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143" w:rsidRPr="00453143" w:rsidRDefault="00453143" w:rsidP="00E00124">
      <w:pPr>
        <w:autoSpaceDE w:val="0"/>
        <w:autoSpaceDN w:val="0"/>
        <w:adjustRightInd w:val="0"/>
        <w:spacing w:after="0" w:line="240" w:lineRule="auto"/>
        <w:rPr>
          <w:rFonts w:ascii="Arial" w:hAnsi="Arial" w:cs="Arial"/>
          <w:b/>
          <w:sz w:val="20"/>
          <w:szCs w:val="20"/>
        </w:rPr>
      </w:pPr>
      <w:bookmarkStart w:id="0" w:name="_GoBack"/>
      <w:bookmarkEnd w:id="0"/>
      <w:del w:id="1" w:author="rcarpenter" w:date="2011-03-16T11:37:00Z">
        <w:r w:rsidRPr="00453143" w:rsidDel="00453143">
          <w:rPr>
            <w:rFonts w:ascii="Arial" w:hAnsi="Arial" w:cs="Arial"/>
            <w:b/>
            <w:sz w:val="20"/>
            <w:szCs w:val="20"/>
          </w:rPr>
          <w:delText>Secretary to the Superintendent</w:delText>
        </w:r>
      </w:del>
      <w:ins w:id="2" w:author="rcarpenter" w:date="2011-03-16T11:37:00Z">
        <w:r>
          <w:rPr>
            <w:rFonts w:ascii="Arial" w:hAnsi="Arial" w:cs="Arial"/>
            <w:b/>
            <w:sz w:val="20"/>
            <w:szCs w:val="20"/>
          </w:rPr>
          <w:t>Administrative Assistant</w:t>
        </w:r>
      </w:ins>
    </w:p>
    <w:p w:rsidR="00E00124" w:rsidRPr="000970E4" w:rsidRDefault="00E00124" w:rsidP="00E00124">
      <w:pPr>
        <w:autoSpaceDE w:val="0"/>
        <w:autoSpaceDN w:val="0"/>
        <w:adjustRightInd w:val="0"/>
        <w:spacing w:after="0" w:line="240" w:lineRule="auto"/>
        <w:rPr>
          <w:rFonts w:ascii="Arial" w:hAnsi="Arial" w:cs="Arial"/>
          <w:b/>
          <w:color w:val="000000"/>
          <w:sz w:val="20"/>
          <w:szCs w:val="20"/>
        </w:rPr>
      </w:pPr>
    </w:p>
    <w:p w:rsidR="00E00124" w:rsidRPr="000970E4" w:rsidRDefault="00E00124" w:rsidP="00E00124">
      <w:pPr>
        <w:autoSpaceDE w:val="0"/>
        <w:autoSpaceDN w:val="0"/>
        <w:adjustRightInd w:val="0"/>
        <w:spacing w:after="0" w:line="240" w:lineRule="auto"/>
        <w:rPr>
          <w:rFonts w:ascii="Arial" w:hAnsi="Arial" w:cs="Arial"/>
          <w:color w:val="000000"/>
          <w:sz w:val="20"/>
          <w:szCs w:val="20"/>
        </w:rPr>
      </w:pPr>
      <w:r w:rsidRPr="000970E4">
        <w:rPr>
          <w:rFonts w:ascii="Arial" w:hAnsi="Arial" w:cs="Arial"/>
          <w:color w:val="000000"/>
          <w:sz w:val="20"/>
          <w:szCs w:val="20"/>
        </w:rPr>
        <w:t xml:space="preserve">Reports to - </w:t>
      </w:r>
      <w:r w:rsidR="00240D40">
        <w:rPr>
          <w:rFonts w:ascii="Arial" w:hAnsi="Arial" w:cs="Arial"/>
          <w:color w:val="000000"/>
          <w:sz w:val="20"/>
          <w:szCs w:val="20"/>
        </w:rPr>
        <w:t>Superintendent</w:t>
      </w:r>
    </w:p>
    <w:p w:rsidR="00E00124" w:rsidRPr="000970E4" w:rsidRDefault="00E00124" w:rsidP="00E00124">
      <w:pPr>
        <w:autoSpaceDE w:val="0"/>
        <w:autoSpaceDN w:val="0"/>
        <w:adjustRightInd w:val="0"/>
        <w:spacing w:after="0" w:line="240" w:lineRule="auto"/>
        <w:rPr>
          <w:rFonts w:ascii="Arial" w:hAnsi="Arial" w:cs="Arial"/>
          <w:color w:val="000000"/>
          <w:sz w:val="20"/>
          <w:szCs w:val="20"/>
        </w:rPr>
      </w:pPr>
      <w:r w:rsidRPr="000970E4">
        <w:rPr>
          <w:rFonts w:ascii="Arial" w:hAnsi="Arial" w:cs="Arial"/>
          <w:color w:val="000000"/>
          <w:sz w:val="20"/>
          <w:szCs w:val="20"/>
        </w:rPr>
        <w:t>Regular Hours Worked – 8 hours per day</w:t>
      </w:r>
    </w:p>
    <w:p w:rsidR="00E00124" w:rsidRPr="000970E4" w:rsidRDefault="00E00124" w:rsidP="00E00124">
      <w:pPr>
        <w:autoSpaceDE w:val="0"/>
        <w:autoSpaceDN w:val="0"/>
        <w:adjustRightInd w:val="0"/>
        <w:spacing w:after="0" w:line="240" w:lineRule="auto"/>
        <w:rPr>
          <w:rFonts w:ascii="Arial" w:hAnsi="Arial" w:cs="Arial"/>
          <w:color w:val="000000"/>
          <w:sz w:val="20"/>
          <w:szCs w:val="20"/>
        </w:rPr>
      </w:pPr>
      <w:r w:rsidRPr="000970E4">
        <w:rPr>
          <w:rFonts w:ascii="Arial" w:hAnsi="Arial" w:cs="Arial"/>
          <w:color w:val="000000"/>
          <w:sz w:val="20"/>
          <w:szCs w:val="20"/>
        </w:rPr>
        <w:t>Terms of Employment – 235 days per year</w:t>
      </w:r>
    </w:p>
    <w:p w:rsidR="00E00124" w:rsidRPr="000970E4" w:rsidRDefault="00E00124" w:rsidP="00E00124">
      <w:pPr>
        <w:autoSpaceDE w:val="0"/>
        <w:autoSpaceDN w:val="0"/>
        <w:adjustRightInd w:val="0"/>
        <w:spacing w:after="0" w:line="240" w:lineRule="auto"/>
        <w:rPr>
          <w:rFonts w:ascii="Arial" w:hAnsi="Arial" w:cs="Arial"/>
          <w:color w:val="000000"/>
          <w:sz w:val="20"/>
          <w:szCs w:val="20"/>
        </w:rPr>
      </w:pPr>
    </w:p>
    <w:p w:rsidR="00A730DC" w:rsidRPr="000970E4" w:rsidRDefault="00A730DC" w:rsidP="00A730DC">
      <w:pPr>
        <w:autoSpaceDE w:val="0"/>
        <w:autoSpaceDN w:val="0"/>
        <w:adjustRightInd w:val="0"/>
        <w:spacing w:after="0" w:line="240" w:lineRule="auto"/>
        <w:rPr>
          <w:rFonts w:ascii="Arial" w:hAnsi="Arial" w:cs="Arial"/>
          <w:sz w:val="20"/>
          <w:szCs w:val="20"/>
        </w:rPr>
      </w:pPr>
      <w:proofErr w:type="gramStart"/>
      <w:r w:rsidRPr="000970E4">
        <w:rPr>
          <w:rFonts w:ascii="Arial" w:hAnsi="Arial" w:cs="Arial"/>
          <w:sz w:val="20"/>
          <w:szCs w:val="20"/>
        </w:rPr>
        <w:t xml:space="preserve">Provides high-level administrative support to the superintendent </w:t>
      </w:r>
      <w:r w:rsidR="008D705D" w:rsidRPr="008D705D">
        <w:rPr>
          <w:rFonts w:ascii="Arial" w:hAnsi="Arial" w:cs="Arial"/>
          <w:color w:val="FF0000"/>
          <w:sz w:val="20"/>
          <w:szCs w:val="20"/>
        </w:rPr>
        <w:t xml:space="preserve">and other administrators </w:t>
      </w:r>
      <w:r w:rsidRPr="000970E4">
        <w:rPr>
          <w:rFonts w:ascii="Arial" w:hAnsi="Arial" w:cs="Arial"/>
          <w:sz w:val="20"/>
          <w:szCs w:val="20"/>
        </w:rPr>
        <w:t>to ensure accuracy of data and communications necessary to support the management and administration of the District.</w:t>
      </w:r>
      <w:proofErr w:type="gramEnd"/>
    </w:p>
    <w:p w:rsidR="00A730DC" w:rsidRPr="000970E4" w:rsidRDefault="00A730DC" w:rsidP="00A730DC">
      <w:pPr>
        <w:autoSpaceDE w:val="0"/>
        <w:autoSpaceDN w:val="0"/>
        <w:adjustRightInd w:val="0"/>
        <w:spacing w:after="0" w:line="240" w:lineRule="auto"/>
        <w:rPr>
          <w:rFonts w:ascii="Arial" w:hAnsi="Arial" w:cs="Arial"/>
          <w:sz w:val="20"/>
          <w:szCs w:val="20"/>
        </w:rPr>
      </w:pPr>
    </w:p>
    <w:p w:rsidR="00A730DC" w:rsidRPr="000970E4" w:rsidRDefault="00A730DC" w:rsidP="00A730DC">
      <w:pPr>
        <w:autoSpaceDE w:val="0"/>
        <w:autoSpaceDN w:val="0"/>
        <w:adjustRightInd w:val="0"/>
        <w:spacing w:after="0" w:line="240" w:lineRule="auto"/>
        <w:rPr>
          <w:rFonts w:ascii="Arial" w:hAnsi="Arial" w:cs="Arial"/>
          <w:b/>
          <w:sz w:val="20"/>
          <w:szCs w:val="20"/>
          <w:u w:val="single"/>
        </w:rPr>
      </w:pPr>
      <w:r w:rsidRPr="000970E4">
        <w:rPr>
          <w:rFonts w:ascii="Arial" w:hAnsi="Arial" w:cs="Arial"/>
          <w:b/>
          <w:sz w:val="20"/>
          <w:szCs w:val="20"/>
          <w:u w:val="single"/>
        </w:rPr>
        <w:t>PERFORMANCE RESPONSIBILITIES</w:t>
      </w:r>
    </w:p>
    <w:p w:rsidR="00A730DC" w:rsidRPr="000970E4" w:rsidRDefault="00A730DC" w:rsidP="00A730DC">
      <w:pPr>
        <w:pStyle w:val="ListParagraph"/>
        <w:numPr>
          <w:ilvl w:val="0"/>
          <w:numId w:val="8"/>
        </w:numPr>
        <w:autoSpaceDE w:val="0"/>
        <w:autoSpaceDN w:val="0"/>
        <w:adjustRightInd w:val="0"/>
        <w:spacing w:after="0" w:line="240" w:lineRule="auto"/>
        <w:rPr>
          <w:rFonts w:ascii="Arial" w:hAnsi="Arial" w:cs="Arial"/>
          <w:sz w:val="20"/>
          <w:szCs w:val="20"/>
        </w:rPr>
      </w:pPr>
      <w:r w:rsidRPr="000970E4">
        <w:rPr>
          <w:rFonts w:ascii="Arial" w:hAnsi="Arial" w:cs="Arial"/>
          <w:sz w:val="20"/>
          <w:szCs w:val="20"/>
        </w:rPr>
        <w:t xml:space="preserve">Prepares agenda and makes arrangements for </w:t>
      </w:r>
      <w:r w:rsidR="00311386">
        <w:rPr>
          <w:rFonts w:ascii="Arial" w:hAnsi="Arial" w:cs="Arial"/>
          <w:sz w:val="20"/>
          <w:szCs w:val="20"/>
        </w:rPr>
        <w:t xml:space="preserve">board </w:t>
      </w:r>
      <w:r w:rsidRPr="000970E4">
        <w:rPr>
          <w:rFonts w:ascii="Arial" w:hAnsi="Arial" w:cs="Arial"/>
          <w:sz w:val="20"/>
          <w:szCs w:val="20"/>
        </w:rPr>
        <w:t>and other activities in support of the superintendent.</w:t>
      </w:r>
    </w:p>
    <w:p w:rsidR="00A730DC" w:rsidRPr="000970E4" w:rsidRDefault="00A730DC" w:rsidP="00A730DC">
      <w:pPr>
        <w:pStyle w:val="ListParagraph"/>
        <w:numPr>
          <w:ilvl w:val="0"/>
          <w:numId w:val="8"/>
        </w:numPr>
        <w:autoSpaceDE w:val="0"/>
        <w:autoSpaceDN w:val="0"/>
        <w:adjustRightInd w:val="0"/>
        <w:spacing w:after="0" w:line="240" w:lineRule="auto"/>
        <w:rPr>
          <w:rFonts w:ascii="Arial" w:hAnsi="Arial" w:cs="Arial"/>
          <w:sz w:val="20"/>
          <w:szCs w:val="20"/>
        </w:rPr>
      </w:pPr>
      <w:r w:rsidRPr="000970E4">
        <w:rPr>
          <w:rFonts w:ascii="Arial" w:hAnsi="Arial" w:cs="Arial"/>
          <w:sz w:val="20"/>
          <w:szCs w:val="20"/>
        </w:rPr>
        <w:t>Conducts research on issues and concerns directed to the superintendent</w:t>
      </w:r>
      <w:r w:rsidRPr="000970E4">
        <w:rPr>
          <w:rFonts w:ascii="Helvetica" w:hAnsi="Helvetica" w:cs="Arial"/>
          <w:sz w:val="20"/>
          <w:szCs w:val="20"/>
        </w:rPr>
        <w:t>􀀁</w:t>
      </w:r>
      <w:r w:rsidRPr="000970E4">
        <w:rPr>
          <w:rFonts w:ascii="Arial" w:hAnsi="Arial" w:cs="Arial"/>
          <w:sz w:val="20"/>
          <w:szCs w:val="20"/>
        </w:rPr>
        <w:t>s office and prepares correspondence in response.</w:t>
      </w:r>
    </w:p>
    <w:p w:rsidR="00A730DC" w:rsidRPr="000970E4" w:rsidRDefault="00A730DC" w:rsidP="00A730DC">
      <w:pPr>
        <w:pStyle w:val="ListParagraph"/>
        <w:numPr>
          <w:ilvl w:val="0"/>
          <w:numId w:val="8"/>
        </w:numPr>
        <w:autoSpaceDE w:val="0"/>
        <w:autoSpaceDN w:val="0"/>
        <w:adjustRightInd w:val="0"/>
        <w:spacing w:after="0" w:line="240" w:lineRule="auto"/>
        <w:rPr>
          <w:rFonts w:ascii="Arial" w:hAnsi="Arial" w:cs="Arial"/>
          <w:sz w:val="20"/>
          <w:szCs w:val="20"/>
        </w:rPr>
      </w:pPr>
      <w:r w:rsidRPr="000970E4">
        <w:rPr>
          <w:rFonts w:ascii="Arial" w:hAnsi="Arial" w:cs="Arial"/>
          <w:sz w:val="20"/>
          <w:szCs w:val="20"/>
        </w:rPr>
        <w:t>Communicates with administrative staff on behalf of the superintendent to ensure projects/programs are progressing and monitors to ensure that data/reports are submitted based on established deadlines</w:t>
      </w:r>
    </w:p>
    <w:p w:rsidR="00A730DC" w:rsidRPr="000970E4" w:rsidRDefault="00A730DC" w:rsidP="00A730DC">
      <w:pPr>
        <w:pStyle w:val="ListParagraph"/>
        <w:numPr>
          <w:ilvl w:val="0"/>
          <w:numId w:val="8"/>
        </w:numPr>
        <w:autoSpaceDE w:val="0"/>
        <w:autoSpaceDN w:val="0"/>
        <w:adjustRightInd w:val="0"/>
        <w:spacing w:after="0" w:line="240" w:lineRule="auto"/>
        <w:rPr>
          <w:rFonts w:ascii="Arial" w:hAnsi="Arial" w:cs="Arial"/>
          <w:sz w:val="20"/>
          <w:szCs w:val="20"/>
        </w:rPr>
      </w:pPr>
      <w:r w:rsidRPr="000970E4">
        <w:rPr>
          <w:rFonts w:ascii="Arial" w:hAnsi="Arial" w:cs="Arial"/>
          <w:sz w:val="20"/>
          <w:szCs w:val="20"/>
        </w:rPr>
        <w:t>Maintains communication with the superintendent regarding issues and concerns affecting the District.</w:t>
      </w:r>
    </w:p>
    <w:p w:rsidR="00A730DC" w:rsidRPr="000970E4" w:rsidRDefault="00A730DC" w:rsidP="00A730DC">
      <w:pPr>
        <w:pStyle w:val="ListParagraph"/>
        <w:numPr>
          <w:ilvl w:val="0"/>
          <w:numId w:val="8"/>
        </w:numPr>
        <w:autoSpaceDE w:val="0"/>
        <w:autoSpaceDN w:val="0"/>
        <w:adjustRightInd w:val="0"/>
        <w:spacing w:after="0" w:line="240" w:lineRule="auto"/>
        <w:rPr>
          <w:rFonts w:ascii="Arial" w:hAnsi="Arial" w:cs="Arial"/>
          <w:sz w:val="20"/>
          <w:szCs w:val="20"/>
        </w:rPr>
      </w:pPr>
      <w:r w:rsidRPr="000970E4">
        <w:rPr>
          <w:rFonts w:ascii="Arial" w:hAnsi="Arial" w:cs="Arial"/>
          <w:sz w:val="20"/>
          <w:szCs w:val="20"/>
        </w:rPr>
        <w:t xml:space="preserve"> Analyzes the strengths and weaknesses of solutions, conclusions, or approaches to issues to ensure that the superintendent is informed and has adequate information to respond to critical issues affecting the District.</w:t>
      </w:r>
    </w:p>
    <w:p w:rsidR="00A730DC" w:rsidRPr="000970E4" w:rsidRDefault="00A730DC" w:rsidP="00A730DC">
      <w:pPr>
        <w:pStyle w:val="ListParagraph"/>
        <w:numPr>
          <w:ilvl w:val="0"/>
          <w:numId w:val="8"/>
        </w:numPr>
        <w:autoSpaceDE w:val="0"/>
        <w:autoSpaceDN w:val="0"/>
        <w:adjustRightInd w:val="0"/>
        <w:spacing w:after="0" w:line="240" w:lineRule="auto"/>
        <w:rPr>
          <w:rFonts w:ascii="Arial" w:hAnsi="Arial" w:cs="Arial"/>
          <w:sz w:val="20"/>
          <w:szCs w:val="20"/>
        </w:rPr>
      </w:pPr>
      <w:r w:rsidRPr="000970E4">
        <w:rPr>
          <w:rFonts w:ascii="Arial" w:hAnsi="Arial" w:cs="Arial"/>
          <w:sz w:val="20"/>
          <w:szCs w:val="20"/>
        </w:rPr>
        <w:t>Analyzes issues to determine the implications of information for both current and future problem-solving and decision-making.</w:t>
      </w:r>
    </w:p>
    <w:p w:rsidR="00A730DC" w:rsidRDefault="00A730DC" w:rsidP="00A730DC">
      <w:pPr>
        <w:pStyle w:val="ListParagraph"/>
        <w:numPr>
          <w:ilvl w:val="0"/>
          <w:numId w:val="8"/>
        </w:numPr>
        <w:autoSpaceDE w:val="0"/>
        <w:autoSpaceDN w:val="0"/>
        <w:adjustRightInd w:val="0"/>
        <w:spacing w:after="0" w:line="240" w:lineRule="auto"/>
        <w:rPr>
          <w:rFonts w:ascii="Arial" w:hAnsi="Arial" w:cs="Arial"/>
          <w:sz w:val="20"/>
          <w:szCs w:val="20"/>
        </w:rPr>
      </w:pPr>
      <w:r w:rsidRPr="000970E4">
        <w:rPr>
          <w:rFonts w:ascii="Arial" w:hAnsi="Arial" w:cs="Arial"/>
          <w:sz w:val="20"/>
          <w:szCs w:val="20"/>
        </w:rPr>
        <w:t xml:space="preserve">Drafts correspondence on behalf of the superintendent </w:t>
      </w:r>
      <w:r w:rsidR="00CC4D23" w:rsidRPr="006C4826">
        <w:rPr>
          <w:rFonts w:ascii="Arial" w:hAnsi="Arial" w:cs="Arial"/>
          <w:color w:val="FF0000"/>
          <w:sz w:val="20"/>
          <w:szCs w:val="20"/>
        </w:rPr>
        <w:t>and other administrators</w:t>
      </w:r>
      <w:r w:rsidRPr="000970E4">
        <w:rPr>
          <w:rFonts w:ascii="Arial" w:hAnsi="Arial" w:cs="Arial"/>
          <w:sz w:val="20"/>
          <w:szCs w:val="20"/>
        </w:rPr>
        <w:t>.</w:t>
      </w:r>
    </w:p>
    <w:p w:rsidR="00CB3139" w:rsidRPr="006C4826" w:rsidRDefault="00CC4D23" w:rsidP="00A730DC">
      <w:pPr>
        <w:pStyle w:val="ListParagraph"/>
        <w:numPr>
          <w:ilvl w:val="0"/>
          <w:numId w:val="8"/>
        </w:numPr>
        <w:autoSpaceDE w:val="0"/>
        <w:autoSpaceDN w:val="0"/>
        <w:adjustRightInd w:val="0"/>
        <w:spacing w:after="0" w:line="240" w:lineRule="auto"/>
        <w:rPr>
          <w:rFonts w:ascii="Arial" w:hAnsi="Arial" w:cs="Arial"/>
          <w:color w:val="FF0000"/>
          <w:sz w:val="20"/>
          <w:szCs w:val="20"/>
        </w:rPr>
      </w:pPr>
      <w:r>
        <w:rPr>
          <w:rFonts w:ascii="Arial" w:hAnsi="Arial" w:cs="Arial"/>
          <w:sz w:val="20"/>
          <w:szCs w:val="20"/>
        </w:rPr>
        <w:t xml:space="preserve">Preparing grant applications and </w:t>
      </w:r>
      <w:r w:rsidRPr="006C4826">
        <w:rPr>
          <w:rFonts w:ascii="Arial" w:hAnsi="Arial" w:cs="Arial"/>
          <w:color w:val="FF0000"/>
          <w:sz w:val="20"/>
          <w:szCs w:val="20"/>
        </w:rPr>
        <w:t>implementing programs re</w:t>
      </w:r>
      <w:r w:rsidR="008D705D">
        <w:rPr>
          <w:rFonts w:ascii="Arial" w:hAnsi="Arial" w:cs="Arial"/>
          <w:color w:val="FF0000"/>
          <w:sz w:val="20"/>
          <w:szCs w:val="20"/>
        </w:rPr>
        <w:t>garding</w:t>
      </w:r>
      <w:r w:rsidRPr="006C4826">
        <w:rPr>
          <w:rFonts w:ascii="Arial" w:hAnsi="Arial" w:cs="Arial"/>
          <w:color w:val="FF0000"/>
          <w:sz w:val="20"/>
          <w:szCs w:val="20"/>
        </w:rPr>
        <w:t xml:space="preserve"> same (Crumb Rubber Grant, Sidewalk Grant, Drug Testing Grant, REMS Grant)</w:t>
      </w:r>
    </w:p>
    <w:p w:rsidR="00CB3139" w:rsidRDefault="00CB3139" w:rsidP="00A730DC">
      <w:pPr>
        <w:pStyle w:val="ListParagraph"/>
        <w:numPr>
          <w:ilvl w:val="0"/>
          <w:numId w:val="8"/>
        </w:numPr>
        <w:autoSpaceDE w:val="0"/>
        <w:autoSpaceDN w:val="0"/>
        <w:adjustRightInd w:val="0"/>
        <w:spacing w:after="0" w:line="240" w:lineRule="auto"/>
        <w:rPr>
          <w:rFonts w:ascii="Arial" w:hAnsi="Arial" w:cs="Arial"/>
          <w:sz w:val="20"/>
          <w:szCs w:val="20"/>
        </w:rPr>
      </w:pPr>
      <w:r>
        <w:rPr>
          <w:rFonts w:ascii="Arial" w:hAnsi="Arial" w:cs="Arial"/>
          <w:sz w:val="20"/>
          <w:szCs w:val="20"/>
        </w:rPr>
        <w:t>Processes employment applications and background screenings.</w:t>
      </w:r>
    </w:p>
    <w:p w:rsidR="00CB3139" w:rsidRPr="000970E4" w:rsidRDefault="00CB3139" w:rsidP="00A730DC">
      <w:pPr>
        <w:pStyle w:val="ListParagraph"/>
        <w:numPr>
          <w:ilvl w:val="0"/>
          <w:numId w:val="8"/>
        </w:numPr>
        <w:autoSpaceDE w:val="0"/>
        <w:autoSpaceDN w:val="0"/>
        <w:adjustRightInd w:val="0"/>
        <w:spacing w:after="0" w:line="240" w:lineRule="auto"/>
        <w:rPr>
          <w:rFonts w:ascii="Arial" w:hAnsi="Arial" w:cs="Arial"/>
          <w:sz w:val="20"/>
          <w:szCs w:val="20"/>
        </w:rPr>
      </w:pPr>
      <w:r>
        <w:rPr>
          <w:rFonts w:ascii="Arial" w:hAnsi="Arial" w:cs="Arial"/>
          <w:sz w:val="20"/>
          <w:szCs w:val="20"/>
        </w:rPr>
        <w:t>Travel arrangements</w:t>
      </w:r>
    </w:p>
    <w:p w:rsidR="00A730DC" w:rsidRDefault="00A730DC" w:rsidP="00A730DC">
      <w:pPr>
        <w:pStyle w:val="ListParagraph"/>
        <w:numPr>
          <w:ilvl w:val="0"/>
          <w:numId w:val="8"/>
        </w:numPr>
        <w:autoSpaceDE w:val="0"/>
        <w:autoSpaceDN w:val="0"/>
        <w:adjustRightInd w:val="0"/>
        <w:spacing w:after="0" w:line="240" w:lineRule="auto"/>
        <w:rPr>
          <w:rFonts w:ascii="Arial" w:hAnsi="Arial" w:cs="Arial"/>
          <w:sz w:val="20"/>
          <w:szCs w:val="20"/>
        </w:rPr>
      </w:pPr>
      <w:r w:rsidRPr="000970E4">
        <w:rPr>
          <w:rFonts w:ascii="Arial" w:hAnsi="Arial" w:cs="Arial"/>
          <w:sz w:val="20"/>
          <w:szCs w:val="20"/>
        </w:rPr>
        <w:t>Performs other duties as assigned by the superintendent.</w:t>
      </w:r>
    </w:p>
    <w:p w:rsidR="00CC4D23" w:rsidRPr="001D110A" w:rsidRDefault="00CC4D23" w:rsidP="00CC4D23">
      <w:pPr>
        <w:pStyle w:val="ListParagraph"/>
        <w:numPr>
          <w:ilvl w:val="0"/>
          <w:numId w:val="10"/>
        </w:numPr>
        <w:autoSpaceDE w:val="0"/>
        <w:autoSpaceDN w:val="0"/>
        <w:adjustRightInd w:val="0"/>
        <w:spacing w:after="0" w:line="240" w:lineRule="auto"/>
        <w:rPr>
          <w:rFonts w:ascii="Arial" w:hAnsi="Arial" w:cs="Arial"/>
          <w:color w:val="FF0000"/>
          <w:sz w:val="20"/>
          <w:szCs w:val="20"/>
        </w:rPr>
      </w:pPr>
      <w:r w:rsidRPr="001D110A">
        <w:rPr>
          <w:rFonts w:ascii="Arial" w:hAnsi="Arial" w:cs="Arial"/>
          <w:color w:val="FF0000"/>
          <w:sz w:val="20"/>
          <w:szCs w:val="20"/>
        </w:rPr>
        <w:t xml:space="preserve">Preparing agenda/minutes and all documents necessary for electronic board meetings using </w:t>
      </w:r>
      <w:proofErr w:type="spellStart"/>
      <w:r w:rsidRPr="001D110A">
        <w:rPr>
          <w:rFonts w:ascii="Arial" w:hAnsi="Arial" w:cs="Arial"/>
          <w:color w:val="FF0000"/>
          <w:sz w:val="20"/>
          <w:szCs w:val="20"/>
        </w:rPr>
        <w:t>emeeting</w:t>
      </w:r>
      <w:proofErr w:type="spellEnd"/>
      <w:r w:rsidRPr="001D110A">
        <w:rPr>
          <w:rFonts w:ascii="Arial" w:hAnsi="Arial" w:cs="Arial"/>
          <w:color w:val="FF0000"/>
          <w:sz w:val="20"/>
          <w:szCs w:val="20"/>
        </w:rPr>
        <w:t xml:space="preserve"> web based system</w:t>
      </w:r>
    </w:p>
    <w:p w:rsidR="00CC4D23" w:rsidRPr="001D110A" w:rsidRDefault="00CC4D23" w:rsidP="00CC4D23">
      <w:pPr>
        <w:pStyle w:val="ListParagraph"/>
        <w:numPr>
          <w:ilvl w:val="0"/>
          <w:numId w:val="10"/>
        </w:numPr>
        <w:autoSpaceDE w:val="0"/>
        <w:autoSpaceDN w:val="0"/>
        <w:adjustRightInd w:val="0"/>
        <w:spacing w:after="0" w:line="240" w:lineRule="auto"/>
        <w:rPr>
          <w:rFonts w:ascii="Arial" w:hAnsi="Arial" w:cs="Arial"/>
          <w:color w:val="FF0000"/>
          <w:sz w:val="20"/>
          <w:szCs w:val="20"/>
        </w:rPr>
      </w:pPr>
      <w:r w:rsidRPr="001D110A">
        <w:rPr>
          <w:rFonts w:ascii="Arial" w:hAnsi="Arial" w:cs="Arial"/>
          <w:color w:val="FF0000"/>
          <w:sz w:val="20"/>
          <w:szCs w:val="20"/>
        </w:rPr>
        <w:t>Scheduling appointments for Superintendent</w:t>
      </w:r>
    </w:p>
    <w:p w:rsidR="00CC4D23" w:rsidRDefault="00CC4D23" w:rsidP="00CC4D23">
      <w:pPr>
        <w:pStyle w:val="ListParagraph"/>
        <w:numPr>
          <w:ilvl w:val="0"/>
          <w:numId w:val="10"/>
        </w:numPr>
        <w:autoSpaceDE w:val="0"/>
        <w:autoSpaceDN w:val="0"/>
        <w:adjustRightInd w:val="0"/>
        <w:spacing w:after="0" w:line="240" w:lineRule="auto"/>
        <w:rPr>
          <w:rFonts w:ascii="Arial" w:hAnsi="Arial" w:cs="Arial"/>
          <w:color w:val="FF0000"/>
          <w:sz w:val="20"/>
          <w:szCs w:val="20"/>
        </w:rPr>
      </w:pPr>
      <w:r w:rsidRPr="001D110A">
        <w:rPr>
          <w:rFonts w:ascii="Arial" w:hAnsi="Arial" w:cs="Arial"/>
          <w:color w:val="FF0000"/>
          <w:sz w:val="20"/>
          <w:szCs w:val="20"/>
        </w:rPr>
        <w:t>Preparing press releases</w:t>
      </w:r>
    </w:p>
    <w:p w:rsidR="006C4826" w:rsidRDefault="006C4826" w:rsidP="00CC4D23">
      <w:pPr>
        <w:pStyle w:val="ListParagraph"/>
        <w:numPr>
          <w:ilvl w:val="0"/>
          <w:numId w:val="10"/>
        </w:numPr>
        <w:autoSpaceDE w:val="0"/>
        <w:autoSpaceDN w:val="0"/>
        <w:adjustRightInd w:val="0"/>
        <w:spacing w:after="0" w:line="240" w:lineRule="auto"/>
        <w:rPr>
          <w:rFonts w:ascii="Arial" w:hAnsi="Arial" w:cs="Arial"/>
          <w:color w:val="FF0000"/>
          <w:sz w:val="20"/>
          <w:szCs w:val="20"/>
        </w:rPr>
      </w:pPr>
      <w:r>
        <w:rPr>
          <w:rFonts w:ascii="Arial" w:hAnsi="Arial" w:cs="Arial"/>
          <w:color w:val="FF0000"/>
          <w:sz w:val="20"/>
          <w:szCs w:val="20"/>
        </w:rPr>
        <w:t>Maintaining all newspaper ad information</w:t>
      </w:r>
    </w:p>
    <w:p w:rsidR="006C4826" w:rsidRPr="001D110A" w:rsidRDefault="006C4826" w:rsidP="00CC4D23">
      <w:pPr>
        <w:pStyle w:val="ListParagraph"/>
        <w:numPr>
          <w:ilvl w:val="0"/>
          <w:numId w:val="10"/>
        </w:numPr>
        <w:autoSpaceDE w:val="0"/>
        <w:autoSpaceDN w:val="0"/>
        <w:adjustRightInd w:val="0"/>
        <w:spacing w:after="0" w:line="240" w:lineRule="auto"/>
        <w:rPr>
          <w:rFonts w:ascii="Arial" w:hAnsi="Arial" w:cs="Arial"/>
          <w:color w:val="FF0000"/>
          <w:sz w:val="20"/>
          <w:szCs w:val="20"/>
        </w:rPr>
      </w:pPr>
      <w:r>
        <w:rPr>
          <w:rFonts w:ascii="Arial" w:hAnsi="Arial" w:cs="Arial"/>
          <w:color w:val="FF0000"/>
          <w:sz w:val="20"/>
          <w:szCs w:val="20"/>
        </w:rPr>
        <w:t>Preparing requisitions for central office supplies, board member travel, etc. and tracking payment(s) of same</w:t>
      </w:r>
    </w:p>
    <w:p w:rsidR="00CC4D23" w:rsidRPr="001D110A" w:rsidRDefault="00CC4D23" w:rsidP="00CC4D23">
      <w:pPr>
        <w:pStyle w:val="ListParagraph"/>
        <w:numPr>
          <w:ilvl w:val="0"/>
          <w:numId w:val="10"/>
        </w:numPr>
        <w:autoSpaceDE w:val="0"/>
        <w:autoSpaceDN w:val="0"/>
        <w:adjustRightInd w:val="0"/>
        <w:spacing w:after="0" w:line="240" w:lineRule="auto"/>
        <w:rPr>
          <w:rFonts w:ascii="Arial" w:hAnsi="Arial" w:cs="Arial"/>
          <w:color w:val="FF0000"/>
          <w:sz w:val="20"/>
          <w:szCs w:val="20"/>
        </w:rPr>
      </w:pPr>
      <w:r w:rsidRPr="001D110A">
        <w:rPr>
          <w:rFonts w:ascii="Arial" w:hAnsi="Arial" w:cs="Arial"/>
          <w:color w:val="FF0000"/>
          <w:sz w:val="20"/>
          <w:szCs w:val="20"/>
        </w:rPr>
        <w:t xml:space="preserve">Coordinating meetings and preparing Power Point presentations </w:t>
      </w:r>
    </w:p>
    <w:p w:rsidR="00CC4D23" w:rsidRPr="001D110A" w:rsidRDefault="00CC4D23" w:rsidP="00CC4D23">
      <w:pPr>
        <w:pStyle w:val="ListParagraph"/>
        <w:numPr>
          <w:ilvl w:val="0"/>
          <w:numId w:val="10"/>
        </w:numPr>
        <w:autoSpaceDE w:val="0"/>
        <w:autoSpaceDN w:val="0"/>
        <w:adjustRightInd w:val="0"/>
        <w:spacing w:after="0" w:line="240" w:lineRule="auto"/>
        <w:rPr>
          <w:rFonts w:ascii="Arial" w:hAnsi="Arial" w:cs="Arial"/>
          <w:color w:val="FF0000"/>
          <w:sz w:val="20"/>
          <w:szCs w:val="20"/>
        </w:rPr>
      </w:pPr>
      <w:r w:rsidRPr="001D110A">
        <w:rPr>
          <w:rFonts w:ascii="Arial" w:hAnsi="Arial" w:cs="Arial"/>
          <w:color w:val="FF0000"/>
          <w:sz w:val="20"/>
          <w:szCs w:val="20"/>
        </w:rPr>
        <w:t>Arranging food/refreshments for all meetings</w:t>
      </w:r>
    </w:p>
    <w:p w:rsidR="00CC4D23" w:rsidRPr="001D110A" w:rsidRDefault="00CC4D23" w:rsidP="00CC4D23">
      <w:pPr>
        <w:pStyle w:val="ListParagraph"/>
        <w:numPr>
          <w:ilvl w:val="0"/>
          <w:numId w:val="10"/>
        </w:numPr>
        <w:autoSpaceDE w:val="0"/>
        <w:autoSpaceDN w:val="0"/>
        <w:adjustRightInd w:val="0"/>
        <w:spacing w:after="0" w:line="240" w:lineRule="auto"/>
        <w:rPr>
          <w:rFonts w:ascii="Arial" w:hAnsi="Arial" w:cs="Arial"/>
          <w:color w:val="FF0000"/>
          <w:sz w:val="20"/>
          <w:szCs w:val="20"/>
        </w:rPr>
      </w:pPr>
      <w:r w:rsidRPr="001D110A">
        <w:rPr>
          <w:rFonts w:ascii="Arial" w:hAnsi="Arial" w:cs="Arial"/>
          <w:color w:val="FF0000"/>
          <w:sz w:val="20"/>
          <w:szCs w:val="20"/>
        </w:rPr>
        <w:t>Scanning documents and storing electronically for district wide retrieval</w:t>
      </w:r>
    </w:p>
    <w:p w:rsidR="00CC4D23" w:rsidRPr="001D110A" w:rsidRDefault="00CC4D23" w:rsidP="00CC4D23">
      <w:pPr>
        <w:pStyle w:val="ListParagraph"/>
        <w:numPr>
          <w:ilvl w:val="0"/>
          <w:numId w:val="10"/>
        </w:numPr>
        <w:autoSpaceDE w:val="0"/>
        <w:autoSpaceDN w:val="0"/>
        <w:adjustRightInd w:val="0"/>
        <w:spacing w:after="0" w:line="240" w:lineRule="auto"/>
        <w:rPr>
          <w:rFonts w:ascii="Arial" w:hAnsi="Arial" w:cs="Arial"/>
          <w:color w:val="FF0000"/>
          <w:sz w:val="20"/>
          <w:szCs w:val="20"/>
        </w:rPr>
      </w:pPr>
      <w:r w:rsidRPr="001D110A">
        <w:rPr>
          <w:rFonts w:ascii="Arial" w:hAnsi="Arial" w:cs="Arial"/>
          <w:color w:val="FF0000"/>
          <w:sz w:val="20"/>
          <w:szCs w:val="20"/>
        </w:rPr>
        <w:t>Maintaining personnel and applicant files</w:t>
      </w:r>
    </w:p>
    <w:p w:rsidR="00CC4D23" w:rsidRPr="001D110A" w:rsidRDefault="00CC4D23" w:rsidP="00CC4D23">
      <w:pPr>
        <w:pStyle w:val="ListParagraph"/>
        <w:numPr>
          <w:ilvl w:val="0"/>
          <w:numId w:val="10"/>
        </w:numPr>
        <w:autoSpaceDE w:val="0"/>
        <w:autoSpaceDN w:val="0"/>
        <w:adjustRightInd w:val="0"/>
        <w:spacing w:after="0" w:line="240" w:lineRule="auto"/>
        <w:rPr>
          <w:rFonts w:ascii="Arial" w:hAnsi="Arial" w:cs="Arial"/>
          <w:color w:val="FF0000"/>
          <w:sz w:val="20"/>
          <w:szCs w:val="20"/>
        </w:rPr>
      </w:pPr>
      <w:r w:rsidRPr="001D110A">
        <w:rPr>
          <w:rFonts w:ascii="Arial" w:hAnsi="Arial" w:cs="Arial"/>
          <w:color w:val="FF0000"/>
          <w:sz w:val="20"/>
          <w:szCs w:val="20"/>
        </w:rPr>
        <w:t>Processing all applications using School Recruiter web based system</w:t>
      </w:r>
    </w:p>
    <w:p w:rsidR="00CC4D23" w:rsidRPr="001D110A" w:rsidRDefault="00CC4D23" w:rsidP="00CC4D23">
      <w:pPr>
        <w:pStyle w:val="ListParagraph"/>
        <w:numPr>
          <w:ilvl w:val="0"/>
          <w:numId w:val="10"/>
        </w:numPr>
        <w:autoSpaceDE w:val="0"/>
        <w:autoSpaceDN w:val="0"/>
        <w:adjustRightInd w:val="0"/>
        <w:spacing w:after="0" w:line="240" w:lineRule="auto"/>
        <w:rPr>
          <w:rFonts w:ascii="Arial" w:hAnsi="Arial" w:cs="Arial"/>
          <w:color w:val="FF0000"/>
          <w:sz w:val="20"/>
          <w:szCs w:val="20"/>
        </w:rPr>
      </w:pPr>
      <w:r w:rsidRPr="001D110A">
        <w:rPr>
          <w:rFonts w:ascii="Arial" w:hAnsi="Arial" w:cs="Arial"/>
          <w:color w:val="FF0000"/>
          <w:sz w:val="20"/>
          <w:szCs w:val="20"/>
        </w:rPr>
        <w:t>Processing all background checks and maintaining records of same for employees, applicants and volunteers</w:t>
      </w:r>
    </w:p>
    <w:p w:rsidR="00CC4D23" w:rsidRPr="001D110A" w:rsidRDefault="00CC4D23" w:rsidP="00CC4D23">
      <w:pPr>
        <w:pStyle w:val="ListParagraph"/>
        <w:numPr>
          <w:ilvl w:val="0"/>
          <w:numId w:val="10"/>
        </w:numPr>
        <w:autoSpaceDE w:val="0"/>
        <w:autoSpaceDN w:val="0"/>
        <w:adjustRightInd w:val="0"/>
        <w:spacing w:after="0" w:line="240" w:lineRule="auto"/>
        <w:rPr>
          <w:rFonts w:ascii="Arial" w:hAnsi="Arial" w:cs="Arial"/>
          <w:color w:val="FF0000"/>
          <w:sz w:val="20"/>
          <w:szCs w:val="20"/>
        </w:rPr>
      </w:pPr>
      <w:r w:rsidRPr="001D110A">
        <w:rPr>
          <w:rFonts w:ascii="Arial" w:hAnsi="Arial" w:cs="Arial"/>
          <w:color w:val="FF0000"/>
          <w:sz w:val="20"/>
          <w:szCs w:val="20"/>
        </w:rPr>
        <w:t>Schedul</w:t>
      </w:r>
      <w:r w:rsidR="001D110A" w:rsidRPr="001D110A">
        <w:rPr>
          <w:rFonts w:ascii="Arial" w:hAnsi="Arial" w:cs="Arial"/>
          <w:color w:val="FF0000"/>
          <w:sz w:val="20"/>
          <w:szCs w:val="20"/>
        </w:rPr>
        <w:t>ing interviews for new hires</w:t>
      </w:r>
    </w:p>
    <w:p w:rsidR="001D110A" w:rsidRPr="001D110A" w:rsidRDefault="001D110A" w:rsidP="00CC4D23">
      <w:pPr>
        <w:pStyle w:val="ListParagraph"/>
        <w:numPr>
          <w:ilvl w:val="0"/>
          <w:numId w:val="10"/>
        </w:numPr>
        <w:autoSpaceDE w:val="0"/>
        <w:autoSpaceDN w:val="0"/>
        <w:adjustRightInd w:val="0"/>
        <w:spacing w:after="0" w:line="240" w:lineRule="auto"/>
        <w:rPr>
          <w:rFonts w:ascii="Arial" w:hAnsi="Arial" w:cs="Arial"/>
          <w:color w:val="FF0000"/>
          <w:sz w:val="20"/>
          <w:szCs w:val="20"/>
        </w:rPr>
      </w:pPr>
      <w:r w:rsidRPr="001D110A">
        <w:rPr>
          <w:rFonts w:ascii="Arial" w:hAnsi="Arial" w:cs="Arial"/>
          <w:color w:val="FF0000"/>
          <w:sz w:val="20"/>
          <w:szCs w:val="20"/>
        </w:rPr>
        <w:t xml:space="preserve">Receiving and processing all complaints received by Central Office and following up with designated administrator to ensure that parent/guardian receives call back </w:t>
      </w:r>
    </w:p>
    <w:p w:rsidR="001D110A" w:rsidRPr="001D110A" w:rsidRDefault="001D110A" w:rsidP="00CC4D23">
      <w:pPr>
        <w:pStyle w:val="ListParagraph"/>
        <w:numPr>
          <w:ilvl w:val="0"/>
          <w:numId w:val="10"/>
        </w:numPr>
        <w:autoSpaceDE w:val="0"/>
        <w:autoSpaceDN w:val="0"/>
        <w:adjustRightInd w:val="0"/>
        <w:spacing w:after="0" w:line="240" w:lineRule="auto"/>
        <w:rPr>
          <w:rFonts w:ascii="Arial" w:hAnsi="Arial" w:cs="Arial"/>
          <w:color w:val="FF0000"/>
          <w:sz w:val="20"/>
          <w:szCs w:val="20"/>
        </w:rPr>
      </w:pPr>
      <w:r w:rsidRPr="001D110A">
        <w:rPr>
          <w:rFonts w:ascii="Arial" w:hAnsi="Arial" w:cs="Arial"/>
          <w:color w:val="FF0000"/>
          <w:sz w:val="20"/>
          <w:szCs w:val="20"/>
        </w:rPr>
        <w:t xml:space="preserve">Project Assistant for School Safety/Readiness Emergency Management </w:t>
      </w:r>
    </w:p>
    <w:p w:rsidR="001D110A" w:rsidRPr="001D110A" w:rsidRDefault="001D110A" w:rsidP="00CC4D23">
      <w:pPr>
        <w:pStyle w:val="ListParagraph"/>
        <w:numPr>
          <w:ilvl w:val="0"/>
          <w:numId w:val="10"/>
        </w:numPr>
        <w:autoSpaceDE w:val="0"/>
        <w:autoSpaceDN w:val="0"/>
        <w:adjustRightInd w:val="0"/>
        <w:spacing w:after="0" w:line="240" w:lineRule="auto"/>
        <w:rPr>
          <w:rFonts w:ascii="Arial" w:hAnsi="Arial" w:cs="Arial"/>
          <w:color w:val="FF0000"/>
          <w:sz w:val="20"/>
          <w:szCs w:val="20"/>
        </w:rPr>
      </w:pPr>
      <w:r w:rsidRPr="001D110A">
        <w:rPr>
          <w:rFonts w:ascii="Arial" w:hAnsi="Arial" w:cs="Arial"/>
          <w:color w:val="FF0000"/>
          <w:sz w:val="20"/>
          <w:szCs w:val="20"/>
        </w:rPr>
        <w:t>Assisting Deputy Superintendent in various projects such as Local Planning Committee, various grants and preparing correspondence for same</w:t>
      </w:r>
    </w:p>
    <w:p w:rsidR="001D110A" w:rsidRPr="001D110A" w:rsidRDefault="001D110A" w:rsidP="00CC4D23">
      <w:pPr>
        <w:pStyle w:val="ListParagraph"/>
        <w:numPr>
          <w:ilvl w:val="0"/>
          <w:numId w:val="10"/>
        </w:numPr>
        <w:autoSpaceDE w:val="0"/>
        <w:autoSpaceDN w:val="0"/>
        <w:adjustRightInd w:val="0"/>
        <w:spacing w:after="0" w:line="240" w:lineRule="auto"/>
        <w:rPr>
          <w:rFonts w:ascii="Arial" w:hAnsi="Arial" w:cs="Arial"/>
          <w:color w:val="FF0000"/>
          <w:sz w:val="20"/>
          <w:szCs w:val="20"/>
        </w:rPr>
      </w:pPr>
      <w:r w:rsidRPr="001D110A">
        <w:rPr>
          <w:rFonts w:ascii="Arial" w:hAnsi="Arial" w:cs="Arial"/>
          <w:color w:val="FF0000"/>
          <w:sz w:val="20"/>
          <w:szCs w:val="20"/>
        </w:rPr>
        <w:t>Maintaining staff/business contact Outlook files</w:t>
      </w:r>
    </w:p>
    <w:p w:rsidR="001D110A" w:rsidRDefault="001D110A" w:rsidP="00CC4D23">
      <w:pPr>
        <w:pStyle w:val="ListParagraph"/>
        <w:numPr>
          <w:ilvl w:val="0"/>
          <w:numId w:val="10"/>
        </w:numPr>
        <w:autoSpaceDE w:val="0"/>
        <w:autoSpaceDN w:val="0"/>
        <w:adjustRightInd w:val="0"/>
        <w:spacing w:after="0" w:line="240" w:lineRule="auto"/>
        <w:rPr>
          <w:rFonts w:ascii="Arial" w:hAnsi="Arial" w:cs="Arial"/>
          <w:color w:val="FF0000"/>
          <w:sz w:val="20"/>
          <w:szCs w:val="20"/>
        </w:rPr>
      </w:pPr>
      <w:r w:rsidRPr="001D110A">
        <w:rPr>
          <w:rFonts w:ascii="Arial" w:hAnsi="Arial" w:cs="Arial"/>
          <w:color w:val="FF0000"/>
          <w:sz w:val="20"/>
          <w:szCs w:val="20"/>
        </w:rPr>
        <w:t>Setting up meeting rooms and scheduling same</w:t>
      </w:r>
    </w:p>
    <w:p w:rsidR="0067301B" w:rsidRDefault="0067301B" w:rsidP="0067301B">
      <w:pPr>
        <w:pStyle w:val="ListParagraph"/>
        <w:numPr>
          <w:ilvl w:val="0"/>
          <w:numId w:val="8"/>
        </w:numPr>
        <w:autoSpaceDE w:val="0"/>
        <w:autoSpaceDN w:val="0"/>
        <w:adjustRightInd w:val="0"/>
        <w:spacing w:after="0" w:line="240" w:lineRule="auto"/>
        <w:rPr>
          <w:rFonts w:ascii="Arial" w:hAnsi="Arial" w:cs="Arial"/>
          <w:color w:val="FF0000"/>
          <w:sz w:val="20"/>
          <w:szCs w:val="20"/>
        </w:rPr>
      </w:pPr>
      <w:r>
        <w:rPr>
          <w:rFonts w:ascii="Arial" w:hAnsi="Arial" w:cs="Arial"/>
          <w:color w:val="FF0000"/>
          <w:sz w:val="20"/>
          <w:szCs w:val="20"/>
        </w:rPr>
        <w:t>Plans and coordinates the professional development of secretarial staff across district</w:t>
      </w:r>
    </w:p>
    <w:p w:rsidR="008D705D" w:rsidRDefault="008D705D" w:rsidP="008D705D">
      <w:pPr>
        <w:autoSpaceDE w:val="0"/>
        <w:autoSpaceDN w:val="0"/>
        <w:adjustRightInd w:val="0"/>
        <w:spacing w:after="0" w:line="240" w:lineRule="auto"/>
        <w:rPr>
          <w:rFonts w:ascii="Arial" w:hAnsi="Arial" w:cs="Arial"/>
          <w:color w:val="FF0000"/>
          <w:sz w:val="20"/>
          <w:szCs w:val="20"/>
        </w:rPr>
      </w:pPr>
    </w:p>
    <w:p w:rsidR="008D705D" w:rsidRPr="008D705D" w:rsidRDefault="008D705D" w:rsidP="008D705D">
      <w:pPr>
        <w:autoSpaceDE w:val="0"/>
        <w:autoSpaceDN w:val="0"/>
        <w:adjustRightInd w:val="0"/>
        <w:spacing w:after="0" w:line="240" w:lineRule="auto"/>
        <w:rPr>
          <w:rFonts w:ascii="Arial" w:hAnsi="Arial" w:cs="Arial"/>
          <w:color w:val="FF0000"/>
          <w:sz w:val="20"/>
          <w:szCs w:val="20"/>
        </w:rPr>
      </w:pPr>
    </w:p>
    <w:p w:rsidR="00A730DC" w:rsidRPr="000970E4" w:rsidRDefault="00A730DC" w:rsidP="00A730DC">
      <w:pPr>
        <w:autoSpaceDE w:val="0"/>
        <w:autoSpaceDN w:val="0"/>
        <w:adjustRightInd w:val="0"/>
        <w:spacing w:after="0" w:line="240" w:lineRule="auto"/>
        <w:rPr>
          <w:rFonts w:ascii="Arial" w:hAnsi="Arial" w:cs="Arial"/>
          <w:sz w:val="20"/>
          <w:szCs w:val="20"/>
        </w:rPr>
      </w:pPr>
    </w:p>
    <w:p w:rsidR="00A730DC" w:rsidRPr="000970E4" w:rsidRDefault="00A730DC" w:rsidP="00A730DC">
      <w:pPr>
        <w:autoSpaceDE w:val="0"/>
        <w:autoSpaceDN w:val="0"/>
        <w:adjustRightInd w:val="0"/>
        <w:spacing w:after="0" w:line="240" w:lineRule="auto"/>
        <w:rPr>
          <w:rFonts w:ascii="Arial" w:hAnsi="Arial" w:cs="Arial"/>
          <w:b/>
          <w:sz w:val="20"/>
          <w:szCs w:val="20"/>
          <w:u w:val="single"/>
        </w:rPr>
      </w:pPr>
      <w:r w:rsidRPr="000970E4">
        <w:rPr>
          <w:rFonts w:ascii="Arial" w:hAnsi="Arial" w:cs="Arial"/>
          <w:b/>
          <w:sz w:val="20"/>
          <w:szCs w:val="20"/>
          <w:u w:val="single"/>
        </w:rPr>
        <w:t>PHYSICAL DEMANDS</w:t>
      </w:r>
    </w:p>
    <w:p w:rsidR="00A730DC" w:rsidRPr="000970E4" w:rsidRDefault="00A730DC" w:rsidP="00A730DC">
      <w:pPr>
        <w:autoSpaceDE w:val="0"/>
        <w:autoSpaceDN w:val="0"/>
        <w:adjustRightInd w:val="0"/>
        <w:spacing w:after="0" w:line="240" w:lineRule="auto"/>
        <w:rPr>
          <w:rFonts w:ascii="Arial" w:hAnsi="Arial" w:cs="Arial"/>
          <w:sz w:val="20"/>
          <w:szCs w:val="20"/>
        </w:rPr>
      </w:pPr>
      <w:r w:rsidRPr="000970E4">
        <w:rPr>
          <w:rFonts w:ascii="Arial" w:hAnsi="Arial" w:cs="Arial"/>
          <w:sz w:val="20"/>
          <w:szCs w:val="20"/>
        </w:rPr>
        <w:t>The work is primarily sedentary. It requires the ability to communicate effectively using speech, vision and hearing. The work requires the use of hands for simple grasping and fine manipulations. The work at times requires bending, squatting, crawling, climbing, reaching, with the ability to lift, carry, push or pull light weights.</w:t>
      </w:r>
    </w:p>
    <w:p w:rsidR="00A730DC" w:rsidRPr="000970E4" w:rsidRDefault="00A730DC" w:rsidP="00A730DC">
      <w:pPr>
        <w:autoSpaceDE w:val="0"/>
        <w:autoSpaceDN w:val="0"/>
        <w:adjustRightInd w:val="0"/>
        <w:spacing w:after="0" w:line="240" w:lineRule="auto"/>
        <w:rPr>
          <w:rFonts w:ascii="Arial" w:hAnsi="Arial" w:cs="Arial"/>
          <w:sz w:val="20"/>
          <w:szCs w:val="20"/>
        </w:rPr>
      </w:pPr>
    </w:p>
    <w:p w:rsidR="00A730DC" w:rsidRPr="000970E4" w:rsidRDefault="00A730DC" w:rsidP="00A730DC">
      <w:pPr>
        <w:autoSpaceDE w:val="0"/>
        <w:autoSpaceDN w:val="0"/>
        <w:adjustRightInd w:val="0"/>
        <w:spacing w:after="0" w:line="240" w:lineRule="auto"/>
        <w:rPr>
          <w:rFonts w:ascii="Arial" w:hAnsi="Arial" w:cs="Arial"/>
          <w:b/>
          <w:sz w:val="20"/>
          <w:szCs w:val="20"/>
          <w:u w:val="single"/>
        </w:rPr>
      </w:pPr>
      <w:r w:rsidRPr="000970E4">
        <w:rPr>
          <w:rFonts w:ascii="Arial" w:hAnsi="Arial" w:cs="Arial"/>
          <w:b/>
          <w:sz w:val="20"/>
          <w:szCs w:val="20"/>
          <w:u w:val="single"/>
        </w:rPr>
        <w:t>MINIMUM QUALIFICATIONS</w:t>
      </w:r>
    </w:p>
    <w:p w:rsidR="00A730DC" w:rsidRPr="000970E4" w:rsidRDefault="00A730DC" w:rsidP="00A730DC">
      <w:pPr>
        <w:autoSpaceDE w:val="0"/>
        <w:autoSpaceDN w:val="0"/>
        <w:adjustRightInd w:val="0"/>
        <w:spacing w:after="0" w:line="240" w:lineRule="auto"/>
        <w:rPr>
          <w:rFonts w:ascii="Arial" w:hAnsi="Arial" w:cs="Arial"/>
          <w:sz w:val="20"/>
          <w:szCs w:val="20"/>
        </w:rPr>
      </w:pPr>
      <w:r w:rsidRPr="000970E4">
        <w:rPr>
          <w:rFonts w:ascii="Arial" w:hAnsi="Arial" w:cs="Arial"/>
          <w:sz w:val="20"/>
          <w:szCs w:val="20"/>
        </w:rPr>
        <w:t>1. Five (5) years experience providing support to an executive office</w:t>
      </w:r>
    </w:p>
    <w:p w:rsidR="00A730DC" w:rsidRPr="000970E4" w:rsidRDefault="00A730DC" w:rsidP="00A730DC">
      <w:pPr>
        <w:autoSpaceDE w:val="0"/>
        <w:autoSpaceDN w:val="0"/>
        <w:adjustRightInd w:val="0"/>
        <w:spacing w:after="0" w:line="240" w:lineRule="auto"/>
        <w:rPr>
          <w:rFonts w:ascii="Arial" w:hAnsi="Arial" w:cs="Arial"/>
          <w:sz w:val="20"/>
          <w:szCs w:val="20"/>
        </w:rPr>
      </w:pPr>
      <w:r w:rsidRPr="000970E4">
        <w:rPr>
          <w:rFonts w:ascii="Arial" w:hAnsi="Arial" w:cs="Arial"/>
          <w:sz w:val="20"/>
          <w:szCs w:val="20"/>
        </w:rPr>
        <w:t>3. Critical reasoning skills</w:t>
      </w:r>
    </w:p>
    <w:p w:rsidR="00A730DC" w:rsidRDefault="00A730DC" w:rsidP="00A730DC">
      <w:pPr>
        <w:autoSpaceDE w:val="0"/>
        <w:autoSpaceDN w:val="0"/>
        <w:adjustRightInd w:val="0"/>
        <w:spacing w:after="0" w:line="240" w:lineRule="auto"/>
        <w:rPr>
          <w:rFonts w:ascii="Arial" w:hAnsi="Arial" w:cs="Arial"/>
          <w:sz w:val="20"/>
          <w:szCs w:val="20"/>
        </w:rPr>
      </w:pPr>
      <w:r w:rsidRPr="000970E4">
        <w:rPr>
          <w:rFonts w:ascii="Arial" w:hAnsi="Arial" w:cs="Arial"/>
          <w:sz w:val="20"/>
          <w:szCs w:val="20"/>
        </w:rPr>
        <w:t>4. Oral and written communication skills</w:t>
      </w:r>
    </w:p>
    <w:p w:rsidR="0067301B" w:rsidRDefault="0067301B" w:rsidP="00A730DC">
      <w:pPr>
        <w:autoSpaceDE w:val="0"/>
        <w:autoSpaceDN w:val="0"/>
        <w:adjustRightInd w:val="0"/>
        <w:spacing w:after="0" w:line="240" w:lineRule="auto"/>
        <w:rPr>
          <w:rFonts w:ascii="Arial" w:hAnsi="Arial" w:cs="Arial"/>
          <w:color w:val="FF0000"/>
          <w:sz w:val="20"/>
          <w:szCs w:val="20"/>
        </w:rPr>
      </w:pPr>
    </w:p>
    <w:p w:rsidR="0067301B" w:rsidRDefault="0067301B" w:rsidP="00A730DC">
      <w:pPr>
        <w:autoSpaceDE w:val="0"/>
        <w:autoSpaceDN w:val="0"/>
        <w:adjustRightInd w:val="0"/>
        <w:spacing w:after="0" w:line="240" w:lineRule="auto"/>
        <w:rPr>
          <w:rFonts w:ascii="Arial" w:hAnsi="Arial" w:cs="Arial"/>
          <w:b/>
          <w:color w:val="FF0000"/>
          <w:sz w:val="20"/>
          <w:szCs w:val="20"/>
          <w:u w:val="single"/>
        </w:rPr>
      </w:pPr>
      <w:r>
        <w:rPr>
          <w:rFonts w:ascii="Arial" w:hAnsi="Arial" w:cs="Arial"/>
          <w:color w:val="FF0000"/>
          <w:sz w:val="20"/>
          <w:szCs w:val="20"/>
          <w:u w:val="single"/>
        </w:rPr>
        <w:t>QUALIFICATIONS</w:t>
      </w:r>
    </w:p>
    <w:p w:rsidR="0067301B" w:rsidRPr="0067301B" w:rsidRDefault="0067301B" w:rsidP="0067301B">
      <w:pPr>
        <w:pStyle w:val="ListParagraph"/>
        <w:numPr>
          <w:ilvl w:val="0"/>
          <w:numId w:val="11"/>
        </w:numPr>
        <w:autoSpaceDE w:val="0"/>
        <w:autoSpaceDN w:val="0"/>
        <w:adjustRightInd w:val="0"/>
        <w:spacing w:after="0" w:line="240" w:lineRule="auto"/>
        <w:rPr>
          <w:rFonts w:ascii="Arial" w:hAnsi="Arial" w:cs="Arial"/>
          <w:b/>
          <w:color w:val="FF0000"/>
          <w:sz w:val="20"/>
          <w:szCs w:val="20"/>
          <w:u w:val="single"/>
        </w:rPr>
      </w:pPr>
      <w:r>
        <w:rPr>
          <w:rFonts w:ascii="Arial" w:hAnsi="Arial" w:cs="Arial"/>
          <w:color w:val="FF0000"/>
          <w:sz w:val="20"/>
          <w:szCs w:val="20"/>
        </w:rPr>
        <w:t>Holds a Bachelor’s Degree in Business Administration or a related field or has five years’ experience in Administrative Supervision.</w:t>
      </w:r>
    </w:p>
    <w:p w:rsidR="0067301B" w:rsidRPr="0067301B" w:rsidRDefault="0067301B" w:rsidP="0067301B">
      <w:pPr>
        <w:pStyle w:val="ListParagraph"/>
        <w:numPr>
          <w:ilvl w:val="0"/>
          <w:numId w:val="11"/>
        </w:numPr>
        <w:autoSpaceDE w:val="0"/>
        <w:autoSpaceDN w:val="0"/>
        <w:adjustRightInd w:val="0"/>
        <w:spacing w:after="0" w:line="240" w:lineRule="auto"/>
        <w:rPr>
          <w:rFonts w:ascii="Arial" w:hAnsi="Arial" w:cs="Arial"/>
          <w:b/>
          <w:color w:val="FF0000"/>
          <w:sz w:val="20"/>
          <w:szCs w:val="20"/>
          <w:u w:val="single"/>
        </w:rPr>
      </w:pPr>
      <w:r>
        <w:rPr>
          <w:rFonts w:ascii="Arial" w:hAnsi="Arial" w:cs="Arial"/>
          <w:color w:val="FF0000"/>
          <w:sz w:val="20"/>
          <w:szCs w:val="20"/>
        </w:rPr>
        <w:t>Demonstrates strong verbal and written communication skills with the ability to compose indep</w:t>
      </w:r>
      <w:r w:rsidR="008D705D">
        <w:rPr>
          <w:rFonts w:ascii="Arial" w:hAnsi="Arial" w:cs="Arial"/>
          <w:color w:val="FF0000"/>
          <w:sz w:val="20"/>
          <w:szCs w:val="20"/>
        </w:rPr>
        <w:t xml:space="preserve">endent correspondence, </w:t>
      </w:r>
      <w:r>
        <w:rPr>
          <w:rFonts w:ascii="Arial" w:hAnsi="Arial" w:cs="Arial"/>
          <w:color w:val="FF0000"/>
          <w:sz w:val="20"/>
          <w:szCs w:val="20"/>
        </w:rPr>
        <w:t>proofread letters, memos and reports using managerial communication skills.</w:t>
      </w:r>
    </w:p>
    <w:p w:rsidR="0067301B" w:rsidRPr="008D705D" w:rsidRDefault="0067301B" w:rsidP="0067301B">
      <w:pPr>
        <w:pStyle w:val="ListParagraph"/>
        <w:numPr>
          <w:ilvl w:val="0"/>
          <w:numId w:val="11"/>
        </w:numPr>
        <w:autoSpaceDE w:val="0"/>
        <w:autoSpaceDN w:val="0"/>
        <w:adjustRightInd w:val="0"/>
        <w:spacing w:after="0" w:line="240" w:lineRule="auto"/>
        <w:rPr>
          <w:rFonts w:ascii="Arial" w:hAnsi="Arial" w:cs="Arial"/>
          <w:b/>
          <w:color w:val="FF0000"/>
          <w:sz w:val="20"/>
          <w:szCs w:val="20"/>
          <w:u w:val="single"/>
        </w:rPr>
      </w:pPr>
      <w:r>
        <w:rPr>
          <w:rFonts w:ascii="Arial" w:hAnsi="Arial" w:cs="Arial"/>
          <w:color w:val="FF0000"/>
          <w:sz w:val="20"/>
          <w:szCs w:val="20"/>
        </w:rPr>
        <w:t>Demonstrates proficiency in a variety of office software, including Outlook</w:t>
      </w:r>
      <w:r w:rsidR="008D705D">
        <w:rPr>
          <w:rFonts w:ascii="Arial" w:hAnsi="Arial" w:cs="Arial"/>
          <w:color w:val="FF0000"/>
          <w:sz w:val="20"/>
          <w:szCs w:val="20"/>
        </w:rPr>
        <w:t>, Microsoft Office Suite and ability to maintain office technology proficiently as it evolves.</w:t>
      </w:r>
    </w:p>
    <w:p w:rsidR="008D705D" w:rsidRPr="008D705D" w:rsidRDefault="008D705D" w:rsidP="0067301B">
      <w:pPr>
        <w:pStyle w:val="ListParagraph"/>
        <w:numPr>
          <w:ilvl w:val="0"/>
          <w:numId w:val="11"/>
        </w:numPr>
        <w:autoSpaceDE w:val="0"/>
        <w:autoSpaceDN w:val="0"/>
        <w:adjustRightInd w:val="0"/>
        <w:spacing w:after="0" w:line="240" w:lineRule="auto"/>
        <w:rPr>
          <w:rFonts w:ascii="Arial" w:hAnsi="Arial" w:cs="Arial"/>
          <w:b/>
          <w:color w:val="FF0000"/>
          <w:sz w:val="20"/>
          <w:szCs w:val="20"/>
          <w:u w:val="single"/>
        </w:rPr>
      </w:pPr>
      <w:r>
        <w:rPr>
          <w:rFonts w:ascii="Arial" w:hAnsi="Arial" w:cs="Arial"/>
          <w:color w:val="FF0000"/>
          <w:sz w:val="20"/>
          <w:szCs w:val="20"/>
        </w:rPr>
        <w:t xml:space="preserve">Demonstrates ability to present a positive impression while interacting professionally with a diverse population of staff, students, parents and other members of the community.  </w:t>
      </w:r>
    </w:p>
    <w:p w:rsidR="008D705D" w:rsidRPr="008D705D" w:rsidRDefault="008D705D" w:rsidP="0067301B">
      <w:pPr>
        <w:pStyle w:val="ListParagraph"/>
        <w:numPr>
          <w:ilvl w:val="0"/>
          <w:numId w:val="11"/>
        </w:numPr>
        <w:autoSpaceDE w:val="0"/>
        <w:autoSpaceDN w:val="0"/>
        <w:adjustRightInd w:val="0"/>
        <w:spacing w:after="0" w:line="240" w:lineRule="auto"/>
        <w:rPr>
          <w:rFonts w:ascii="Arial" w:hAnsi="Arial" w:cs="Arial"/>
          <w:b/>
          <w:color w:val="FF0000"/>
          <w:sz w:val="20"/>
          <w:szCs w:val="20"/>
          <w:u w:val="single"/>
        </w:rPr>
      </w:pPr>
      <w:r>
        <w:rPr>
          <w:rFonts w:ascii="Arial" w:hAnsi="Arial" w:cs="Arial"/>
          <w:color w:val="FF0000"/>
          <w:sz w:val="20"/>
          <w:szCs w:val="20"/>
        </w:rPr>
        <w:t xml:space="preserve">Has demonstrated ability to handle </w:t>
      </w:r>
      <w:r w:rsidR="001034F5">
        <w:rPr>
          <w:rFonts w:ascii="Arial" w:hAnsi="Arial" w:cs="Arial"/>
          <w:color w:val="FF0000"/>
          <w:sz w:val="20"/>
          <w:szCs w:val="20"/>
        </w:rPr>
        <w:t xml:space="preserve">highly </w:t>
      </w:r>
      <w:r>
        <w:rPr>
          <w:rFonts w:ascii="Arial" w:hAnsi="Arial" w:cs="Arial"/>
          <w:color w:val="FF0000"/>
          <w:sz w:val="20"/>
          <w:szCs w:val="20"/>
        </w:rPr>
        <w:t xml:space="preserve">confidential matters and materials with discretion. </w:t>
      </w:r>
    </w:p>
    <w:p w:rsidR="008D705D" w:rsidRPr="008D705D" w:rsidRDefault="008D705D" w:rsidP="0067301B">
      <w:pPr>
        <w:pStyle w:val="ListParagraph"/>
        <w:numPr>
          <w:ilvl w:val="0"/>
          <w:numId w:val="11"/>
        </w:numPr>
        <w:autoSpaceDE w:val="0"/>
        <w:autoSpaceDN w:val="0"/>
        <w:adjustRightInd w:val="0"/>
        <w:spacing w:after="0" w:line="240" w:lineRule="auto"/>
        <w:rPr>
          <w:rFonts w:ascii="Arial" w:hAnsi="Arial" w:cs="Arial"/>
          <w:b/>
          <w:color w:val="FF0000"/>
          <w:sz w:val="20"/>
          <w:szCs w:val="20"/>
          <w:u w:val="single"/>
        </w:rPr>
      </w:pPr>
      <w:r>
        <w:rPr>
          <w:rFonts w:ascii="Arial" w:hAnsi="Arial" w:cs="Arial"/>
          <w:color w:val="FF0000"/>
          <w:sz w:val="20"/>
          <w:szCs w:val="20"/>
        </w:rPr>
        <w:t>Demonstrates strong analytical problem-solving and organizational skills with acute attention to detail.</w:t>
      </w:r>
    </w:p>
    <w:p w:rsidR="008D705D" w:rsidRPr="008D705D" w:rsidRDefault="008D705D" w:rsidP="0067301B">
      <w:pPr>
        <w:pStyle w:val="ListParagraph"/>
        <w:numPr>
          <w:ilvl w:val="0"/>
          <w:numId w:val="11"/>
        </w:numPr>
        <w:autoSpaceDE w:val="0"/>
        <w:autoSpaceDN w:val="0"/>
        <w:adjustRightInd w:val="0"/>
        <w:spacing w:after="0" w:line="240" w:lineRule="auto"/>
        <w:rPr>
          <w:rFonts w:ascii="Arial" w:hAnsi="Arial" w:cs="Arial"/>
          <w:b/>
          <w:color w:val="FF0000"/>
          <w:sz w:val="20"/>
          <w:szCs w:val="20"/>
          <w:u w:val="single"/>
        </w:rPr>
      </w:pPr>
      <w:r>
        <w:rPr>
          <w:rFonts w:ascii="Arial" w:hAnsi="Arial" w:cs="Arial"/>
          <w:color w:val="FF0000"/>
          <w:sz w:val="20"/>
          <w:szCs w:val="20"/>
        </w:rPr>
        <w:t>Demonstrates ability to make independent decisions/judgments about work priorities.</w:t>
      </w:r>
    </w:p>
    <w:p w:rsidR="008D705D" w:rsidRPr="008D705D" w:rsidRDefault="008D705D" w:rsidP="008D705D">
      <w:pPr>
        <w:autoSpaceDE w:val="0"/>
        <w:autoSpaceDN w:val="0"/>
        <w:adjustRightInd w:val="0"/>
        <w:spacing w:after="0" w:line="240" w:lineRule="auto"/>
        <w:rPr>
          <w:rFonts w:ascii="Arial" w:hAnsi="Arial" w:cs="Arial"/>
          <w:b/>
          <w:color w:val="FF0000"/>
          <w:sz w:val="20"/>
          <w:szCs w:val="20"/>
          <w:u w:val="single"/>
        </w:rPr>
      </w:pPr>
    </w:p>
    <w:p w:rsidR="00063ED0" w:rsidRDefault="00063ED0" w:rsidP="00A730DC">
      <w:pPr>
        <w:autoSpaceDE w:val="0"/>
        <w:autoSpaceDN w:val="0"/>
        <w:adjustRightInd w:val="0"/>
        <w:spacing w:after="0" w:line="240" w:lineRule="auto"/>
        <w:rPr>
          <w:rFonts w:ascii="Arial" w:hAnsi="Arial" w:cs="Arial"/>
          <w:sz w:val="20"/>
          <w:szCs w:val="20"/>
        </w:rPr>
      </w:pPr>
    </w:p>
    <w:p w:rsidR="00063ED0" w:rsidRDefault="00063ED0" w:rsidP="00A730DC">
      <w:pPr>
        <w:autoSpaceDE w:val="0"/>
        <w:autoSpaceDN w:val="0"/>
        <w:adjustRightInd w:val="0"/>
        <w:spacing w:after="0" w:line="240" w:lineRule="auto"/>
        <w:rPr>
          <w:rFonts w:ascii="Arial" w:hAnsi="Arial" w:cs="Arial"/>
          <w:sz w:val="20"/>
          <w:szCs w:val="20"/>
        </w:rPr>
      </w:pPr>
    </w:p>
    <w:p w:rsidR="00063ED0" w:rsidRPr="008D705D" w:rsidRDefault="00063ED0" w:rsidP="00063ED0">
      <w:pPr>
        <w:autoSpaceDE w:val="0"/>
        <w:autoSpaceDN w:val="0"/>
        <w:adjustRightInd w:val="0"/>
        <w:spacing w:after="0" w:line="240" w:lineRule="auto"/>
        <w:rPr>
          <w:rFonts w:ascii="Arial" w:hAnsi="Arial" w:cs="Arial"/>
          <w:b/>
          <w:color w:val="000000"/>
          <w:sz w:val="20"/>
          <w:szCs w:val="20"/>
        </w:rPr>
      </w:pPr>
      <w:r w:rsidRPr="008D705D">
        <w:rPr>
          <w:rFonts w:ascii="Arial" w:hAnsi="Arial" w:cs="Arial"/>
          <w:color w:val="000000"/>
          <w:sz w:val="20"/>
          <w:szCs w:val="20"/>
        </w:rPr>
        <w:t>Approved by: ____________________________________</w:t>
      </w:r>
      <w:r w:rsidRPr="008D705D">
        <w:rPr>
          <w:rFonts w:ascii="Arial" w:hAnsi="Arial" w:cs="Arial"/>
          <w:color w:val="000000"/>
          <w:sz w:val="20"/>
          <w:szCs w:val="20"/>
        </w:rPr>
        <w:tab/>
        <w:t xml:space="preserve">Date: </w:t>
      </w:r>
      <w:r w:rsidR="008D705D">
        <w:rPr>
          <w:rFonts w:ascii="Arial" w:hAnsi="Arial" w:cs="Arial"/>
          <w:b/>
          <w:color w:val="000000"/>
          <w:sz w:val="20"/>
          <w:szCs w:val="20"/>
          <w:u w:val="single"/>
        </w:rPr>
        <w:t>______________</w:t>
      </w:r>
    </w:p>
    <w:p w:rsidR="00063ED0" w:rsidRPr="008D705D" w:rsidRDefault="00063ED0" w:rsidP="00063ED0">
      <w:pPr>
        <w:autoSpaceDE w:val="0"/>
        <w:autoSpaceDN w:val="0"/>
        <w:adjustRightInd w:val="0"/>
        <w:spacing w:after="0" w:line="240" w:lineRule="auto"/>
        <w:rPr>
          <w:rFonts w:ascii="Arial" w:hAnsi="Arial" w:cs="Arial"/>
          <w:color w:val="000000"/>
          <w:sz w:val="20"/>
          <w:szCs w:val="20"/>
        </w:rPr>
      </w:pPr>
      <w:r w:rsidRPr="008D705D">
        <w:rPr>
          <w:rFonts w:ascii="Arial" w:hAnsi="Arial" w:cs="Arial"/>
          <w:color w:val="000000"/>
          <w:sz w:val="20"/>
          <w:szCs w:val="20"/>
        </w:rPr>
        <w:tab/>
        <w:t xml:space="preserve">         Board Chairperson</w:t>
      </w:r>
    </w:p>
    <w:p w:rsidR="00063ED0" w:rsidRPr="008D705D" w:rsidRDefault="00063ED0" w:rsidP="00063ED0">
      <w:pPr>
        <w:autoSpaceDE w:val="0"/>
        <w:autoSpaceDN w:val="0"/>
        <w:adjustRightInd w:val="0"/>
        <w:spacing w:after="0" w:line="240" w:lineRule="auto"/>
        <w:rPr>
          <w:rFonts w:ascii="Arial" w:hAnsi="Arial" w:cs="Arial"/>
          <w:color w:val="000000"/>
          <w:sz w:val="20"/>
          <w:szCs w:val="20"/>
        </w:rPr>
      </w:pPr>
    </w:p>
    <w:p w:rsidR="00063ED0" w:rsidRPr="008D705D" w:rsidRDefault="00063ED0" w:rsidP="00063ED0">
      <w:pPr>
        <w:autoSpaceDE w:val="0"/>
        <w:autoSpaceDN w:val="0"/>
        <w:adjustRightInd w:val="0"/>
        <w:spacing w:after="0" w:line="240" w:lineRule="auto"/>
        <w:rPr>
          <w:rFonts w:ascii="Arial" w:hAnsi="Arial" w:cs="Arial"/>
          <w:color w:val="000000"/>
          <w:sz w:val="20"/>
          <w:szCs w:val="20"/>
        </w:rPr>
      </w:pPr>
    </w:p>
    <w:p w:rsidR="00063ED0" w:rsidRPr="008D705D" w:rsidRDefault="00063ED0" w:rsidP="00063ED0">
      <w:pPr>
        <w:autoSpaceDE w:val="0"/>
        <w:autoSpaceDN w:val="0"/>
        <w:adjustRightInd w:val="0"/>
        <w:spacing w:after="0" w:line="240" w:lineRule="auto"/>
        <w:rPr>
          <w:rFonts w:ascii="Arial" w:hAnsi="Arial" w:cs="Arial"/>
          <w:color w:val="000000"/>
          <w:sz w:val="20"/>
          <w:szCs w:val="20"/>
        </w:rPr>
      </w:pPr>
      <w:r w:rsidRPr="008D705D">
        <w:rPr>
          <w:rFonts w:ascii="Arial" w:hAnsi="Arial" w:cs="Arial"/>
          <w:color w:val="000000"/>
          <w:sz w:val="20"/>
          <w:szCs w:val="20"/>
        </w:rPr>
        <w:t>Reviewed and agreed by: ___________________________</w:t>
      </w:r>
      <w:r w:rsidRPr="008D705D">
        <w:rPr>
          <w:rFonts w:ascii="Arial" w:hAnsi="Arial" w:cs="Arial"/>
          <w:color w:val="000000"/>
          <w:sz w:val="20"/>
          <w:szCs w:val="20"/>
        </w:rPr>
        <w:tab/>
        <w:t>Date: ______________</w:t>
      </w:r>
    </w:p>
    <w:p w:rsidR="00063ED0" w:rsidRPr="008D705D" w:rsidRDefault="00063ED0" w:rsidP="00063ED0">
      <w:pPr>
        <w:autoSpaceDE w:val="0"/>
        <w:autoSpaceDN w:val="0"/>
        <w:adjustRightInd w:val="0"/>
        <w:spacing w:after="0" w:line="240" w:lineRule="auto"/>
        <w:rPr>
          <w:rFonts w:ascii="Arial" w:hAnsi="Arial" w:cs="Arial"/>
          <w:color w:val="000000"/>
          <w:sz w:val="20"/>
          <w:szCs w:val="20"/>
        </w:rPr>
      </w:pPr>
      <w:r w:rsidRPr="008D705D">
        <w:rPr>
          <w:rFonts w:ascii="Arial" w:hAnsi="Arial" w:cs="Arial"/>
          <w:color w:val="000000"/>
          <w:sz w:val="20"/>
          <w:szCs w:val="20"/>
        </w:rPr>
        <w:tab/>
      </w:r>
      <w:r w:rsidRPr="008D705D">
        <w:rPr>
          <w:rFonts w:ascii="Arial" w:hAnsi="Arial" w:cs="Arial"/>
          <w:color w:val="000000"/>
          <w:sz w:val="20"/>
          <w:szCs w:val="20"/>
        </w:rPr>
        <w:tab/>
      </w:r>
      <w:r w:rsidRPr="008D705D">
        <w:rPr>
          <w:rFonts w:ascii="Arial" w:hAnsi="Arial" w:cs="Arial"/>
          <w:color w:val="000000"/>
          <w:sz w:val="20"/>
          <w:szCs w:val="20"/>
        </w:rPr>
        <w:tab/>
        <w:t xml:space="preserve">   Employee</w:t>
      </w:r>
    </w:p>
    <w:p w:rsidR="00063ED0" w:rsidRPr="008D705D" w:rsidRDefault="00063ED0" w:rsidP="00A730DC">
      <w:pPr>
        <w:autoSpaceDE w:val="0"/>
        <w:autoSpaceDN w:val="0"/>
        <w:adjustRightInd w:val="0"/>
        <w:spacing w:after="0" w:line="240" w:lineRule="auto"/>
        <w:rPr>
          <w:rFonts w:ascii="Arial" w:hAnsi="Arial" w:cs="Arial"/>
          <w:sz w:val="20"/>
          <w:szCs w:val="20"/>
        </w:rPr>
      </w:pPr>
    </w:p>
    <w:sectPr w:rsidR="00063ED0" w:rsidRPr="008D705D" w:rsidSect="00312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447"/>
    <w:multiLevelType w:val="hybridMultilevel"/>
    <w:tmpl w:val="CE66D4C8"/>
    <w:lvl w:ilvl="0" w:tplc="42E80C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237C2"/>
    <w:multiLevelType w:val="hybridMultilevel"/>
    <w:tmpl w:val="A454A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3174ED"/>
    <w:multiLevelType w:val="hybridMultilevel"/>
    <w:tmpl w:val="E6BC5B26"/>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6628BF"/>
    <w:multiLevelType w:val="hybridMultilevel"/>
    <w:tmpl w:val="D58ACCD8"/>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8C7C61"/>
    <w:multiLevelType w:val="hybridMultilevel"/>
    <w:tmpl w:val="3AAC2BEA"/>
    <w:lvl w:ilvl="0" w:tplc="8C90F7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C95868"/>
    <w:multiLevelType w:val="hybridMultilevel"/>
    <w:tmpl w:val="2188BB7C"/>
    <w:lvl w:ilvl="0" w:tplc="4664BA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7D2883"/>
    <w:multiLevelType w:val="hybridMultilevel"/>
    <w:tmpl w:val="EFCC16AC"/>
    <w:lvl w:ilvl="0" w:tplc="89FE3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0054A7"/>
    <w:multiLevelType w:val="hybridMultilevel"/>
    <w:tmpl w:val="E6BC5B26"/>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8A78ED"/>
    <w:multiLevelType w:val="hybridMultilevel"/>
    <w:tmpl w:val="029ED84E"/>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D0709C"/>
    <w:multiLevelType w:val="hybridMultilevel"/>
    <w:tmpl w:val="C12AF7A8"/>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42073B"/>
    <w:multiLevelType w:val="hybridMultilevel"/>
    <w:tmpl w:val="1AE87E4E"/>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4"/>
  </w:num>
  <w:num w:numId="4">
    <w:abstractNumId w:val="8"/>
  </w:num>
  <w:num w:numId="5">
    <w:abstractNumId w:val="6"/>
  </w:num>
  <w:num w:numId="6">
    <w:abstractNumId w:val="10"/>
  </w:num>
  <w:num w:numId="7">
    <w:abstractNumId w:val="0"/>
  </w:num>
  <w:num w:numId="8">
    <w:abstractNumId w:val="7"/>
  </w:num>
  <w:num w:numId="9">
    <w:abstractNumId w:val="5"/>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124"/>
    <w:rsid w:val="00014CB1"/>
    <w:rsid w:val="0001786A"/>
    <w:rsid w:val="00063ED0"/>
    <w:rsid w:val="000970E4"/>
    <w:rsid w:val="000E7E40"/>
    <w:rsid w:val="001034F5"/>
    <w:rsid w:val="0012476E"/>
    <w:rsid w:val="00157AD8"/>
    <w:rsid w:val="00162626"/>
    <w:rsid w:val="001D110A"/>
    <w:rsid w:val="001F3877"/>
    <w:rsid w:val="0023404C"/>
    <w:rsid w:val="00240D40"/>
    <w:rsid w:val="00311386"/>
    <w:rsid w:val="0031250C"/>
    <w:rsid w:val="00387617"/>
    <w:rsid w:val="003D379F"/>
    <w:rsid w:val="003D483A"/>
    <w:rsid w:val="003E1B46"/>
    <w:rsid w:val="0045260D"/>
    <w:rsid w:val="00453143"/>
    <w:rsid w:val="00472DE4"/>
    <w:rsid w:val="004F21DC"/>
    <w:rsid w:val="006045DE"/>
    <w:rsid w:val="00621D4D"/>
    <w:rsid w:val="0067301B"/>
    <w:rsid w:val="006769B3"/>
    <w:rsid w:val="006B3ED5"/>
    <w:rsid w:val="006C4826"/>
    <w:rsid w:val="006D69E4"/>
    <w:rsid w:val="00734BC4"/>
    <w:rsid w:val="00785F2F"/>
    <w:rsid w:val="008226AB"/>
    <w:rsid w:val="00864B77"/>
    <w:rsid w:val="00897EC4"/>
    <w:rsid w:val="008B5D3F"/>
    <w:rsid w:val="008C13B8"/>
    <w:rsid w:val="008D5D04"/>
    <w:rsid w:val="008D705D"/>
    <w:rsid w:val="009040B7"/>
    <w:rsid w:val="0094006A"/>
    <w:rsid w:val="00957D9D"/>
    <w:rsid w:val="009677B2"/>
    <w:rsid w:val="00974CFC"/>
    <w:rsid w:val="0099163B"/>
    <w:rsid w:val="00A13EAA"/>
    <w:rsid w:val="00A3176E"/>
    <w:rsid w:val="00A43265"/>
    <w:rsid w:val="00A730DC"/>
    <w:rsid w:val="00AB2F39"/>
    <w:rsid w:val="00AC0294"/>
    <w:rsid w:val="00AD71BC"/>
    <w:rsid w:val="00B30251"/>
    <w:rsid w:val="00B408FB"/>
    <w:rsid w:val="00B662C5"/>
    <w:rsid w:val="00BA3CA2"/>
    <w:rsid w:val="00BB70A8"/>
    <w:rsid w:val="00C12A38"/>
    <w:rsid w:val="00C65254"/>
    <w:rsid w:val="00CB3139"/>
    <w:rsid w:val="00CC4D23"/>
    <w:rsid w:val="00D34C85"/>
    <w:rsid w:val="00D52DC3"/>
    <w:rsid w:val="00D57118"/>
    <w:rsid w:val="00D80980"/>
    <w:rsid w:val="00D8183A"/>
    <w:rsid w:val="00D9053D"/>
    <w:rsid w:val="00DB51B1"/>
    <w:rsid w:val="00E00124"/>
    <w:rsid w:val="00E366A9"/>
    <w:rsid w:val="00E774DD"/>
    <w:rsid w:val="00EE7B04"/>
    <w:rsid w:val="00F10131"/>
    <w:rsid w:val="00F15492"/>
    <w:rsid w:val="00F72273"/>
    <w:rsid w:val="00FC5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124"/>
    <w:pPr>
      <w:ind w:left="720"/>
      <w:contextualSpacing/>
    </w:pPr>
  </w:style>
  <w:style w:type="paragraph" w:styleId="BalloonText">
    <w:name w:val="Balloon Text"/>
    <w:basedOn w:val="Normal"/>
    <w:link w:val="BalloonTextChar"/>
    <w:uiPriority w:val="99"/>
    <w:semiHidden/>
    <w:unhideWhenUsed/>
    <w:rsid w:val="00CC4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D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124"/>
    <w:pPr>
      <w:ind w:left="720"/>
      <w:contextualSpacing/>
    </w:pPr>
  </w:style>
  <w:style w:type="paragraph" w:styleId="BalloonText">
    <w:name w:val="Balloon Text"/>
    <w:basedOn w:val="Normal"/>
    <w:link w:val="BalloonTextChar"/>
    <w:uiPriority w:val="99"/>
    <w:semiHidden/>
    <w:unhideWhenUsed/>
    <w:rsid w:val="00CC4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D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28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9AD15-3FA8-41F8-86B2-902C539BE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rcarpenter</dc:creator>
  <cp:lastModifiedBy>rcarpenter</cp:lastModifiedBy>
  <cp:revision>2</cp:revision>
  <cp:lastPrinted>2011-03-16T15:37:00Z</cp:lastPrinted>
  <dcterms:created xsi:type="dcterms:W3CDTF">2011-03-16T20:18:00Z</dcterms:created>
  <dcterms:modified xsi:type="dcterms:W3CDTF">2011-03-16T20:18:00Z</dcterms:modified>
</cp:coreProperties>
</file>