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74707" w14:textId="77777777" w:rsidR="009D3B08" w:rsidRDefault="009D3B08" w:rsidP="009D3B08">
      <w:pPr>
        <w:pStyle w:val="expnote"/>
      </w:pPr>
      <w:bookmarkStart w:id="0" w:name="XXX"/>
      <w:r>
        <w:t>Explanation: HB 449 amends KRS 160.180 to expand the acceptable DOCUMENTATION for evidencing a school board CANDIDATE’S completion of high school.</w:t>
      </w:r>
    </w:p>
    <w:p w14:paraId="6FCCAC6F" w14:textId="77777777" w:rsidR="009D3B08" w:rsidRDefault="009D3B08" w:rsidP="009D3B08">
      <w:pPr>
        <w:pStyle w:val="expnote"/>
      </w:pPr>
      <w:r>
        <w:t>Financial Implications: none anticipated</w:t>
      </w:r>
    </w:p>
    <w:p w14:paraId="1A0016D0" w14:textId="77777777" w:rsidR="009D3B08" w:rsidRDefault="009D3B08" w:rsidP="009D3B08">
      <w:pPr>
        <w:pStyle w:val="expnote"/>
      </w:pPr>
    </w:p>
    <w:p w14:paraId="1077E00A" w14:textId="77777777" w:rsidR="009D3B08" w:rsidRDefault="009D3B08" w:rsidP="009D3B08">
      <w:pPr>
        <w:pStyle w:val="Heading1"/>
        <w:rPr>
          <w:u w:val="words"/>
        </w:rPr>
      </w:pPr>
      <w:r>
        <w:t>POWERS AND DUTIES OF BOARD OF EDUCATION</w:t>
      </w:r>
      <w:r>
        <w:tab/>
      </w:r>
      <w:r>
        <w:rPr>
          <w:vanish/>
        </w:rPr>
        <w:t>$</w:t>
      </w:r>
      <w:r>
        <w:t>01.3 AP.21</w:t>
      </w:r>
    </w:p>
    <w:p w14:paraId="61DA9521" w14:textId="77777777" w:rsidR="009D3B08" w:rsidRDefault="009D3B08" w:rsidP="009D3B08">
      <w:pPr>
        <w:pStyle w:val="policytitle"/>
        <w:spacing w:after="120"/>
      </w:pPr>
      <w:r>
        <w:t>Application for Board Vacancy</w:t>
      </w:r>
    </w:p>
    <w:tbl>
      <w:tblPr>
        <w:tblStyle w:val="TableGrid"/>
        <w:tblW w:w="0" w:type="auto"/>
        <w:tblInd w:w="0" w:type="dxa"/>
        <w:tblLook w:val="04A0" w:firstRow="1" w:lastRow="0" w:firstColumn="1" w:lastColumn="0" w:noHBand="0" w:noVBand="1"/>
      </w:tblPr>
      <w:tblGrid>
        <w:gridCol w:w="9350"/>
      </w:tblGrid>
      <w:tr w:rsidR="009D3B08" w14:paraId="29B90571" w14:textId="77777777" w:rsidTr="000947C6">
        <w:tc>
          <w:tcPr>
            <w:tcW w:w="9350" w:type="dxa"/>
            <w:tcBorders>
              <w:top w:val="single" w:sz="4" w:space="0" w:color="auto"/>
              <w:left w:val="single" w:sz="4" w:space="0" w:color="auto"/>
              <w:bottom w:val="single" w:sz="4" w:space="0" w:color="auto"/>
              <w:right w:val="single" w:sz="4" w:space="0" w:color="auto"/>
            </w:tcBorders>
            <w:hideMark/>
          </w:tcPr>
          <w:p w14:paraId="1998075B" w14:textId="77777777" w:rsidR="009D3B08" w:rsidRDefault="009D3B08" w:rsidP="000947C6">
            <w:pPr>
              <w:pStyle w:val="policytext"/>
              <w:tabs>
                <w:tab w:val="left" w:pos="5460"/>
              </w:tabs>
              <w:jc w:val="left"/>
            </w:pPr>
            <w:r>
              <w:t>Name of School District: _______________________________________________________</w:t>
            </w:r>
          </w:p>
          <w:p w14:paraId="785EE4E7" w14:textId="77777777" w:rsidR="009D3B08" w:rsidRDefault="009D3B08" w:rsidP="000947C6">
            <w:pPr>
              <w:tabs>
                <w:tab w:val="left" w:pos="4020"/>
              </w:tabs>
              <w:spacing w:after="120"/>
              <w:jc w:val="both"/>
            </w:pPr>
            <w:r>
              <w:rPr>
                <w:szCs w:val="24"/>
              </w:rPr>
              <w:t>[</w:t>
            </w:r>
            <w:r>
              <w:t>Division # ____ (</w:t>
            </w:r>
            <w:r>
              <w:rPr>
                <w:i/>
                <w:iCs/>
              </w:rPr>
              <w:t>for county school systems</w:t>
            </w:r>
            <w:r>
              <w:t>) or the District at large (</w:t>
            </w:r>
            <w:r>
              <w:rPr>
                <w:i/>
                <w:iCs/>
              </w:rPr>
              <w:t>for independent school systems</w:t>
            </w:r>
            <w:r>
              <w:t>)]</w:t>
            </w:r>
          </w:p>
          <w:p w14:paraId="6B80709F" w14:textId="77777777" w:rsidR="009D3B08" w:rsidRDefault="009D3B08" w:rsidP="000947C6">
            <w:pPr>
              <w:pStyle w:val="policytext"/>
              <w:tabs>
                <w:tab w:val="left" w:pos="6630"/>
              </w:tabs>
              <w:spacing w:after="0"/>
            </w:pPr>
            <w:r>
              <w:t>Name: ______________________________________________</w:t>
            </w:r>
            <w:r>
              <w:tab/>
              <w:t>Birthdate: ____________</w:t>
            </w:r>
          </w:p>
          <w:p w14:paraId="396D6399" w14:textId="77777777" w:rsidR="009D3B08" w:rsidRDefault="009D3B08" w:rsidP="000947C6">
            <w:pPr>
              <w:pStyle w:val="policytext"/>
              <w:tabs>
                <w:tab w:val="left" w:pos="690"/>
                <w:tab w:val="left" w:pos="3210"/>
                <w:tab w:val="left" w:pos="4830"/>
                <w:tab w:val="left" w:pos="6630"/>
              </w:tabs>
            </w:pPr>
            <w:r>
              <w:tab/>
              <w:t>Last</w:t>
            </w:r>
            <w:r>
              <w:tab/>
              <w:t>First</w:t>
            </w:r>
            <w:r>
              <w:tab/>
              <w:t>MI</w:t>
            </w:r>
          </w:p>
          <w:p w14:paraId="3492A459" w14:textId="77777777" w:rsidR="009D3B08" w:rsidRDefault="009D3B08" w:rsidP="000947C6">
            <w:pPr>
              <w:pStyle w:val="policytext"/>
              <w:tabs>
                <w:tab w:val="left" w:pos="690"/>
                <w:tab w:val="left" w:pos="3210"/>
                <w:tab w:val="left" w:pos="4830"/>
                <w:tab w:val="left" w:pos="6630"/>
              </w:tabs>
              <w:spacing w:after="0"/>
            </w:pPr>
            <w:r>
              <w:t>Address: ____________________________________________________________________</w:t>
            </w:r>
          </w:p>
          <w:p w14:paraId="78B7B3E9" w14:textId="77777777" w:rsidR="009D3B08" w:rsidRDefault="009D3B08" w:rsidP="000947C6">
            <w:pPr>
              <w:pStyle w:val="policytext"/>
              <w:tabs>
                <w:tab w:val="left" w:pos="1050"/>
                <w:tab w:val="left" w:pos="5820"/>
                <w:tab w:val="left" w:pos="7890"/>
              </w:tabs>
            </w:pPr>
            <w:r>
              <w:tab/>
              <w:t>Street or Box #</w:t>
            </w:r>
            <w:r>
              <w:tab/>
              <w:t>State</w:t>
            </w:r>
            <w:r>
              <w:tab/>
              <w:t>Zip Code</w:t>
            </w:r>
          </w:p>
          <w:p w14:paraId="3A7DD9B8" w14:textId="77777777" w:rsidR="009D3B08" w:rsidRDefault="009D3B08" w:rsidP="000947C6">
            <w:pPr>
              <w:pStyle w:val="policytext"/>
              <w:tabs>
                <w:tab w:val="left" w:pos="1050"/>
                <w:tab w:val="left" w:pos="5820"/>
                <w:tab w:val="left" w:pos="7890"/>
              </w:tabs>
              <w:spacing w:after="0"/>
            </w:pPr>
            <w:r>
              <w:t>Telephone: __________________________________________________________________</w:t>
            </w:r>
          </w:p>
          <w:p w14:paraId="09164D3A" w14:textId="77777777" w:rsidR="009D3B08" w:rsidRDefault="009D3B08" w:rsidP="000947C6">
            <w:pPr>
              <w:pStyle w:val="policytext"/>
              <w:tabs>
                <w:tab w:val="left" w:pos="1320"/>
                <w:tab w:val="left" w:pos="4560"/>
                <w:tab w:val="left" w:pos="7890"/>
              </w:tabs>
            </w:pPr>
            <w:r>
              <w:tab/>
              <w:t>Business</w:t>
            </w:r>
            <w:r>
              <w:tab/>
              <w:t>Home</w:t>
            </w:r>
            <w:r>
              <w:tab/>
              <w:t>Cell</w:t>
            </w:r>
          </w:p>
          <w:p w14:paraId="379D5455" w14:textId="77777777" w:rsidR="009D3B08" w:rsidRDefault="009D3B08" w:rsidP="000947C6">
            <w:pPr>
              <w:pStyle w:val="policytext"/>
              <w:tabs>
                <w:tab w:val="left" w:pos="720"/>
                <w:tab w:val="left" w:pos="1320"/>
                <w:tab w:val="left" w:pos="4560"/>
                <w:tab w:val="left" w:pos="7890"/>
              </w:tabs>
            </w:pPr>
            <w:r>
              <w:t>Email Address: _______________________________________________________________</w:t>
            </w:r>
          </w:p>
        </w:tc>
      </w:tr>
    </w:tbl>
    <w:p w14:paraId="3A127B3F" w14:textId="77777777" w:rsidR="009D3B08" w:rsidRDefault="009D3B08" w:rsidP="009D3B08">
      <w:pPr>
        <w:pStyle w:val="policytext"/>
        <w:numPr>
          <w:ilvl w:val="0"/>
          <w:numId w:val="1"/>
        </w:numPr>
        <w:tabs>
          <w:tab w:val="left" w:pos="8100"/>
          <w:tab w:val="left" w:pos="8820"/>
        </w:tabs>
        <w:spacing w:before="120" w:after="80"/>
        <w:ind w:left="360"/>
        <w:textAlignment w:val="auto"/>
        <w:rPr>
          <w:sz w:val="22"/>
          <w:szCs w:val="22"/>
        </w:rPr>
      </w:pPr>
      <w:r>
        <w:rPr>
          <w:sz w:val="22"/>
          <w:szCs w:val="22"/>
        </w:rPr>
        <w:t>Have you been a citizen of Kentucky for a minimum of at least the last three (3) years?</w:t>
      </w:r>
      <w:bookmarkStart w:id="1" w:name="_Hlk5785674"/>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bookmarkEnd w:id="1"/>
    <w:p w14:paraId="720EE664" w14:textId="77777777" w:rsidR="009D3B08" w:rsidRDefault="009D3B08" w:rsidP="009D3B08">
      <w:pPr>
        <w:pStyle w:val="policytext"/>
        <w:numPr>
          <w:ilvl w:val="0"/>
          <w:numId w:val="1"/>
        </w:numPr>
        <w:tabs>
          <w:tab w:val="left" w:pos="7290"/>
          <w:tab w:val="left" w:pos="8280"/>
        </w:tabs>
        <w:spacing w:after="80"/>
        <w:ind w:left="360"/>
        <w:textAlignment w:val="auto"/>
        <w:rPr>
          <w:sz w:val="22"/>
          <w:szCs w:val="22"/>
        </w:rPr>
      </w:pPr>
      <w:r>
        <w:rPr>
          <w:sz w:val="22"/>
          <w:szCs w:val="22"/>
        </w:rPr>
        <w:t>Are you registered to vote in the Division (in the case of a county school District) or District (in the case of an independent school District) you wish to serve?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40A9879C" w14:textId="77777777" w:rsidR="009D3B08" w:rsidRDefault="009D3B08" w:rsidP="009D3B08">
      <w:pPr>
        <w:pStyle w:val="policytext"/>
        <w:numPr>
          <w:ilvl w:val="0"/>
          <w:numId w:val="1"/>
        </w:numPr>
        <w:tabs>
          <w:tab w:val="left" w:pos="7290"/>
          <w:tab w:val="left" w:pos="8280"/>
        </w:tabs>
        <w:spacing w:after="80"/>
        <w:ind w:left="360"/>
        <w:textAlignment w:val="auto"/>
        <w:rPr>
          <w:sz w:val="22"/>
          <w:szCs w:val="22"/>
        </w:rPr>
      </w:pPr>
      <w:r>
        <w:rPr>
          <w:sz w:val="22"/>
          <w:szCs w:val="22"/>
        </w:rPr>
        <w:t xml:space="preserve">Are you an officer of, or employed by, any city, county, consolidated local government, or other municipality? </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42C43A1F" w14:textId="77777777" w:rsidR="009D3B08" w:rsidRDefault="009D3B08" w:rsidP="009D3B08">
      <w:pPr>
        <w:pStyle w:val="policytext"/>
        <w:tabs>
          <w:tab w:val="left" w:pos="7290"/>
          <w:tab w:val="left" w:pos="8280"/>
        </w:tabs>
        <w:spacing w:after="80"/>
        <w:ind w:left="360"/>
        <w:rPr>
          <w:sz w:val="22"/>
          <w:szCs w:val="22"/>
        </w:rPr>
      </w:pPr>
      <w:r>
        <w:rPr>
          <w:sz w:val="22"/>
          <w:szCs w:val="22"/>
        </w:rPr>
        <w:t>If yes, please identify. _____________________________</w:t>
      </w:r>
    </w:p>
    <w:p w14:paraId="7CF697EA" w14:textId="77777777" w:rsidR="009D3B08" w:rsidRDefault="009D3B08" w:rsidP="009D3B08">
      <w:pPr>
        <w:pStyle w:val="policytext"/>
        <w:numPr>
          <w:ilvl w:val="0"/>
          <w:numId w:val="1"/>
        </w:numPr>
        <w:tabs>
          <w:tab w:val="left" w:pos="7290"/>
          <w:tab w:val="left" w:pos="7470"/>
          <w:tab w:val="left" w:pos="8280"/>
        </w:tabs>
        <w:spacing w:after="80"/>
        <w:ind w:left="360"/>
        <w:textAlignment w:val="auto"/>
        <w:rPr>
          <w:sz w:val="22"/>
          <w:szCs w:val="22"/>
        </w:rPr>
      </w:pPr>
      <w:r>
        <w:rPr>
          <w:sz w:val="22"/>
          <w:szCs w:val="22"/>
        </w:rPr>
        <w:t>Does the School District</w:t>
      </w:r>
      <w:r>
        <w:rPr>
          <w:sz w:val="16"/>
          <w:szCs w:val="16"/>
        </w:rPr>
        <w:t xml:space="preserve"> </w:t>
      </w:r>
      <w:r>
        <w:rPr>
          <w:sz w:val="22"/>
          <w:szCs w:val="22"/>
        </w:rPr>
        <w:t>where you reside presently employ you?</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1B2EF85A" w14:textId="77777777" w:rsidR="009D3B08" w:rsidRDefault="009D3B08" w:rsidP="009D3B08">
      <w:pPr>
        <w:pStyle w:val="policytext"/>
        <w:numPr>
          <w:ilvl w:val="0"/>
          <w:numId w:val="1"/>
        </w:numPr>
        <w:tabs>
          <w:tab w:val="left" w:pos="7290"/>
          <w:tab w:val="left" w:pos="8280"/>
        </w:tabs>
        <w:spacing w:after="80"/>
        <w:ind w:left="360"/>
        <w:textAlignment w:val="auto"/>
        <w:rPr>
          <w:sz w:val="22"/>
          <w:szCs w:val="22"/>
        </w:rPr>
      </w:pPr>
      <w:r>
        <w:rPr>
          <w:sz w:val="22"/>
          <w:szCs w:val="22"/>
        </w:rPr>
        <w:t>Do you have any relatives employed by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73FA5069" w14:textId="77777777" w:rsidR="009D3B08" w:rsidRDefault="009D3B08" w:rsidP="009D3B08">
      <w:pPr>
        <w:pStyle w:val="policytext"/>
        <w:tabs>
          <w:tab w:val="left" w:pos="7290"/>
          <w:tab w:val="left" w:pos="8280"/>
        </w:tabs>
        <w:spacing w:after="80"/>
        <w:ind w:left="360"/>
        <w:rPr>
          <w:sz w:val="22"/>
          <w:szCs w:val="22"/>
        </w:rPr>
      </w:pPr>
      <w:r>
        <w:rPr>
          <w:sz w:val="22"/>
          <w:szCs w:val="22"/>
        </w:rPr>
        <w:t>If yes, please indicate their relationship to you:</w:t>
      </w:r>
    </w:p>
    <w:p w14:paraId="64EBC36E" w14:textId="77777777" w:rsidR="009D3B08" w:rsidRDefault="009D3B08" w:rsidP="009D3B08">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Brother</w:t>
      </w:r>
      <w:r>
        <w:rPr>
          <w:sz w:val="22"/>
          <w:szCs w:val="22"/>
        </w:rPr>
        <w:tab/>
      </w:r>
      <w:r>
        <w:rPr>
          <w:sz w:val="22"/>
          <w:szCs w:val="22"/>
        </w:rPr>
        <w:sym w:font="Wingdings" w:char="F06F"/>
      </w:r>
      <w:r>
        <w:rPr>
          <w:sz w:val="22"/>
          <w:szCs w:val="22"/>
        </w:rPr>
        <w:t xml:space="preserve"> Sister</w:t>
      </w:r>
      <w:r>
        <w:rPr>
          <w:sz w:val="22"/>
          <w:szCs w:val="22"/>
        </w:rPr>
        <w:tab/>
      </w:r>
      <w:r>
        <w:rPr>
          <w:sz w:val="22"/>
          <w:szCs w:val="22"/>
        </w:rPr>
        <w:sym w:font="Wingdings" w:char="F06F"/>
      </w:r>
      <w:r>
        <w:rPr>
          <w:sz w:val="22"/>
          <w:szCs w:val="22"/>
        </w:rPr>
        <w:t xml:space="preserve"> Husband</w:t>
      </w:r>
      <w:r>
        <w:rPr>
          <w:sz w:val="22"/>
          <w:szCs w:val="22"/>
        </w:rPr>
        <w:tab/>
      </w:r>
      <w:r>
        <w:rPr>
          <w:sz w:val="22"/>
          <w:szCs w:val="22"/>
        </w:rPr>
        <w:sym w:font="Wingdings" w:char="F06F"/>
      </w:r>
      <w:r>
        <w:rPr>
          <w:sz w:val="22"/>
          <w:szCs w:val="22"/>
        </w:rPr>
        <w:t xml:space="preserve"> Wife</w:t>
      </w:r>
      <w:r>
        <w:rPr>
          <w:sz w:val="22"/>
          <w:szCs w:val="22"/>
        </w:rPr>
        <w:tab/>
      </w:r>
      <w:r>
        <w:rPr>
          <w:sz w:val="22"/>
          <w:szCs w:val="22"/>
        </w:rPr>
        <w:sym w:font="Wingdings" w:char="F06F"/>
      </w:r>
      <w:r>
        <w:rPr>
          <w:sz w:val="22"/>
          <w:szCs w:val="22"/>
        </w:rPr>
        <w:t xml:space="preserve"> Son</w:t>
      </w:r>
      <w:r>
        <w:rPr>
          <w:sz w:val="22"/>
          <w:szCs w:val="22"/>
        </w:rPr>
        <w:tab/>
      </w:r>
      <w:r>
        <w:rPr>
          <w:sz w:val="22"/>
          <w:szCs w:val="22"/>
        </w:rPr>
        <w:sym w:font="Wingdings" w:char="F06F"/>
      </w:r>
      <w:r>
        <w:rPr>
          <w:sz w:val="22"/>
          <w:szCs w:val="22"/>
        </w:rPr>
        <w:t xml:space="preserve"> Daughter</w:t>
      </w:r>
      <w:r>
        <w:rPr>
          <w:sz w:val="22"/>
          <w:szCs w:val="22"/>
        </w:rPr>
        <w:tab/>
      </w:r>
      <w:r>
        <w:rPr>
          <w:sz w:val="22"/>
          <w:szCs w:val="22"/>
        </w:rPr>
        <w:sym w:font="Wingdings" w:char="F06F"/>
      </w:r>
      <w:r>
        <w:rPr>
          <w:sz w:val="22"/>
          <w:szCs w:val="22"/>
        </w:rPr>
        <w:t xml:space="preserve"> Father</w:t>
      </w:r>
      <w:r>
        <w:rPr>
          <w:sz w:val="22"/>
          <w:szCs w:val="22"/>
        </w:rPr>
        <w:tab/>
      </w:r>
      <w:r>
        <w:rPr>
          <w:sz w:val="22"/>
          <w:szCs w:val="22"/>
        </w:rPr>
        <w:sym w:font="Wingdings" w:char="F06F"/>
      </w:r>
      <w:r>
        <w:rPr>
          <w:sz w:val="22"/>
          <w:szCs w:val="22"/>
        </w:rPr>
        <w:t xml:space="preserve"> Mother</w:t>
      </w:r>
    </w:p>
    <w:p w14:paraId="43B53365" w14:textId="77777777" w:rsidR="009D3B08" w:rsidRDefault="009D3B08" w:rsidP="009D3B08">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Other ___________________</w:t>
      </w:r>
    </w:p>
    <w:p w14:paraId="19817AC4" w14:textId="77777777" w:rsidR="009D3B08" w:rsidRDefault="009D3B08" w:rsidP="009D3B08">
      <w:pPr>
        <w:pStyle w:val="policytext"/>
        <w:numPr>
          <w:ilvl w:val="0"/>
          <w:numId w:val="1"/>
        </w:numPr>
        <w:tabs>
          <w:tab w:val="left" w:pos="1530"/>
          <w:tab w:val="left" w:pos="2430"/>
          <w:tab w:val="left" w:pos="3690"/>
          <w:tab w:val="left" w:pos="4140"/>
          <w:tab w:val="left" w:pos="4680"/>
          <w:tab w:val="left" w:pos="5490"/>
          <w:tab w:val="left" w:pos="7290"/>
          <w:tab w:val="left" w:pos="7380"/>
          <w:tab w:val="left" w:pos="8280"/>
        </w:tabs>
        <w:spacing w:after="80"/>
        <w:ind w:left="360"/>
        <w:textAlignment w:val="auto"/>
        <w:rPr>
          <w:sz w:val="22"/>
          <w:szCs w:val="22"/>
        </w:rPr>
      </w:pPr>
      <w:r>
        <w:rPr>
          <w:sz w:val="22"/>
          <w:szCs w:val="22"/>
        </w:rPr>
        <w:t>Have you ever been a member of any local Board of Education in Kentucky?</w:t>
      </w:r>
      <w:r>
        <w:rPr>
          <w:sz w:val="22"/>
          <w:szCs w:val="22"/>
        </w:rPr>
        <w:tab/>
        <w:t xml:space="preserve"> </w:t>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174F7936" w14:textId="77777777" w:rsidR="009D3B08" w:rsidRDefault="009D3B08" w:rsidP="009D3B08">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so, which District ____________ and when ________________?</w:t>
      </w:r>
    </w:p>
    <w:p w14:paraId="5EE9D572" w14:textId="77777777" w:rsidR="009D3B08" w:rsidRDefault="009D3B08" w:rsidP="009D3B08">
      <w:pPr>
        <w:pStyle w:val="policytext"/>
        <w:numPr>
          <w:ilvl w:val="0"/>
          <w:numId w:val="1"/>
        </w:numPr>
        <w:tabs>
          <w:tab w:val="left" w:pos="1530"/>
          <w:tab w:val="left" w:pos="2430"/>
          <w:tab w:val="left" w:pos="3690"/>
          <w:tab w:val="left" w:pos="4140"/>
          <w:tab w:val="left" w:pos="4680"/>
          <w:tab w:val="left" w:pos="5490"/>
          <w:tab w:val="left" w:pos="7290"/>
          <w:tab w:val="left" w:pos="8280"/>
        </w:tabs>
        <w:spacing w:after="80"/>
        <w:ind w:left="360"/>
        <w:textAlignment w:val="auto"/>
        <w:rPr>
          <w:sz w:val="22"/>
          <w:szCs w:val="22"/>
        </w:rPr>
      </w:pPr>
      <w:r>
        <w:rPr>
          <w:sz w:val="22"/>
          <w:szCs w:val="22"/>
        </w:rPr>
        <w:t>Do you currently hold any elective federal, state, county, or city office?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4BAE6588" w14:textId="77777777" w:rsidR="009D3B08" w:rsidRDefault="009D3B08" w:rsidP="009D3B08">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yes, please identify. _____________________________</w:t>
      </w:r>
    </w:p>
    <w:p w14:paraId="7C79FA8E" w14:textId="77777777" w:rsidR="009D3B08" w:rsidRDefault="009D3B08" w:rsidP="009D3B08">
      <w:pPr>
        <w:pStyle w:val="policytext"/>
        <w:numPr>
          <w:ilvl w:val="0"/>
          <w:numId w:val="1"/>
        </w:numPr>
        <w:tabs>
          <w:tab w:val="left" w:pos="3690"/>
          <w:tab w:val="left" w:pos="3780"/>
          <w:tab w:val="left" w:pos="7290"/>
          <w:tab w:val="left" w:pos="7380"/>
          <w:tab w:val="left" w:pos="8280"/>
        </w:tabs>
        <w:spacing w:after="80"/>
        <w:ind w:left="360"/>
        <w:textAlignment w:val="auto"/>
        <w:rPr>
          <w:sz w:val="22"/>
          <w:szCs w:val="22"/>
        </w:rPr>
      </w:pPr>
      <w:r>
        <w:rPr>
          <w:sz w:val="22"/>
          <w:szCs w:val="22"/>
        </w:rPr>
        <w:t>Do you own or are you a stockholder in a business involved in sales or other contracts with the Board or with individual schools of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6E8E05DB" w14:textId="77777777" w:rsidR="009D3B08" w:rsidRDefault="009D3B08" w:rsidP="009D3B08">
      <w:pPr>
        <w:pStyle w:val="policytext"/>
        <w:tabs>
          <w:tab w:val="left" w:pos="3690"/>
          <w:tab w:val="left" w:pos="3780"/>
          <w:tab w:val="left" w:pos="7290"/>
          <w:tab w:val="left" w:pos="7380"/>
          <w:tab w:val="left" w:pos="8280"/>
        </w:tabs>
        <w:spacing w:after="80"/>
        <w:ind w:left="360"/>
        <w:rPr>
          <w:sz w:val="22"/>
          <w:szCs w:val="22"/>
        </w:rPr>
      </w:pPr>
      <w:r>
        <w:rPr>
          <w:sz w:val="22"/>
          <w:szCs w:val="22"/>
        </w:rPr>
        <w:t>If yes, please identify. _____________________________</w:t>
      </w:r>
    </w:p>
    <w:p w14:paraId="59838E87" w14:textId="77777777" w:rsidR="009D3B08" w:rsidRDefault="009D3B08" w:rsidP="009D3B08">
      <w:pPr>
        <w:pStyle w:val="policytext"/>
        <w:numPr>
          <w:ilvl w:val="0"/>
          <w:numId w:val="1"/>
        </w:numPr>
        <w:tabs>
          <w:tab w:val="left" w:pos="7290"/>
          <w:tab w:val="left" w:pos="7380"/>
          <w:tab w:val="left" w:pos="8280"/>
        </w:tabs>
        <w:spacing w:after="80"/>
        <w:ind w:left="360"/>
        <w:textAlignment w:val="auto"/>
        <w:rPr>
          <w:sz w:val="22"/>
          <w:szCs w:val="22"/>
        </w:rPr>
      </w:pPr>
      <w:r>
        <w:rPr>
          <w:sz w:val="22"/>
          <w:szCs w:val="22"/>
        </w:rPr>
        <w:t>Do you work for a company that provides any goods or services to the District or with the individual schools of the District? Do you receive any commissions or other benefits as a result of any contracts or business with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26FFC782" w14:textId="77777777" w:rsidR="009D3B08" w:rsidRDefault="009D3B08" w:rsidP="009D3B08">
      <w:pPr>
        <w:pStyle w:val="policytext"/>
        <w:tabs>
          <w:tab w:val="left" w:pos="7290"/>
          <w:tab w:val="left" w:pos="7380"/>
          <w:tab w:val="left" w:pos="8280"/>
        </w:tabs>
        <w:spacing w:after="80"/>
        <w:ind w:left="360"/>
        <w:rPr>
          <w:sz w:val="22"/>
          <w:szCs w:val="22"/>
        </w:rPr>
      </w:pPr>
      <w:r>
        <w:rPr>
          <w:sz w:val="22"/>
          <w:szCs w:val="22"/>
        </w:rPr>
        <w:t>If yes, please describe. ____________________________</w:t>
      </w:r>
    </w:p>
    <w:p w14:paraId="3D95805F" w14:textId="77777777" w:rsidR="009D3B08" w:rsidRDefault="009D3B08" w:rsidP="009D3B08">
      <w:pPr>
        <w:pStyle w:val="policytext"/>
        <w:numPr>
          <w:ilvl w:val="0"/>
          <w:numId w:val="1"/>
        </w:numPr>
        <w:tabs>
          <w:tab w:val="left" w:pos="7290"/>
          <w:tab w:val="left" w:pos="7380"/>
          <w:tab w:val="left" w:pos="8280"/>
        </w:tabs>
        <w:spacing w:after="80"/>
        <w:ind w:left="360"/>
        <w:textAlignment w:val="auto"/>
        <w:rPr>
          <w:sz w:val="22"/>
          <w:szCs w:val="22"/>
        </w:rPr>
      </w:pPr>
      <w:r>
        <w:rPr>
          <w:sz w:val="22"/>
          <w:szCs w:val="22"/>
        </w:rPr>
        <w:t>Have you ever been fined or convicted for violation of any law? Are you now facing any charges for any violation of law?</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2B6A948E" w14:textId="77777777" w:rsidR="009D3B08" w:rsidRDefault="009D3B08" w:rsidP="009D3B08">
      <w:pPr>
        <w:pStyle w:val="policytext"/>
        <w:tabs>
          <w:tab w:val="left" w:pos="7290"/>
          <w:tab w:val="left" w:pos="7380"/>
          <w:tab w:val="left" w:pos="8280"/>
        </w:tabs>
        <w:spacing w:after="80"/>
        <w:ind w:left="360"/>
        <w:rPr>
          <w:sz w:val="22"/>
          <w:szCs w:val="22"/>
        </w:rPr>
      </w:pPr>
      <w:r>
        <w:rPr>
          <w:sz w:val="22"/>
          <w:szCs w:val="22"/>
        </w:rPr>
        <w:t>If yes, please describe. ___________________________</w:t>
      </w:r>
    </w:p>
    <w:p w14:paraId="32D1CF79" w14:textId="77777777" w:rsidR="009D3B08" w:rsidRDefault="009D3B08" w:rsidP="009D3B08">
      <w:pPr>
        <w:pStyle w:val="policytext"/>
        <w:tabs>
          <w:tab w:val="left" w:pos="7290"/>
          <w:tab w:val="left" w:pos="7380"/>
          <w:tab w:val="left" w:pos="8280"/>
        </w:tabs>
        <w:spacing w:after="80"/>
        <w:ind w:left="360"/>
        <w:rPr>
          <w:sz w:val="22"/>
          <w:szCs w:val="22"/>
        </w:rPr>
      </w:pPr>
      <w:r>
        <w:rPr>
          <w:sz w:val="22"/>
          <w:szCs w:val="22"/>
        </w:rPr>
        <w:br w:type="page"/>
      </w:r>
    </w:p>
    <w:p w14:paraId="36111E2A" w14:textId="77777777" w:rsidR="009D3B08" w:rsidRDefault="009D3B08" w:rsidP="009D3B08">
      <w:pPr>
        <w:pStyle w:val="Heading1"/>
      </w:pPr>
      <w:r>
        <w:lastRenderedPageBreak/>
        <w:t>POWERS AND DUTIES OF BOARD OF EDUCATION</w:t>
      </w:r>
      <w:r>
        <w:tab/>
      </w:r>
      <w:r>
        <w:rPr>
          <w:vanish/>
        </w:rPr>
        <w:t>$</w:t>
      </w:r>
      <w:r>
        <w:t>01.3 AP.21</w:t>
      </w:r>
    </w:p>
    <w:p w14:paraId="49BEF67E" w14:textId="77777777" w:rsidR="009D3B08" w:rsidRDefault="009D3B08" w:rsidP="009D3B08">
      <w:pPr>
        <w:pStyle w:val="Heading1"/>
      </w:pPr>
      <w:r>
        <w:tab/>
        <w:t>(Continued)</w:t>
      </w:r>
    </w:p>
    <w:p w14:paraId="3E031352" w14:textId="77777777" w:rsidR="009D3B08" w:rsidRDefault="009D3B08" w:rsidP="009D3B08">
      <w:pPr>
        <w:pStyle w:val="policytitle"/>
      </w:pPr>
      <w:r>
        <w:t>Application for Board Vacancy</w:t>
      </w:r>
    </w:p>
    <w:p w14:paraId="1708F893" w14:textId="77777777" w:rsidR="009D3B08" w:rsidRDefault="009D3B08" w:rsidP="009D3B08">
      <w:pPr>
        <w:pStyle w:val="policytext"/>
        <w:numPr>
          <w:ilvl w:val="0"/>
          <w:numId w:val="1"/>
        </w:numPr>
        <w:tabs>
          <w:tab w:val="left" w:pos="7290"/>
          <w:tab w:val="left" w:pos="7380"/>
          <w:tab w:val="left" w:pos="8280"/>
        </w:tabs>
        <w:ind w:left="360"/>
        <w:textAlignment w:val="auto"/>
        <w:rPr>
          <w:sz w:val="22"/>
          <w:szCs w:val="22"/>
        </w:rPr>
      </w:pPr>
      <w:r>
        <w:rPr>
          <w:sz w:val="22"/>
          <w:szCs w:val="22"/>
        </w:rPr>
        <w:t>Do you serve on any county, city, or joint agency government boards?</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4E34D354" w14:textId="77777777" w:rsidR="009D3B08" w:rsidRDefault="009D3B08" w:rsidP="009D3B08">
      <w:pPr>
        <w:pStyle w:val="policytext"/>
        <w:tabs>
          <w:tab w:val="left" w:pos="7290"/>
          <w:tab w:val="left" w:pos="7380"/>
          <w:tab w:val="left" w:pos="8280"/>
        </w:tabs>
        <w:ind w:left="360"/>
        <w:rPr>
          <w:sz w:val="22"/>
          <w:szCs w:val="22"/>
        </w:rPr>
      </w:pPr>
      <w:r>
        <w:rPr>
          <w:sz w:val="22"/>
          <w:szCs w:val="22"/>
        </w:rPr>
        <w:t>If yes, please describe. ___________________________</w:t>
      </w:r>
    </w:p>
    <w:p w14:paraId="5B9C12A2" w14:textId="77777777" w:rsidR="009D3B08" w:rsidRDefault="009D3B08" w:rsidP="009D3B08">
      <w:pPr>
        <w:pStyle w:val="policytext"/>
        <w:numPr>
          <w:ilvl w:val="0"/>
          <w:numId w:val="1"/>
        </w:numPr>
        <w:tabs>
          <w:tab w:val="left" w:pos="7290"/>
          <w:tab w:val="left" w:pos="7380"/>
          <w:tab w:val="left" w:pos="8280"/>
        </w:tabs>
        <w:spacing w:after="0"/>
        <w:ind w:left="360"/>
        <w:textAlignment w:val="auto"/>
        <w:rPr>
          <w:sz w:val="22"/>
          <w:szCs w:val="22"/>
        </w:rPr>
      </w:pPr>
      <w:r>
        <w:rPr>
          <w:sz w:val="22"/>
          <w:szCs w:val="22"/>
        </w:rPr>
        <w:t>Do you currently hold a leadership position with any organization that provides financial support or raises funds in the name of the District, a school in the District, or students of the District?</w:t>
      </w:r>
    </w:p>
    <w:p w14:paraId="0D83B7E2" w14:textId="77777777" w:rsidR="009D3B08" w:rsidRDefault="009D3B08" w:rsidP="009D3B08">
      <w:pPr>
        <w:pStyle w:val="policytext"/>
        <w:tabs>
          <w:tab w:val="left" w:pos="7290"/>
          <w:tab w:val="left" w:pos="7380"/>
          <w:tab w:val="left" w:pos="8280"/>
        </w:tabs>
        <w:ind w:left="360"/>
        <w:rPr>
          <w:sz w:val="22"/>
          <w:szCs w:val="22"/>
        </w:rPr>
      </w:pP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11320337" w14:textId="77777777" w:rsidR="009D3B08" w:rsidRDefault="009D3B08" w:rsidP="009D3B08">
      <w:pPr>
        <w:pStyle w:val="policytext"/>
        <w:numPr>
          <w:ilvl w:val="0"/>
          <w:numId w:val="1"/>
        </w:numPr>
        <w:tabs>
          <w:tab w:val="left" w:pos="7290"/>
          <w:tab w:val="left" w:pos="7380"/>
          <w:tab w:val="left" w:pos="8280"/>
        </w:tabs>
        <w:spacing w:after="80"/>
        <w:ind w:left="360"/>
        <w:textAlignment w:val="auto"/>
        <w:rPr>
          <w:sz w:val="22"/>
          <w:szCs w:val="22"/>
        </w:rPr>
      </w:pPr>
      <w:r>
        <w:rPr>
          <w:sz w:val="22"/>
          <w:szCs w:val="22"/>
        </w:rPr>
        <w:t>Have you completed at least the twelfth (12</w:t>
      </w:r>
      <w:r>
        <w:rPr>
          <w:sz w:val="22"/>
          <w:szCs w:val="22"/>
          <w:vertAlign w:val="superscript"/>
        </w:rPr>
        <w:t>th</w:t>
      </w:r>
      <w:r>
        <w:rPr>
          <w:sz w:val="22"/>
          <w:szCs w:val="22"/>
        </w:rPr>
        <w:t>) grade or been issued a High School Equivalency Diploma?</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46B20B9A" w14:textId="77777777" w:rsidR="009D3B08" w:rsidRDefault="009D3B08" w:rsidP="009D3B08">
      <w:pPr>
        <w:pStyle w:val="policytext"/>
        <w:numPr>
          <w:ilvl w:val="0"/>
          <w:numId w:val="1"/>
        </w:numPr>
        <w:tabs>
          <w:tab w:val="left" w:pos="7290"/>
          <w:tab w:val="left" w:pos="7380"/>
          <w:tab w:val="left" w:pos="8280"/>
        </w:tabs>
        <w:ind w:left="360"/>
        <w:textAlignment w:val="auto"/>
        <w:rPr>
          <w:sz w:val="22"/>
          <w:szCs w:val="22"/>
        </w:rPr>
      </w:pPr>
      <w:r>
        <w:rPr>
          <w:sz w:val="22"/>
          <w:szCs w:val="22"/>
        </w:rPr>
        <w:t>Please circle the highest level of formal education you have completed:</w:t>
      </w:r>
    </w:p>
    <w:p w14:paraId="3773FCBF" w14:textId="77777777" w:rsidR="009D3B08" w:rsidRDefault="009D3B08" w:rsidP="009D3B08">
      <w:pPr>
        <w:pStyle w:val="policytext"/>
        <w:tabs>
          <w:tab w:val="left" w:pos="2520"/>
          <w:tab w:val="left" w:pos="4680"/>
          <w:tab w:val="left" w:pos="6660"/>
          <w:tab w:val="left" w:pos="7290"/>
          <w:tab w:val="left" w:pos="7380"/>
          <w:tab w:val="left" w:pos="8280"/>
        </w:tabs>
        <w:ind w:left="360"/>
        <w:rPr>
          <w:sz w:val="22"/>
          <w:szCs w:val="22"/>
        </w:rPr>
      </w:pPr>
      <w:r>
        <w:rPr>
          <w:sz w:val="22"/>
          <w:szCs w:val="22"/>
        </w:rPr>
        <w:t>GRADE SCHOOL</w:t>
      </w:r>
      <w:r>
        <w:rPr>
          <w:sz w:val="22"/>
          <w:szCs w:val="22"/>
        </w:rPr>
        <w:tab/>
        <w:t>HIGH SCHOOL</w:t>
      </w:r>
      <w:r>
        <w:rPr>
          <w:sz w:val="22"/>
          <w:szCs w:val="22"/>
        </w:rPr>
        <w:tab/>
        <w:t>COLLEGE</w:t>
      </w:r>
      <w:r>
        <w:rPr>
          <w:sz w:val="22"/>
          <w:szCs w:val="22"/>
        </w:rPr>
        <w:tab/>
        <w:t>GRADUATE SCHOOL</w:t>
      </w:r>
    </w:p>
    <w:p w14:paraId="77B3F124" w14:textId="77777777" w:rsidR="009D3B08" w:rsidRDefault="009D3B08" w:rsidP="009D3B08">
      <w:pPr>
        <w:pStyle w:val="policytext"/>
        <w:tabs>
          <w:tab w:val="left" w:pos="2700"/>
          <w:tab w:val="left" w:pos="4860"/>
          <w:tab w:val="left" w:pos="7290"/>
          <w:tab w:val="left" w:pos="7380"/>
          <w:tab w:val="left" w:pos="8280"/>
        </w:tabs>
        <w:ind w:left="360"/>
        <w:rPr>
          <w:sz w:val="22"/>
          <w:szCs w:val="22"/>
        </w:rPr>
      </w:pPr>
      <w:r>
        <w:rPr>
          <w:sz w:val="22"/>
          <w:szCs w:val="22"/>
        </w:rPr>
        <w:t>1  2  3  4  5  6  7  8</w:t>
      </w:r>
      <w:r>
        <w:rPr>
          <w:sz w:val="22"/>
          <w:szCs w:val="22"/>
        </w:rPr>
        <w:tab/>
        <w:t>9  10  11  12</w:t>
      </w:r>
      <w:r>
        <w:rPr>
          <w:sz w:val="22"/>
          <w:szCs w:val="22"/>
        </w:rPr>
        <w:tab/>
        <w:t>1  2  3  4</w:t>
      </w:r>
      <w:r>
        <w:rPr>
          <w:sz w:val="22"/>
          <w:szCs w:val="22"/>
        </w:rPr>
        <w:tab/>
        <w:t>1  2  3  4</w:t>
      </w:r>
    </w:p>
    <w:p w14:paraId="4D36F667" w14:textId="77777777" w:rsidR="009D3B08" w:rsidRDefault="009D3B08" w:rsidP="009D3B08">
      <w:pPr>
        <w:pStyle w:val="policytext"/>
        <w:tabs>
          <w:tab w:val="left" w:pos="2700"/>
          <w:tab w:val="left" w:pos="4860"/>
          <w:tab w:val="left" w:pos="7290"/>
          <w:tab w:val="left" w:pos="7380"/>
          <w:tab w:val="left" w:pos="8280"/>
        </w:tabs>
        <w:spacing w:after="240"/>
        <w:ind w:left="360"/>
        <w:jc w:val="center"/>
        <w:rPr>
          <w:b/>
          <w:sz w:val="20"/>
        </w:rPr>
      </w:pPr>
      <w:r>
        <w:rPr>
          <w:b/>
          <w:sz w:val="20"/>
        </w:rPr>
        <w:t xml:space="preserve">Note: Application must include </w:t>
      </w:r>
      <w:ins w:id="2" w:author="Kinman, Katrina - KSBA" w:date="2024-04-16T16:15:00Z">
        <w:r w:rsidRPr="001457E4">
          <w:rPr>
            <w:b/>
            <w:sz w:val="20"/>
          </w:rPr>
          <w:t xml:space="preserve">an affidavit </w:t>
        </w:r>
      </w:ins>
      <w:ins w:id="3" w:author="Cooper, Matt - KSBA" w:date="2024-04-30T17:17:00Z">
        <w:r w:rsidRPr="007C075B">
          <w:rPr>
            <w:b/>
            <w:sz w:val="20"/>
            <w:rPrChange w:id="4" w:author="Cooper, Matt - KSBA" w:date="2024-04-30T17:18:00Z">
              <w:rPr>
                <w:bCs/>
                <w:sz w:val="20"/>
              </w:rPr>
            </w:rPrChange>
          </w:rPr>
          <w:t xml:space="preserve">signed </w:t>
        </w:r>
      </w:ins>
      <w:ins w:id="5" w:author="Kinman, Katrina - KSBA" w:date="2024-04-16T16:15:00Z">
        <w:r w:rsidRPr="007C075B">
          <w:rPr>
            <w:b/>
            <w:sz w:val="20"/>
          </w:rPr>
          <w:t xml:space="preserve">under penalty of perjury </w:t>
        </w:r>
      </w:ins>
      <w:ins w:id="6" w:author="Kinman, Katrina - KSBA" w:date="2024-04-16T16:16:00Z">
        <w:r w:rsidRPr="007C075B">
          <w:rPr>
            <w:b/>
            <w:sz w:val="20"/>
          </w:rPr>
          <w:t>certifying completion of the twelfth</w:t>
        </w:r>
      </w:ins>
      <w:ins w:id="7" w:author="Cooper, Matt - KSBA" w:date="2024-04-30T17:16:00Z">
        <w:r w:rsidRPr="007C075B">
          <w:rPr>
            <w:b/>
            <w:sz w:val="20"/>
          </w:rPr>
          <w:t xml:space="preserve"> (12</w:t>
        </w:r>
      </w:ins>
      <w:ins w:id="8" w:author="Cooper, Matt - KSBA" w:date="2024-04-30T17:19:00Z">
        <w:r>
          <w:rPr>
            <w:b/>
            <w:sz w:val="20"/>
            <w:vertAlign w:val="superscript"/>
          </w:rPr>
          <w:t>th</w:t>
        </w:r>
      </w:ins>
      <w:ins w:id="9" w:author="Cooper, Matt - KSBA" w:date="2024-04-30T17:16:00Z">
        <w:r w:rsidRPr="007C075B">
          <w:rPr>
            <w:b/>
            <w:sz w:val="20"/>
          </w:rPr>
          <w:t>)</w:t>
        </w:r>
      </w:ins>
      <w:ins w:id="10" w:author="Kinman, Katrina - KSBA" w:date="2024-04-16T16:16:00Z">
        <w:r w:rsidRPr="007C075B">
          <w:rPr>
            <w:b/>
            <w:sz w:val="20"/>
          </w:rPr>
          <w:t xml:space="preserve"> grade</w:t>
        </w:r>
      </w:ins>
      <w:ins w:id="11" w:author="Cooper, Matt - KSBA" w:date="2024-04-30T17:16:00Z">
        <w:r w:rsidRPr="007C075B">
          <w:rPr>
            <w:b/>
            <w:sz w:val="20"/>
          </w:rPr>
          <w:t>,</w:t>
        </w:r>
      </w:ins>
      <w:ins w:id="12" w:author="Kinman, Katrina - KSBA" w:date="2024-04-16T16:16:00Z">
        <w:r w:rsidRPr="007C075B">
          <w:rPr>
            <w:b/>
            <w:sz w:val="20"/>
          </w:rPr>
          <w:t xml:space="preserve"> </w:t>
        </w:r>
      </w:ins>
      <w:r>
        <w:rPr>
          <w:b/>
          <w:sz w:val="20"/>
        </w:rPr>
        <w:t>a transcript evidencing completion of the twelfth (12</w:t>
      </w:r>
      <w:r>
        <w:rPr>
          <w:b/>
          <w:sz w:val="20"/>
          <w:vertAlign w:val="superscript"/>
        </w:rPr>
        <w:t>th</w:t>
      </w:r>
      <w:r>
        <w:rPr>
          <w:b/>
          <w:sz w:val="20"/>
        </w:rPr>
        <w:t>) grade, or if appropriate, the results of a twelfth (12</w:t>
      </w:r>
      <w:r>
        <w:rPr>
          <w:b/>
          <w:sz w:val="20"/>
          <w:vertAlign w:val="superscript"/>
        </w:rPr>
        <w:t>th</w:t>
      </w:r>
      <w:r>
        <w:rPr>
          <w:b/>
          <w:sz w:val="20"/>
        </w:rPr>
        <w:t>) grade equivalency examination.</w:t>
      </w:r>
    </w:p>
    <w:p w14:paraId="50979EDD" w14:textId="77777777" w:rsidR="009D3B08" w:rsidRDefault="009D3B08" w:rsidP="009D3B08">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14:paraId="63B66F22" w14:textId="77777777" w:rsidR="009D3B08" w:rsidRDefault="009D3B08" w:rsidP="009D3B08">
      <w:pPr>
        <w:pStyle w:val="policytext"/>
        <w:tabs>
          <w:tab w:val="left" w:pos="3960"/>
          <w:tab w:val="left" w:pos="6660"/>
          <w:tab w:val="left" w:pos="7290"/>
          <w:tab w:val="left" w:pos="7380"/>
          <w:tab w:val="left" w:pos="8280"/>
        </w:tabs>
        <w:spacing w:after="240"/>
        <w:ind w:left="360"/>
        <w:rPr>
          <w:sz w:val="22"/>
          <w:szCs w:val="22"/>
        </w:rPr>
      </w:pPr>
      <w:r>
        <w:rPr>
          <w:sz w:val="22"/>
          <w:szCs w:val="22"/>
        </w:rPr>
        <w:t>High School Attended</w:t>
      </w:r>
      <w:r>
        <w:rPr>
          <w:sz w:val="22"/>
          <w:szCs w:val="22"/>
        </w:rPr>
        <w:tab/>
        <w:t>Address</w:t>
      </w:r>
      <w:r>
        <w:rPr>
          <w:sz w:val="22"/>
          <w:szCs w:val="22"/>
        </w:rPr>
        <w:tab/>
        <w:t>Dates Attended/Graduated</w:t>
      </w:r>
    </w:p>
    <w:p w14:paraId="68D245F0" w14:textId="77777777" w:rsidR="009D3B08" w:rsidRDefault="009D3B08" w:rsidP="009D3B08">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14:paraId="65D1F92D" w14:textId="77777777" w:rsidR="009D3B08" w:rsidRDefault="009D3B08" w:rsidP="009D3B08">
      <w:pPr>
        <w:pStyle w:val="policytext"/>
        <w:tabs>
          <w:tab w:val="left" w:pos="3960"/>
          <w:tab w:val="left" w:pos="6660"/>
          <w:tab w:val="left" w:pos="7290"/>
          <w:tab w:val="left" w:pos="7380"/>
          <w:tab w:val="left" w:pos="8280"/>
        </w:tabs>
        <w:spacing w:after="240"/>
        <w:ind w:left="360"/>
        <w:rPr>
          <w:sz w:val="22"/>
          <w:szCs w:val="22"/>
        </w:rPr>
      </w:pPr>
      <w:r>
        <w:rPr>
          <w:sz w:val="22"/>
          <w:szCs w:val="22"/>
        </w:rPr>
        <w:t>College/University Attended</w:t>
      </w:r>
      <w:r>
        <w:rPr>
          <w:sz w:val="22"/>
          <w:szCs w:val="22"/>
        </w:rPr>
        <w:tab/>
        <w:t>Address</w:t>
      </w:r>
      <w:r>
        <w:rPr>
          <w:sz w:val="22"/>
          <w:szCs w:val="22"/>
        </w:rPr>
        <w:tab/>
        <w:t>Dates Attended/Degree</w:t>
      </w:r>
    </w:p>
    <w:p w14:paraId="43513041" w14:textId="77777777" w:rsidR="009D3B08" w:rsidRDefault="009D3B08" w:rsidP="009D3B08">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14:paraId="1CB4FF96" w14:textId="77777777" w:rsidR="009D3B08" w:rsidRDefault="009D3B08" w:rsidP="009D3B08">
      <w:pPr>
        <w:pStyle w:val="policytext"/>
        <w:tabs>
          <w:tab w:val="left" w:pos="3960"/>
          <w:tab w:val="left" w:pos="6660"/>
          <w:tab w:val="left" w:pos="7290"/>
          <w:tab w:val="left" w:pos="7380"/>
          <w:tab w:val="left" w:pos="8280"/>
        </w:tabs>
        <w:spacing w:after="240"/>
        <w:ind w:left="360"/>
        <w:rPr>
          <w:sz w:val="22"/>
          <w:szCs w:val="22"/>
        </w:rPr>
      </w:pPr>
      <w:r>
        <w:rPr>
          <w:sz w:val="22"/>
          <w:szCs w:val="22"/>
        </w:rPr>
        <w:t>Graduate Schools Attended</w:t>
      </w:r>
      <w:r>
        <w:rPr>
          <w:sz w:val="22"/>
          <w:szCs w:val="22"/>
        </w:rPr>
        <w:tab/>
        <w:t>Address</w:t>
      </w:r>
      <w:r>
        <w:rPr>
          <w:sz w:val="22"/>
          <w:szCs w:val="22"/>
        </w:rPr>
        <w:tab/>
        <w:t>Dates Attended/Degree</w:t>
      </w:r>
    </w:p>
    <w:p w14:paraId="66BDEC64" w14:textId="77777777" w:rsidR="009D3B08" w:rsidRDefault="009D3B08" w:rsidP="009D3B08">
      <w:pPr>
        <w:pStyle w:val="policytext"/>
        <w:numPr>
          <w:ilvl w:val="0"/>
          <w:numId w:val="1"/>
        </w:numPr>
        <w:tabs>
          <w:tab w:val="left" w:pos="3960"/>
          <w:tab w:val="left" w:pos="6660"/>
          <w:tab w:val="left" w:pos="7290"/>
          <w:tab w:val="left" w:pos="7380"/>
          <w:tab w:val="left" w:pos="8280"/>
        </w:tabs>
        <w:ind w:left="360"/>
        <w:textAlignment w:val="auto"/>
        <w:rPr>
          <w:sz w:val="22"/>
          <w:szCs w:val="22"/>
        </w:rPr>
      </w:pPr>
      <w:r>
        <w:rPr>
          <w:sz w:val="22"/>
          <w:szCs w:val="22"/>
        </w:rPr>
        <w:t>List schools or school related activities in which you are currently involved or with which you have had previous involvement: ___________________________________________________________</w:t>
      </w:r>
    </w:p>
    <w:p w14:paraId="1F229C6F" w14:textId="77777777" w:rsidR="009D3B08" w:rsidRDefault="009D3B08" w:rsidP="009D3B08">
      <w:pPr>
        <w:pStyle w:val="policytext"/>
        <w:tabs>
          <w:tab w:val="left" w:pos="3960"/>
          <w:tab w:val="left" w:pos="6660"/>
          <w:tab w:val="left" w:pos="7290"/>
          <w:tab w:val="left" w:pos="7380"/>
          <w:tab w:val="left" w:pos="8280"/>
        </w:tabs>
        <w:spacing w:after="240"/>
        <w:ind w:left="360"/>
        <w:rPr>
          <w:sz w:val="22"/>
          <w:szCs w:val="22"/>
        </w:rPr>
      </w:pPr>
      <w:r>
        <w:rPr>
          <w:sz w:val="22"/>
          <w:szCs w:val="22"/>
        </w:rPr>
        <w:t>_________________________________________________________________________________</w:t>
      </w:r>
    </w:p>
    <w:p w14:paraId="0DD81B94" w14:textId="77777777" w:rsidR="009D3B08" w:rsidRDefault="009D3B08" w:rsidP="009D3B08">
      <w:pPr>
        <w:pStyle w:val="policytext"/>
        <w:numPr>
          <w:ilvl w:val="0"/>
          <w:numId w:val="1"/>
        </w:numPr>
        <w:tabs>
          <w:tab w:val="left" w:pos="3960"/>
          <w:tab w:val="left" w:pos="6660"/>
          <w:tab w:val="left" w:pos="7290"/>
          <w:tab w:val="left" w:pos="7380"/>
          <w:tab w:val="left" w:pos="8280"/>
        </w:tabs>
        <w:ind w:left="360"/>
        <w:textAlignment w:val="auto"/>
        <w:rPr>
          <w:sz w:val="22"/>
          <w:szCs w:val="22"/>
        </w:rPr>
      </w:pPr>
      <w:r>
        <w:rPr>
          <w:sz w:val="22"/>
          <w:szCs w:val="22"/>
        </w:rPr>
        <w:t>Work Experience (Please provide employment history and attach current resume.)</w:t>
      </w:r>
    </w:p>
    <w:p w14:paraId="36A6BAA8" w14:textId="77777777" w:rsidR="009D3B08" w:rsidRDefault="009D3B08" w:rsidP="009D3B08">
      <w:pPr>
        <w:pStyle w:val="policytext"/>
        <w:numPr>
          <w:ilvl w:val="0"/>
          <w:numId w:val="2"/>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14:paraId="35539A38" w14:textId="77777777" w:rsidR="009D3B08" w:rsidRDefault="009D3B08" w:rsidP="009D3B08">
      <w:pPr>
        <w:pStyle w:val="policytext"/>
        <w:tabs>
          <w:tab w:val="left" w:pos="6480"/>
          <w:tab w:val="left" w:pos="6660"/>
          <w:tab w:val="left" w:pos="7290"/>
          <w:tab w:val="left" w:pos="7380"/>
          <w:tab w:val="left" w:pos="8280"/>
        </w:tabs>
        <w:ind w:left="720"/>
        <w:rPr>
          <w:sz w:val="22"/>
          <w:szCs w:val="22"/>
        </w:rPr>
      </w:pPr>
      <w:r>
        <w:rPr>
          <w:sz w:val="22"/>
          <w:szCs w:val="22"/>
        </w:rPr>
        <w:t>Current Employer</w:t>
      </w:r>
      <w:r>
        <w:rPr>
          <w:sz w:val="22"/>
          <w:szCs w:val="22"/>
        </w:rPr>
        <w:tab/>
        <w:t>Address</w:t>
      </w:r>
    </w:p>
    <w:p w14:paraId="6350325B" w14:textId="77777777" w:rsidR="009D3B08" w:rsidRDefault="009D3B08" w:rsidP="009D3B08">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14:paraId="16A8A900" w14:textId="77777777" w:rsidR="009D3B08" w:rsidRDefault="009D3B08" w:rsidP="009D3B08">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14:paraId="5F68139B" w14:textId="77777777" w:rsidR="009D3B08" w:rsidRDefault="009D3B08" w:rsidP="009D3B08">
      <w:pPr>
        <w:pStyle w:val="policytext"/>
        <w:numPr>
          <w:ilvl w:val="0"/>
          <w:numId w:val="2"/>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14:paraId="36C4FA66" w14:textId="77777777" w:rsidR="009D3B08" w:rsidRDefault="009D3B08" w:rsidP="009D3B08">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14:paraId="3DC6F3C5" w14:textId="77777777" w:rsidR="009D3B08" w:rsidRDefault="009D3B08" w:rsidP="009D3B08">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14:paraId="1482A8CE" w14:textId="77777777" w:rsidR="009D3B08" w:rsidRDefault="009D3B08" w:rsidP="009D3B08">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14:paraId="7392B150" w14:textId="77777777" w:rsidR="009D3B08" w:rsidRDefault="009D3B08" w:rsidP="009D3B08">
      <w:pPr>
        <w:pStyle w:val="policytext"/>
        <w:numPr>
          <w:ilvl w:val="0"/>
          <w:numId w:val="2"/>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14:paraId="5DA93908" w14:textId="77777777" w:rsidR="009D3B08" w:rsidRDefault="009D3B08" w:rsidP="009D3B08">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14:paraId="3FFDC232" w14:textId="77777777" w:rsidR="009D3B08" w:rsidRDefault="009D3B08" w:rsidP="009D3B08">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14:paraId="050FCD49" w14:textId="77777777" w:rsidR="009D3B08" w:rsidRDefault="009D3B08" w:rsidP="009D3B08">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14:paraId="4A432A2F" w14:textId="77777777" w:rsidR="009D3B08" w:rsidRDefault="009D3B08" w:rsidP="009D3B08">
      <w:pPr>
        <w:pStyle w:val="policytext"/>
        <w:tabs>
          <w:tab w:val="left" w:pos="6480"/>
          <w:tab w:val="left" w:pos="6660"/>
          <w:tab w:val="left" w:pos="7290"/>
          <w:tab w:val="left" w:pos="7380"/>
          <w:tab w:val="left" w:pos="8280"/>
        </w:tabs>
        <w:ind w:left="720"/>
        <w:rPr>
          <w:sz w:val="22"/>
          <w:szCs w:val="22"/>
        </w:rPr>
      </w:pPr>
      <w:r>
        <w:rPr>
          <w:sz w:val="22"/>
          <w:szCs w:val="22"/>
        </w:rPr>
        <w:br w:type="page"/>
      </w:r>
    </w:p>
    <w:p w14:paraId="0DB61D8D" w14:textId="77777777" w:rsidR="009D3B08" w:rsidRDefault="009D3B08" w:rsidP="009D3B08">
      <w:pPr>
        <w:pStyle w:val="Heading1"/>
      </w:pPr>
      <w:r>
        <w:lastRenderedPageBreak/>
        <w:t>POWERS AND DUTIES OF BOARD OF EDUCATION</w:t>
      </w:r>
      <w:r>
        <w:tab/>
      </w:r>
      <w:r>
        <w:rPr>
          <w:vanish/>
        </w:rPr>
        <w:t>$</w:t>
      </w:r>
      <w:r>
        <w:t>01.3 AP.21</w:t>
      </w:r>
    </w:p>
    <w:p w14:paraId="1E9860D9" w14:textId="77777777" w:rsidR="009D3B08" w:rsidRDefault="009D3B08" w:rsidP="009D3B08">
      <w:pPr>
        <w:pStyle w:val="Heading1"/>
      </w:pPr>
      <w:r>
        <w:tab/>
        <w:t>(Continued)</w:t>
      </w:r>
    </w:p>
    <w:p w14:paraId="56C82844" w14:textId="77777777" w:rsidR="009D3B08" w:rsidRDefault="009D3B08" w:rsidP="009D3B08">
      <w:pPr>
        <w:pStyle w:val="policytitle"/>
      </w:pPr>
      <w:r>
        <w:t>Application for Board Vacancy</w:t>
      </w:r>
    </w:p>
    <w:p w14:paraId="57BDA4D3" w14:textId="77777777" w:rsidR="009D3B08" w:rsidRDefault="009D3B08" w:rsidP="009D3B08">
      <w:pPr>
        <w:pStyle w:val="policytext"/>
        <w:numPr>
          <w:ilvl w:val="0"/>
          <w:numId w:val="1"/>
        </w:numPr>
        <w:tabs>
          <w:tab w:val="left" w:pos="6480"/>
          <w:tab w:val="left" w:pos="6660"/>
          <w:tab w:val="left" w:pos="7290"/>
          <w:tab w:val="left" w:pos="7380"/>
          <w:tab w:val="left" w:pos="8280"/>
        </w:tabs>
        <w:ind w:left="360"/>
        <w:textAlignment w:val="auto"/>
        <w:rPr>
          <w:sz w:val="22"/>
          <w:szCs w:val="22"/>
        </w:rPr>
      </w:pPr>
      <w:r>
        <w:rPr>
          <w:sz w:val="22"/>
          <w:szCs w:val="22"/>
        </w:rPr>
        <w:t>Please describe why you are interested in serving on the local Board of Education:</w:t>
      </w:r>
    </w:p>
    <w:p w14:paraId="2169109D" w14:textId="77777777" w:rsidR="009D3B08" w:rsidRDefault="009D3B08" w:rsidP="009D3B08">
      <w:pPr>
        <w:spacing w:after="240"/>
      </w:pPr>
      <w:r>
        <w:rPr>
          <w:sz w:val="22"/>
          <w:szCs w:val="22"/>
        </w:rPr>
        <w:t>_____________________________________________________________________________________</w:t>
      </w:r>
    </w:p>
    <w:p w14:paraId="56AF2855" w14:textId="77777777" w:rsidR="009D3B08" w:rsidRDefault="009D3B08" w:rsidP="009D3B08">
      <w:pPr>
        <w:spacing w:after="240"/>
      </w:pPr>
      <w:r>
        <w:rPr>
          <w:sz w:val="22"/>
          <w:szCs w:val="22"/>
        </w:rPr>
        <w:t>_____________________________________________________________________________________</w:t>
      </w:r>
    </w:p>
    <w:p w14:paraId="18AB21CB" w14:textId="77777777" w:rsidR="009D3B08" w:rsidRDefault="009D3B08" w:rsidP="009D3B08">
      <w:pPr>
        <w:spacing w:after="240"/>
      </w:pPr>
      <w:r>
        <w:rPr>
          <w:sz w:val="22"/>
          <w:szCs w:val="22"/>
        </w:rPr>
        <w:t>_____________________________________________________________________________________</w:t>
      </w:r>
    </w:p>
    <w:p w14:paraId="783C2536" w14:textId="77777777" w:rsidR="009D3B08" w:rsidRDefault="009D3B08" w:rsidP="009D3B08">
      <w:pPr>
        <w:spacing w:after="240"/>
      </w:pPr>
      <w:r>
        <w:rPr>
          <w:sz w:val="22"/>
          <w:szCs w:val="22"/>
        </w:rPr>
        <w:t>_____________________________________________________________________________________</w:t>
      </w:r>
    </w:p>
    <w:p w14:paraId="366C78DC" w14:textId="77777777" w:rsidR="009D3B08" w:rsidRDefault="009D3B08" w:rsidP="009D3B08">
      <w:pPr>
        <w:spacing w:after="240"/>
      </w:pPr>
      <w:r>
        <w:rPr>
          <w:sz w:val="22"/>
          <w:szCs w:val="22"/>
        </w:rPr>
        <w:t>_____________________________________________________________________________________</w:t>
      </w:r>
    </w:p>
    <w:p w14:paraId="7A656DA7" w14:textId="77777777" w:rsidR="009D3B08" w:rsidRDefault="009D3B08" w:rsidP="009D3B08">
      <w:pPr>
        <w:spacing w:after="240"/>
      </w:pPr>
      <w:r>
        <w:rPr>
          <w:sz w:val="22"/>
          <w:szCs w:val="22"/>
        </w:rPr>
        <w:t>_____________________________________________________________________________________</w:t>
      </w:r>
    </w:p>
    <w:p w14:paraId="202CA8CA" w14:textId="77777777" w:rsidR="009D3B08" w:rsidRDefault="009D3B08" w:rsidP="009D3B08">
      <w:pPr>
        <w:spacing w:after="240"/>
      </w:pPr>
      <w:r>
        <w:rPr>
          <w:sz w:val="22"/>
          <w:szCs w:val="22"/>
        </w:rPr>
        <w:t>_____________________________________________________________________________________</w:t>
      </w:r>
    </w:p>
    <w:p w14:paraId="6C541071" w14:textId="77777777" w:rsidR="009D3B08" w:rsidRDefault="009D3B08" w:rsidP="009D3B08">
      <w:pPr>
        <w:spacing w:after="240"/>
      </w:pPr>
      <w:r>
        <w:rPr>
          <w:sz w:val="22"/>
          <w:szCs w:val="22"/>
        </w:rPr>
        <w:t>_____________________________________________________________________________________</w:t>
      </w:r>
    </w:p>
    <w:p w14:paraId="7007AEB1" w14:textId="77777777" w:rsidR="009D3B08" w:rsidRDefault="009D3B08" w:rsidP="009D3B08">
      <w:pPr>
        <w:spacing w:after="240"/>
      </w:pPr>
      <w:r>
        <w:rPr>
          <w:sz w:val="22"/>
          <w:szCs w:val="22"/>
        </w:rPr>
        <w:t>_____________________________________________________________________________________</w:t>
      </w:r>
    </w:p>
    <w:p w14:paraId="71C5AF03" w14:textId="77777777" w:rsidR="009D3B08" w:rsidRDefault="009D3B08" w:rsidP="009D3B08">
      <w:pPr>
        <w:spacing w:after="240"/>
        <w:rPr>
          <w:sz w:val="22"/>
          <w:szCs w:val="22"/>
        </w:rPr>
      </w:pPr>
      <w:r>
        <w:rPr>
          <w:sz w:val="22"/>
          <w:szCs w:val="22"/>
        </w:rPr>
        <w:t>_____________________________________________________________________________________</w:t>
      </w:r>
    </w:p>
    <w:p w14:paraId="47D809E3" w14:textId="77777777" w:rsidR="009D3B08" w:rsidRDefault="009D3B08" w:rsidP="009D3B08">
      <w:pPr>
        <w:pStyle w:val="policytext"/>
        <w:numPr>
          <w:ilvl w:val="0"/>
          <w:numId w:val="1"/>
        </w:numPr>
        <w:tabs>
          <w:tab w:val="left" w:pos="6480"/>
          <w:tab w:val="left" w:pos="6660"/>
          <w:tab w:val="left" w:pos="7290"/>
          <w:tab w:val="left" w:pos="7380"/>
          <w:tab w:val="left" w:pos="8280"/>
        </w:tabs>
        <w:ind w:left="360"/>
        <w:textAlignment w:val="auto"/>
        <w:rPr>
          <w:sz w:val="22"/>
          <w:szCs w:val="22"/>
        </w:rPr>
      </w:pPr>
      <w:r>
        <w:rPr>
          <w:sz w:val="22"/>
          <w:szCs w:val="22"/>
        </w:rPr>
        <w:t>Please describe the benefits that you believe strong public schools bring to a community:</w:t>
      </w:r>
    </w:p>
    <w:p w14:paraId="460036C9" w14:textId="77777777" w:rsidR="009D3B08" w:rsidRDefault="009D3B08" w:rsidP="009D3B08">
      <w:pPr>
        <w:spacing w:after="240"/>
      </w:pPr>
      <w:r>
        <w:rPr>
          <w:sz w:val="22"/>
          <w:szCs w:val="22"/>
        </w:rPr>
        <w:t>_____________________________________________________________________________________</w:t>
      </w:r>
    </w:p>
    <w:p w14:paraId="11429763" w14:textId="77777777" w:rsidR="009D3B08" w:rsidRDefault="009D3B08" w:rsidP="009D3B08">
      <w:pPr>
        <w:spacing w:after="240"/>
      </w:pPr>
      <w:r>
        <w:rPr>
          <w:sz w:val="22"/>
          <w:szCs w:val="22"/>
        </w:rPr>
        <w:t>_____________________________________________________________________________________</w:t>
      </w:r>
    </w:p>
    <w:p w14:paraId="42B666B0" w14:textId="77777777" w:rsidR="009D3B08" w:rsidRDefault="009D3B08" w:rsidP="009D3B08">
      <w:pPr>
        <w:spacing w:after="240"/>
      </w:pPr>
      <w:r>
        <w:rPr>
          <w:sz w:val="22"/>
          <w:szCs w:val="22"/>
        </w:rPr>
        <w:t>_____________________________________________________________________________________</w:t>
      </w:r>
    </w:p>
    <w:p w14:paraId="6A8E50D7" w14:textId="77777777" w:rsidR="009D3B08" w:rsidRDefault="009D3B08" w:rsidP="009D3B08">
      <w:pPr>
        <w:spacing w:after="240"/>
      </w:pPr>
      <w:r>
        <w:rPr>
          <w:sz w:val="22"/>
          <w:szCs w:val="22"/>
        </w:rPr>
        <w:t>_____________________________________________________________________________________</w:t>
      </w:r>
    </w:p>
    <w:p w14:paraId="70C03F50" w14:textId="77777777" w:rsidR="009D3B08" w:rsidRDefault="009D3B08" w:rsidP="009D3B08">
      <w:pPr>
        <w:spacing w:after="240"/>
      </w:pPr>
      <w:r>
        <w:rPr>
          <w:sz w:val="22"/>
          <w:szCs w:val="22"/>
        </w:rPr>
        <w:t>_____________________________________________________________________________________</w:t>
      </w:r>
    </w:p>
    <w:p w14:paraId="1A49DFE5" w14:textId="77777777" w:rsidR="009D3B08" w:rsidRDefault="009D3B08" w:rsidP="009D3B08">
      <w:pPr>
        <w:spacing w:after="240"/>
      </w:pPr>
      <w:r>
        <w:rPr>
          <w:sz w:val="22"/>
          <w:szCs w:val="22"/>
        </w:rPr>
        <w:t>_____________________________________________________________________________________</w:t>
      </w:r>
    </w:p>
    <w:p w14:paraId="1F1F032C" w14:textId="77777777" w:rsidR="009D3B08" w:rsidRDefault="009D3B08" w:rsidP="009D3B08">
      <w:pPr>
        <w:spacing w:after="240"/>
      </w:pPr>
      <w:r>
        <w:rPr>
          <w:sz w:val="22"/>
          <w:szCs w:val="22"/>
        </w:rPr>
        <w:t>_____________________________________________________________________________________</w:t>
      </w:r>
    </w:p>
    <w:p w14:paraId="03C9848E" w14:textId="77777777" w:rsidR="009D3B08" w:rsidRDefault="009D3B08" w:rsidP="009D3B08">
      <w:pPr>
        <w:spacing w:after="240"/>
      </w:pPr>
      <w:r>
        <w:rPr>
          <w:sz w:val="22"/>
          <w:szCs w:val="22"/>
        </w:rPr>
        <w:t>_____________________________________________________________________________________</w:t>
      </w:r>
    </w:p>
    <w:p w14:paraId="64EEFFB2" w14:textId="77777777" w:rsidR="009D3B08" w:rsidRDefault="009D3B08" w:rsidP="009D3B08">
      <w:pPr>
        <w:spacing w:after="240"/>
      </w:pPr>
      <w:r>
        <w:rPr>
          <w:sz w:val="22"/>
          <w:szCs w:val="22"/>
        </w:rPr>
        <w:t>_____________________________________________________________________________________</w:t>
      </w:r>
    </w:p>
    <w:p w14:paraId="3FD42DC6" w14:textId="77777777" w:rsidR="009D3B08" w:rsidRDefault="009D3B08" w:rsidP="009D3B08">
      <w:pPr>
        <w:spacing w:after="240"/>
        <w:rPr>
          <w:sz w:val="22"/>
          <w:szCs w:val="22"/>
        </w:rPr>
      </w:pPr>
      <w:r>
        <w:rPr>
          <w:sz w:val="22"/>
          <w:szCs w:val="22"/>
        </w:rPr>
        <w:t>_____________________________________________________________________________________</w:t>
      </w:r>
    </w:p>
    <w:p w14:paraId="49ECE42A" w14:textId="77777777" w:rsidR="009D3B08" w:rsidRDefault="009D3B08" w:rsidP="009D3B08">
      <w:pPr>
        <w:pStyle w:val="policytext"/>
        <w:numPr>
          <w:ilvl w:val="0"/>
          <w:numId w:val="1"/>
        </w:numPr>
        <w:tabs>
          <w:tab w:val="left" w:pos="6480"/>
          <w:tab w:val="left" w:pos="6660"/>
          <w:tab w:val="left" w:pos="7290"/>
          <w:tab w:val="left" w:pos="7380"/>
          <w:tab w:val="left" w:pos="8280"/>
        </w:tabs>
        <w:ind w:left="360"/>
        <w:textAlignment w:val="auto"/>
        <w:rPr>
          <w:sz w:val="22"/>
          <w:szCs w:val="22"/>
        </w:rPr>
      </w:pPr>
      <w:r>
        <w:rPr>
          <w:sz w:val="22"/>
          <w:szCs w:val="22"/>
        </w:rPr>
        <w:br w:type="page"/>
      </w:r>
    </w:p>
    <w:p w14:paraId="1FF9F3EE" w14:textId="77777777" w:rsidR="009D3B08" w:rsidRDefault="009D3B08" w:rsidP="009D3B08">
      <w:pPr>
        <w:pStyle w:val="Heading1"/>
      </w:pPr>
      <w:r>
        <w:lastRenderedPageBreak/>
        <w:t>POWERS AND DUTIES OF BOARD OF EDUCATION</w:t>
      </w:r>
      <w:r>
        <w:tab/>
      </w:r>
      <w:r>
        <w:rPr>
          <w:vanish/>
        </w:rPr>
        <w:t>$</w:t>
      </w:r>
      <w:r>
        <w:t>01.3 AP.21</w:t>
      </w:r>
    </w:p>
    <w:p w14:paraId="530FAEAD" w14:textId="77777777" w:rsidR="009D3B08" w:rsidRDefault="009D3B08" w:rsidP="009D3B08">
      <w:pPr>
        <w:pStyle w:val="Heading1"/>
      </w:pPr>
      <w:r>
        <w:tab/>
        <w:t>(Continued)</w:t>
      </w:r>
    </w:p>
    <w:p w14:paraId="1BAD0C0D" w14:textId="77777777" w:rsidR="009D3B08" w:rsidRDefault="009D3B08" w:rsidP="009D3B08">
      <w:pPr>
        <w:pStyle w:val="policytitle"/>
      </w:pPr>
      <w:r>
        <w:t>Application for Board Vacancy</w:t>
      </w:r>
    </w:p>
    <w:p w14:paraId="58B40319" w14:textId="77777777" w:rsidR="009D3B08" w:rsidRDefault="009D3B08" w:rsidP="009D3B08">
      <w:pPr>
        <w:pStyle w:val="policytext"/>
        <w:numPr>
          <w:ilvl w:val="0"/>
          <w:numId w:val="3"/>
        </w:numPr>
        <w:tabs>
          <w:tab w:val="left" w:pos="6480"/>
          <w:tab w:val="left" w:pos="6660"/>
          <w:tab w:val="left" w:pos="7290"/>
          <w:tab w:val="left" w:pos="7380"/>
          <w:tab w:val="left" w:pos="8280"/>
        </w:tabs>
        <w:ind w:left="360" w:hanging="450"/>
        <w:textAlignment w:val="auto"/>
        <w:rPr>
          <w:sz w:val="22"/>
          <w:szCs w:val="22"/>
        </w:rPr>
      </w:pPr>
      <w:r>
        <w:rPr>
          <w:sz w:val="22"/>
          <w:szCs w:val="22"/>
        </w:rPr>
        <w:t>Please describe one (1) goal or objective that you think the local Board of Education should seek to complete during your service on the Board:</w:t>
      </w:r>
    </w:p>
    <w:p w14:paraId="0CE7AEA7" w14:textId="77777777" w:rsidR="009D3B08" w:rsidRDefault="009D3B08" w:rsidP="009D3B08">
      <w:pPr>
        <w:spacing w:after="240"/>
      </w:pPr>
      <w:r>
        <w:rPr>
          <w:sz w:val="22"/>
          <w:szCs w:val="22"/>
        </w:rPr>
        <w:t>_____________________________________________________________________________________</w:t>
      </w:r>
    </w:p>
    <w:p w14:paraId="2F23E49B" w14:textId="77777777" w:rsidR="009D3B08" w:rsidRDefault="009D3B08" w:rsidP="009D3B08">
      <w:pPr>
        <w:spacing w:after="240"/>
      </w:pPr>
      <w:r>
        <w:rPr>
          <w:sz w:val="22"/>
          <w:szCs w:val="22"/>
        </w:rPr>
        <w:t>_____________________________________________________________________________________</w:t>
      </w:r>
    </w:p>
    <w:p w14:paraId="0F05E108" w14:textId="77777777" w:rsidR="009D3B08" w:rsidRDefault="009D3B08" w:rsidP="009D3B08">
      <w:pPr>
        <w:spacing w:after="240"/>
      </w:pPr>
      <w:r>
        <w:rPr>
          <w:sz w:val="22"/>
          <w:szCs w:val="22"/>
        </w:rPr>
        <w:t>_____________________________________________________________________________________</w:t>
      </w:r>
    </w:p>
    <w:p w14:paraId="6F96B7C3" w14:textId="77777777" w:rsidR="009D3B08" w:rsidRDefault="009D3B08" w:rsidP="009D3B08">
      <w:pPr>
        <w:spacing w:after="240"/>
      </w:pPr>
      <w:r>
        <w:rPr>
          <w:sz w:val="22"/>
          <w:szCs w:val="22"/>
        </w:rPr>
        <w:t>_____________________________________________________________________________________</w:t>
      </w:r>
    </w:p>
    <w:p w14:paraId="0414951A" w14:textId="77777777" w:rsidR="009D3B08" w:rsidRDefault="009D3B08" w:rsidP="009D3B08">
      <w:pPr>
        <w:spacing w:after="240"/>
      </w:pPr>
      <w:r>
        <w:rPr>
          <w:sz w:val="22"/>
          <w:szCs w:val="22"/>
        </w:rPr>
        <w:t>_____________________________________________________________________________________</w:t>
      </w:r>
    </w:p>
    <w:p w14:paraId="24A8B13B" w14:textId="77777777" w:rsidR="009D3B08" w:rsidRDefault="009D3B08" w:rsidP="009D3B08">
      <w:pPr>
        <w:spacing w:after="240"/>
      </w:pPr>
      <w:r>
        <w:rPr>
          <w:sz w:val="22"/>
          <w:szCs w:val="22"/>
        </w:rPr>
        <w:t>_____________________________________________________________________________________</w:t>
      </w:r>
    </w:p>
    <w:p w14:paraId="76A3F368" w14:textId="77777777" w:rsidR="009D3B08" w:rsidRDefault="009D3B08" w:rsidP="009D3B08">
      <w:pPr>
        <w:spacing w:after="240"/>
      </w:pPr>
      <w:r>
        <w:rPr>
          <w:sz w:val="22"/>
          <w:szCs w:val="22"/>
        </w:rPr>
        <w:t>_____________________________________________________________________________________</w:t>
      </w:r>
    </w:p>
    <w:p w14:paraId="0ABDC7DB" w14:textId="77777777" w:rsidR="009D3B08" w:rsidRDefault="009D3B08" w:rsidP="009D3B08">
      <w:pPr>
        <w:spacing w:after="240"/>
      </w:pPr>
      <w:r>
        <w:rPr>
          <w:sz w:val="22"/>
          <w:szCs w:val="22"/>
        </w:rPr>
        <w:t>_____________________________________________________________________________________</w:t>
      </w:r>
    </w:p>
    <w:p w14:paraId="2DA8E5C4" w14:textId="77777777" w:rsidR="009D3B08" w:rsidRDefault="009D3B08" w:rsidP="009D3B08">
      <w:pPr>
        <w:spacing w:after="240"/>
      </w:pPr>
      <w:r>
        <w:rPr>
          <w:sz w:val="22"/>
          <w:szCs w:val="22"/>
        </w:rPr>
        <w:t>_____________________________________________________________________________________</w:t>
      </w:r>
    </w:p>
    <w:p w14:paraId="43835570" w14:textId="77777777" w:rsidR="009D3B08" w:rsidRDefault="009D3B08" w:rsidP="009D3B08">
      <w:pPr>
        <w:spacing w:after="240"/>
        <w:rPr>
          <w:sz w:val="22"/>
          <w:szCs w:val="22"/>
        </w:rPr>
      </w:pPr>
      <w:r>
        <w:rPr>
          <w:sz w:val="22"/>
          <w:szCs w:val="22"/>
        </w:rPr>
        <w:t>_____________________________________________________________________________________</w:t>
      </w:r>
    </w:p>
    <w:p w14:paraId="20717D3C" w14:textId="77777777" w:rsidR="009D3B08" w:rsidRDefault="009D3B08" w:rsidP="009D3B08">
      <w:pPr>
        <w:spacing w:after="120"/>
        <w:jc w:val="center"/>
        <w:rPr>
          <w:b/>
          <w:sz w:val="22"/>
          <w:szCs w:val="22"/>
        </w:rPr>
      </w:pPr>
      <w:r>
        <w:rPr>
          <w:b/>
          <w:sz w:val="22"/>
          <w:szCs w:val="22"/>
        </w:rPr>
        <w:t>Note: Board members must complete annual in-service training as required by law.</w:t>
      </w:r>
    </w:p>
    <w:p w14:paraId="3CDE2E94" w14:textId="77777777" w:rsidR="009D3B08" w:rsidRPr="003F2E15" w:rsidRDefault="009D3B08" w:rsidP="009D3B08">
      <w:pPr>
        <w:pStyle w:val="policytext"/>
        <w:spacing w:after="600"/>
        <w:rPr>
          <w:sz w:val="22"/>
          <w:szCs w:val="22"/>
        </w:rPr>
      </w:pPr>
      <w:r w:rsidRPr="003F2E15">
        <w:rPr>
          <w:sz w:val="22"/>
          <w:szCs w:val="22"/>
        </w:rPr>
        <w:t>This application constitutes my letter of intent to seek appointment to the Board under KRS 160.190, and I hereby affirm that to the best of my knowledge the information being submitted on this application and any required attachments thereto is accurate and that I am eligible to be appointed to the Board under law.</w:t>
      </w:r>
    </w:p>
    <w:p w14:paraId="32ADBE0E" w14:textId="77777777" w:rsidR="009D3B08" w:rsidRDefault="009D3B08" w:rsidP="009D3B08">
      <w:pPr>
        <w:pStyle w:val="policytext"/>
        <w:tabs>
          <w:tab w:val="left" w:pos="6480"/>
          <w:tab w:val="left" w:pos="6660"/>
          <w:tab w:val="left" w:pos="7290"/>
          <w:tab w:val="left" w:pos="7380"/>
          <w:tab w:val="left" w:pos="8280"/>
        </w:tabs>
        <w:ind w:left="360" w:hanging="360"/>
        <w:rPr>
          <w:sz w:val="22"/>
          <w:szCs w:val="22"/>
        </w:rPr>
      </w:pPr>
      <w:r>
        <w:rPr>
          <w:sz w:val="22"/>
          <w:szCs w:val="22"/>
        </w:rPr>
        <w:t>Signature: __________________________________________________ Date: _____________________</w:t>
      </w:r>
    </w:p>
    <w:p w14:paraId="4E60F434" w14:textId="77777777" w:rsidR="009D3B08" w:rsidRDefault="009D3B08" w:rsidP="009D3B08">
      <w:pPr>
        <w:overflowPunct/>
        <w:autoSpaceDE/>
        <w:adjustRightInd/>
        <w:rPr>
          <w:sz w:val="22"/>
          <w:szCs w:val="22"/>
        </w:rPr>
      </w:pPr>
      <w:r>
        <w:rPr>
          <w:sz w:val="22"/>
          <w:szCs w:val="22"/>
        </w:rPr>
        <w:br w:type="page"/>
      </w:r>
    </w:p>
    <w:p w14:paraId="788555EA" w14:textId="77777777" w:rsidR="009D3B08" w:rsidRDefault="009D3B08" w:rsidP="009D3B08">
      <w:pPr>
        <w:pStyle w:val="Heading1"/>
      </w:pPr>
      <w:r>
        <w:lastRenderedPageBreak/>
        <w:t>POWERS AND DUTIES OF BOARD OF EDUCATION</w:t>
      </w:r>
      <w:r>
        <w:tab/>
      </w:r>
      <w:r>
        <w:rPr>
          <w:vanish/>
        </w:rPr>
        <w:t>$</w:t>
      </w:r>
      <w:r>
        <w:t>01.3 AP.21</w:t>
      </w:r>
    </w:p>
    <w:p w14:paraId="2E3DE8D8" w14:textId="77777777" w:rsidR="009D3B08" w:rsidRDefault="009D3B08" w:rsidP="009D3B08">
      <w:pPr>
        <w:pStyle w:val="Heading1"/>
      </w:pPr>
      <w:r>
        <w:tab/>
        <w:t>(Continued)</w:t>
      </w:r>
    </w:p>
    <w:p w14:paraId="181A839B" w14:textId="77777777" w:rsidR="009D3B08" w:rsidRDefault="009D3B08" w:rsidP="009D3B08">
      <w:pPr>
        <w:pStyle w:val="policytitle"/>
        <w:spacing w:after="120"/>
      </w:pPr>
      <w:r>
        <w:t>Application for Board Vacancy</w:t>
      </w:r>
    </w:p>
    <w:p w14:paraId="4C37A2AE" w14:textId="77777777" w:rsidR="009D3B08" w:rsidRDefault="009D3B08" w:rsidP="009D3B08">
      <w:pPr>
        <w:pStyle w:val="sideheading"/>
        <w:jc w:val="center"/>
      </w:pPr>
      <w:r>
        <w:t>County Clerk’s Certification</w:t>
      </w:r>
    </w:p>
    <w:p w14:paraId="0D68D118" w14:textId="77777777" w:rsidR="009D3B08" w:rsidRDefault="009D3B08" w:rsidP="009D3B08">
      <w:pPr>
        <w:pStyle w:val="sideheading"/>
        <w:spacing w:after="240"/>
        <w:jc w:val="center"/>
      </w:pPr>
      <w:r>
        <w:t>Residence and Voter Registration for School Board Appointment</w:t>
      </w:r>
    </w:p>
    <w:p w14:paraId="092A3E12" w14:textId="77777777" w:rsidR="009D3B08" w:rsidRDefault="009D3B08" w:rsidP="009D3B08">
      <w:pPr>
        <w:pStyle w:val="policytext"/>
        <w:spacing w:after="240"/>
      </w:pPr>
      <w:r>
        <w:t>COUNTY CLERK: Please complete this form as it applies to the legal residence status of the applicant for school board appointment.</w:t>
      </w:r>
    </w:p>
    <w:p w14:paraId="349BDC6E" w14:textId="77777777" w:rsidR="009D3B08" w:rsidRDefault="009D3B08" w:rsidP="009D3B08">
      <w:pPr>
        <w:pStyle w:val="policytext"/>
        <w:spacing w:after="0"/>
      </w:pPr>
      <w:r>
        <w:t>____________________________ who resides at ____________________________________</w:t>
      </w:r>
    </w:p>
    <w:p w14:paraId="5A644206" w14:textId="77777777" w:rsidR="009D3B08" w:rsidRDefault="009D3B08" w:rsidP="009D3B08">
      <w:pPr>
        <w:pStyle w:val="policytext"/>
        <w:tabs>
          <w:tab w:val="left" w:pos="900"/>
          <w:tab w:val="left" w:pos="6660"/>
        </w:tabs>
        <w:spacing w:after="240"/>
        <w:rPr>
          <w:sz w:val="22"/>
          <w:szCs w:val="22"/>
        </w:rPr>
      </w:pPr>
      <w:r>
        <w:tab/>
      </w:r>
      <w:r>
        <w:rPr>
          <w:sz w:val="22"/>
          <w:szCs w:val="22"/>
        </w:rPr>
        <w:t>Name</w:t>
      </w:r>
      <w:r>
        <w:rPr>
          <w:sz w:val="22"/>
          <w:szCs w:val="22"/>
        </w:rPr>
        <w:tab/>
        <w:t>Address</w:t>
      </w:r>
    </w:p>
    <w:p w14:paraId="5345C6C1" w14:textId="77777777" w:rsidR="009D3B08" w:rsidRDefault="009D3B08" w:rsidP="009D3B08">
      <w:pPr>
        <w:pStyle w:val="policytext"/>
        <w:tabs>
          <w:tab w:val="left" w:pos="900"/>
          <w:tab w:val="left" w:pos="6660"/>
        </w:tabs>
        <w:spacing w:after="240"/>
      </w:pPr>
      <w:r>
        <w:t xml:space="preserve">is a resident and registered voter in ______________________________ School District </w:t>
      </w:r>
      <w:r>
        <w:rPr>
          <w:szCs w:val="24"/>
        </w:rPr>
        <w:t>[</w:t>
      </w:r>
      <w:r>
        <w:t>Division # ____ (</w:t>
      </w:r>
      <w:r>
        <w:rPr>
          <w:i/>
          <w:iCs/>
        </w:rPr>
        <w:t>for county school systems</w:t>
      </w:r>
      <w:r>
        <w:t>) or the District at large (</w:t>
      </w:r>
      <w:r>
        <w:rPr>
          <w:i/>
          <w:iCs/>
        </w:rPr>
        <w:t>for independent school systems</w:t>
      </w:r>
      <w:r>
        <w:t>).]</w:t>
      </w:r>
    </w:p>
    <w:p w14:paraId="36E6CD81" w14:textId="77777777" w:rsidR="009D3B08" w:rsidRDefault="009D3B08" w:rsidP="009D3B08">
      <w:pPr>
        <w:pStyle w:val="policytextright"/>
        <w:spacing w:after="240"/>
      </w:pPr>
      <w:r>
        <w:t>Certified by: ___________________________________________________________________</w:t>
      </w:r>
    </w:p>
    <w:p w14:paraId="4F669D36" w14:textId="77777777" w:rsidR="009D3B08" w:rsidRDefault="009D3B08" w:rsidP="009D3B08">
      <w:pPr>
        <w:pStyle w:val="policytextright"/>
        <w:tabs>
          <w:tab w:val="left" w:pos="6570"/>
        </w:tabs>
        <w:spacing w:after="240"/>
      </w:pPr>
      <w:r>
        <w:t>___________________________ County Clerk’s Office</w:t>
      </w:r>
      <w:r>
        <w:tab/>
        <w:t>Date: __________________</w:t>
      </w:r>
    </w:p>
    <w:p w14:paraId="2EAA082B" w14:textId="77777777" w:rsidR="009D3B08" w:rsidRDefault="009D3B08" w:rsidP="009D3B08">
      <w:pPr>
        <w:pStyle w:val="policytextright"/>
        <w:tabs>
          <w:tab w:val="left" w:pos="6570"/>
        </w:tabs>
        <w:spacing w:after="120"/>
        <w:jc w:val="both"/>
      </w:pPr>
      <w:r>
        <w:t>NOTE: This form must be completed by the County Clerk and returned to Central Office along with the other four (4) pages of the application.</w:t>
      </w:r>
    </w:p>
    <w:p w14:paraId="4C083482" w14:textId="77777777" w:rsidR="009D3B08" w:rsidRDefault="009D3B08" w:rsidP="009D3B08">
      <w:pPr>
        <w:pStyle w:val="relatedsideheading"/>
      </w:pPr>
      <w:r>
        <w:t>Related Procedure:</w:t>
      </w:r>
    </w:p>
    <w:p w14:paraId="71D345BA" w14:textId="77777777" w:rsidR="009D3B08" w:rsidRDefault="009D3B08" w:rsidP="009D3B08">
      <w:pPr>
        <w:pStyle w:val="Reference"/>
      </w:pPr>
      <w:r>
        <w:t>01.3 AP.2</w:t>
      </w:r>
    </w:p>
    <w:bookmarkStart w:id="13" w:name="XXX1"/>
    <w:p w14:paraId="5126DCFE"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3"/>
    </w:p>
    <w:bookmarkStart w:id="14" w:name="XXX2"/>
    <w:p w14:paraId="5AF8CFD1" w14:textId="77777777" w:rsidR="009D3B08" w:rsidRDefault="009D3B08" w:rsidP="009D3B0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14"/>
    </w:p>
    <w:p w14:paraId="16497313" w14:textId="77777777" w:rsidR="009D3B08" w:rsidRDefault="009D3B08">
      <w:pPr>
        <w:overflowPunct/>
        <w:autoSpaceDE/>
        <w:autoSpaceDN/>
        <w:adjustRightInd/>
        <w:spacing w:after="200" w:line="276" w:lineRule="auto"/>
        <w:textAlignment w:val="auto"/>
      </w:pPr>
      <w:r>
        <w:br w:type="page"/>
      </w:r>
    </w:p>
    <w:p w14:paraId="1426F935" w14:textId="77777777" w:rsidR="006D5CF5" w:rsidRDefault="006D5CF5" w:rsidP="009D3B08">
      <w:pPr>
        <w:tabs>
          <w:tab w:val="right" w:pos="9216"/>
        </w:tabs>
        <w:jc w:val="both"/>
        <w:textAlignment w:val="auto"/>
        <w:rPr>
          <w:caps/>
          <w:sz w:val="20"/>
        </w:rPr>
        <w:sectPr w:rsidR="006D5CF5" w:rsidSect="007F61AD">
          <w:pgSz w:w="12240" w:h="15840" w:code="1"/>
          <w:pgMar w:top="1008" w:right="1080" w:bottom="720" w:left="1800" w:header="0" w:footer="432" w:gutter="0"/>
          <w:cols w:space="720"/>
          <w:docGrid w:linePitch="360"/>
        </w:sectPr>
      </w:pPr>
    </w:p>
    <w:p w14:paraId="1AD053D5" w14:textId="77777777" w:rsidR="009D3B08" w:rsidRPr="001B1D7F" w:rsidRDefault="009D3B08" w:rsidP="009D3B08">
      <w:pPr>
        <w:tabs>
          <w:tab w:val="right" w:pos="9216"/>
        </w:tabs>
        <w:jc w:val="both"/>
        <w:textAlignment w:val="auto"/>
        <w:rPr>
          <w:caps/>
          <w:sz w:val="20"/>
        </w:rPr>
      </w:pPr>
      <w:r>
        <w:rPr>
          <w:caps/>
          <w:sz w:val="20"/>
        </w:rPr>
        <w:lastRenderedPageBreak/>
        <w:t>EXPLANATION</w:t>
      </w:r>
      <w:r w:rsidRPr="001B1D7F">
        <w:rPr>
          <w:caps/>
          <w:sz w:val="20"/>
        </w:rPr>
        <w:t xml:space="preserve">: SB 2 creates amends KRS 158.4451 to require districts to provide </w:t>
      </w:r>
      <w:r>
        <w:rPr>
          <w:caps/>
          <w:sz w:val="20"/>
        </w:rPr>
        <w:t xml:space="preserve">training on </w:t>
      </w:r>
      <w:r w:rsidRPr="001B1D7F">
        <w:rPr>
          <w:caps/>
          <w:sz w:val="20"/>
        </w:rPr>
        <w:t xml:space="preserve">an anonymous reporting tool that allows students, parents, and community members to anonymously supply information concerning unsafe, potentially harmful, dangerous, violent, or criminal activities, or the threat of these activities, to appropriate public safety agencies and school officials. </w:t>
      </w:r>
    </w:p>
    <w:p w14:paraId="452CC122" w14:textId="77777777" w:rsidR="009D3B08" w:rsidRPr="001B1D7F" w:rsidRDefault="009D3B08" w:rsidP="009D3B08">
      <w:pPr>
        <w:tabs>
          <w:tab w:val="right" w:pos="9216"/>
        </w:tabs>
        <w:jc w:val="both"/>
        <w:textAlignment w:val="auto"/>
        <w:rPr>
          <w:caps/>
          <w:sz w:val="20"/>
        </w:rPr>
      </w:pPr>
      <w:r w:rsidRPr="001B1D7F">
        <w:rPr>
          <w:caps/>
          <w:sz w:val="20"/>
        </w:rPr>
        <w:t>Financial Implications: Cost of obtaining ANONYMOUS reporting tool and providing training on the use of such</w:t>
      </w:r>
    </w:p>
    <w:p w14:paraId="60FA1C60" w14:textId="77777777" w:rsidR="009D3B08" w:rsidRDefault="009D3B08" w:rsidP="009D3B08">
      <w:pPr>
        <w:pStyle w:val="expnote"/>
      </w:pPr>
      <w:r>
        <w:t>explanation: SB 2 amends KRS 156.095 and the REQUIREMENTS for evidence-based suicide prevention training for both students and staff.</w:t>
      </w:r>
    </w:p>
    <w:p w14:paraId="761F85B5" w14:textId="77777777" w:rsidR="009D3B08" w:rsidRDefault="009D3B08" w:rsidP="009D3B08">
      <w:pPr>
        <w:pStyle w:val="expnote"/>
      </w:pPr>
      <w:r>
        <w:t>Financial Implications: cost of providing training</w:t>
      </w:r>
    </w:p>
    <w:p w14:paraId="3259741B" w14:textId="77777777" w:rsidR="009D3B08" w:rsidRDefault="009D3B08" w:rsidP="009D3B08">
      <w:pPr>
        <w:pStyle w:val="expnote"/>
      </w:pPr>
    </w:p>
    <w:p w14:paraId="2CC7F352" w14:textId="77777777" w:rsidR="009D3B08" w:rsidRDefault="009D3B08" w:rsidP="009D3B08">
      <w:pPr>
        <w:widowControl w:val="0"/>
        <w:tabs>
          <w:tab w:val="right" w:pos="14040"/>
        </w:tabs>
        <w:jc w:val="both"/>
        <w:outlineLvl w:val="0"/>
        <w:rPr>
          <w:smallCaps/>
        </w:rPr>
      </w:pPr>
      <w:r>
        <w:rPr>
          <w:smallCaps/>
        </w:rPr>
        <w:br w:type="page"/>
      </w:r>
    </w:p>
    <w:p w14:paraId="0DCE5D85" w14:textId="77777777" w:rsidR="009D3B08" w:rsidRDefault="009D3B08" w:rsidP="009D3B08">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40E66ACB" w14:textId="77777777" w:rsidR="009D3B08" w:rsidRDefault="009D3B08" w:rsidP="009D3B08">
      <w:pPr>
        <w:spacing w:after="40"/>
        <w:jc w:val="center"/>
        <w:rPr>
          <w:b/>
          <w:sz w:val="28"/>
          <w:u w:val="words"/>
        </w:rPr>
      </w:pPr>
      <w:r>
        <w:rPr>
          <w:b/>
          <w:sz w:val="28"/>
          <w:u w:val="words"/>
        </w:rPr>
        <w:t>District Training Requirements</w:t>
      </w:r>
    </w:p>
    <w:p w14:paraId="629BBF6B" w14:textId="77777777" w:rsidR="009D3B08" w:rsidRDefault="009D3B08" w:rsidP="009D3B08">
      <w:pPr>
        <w:jc w:val="center"/>
        <w:rPr>
          <w:b/>
          <w:smallCaps/>
        </w:rPr>
      </w:pPr>
      <w:r>
        <w:rPr>
          <w:b/>
          <w:smallCaps/>
        </w:rPr>
        <w:t>School Year: _______________________</w:t>
      </w:r>
    </w:p>
    <w:p w14:paraId="0C0B4544" w14:textId="77777777" w:rsidR="009D3B08" w:rsidRDefault="009D3B08" w:rsidP="009D3B08">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9D3B08" w14:paraId="5EA23617" w14:textId="77777777" w:rsidTr="000947C6">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276CE991" w14:textId="77777777" w:rsidR="009D3B08" w:rsidRDefault="009D3B08" w:rsidP="000947C6">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18492B6E" w14:textId="77777777" w:rsidR="009D3B08" w:rsidRDefault="009D3B08" w:rsidP="000947C6">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A13E6F0" w14:textId="77777777" w:rsidR="009D3B08" w:rsidRDefault="009D3B08" w:rsidP="000947C6">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788F6611" w14:textId="77777777" w:rsidR="009D3B08" w:rsidRDefault="009D3B08" w:rsidP="000947C6">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04B950F" w14:textId="77777777" w:rsidR="009D3B08" w:rsidRDefault="009D3B08" w:rsidP="000947C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9D3B08" w14:paraId="38A79849" w14:textId="77777777" w:rsidTr="000947C6">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201CD" w14:textId="77777777" w:rsidR="009D3B08" w:rsidRDefault="009D3B08" w:rsidP="000947C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BC919" w14:textId="77777777" w:rsidR="009D3B08" w:rsidRDefault="009D3B08" w:rsidP="000947C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EA3B1" w14:textId="77777777" w:rsidR="009D3B08" w:rsidRDefault="009D3B08" w:rsidP="000947C6">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134A8E74" w14:textId="77777777" w:rsidR="009D3B08" w:rsidRDefault="009D3B08" w:rsidP="000947C6">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E47A0C1" w14:textId="77777777" w:rsidR="009D3B08" w:rsidRDefault="009D3B08" w:rsidP="000947C6">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0CEED0D3" w14:textId="77777777" w:rsidR="009D3B08" w:rsidRDefault="009D3B08" w:rsidP="000947C6">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0CDF7C8" w14:textId="77777777" w:rsidR="009D3B08" w:rsidRDefault="009D3B08" w:rsidP="000947C6">
            <w:pPr>
              <w:spacing w:line="276" w:lineRule="auto"/>
              <w:jc w:val="center"/>
              <w:rPr>
                <w:b/>
                <w:smallCaps/>
                <w:sz w:val="22"/>
                <w:szCs w:val="22"/>
              </w:rPr>
            </w:pPr>
          </w:p>
        </w:tc>
      </w:tr>
      <w:tr w:rsidR="009D3B08" w14:paraId="353637A6"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108A0030" w14:textId="77777777" w:rsidR="009D3B08" w:rsidRDefault="009D3B08" w:rsidP="000947C6">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1935F8D9" w14:textId="77777777" w:rsidR="009D3B08" w:rsidRDefault="009D3B08" w:rsidP="000947C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6985447" w14:textId="77777777" w:rsidR="009D3B08" w:rsidRDefault="009D3B08" w:rsidP="000947C6">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5CE61184"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13ADA1C"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9CE1FE4"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3AA3EC1" w14:textId="77777777" w:rsidR="009D3B08" w:rsidRDefault="009D3B08" w:rsidP="000947C6">
            <w:pPr>
              <w:spacing w:line="276" w:lineRule="auto"/>
              <w:jc w:val="both"/>
              <w:rPr>
                <w:sz w:val="20"/>
              </w:rPr>
            </w:pPr>
          </w:p>
        </w:tc>
      </w:tr>
      <w:tr w:rsidR="009D3B08" w14:paraId="6F8FAB7A"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7C01A45B" w14:textId="77777777" w:rsidR="009D3B08" w:rsidRDefault="009D3B08" w:rsidP="000947C6">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60B3B15" w14:textId="77777777" w:rsidR="009D3B08" w:rsidRDefault="009D3B08" w:rsidP="000947C6">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57E67091" w14:textId="77777777" w:rsidR="009D3B08" w:rsidRDefault="009D3B08" w:rsidP="000947C6">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3E793FA5"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C8B7608"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D3BE9A0"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E7E5500" w14:textId="77777777" w:rsidR="009D3B08" w:rsidRDefault="009D3B08" w:rsidP="000947C6">
            <w:pPr>
              <w:spacing w:line="276" w:lineRule="auto"/>
              <w:jc w:val="both"/>
              <w:rPr>
                <w:sz w:val="20"/>
              </w:rPr>
            </w:pPr>
          </w:p>
        </w:tc>
      </w:tr>
      <w:tr w:rsidR="009D3B08" w14:paraId="1BEAAC26"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75B25649" w14:textId="77777777" w:rsidR="009D3B08" w:rsidRDefault="009D3B08" w:rsidP="000947C6">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55A52F2C" w14:textId="77777777" w:rsidR="009D3B08" w:rsidRDefault="009D3B08" w:rsidP="000947C6">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3D0F802E" w14:textId="77777777" w:rsidR="009D3B08" w:rsidRDefault="009D3B08" w:rsidP="000947C6">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16B52C58"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F72F852"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8AD3F27"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95C7B14" w14:textId="77777777" w:rsidR="009D3B08" w:rsidRDefault="009D3B08" w:rsidP="000947C6">
            <w:pPr>
              <w:spacing w:line="276" w:lineRule="auto"/>
              <w:jc w:val="both"/>
              <w:rPr>
                <w:sz w:val="20"/>
              </w:rPr>
            </w:pPr>
          </w:p>
        </w:tc>
      </w:tr>
      <w:tr w:rsidR="009D3B08" w14:paraId="3C4FEA3C"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14DAE747" w14:textId="77777777" w:rsidR="009D3B08" w:rsidRDefault="009D3B08" w:rsidP="000947C6">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CE74E7C" w14:textId="77777777" w:rsidR="009D3B08" w:rsidRDefault="009D3B08" w:rsidP="000947C6">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40BAADA9" w14:textId="77777777" w:rsidR="009D3B08" w:rsidRDefault="009D3B08" w:rsidP="000947C6">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54A4F23A" w14:textId="77777777" w:rsidR="009D3B08" w:rsidRDefault="009D3B08" w:rsidP="000947C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6ED7FFF"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0544D2C"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D2194A2" w14:textId="77777777" w:rsidR="009D3B08" w:rsidRDefault="009D3B08" w:rsidP="000947C6">
            <w:pPr>
              <w:spacing w:line="276" w:lineRule="auto"/>
              <w:jc w:val="both"/>
              <w:rPr>
                <w:sz w:val="20"/>
              </w:rPr>
            </w:pPr>
          </w:p>
        </w:tc>
      </w:tr>
      <w:tr w:rsidR="009D3B08" w14:paraId="79F87397"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60D9E27A" w14:textId="77777777" w:rsidR="009D3B08" w:rsidRDefault="009D3B08" w:rsidP="000947C6">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21D244A1" w14:textId="77777777" w:rsidR="009D3B08" w:rsidRDefault="009D3B08" w:rsidP="000947C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1A9F93F5" w14:textId="77777777" w:rsidR="009D3B08" w:rsidRDefault="009D3B08" w:rsidP="000947C6">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76FBCBB5"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4C2D751"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1CAFBF1"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3302B42" w14:textId="77777777" w:rsidR="009D3B08" w:rsidRDefault="009D3B08" w:rsidP="000947C6">
            <w:pPr>
              <w:spacing w:line="276" w:lineRule="auto"/>
              <w:jc w:val="both"/>
              <w:rPr>
                <w:sz w:val="20"/>
              </w:rPr>
            </w:pPr>
          </w:p>
        </w:tc>
      </w:tr>
      <w:tr w:rsidR="009D3B08" w14:paraId="1B4398CF"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4B776848" w14:textId="77777777" w:rsidR="009D3B08" w:rsidRDefault="009D3B08" w:rsidP="000947C6">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3EE878E2" w14:textId="77777777" w:rsidR="009D3B08" w:rsidRDefault="009D3B08" w:rsidP="000947C6">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77725110" w14:textId="77777777" w:rsidR="009D3B08" w:rsidRDefault="009D3B08" w:rsidP="000947C6">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779CC048"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3897288"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AFBA64B"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32771C1" w14:textId="77777777" w:rsidR="009D3B08" w:rsidRDefault="009D3B08" w:rsidP="000947C6">
            <w:pPr>
              <w:spacing w:line="276" w:lineRule="auto"/>
              <w:jc w:val="both"/>
              <w:rPr>
                <w:sz w:val="20"/>
              </w:rPr>
            </w:pPr>
          </w:p>
        </w:tc>
      </w:tr>
      <w:tr w:rsidR="009D3B08" w14:paraId="70CE2C2E"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0B4A10AD" w14:textId="77777777" w:rsidR="009D3B08" w:rsidRDefault="009D3B08" w:rsidP="000947C6">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336E6E4D" w14:textId="77777777" w:rsidR="009D3B08" w:rsidRDefault="009D3B08" w:rsidP="000947C6">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2E8A5551" w14:textId="77777777" w:rsidR="009D3B08" w:rsidRDefault="009D3B08" w:rsidP="000947C6">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0BF7D9FF"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E72CFBF"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598B07F"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DB7D75E" w14:textId="77777777" w:rsidR="009D3B08" w:rsidRDefault="009D3B08" w:rsidP="000947C6">
            <w:pPr>
              <w:spacing w:line="276" w:lineRule="auto"/>
              <w:jc w:val="both"/>
              <w:rPr>
                <w:sz w:val="20"/>
              </w:rPr>
            </w:pPr>
          </w:p>
        </w:tc>
      </w:tr>
      <w:tr w:rsidR="009D3B08" w14:paraId="51B08E21"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3081C44B" w14:textId="77777777" w:rsidR="009D3B08" w:rsidRDefault="009D3B08" w:rsidP="000947C6">
            <w:pPr>
              <w:rPr>
                <w:sz w:val="20"/>
              </w:rPr>
            </w:pPr>
            <w:r>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7D543427" w14:textId="77777777" w:rsidR="009D3B08" w:rsidRDefault="009D3B08" w:rsidP="000947C6">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2261C43D" w14:textId="77777777" w:rsidR="009D3B08" w:rsidRDefault="009D3B08" w:rsidP="000947C6">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1BB22C9B"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D6604FC"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DDA06BE"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041A700" w14:textId="77777777" w:rsidR="009D3B08" w:rsidRDefault="009D3B08" w:rsidP="000947C6">
            <w:pPr>
              <w:spacing w:line="276" w:lineRule="auto"/>
              <w:jc w:val="both"/>
              <w:rPr>
                <w:sz w:val="20"/>
              </w:rPr>
            </w:pPr>
          </w:p>
        </w:tc>
      </w:tr>
      <w:tr w:rsidR="009D3B08" w14:paraId="61DEE6FB"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7D496DBD" w14:textId="77777777" w:rsidR="009D3B08" w:rsidRDefault="009D3B08" w:rsidP="000947C6">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0503DF21" w14:textId="77777777" w:rsidR="009D3B08" w:rsidRDefault="009D3B08" w:rsidP="000947C6">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0093A506" w14:textId="77777777" w:rsidR="009D3B08" w:rsidRDefault="009D3B08" w:rsidP="000947C6">
            <w:pPr>
              <w:jc w:val="center"/>
              <w:rPr>
                <w:sz w:val="20"/>
              </w:rPr>
            </w:pPr>
            <w:r>
              <w:rPr>
                <w:sz w:val="20"/>
              </w:rPr>
              <w:t>03.1161</w:t>
            </w:r>
          </w:p>
          <w:p w14:paraId="3B2E74DA" w14:textId="77777777" w:rsidR="009D3B08" w:rsidRDefault="009D3B08" w:rsidP="000947C6">
            <w:pPr>
              <w:jc w:val="center"/>
              <w:rPr>
                <w:sz w:val="20"/>
              </w:rPr>
            </w:pPr>
            <w:r>
              <w:rPr>
                <w:sz w:val="20"/>
              </w:rPr>
              <w:t>03.2141</w:t>
            </w:r>
          </w:p>
          <w:p w14:paraId="0045A658" w14:textId="77777777" w:rsidR="009D3B08" w:rsidRDefault="009D3B08" w:rsidP="000947C6">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0B0B2011"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4D9D217"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35DA11F"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9FB1EF1" w14:textId="77777777" w:rsidR="009D3B08" w:rsidRDefault="009D3B08" w:rsidP="000947C6">
            <w:pPr>
              <w:spacing w:line="276" w:lineRule="auto"/>
              <w:jc w:val="both"/>
              <w:rPr>
                <w:sz w:val="20"/>
              </w:rPr>
            </w:pPr>
          </w:p>
        </w:tc>
      </w:tr>
      <w:tr w:rsidR="009D3B08" w14:paraId="4AA13D50"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3F500672" w14:textId="77777777" w:rsidR="009D3B08" w:rsidRDefault="009D3B08" w:rsidP="000947C6">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7C142664" w14:textId="77777777" w:rsidR="009D3B08" w:rsidRDefault="009D3B08" w:rsidP="000947C6">
            <w:pPr>
              <w:jc w:val="center"/>
              <w:rPr>
                <w:sz w:val="20"/>
              </w:rPr>
            </w:pPr>
            <w:r>
              <w:rPr>
                <w:sz w:val="20"/>
              </w:rPr>
              <w:t>40 C.F.R. Part 763</w:t>
            </w:r>
          </w:p>
          <w:p w14:paraId="2C11C882" w14:textId="77777777" w:rsidR="009D3B08" w:rsidRDefault="009D3B08" w:rsidP="000947C6">
            <w:pPr>
              <w:jc w:val="center"/>
              <w:rPr>
                <w:sz w:val="20"/>
              </w:rPr>
            </w:pPr>
            <w:r>
              <w:rPr>
                <w:sz w:val="20"/>
              </w:rPr>
              <w:t>401 KAR 58:010</w:t>
            </w:r>
          </w:p>
          <w:p w14:paraId="4145F892" w14:textId="77777777" w:rsidR="009D3B08" w:rsidRDefault="009D3B08" w:rsidP="000947C6">
            <w:pPr>
              <w:jc w:val="center"/>
              <w:rPr>
                <w:sz w:val="20"/>
              </w:rPr>
            </w:pPr>
            <w:r>
              <w:rPr>
                <w:sz w:val="20"/>
              </w:rPr>
              <w:t>803 KAR 2:308</w:t>
            </w:r>
          </w:p>
          <w:p w14:paraId="345DCE9C" w14:textId="77777777" w:rsidR="009D3B08" w:rsidRDefault="009D3B08" w:rsidP="000947C6">
            <w:pPr>
              <w:jc w:val="center"/>
              <w:rPr>
                <w:sz w:val="20"/>
              </w:rPr>
            </w:pPr>
            <w:r>
              <w:rPr>
                <w:sz w:val="20"/>
              </w:rPr>
              <w:t>OSHA</w:t>
            </w:r>
          </w:p>
          <w:p w14:paraId="0DCBFAC9" w14:textId="77777777" w:rsidR="009D3B08" w:rsidRDefault="009D3B08" w:rsidP="000947C6">
            <w:pPr>
              <w:jc w:val="center"/>
              <w:rPr>
                <w:sz w:val="20"/>
              </w:rPr>
            </w:pPr>
            <w:r>
              <w:rPr>
                <w:sz w:val="20"/>
              </w:rPr>
              <w:t>29 C.F.R. 1910.132</w:t>
            </w:r>
          </w:p>
          <w:p w14:paraId="6560A8C4" w14:textId="77777777" w:rsidR="009D3B08" w:rsidRDefault="009D3B08" w:rsidP="000947C6">
            <w:pPr>
              <w:jc w:val="center"/>
              <w:rPr>
                <w:sz w:val="20"/>
              </w:rPr>
            </w:pPr>
            <w:r>
              <w:rPr>
                <w:sz w:val="20"/>
              </w:rPr>
              <w:t>29 C.F.R. 1910.147</w:t>
            </w:r>
          </w:p>
          <w:p w14:paraId="48374670" w14:textId="77777777" w:rsidR="009D3B08" w:rsidRDefault="009D3B08" w:rsidP="000947C6">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0B960B5C" w14:textId="77777777" w:rsidR="009D3B08" w:rsidRDefault="009D3B08" w:rsidP="000947C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163E85A4"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799A769"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CB8683F"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841187" w14:textId="77777777" w:rsidR="009D3B08" w:rsidRDefault="009D3B08" w:rsidP="000947C6">
            <w:pPr>
              <w:spacing w:line="276" w:lineRule="auto"/>
              <w:jc w:val="both"/>
              <w:rPr>
                <w:sz w:val="20"/>
              </w:rPr>
            </w:pPr>
          </w:p>
        </w:tc>
      </w:tr>
      <w:tr w:rsidR="009D3B08" w14:paraId="62D2D6F9"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26B9F4AA" w14:textId="77777777" w:rsidR="009D3B08" w:rsidRDefault="009D3B08" w:rsidP="000947C6">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46EBE5FD" w14:textId="77777777" w:rsidR="009D3B08" w:rsidRDefault="009D3B08" w:rsidP="000947C6">
            <w:pPr>
              <w:jc w:val="center"/>
              <w:rPr>
                <w:sz w:val="20"/>
              </w:rPr>
            </w:pPr>
            <w:r>
              <w:rPr>
                <w:sz w:val="20"/>
              </w:rPr>
              <w:t>OSHA</w:t>
            </w:r>
          </w:p>
          <w:p w14:paraId="62E2F8A5" w14:textId="77777777" w:rsidR="009D3B08" w:rsidRDefault="009D3B08" w:rsidP="000947C6">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3869B4B3" w14:textId="77777777" w:rsidR="009D3B08" w:rsidRDefault="009D3B08" w:rsidP="000947C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4A45F9F0" w14:textId="77777777" w:rsidR="009D3B08" w:rsidRDefault="009D3B08" w:rsidP="000947C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9924DE4" w14:textId="77777777" w:rsidR="009D3B08" w:rsidRDefault="009D3B08" w:rsidP="000947C6">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CC31EA2" w14:textId="77777777" w:rsidR="009D3B08" w:rsidRDefault="009D3B08" w:rsidP="000947C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47B21F6" w14:textId="77777777" w:rsidR="009D3B08" w:rsidRDefault="009D3B08" w:rsidP="000947C6">
            <w:pPr>
              <w:spacing w:line="276" w:lineRule="auto"/>
              <w:jc w:val="both"/>
              <w:rPr>
                <w:sz w:val="20"/>
              </w:rPr>
            </w:pPr>
          </w:p>
        </w:tc>
      </w:tr>
      <w:tr w:rsidR="009D3B08" w14:paraId="166853F4" w14:textId="77777777" w:rsidTr="000947C6">
        <w:tc>
          <w:tcPr>
            <w:tcW w:w="1921" w:type="pct"/>
            <w:tcBorders>
              <w:top w:val="single" w:sz="4" w:space="0" w:color="auto"/>
              <w:left w:val="single" w:sz="4" w:space="0" w:color="auto"/>
              <w:bottom w:val="single" w:sz="4" w:space="0" w:color="auto"/>
              <w:right w:val="single" w:sz="4" w:space="0" w:color="auto"/>
            </w:tcBorders>
            <w:hideMark/>
          </w:tcPr>
          <w:p w14:paraId="4D8DEAEB" w14:textId="77777777" w:rsidR="009D3B08" w:rsidRDefault="009D3B08" w:rsidP="000947C6">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587A18C1" w14:textId="77777777" w:rsidR="009D3B08" w:rsidRDefault="009D3B08" w:rsidP="000947C6">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5F1486B8" w14:textId="77777777" w:rsidR="009D3B08" w:rsidRDefault="009D3B08" w:rsidP="000947C6">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31811C2F" w14:textId="77777777" w:rsidR="009D3B08" w:rsidRDefault="009D3B08" w:rsidP="000947C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122FAA9" w14:textId="77777777" w:rsidR="009D3B08" w:rsidRDefault="009D3B08" w:rsidP="000947C6">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5F6F916" w14:textId="77777777" w:rsidR="009D3B08" w:rsidRDefault="009D3B08" w:rsidP="000947C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EBEBD13" w14:textId="77777777" w:rsidR="009D3B08" w:rsidRDefault="009D3B08" w:rsidP="000947C6">
            <w:pPr>
              <w:spacing w:line="276" w:lineRule="auto"/>
              <w:jc w:val="both"/>
              <w:rPr>
                <w:sz w:val="20"/>
              </w:rPr>
            </w:pPr>
          </w:p>
        </w:tc>
      </w:tr>
    </w:tbl>
    <w:p w14:paraId="3B696725" w14:textId="77777777" w:rsidR="009D3B08" w:rsidRDefault="009D3B08" w:rsidP="009D3B08">
      <w:pPr>
        <w:widowControl w:val="0"/>
        <w:tabs>
          <w:tab w:val="right" w:pos="14040"/>
        </w:tabs>
        <w:jc w:val="both"/>
        <w:outlineLvl w:val="0"/>
        <w:rPr>
          <w:smallCaps/>
        </w:rPr>
      </w:pPr>
    </w:p>
    <w:p w14:paraId="55A6D66C" w14:textId="77777777" w:rsidR="009D3B08" w:rsidRDefault="009D3B08" w:rsidP="009D3B08">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7C7CE138" w14:textId="77777777" w:rsidR="009D3B08" w:rsidRDefault="009D3B08" w:rsidP="009D3B08">
      <w:pPr>
        <w:widowControl w:val="0"/>
        <w:tabs>
          <w:tab w:val="right" w:pos="14040"/>
        </w:tabs>
        <w:jc w:val="both"/>
        <w:outlineLvl w:val="0"/>
        <w:rPr>
          <w:smallCaps/>
        </w:rPr>
      </w:pPr>
      <w:r>
        <w:rPr>
          <w:smallCaps/>
        </w:rPr>
        <w:tab/>
        <w:t>(Continued)</w:t>
      </w:r>
    </w:p>
    <w:p w14:paraId="5DD92870" w14:textId="77777777" w:rsidR="009D3B08" w:rsidRDefault="009D3B08" w:rsidP="009D3B0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1741"/>
        <w:gridCol w:w="2530"/>
        <w:gridCol w:w="1272"/>
        <w:gridCol w:w="627"/>
        <w:gridCol w:w="1465"/>
        <w:gridCol w:w="1433"/>
      </w:tblGrid>
      <w:tr w:rsidR="009D3B08" w14:paraId="49790070" w14:textId="77777777" w:rsidTr="000947C6">
        <w:trPr>
          <w:trHeight w:val="150"/>
        </w:trPr>
        <w:tc>
          <w:tcPr>
            <w:tcW w:w="1849" w:type="pct"/>
            <w:vMerge w:val="restart"/>
            <w:tcBorders>
              <w:top w:val="single" w:sz="4" w:space="0" w:color="auto"/>
              <w:left w:val="single" w:sz="4" w:space="0" w:color="auto"/>
              <w:bottom w:val="single" w:sz="4" w:space="0" w:color="auto"/>
              <w:right w:val="single" w:sz="4" w:space="0" w:color="auto"/>
            </w:tcBorders>
            <w:hideMark/>
          </w:tcPr>
          <w:p w14:paraId="6EF13DB5" w14:textId="77777777" w:rsidR="009D3B08" w:rsidRDefault="009D3B08" w:rsidP="000947C6">
            <w:pPr>
              <w:spacing w:before="60" w:line="276" w:lineRule="auto"/>
              <w:jc w:val="center"/>
              <w:rPr>
                <w:b/>
                <w:smallCaps/>
                <w:sz w:val="21"/>
                <w:szCs w:val="21"/>
              </w:rPr>
            </w:pPr>
            <w:r>
              <w:rPr>
                <w:b/>
                <w:smallCaps/>
                <w:sz w:val="22"/>
                <w:szCs w:val="22"/>
              </w:rPr>
              <w:t>Topic</w:t>
            </w:r>
          </w:p>
        </w:tc>
        <w:tc>
          <w:tcPr>
            <w:tcW w:w="605" w:type="pct"/>
            <w:vMerge w:val="restart"/>
            <w:tcBorders>
              <w:top w:val="single" w:sz="4" w:space="0" w:color="auto"/>
              <w:left w:val="single" w:sz="4" w:space="0" w:color="auto"/>
              <w:bottom w:val="single" w:sz="4" w:space="0" w:color="auto"/>
              <w:right w:val="single" w:sz="4" w:space="0" w:color="auto"/>
            </w:tcBorders>
            <w:hideMark/>
          </w:tcPr>
          <w:p w14:paraId="37D92D9C" w14:textId="77777777" w:rsidR="009D3B08" w:rsidRDefault="009D3B08" w:rsidP="000947C6">
            <w:pPr>
              <w:spacing w:before="60" w:line="276" w:lineRule="auto"/>
              <w:jc w:val="center"/>
              <w:rPr>
                <w:b/>
                <w:smallCaps/>
                <w:sz w:val="21"/>
                <w:szCs w:val="21"/>
              </w:rPr>
            </w:pPr>
            <w:r>
              <w:rPr>
                <w:b/>
                <w:smallCaps/>
                <w:sz w:val="22"/>
                <w:szCs w:val="22"/>
              </w:rPr>
              <w:t>Legal</w:t>
            </w:r>
            <w:r>
              <w:rPr>
                <w:b/>
                <w:smallCaps/>
                <w:sz w:val="22"/>
                <w:szCs w:val="22"/>
              </w:rPr>
              <w:br/>
              <w:t>Citation</w:t>
            </w:r>
          </w:p>
        </w:tc>
        <w:tc>
          <w:tcPr>
            <w:tcW w:w="879" w:type="pct"/>
            <w:vMerge w:val="restart"/>
            <w:tcBorders>
              <w:top w:val="single" w:sz="4" w:space="0" w:color="auto"/>
              <w:left w:val="single" w:sz="4" w:space="0" w:color="auto"/>
              <w:bottom w:val="single" w:sz="4" w:space="0" w:color="auto"/>
              <w:right w:val="single" w:sz="4" w:space="0" w:color="auto"/>
            </w:tcBorders>
            <w:hideMark/>
          </w:tcPr>
          <w:p w14:paraId="21B78008" w14:textId="77777777" w:rsidR="009D3B08" w:rsidRDefault="009D3B08" w:rsidP="000947C6">
            <w:pPr>
              <w:spacing w:before="60" w:line="276" w:lineRule="auto"/>
              <w:jc w:val="center"/>
              <w:rPr>
                <w:b/>
                <w:smallCaps/>
                <w:sz w:val="21"/>
                <w:szCs w:val="21"/>
              </w:rPr>
            </w:pPr>
            <w:r>
              <w:rPr>
                <w:b/>
                <w:smallCaps/>
                <w:sz w:val="22"/>
                <w:szCs w:val="22"/>
              </w:rPr>
              <w:t>Related</w:t>
            </w:r>
            <w:r>
              <w:rPr>
                <w:b/>
                <w:smallCaps/>
                <w:sz w:val="22"/>
                <w:szCs w:val="22"/>
              </w:rPr>
              <w:br/>
              <w:t>Policy</w:t>
            </w:r>
          </w:p>
        </w:tc>
        <w:tc>
          <w:tcPr>
            <w:tcW w:w="1169" w:type="pct"/>
            <w:gridSpan w:val="3"/>
            <w:tcBorders>
              <w:top w:val="single" w:sz="4" w:space="0" w:color="auto"/>
              <w:left w:val="single" w:sz="4" w:space="0" w:color="auto"/>
              <w:bottom w:val="single" w:sz="4" w:space="0" w:color="auto"/>
              <w:right w:val="single" w:sz="4" w:space="0" w:color="auto"/>
            </w:tcBorders>
            <w:hideMark/>
          </w:tcPr>
          <w:p w14:paraId="17B77BE4" w14:textId="77777777" w:rsidR="009D3B08" w:rsidRDefault="009D3B08" w:rsidP="000947C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5188A27" w14:textId="77777777" w:rsidR="009D3B08" w:rsidRDefault="009D3B08" w:rsidP="000947C6">
            <w:pPr>
              <w:spacing w:before="60" w:line="276" w:lineRule="auto"/>
              <w:jc w:val="center"/>
              <w:rPr>
                <w:b/>
                <w:smallCaps/>
                <w:sz w:val="21"/>
                <w:szCs w:val="21"/>
              </w:rPr>
            </w:pPr>
            <w:r>
              <w:rPr>
                <w:b/>
                <w:smallCaps/>
                <w:sz w:val="22"/>
                <w:szCs w:val="22"/>
              </w:rPr>
              <w:t>Date</w:t>
            </w:r>
            <w:r>
              <w:rPr>
                <w:b/>
                <w:smallCaps/>
                <w:sz w:val="22"/>
                <w:szCs w:val="22"/>
              </w:rPr>
              <w:br/>
              <w:t>Completed</w:t>
            </w:r>
          </w:p>
        </w:tc>
      </w:tr>
      <w:tr w:rsidR="009D3B08" w14:paraId="77D1D788" w14:textId="77777777" w:rsidTr="000947C6">
        <w:trPr>
          <w:trHeight w:val="150"/>
        </w:trPr>
        <w:tc>
          <w:tcPr>
            <w:tcW w:w="1849" w:type="pct"/>
            <w:vMerge/>
            <w:tcBorders>
              <w:top w:val="single" w:sz="4" w:space="0" w:color="auto"/>
              <w:left w:val="single" w:sz="4" w:space="0" w:color="auto"/>
              <w:bottom w:val="single" w:sz="4" w:space="0" w:color="auto"/>
              <w:right w:val="single" w:sz="4" w:space="0" w:color="auto"/>
            </w:tcBorders>
            <w:vAlign w:val="center"/>
            <w:hideMark/>
          </w:tcPr>
          <w:p w14:paraId="4212B5B5" w14:textId="77777777" w:rsidR="009D3B08" w:rsidRDefault="009D3B08" w:rsidP="000947C6">
            <w:pPr>
              <w:overflowPunct/>
              <w:autoSpaceDE/>
              <w:autoSpaceDN/>
              <w:adjustRightInd/>
              <w:spacing w:line="276" w:lineRule="auto"/>
              <w:rPr>
                <w:b/>
                <w:smallCaps/>
                <w:sz w:val="21"/>
                <w:szCs w:val="21"/>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14:paraId="62D1C59B" w14:textId="77777777" w:rsidR="009D3B08" w:rsidRDefault="009D3B08" w:rsidP="000947C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6B7E2" w14:textId="77777777" w:rsidR="009D3B08" w:rsidRDefault="009D3B08" w:rsidP="000947C6">
            <w:pPr>
              <w:overflowPunct/>
              <w:autoSpaceDE/>
              <w:autoSpaceDN/>
              <w:adjustRightInd/>
              <w:spacing w:line="276" w:lineRule="auto"/>
              <w:rPr>
                <w:b/>
                <w:smallCaps/>
                <w:sz w:val="21"/>
                <w:szCs w:val="21"/>
              </w:rPr>
            </w:pPr>
          </w:p>
        </w:tc>
        <w:tc>
          <w:tcPr>
            <w:tcW w:w="442" w:type="pct"/>
            <w:tcBorders>
              <w:top w:val="single" w:sz="4" w:space="0" w:color="auto"/>
              <w:left w:val="single" w:sz="4" w:space="0" w:color="auto"/>
              <w:bottom w:val="single" w:sz="4" w:space="0" w:color="auto"/>
              <w:right w:val="single" w:sz="4" w:space="0" w:color="auto"/>
            </w:tcBorders>
            <w:hideMark/>
          </w:tcPr>
          <w:p w14:paraId="45191425" w14:textId="77777777" w:rsidR="009D3B08" w:rsidRDefault="009D3B08" w:rsidP="000947C6">
            <w:pPr>
              <w:spacing w:before="60" w:line="276" w:lineRule="auto"/>
              <w:jc w:val="center"/>
              <w:rPr>
                <w:b/>
                <w:smallCaps/>
                <w:sz w:val="21"/>
                <w:szCs w:val="21"/>
              </w:rPr>
            </w:pPr>
            <w:r>
              <w:rPr>
                <w:b/>
                <w:smallCaps/>
                <w:sz w:val="22"/>
                <w:szCs w:val="22"/>
              </w:rPr>
              <w:t>Certified</w:t>
            </w:r>
          </w:p>
        </w:tc>
        <w:tc>
          <w:tcPr>
            <w:tcW w:w="218" w:type="pct"/>
            <w:tcBorders>
              <w:top w:val="single" w:sz="4" w:space="0" w:color="auto"/>
              <w:left w:val="single" w:sz="4" w:space="0" w:color="auto"/>
              <w:bottom w:val="single" w:sz="4" w:space="0" w:color="auto"/>
              <w:right w:val="single" w:sz="4" w:space="0" w:color="auto"/>
            </w:tcBorders>
            <w:hideMark/>
          </w:tcPr>
          <w:p w14:paraId="6E26AE60" w14:textId="77777777" w:rsidR="009D3B08" w:rsidRDefault="009D3B08" w:rsidP="000947C6">
            <w:pPr>
              <w:spacing w:before="60" w:line="276" w:lineRule="auto"/>
              <w:jc w:val="center"/>
              <w:rPr>
                <w:b/>
                <w:smallCaps/>
                <w:sz w:val="21"/>
                <w:szCs w:val="21"/>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5CFC7808" w14:textId="77777777" w:rsidR="009D3B08" w:rsidRDefault="009D3B08" w:rsidP="000947C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C95BF1E" w14:textId="77777777" w:rsidR="009D3B08" w:rsidRDefault="009D3B08" w:rsidP="000947C6">
            <w:pPr>
              <w:spacing w:before="60" w:line="276" w:lineRule="auto"/>
              <w:jc w:val="center"/>
              <w:rPr>
                <w:b/>
                <w:smallCaps/>
                <w:sz w:val="21"/>
                <w:szCs w:val="21"/>
              </w:rPr>
            </w:pPr>
          </w:p>
        </w:tc>
      </w:tr>
      <w:tr w:rsidR="009D3B08" w14:paraId="0D50E939" w14:textId="77777777" w:rsidTr="000947C6">
        <w:trPr>
          <w:trHeight w:val="150"/>
        </w:trPr>
        <w:tc>
          <w:tcPr>
            <w:tcW w:w="1849" w:type="pct"/>
            <w:tcBorders>
              <w:top w:val="single" w:sz="4" w:space="0" w:color="auto"/>
              <w:left w:val="single" w:sz="4" w:space="0" w:color="auto"/>
              <w:bottom w:val="single" w:sz="4" w:space="0" w:color="auto"/>
              <w:right w:val="single" w:sz="4" w:space="0" w:color="auto"/>
            </w:tcBorders>
            <w:vAlign w:val="center"/>
            <w:hideMark/>
          </w:tcPr>
          <w:p w14:paraId="4846835A" w14:textId="77777777" w:rsidR="009D3B08" w:rsidRDefault="009D3B08" w:rsidP="000947C6">
            <w:pPr>
              <w:overflowPunct/>
              <w:autoSpaceDE/>
              <w:adjustRightInd/>
              <w:rPr>
                <w:bCs/>
                <w:sz w:val="20"/>
              </w:rPr>
            </w:pPr>
            <w:r>
              <w:rPr>
                <w:bCs/>
                <w:sz w:val="20"/>
              </w:rPr>
              <w:t>Title IX Sexual Harassment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429F2C7" w14:textId="77777777" w:rsidR="009D3B08" w:rsidRDefault="009D3B08" w:rsidP="000947C6">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53A963" w14:textId="77777777" w:rsidR="009D3B08" w:rsidRDefault="009D3B08" w:rsidP="000947C6">
            <w:pPr>
              <w:overflowPunct/>
              <w:autoSpaceDE/>
              <w:adjustRightInd/>
              <w:rPr>
                <w:bCs/>
                <w:smallCaps/>
                <w:sz w:val="20"/>
              </w:rPr>
            </w:pPr>
            <w:r>
              <w:rPr>
                <w:bCs/>
                <w:smallCaps/>
                <w:sz w:val="20"/>
              </w:rPr>
              <w:t>03.1621/03.2621/09.428111</w:t>
            </w:r>
          </w:p>
        </w:tc>
        <w:tc>
          <w:tcPr>
            <w:tcW w:w="442" w:type="pct"/>
            <w:tcBorders>
              <w:top w:val="single" w:sz="4" w:space="0" w:color="auto"/>
              <w:left w:val="single" w:sz="4" w:space="0" w:color="auto"/>
              <w:bottom w:val="single" w:sz="4" w:space="0" w:color="auto"/>
              <w:right w:val="single" w:sz="4" w:space="0" w:color="auto"/>
            </w:tcBorders>
          </w:tcPr>
          <w:p w14:paraId="6C9626C9" w14:textId="77777777" w:rsidR="009D3B08" w:rsidRDefault="009D3B08" w:rsidP="000947C6">
            <w:pPr>
              <w:spacing w:before="60"/>
              <w:jc w:val="center"/>
              <w:rPr>
                <w:bCs/>
                <w:smallCaps/>
                <w:sz w:val="20"/>
              </w:rPr>
            </w:pPr>
          </w:p>
        </w:tc>
        <w:tc>
          <w:tcPr>
            <w:tcW w:w="218" w:type="pct"/>
            <w:tcBorders>
              <w:top w:val="single" w:sz="4" w:space="0" w:color="auto"/>
              <w:left w:val="single" w:sz="4" w:space="0" w:color="auto"/>
              <w:bottom w:val="single" w:sz="4" w:space="0" w:color="auto"/>
              <w:right w:val="single" w:sz="4" w:space="0" w:color="auto"/>
            </w:tcBorders>
            <w:hideMark/>
          </w:tcPr>
          <w:p w14:paraId="575AD578" w14:textId="77777777" w:rsidR="009D3B08" w:rsidRDefault="009D3B08" w:rsidP="000947C6">
            <w:pPr>
              <w:spacing w:before="60"/>
              <w:jc w:val="center"/>
              <w:rPr>
                <w:bCs/>
                <w:smallCaps/>
                <w:sz w:val="20"/>
              </w:rPr>
            </w:pPr>
            <w:r>
              <w:rPr>
                <w:bCs/>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2BC3E86" w14:textId="77777777" w:rsidR="009D3B08" w:rsidRDefault="009D3B08" w:rsidP="000947C6">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1AB78408" w14:textId="77777777" w:rsidR="009D3B08" w:rsidRDefault="009D3B08" w:rsidP="000947C6">
            <w:pPr>
              <w:spacing w:before="60"/>
              <w:jc w:val="center"/>
              <w:rPr>
                <w:bCs/>
                <w:smallCaps/>
                <w:sz w:val="20"/>
              </w:rPr>
            </w:pPr>
          </w:p>
        </w:tc>
      </w:tr>
      <w:tr w:rsidR="009D3B08" w14:paraId="7078CB02"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740FD9AA" w14:textId="77777777" w:rsidR="009D3B08" w:rsidRDefault="009D3B08" w:rsidP="000947C6">
            <w:pPr>
              <w:rPr>
                <w:sz w:val="20"/>
              </w:rPr>
            </w:pPr>
            <w:r>
              <w:rPr>
                <w:sz w:val="20"/>
              </w:rPr>
              <w:t>Teacher professional development/learning.</w:t>
            </w:r>
          </w:p>
        </w:tc>
        <w:tc>
          <w:tcPr>
            <w:tcW w:w="605" w:type="pct"/>
            <w:tcBorders>
              <w:top w:val="single" w:sz="4" w:space="0" w:color="auto"/>
              <w:left w:val="single" w:sz="4" w:space="0" w:color="auto"/>
              <w:bottom w:val="single" w:sz="4" w:space="0" w:color="auto"/>
              <w:right w:val="single" w:sz="4" w:space="0" w:color="auto"/>
            </w:tcBorders>
            <w:hideMark/>
          </w:tcPr>
          <w:p w14:paraId="1F1E442C" w14:textId="77777777" w:rsidR="009D3B08" w:rsidRDefault="009D3B08" w:rsidP="000947C6">
            <w:pPr>
              <w:jc w:val="center"/>
              <w:rPr>
                <w:sz w:val="20"/>
              </w:rPr>
            </w:pPr>
            <w:r>
              <w:rPr>
                <w:sz w:val="20"/>
              </w:rPr>
              <w:t>KRS 156.095</w:t>
            </w:r>
          </w:p>
        </w:tc>
        <w:tc>
          <w:tcPr>
            <w:tcW w:w="879" w:type="pct"/>
            <w:tcBorders>
              <w:top w:val="single" w:sz="4" w:space="0" w:color="auto"/>
              <w:left w:val="single" w:sz="4" w:space="0" w:color="auto"/>
              <w:bottom w:val="single" w:sz="4" w:space="0" w:color="auto"/>
              <w:right w:val="single" w:sz="4" w:space="0" w:color="auto"/>
            </w:tcBorders>
            <w:hideMark/>
          </w:tcPr>
          <w:p w14:paraId="672A17BC" w14:textId="77777777" w:rsidR="009D3B08" w:rsidRDefault="009D3B08" w:rsidP="000947C6">
            <w:pPr>
              <w:jc w:val="center"/>
              <w:rPr>
                <w:sz w:val="20"/>
              </w:rPr>
            </w:pPr>
            <w:r>
              <w:rPr>
                <w:sz w:val="20"/>
              </w:rPr>
              <w:t>03.19</w:t>
            </w:r>
          </w:p>
        </w:tc>
        <w:tc>
          <w:tcPr>
            <w:tcW w:w="442" w:type="pct"/>
            <w:tcBorders>
              <w:top w:val="single" w:sz="4" w:space="0" w:color="auto"/>
              <w:left w:val="single" w:sz="4" w:space="0" w:color="auto"/>
              <w:bottom w:val="single" w:sz="4" w:space="0" w:color="auto"/>
              <w:right w:val="single" w:sz="4" w:space="0" w:color="auto"/>
            </w:tcBorders>
            <w:hideMark/>
          </w:tcPr>
          <w:p w14:paraId="54DD79A3" w14:textId="77777777" w:rsidR="009D3B08" w:rsidRDefault="009D3B08" w:rsidP="000947C6">
            <w:pPr>
              <w:jc w:val="center"/>
              <w:rPr>
                <w:sz w:val="20"/>
              </w:rPr>
            </w:pPr>
            <w:r>
              <w:rPr>
                <w:sz w:val="20"/>
              </w:rPr>
              <w:sym w:font="Wingdings" w:char="F0FC"/>
            </w:r>
          </w:p>
        </w:tc>
        <w:tc>
          <w:tcPr>
            <w:tcW w:w="218" w:type="pct"/>
            <w:tcBorders>
              <w:top w:val="single" w:sz="4" w:space="0" w:color="auto"/>
              <w:left w:val="single" w:sz="4" w:space="0" w:color="auto"/>
              <w:bottom w:val="single" w:sz="4" w:space="0" w:color="auto"/>
              <w:right w:val="single" w:sz="4" w:space="0" w:color="auto"/>
            </w:tcBorders>
          </w:tcPr>
          <w:p w14:paraId="4F904319"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6C6AEA99" w14:textId="77777777" w:rsidR="009D3B08" w:rsidRDefault="009D3B08" w:rsidP="000947C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CB6EB96" w14:textId="77777777" w:rsidR="009D3B08" w:rsidRDefault="009D3B08" w:rsidP="000947C6">
            <w:pPr>
              <w:jc w:val="both"/>
              <w:rPr>
                <w:sz w:val="20"/>
              </w:rPr>
            </w:pPr>
          </w:p>
        </w:tc>
      </w:tr>
      <w:tr w:rsidR="009D3B08" w14:paraId="2DA84D2D"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6510ECAF" w14:textId="77777777" w:rsidR="009D3B08" w:rsidRDefault="009D3B08" w:rsidP="000947C6">
            <w:pPr>
              <w:rPr>
                <w:sz w:val="20"/>
              </w:rPr>
            </w:pPr>
            <w:r>
              <w:rPr>
                <w:sz w:val="20"/>
              </w:rPr>
              <w:t>Active Shooter Situation</w:t>
            </w:r>
            <w:del w:id="15" w:author="Kinman, Katrina - KSBA" w:date="2024-04-11T13:47:00Z">
              <w:r w:rsidDel="00F81486">
                <w:rPr>
                  <w:sz w:val="20"/>
                </w:rPr>
                <w:delText>s</w:delText>
              </w:r>
            </w:del>
            <w:ins w:id="16" w:author="Kinman, Katrina - KSBA" w:date="2024-04-11T13:47:00Z">
              <w:r>
                <w:rPr>
                  <w:sz w:val="20"/>
                </w:rPr>
                <w:t xml:space="preserve"> training each year by November 1</w:t>
              </w:r>
            </w:ins>
            <w:r>
              <w:rPr>
                <w:sz w:val="20"/>
              </w:rPr>
              <w:t>.</w:t>
            </w:r>
          </w:p>
        </w:tc>
        <w:tc>
          <w:tcPr>
            <w:tcW w:w="605" w:type="pct"/>
            <w:tcBorders>
              <w:top w:val="single" w:sz="4" w:space="0" w:color="auto"/>
              <w:left w:val="single" w:sz="4" w:space="0" w:color="auto"/>
              <w:bottom w:val="single" w:sz="4" w:space="0" w:color="auto"/>
              <w:right w:val="single" w:sz="4" w:space="0" w:color="auto"/>
            </w:tcBorders>
            <w:hideMark/>
          </w:tcPr>
          <w:p w14:paraId="5554D136" w14:textId="77777777" w:rsidR="009D3B08" w:rsidRDefault="009D3B08" w:rsidP="000947C6">
            <w:pPr>
              <w:jc w:val="center"/>
              <w:rPr>
                <w:sz w:val="20"/>
              </w:rPr>
            </w:pPr>
            <w:r>
              <w:rPr>
                <w:sz w:val="20"/>
              </w:rPr>
              <w:t>KRS 156.095</w:t>
            </w:r>
          </w:p>
        </w:tc>
        <w:tc>
          <w:tcPr>
            <w:tcW w:w="879" w:type="pct"/>
            <w:tcBorders>
              <w:top w:val="single" w:sz="4" w:space="0" w:color="auto"/>
              <w:left w:val="single" w:sz="4" w:space="0" w:color="auto"/>
              <w:bottom w:val="single" w:sz="4" w:space="0" w:color="auto"/>
              <w:right w:val="single" w:sz="4" w:space="0" w:color="auto"/>
            </w:tcBorders>
            <w:hideMark/>
          </w:tcPr>
          <w:p w14:paraId="31EAE414" w14:textId="77777777" w:rsidR="009D3B08" w:rsidRDefault="009D3B08" w:rsidP="000947C6">
            <w:pPr>
              <w:jc w:val="center"/>
              <w:rPr>
                <w:sz w:val="20"/>
              </w:rPr>
            </w:pPr>
            <w:r>
              <w:rPr>
                <w:sz w:val="20"/>
              </w:rPr>
              <w:t>03.19/03.29</w:t>
            </w:r>
          </w:p>
        </w:tc>
        <w:tc>
          <w:tcPr>
            <w:tcW w:w="442" w:type="pct"/>
            <w:tcBorders>
              <w:top w:val="single" w:sz="4" w:space="0" w:color="auto"/>
              <w:left w:val="single" w:sz="4" w:space="0" w:color="auto"/>
              <w:bottom w:val="single" w:sz="4" w:space="0" w:color="auto"/>
              <w:right w:val="single" w:sz="4" w:space="0" w:color="auto"/>
            </w:tcBorders>
          </w:tcPr>
          <w:p w14:paraId="1B3C967B"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7E659D89"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B597B18"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2D417F7" w14:textId="77777777" w:rsidR="009D3B08" w:rsidRDefault="009D3B08" w:rsidP="000947C6">
            <w:pPr>
              <w:jc w:val="both"/>
              <w:rPr>
                <w:sz w:val="20"/>
              </w:rPr>
            </w:pPr>
          </w:p>
        </w:tc>
      </w:tr>
      <w:tr w:rsidR="009D3B08" w14:paraId="191E62A6"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2CA58726" w14:textId="77777777" w:rsidR="009D3B08" w:rsidRDefault="009D3B08" w:rsidP="000947C6">
            <w:pPr>
              <w:rPr>
                <w:sz w:val="20"/>
              </w:rPr>
            </w:pPr>
            <w:r>
              <w:rPr>
                <w:sz w:val="20"/>
              </w:rPr>
              <w:t xml:space="preserve">Instructional leader training. </w:t>
            </w:r>
          </w:p>
        </w:tc>
        <w:tc>
          <w:tcPr>
            <w:tcW w:w="605" w:type="pct"/>
            <w:tcBorders>
              <w:top w:val="single" w:sz="4" w:space="0" w:color="auto"/>
              <w:left w:val="single" w:sz="4" w:space="0" w:color="auto"/>
              <w:bottom w:val="single" w:sz="4" w:space="0" w:color="auto"/>
              <w:right w:val="single" w:sz="4" w:space="0" w:color="auto"/>
            </w:tcBorders>
            <w:hideMark/>
          </w:tcPr>
          <w:p w14:paraId="653E8170" w14:textId="77777777" w:rsidR="009D3B08" w:rsidRDefault="009D3B08" w:rsidP="000947C6">
            <w:pPr>
              <w:jc w:val="center"/>
              <w:rPr>
                <w:sz w:val="20"/>
              </w:rPr>
            </w:pPr>
            <w:r>
              <w:rPr>
                <w:sz w:val="20"/>
              </w:rPr>
              <w:t>KRS 156.101</w:t>
            </w:r>
          </w:p>
        </w:tc>
        <w:tc>
          <w:tcPr>
            <w:tcW w:w="879" w:type="pct"/>
            <w:tcBorders>
              <w:top w:val="single" w:sz="4" w:space="0" w:color="auto"/>
              <w:left w:val="single" w:sz="4" w:space="0" w:color="auto"/>
              <w:bottom w:val="single" w:sz="4" w:space="0" w:color="auto"/>
              <w:right w:val="single" w:sz="4" w:space="0" w:color="auto"/>
            </w:tcBorders>
            <w:hideMark/>
          </w:tcPr>
          <w:p w14:paraId="29F88E37" w14:textId="77777777" w:rsidR="009D3B08" w:rsidRDefault="009D3B08" w:rsidP="000947C6">
            <w:pPr>
              <w:jc w:val="center"/>
              <w:rPr>
                <w:sz w:val="20"/>
              </w:rPr>
            </w:pPr>
            <w:r>
              <w:rPr>
                <w:sz w:val="20"/>
              </w:rPr>
              <w:t>03.1912</w:t>
            </w:r>
          </w:p>
        </w:tc>
        <w:tc>
          <w:tcPr>
            <w:tcW w:w="442" w:type="pct"/>
            <w:tcBorders>
              <w:top w:val="single" w:sz="4" w:space="0" w:color="auto"/>
              <w:left w:val="single" w:sz="4" w:space="0" w:color="auto"/>
              <w:bottom w:val="single" w:sz="4" w:space="0" w:color="auto"/>
              <w:right w:val="single" w:sz="4" w:space="0" w:color="auto"/>
            </w:tcBorders>
          </w:tcPr>
          <w:p w14:paraId="3F74965E"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76B96B70"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25B98FB"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F08A13C" w14:textId="77777777" w:rsidR="009D3B08" w:rsidRDefault="009D3B08" w:rsidP="000947C6">
            <w:pPr>
              <w:jc w:val="both"/>
              <w:rPr>
                <w:sz w:val="20"/>
              </w:rPr>
            </w:pPr>
          </w:p>
        </w:tc>
      </w:tr>
      <w:tr w:rsidR="009D3B08" w14:paraId="470E6321"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3DBB4AB4" w14:textId="77777777" w:rsidR="009D3B08" w:rsidRDefault="009D3B08" w:rsidP="000947C6">
            <w:pPr>
              <w:rPr>
                <w:sz w:val="20"/>
              </w:rPr>
            </w:pPr>
            <w:r>
              <w:rPr>
                <w:sz w:val="20"/>
              </w:rPr>
              <w:t>The Superintendent shall develop and implement a program for continuing training for selected classified personnel.</w:t>
            </w:r>
          </w:p>
        </w:tc>
        <w:tc>
          <w:tcPr>
            <w:tcW w:w="605" w:type="pct"/>
            <w:tcBorders>
              <w:top w:val="single" w:sz="4" w:space="0" w:color="auto"/>
              <w:left w:val="single" w:sz="4" w:space="0" w:color="auto"/>
              <w:bottom w:val="single" w:sz="4" w:space="0" w:color="auto"/>
              <w:right w:val="single" w:sz="4" w:space="0" w:color="auto"/>
            </w:tcBorders>
          </w:tcPr>
          <w:p w14:paraId="552DB168" w14:textId="77777777" w:rsidR="009D3B08" w:rsidRDefault="009D3B08" w:rsidP="000947C6">
            <w:pPr>
              <w:jc w:val="center"/>
              <w:rPr>
                <w:sz w:val="20"/>
              </w:rPr>
            </w:pPr>
          </w:p>
        </w:tc>
        <w:tc>
          <w:tcPr>
            <w:tcW w:w="879" w:type="pct"/>
            <w:tcBorders>
              <w:top w:val="single" w:sz="4" w:space="0" w:color="auto"/>
              <w:left w:val="single" w:sz="4" w:space="0" w:color="auto"/>
              <w:bottom w:val="single" w:sz="4" w:space="0" w:color="auto"/>
              <w:right w:val="single" w:sz="4" w:space="0" w:color="auto"/>
            </w:tcBorders>
            <w:hideMark/>
          </w:tcPr>
          <w:p w14:paraId="54FBD0B3" w14:textId="77777777" w:rsidR="009D3B08" w:rsidRDefault="009D3B08" w:rsidP="000947C6">
            <w:pPr>
              <w:jc w:val="center"/>
              <w:rPr>
                <w:sz w:val="20"/>
              </w:rPr>
            </w:pPr>
            <w:r>
              <w:rPr>
                <w:sz w:val="20"/>
              </w:rPr>
              <w:t>03.29</w:t>
            </w:r>
          </w:p>
        </w:tc>
        <w:tc>
          <w:tcPr>
            <w:tcW w:w="442" w:type="pct"/>
            <w:tcBorders>
              <w:top w:val="single" w:sz="4" w:space="0" w:color="auto"/>
              <w:left w:val="single" w:sz="4" w:space="0" w:color="auto"/>
              <w:bottom w:val="single" w:sz="4" w:space="0" w:color="auto"/>
              <w:right w:val="single" w:sz="4" w:space="0" w:color="auto"/>
            </w:tcBorders>
          </w:tcPr>
          <w:p w14:paraId="5B824EC6"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3114E36A"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965190D"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67EBC67" w14:textId="77777777" w:rsidR="009D3B08" w:rsidRDefault="009D3B08" w:rsidP="000947C6">
            <w:pPr>
              <w:jc w:val="both"/>
              <w:rPr>
                <w:sz w:val="20"/>
              </w:rPr>
            </w:pPr>
          </w:p>
        </w:tc>
      </w:tr>
      <w:tr w:rsidR="009D3B08" w14:paraId="2353CC43"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0DFDCD2C" w14:textId="77777777" w:rsidR="009D3B08" w:rsidRDefault="009D3B08" w:rsidP="000947C6">
            <w:pPr>
              <w:rPr>
                <w:sz w:val="20"/>
              </w:rPr>
            </w:pPr>
            <w:r>
              <w:rPr>
                <w:sz w:val="20"/>
              </w:rPr>
              <w:t>Training of the instructional teachers’ aide with the certified employee to whom s/he is assigned.</w:t>
            </w:r>
          </w:p>
        </w:tc>
        <w:tc>
          <w:tcPr>
            <w:tcW w:w="605" w:type="pct"/>
            <w:tcBorders>
              <w:top w:val="single" w:sz="4" w:space="0" w:color="auto"/>
              <w:left w:val="single" w:sz="4" w:space="0" w:color="auto"/>
              <w:bottom w:val="single" w:sz="4" w:space="0" w:color="auto"/>
              <w:right w:val="single" w:sz="4" w:space="0" w:color="auto"/>
            </w:tcBorders>
            <w:hideMark/>
          </w:tcPr>
          <w:p w14:paraId="5CB4BED7" w14:textId="77777777" w:rsidR="009D3B08" w:rsidRDefault="009D3B08" w:rsidP="000947C6">
            <w:pPr>
              <w:jc w:val="center"/>
              <w:rPr>
                <w:sz w:val="20"/>
              </w:rPr>
            </w:pPr>
            <w:r>
              <w:rPr>
                <w:sz w:val="20"/>
              </w:rPr>
              <w:t>KRS 161.044</w:t>
            </w:r>
          </w:p>
        </w:tc>
        <w:tc>
          <w:tcPr>
            <w:tcW w:w="879" w:type="pct"/>
            <w:tcBorders>
              <w:top w:val="single" w:sz="4" w:space="0" w:color="auto"/>
              <w:left w:val="single" w:sz="4" w:space="0" w:color="auto"/>
              <w:bottom w:val="single" w:sz="4" w:space="0" w:color="auto"/>
              <w:right w:val="single" w:sz="4" w:space="0" w:color="auto"/>
            </w:tcBorders>
            <w:hideMark/>
          </w:tcPr>
          <w:p w14:paraId="1D0A1E3E" w14:textId="77777777" w:rsidR="009D3B08" w:rsidRDefault="009D3B08" w:rsidP="000947C6">
            <w:pPr>
              <w:jc w:val="center"/>
              <w:rPr>
                <w:sz w:val="20"/>
              </w:rPr>
            </w:pPr>
            <w:r>
              <w:rPr>
                <w:sz w:val="20"/>
              </w:rPr>
              <w:t>03.5</w:t>
            </w:r>
          </w:p>
        </w:tc>
        <w:tc>
          <w:tcPr>
            <w:tcW w:w="442" w:type="pct"/>
            <w:tcBorders>
              <w:top w:val="single" w:sz="4" w:space="0" w:color="auto"/>
              <w:left w:val="single" w:sz="4" w:space="0" w:color="auto"/>
              <w:bottom w:val="single" w:sz="4" w:space="0" w:color="auto"/>
              <w:right w:val="single" w:sz="4" w:space="0" w:color="auto"/>
            </w:tcBorders>
          </w:tcPr>
          <w:p w14:paraId="2836E5B9"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5D17C2B2"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395145B"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93AE444" w14:textId="77777777" w:rsidR="009D3B08" w:rsidRDefault="009D3B08" w:rsidP="000947C6">
            <w:pPr>
              <w:jc w:val="both"/>
              <w:rPr>
                <w:sz w:val="20"/>
              </w:rPr>
            </w:pPr>
          </w:p>
        </w:tc>
      </w:tr>
      <w:tr w:rsidR="009D3B08" w14:paraId="6456FB2C"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60CFEBB9" w14:textId="77777777" w:rsidR="009D3B08" w:rsidRDefault="009D3B08" w:rsidP="000947C6">
            <w:pPr>
              <w:rPr>
                <w:sz w:val="20"/>
              </w:rPr>
            </w:pPr>
            <w:r>
              <w:rPr>
                <w:sz w:val="20"/>
              </w:rPr>
              <w:t>Orientation materials for volunteers.</w:t>
            </w:r>
          </w:p>
        </w:tc>
        <w:tc>
          <w:tcPr>
            <w:tcW w:w="605" w:type="pct"/>
            <w:tcBorders>
              <w:top w:val="single" w:sz="4" w:space="0" w:color="auto"/>
              <w:left w:val="single" w:sz="4" w:space="0" w:color="auto"/>
              <w:bottom w:val="single" w:sz="4" w:space="0" w:color="auto"/>
              <w:right w:val="single" w:sz="4" w:space="0" w:color="auto"/>
            </w:tcBorders>
            <w:hideMark/>
          </w:tcPr>
          <w:p w14:paraId="2392F9B1" w14:textId="77777777" w:rsidR="009D3B08" w:rsidRDefault="009D3B08" w:rsidP="000947C6">
            <w:pPr>
              <w:jc w:val="center"/>
              <w:rPr>
                <w:sz w:val="20"/>
              </w:rPr>
            </w:pPr>
            <w:r>
              <w:rPr>
                <w:sz w:val="20"/>
              </w:rPr>
              <w:t>KRS 161.048</w:t>
            </w:r>
          </w:p>
        </w:tc>
        <w:tc>
          <w:tcPr>
            <w:tcW w:w="879" w:type="pct"/>
            <w:tcBorders>
              <w:top w:val="single" w:sz="4" w:space="0" w:color="auto"/>
              <w:left w:val="single" w:sz="4" w:space="0" w:color="auto"/>
              <w:bottom w:val="single" w:sz="4" w:space="0" w:color="auto"/>
              <w:right w:val="single" w:sz="4" w:space="0" w:color="auto"/>
            </w:tcBorders>
            <w:hideMark/>
          </w:tcPr>
          <w:p w14:paraId="5881BAD7" w14:textId="77777777" w:rsidR="009D3B08" w:rsidRDefault="009D3B08" w:rsidP="000947C6">
            <w:pPr>
              <w:jc w:val="center"/>
              <w:rPr>
                <w:sz w:val="20"/>
              </w:rPr>
            </w:pPr>
            <w:r>
              <w:rPr>
                <w:sz w:val="20"/>
              </w:rPr>
              <w:t>03.6</w:t>
            </w:r>
          </w:p>
        </w:tc>
        <w:tc>
          <w:tcPr>
            <w:tcW w:w="442" w:type="pct"/>
            <w:tcBorders>
              <w:top w:val="single" w:sz="4" w:space="0" w:color="auto"/>
              <w:left w:val="single" w:sz="4" w:space="0" w:color="auto"/>
              <w:bottom w:val="single" w:sz="4" w:space="0" w:color="auto"/>
              <w:right w:val="single" w:sz="4" w:space="0" w:color="auto"/>
            </w:tcBorders>
          </w:tcPr>
          <w:p w14:paraId="03E9A526" w14:textId="77777777" w:rsidR="009D3B08" w:rsidRDefault="009D3B08" w:rsidP="000947C6">
            <w:pPr>
              <w:overflowPunct/>
              <w:autoSpaceDE/>
              <w:adjustRightInd/>
              <w:rPr>
                <w:sz w:val="20"/>
              </w:rPr>
            </w:pPr>
          </w:p>
        </w:tc>
        <w:tc>
          <w:tcPr>
            <w:tcW w:w="218" w:type="pct"/>
            <w:tcBorders>
              <w:top w:val="single" w:sz="4" w:space="0" w:color="auto"/>
              <w:left w:val="single" w:sz="4" w:space="0" w:color="auto"/>
              <w:bottom w:val="single" w:sz="4" w:space="0" w:color="auto"/>
              <w:right w:val="single" w:sz="4" w:space="0" w:color="auto"/>
            </w:tcBorders>
          </w:tcPr>
          <w:p w14:paraId="35714A85"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6448E22"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0D8293" w14:textId="77777777" w:rsidR="009D3B08" w:rsidRDefault="009D3B08" w:rsidP="000947C6">
            <w:pPr>
              <w:jc w:val="both"/>
              <w:rPr>
                <w:sz w:val="20"/>
              </w:rPr>
            </w:pPr>
          </w:p>
        </w:tc>
      </w:tr>
      <w:tr w:rsidR="009D3B08" w14:paraId="0F7347DB"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77EEA28B" w14:textId="77777777" w:rsidR="009D3B08" w:rsidRDefault="009D3B08" w:rsidP="000947C6">
            <w:pPr>
              <w:rPr>
                <w:sz w:val="20"/>
              </w:rPr>
            </w:pPr>
            <w:r>
              <w:rPr>
                <w:sz w:val="20"/>
              </w:rPr>
              <w:t>Integrated Pest Management (7a) Certification.</w:t>
            </w:r>
          </w:p>
        </w:tc>
        <w:tc>
          <w:tcPr>
            <w:tcW w:w="605" w:type="pct"/>
            <w:tcBorders>
              <w:top w:val="single" w:sz="4" w:space="0" w:color="auto"/>
              <w:left w:val="single" w:sz="4" w:space="0" w:color="auto"/>
              <w:bottom w:val="single" w:sz="4" w:space="0" w:color="auto"/>
              <w:right w:val="single" w:sz="4" w:space="0" w:color="auto"/>
            </w:tcBorders>
            <w:hideMark/>
          </w:tcPr>
          <w:p w14:paraId="18DEAD5A" w14:textId="77777777" w:rsidR="009D3B08" w:rsidRDefault="009D3B08" w:rsidP="000947C6">
            <w:pPr>
              <w:jc w:val="center"/>
              <w:rPr>
                <w:b/>
                <w:sz w:val="20"/>
              </w:rPr>
            </w:pPr>
            <w:r>
              <w:rPr>
                <w:sz w:val="20"/>
              </w:rPr>
              <w:t>302 KAR 29:060</w:t>
            </w:r>
          </w:p>
        </w:tc>
        <w:tc>
          <w:tcPr>
            <w:tcW w:w="879" w:type="pct"/>
            <w:tcBorders>
              <w:top w:val="single" w:sz="4" w:space="0" w:color="auto"/>
              <w:left w:val="single" w:sz="4" w:space="0" w:color="auto"/>
              <w:bottom w:val="single" w:sz="4" w:space="0" w:color="auto"/>
              <w:right w:val="single" w:sz="4" w:space="0" w:color="auto"/>
            </w:tcBorders>
            <w:hideMark/>
          </w:tcPr>
          <w:p w14:paraId="31AD1D1A" w14:textId="77777777" w:rsidR="009D3B08" w:rsidRDefault="009D3B08" w:rsidP="000947C6">
            <w:pPr>
              <w:jc w:val="center"/>
              <w:rPr>
                <w:sz w:val="20"/>
              </w:rPr>
            </w:pPr>
            <w:r>
              <w:rPr>
                <w:sz w:val="20"/>
              </w:rPr>
              <w:t>05.11</w:t>
            </w:r>
          </w:p>
        </w:tc>
        <w:tc>
          <w:tcPr>
            <w:tcW w:w="442" w:type="pct"/>
            <w:tcBorders>
              <w:top w:val="single" w:sz="4" w:space="0" w:color="auto"/>
              <w:left w:val="single" w:sz="4" w:space="0" w:color="auto"/>
              <w:bottom w:val="single" w:sz="4" w:space="0" w:color="auto"/>
              <w:right w:val="single" w:sz="4" w:space="0" w:color="auto"/>
            </w:tcBorders>
          </w:tcPr>
          <w:p w14:paraId="59424C41" w14:textId="77777777" w:rsidR="009D3B08" w:rsidRDefault="009D3B08" w:rsidP="000947C6">
            <w:pPr>
              <w:overflowPunct/>
              <w:autoSpaceDE/>
              <w:adjustRightInd/>
              <w:rPr>
                <w:sz w:val="20"/>
              </w:rPr>
            </w:pPr>
          </w:p>
        </w:tc>
        <w:tc>
          <w:tcPr>
            <w:tcW w:w="218" w:type="pct"/>
            <w:tcBorders>
              <w:top w:val="single" w:sz="4" w:space="0" w:color="auto"/>
              <w:left w:val="single" w:sz="4" w:space="0" w:color="auto"/>
              <w:bottom w:val="single" w:sz="4" w:space="0" w:color="auto"/>
              <w:right w:val="single" w:sz="4" w:space="0" w:color="auto"/>
            </w:tcBorders>
          </w:tcPr>
          <w:p w14:paraId="5F744356"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A481F66"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BE947C7" w14:textId="77777777" w:rsidR="009D3B08" w:rsidRDefault="009D3B08" w:rsidP="000947C6">
            <w:pPr>
              <w:jc w:val="both"/>
              <w:rPr>
                <w:sz w:val="20"/>
              </w:rPr>
            </w:pPr>
          </w:p>
        </w:tc>
      </w:tr>
      <w:tr w:rsidR="009D3B08" w14:paraId="306BD3AB"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549856A1" w14:textId="77777777" w:rsidR="009D3B08" w:rsidRDefault="009D3B08" w:rsidP="000947C6">
            <w:pPr>
              <w:rPr>
                <w:sz w:val="20"/>
              </w:rPr>
            </w:pPr>
            <w:r>
              <w:rPr>
                <w:sz w:val="20"/>
              </w:rPr>
              <w:t>Training for designated personnel on use and management of equipment.</w:t>
            </w:r>
          </w:p>
        </w:tc>
        <w:tc>
          <w:tcPr>
            <w:tcW w:w="605" w:type="pct"/>
            <w:tcBorders>
              <w:top w:val="single" w:sz="4" w:space="0" w:color="auto"/>
              <w:left w:val="single" w:sz="4" w:space="0" w:color="auto"/>
              <w:bottom w:val="single" w:sz="4" w:space="0" w:color="auto"/>
              <w:right w:val="single" w:sz="4" w:space="0" w:color="auto"/>
            </w:tcBorders>
          </w:tcPr>
          <w:p w14:paraId="73402F8F" w14:textId="77777777" w:rsidR="009D3B08" w:rsidRDefault="009D3B08" w:rsidP="000947C6">
            <w:pPr>
              <w:jc w:val="center"/>
              <w:rPr>
                <w:sz w:val="20"/>
              </w:rPr>
            </w:pPr>
          </w:p>
        </w:tc>
        <w:tc>
          <w:tcPr>
            <w:tcW w:w="879" w:type="pct"/>
            <w:tcBorders>
              <w:top w:val="single" w:sz="4" w:space="0" w:color="auto"/>
              <w:left w:val="single" w:sz="4" w:space="0" w:color="auto"/>
              <w:bottom w:val="single" w:sz="4" w:space="0" w:color="auto"/>
              <w:right w:val="single" w:sz="4" w:space="0" w:color="auto"/>
            </w:tcBorders>
            <w:hideMark/>
          </w:tcPr>
          <w:p w14:paraId="006D6F53" w14:textId="77777777" w:rsidR="009D3B08" w:rsidRDefault="009D3B08" w:rsidP="000947C6">
            <w:pPr>
              <w:jc w:val="center"/>
              <w:rPr>
                <w:sz w:val="20"/>
              </w:rPr>
            </w:pPr>
            <w:r>
              <w:rPr>
                <w:sz w:val="20"/>
              </w:rPr>
              <w:t>05.4</w:t>
            </w:r>
          </w:p>
        </w:tc>
        <w:tc>
          <w:tcPr>
            <w:tcW w:w="442" w:type="pct"/>
            <w:tcBorders>
              <w:top w:val="single" w:sz="4" w:space="0" w:color="auto"/>
              <w:left w:val="single" w:sz="4" w:space="0" w:color="auto"/>
              <w:bottom w:val="single" w:sz="4" w:space="0" w:color="auto"/>
              <w:right w:val="single" w:sz="4" w:space="0" w:color="auto"/>
            </w:tcBorders>
          </w:tcPr>
          <w:p w14:paraId="015465B3"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1DCE2D64"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9B01E7F"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48EAC11" w14:textId="77777777" w:rsidR="009D3B08" w:rsidRDefault="009D3B08" w:rsidP="000947C6">
            <w:pPr>
              <w:jc w:val="both"/>
              <w:rPr>
                <w:sz w:val="20"/>
              </w:rPr>
            </w:pPr>
          </w:p>
        </w:tc>
      </w:tr>
      <w:tr w:rsidR="009D3B08" w14:paraId="6682A358"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33A40DDB" w14:textId="77777777" w:rsidR="009D3B08" w:rsidRDefault="009D3B08" w:rsidP="000947C6">
            <w:pPr>
              <w:rPr>
                <w:sz w:val="20"/>
              </w:rPr>
            </w:pPr>
            <w:r>
              <w:rPr>
                <w:sz w:val="20"/>
              </w:rPr>
              <w:t>Automated external defibrillators (AEDs), training on use of such.</w:t>
            </w:r>
          </w:p>
        </w:tc>
        <w:tc>
          <w:tcPr>
            <w:tcW w:w="605" w:type="pct"/>
            <w:tcBorders>
              <w:top w:val="single" w:sz="4" w:space="0" w:color="auto"/>
              <w:left w:val="single" w:sz="4" w:space="0" w:color="auto"/>
              <w:bottom w:val="single" w:sz="4" w:space="0" w:color="auto"/>
              <w:right w:val="single" w:sz="4" w:space="0" w:color="auto"/>
            </w:tcBorders>
            <w:hideMark/>
          </w:tcPr>
          <w:p w14:paraId="37B45005" w14:textId="77777777" w:rsidR="009D3B08" w:rsidRDefault="009D3B08" w:rsidP="000947C6">
            <w:pPr>
              <w:jc w:val="center"/>
              <w:rPr>
                <w:sz w:val="20"/>
              </w:rPr>
            </w:pPr>
            <w:r>
              <w:rPr>
                <w:sz w:val="20"/>
              </w:rPr>
              <w:t>KRS 158.162</w:t>
            </w:r>
          </w:p>
          <w:p w14:paraId="1B6E91E8" w14:textId="77777777" w:rsidR="009D3B08" w:rsidRDefault="009D3B08" w:rsidP="000947C6">
            <w:pPr>
              <w:jc w:val="center"/>
              <w:rPr>
                <w:sz w:val="20"/>
              </w:rPr>
            </w:pPr>
            <w:r>
              <w:rPr>
                <w:sz w:val="20"/>
              </w:rPr>
              <w:t>KRS 311.667</w:t>
            </w:r>
          </w:p>
        </w:tc>
        <w:tc>
          <w:tcPr>
            <w:tcW w:w="879" w:type="pct"/>
            <w:tcBorders>
              <w:top w:val="single" w:sz="4" w:space="0" w:color="auto"/>
              <w:left w:val="single" w:sz="4" w:space="0" w:color="auto"/>
              <w:bottom w:val="single" w:sz="4" w:space="0" w:color="auto"/>
              <w:right w:val="single" w:sz="4" w:space="0" w:color="auto"/>
            </w:tcBorders>
            <w:hideMark/>
          </w:tcPr>
          <w:p w14:paraId="7BE02CB2" w14:textId="77777777" w:rsidR="009D3B08" w:rsidRDefault="009D3B08" w:rsidP="000947C6">
            <w:pPr>
              <w:jc w:val="center"/>
              <w:rPr>
                <w:sz w:val="20"/>
              </w:rPr>
            </w:pPr>
            <w:r>
              <w:rPr>
                <w:sz w:val="20"/>
              </w:rPr>
              <w:t>03.1161/03.2241</w:t>
            </w:r>
          </w:p>
          <w:p w14:paraId="621FAA70" w14:textId="77777777" w:rsidR="009D3B08" w:rsidRDefault="009D3B08" w:rsidP="000947C6">
            <w:pPr>
              <w:jc w:val="center"/>
              <w:rPr>
                <w:sz w:val="20"/>
              </w:rPr>
            </w:pPr>
            <w:r>
              <w:rPr>
                <w:sz w:val="20"/>
              </w:rPr>
              <w:t>05.4/09.311/09.224</w:t>
            </w:r>
          </w:p>
        </w:tc>
        <w:tc>
          <w:tcPr>
            <w:tcW w:w="442" w:type="pct"/>
            <w:tcBorders>
              <w:top w:val="single" w:sz="4" w:space="0" w:color="auto"/>
              <w:left w:val="single" w:sz="4" w:space="0" w:color="auto"/>
              <w:bottom w:val="single" w:sz="4" w:space="0" w:color="auto"/>
              <w:right w:val="single" w:sz="4" w:space="0" w:color="auto"/>
            </w:tcBorders>
          </w:tcPr>
          <w:p w14:paraId="73DA7B9A"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1FC4B8E2"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8F58C58"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F15E86E" w14:textId="77777777" w:rsidR="009D3B08" w:rsidRDefault="009D3B08" w:rsidP="000947C6">
            <w:pPr>
              <w:jc w:val="both"/>
              <w:rPr>
                <w:sz w:val="20"/>
              </w:rPr>
            </w:pPr>
          </w:p>
        </w:tc>
      </w:tr>
      <w:tr w:rsidR="009D3B08" w14:paraId="3EC036FD"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3CC14993" w14:textId="77777777" w:rsidR="009D3B08" w:rsidRDefault="009D3B08" w:rsidP="000947C6">
            <w:pPr>
              <w:rPr>
                <w:sz w:val="20"/>
              </w:rPr>
            </w:pPr>
            <w:r>
              <w:rPr>
                <w:sz w:val="20"/>
              </w:rPr>
              <w:t>School Safety Coordinator (SSC) training program developed by the Kentucky Center for School Safety (KCSS)</w:t>
            </w:r>
          </w:p>
          <w:p w14:paraId="5E3067BD" w14:textId="77777777" w:rsidR="009D3B08" w:rsidRDefault="009D3B08" w:rsidP="000947C6">
            <w:pPr>
              <w:rPr>
                <w:sz w:val="20"/>
              </w:rPr>
            </w:pPr>
            <w:r>
              <w:rPr>
                <w:sz w:val="20"/>
              </w:rPr>
              <w:t>School Principal training on procedures for completion of the required school security risk assessment.</w:t>
            </w:r>
          </w:p>
        </w:tc>
        <w:tc>
          <w:tcPr>
            <w:tcW w:w="605" w:type="pct"/>
            <w:tcBorders>
              <w:top w:val="single" w:sz="4" w:space="0" w:color="auto"/>
              <w:left w:val="single" w:sz="4" w:space="0" w:color="auto"/>
              <w:bottom w:val="single" w:sz="4" w:space="0" w:color="auto"/>
              <w:right w:val="single" w:sz="4" w:space="0" w:color="auto"/>
            </w:tcBorders>
            <w:hideMark/>
          </w:tcPr>
          <w:p w14:paraId="0208A79D" w14:textId="77777777" w:rsidR="009D3B08" w:rsidRDefault="009D3B08" w:rsidP="000947C6">
            <w:pPr>
              <w:jc w:val="center"/>
              <w:rPr>
                <w:sz w:val="20"/>
              </w:rPr>
            </w:pPr>
            <w:r>
              <w:rPr>
                <w:sz w:val="20"/>
              </w:rPr>
              <w:t>KRS 158.4412</w:t>
            </w:r>
          </w:p>
        </w:tc>
        <w:tc>
          <w:tcPr>
            <w:tcW w:w="879" w:type="pct"/>
            <w:tcBorders>
              <w:top w:val="single" w:sz="4" w:space="0" w:color="auto"/>
              <w:left w:val="single" w:sz="4" w:space="0" w:color="auto"/>
              <w:bottom w:val="single" w:sz="4" w:space="0" w:color="auto"/>
              <w:right w:val="single" w:sz="4" w:space="0" w:color="auto"/>
            </w:tcBorders>
            <w:hideMark/>
          </w:tcPr>
          <w:p w14:paraId="2112DF5E" w14:textId="77777777" w:rsidR="009D3B08" w:rsidRDefault="009D3B08" w:rsidP="000947C6">
            <w:pPr>
              <w:jc w:val="center"/>
              <w:rPr>
                <w:sz w:val="20"/>
              </w:rPr>
            </w:pPr>
            <w:r>
              <w:rPr>
                <w:sz w:val="20"/>
              </w:rPr>
              <w:t>05.4</w:t>
            </w:r>
          </w:p>
        </w:tc>
        <w:tc>
          <w:tcPr>
            <w:tcW w:w="442" w:type="pct"/>
            <w:tcBorders>
              <w:top w:val="single" w:sz="4" w:space="0" w:color="auto"/>
              <w:left w:val="single" w:sz="4" w:space="0" w:color="auto"/>
              <w:bottom w:val="single" w:sz="4" w:space="0" w:color="auto"/>
              <w:right w:val="single" w:sz="4" w:space="0" w:color="auto"/>
            </w:tcBorders>
          </w:tcPr>
          <w:p w14:paraId="6C0FEEDE"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3A4BA3B3"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2D3D6FC"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EB2391" w14:textId="77777777" w:rsidR="009D3B08" w:rsidRDefault="009D3B08" w:rsidP="000947C6">
            <w:pPr>
              <w:jc w:val="both"/>
              <w:rPr>
                <w:sz w:val="20"/>
              </w:rPr>
            </w:pPr>
          </w:p>
        </w:tc>
      </w:tr>
      <w:tr w:rsidR="009D3B08" w14:paraId="6CADBA9C"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6F0A5310" w14:textId="77777777" w:rsidR="009D3B08" w:rsidRDefault="009D3B08" w:rsidP="000947C6">
            <w:pPr>
              <w:rPr>
                <w:sz w:val="20"/>
              </w:rPr>
            </w:pPr>
            <w:r>
              <w:rPr>
                <w:sz w:val="20"/>
              </w:rPr>
              <w:t>Fire drill procedure system.</w:t>
            </w:r>
          </w:p>
        </w:tc>
        <w:tc>
          <w:tcPr>
            <w:tcW w:w="605" w:type="pct"/>
            <w:tcBorders>
              <w:top w:val="single" w:sz="4" w:space="0" w:color="auto"/>
              <w:left w:val="single" w:sz="4" w:space="0" w:color="auto"/>
              <w:bottom w:val="single" w:sz="4" w:space="0" w:color="auto"/>
              <w:right w:val="single" w:sz="4" w:space="0" w:color="auto"/>
            </w:tcBorders>
            <w:hideMark/>
          </w:tcPr>
          <w:p w14:paraId="7A216DC4" w14:textId="77777777" w:rsidR="009D3B08" w:rsidRDefault="009D3B08" w:rsidP="000947C6">
            <w:pPr>
              <w:jc w:val="center"/>
              <w:rPr>
                <w:sz w:val="20"/>
              </w:rPr>
            </w:pPr>
            <w:r>
              <w:rPr>
                <w:sz w:val="20"/>
              </w:rPr>
              <w:t>KRS 158.162</w:t>
            </w:r>
          </w:p>
        </w:tc>
        <w:tc>
          <w:tcPr>
            <w:tcW w:w="879" w:type="pct"/>
            <w:tcBorders>
              <w:top w:val="single" w:sz="4" w:space="0" w:color="auto"/>
              <w:left w:val="single" w:sz="4" w:space="0" w:color="auto"/>
              <w:bottom w:val="single" w:sz="4" w:space="0" w:color="auto"/>
              <w:right w:val="single" w:sz="4" w:space="0" w:color="auto"/>
            </w:tcBorders>
            <w:hideMark/>
          </w:tcPr>
          <w:p w14:paraId="6F7CFA33" w14:textId="77777777" w:rsidR="009D3B08" w:rsidRDefault="009D3B08" w:rsidP="000947C6">
            <w:pPr>
              <w:jc w:val="center"/>
              <w:rPr>
                <w:sz w:val="20"/>
              </w:rPr>
            </w:pPr>
            <w:r>
              <w:rPr>
                <w:sz w:val="20"/>
              </w:rPr>
              <w:t>05.41</w:t>
            </w:r>
          </w:p>
        </w:tc>
        <w:tc>
          <w:tcPr>
            <w:tcW w:w="442" w:type="pct"/>
            <w:tcBorders>
              <w:top w:val="single" w:sz="4" w:space="0" w:color="auto"/>
              <w:left w:val="single" w:sz="4" w:space="0" w:color="auto"/>
              <w:bottom w:val="single" w:sz="4" w:space="0" w:color="auto"/>
              <w:right w:val="single" w:sz="4" w:space="0" w:color="auto"/>
            </w:tcBorders>
          </w:tcPr>
          <w:p w14:paraId="28977C6D"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hideMark/>
          </w:tcPr>
          <w:p w14:paraId="568D2BDA" w14:textId="77777777" w:rsidR="009D3B08" w:rsidRDefault="009D3B08" w:rsidP="000947C6">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00D82443" w14:textId="77777777" w:rsidR="009D3B08" w:rsidRDefault="009D3B08" w:rsidP="000947C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EF3DE8D" w14:textId="77777777" w:rsidR="009D3B08" w:rsidRDefault="009D3B08" w:rsidP="000947C6">
            <w:pPr>
              <w:jc w:val="both"/>
              <w:rPr>
                <w:sz w:val="20"/>
              </w:rPr>
            </w:pPr>
          </w:p>
        </w:tc>
      </w:tr>
      <w:tr w:rsidR="009D3B08" w14:paraId="43372B48"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5FDCF3EC" w14:textId="77777777" w:rsidR="009D3B08" w:rsidRDefault="009D3B08" w:rsidP="000947C6">
            <w:pPr>
              <w:rPr>
                <w:sz w:val="20"/>
              </w:rPr>
            </w:pPr>
            <w:r>
              <w:rPr>
                <w:sz w:val="20"/>
              </w:rPr>
              <w:t>Lockdown drill procedure system.</w:t>
            </w:r>
          </w:p>
        </w:tc>
        <w:tc>
          <w:tcPr>
            <w:tcW w:w="605" w:type="pct"/>
            <w:tcBorders>
              <w:top w:val="single" w:sz="4" w:space="0" w:color="auto"/>
              <w:left w:val="single" w:sz="4" w:space="0" w:color="auto"/>
              <w:bottom w:val="single" w:sz="4" w:space="0" w:color="auto"/>
              <w:right w:val="single" w:sz="4" w:space="0" w:color="auto"/>
            </w:tcBorders>
            <w:hideMark/>
          </w:tcPr>
          <w:p w14:paraId="3A868B50" w14:textId="77777777" w:rsidR="009D3B08" w:rsidRDefault="009D3B08" w:rsidP="000947C6">
            <w:pPr>
              <w:jc w:val="center"/>
              <w:rPr>
                <w:sz w:val="20"/>
              </w:rPr>
            </w:pPr>
            <w:r>
              <w:rPr>
                <w:sz w:val="20"/>
              </w:rPr>
              <w:t>KRS 158.162</w:t>
            </w:r>
          </w:p>
          <w:p w14:paraId="569B4916" w14:textId="77777777" w:rsidR="009D3B08" w:rsidRDefault="009D3B08" w:rsidP="000947C6">
            <w:pPr>
              <w:jc w:val="center"/>
              <w:rPr>
                <w:sz w:val="20"/>
              </w:rPr>
            </w:pPr>
            <w:r>
              <w:rPr>
                <w:sz w:val="20"/>
              </w:rPr>
              <w:t>KRS 158.164</w:t>
            </w:r>
          </w:p>
        </w:tc>
        <w:tc>
          <w:tcPr>
            <w:tcW w:w="879" w:type="pct"/>
            <w:tcBorders>
              <w:top w:val="single" w:sz="4" w:space="0" w:color="auto"/>
              <w:left w:val="single" w:sz="4" w:space="0" w:color="auto"/>
              <w:bottom w:val="single" w:sz="4" w:space="0" w:color="auto"/>
              <w:right w:val="single" w:sz="4" w:space="0" w:color="auto"/>
            </w:tcBorders>
            <w:hideMark/>
          </w:tcPr>
          <w:p w14:paraId="1E4FC6B5" w14:textId="77777777" w:rsidR="009D3B08" w:rsidRDefault="009D3B08" w:rsidP="000947C6">
            <w:pPr>
              <w:jc w:val="center"/>
              <w:rPr>
                <w:sz w:val="20"/>
              </w:rPr>
            </w:pPr>
            <w:r>
              <w:rPr>
                <w:sz w:val="20"/>
              </w:rPr>
              <w:t>05.411</w:t>
            </w:r>
          </w:p>
        </w:tc>
        <w:tc>
          <w:tcPr>
            <w:tcW w:w="442" w:type="pct"/>
            <w:tcBorders>
              <w:top w:val="single" w:sz="4" w:space="0" w:color="auto"/>
              <w:left w:val="single" w:sz="4" w:space="0" w:color="auto"/>
              <w:bottom w:val="single" w:sz="4" w:space="0" w:color="auto"/>
              <w:right w:val="single" w:sz="4" w:space="0" w:color="auto"/>
            </w:tcBorders>
          </w:tcPr>
          <w:p w14:paraId="7586CEF0"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hideMark/>
          </w:tcPr>
          <w:p w14:paraId="4FBDCE70" w14:textId="77777777" w:rsidR="009D3B08" w:rsidRDefault="009D3B08" w:rsidP="000947C6">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FA58544" w14:textId="77777777" w:rsidR="009D3B08" w:rsidRDefault="009D3B08" w:rsidP="000947C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BF64EBB" w14:textId="77777777" w:rsidR="009D3B08" w:rsidRDefault="009D3B08" w:rsidP="000947C6">
            <w:pPr>
              <w:jc w:val="both"/>
              <w:rPr>
                <w:sz w:val="20"/>
              </w:rPr>
            </w:pPr>
          </w:p>
        </w:tc>
      </w:tr>
      <w:tr w:rsidR="009D3B08" w14:paraId="65CF5F69"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368450B5" w14:textId="77777777" w:rsidR="009D3B08" w:rsidRDefault="009D3B08" w:rsidP="000947C6">
            <w:pPr>
              <w:rPr>
                <w:sz w:val="20"/>
              </w:rPr>
            </w:pPr>
            <w:r>
              <w:rPr>
                <w:sz w:val="20"/>
              </w:rPr>
              <w:t>Severe Weather/Tornado drill procedure system.</w:t>
            </w:r>
          </w:p>
        </w:tc>
        <w:tc>
          <w:tcPr>
            <w:tcW w:w="605" w:type="pct"/>
            <w:tcBorders>
              <w:top w:val="single" w:sz="4" w:space="0" w:color="auto"/>
              <w:left w:val="single" w:sz="4" w:space="0" w:color="auto"/>
              <w:bottom w:val="single" w:sz="4" w:space="0" w:color="auto"/>
              <w:right w:val="single" w:sz="4" w:space="0" w:color="auto"/>
            </w:tcBorders>
            <w:hideMark/>
          </w:tcPr>
          <w:p w14:paraId="0D190AA5" w14:textId="77777777" w:rsidR="009D3B08" w:rsidRDefault="009D3B08" w:rsidP="000947C6">
            <w:pPr>
              <w:jc w:val="center"/>
              <w:rPr>
                <w:sz w:val="20"/>
              </w:rPr>
            </w:pPr>
            <w:r>
              <w:rPr>
                <w:sz w:val="20"/>
              </w:rPr>
              <w:t>KRS 158.162</w:t>
            </w:r>
          </w:p>
          <w:p w14:paraId="14BA1C15" w14:textId="77777777" w:rsidR="009D3B08" w:rsidRDefault="009D3B08" w:rsidP="000947C6">
            <w:pPr>
              <w:jc w:val="center"/>
              <w:rPr>
                <w:sz w:val="20"/>
              </w:rPr>
            </w:pPr>
            <w:r>
              <w:rPr>
                <w:sz w:val="20"/>
              </w:rPr>
              <w:t>KRS 158.163</w:t>
            </w:r>
          </w:p>
        </w:tc>
        <w:tc>
          <w:tcPr>
            <w:tcW w:w="879" w:type="pct"/>
            <w:tcBorders>
              <w:top w:val="single" w:sz="4" w:space="0" w:color="auto"/>
              <w:left w:val="single" w:sz="4" w:space="0" w:color="auto"/>
              <w:bottom w:val="single" w:sz="4" w:space="0" w:color="auto"/>
              <w:right w:val="single" w:sz="4" w:space="0" w:color="auto"/>
            </w:tcBorders>
            <w:hideMark/>
          </w:tcPr>
          <w:p w14:paraId="42D417B0" w14:textId="77777777" w:rsidR="009D3B08" w:rsidRDefault="009D3B08" w:rsidP="000947C6">
            <w:pPr>
              <w:jc w:val="center"/>
              <w:rPr>
                <w:b/>
                <w:sz w:val="20"/>
              </w:rPr>
            </w:pPr>
            <w:r>
              <w:rPr>
                <w:sz w:val="20"/>
              </w:rPr>
              <w:t>05.42</w:t>
            </w:r>
          </w:p>
        </w:tc>
        <w:tc>
          <w:tcPr>
            <w:tcW w:w="442" w:type="pct"/>
            <w:tcBorders>
              <w:top w:val="single" w:sz="4" w:space="0" w:color="auto"/>
              <w:left w:val="single" w:sz="4" w:space="0" w:color="auto"/>
              <w:bottom w:val="single" w:sz="4" w:space="0" w:color="auto"/>
              <w:right w:val="single" w:sz="4" w:space="0" w:color="auto"/>
            </w:tcBorders>
          </w:tcPr>
          <w:p w14:paraId="5D9D8E68"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hideMark/>
          </w:tcPr>
          <w:p w14:paraId="006D12F6" w14:textId="77777777" w:rsidR="009D3B08" w:rsidRDefault="009D3B08" w:rsidP="000947C6">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37D1F69" w14:textId="77777777" w:rsidR="009D3B08" w:rsidRDefault="009D3B08" w:rsidP="000947C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22AFA41" w14:textId="77777777" w:rsidR="009D3B08" w:rsidRDefault="009D3B08" w:rsidP="000947C6">
            <w:pPr>
              <w:jc w:val="both"/>
              <w:rPr>
                <w:sz w:val="20"/>
              </w:rPr>
            </w:pPr>
          </w:p>
        </w:tc>
      </w:tr>
      <w:tr w:rsidR="009D3B08" w14:paraId="7E083E27"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5F8C2A24" w14:textId="77777777" w:rsidR="009D3B08" w:rsidRDefault="009D3B08" w:rsidP="000947C6">
            <w:pPr>
              <w:rPr>
                <w:sz w:val="20"/>
              </w:rPr>
            </w:pPr>
            <w:r>
              <w:rPr>
                <w:sz w:val="20"/>
              </w:rPr>
              <w:t>Earthquake drill procedure system.</w:t>
            </w:r>
          </w:p>
        </w:tc>
        <w:tc>
          <w:tcPr>
            <w:tcW w:w="605" w:type="pct"/>
            <w:tcBorders>
              <w:top w:val="single" w:sz="4" w:space="0" w:color="auto"/>
              <w:left w:val="single" w:sz="4" w:space="0" w:color="auto"/>
              <w:bottom w:val="single" w:sz="4" w:space="0" w:color="auto"/>
              <w:right w:val="single" w:sz="4" w:space="0" w:color="auto"/>
            </w:tcBorders>
            <w:hideMark/>
          </w:tcPr>
          <w:p w14:paraId="1F398F9B" w14:textId="77777777" w:rsidR="009D3B08" w:rsidRDefault="009D3B08" w:rsidP="000947C6">
            <w:pPr>
              <w:jc w:val="center"/>
              <w:rPr>
                <w:sz w:val="20"/>
              </w:rPr>
            </w:pPr>
            <w:r>
              <w:rPr>
                <w:sz w:val="20"/>
              </w:rPr>
              <w:t>KRS 158.162</w:t>
            </w:r>
          </w:p>
          <w:p w14:paraId="7E46EFB1" w14:textId="77777777" w:rsidR="009D3B08" w:rsidRDefault="009D3B08" w:rsidP="000947C6">
            <w:pPr>
              <w:jc w:val="center"/>
              <w:rPr>
                <w:sz w:val="20"/>
              </w:rPr>
            </w:pPr>
            <w:r>
              <w:rPr>
                <w:sz w:val="20"/>
              </w:rPr>
              <w:t>KRS 158.163</w:t>
            </w:r>
          </w:p>
        </w:tc>
        <w:tc>
          <w:tcPr>
            <w:tcW w:w="879" w:type="pct"/>
            <w:tcBorders>
              <w:top w:val="single" w:sz="4" w:space="0" w:color="auto"/>
              <w:left w:val="single" w:sz="4" w:space="0" w:color="auto"/>
              <w:bottom w:val="single" w:sz="4" w:space="0" w:color="auto"/>
              <w:right w:val="single" w:sz="4" w:space="0" w:color="auto"/>
            </w:tcBorders>
            <w:hideMark/>
          </w:tcPr>
          <w:p w14:paraId="026656F6" w14:textId="77777777" w:rsidR="009D3B08" w:rsidRDefault="009D3B08" w:rsidP="000947C6">
            <w:pPr>
              <w:jc w:val="center"/>
              <w:rPr>
                <w:sz w:val="20"/>
              </w:rPr>
            </w:pPr>
            <w:r>
              <w:rPr>
                <w:sz w:val="20"/>
              </w:rPr>
              <w:t>05.47</w:t>
            </w:r>
          </w:p>
        </w:tc>
        <w:tc>
          <w:tcPr>
            <w:tcW w:w="442" w:type="pct"/>
            <w:tcBorders>
              <w:top w:val="single" w:sz="4" w:space="0" w:color="auto"/>
              <w:left w:val="single" w:sz="4" w:space="0" w:color="auto"/>
              <w:bottom w:val="single" w:sz="4" w:space="0" w:color="auto"/>
              <w:right w:val="single" w:sz="4" w:space="0" w:color="auto"/>
            </w:tcBorders>
          </w:tcPr>
          <w:p w14:paraId="2B22C002"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hideMark/>
          </w:tcPr>
          <w:p w14:paraId="6F2CDFBF" w14:textId="77777777" w:rsidR="009D3B08" w:rsidRDefault="009D3B08" w:rsidP="000947C6">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27909D1F" w14:textId="77777777" w:rsidR="009D3B08" w:rsidRDefault="009D3B08" w:rsidP="000947C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1E8761D" w14:textId="77777777" w:rsidR="009D3B08" w:rsidRDefault="009D3B08" w:rsidP="000947C6">
            <w:pPr>
              <w:jc w:val="both"/>
              <w:rPr>
                <w:sz w:val="20"/>
              </w:rPr>
            </w:pPr>
          </w:p>
        </w:tc>
      </w:tr>
      <w:tr w:rsidR="009D3B08" w14:paraId="073AA147"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1D4555AE" w14:textId="77777777" w:rsidR="009D3B08" w:rsidRDefault="009D3B08" w:rsidP="000947C6">
            <w:pPr>
              <w:rPr>
                <w:sz w:val="20"/>
              </w:rPr>
            </w:pPr>
            <w:r>
              <w:rPr>
                <w:sz w:val="20"/>
              </w:rPr>
              <w:t>First Aid and Cardiopulmonary Resuscitation (CPR) Training.</w:t>
            </w:r>
          </w:p>
        </w:tc>
        <w:tc>
          <w:tcPr>
            <w:tcW w:w="605" w:type="pct"/>
            <w:tcBorders>
              <w:top w:val="single" w:sz="4" w:space="0" w:color="auto"/>
              <w:left w:val="single" w:sz="4" w:space="0" w:color="auto"/>
              <w:bottom w:val="single" w:sz="4" w:space="0" w:color="auto"/>
              <w:right w:val="single" w:sz="4" w:space="0" w:color="auto"/>
            </w:tcBorders>
            <w:hideMark/>
          </w:tcPr>
          <w:p w14:paraId="07F4C344" w14:textId="77777777" w:rsidR="009D3B08" w:rsidRDefault="009D3B08" w:rsidP="000947C6">
            <w:pPr>
              <w:jc w:val="center"/>
              <w:rPr>
                <w:sz w:val="20"/>
              </w:rPr>
            </w:pPr>
            <w:r>
              <w:rPr>
                <w:sz w:val="20"/>
              </w:rPr>
              <w:t>702 KAR 5:080</w:t>
            </w:r>
          </w:p>
        </w:tc>
        <w:tc>
          <w:tcPr>
            <w:tcW w:w="879" w:type="pct"/>
            <w:tcBorders>
              <w:top w:val="single" w:sz="4" w:space="0" w:color="auto"/>
              <w:left w:val="single" w:sz="4" w:space="0" w:color="auto"/>
              <w:bottom w:val="single" w:sz="4" w:space="0" w:color="auto"/>
              <w:right w:val="single" w:sz="4" w:space="0" w:color="auto"/>
            </w:tcBorders>
            <w:hideMark/>
          </w:tcPr>
          <w:p w14:paraId="53F3AD04" w14:textId="77777777" w:rsidR="009D3B08" w:rsidRDefault="009D3B08" w:rsidP="000947C6">
            <w:pPr>
              <w:jc w:val="center"/>
              <w:rPr>
                <w:sz w:val="20"/>
              </w:rPr>
            </w:pPr>
            <w:r>
              <w:rPr>
                <w:sz w:val="20"/>
              </w:rPr>
              <w:t>06.221</w:t>
            </w:r>
          </w:p>
        </w:tc>
        <w:tc>
          <w:tcPr>
            <w:tcW w:w="442" w:type="pct"/>
            <w:tcBorders>
              <w:top w:val="single" w:sz="4" w:space="0" w:color="auto"/>
              <w:left w:val="single" w:sz="4" w:space="0" w:color="auto"/>
              <w:bottom w:val="single" w:sz="4" w:space="0" w:color="auto"/>
              <w:right w:val="single" w:sz="4" w:space="0" w:color="auto"/>
            </w:tcBorders>
          </w:tcPr>
          <w:p w14:paraId="46415DD3"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54B94CA8"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3BE9D2D"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2A0A084" w14:textId="77777777" w:rsidR="009D3B08" w:rsidRDefault="009D3B08" w:rsidP="000947C6">
            <w:pPr>
              <w:jc w:val="both"/>
              <w:rPr>
                <w:sz w:val="20"/>
              </w:rPr>
            </w:pPr>
          </w:p>
        </w:tc>
      </w:tr>
      <w:tr w:rsidR="009D3B08" w14:paraId="039E731D"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6F49D28B" w14:textId="77777777" w:rsidR="009D3B08" w:rsidRDefault="009D3B08" w:rsidP="000947C6">
            <w:pPr>
              <w:rPr>
                <w:sz w:val="20"/>
              </w:rPr>
            </w:pPr>
            <w:r>
              <w:rPr>
                <w:sz w:val="20"/>
              </w:rPr>
              <w:t>Annual in-service school bus driver training.</w:t>
            </w:r>
          </w:p>
        </w:tc>
        <w:tc>
          <w:tcPr>
            <w:tcW w:w="605" w:type="pct"/>
            <w:tcBorders>
              <w:top w:val="single" w:sz="4" w:space="0" w:color="auto"/>
              <w:left w:val="single" w:sz="4" w:space="0" w:color="auto"/>
              <w:bottom w:val="single" w:sz="4" w:space="0" w:color="auto"/>
              <w:right w:val="single" w:sz="4" w:space="0" w:color="auto"/>
            </w:tcBorders>
            <w:hideMark/>
          </w:tcPr>
          <w:p w14:paraId="7E1F0FB6" w14:textId="77777777" w:rsidR="009D3B08" w:rsidRDefault="009D3B08" w:rsidP="000947C6">
            <w:pPr>
              <w:jc w:val="center"/>
              <w:rPr>
                <w:sz w:val="20"/>
              </w:rPr>
            </w:pPr>
            <w:r>
              <w:rPr>
                <w:sz w:val="20"/>
              </w:rPr>
              <w:t>702 KAR 5:030</w:t>
            </w:r>
          </w:p>
        </w:tc>
        <w:tc>
          <w:tcPr>
            <w:tcW w:w="879" w:type="pct"/>
            <w:tcBorders>
              <w:top w:val="single" w:sz="4" w:space="0" w:color="auto"/>
              <w:left w:val="single" w:sz="4" w:space="0" w:color="auto"/>
              <w:bottom w:val="single" w:sz="4" w:space="0" w:color="auto"/>
              <w:right w:val="single" w:sz="4" w:space="0" w:color="auto"/>
            </w:tcBorders>
            <w:hideMark/>
          </w:tcPr>
          <w:p w14:paraId="08AAA4A5" w14:textId="77777777" w:rsidR="009D3B08" w:rsidRDefault="009D3B08" w:rsidP="000947C6">
            <w:pPr>
              <w:jc w:val="center"/>
              <w:rPr>
                <w:sz w:val="20"/>
              </w:rPr>
            </w:pPr>
            <w:r>
              <w:rPr>
                <w:sz w:val="20"/>
              </w:rPr>
              <w:t>06.23</w:t>
            </w:r>
          </w:p>
        </w:tc>
        <w:tc>
          <w:tcPr>
            <w:tcW w:w="442" w:type="pct"/>
            <w:tcBorders>
              <w:top w:val="single" w:sz="4" w:space="0" w:color="auto"/>
              <w:left w:val="single" w:sz="4" w:space="0" w:color="auto"/>
              <w:bottom w:val="single" w:sz="4" w:space="0" w:color="auto"/>
              <w:right w:val="single" w:sz="4" w:space="0" w:color="auto"/>
            </w:tcBorders>
          </w:tcPr>
          <w:p w14:paraId="157AF43C"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28F84E4E"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8E0DC21"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569B701" w14:textId="77777777" w:rsidR="009D3B08" w:rsidRDefault="009D3B08" w:rsidP="000947C6">
            <w:pPr>
              <w:jc w:val="both"/>
              <w:rPr>
                <w:sz w:val="20"/>
              </w:rPr>
            </w:pPr>
          </w:p>
        </w:tc>
      </w:tr>
      <w:tr w:rsidR="009D3B08" w14:paraId="65C97712"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70B2D987" w14:textId="77777777" w:rsidR="009D3B08" w:rsidRDefault="009D3B08" w:rsidP="000947C6">
            <w:pPr>
              <w:rPr>
                <w:sz w:val="20"/>
              </w:rPr>
            </w:pPr>
            <w:r>
              <w:rPr>
                <w:sz w:val="20"/>
              </w:rPr>
              <w:t xml:space="preserve">Designated training for School Nutrition Program Directors and food service personnel. </w:t>
            </w:r>
          </w:p>
        </w:tc>
        <w:tc>
          <w:tcPr>
            <w:tcW w:w="605" w:type="pct"/>
            <w:tcBorders>
              <w:top w:val="single" w:sz="4" w:space="0" w:color="auto"/>
              <w:left w:val="single" w:sz="4" w:space="0" w:color="auto"/>
              <w:bottom w:val="single" w:sz="4" w:space="0" w:color="auto"/>
              <w:right w:val="single" w:sz="4" w:space="0" w:color="auto"/>
            </w:tcBorders>
            <w:hideMark/>
          </w:tcPr>
          <w:p w14:paraId="18500083" w14:textId="77777777" w:rsidR="009D3B08" w:rsidRDefault="009D3B08" w:rsidP="000947C6">
            <w:pPr>
              <w:jc w:val="center"/>
              <w:rPr>
                <w:sz w:val="20"/>
              </w:rPr>
            </w:pPr>
            <w:r>
              <w:rPr>
                <w:sz w:val="20"/>
              </w:rPr>
              <w:t>KRS 158.852</w:t>
            </w:r>
          </w:p>
          <w:p w14:paraId="50306DCB" w14:textId="77777777" w:rsidR="009D3B08" w:rsidRDefault="009D3B08" w:rsidP="000947C6">
            <w:pPr>
              <w:jc w:val="center"/>
              <w:rPr>
                <w:sz w:val="20"/>
              </w:rPr>
            </w:pPr>
            <w:r>
              <w:rPr>
                <w:sz w:val="20"/>
              </w:rPr>
              <w:t>7 C.F.R. §210.31</w:t>
            </w:r>
          </w:p>
        </w:tc>
        <w:tc>
          <w:tcPr>
            <w:tcW w:w="879" w:type="pct"/>
            <w:tcBorders>
              <w:top w:val="single" w:sz="4" w:space="0" w:color="auto"/>
              <w:left w:val="single" w:sz="4" w:space="0" w:color="auto"/>
              <w:bottom w:val="single" w:sz="4" w:space="0" w:color="auto"/>
              <w:right w:val="single" w:sz="4" w:space="0" w:color="auto"/>
            </w:tcBorders>
            <w:hideMark/>
          </w:tcPr>
          <w:p w14:paraId="6CF0D42B" w14:textId="77777777" w:rsidR="009D3B08" w:rsidRDefault="009D3B08" w:rsidP="000947C6">
            <w:pPr>
              <w:jc w:val="center"/>
              <w:rPr>
                <w:sz w:val="20"/>
              </w:rPr>
            </w:pPr>
            <w:r>
              <w:rPr>
                <w:sz w:val="20"/>
              </w:rPr>
              <w:t>07.1</w:t>
            </w:r>
          </w:p>
          <w:p w14:paraId="6E086423" w14:textId="77777777" w:rsidR="009D3B08" w:rsidRDefault="009D3B08" w:rsidP="000947C6">
            <w:pPr>
              <w:jc w:val="center"/>
              <w:rPr>
                <w:sz w:val="20"/>
              </w:rPr>
            </w:pPr>
            <w:r>
              <w:rPr>
                <w:sz w:val="20"/>
              </w:rPr>
              <w:t>07.16</w:t>
            </w:r>
          </w:p>
        </w:tc>
        <w:tc>
          <w:tcPr>
            <w:tcW w:w="442" w:type="pct"/>
            <w:tcBorders>
              <w:top w:val="single" w:sz="4" w:space="0" w:color="auto"/>
              <w:left w:val="single" w:sz="4" w:space="0" w:color="auto"/>
              <w:bottom w:val="single" w:sz="4" w:space="0" w:color="auto"/>
              <w:right w:val="single" w:sz="4" w:space="0" w:color="auto"/>
            </w:tcBorders>
          </w:tcPr>
          <w:p w14:paraId="52F68FEB" w14:textId="77777777" w:rsidR="009D3B08" w:rsidRDefault="009D3B08" w:rsidP="000947C6">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57FC184A"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D3CBAA0"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DD093F9" w14:textId="77777777" w:rsidR="009D3B08" w:rsidRDefault="009D3B08" w:rsidP="000947C6">
            <w:pPr>
              <w:jc w:val="both"/>
              <w:rPr>
                <w:sz w:val="20"/>
              </w:rPr>
            </w:pPr>
          </w:p>
        </w:tc>
      </w:tr>
      <w:tr w:rsidR="009D3B08" w14:paraId="35375AE3" w14:textId="77777777" w:rsidTr="000947C6">
        <w:tc>
          <w:tcPr>
            <w:tcW w:w="1849" w:type="pct"/>
            <w:tcBorders>
              <w:top w:val="single" w:sz="4" w:space="0" w:color="auto"/>
              <w:left w:val="single" w:sz="4" w:space="0" w:color="auto"/>
              <w:bottom w:val="single" w:sz="4" w:space="0" w:color="auto"/>
              <w:right w:val="single" w:sz="4" w:space="0" w:color="auto"/>
            </w:tcBorders>
            <w:hideMark/>
          </w:tcPr>
          <w:p w14:paraId="7CE9CF8B" w14:textId="77777777" w:rsidR="009D3B08" w:rsidRDefault="009D3B08" w:rsidP="000947C6">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605" w:type="pct"/>
            <w:tcBorders>
              <w:top w:val="single" w:sz="4" w:space="0" w:color="auto"/>
              <w:left w:val="single" w:sz="4" w:space="0" w:color="auto"/>
              <w:bottom w:val="single" w:sz="4" w:space="0" w:color="auto"/>
              <w:right w:val="single" w:sz="4" w:space="0" w:color="auto"/>
            </w:tcBorders>
            <w:hideMark/>
          </w:tcPr>
          <w:p w14:paraId="30CBF7D1" w14:textId="77777777" w:rsidR="009D3B08" w:rsidRDefault="009D3B08" w:rsidP="000947C6">
            <w:pPr>
              <w:jc w:val="center"/>
              <w:rPr>
                <w:sz w:val="20"/>
              </w:rPr>
            </w:pPr>
            <w:r>
              <w:rPr>
                <w:sz w:val="20"/>
              </w:rPr>
              <w:t>704 KAR 3:285</w:t>
            </w:r>
          </w:p>
        </w:tc>
        <w:tc>
          <w:tcPr>
            <w:tcW w:w="879" w:type="pct"/>
            <w:tcBorders>
              <w:top w:val="single" w:sz="4" w:space="0" w:color="auto"/>
              <w:left w:val="single" w:sz="4" w:space="0" w:color="auto"/>
              <w:bottom w:val="single" w:sz="4" w:space="0" w:color="auto"/>
              <w:right w:val="single" w:sz="4" w:space="0" w:color="auto"/>
            </w:tcBorders>
            <w:hideMark/>
          </w:tcPr>
          <w:p w14:paraId="1BEECB32" w14:textId="77777777" w:rsidR="009D3B08" w:rsidRDefault="009D3B08" w:rsidP="000947C6">
            <w:pPr>
              <w:jc w:val="center"/>
              <w:rPr>
                <w:sz w:val="20"/>
              </w:rPr>
            </w:pPr>
            <w:r>
              <w:rPr>
                <w:sz w:val="20"/>
              </w:rPr>
              <w:t>08.132</w:t>
            </w:r>
          </w:p>
        </w:tc>
        <w:tc>
          <w:tcPr>
            <w:tcW w:w="442" w:type="pct"/>
            <w:tcBorders>
              <w:top w:val="single" w:sz="4" w:space="0" w:color="auto"/>
              <w:left w:val="single" w:sz="4" w:space="0" w:color="auto"/>
              <w:bottom w:val="single" w:sz="4" w:space="0" w:color="auto"/>
              <w:right w:val="single" w:sz="4" w:space="0" w:color="auto"/>
            </w:tcBorders>
            <w:hideMark/>
          </w:tcPr>
          <w:p w14:paraId="32F5EE78" w14:textId="77777777" w:rsidR="009D3B08" w:rsidRDefault="009D3B08" w:rsidP="000947C6">
            <w:pPr>
              <w:jc w:val="center"/>
              <w:rPr>
                <w:sz w:val="20"/>
              </w:rPr>
            </w:pPr>
            <w:r>
              <w:rPr>
                <w:sz w:val="20"/>
              </w:rPr>
              <w:sym w:font="Wingdings" w:char="F0FC"/>
            </w:r>
          </w:p>
        </w:tc>
        <w:tc>
          <w:tcPr>
            <w:tcW w:w="218" w:type="pct"/>
            <w:tcBorders>
              <w:top w:val="single" w:sz="4" w:space="0" w:color="auto"/>
              <w:left w:val="single" w:sz="4" w:space="0" w:color="auto"/>
              <w:bottom w:val="single" w:sz="4" w:space="0" w:color="auto"/>
              <w:right w:val="single" w:sz="4" w:space="0" w:color="auto"/>
            </w:tcBorders>
          </w:tcPr>
          <w:p w14:paraId="1FCA3901" w14:textId="77777777" w:rsidR="009D3B08" w:rsidRDefault="009D3B08" w:rsidP="000947C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BF992D0" w14:textId="77777777" w:rsidR="009D3B08" w:rsidRDefault="009D3B08" w:rsidP="000947C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081F8ED" w14:textId="77777777" w:rsidR="009D3B08" w:rsidRDefault="009D3B08" w:rsidP="000947C6">
            <w:pPr>
              <w:jc w:val="both"/>
              <w:rPr>
                <w:sz w:val="20"/>
              </w:rPr>
            </w:pPr>
          </w:p>
        </w:tc>
      </w:tr>
    </w:tbl>
    <w:p w14:paraId="561766B5" w14:textId="77777777" w:rsidR="006D5CF5" w:rsidRDefault="006D5CF5">
      <w:pPr>
        <w:overflowPunct/>
        <w:autoSpaceDE/>
        <w:autoSpaceDN/>
        <w:adjustRightInd/>
        <w:spacing w:after="200" w:line="276" w:lineRule="auto"/>
        <w:textAlignment w:val="auto"/>
        <w:rPr>
          <w:smallCaps/>
        </w:rPr>
      </w:pPr>
      <w:r>
        <w:rPr>
          <w:smallCaps/>
        </w:rPr>
        <w:br w:type="page"/>
      </w:r>
    </w:p>
    <w:p w14:paraId="27A6988C" w14:textId="4C0E27BD" w:rsidR="009D3B08" w:rsidRDefault="009D3B08" w:rsidP="009D3B08">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3D3703C8" w14:textId="77777777" w:rsidR="009D3B08" w:rsidRDefault="009D3B08" w:rsidP="009D3B08">
      <w:pPr>
        <w:widowControl w:val="0"/>
        <w:tabs>
          <w:tab w:val="right" w:pos="14040"/>
        </w:tabs>
        <w:jc w:val="both"/>
        <w:outlineLvl w:val="0"/>
        <w:rPr>
          <w:smallCaps/>
        </w:rPr>
      </w:pPr>
      <w:r>
        <w:rPr>
          <w:smallCaps/>
        </w:rPr>
        <w:tab/>
        <w:t>(Continued)</w:t>
      </w:r>
    </w:p>
    <w:p w14:paraId="0298F018" w14:textId="77777777" w:rsidR="009D3B08" w:rsidRDefault="009D3B08" w:rsidP="009D3B0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9D3B08" w14:paraId="711A417D" w14:textId="77777777" w:rsidTr="000947C6">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403F736E" w14:textId="77777777" w:rsidR="009D3B08" w:rsidRDefault="009D3B08" w:rsidP="000947C6">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5D3C0AF8" w14:textId="77777777" w:rsidR="009D3B08" w:rsidRDefault="009D3B08" w:rsidP="000947C6">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37DABED" w14:textId="77777777" w:rsidR="009D3B08" w:rsidRDefault="009D3B08" w:rsidP="000947C6">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67398926" w14:textId="77777777" w:rsidR="009D3B08" w:rsidRDefault="009D3B08" w:rsidP="000947C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254F5FC8" w14:textId="77777777" w:rsidR="009D3B08" w:rsidRDefault="009D3B08" w:rsidP="000947C6">
            <w:pPr>
              <w:spacing w:before="60" w:line="276" w:lineRule="auto"/>
              <w:jc w:val="center"/>
              <w:rPr>
                <w:b/>
                <w:smallCaps/>
                <w:sz w:val="21"/>
                <w:szCs w:val="21"/>
              </w:rPr>
            </w:pPr>
            <w:r>
              <w:rPr>
                <w:b/>
                <w:smallCaps/>
                <w:sz w:val="22"/>
                <w:szCs w:val="22"/>
              </w:rPr>
              <w:t>Date</w:t>
            </w:r>
            <w:r>
              <w:rPr>
                <w:b/>
                <w:smallCaps/>
                <w:sz w:val="22"/>
                <w:szCs w:val="22"/>
              </w:rPr>
              <w:br/>
              <w:t>Completed</w:t>
            </w:r>
          </w:p>
        </w:tc>
      </w:tr>
      <w:tr w:rsidR="009D3B08" w14:paraId="7415C56D" w14:textId="77777777" w:rsidTr="000947C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F3D57" w14:textId="77777777" w:rsidR="009D3B08" w:rsidRDefault="009D3B08" w:rsidP="000947C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0FFDB" w14:textId="77777777" w:rsidR="009D3B08" w:rsidRDefault="009D3B08" w:rsidP="000947C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458D1" w14:textId="77777777" w:rsidR="009D3B08" w:rsidRDefault="009D3B08" w:rsidP="000947C6">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B1FFEBF" w14:textId="77777777" w:rsidR="009D3B08" w:rsidRDefault="009D3B08" w:rsidP="000947C6">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57CE7C3" w14:textId="77777777" w:rsidR="009D3B08" w:rsidRDefault="009D3B08" w:rsidP="000947C6">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63D3FFC6" w14:textId="77777777" w:rsidR="009D3B08" w:rsidRDefault="009D3B08" w:rsidP="000947C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7084A43" w14:textId="77777777" w:rsidR="009D3B08" w:rsidRDefault="009D3B08" w:rsidP="000947C6">
            <w:pPr>
              <w:spacing w:before="60" w:line="276" w:lineRule="auto"/>
              <w:jc w:val="center"/>
              <w:rPr>
                <w:b/>
                <w:smallCaps/>
                <w:sz w:val="21"/>
                <w:szCs w:val="21"/>
              </w:rPr>
            </w:pPr>
          </w:p>
        </w:tc>
      </w:tr>
      <w:tr w:rsidR="009D3B08" w14:paraId="63C2C790" w14:textId="77777777" w:rsidTr="000947C6">
        <w:tc>
          <w:tcPr>
            <w:tcW w:w="1919" w:type="pct"/>
            <w:tcBorders>
              <w:top w:val="single" w:sz="4" w:space="0" w:color="auto"/>
              <w:left w:val="single" w:sz="4" w:space="0" w:color="auto"/>
              <w:bottom w:val="single" w:sz="4" w:space="0" w:color="auto"/>
              <w:right w:val="single" w:sz="4" w:space="0" w:color="auto"/>
            </w:tcBorders>
            <w:hideMark/>
          </w:tcPr>
          <w:p w14:paraId="0243E5AE" w14:textId="77777777" w:rsidR="009D3B08" w:rsidRDefault="009D3B08" w:rsidP="000947C6">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01CEFA17" w14:textId="77777777" w:rsidR="009D3B08" w:rsidRDefault="009D3B08" w:rsidP="000947C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7C5CE878" w14:textId="77777777" w:rsidR="009D3B08" w:rsidRDefault="009D3B08" w:rsidP="000947C6">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134F4990" w14:textId="77777777" w:rsidR="009D3B08" w:rsidRDefault="009D3B08" w:rsidP="000947C6">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3C5E2F7" w14:textId="77777777" w:rsidR="009D3B08" w:rsidRDefault="009D3B08" w:rsidP="000947C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9A10CC6" w14:textId="77777777" w:rsidR="009D3B08" w:rsidRDefault="009D3B08" w:rsidP="000947C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273E91C" w14:textId="77777777" w:rsidR="009D3B08" w:rsidRDefault="009D3B08" w:rsidP="000947C6">
            <w:pPr>
              <w:spacing w:line="276" w:lineRule="auto"/>
              <w:jc w:val="both"/>
              <w:rPr>
                <w:sz w:val="20"/>
              </w:rPr>
            </w:pPr>
          </w:p>
        </w:tc>
      </w:tr>
      <w:tr w:rsidR="009D3B08" w14:paraId="7D1BD074" w14:textId="77777777" w:rsidTr="000947C6">
        <w:tc>
          <w:tcPr>
            <w:tcW w:w="1919" w:type="pct"/>
            <w:tcBorders>
              <w:top w:val="single" w:sz="4" w:space="0" w:color="auto"/>
              <w:left w:val="single" w:sz="4" w:space="0" w:color="auto"/>
              <w:bottom w:val="single" w:sz="4" w:space="0" w:color="auto"/>
              <w:right w:val="single" w:sz="4" w:space="0" w:color="auto"/>
            </w:tcBorders>
            <w:hideMark/>
          </w:tcPr>
          <w:p w14:paraId="426ECAD6" w14:textId="77777777" w:rsidR="009D3B08" w:rsidRDefault="009D3B08" w:rsidP="000947C6">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2F684052" w14:textId="77777777" w:rsidR="009D3B08" w:rsidRDefault="009D3B08" w:rsidP="000947C6">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4D7855B1" w14:textId="77777777" w:rsidR="009D3B08" w:rsidRDefault="009D3B08" w:rsidP="000947C6">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1C7C4138" w14:textId="77777777" w:rsidR="009D3B08" w:rsidRDefault="009D3B08" w:rsidP="000947C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5DEB39E" w14:textId="77777777" w:rsidR="009D3B08" w:rsidRDefault="009D3B08" w:rsidP="000947C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B9DB008" w14:textId="77777777" w:rsidR="009D3B08" w:rsidRDefault="009D3B08" w:rsidP="000947C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B76F181" w14:textId="77777777" w:rsidR="009D3B08" w:rsidRDefault="009D3B08" w:rsidP="000947C6">
            <w:pPr>
              <w:spacing w:line="276" w:lineRule="auto"/>
              <w:jc w:val="both"/>
              <w:rPr>
                <w:sz w:val="20"/>
              </w:rPr>
            </w:pPr>
          </w:p>
        </w:tc>
      </w:tr>
      <w:tr w:rsidR="009D3B08" w14:paraId="754AC584" w14:textId="77777777" w:rsidTr="000947C6">
        <w:tc>
          <w:tcPr>
            <w:tcW w:w="1919" w:type="pct"/>
            <w:tcBorders>
              <w:top w:val="single" w:sz="4" w:space="0" w:color="auto"/>
              <w:left w:val="single" w:sz="4" w:space="0" w:color="auto"/>
              <w:bottom w:val="single" w:sz="4" w:space="0" w:color="auto"/>
              <w:right w:val="single" w:sz="4" w:space="0" w:color="auto"/>
            </w:tcBorders>
            <w:hideMark/>
          </w:tcPr>
          <w:p w14:paraId="2F18F63E" w14:textId="77777777" w:rsidR="009D3B08" w:rsidRDefault="009D3B08" w:rsidP="000947C6">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6BAB64FD" w14:textId="77777777" w:rsidR="009D3B08" w:rsidRDefault="009D3B08" w:rsidP="000947C6">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294E2E28" w14:textId="77777777" w:rsidR="009D3B08" w:rsidRDefault="009D3B08" w:rsidP="000947C6">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374D6BE7" w14:textId="77777777" w:rsidR="009D3B08" w:rsidRDefault="009D3B08" w:rsidP="000947C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0315FAD" w14:textId="77777777" w:rsidR="009D3B08" w:rsidRDefault="009D3B08" w:rsidP="000947C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13032C2" w14:textId="77777777" w:rsidR="009D3B08" w:rsidRDefault="009D3B08" w:rsidP="000947C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1181E2E" w14:textId="77777777" w:rsidR="009D3B08" w:rsidRDefault="009D3B08" w:rsidP="000947C6">
            <w:pPr>
              <w:spacing w:line="276" w:lineRule="auto"/>
              <w:jc w:val="both"/>
              <w:rPr>
                <w:sz w:val="20"/>
              </w:rPr>
            </w:pPr>
          </w:p>
        </w:tc>
      </w:tr>
      <w:tr w:rsidR="009D3B08" w14:paraId="5DFA30A0" w14:textId="77777777" w:rsidTr="000947C6">
        <w:tc>
          <w:tcPr>
            <w:tcW w:w="1919" w:type="pct"/>
            <w:tcBorders>
              <w:top w:val="single" w:sz="4" w:space="0" w:color="auto"/>
              <w:left w:val="single" w:sz="4" w:space="0" w:color="auto"/>
              <w:bottom w:val="single" w:sz="4" w:space="0" w:color="auto"/>
              <w:right w:val="single" w:sz="4" w:space="0" w:color="auto"/>
            </w:tcBorders>
            <w:hideMark/>
          </w:tcPr>
          <w:p w14:paraId="50884DFE" w14:textId="77777777" w:rsidR="009D3B08" w:rsidRDefault="009D3B08" w:rsidP="000947C6">
            <w:pPr>
              <w:rPr>
                <w:ins w:id="17" w:author="Thurman, Garnett - KSBA" w:date="2024-04-11T13:56:00Z"/>
                <w:sz w:val="20"/>
              </w:rPr>
            </w:pPr>
            <w:r>
              <w:rPr>
                <w:sz w:val="20"/>
              </w:rPr>
              <w:t xml:space="preserve">Student suicide prevention training: </w:t>
            </w:r>
            <w:ins w:id="18" w:author="Thurman, Garnett - KSBA" w:date="2024-04-11T13:54:00Z">
              <w:r>
                <w:rPr>
                  <w:sz w:val="20"/>
                </w:rPr>
                <w:t>Provide two (2) suicide prevention awareness lessons each school year</w:t>
              </w:r>
            </w:ins>
            <w:ins w:id="19" w:author="Thurman, Garnett - KSBA" w:date="2024-04-30T15:59:00Z">
              <w:r>
                <w:rPr>
                  <w:sz w:val="20"/>
                </w:rPr>
                <w:t>.</w:t>
              </w:r>
            </w:ins>
          </w:p>
          <w:p w14:paraId="1824D8A0" w14:textId="77777777" w:rsidR="009D3B08" w:rsidRDefault="009D3B08" w:rsidP="000947C6">
            <w:pPr>
              <w:spacing w:after="120"/>
              <w:rPr>
                <w:sz w:val="20"/>
              </w:rPr>
            </w:pPr>
            <w:ins w:id="20" w:author="Thurman, Garnett - KSBA" w:date="2024-04-11T13:56:00Z">
              <w:r>
                <w:rPr>
                  <w:sz w:val="20"/>
                </w:rPr>
                <w:t xml:space="preserve">Staff training for student suicide prevention training: </w:t>
              </w:r>
            </w:ins>
            <w:r>
              <w:rPr>
                <w:sz w:val="20"/>
              </w:rPr>
              <w:t>Minimum of one (1) hour i</w:t>
            </w:r>
            <w:del w:id="21" w:author="Kinman, Katrina - KSBA" w:date="2024-04-11T13:48:00Z">
              <w:r w:rsidDel="00F81486">
                <w:rPr>
                  <w:sz w:val="20"/>
                </w:rPr>
                <w:delText>n-person, live stream, or via video recording</w:delText>
              </w:r>
            </w:del>
            <w:r>
              <w:rPr>
                <w:sz w:val="20"/>
              </w:rPr>
              <w:t xml:space="preserve"> </w:t>
            </w:r>
            <w:ins w:id="22" w:author="Thurman, Garnett - KSBA" w:date="2024-04-11T13:31:00Z">
              <w:r>
                <w:rPr>
                  <w:sz w:val="20"/>
                </w:rPr>
                <w:t>each school</w:t>
              </w:r>
            </w:ins>
            <w:del w:id="23" w:author="Thurman, Garnett - KSBA" w:date="2024-04-11T13:31:00Z">
              <w:r w:rsidDel="0068727C">
                <w:rPr>
                  <w:sz w:val="20"/>
                </w:rPr>
                <w:delText>every</w:delText>
              </w:r>
            </w:del>
            <w:r>
              <w:rPr>
                <w:sz w:val="20"/>
              </w:rPr>
              <w:t xml:space="preserve"> year </w:t>
            </w:r>
            <w:del w:id="24" w:author="Kinman, Katrina - KSBA" w:date="2024-04-11T13:44:00Z">
              <w:r w:rsidDel="00F81486">
                <w:rPr>
                  <w:sz w:val="20"/>
                </w:rPr>
                <w:delText>including the recognition of signs and symptoms of possible mental illness</w:delText>
              </w:r>
            </w:del>
            <w:del w:id="25" w:author="Kinman, Katrina - KSBA" w:date="2024-04-11T13:45:00Z">
              <w:r w:rsidDel="00F81486">
                <w:rPr>
                  <w:sz w:val="20"/>
                </w:rPr>
                <w:delText>. New hires during off year to receive suicide prevention materials to review</w:delText>
              </w:r>
            </w:del>
            <w:r>
              <w:rPr>
                <w:sz w:val="20"/>
              </w:rPr>
              <w:t xml:space="preserve">. [Employees with job duties requiring direct contact with students in grades </w:t>
            </w:r>
            <w:ins w:id="26" w:author="Thurman, Garnett - KSBA" w:date="2024-04-11T13:38:00Z">
              <w:r>
                <w:rPr>
                  <w:sz w:val="20"/>
                </w:rPr>
                <w:t>four</w:t>
              </w:r>
            </w:ins>
            <w:del w:id="27" w:author="Thurman, Garnett - KSBA" w:date="2024-04-11T13:39:00Z">
              <w:r w:rsidDel="00590081">
                <w:rPr>
                  <w:sz w:val="20"/>
                </w:rPr>
                <w:delText>six</w:delText>
              </w:r>
            </w:del>
            <w:r>
              <w:rPr>
                <w:sz w:val="20"/>
              </w:rPr>
              <w:t xml:space="preserve"> (</w:t>
            </w:r>
            <w:ins w:id="28" w:author="Thurman, Garnett - KSBA" w:date="2024-04-11T13:39:00Z">
              <w:r>
                <w:rPr>
                  <w:sz w:val="20"/>
                </w:rPr>
                <w:t>4</w:t>
              </w:r>
            </w:ins>
            <w:del w:id="29" w:author="Thurman, Garnett - KSBA" w:date="2024-04-11T13:39:00Z">
              <w:r w:rsidDel="00590081">
                <w:rPr>
                  <w:sz w:val="20"/>
                </w:rPr>
                <w:delText>6</w:delText>
              </w:r>
            </w:del>
            <w:r>
              <w:rPr>
                <w:sz w:val="20"/>
              </w:rPr>
              <w:t>) through twelve (12).]</w:t>
            </w:r>
          </w:p>
        </w:tc>
        <w:tc>
          <w:tcPr>
            <w:tcW w:w="804" w:type="pct"/>
            <w:tcBorders>
              <w:top w:val="single" w:sz="4" w:space="0" w:color="auto"/>
              <w:left w:val="single" w:sz="4" w:space="0" w:color="auto"/>
              <w:bottom w:val="single" w:sz="4" w:space="0" w:color="auto"/>
              <w:right w:val="single" w:sz="4" w:space="0" w:color="auto"/>
            </w:tcBorders>
            <w:hideMark/>
          </w:tcPr>
          <w:p w14:paraId="58973350" w14:textId="77777777" w:rsidR="009D3B08" w:rsidRDefault="009D3B08" w:rsidP="000947C6">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3B985EF3" w14:textId="77777777" w:rsidR="009D3B08" w:rsidRDefault="009D3B08" w:rsidP="000947C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5F7F76C7" w14:textId="77777777" w:rsidR="009D3B08" w:rsidRDefault="009D3B08" w:rsidP="000947C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7FC9CB7" w14:textId="77777777" w:rsidR="009D3B08" w:rsidRDefault="009D3B08" w:rsidP="000947C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114EBF3" w14:textId="77777777" w:rsidR="009D3B08" w:rsidRDefault="009D3B08" w:rsidP="000947C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AACB074" w14:textId="77777777" w:rsidR="009D3B08" w:rsidRDefault="009D3B08" w:rsidP="000947C6">
            <w:pPr>
              <w:spacing w:line="276" w:lineRule="auto"/>
              <w:jc w:val="both"/>
              <w:rPr>
                <w:sz w:val="20"/>
              </w:rPr>
            </w:pPr>
          </w:p>
        </w:tc>
      </w:tr>
      <w:tr w:rsidR="009D3B08" w14:paraId="368B2CF3" w14:textId="77777777" w:rsidTr="000947C6">
        <w:tc>
          <w:tcPr>
            <w:tcW w:w="1919" w:type="pct"/>
            <w:tcBorders>
              <w:top w:val="single" w:sz="4" w:space="0" w:color="auto"/>
              <w:left w:val="single" w:sz="4" w:space="0" w:color="auto"/>
              <w:bottom w:val="single" w:sz="4" w:space="0" w:color="auto"/>
              <w:right w:val="single" w:sz="4" w:space="0" w:color="auto"/>
            </w:tcBorders>
          </w:tcPr>
          <w:p w14:paraId="622845D6" w14:textId="77777777" w:rsidR="009D3B08" w:rsidRDefault="009D3B08" w:rsidP="000947C6">
            <w:pPr>
              <w:rPr>
                <w:sz w:val="20"/>
              </w:rPr>
            </w:pPr>
            <w:ins w:id="30" w:author="Thurman, Garnett - KSBA" w:date="2024-04-11T14:22:00Z">
              <w:r>
                <w:rPr>
                  <w:sz w:val="20"/>
                </w:rPr>
                <w:t>Anonymous reporting tool</w:t>
              </w:r>
            </w:ins>
            <w:ins w:id="31" w:author="Thurman, Garnett - KSBA" w:date="2024-04-11T14:23:00Z">
              <w:r>
                <w:rPr>
                  <w:sz w:val="20"/>
                </w:rPr>
                <w:t>: Develop and provide a comprehensive training and awareness program on the use of the chosen anonymous reporting tool</w:t>
              </w:r>
            </w:ins>
            <w:ins w:id="32" w:author="Thurman, Garnett - KSBA" w:date="2024-04-30T16:00:00Z">
              <w:r>
                <w:rPr>
                  <w:sz w:val="20"/>
                </w:rPr>
                <w:t xml:space="preserve"> for </w:t>
              </w:r>
            </w:ins>
            <w:ins w:id="33" w:author="Thurman, Garnett - KSBA" w:date="2024-04-11T14:24:00Z">
              <w:r>
                <w:rPr>
                  <w:sz w:val="20"/>
                </w:rPr>
                <w:t>students,</w:t>
              </w:r>
            </w:ins>
            <w:ins w:id="34" w:author="Thurman, Garnett - KSBA" w:date="2024-04-11T14:25:00Z">
              <w:r>
                <w:rPr>
                  <w:sz w:val="20"/>
                </w:rPr>
                <w:t xml:space="preserve"> </w:t>
              </w:r>
            </w:ins>
            <w:ins w:id="35" w:author="Thurman, Garnett - KSBA" w:date="2024-04-11T14:24:00Z">
              <w:r>
                <w:rPr>
                  <w:sz w:val="20"/>
                </w:rPr>
                <w:t>parents, and community members</w:t>
              </w:r>
            </w:ins>
            <w:ins w:id="36" w:author="Thurman, Garnett - KSBA" w:date="2024-04-11T14:25:00Z">
              <w:r>
                <w:rPr>
                  <w:sz w:val="20"/>
                </w:rPr>
                <w:t>.</w:t>
              </w:r>
            </w:ins>
          </w:p>
        </w:tc>
        <w:tc>
          <w:tcPr>
            <w:tcW w:w="804" w:type="pct"/>
            <w:tcBorders>
              <w:top w:val="single" w:sz="4" w:space="0" w:color="auto"/>
              <w:left w:val="single" w:sz="4" w:space="0" w:color="auto"/>
              <w:bottom w:val="single" w:sz="4" w:space="0" w:color="auto"/>
              <w:right w:val="single" w:sz="4" w:space="0" w:color="auto"/>
            </w:tcBorders>
          </w:tcPr>
          <w:p w14:paraId="3E0C092B" w14:textId="77777777" w:rsidR="009D3B08" w:rsidRDefault="009D3B08" w:rsidP="000947C6">
            <w:pPr>
              <w:jc w:val="center"/>
              <w:rPr>
                <w:sz w:val="20"/>
              </w:rPr>
            </w:pPr>
            <w:ins w:id="37" w:author="Thurman, Garnett - KSBA" w:date="2024-04-11T14:21:00Z">
              <w:r>
                <w:rPr>
                  <w:sz w:val="20"/>
                </w:rPr>
                <w:t>KRS 158.4451</w:t>
              </w:r>
            </w:ins>
          </w:p>
        </w:tc>
        <w:tc>
          <w:tcPr>
            <w:tcW w:w="528" w:type="pct"/>
            <w:tcBorders>
              <w:top w:val="single" w:sz="4" w:space="0" w:color="auto"/>
              <w:left w:val="single" w:sz="4" w:space="0" w:color="auto"/>
              <w:bottom w:val="single" w:sz="4" w:space="0" w:color="auto"/>
              <w:right w:val="single" w:sz="4" w:space="0" w:color="auto"/>
            </w:tcBorders>
          </w:tcPr>
          <w:p w14:paraId="6EC89C12" w14:textId="77777777" w:rsidR="009D3B08" w:rsidRDefault="009D3B08" w:rsidP="000947C6">
            <w:pPr>
              <w:spacing w:line="276" w:lineRule="auto"/>
              <w:jc w:val="center"/>
              <w:rPr>
                <w:sz w:val="20"/>
              </w:rPr>
            </w:pPr>
            <w:ins w:id="38" w:author="Thurman, Garnett - KSBA" w:date="2024-04-11T14:21:00Z">
              <w:r>
                <w:rPr>
                  <w:sz w:val="20"/>
                </w:rPr>
                <w:t>09.22</w:t>
              </w:r>
            </w:ins>
          </w:p>
        </w:tc>
        <w:tc>
          <w:tcPr>
            <w:tcW w:w="510" w:type="pct"/>
            <w:tcBorders>
              <w:top w:val="single" w:sz="4" w:space="0" w:color="auto"/>
              <w:left w:val="single" w:sz="4" w:space="0" w:color="auto"/>
              <w:bottom w:val="single" w:sz="4" w:space="0" w:color="auto"/>
              <w:right w:val="single" w:sz="4" w:space="0" w:color="auto"/>
            </w:tcBorders>
          </w:tcPr>
          <w:p w14:paraId="21185C7F" w14:textId="77777777" w:rsidR="009D3B08" w:rsidRDefault="009D3B08" w:rsidP="000947C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EA134A6" w14:textId="77777777" w:rsidR="009D3B08" w:rsidRDefault="009D3B08" w:rsidP="000947C6">
            <w:pPr>
              <w:spacing w:line="276" w:lineRule="auto"/>
              <w:jc w:val="center"/>
              <w:rPr>
                <w:sz w:val="20"/>
              </w:rPr>
            </w:pPr>
            <w:ins w:id="39" w:author="Thurman, Garnett - KSBA" w:date="2024-04-11T14:22:00Z">
              <w:r>
                <w:rPr>
                  <w:sz w:val="20"/>
                </w:rPr>
                <w:sym w:font="Wingdings" w:char="F0FC"/>
              </w:r>
            </w:ins>
          </w:p>
        </w:tc>
        <w:tc>
          <w:tcPr>
            <w:tcW w:w="512" w:type="pct"/>
            <w:tcBorders>
              <w:top w:val="single" w:sz="4" w:space="0" w:color="auto"/>
              <w:left w:val="single" w:sz="4" w:space="0" w:color="auto"/>
              <w:bottom w:val="single" w:sz="4" w:space="0" w:color="auto"/>
              <w:right w:val="single" w:sz="4" w:space="0" w:color="auto"/>
            </w:tcBorders>
          </w:tcPr>
          <w:p w14:paraId="496DAD34" w14:textId="77777777" w:rsidR="009D3B08" w:rsidRDefault="009D3B08" w:rsidP="000947C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F9A891F" w14:textId="77777777" w:rsidR="009D3B08" w:rsidRDefault="009D3B08" w:rsidP="000947C6">
            <w:pPr>
              <w:spacing w:line="276" w:lineRule="auto"/>
              <w:jc w:val="both"/>
              <w:rPr>
                <w:sz w:val="20"/>
              </w:rPr>
            </w:pPr>
          </w:p>
        </w:tc>
      </w:tr>
      <w:tr w:rsidR="009D3B08" w14:paraId="27FF2940" w14:textId="77777777" w:rsidTr="000947C6">
        <w:tc>
          <w:tcPr>
            <w:tcW w:w="1919" w:type="pct"/>
            <w:tcBorders>
              <w:top w:val="single" w:sz="4" w:space="0" w:color="auto"/>
              <w:left w:val="single" w:sz="4" w:space="0" w:color="auto"/>
              <w:bottom w:val="single" w:sz="4" w:space="0" w:color="auto"/>
              <w:right w:val="single" w:sz="4" w:space="0" w:color="auto"/>
            </w:tcBorders>
            <w:hideMark/>
          </w:tcPr>
          <w:p w14:paraId="14483315" w14:textId="77777777" w:rsidR="009D3B08" w:rsidRDefault="009D3B08" w:rsidP="000947C6">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30DC6713" w14:textId="77777777" w:rsidR="009D3B08" w:rsidRDefault="009D3B08" w:rsidP="000947C6">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126B1175" w14:textId="77777777" w:rsidR="009D3B08" w:rsidRDefault="009D3B08" w:rsidP="000947C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308968E8" w14:textId="77777777" w:rsidR="009D3B08" w:rsidRDefault="009D3B08" w:rsidP="000947C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28A56FD" w14:textId="77777777" w:rsidR="009D3B08" w:rsidRDefault="009D3B08" w:rsidP="000947C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037DF0F" w14:textId="77777777" w:rsidR="009D3B08" w:rsidRDefault="009D3B08" w:rsidP="000947C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75104C" w14:textId="77777777" w:rsidR="009D3B08" w:rsidRDefault="009D3B08" w:rsidP="000947C6">
            <w:pPr>
              <w:spacing w:line="276" w:lineRule="auto"/>
              <w:jc w:val="both"/>
              <w:rPr>
                <w:sz w:val="20"/>
              </w:rPr>
            </w:pPr>
          </w:p>
        </w:tc>
      </w:tr>
      <w:tr w:rsidR="009D3B08" w14:paraId="752DD4B3" w14:textId="77777777" w:rsidTr="000947C6">
        <w:tc>
          <w:tcPr>
            <w:tcW w:w="1919" w:type="pct"/>
            <w:tcBorders>
              <w:top w:val="single" w:sz="4" w:space="0" w:color="auto"/>
              <w:left w:val="single" w:sz="4" w:space="0" w:color="auto"/>
              <w:bottom w:val="single" w:sz="4" w:space="0" w:color="auto"/>
              <w:right w:val="single" w:sz="4" w:space="0" w:color="auto"/>
            </w:tcBorders>
            <w:hideMark/>
          </w:tcPr>
          <w:p w14:paraId="02DE3679" w14:textId="77777777" w:rsidR="009D3B08" w:rsidRDefault="009D3B08" w:rsidP="000947C6">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21DC789B" w14:textId="77777777" w:rsidR="009D3B08" w:rsidRDefault="009D3B08" w:rsidP="000947C6">
            <w:pPr>
              <w:jc w:val="center"/>
              <w:rPr>
                <w:sz w:val="20"/>
              </w:rPr>
            </w:pPr>
            <w:r>
              <w:rPr>
                <w:sz w:val="20"/>
              </w:rPr>
              <w:t>KRS 158.838</w:t>
            </w:r>
          </w:p>
          <w:p w14:paraId="220B9214" w14:textId="77777777" w:rsidR="009D3B08" w:rsidRDefault="009D3B08" w:rsidP="000947C6">
            <w:pPr>
              <w:jc w:val="center"/>
              <w:rPr>
                <w:sz w:val="20"/>
              </w:rPr>
            </w:pPr>
            <w:r>
              <w:rPr>
                <w:sz w:val="20"/>
              </w:rPr>
              <w:t>KRS 156.502</w:t>
            </w:r>
          </w:p>
          <w:p w14:paraId="30EFC37C" w14:textId="77777777" w:rsidR="009D3B08" w:rsidRDefault="009D3B08" w:rsidP="000947C6">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792B4B0E" w14:textId="77777777" w:rsidR="009D3B08" w:rsidRDefault="009D3B08" w:rsidP="000947C6">
            <w:pPr>
              <w:spacing w:line="276" w:lineRule="auto"/>
              <w:jc w:val="center"/>
              <w:rPr>
                <w:sz w:val="20"/>
              </w:rPr>
            </w:pPr>
            <w:r>
              <w:rPr>
                <w:sz w:val="20"/>
              </w:rPr>
              <w:t>09.22</w:t>
            </w:r>
          </w:p>
          <w:p w14:paraId="0CEB3E37" w14:textId="77777777" w:rsidR="009D3B08" w:rsidRDefault="009D3B08" w:rsidP="000947C6">
            <w:pPr>
              <w:spacing w:line="276" w:lineRule="auto"/>
              <w:jc w:val="center"/>
              <w:rPr>
                <w:sz w:val="20"/>
              </w:rPr>
            </w:pPr>
            <w:r>
              <w:rPr>
                <w:sz w:val="20"/>
              </w:rPr>
              <w:t>09.224</w:t>
            </w:r>
          </w:p>
          <w:p w14:paraId="37BE8DA3" w14:textId="77777777" w:rsidR="009D3B08" w:rsidRDefault="009D3B08" w:rsidP="000947C6">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244C6EE6" w14:textId="77777777" w:rsidR="009D3B08" w:rsidRDefault="009D3B08" w:rsidP="000947C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3472860" w14:textId="77777777" w:rsidR="009D3B08" w:rsidRDefault="009D3B08" w:rsidP="000947C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BE4B4E7" w14:textId="77777777" w:rsidR="009D3B08" w:rsidRDefault="009D3B08" w:rsidP="000947C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FFCED71" w14:textId="77777777" w:rsidR="009D3B08" w:rsidRDefault="009D3B08" w:rsidP="000947C6">
            <w:pPr>
              <w:spacing w:line="276" w:lineRule="auto"/>
              <w:jc w:val="both"/>
              <w:rPr>
                <w:sz w:val="20"/>
              </w:rPr>
            </w:pPr>
          </w:p>
        </w:tc>
      </w:tr>
      <w:tr w:rsidR="009D3B08" w14:paraId="7973FB9C" w14:textId="77777777" w:rsidTr="000947C6">
        <w:tc>
          <w:tcPr>
            <w:tcW w:w="1919" w:type="pct"/>
            <w:tcBorders>
              <w:top w:val="single" w:sz="4" w:space="0" w:color="auto"/>
              <w:left w:val="single" w:sz="4" w:space="0" w:color="auto"/>
              <w:bottom w:val="single" w:sz="4" w:space="0" w:color="auto"/>
              <w:right w:val="single" w:sz="4" w:space="0" w:color="auto"/>
            </w:tcBorders>
          </w:tcPr>
          <w:p w14:paraId="7A45D042" w14:textId="77777777" w:rsidR="009D3B08" w:rsidRDefault="009D3B08" w:rsidP="000947C6">
            <w:pPr>
              <w:rPr>
                <w:sz w:val="20"/>
              </w:rPr>
            </w:pPr>
            <w:r>
              <w:rPr>
                <w:sz w:val="20"/>
              </w:rPr>
              <w:br w:type="page"/>
              <w:t>Training on employee reports of criminal activity.</w:t>
            </w:r>
          </w:p>
        </w:tc>
        <w:tc>
          <w:tcPr>
            <w:tcW w:w="804" w:type="pct"/>
            <w:tcBorders>
              <w:top w:val="single" w:sz="4" w:space="0" w:color="auto"/>
              <w:left w:val="single" w:sz="4" w:space="0" w:color="auto"/>
              <w:bottom w:val="single" w:sz="4" w:space="0" w:color="auto"/>
              <w:right w:val="single" w:sz="4" w:space="0" w:color="auto"/>
            </w:tcBorders>
          </w:tcPr>
          <w:p w14:paraId="63537048" w14:textId="77777777" w:rsidR="009D3B08" w:rsidRDefault="009D3B08" w:rsidP="000947C6">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tcPr>
          <w:p w14:paraId="13076130" w14:textId="77777777" w:rsidR="009D3B08" w:rsidRDefault="009D3B08" w:rsidP="000947C6">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1D28188D" w14:textId="77777777" w:rsidR="009D3B08" w:rsidRDefault="009D3B08" w:rsidP="000947C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6428FD9" w14:textId="77777777" w:rsidR="009D3B08" w:rsidRDefault="009D3B08" w:rsidP="000947C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2953B44" w14:textId="77777777" w:rsidR="009D3B08" w:rsidRDefault="009D3B08" w:rsidP="000947C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20F8BD4" w14:textId="77777777" w:rsidR="009D3B08" w:rsidRDefault="009D3B08" w:rsidP="000947C6">
            <w:pPr>
              <w:spacing w:line="276" w:lineRule="auto"/>
              <w:jc w:val="both"/>
              <w:rPr>
                <w:sz w:val="20"/>
              </w:rPr>
            </w:pPr>
          </w:p>
        </w:tc>
      </w:tr>
    </w:tbl>
    <w:p w14:paraId="71888754" w14:textId="77777777" w:rsidR="009D3B08" w:rsidRDefault="009D3B08" w:rsidP="009D3B08">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1DBCA4DE" w14:textId="77777777" w:rsidR="009D3B08" w:rsidRDefault="009D3B08" w:rsidP="009D3B08">
      <w:pPr>
        <w:widowControl w:val="0"/>
        <w:tabs>
          <w:tab w:val="right" w:pos="14040"/>
        </w:tabs>
        <w:jc w:val="both"/>
        <w:outlineLvl w:val="0"/>
        <w:rPr>
          <w:smallCaps/>
        </w:rPr>
      </w:pPr>
      <w:r>
        <w:rPr>
          <w:smallCaps/>
        </w:rPr>
        <w:tab/>
        <w:t>(Continued)</w:t>
      </w:r>
    </w:p>
    <w:p w14:paraId="690D9C28" w14:textId="77777777" w:rsidR="009D3B08" w:rsidRDefault="009D3B08" w:rsidP="009D3B08">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9D3B08" w14:paraId="1FF8586D" w14:textId="77777777" w:rsidTr="000947C6">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4A2C9D9F" w14:textId="77777777" w:rsidR="009D3B08" w:rsidRDefault="009D3B08" w:rsidP="000947C6">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2CA7B69A" w14:textId="77777777" w:rsidR="009D3B08" w:rsidRDefault="009D3B08" w:rsidP="000947C6">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915039E" w14:textId="77777777" w:rsidR="009D3B08" w:rsidRDefault="009D3B08" w:rsidP="000947C6">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76389DC9" w14:textId="77777777" w:rsidR="009D3B08" w:rsidRDefault="009D3B08" w:rsidP="000947C6">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750A1C9B" w14:textId="77777777" w:rsidR="009D3B08" w:rsidRDefault="009D3B08" w:rsidP="000947C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9D3B08" w14:paraId="0723AFBF" w14:textId="77777777" w:rsidTr="000947C6">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519A7" w14:textId="77777777" w:rsidR="009D3B08" w:rsidRDefault="009D3B08" w:rsidP="000947C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5DD27" w14:textId="77777777" w:rsidR="009D3B08" w:rsidRDefault="009D3B08" w:rsidP="000947C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217EE" w14:textId="77777777" w:rsidR="009D3B08" w:rsidRDefault="009D3B08" w:rsidP="000947C6">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2A6CDB7B" w14:textId="77777777" w:rsidR="009D3B08" w:rsidRDefault="009D3B08" w:rsidP="000947C6">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2D2CC53E" w14:textId="77777777" w:rsidR="009D3B08" w:rsidRDefault="009D3B08" w:rsidP="000947C6">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2997A0E9" w14:textId="77777777" w:rsidR="009D3B08" w:rsidRDefault="009D3B08" w:rsidP="000947C6">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3904C5C4" w14:textId="77777777" w:rsidR="009D3B08" w:rsidRDefault="009D3B08" w:rsidP="000947C6">
            <w:pPr>
              <w:spacing w:after="120" w:line="276" w:lineRule="auto"/>
              <w:jc w:val="center"/>
              <w:rPr>
                <w:b/>
                <w:smallCaps/>
                <w:sz w:val="22"/>
                <w:szCs w:val="22"/>
              </w:rPr>
            </w:pPr>
          </w:p>
        </w:tc>
      </w:tr>
      <w:tr w:rsidR="009D3B08" w14:paraId="60E4F056" w14:textId="77777777" w:rsidTr="000947C6">
        <w:tc>
          <w:tcPr>
            <w:tcW w:w="1784" w:type="pct"/>
            <w:tcBorders>
              <w:top w:val="single" w:sz="4" w:space="0" w:color="auto"/>
              <w:left w:val="single" w:sz="4" w:space="0" w:color="auto"/>
              <w:bottom w:val="single" w:sz="4" w:space="0" w:color="auto"/>
              <w:right w:val="single" w:sz="4" w:space="0" w:color="auto"/>
            </w:tcBorders>
          </w:tcPr>
          <w:p w14:paraId="7F19E70F" w14:textId="77777777" w:rsidR="009D3B08" w:rsidRDefault="009D3B08" w:rsidP="000947C6">
            <w:pPr>
              <w:rPr>
                <w:sz w:val="20"/>
              </w:rPr>
            </w:pPr>
            <w:r>
              <w:rPr>
                <w:sz w:val="20"/>
              </w:rPr>
              <w:t xml:space="preserve">Personnel training on restraint and seclusion and positive behavioral supports. </w:t>
            </w:r>
          </w:p>
        </w:tc>
        <w:tc>
          <w:tcPr>
            <w:tcW w:w="939" w:type="pct"/>
            <w:tcBorders>
              <w:top w:val="single" w:sz="4" w:space="0" w:color="auto"/>
              <w:left w:val="single" w:sz="4" w:space="0" w:color="auto"/>
              <w:bottom w:val="single" w:sz="4" w:space="0" w:color="auto"/>
              <w:right w:val="single" w:sz="4" w:space="0" w:color="auto"/>
            </w:tcBorders>
          </w:tcPr>
          <w:p w14:paraId="1FC21EE4" w14:textId="77777777" w:rsidR="009D3B08" w:rsidRDefault="009D3B08" w:rsidP="000947C6">
            <w:pPr>
              <w:jc w:val="center"/>
              <w:rPr>
                <w:sz w:val="20"/>
              </w:rPr>
            </w:pPr>
            <w:r>
              <w:rPr>
                <w:sz w:val="20"/>
              </w:rPr>
              <w:t>704 KAR 7:160</w:t>
            </w:r>
          </w:p>
        </w:tc>
        <w:tc>
          <w:tcPr>
            <w:tcW w:w="526" w:type="pct"/>
            <w:tcBorders>
              <w:top w:val="single" w:sz="4" w:space="0" w:color="auto"/>
              <w:left w:val="single" w:sz="4" w:space="0" w:color="auto"/>
              <w:bottom w:val="single" w:sz="4" w:space="0" w:color="auto"/>
              <w:right w:val="single" w:sz="4" w:space="0" w:color="auto"/>
            </w:tcBorders>
          </w:tcPr>
          <w:p w14:paraId="7527CECA" w14:textId="77777777" w:rsidR="009D3B08" w:rsidRDefault="009D3B08" w:rsidP="000947C6">
            <w:pPr>
              <w:jc w:val="center"/>
              <w:rPr>
                <w:sz w:val="20"/>
              </w:rPr>
            </w:pPr>
            <w:r>
              <w:rPr>
                <w:sz w:val="20"/>
              </w:rPr>
              <w:t>09.2212</w:t>
            </w:r>
          </w:p>
        </w:tc>
        <w:tc>
          <w:tcPr>
            <w:tcW w:w="513" w:type="pct"/>
            <w:tcBorders>
              <w:top w:val="single" w:sz="4" w:space="0" w:color="auto"/>
              <w:left w:val="single" w:sz="4" w:space="0" w:color="auto"/>
              <w:bottom w:val="single" w:sz="4" w:space="0" w:color="auto"/>
              <w:right w:val="single" w:sz="4" w:space="0" w:color="auto"/>
            </w:tcBorders>
          </w:tcPr>
          <w:p w14:paraId="133523E8"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8AF2CF5" w14:textId="77777777" w:rsidR="009D3B08" w:rsidRDefault="009D3B08" w:rsidP="000947C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35C9D40" w14:textId="77777777" w:rsidR="009D3B08" w:rsidRDefault="009D3B08" w:rsidP="000947C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3098FF8" w14:textId="77777777" w:rsidR="009D3B08" w:rsidRDefault="009D3B08" w:rsidP="000947C6">
            <w:pPr>
              <w:jc w:val="both"/>
              <w:rPr>
                <w:sz w:val="20"/>
              </w:rPr>
            </w:pPr>
          </w:p>
        </w:tc>
      </w:tr>
      <w:tr w:rsidR="009D3B08" w14:paraId="788BBA85" w14:textId="77777777" w:rsidTr="000947C6">
        <w:tc>
          <w:tcPr>
            <w:tcW w:w="1784" w:type="pct"/>
            <w:tcBorders>
              <w:top w:val="single" w:sz="4" w:space="0" w:color="auto"/>
              <w:left w:val="single" w:sz="4" w:space="0" w:color="auto"/>
              <w:bottom w:val="single" w:sz="4" w:space="0" w:color="auto"/>
              <w:right w:val="single" w:sz="4" w:space="0" w:color="auto"/>
            </w:tcBorders>
          </w:tcPr>
          <w:p w14:paraId="49E50BE0" w14:textId="77777777" w:rsidR="009D3B08" w:rsidRDefault="009D3B08" w:rsidP="000947C6">
            <w:pPr>
              <w:rPr>
                <w:sz w:val="20"/>
              </w:rPr>
            </w:pPr>
            <w:r>
              <w:rPr>
                <w:sz w:val="20"/>
              </w:rPr>
              <w:t>Personnel training child abuse and neglect prevention, recognition, and reporting.</w:t>
            </w:r>
          </w:p>
        </w:tc>
        <w:tc>
          <w:tcPr>
            <w:tcW w:w="939" w:type="pct"/>
            <w:tcBorders>
              <w:top w:val="single" w:sz="4" w:space="0" w:color="auto"/>
              <w:left w:val="single" w:sz="4" w:space="0" w:color="auto"/>
              <w:bottom w:val="single" w:sz="4" w:space="0" w:color="auto"/>
              <w:right w:val="single" w:sz="4" w:space="0" w:color="auto"/>
            </w:tcBorders>
          </w:tcPr>
          <w:p w14:paraId="73057B25" w14:textId="77777777" w:rsidR="009D3B08" w:rsidRDefault="009D3B08" w:rsidP="000947C6">
            <w:pPr>
              <w:jc w:val="center"/>
              <w:rPr>
                <w:sz w:val="20"/>
              </w:rPr>
            </w:pPr>
            <w:r>
              <w:rPr>
                <w:sz w:val="20"/>
              </w:rPr>
              <w:t>KRS 156.095</w:t>
            </w:r>
          </w:p>
        </w:tc>
        <w:tc>
          <w:tcPr>
            <w:tcW w:w="526" w:type="pct"/>
            <w:tcBorders>
              <w:top w:val="single" w:sz="4" w:space="0" w:color="auto"/>
              <w:left w:val="single" w:sz="4" w:space="0" w:color="auto"/>
              <w:bottom w:val="single" w:sz="4" w:space="0" w:color="auto"/>
              <w:right w:val="single" w:sz="4" w:space="0" w:color="auto"/>
            </w:tcBorders>
          </w:tcPr>
          <w:p w14:paraId="3452346D" w14:textId="77777777" w:rsidR="009D3B08" w:rsidRDefault="009D3B08" w:rsidP="000947C6">
            <w:pPr>
              <w:jc w:val="center"/>
              <w:rPr>
                <w:sz w:val="20"/>
              </w:rPr>
            </w:pPr>
            <w:r>
              <w:rPr>
                <w:sz w:val="20"/>
              </w:rPr>
              <w:t>09.227</w:t>
            </w:r>
          </w:p>
        </w:tc>
        <w:tc>
          <w:tcPr>
            <w:tcW w:w="513" w:type="pct"/>
            <w:tcBorders>
              <w:top w:val="single" w:sz="4" w:space="0" w:color="auto"/>
              <w:left w:val="single" w:sz="4" w:space="0" w:color="auto"/>
              <w:bottom w:val="single" w:sz="4" w:space="0" w:color="auto"/>
              <w:right w:val="single" w:sz="4" w:space="0" w:color="auto"/>
            </w:tcBorders>
          </w:tcPr>
          <w:p w14:paraId="50B20859" w14:textId="77777777" w:rsidR="009D3B08" w:rsidRDefault="009D3B08" w:rsidP="000947C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58F71480"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19DA47FF" w14:textId="77777777" w:rsidR="009D3B08" w:rsidRDefault="009D3B08" w:rsidP="000947C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608BEC7" w14:textId="77777777" w:rsidR="009D3B08" w:rsidRDefault="009D3B08" w:rsidP="000947C6">
            <w:pPr>
              <w:jc w:val="both"/>
              <w:rPr>
                <w:sz w:val="20"/>
              </w:rPr>
            </w:pPr>
          </w:p>
        </w:tc>
      </w:tr>
      <w:tr w:rsidR="009D3B08" w14:paraId="54171415" w14:textId="77777777" w:rsidTr="000947C6">
        <w:tc>
          <w:tcPr>
            <w:tcW w:w="1784" w:type="pct"/>
            <w:tcBorders>
              <w:top w:val="single" w:sz="4" w:space="0" w:color="auto"/>
              <w:left w:val="single" w:sz="4" w:space="0" w:color="auto"/>
              <w:bottom w:val="single" w:sz="4" w:space="0" w:color="auto"/>
              <w:right w:val="single" w:sz="4" w:space="0" w:color="auto"/>
            </w:tcBorders>
          </w:tcPr>
          <w:p w14:paraId="237F858A" w14:textId="77777777" w:rsidR="009D3B08" w:rsidRDefault="009D3B08" w:rsidP="000947C6">
            <w:pPr>
              <w:rPr>
                <w:sz w:val="20"/>
              </w:rPr>
            </w:pPr>
            <w:r>
              <w:rPr>
                <w:sz w:val="20"/>
              </w:rPr>
              <w:t>Age appropriate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tcPr>
          <w:p w14:paraId="6E32D779" w14:textId="77777777" w:rsidR="009D3B08" w:rsidRDefault="009D3B08" w:rsidP="000947C6">
            <w:pPr>
              <w:jc w:val="center"/>
              <w:rPr>
                <w:sz w:val="20"/>
              </w:rPr>
            </w:pPr>
            <w:r>
              <w:rPr>
                <w:sz w:val="20"/>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tcPr>
          <w:p w14:paraId="2F811CB7" w14:textId="77777777" w:rsidR="009D3B08" w:rsidRDefault="009D3B08" w:rsidP="000947C6">
            <w:pPr>
              <w:jc w:val="center"/>
              <w:rPr>
                <w:sz w:val="20"/>
              </w:rPr>
            </w:pPr>
            <w:r>
              <w:rPr>
                <w:sz w:val="20"/>
              </w:rPr>
              <w:t>09.42811</w:t>
            </w:r>
          </w:p>
        </w:tc>
        <w:tc>
          <w:tcPr>
            <w:tcW w:w="513" w:type="pct"/>
            <w:tcBorders>
              <w:top w:val="single" w:sz="4" w:space="0" w:color="auto"/>
              <w:left w:val="single" w:sz="4" w:space="0" w:color="auto"/>
              <w:bottom w:val="single" w:sz="4" w:space="0" w:color="auto"/>
              <w:right w:val="single" w:sz="4" w:space="0" w:color="auto"/>
            </w:tcBorders>
          </w:tcPr>
          <w:p w14:paraId="073777B8"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5F87C25"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58BFA162" w14:textId="77777777" w:rsidR="009D3B08" w:rsidRDefault="009D3B08" w:rsidP="000947C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A9F15E0" w14:textId="77777777" w:rsidR="009D3B08" w:rsidRDefault="009D3B08" w:rsidP="000947C6">
            <w:pPr>
              <w:jc w:val="both"/>
              <w:rPr>
                <w:sz w:val="20"/>
              </w:rPr>
            </w:pPr>
          </w:p>
        </w:tc>
      </w:tr>
      <w:tr w:rsidR="009D3B08" w14:paraId="29111BCA" w14:textId="77777777" w:rsidTr="000947C6">
        <w:tc>
          <w:tcPr>
            <w:tcW w:w="1784" w:type="pct"/>
            <w:tcBorders>
              <w:top w:val="single" w:sz="4" w:space="0" w:color="auto"/>
              <w:left w:val="single" w:sz="4" w:space="0" w:color="auto"/>
              <w:bottom w:val="single" w:sz="4" w:space="0" w:color="auto"/>
              <w:right w:val="single" w:sz="4" w:space="0" w:color="auto"/>
            </w:tcBorders>
            <w:hideMark/>
          </w:tcPr>
          <w:p w14:paraId="146A3E13" w14:textId="77777777" w:rsidR="009D3B08" w:rsidRDefault="009D3B08" w:rsidP="000947C6">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4ADC2D94" w14:textId="77777777" w:rsidR="009D3B08" w:rsidRDefault="009D3B08" w:rsidP="000947C6">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7BCD55F6" w14:textId="77777777" w:rsidR="009D3B08" w:rsidRDefault="009D3B08" w:rsidP="000947C6">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0F67BE59"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9FE191A"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415B9D6" w14:textId="77777777" w:rsidR="009D3B08" w:rsidRDefault="009D3B08" w:rsidP="000947C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08713D9" w14:textId="77777777" w:rsidR="009D3B08" w:rsidRDefault="009D3B08" w:rsidP="000947C6">
            <w:pPr>
              <w:jc w:val="both"/>
              <w:rPr>
                <w:sz w:val="20"/>
              </w:rPr>
            </w:pPr>
          </w:p>
        </w:tc>
      </w:tr>
      <w:tr w:rsidR="009D3B08" w14:paraId="2EA2F813" w14:textId="77777777" w:rsidTr="000947C6">
        <w:tc>
          <w:tcPr>
            <w:tcW w:w="1784" w:type="pct"/>
            <w:tcBorders>
              <w:top w:val="single" w:sz="4" w:space="0" w:color="auto"/>
              <w:left w:val="single" w:sz="4" w:space="0" w:color="auto"/>
              <w:bottom w:val="single" w:sz="4" w:space="0" w:color="auto"/>
              <w:right w:val="single" w:sz="4" w:space="0" w:color="auto"/>
            </w:tcBorders>
            <w:hideMark/>
          </w:tcPr>
          <w:p w14:paraId="1063D174" w14:textId="77777777" w:rsidR="009D3B08" w:rsidRDefault="009D3B08" w:rsidP="000947C6">
            <w:pPr>
              <w:rPr>
                <w:sz w:val="20"/>
              </w:rPr>
            </w:pPr>
            <w:r>
              <w:rPr>
                <w:sz w:val="20"/>
              </w:rPr>
              <w:t>Student discipline code.</w:t>
            </w:r>
          </w:p>
        </w:tc>
        <w:tc>
          <w:tcPr>
            <w:tcW w:w="939" w:type="pct"/>
            <w:tcBorders>
              <w:top w:val="single" w:sz="4" w:space="0" w:color="auto"/>
              <w:left w:val="single" w:sz="4" w:space="0" w:color="auto"/>
              <w:bottom w:val="single" w:sz="4" w:space="0" w:color="auto"/>
              <w:right w:val="single" w:sz="4" w:space="0" w:color="auto"/>
            </w:tcBorders>
            <w:hideMark/>
          </w:tcPr>
          <w:p w14:paraId="6067040A" w14:textId="77777777" w:rsidR="009D3B08" w:rsidRDefault="009D3B08" w:rsidP="000947C6">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6B12D69C" w14:textId="77777777" w:rsidR="009D3B08" w:rsidRDefault="009D3B08" w:rsidP="000947C6">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4CC01CDA"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011FAC8B" w14:textId="77777777" w:rsidR="009D3B08" w:rsidRDefault="009D3B08" w:rsidP="000947C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372AFFB4" w14:textId="77777777" w:rsidR="009D3B08" w:rsidRDefault="009D3B08" w:rsidP="000947C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7A06081" w14:textId="77777777" w:rsidR="009D3B08" w:rsidRDefault="009D3B08" w:rsidP="000947C6">
            <w:pPr>
              <w:jc w:val="both"/>
              <w:rPr>
                <w:sz w:val="20"/>
              </w:rPr>
            </w:pPr>
          </w:p>
        </w:tc>
      </w:tr>
      <w:tr w:rsidR="009D3B08" w14:paraId="01FBCCB0" w14:textId="77777777" w:rsidTr="000947C6">
        <w:tc>
          <w:tcPr>
            <w:tcW w:w="1784" w:type="pct"/>
            <w:tcBorders>
              <w:top w:val="single" w:sz="4" w:space="0" w:color="auto"/>
              <w:left w:val="single" w:sz="4" w:space="0" w:color="auto"/>
              <w:bottom w:val="single" w:sz="4" w:space="0" w:color="auto"/>
              <w:right w:val="single" w:sz="4" w:space="0" w:color="auto"/>
            </w:tcBorders>
            <w:hideMark/>
          </w:tcPr>
          <w:p w14:paraId="3D13C81F" w14:textId="77777777" w:rsidR="009D3B08" w:rsidRDefault="009D3B08" w:rsidP="000947C6">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3AF11139" w14:textId="77777777" w:rsidR="009D3B08" w:rsidRDefault="009D3B08" w:rsidP="000947C6">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4D2E87E1" w14:textId="77777777" w:rsidR="009D3B08" w:rsidRDefault="009D3B08" w:rsidP="000947C6">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0D1FAA38"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12D1D3E7" w14:textId="77777777" w:rsidR="009D3B08" w:rsidRDefault="009D3B08" w:rsidP="000947C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16BB092E" w14:textId="77777777" w:rsidR="009D3B08" w:rsidRDefault="009D3B08" w:rsidP="000947C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205BEF66" w14:textId="77777777" w:rsidR="009D3B08" w:rsidRDefault="009D3B08" w:rsidP="000947C6">
            <w:pPr>
              <w:jc w:val="both"/>
              <w:rPr>
                <w:sz w:val="20"/>
              </w:rPr>
            </w:pPr>
          </w:p>
        </w:tc>
      </w:tr>
      <w:tr w:rsidR="009D3B08" w14:paraId="7E440048" w14:textId="77777777" w:rsidTr="000947C6">
        <w:tc>
          <w:tcPr>
            <w:tcW w:w="1784" w:type="pct"/>
            <w:tcBorders>
              <w:top w:val="single" w:sz="4" w:space="0" w:color="auto"/>
              <w:left w:val="single" w:sz="4" w:space="0" w:color="auto"/>
              <w:bottom w:val="single" w:sz="4" w:space="0" w:color="auto"/>
              <w:right w:val="single" w:sz="4" w:space="0" w:color="auto"/>
            </w:tcBorders>
            <w:hideMark/>
          </w:tcPr>
          <w:p w14:paraId="33E82AFE" w14:textId="77777777" w:rsidR="009D3B08" w:rsidRDefault="009D3B08" w:rsidP="000947C6">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6CC62ECF" w14:textId="77777777" w:rsidR="009D3B08" w:rsidRDefault="009D3B08" w:rsidP="000947C6">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09FEB88F" w14:textId="77777777" w:rsidR="009D3B08" w:rsidRDefault="009D3B08" w:rsidP="000947C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BFAF515"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3598E3C5"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566DECC" w14:textId="77777777" w:rsidR="009D3B08" w:rsidRDefault="009D3B08" w:rsidP="000947C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67E16F9" w14:textId="77777777" w:rsidR="009D3B08" w:rsidRDefault="009D3B08" w:rsidP="000947C6">
            <w:pPr>
              <w:jc w:val="both"/>
              <w:rPr>
                <w:sz w:val="20"/>
              </w:rPr>
            </w:pPr>
          </w:p>
        </w:tc>
      </w:tr>
      <w:tr w:rsidR="009D3B08" w14:paraId="40D93462" w14:textId="77777777" w:rsidTr="000947C6">
        <w:trPr>
          <w:trHeight w:val="602"/>
        </w:trPr>
        <w:tc>
          <w:tcPr>
            <w:tcW w:w="1784" w:type="pct"/>
            <w:tcBorders>
              <w:top w:val="single" w:sz="4" w:space="0" w:color="auto"/>
              <w:left w:val="single" w:sz="4" w:space="0" w:color="auto"/>
              <w:bottom w:val="single" w:sz="4" w:space="0" w:color="auto"/>
              <w:right w:val="single" w:sz="4" w:space="0" w:color="auto"/>
            </w:tcBorders>
            <w:hideMark/>
          </w:tcPr>
          <w:p w14:paraId="11CBC258" w14:textId="77777777" w:rsidR="009D3B08" w:rsidRDefault="009D3B08" w:rsidP="000947C6">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50EB6AEE" w14:textId="77777777" w:rsidR="009D3B08" w:rsidRDefault="009D3B08" w:rsidP="000947C6">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727218CE" w14:textId="77777777" w:rsidR="009D3B08" w:rsidRDefault="009D3B08" w:rsidP="000947C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E2E89B4"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A658365"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36EC50F" w14:textId="77777777" w:rsidR="009D3B08" w:rsidRDefault="009D3B08" w:rsidP="000947C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B8AA497" w14:textId="77777777" w:rsidR="009D3B08" w:rsidRDefault="009D3B08" w:rsidP="000947C6">
            <w:pPr>
              <w:jc w:val="both"/>
              <w:rPr>
                <w:sz w:val="20"/>
              </w:rPr>
            </w:pPr>
          </w:p>
        </w:tc>
      </w:tr>
      <w:tr w:rsidR="009D3B08" w14:paraId="797C1085" w14:textId="77777777" w:rsidTr="000947C6">
        <w:tc>
          <w:tcPr>
            <w:tcW w:w="1784" w:type="pct"/>
            <w:tcBorders>
              <w:top w:val="single" w:sz="4" w:space="0" w:color="auto"/>
              <w:left w:val="single" w:sz="4" w:space="0" w:color="auto"/>
              <w:bottom w:val="single" w:sz="4" w:space="0" w:color="auto"/>
              <w:right w:val="single" w:sz="4" w:space="0" w:color="auto"/>
            </w:tcBorders>
            <w:hideMark/>
          </w:tcPr>
          <w:p w14:paraId="67BB736F" w14:textId="77777777" w:rsidR="009D3B08" w:rsidRDefault="009D3B08" w:rsidP="000947C6">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1D484F61" w14:textId="77777777" w:rsidR="009D3B08" w:rsidRDefault="009D3B08" w:rsidP="000947C6">
            <w:pPr>
              <w:jc w:val="center"/>
              <w:rPr>
                <w:sz w:val="20"/>
              </w:rPr>
            </w:pPr>
            <w:r>
              <w:rPr>
                <w:sz w:val="20"/>
              </w:rPr>
              <w:t>KRS 158.842</w:t>
            </w:r>
          </w:p>
        </w:tc>
        <w:tc>
          <w:tcPr>
            <w:tcW w:w="526" w:type="pct"/>
            <w:tcBorders>
              <w:top w:val="single" w:sz="4" w:space="0" w:color="auto"/>
              <w:left w:val="single" w:sz="4" w:space="0" w:color="auto"/>
              <w:bottom w:val="single" w:sz="4" w:space="0" w:color="auto"/>
              <w:right w:val="single" w:sz="4" w:space="0" w:color="auto"/>
            </w:tcBorders>
          </w:tcPr>
          <w:p w14:paraId="7A19FED9" w14:textId="77777777" w:rsidR="009D3B08" w:rsidRDefault="009D3B08" w:rsidP="000947C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5252B707" w14:textId="77777777" w:rsidR="009D3B08" w:rsidRDefault="009D3B08" w:rsidP="000947C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4A446C79"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3E022B22" w14:textId="77777777" w:rsidR="009D3B08" w:rsidRDefault="009D3B08" w:rsidP="000947C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43D94A2" w14:textId="77777777" w:rsidR="009D3B08" w:rsidRDefault="009D3B08" w:rsidP="000947C6">
            <w:pPr>
              <w:jc w:val="both"/>
              <w:rPr>
                <w:sz w:val="20"/>
              </w:rPr>
            </w:pPr>
          </w:p>
        </w:tc>
      </w:tr>
      <w:tr w:rsidR="009D3B08" w14:paraId="75D1CF9F" w14:textId="77777777" w:rsidTr="000947C6">
        <w:tc>
          <w:tcPr>
            <w:tcW w:w="1784" w:type="pct"/>
            <w:tcBorders>
              <w:top w:val="single" w:sz="4" w:space="0" w:color="auto"/>
              <w:left w:val="single" w:sz="4" w:space="0" w:color="auto"/>
              <w:bottom w:val="single" w:sz="4" w:space="0" w:color="auto"/>
              <w:right w:val="single" w:sz="4" w:space="0" w:color="auto"/>
            </w:tcBorders>
            <w:hideMark/>
          </w:tcPr>
          <w:p w14:paraId="2792C052" w14:textId="77777777" w:rsidR="009D3B08" w:rsidRDefault="009D3B08" w:rsidP="000947C6">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3E8C2F6" w14:textId="77777777" w:rsidR="009D3B08" w:rsidRDefault="009D3B08" w:rsidP="000947C6">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538C218C" w14:textId="77777777" w:rsidR="009D3B08" w:rsidRDefault="009D3B08" w:rsidP="000947C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41EFCAF4" w14:textId="77777777" w:rsidR="009D3B08" w:rsidRDefault="009D3B08" w:rsidP="000947C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2749DD57"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57BD1F42" w14:textId="77777777" w:rsidR="009D3B08" w:rsidRDefault="009D3B08" w:rsidP="000947C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D64F9DA" w14:textId="77777777" w:rsidR="009D3B08" w:rsidRDefault="009D3B08" w:rsidP="000947C6">
            <w:pPr>
              <w:jc w:val="both"/>
              <w:rPr>
                <w:sz w:val="20"/>
              </w:rPr>
            </w:pPr>
          </w:p>
        </w:tc>
      </w:tr>
      <w:tr w:rsidR="009D3B08" w14:paraId="58CD8A83" w14:textId="77777777" w:rsidTr="000947C6">
        <w:tc>
          <w:tcPr>
            <w:tcW w:w="1784" w:type="pct"/>
            <w:tcBorders>
              <w:top w:val="single" w:sz="4" w:space="0" w:color="auto"/>
              <w:left w:val="single" w:sz="4" w:space="0" w:color="auto"/>
              <w:bottom w:val="single" w:sz="4" w:space="0" w:color="auto"/>
              <w:right w:val="single" w:sz="4" w:space="0" w:color="auto"/>
            </w:tcBorders>
            <w:hideMark/>
          </w:tcPr>
          <w:p w14:paraId="0D170625" w14:textId="77777777" w:rsidR="009D3B08" w:rsidRDefault="009D3B08" w:rsidP="000947C6">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475364D3" w14:textId="77777777" w:rsidR="009D3B08" w:rsidRDefault="009D3B08" w:rsidP="000947C6">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654FD302" w14:textId="77777777" w:rsidR="009D3B08" w:rsidRDefault="009D3B08" w:rsidP="000947C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25EE432"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D651E4A"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B47EBB4" w14:textId="77777777" w:rsidR="009D3B08" w:rsidRDefault="009D3B08" w:rsidP="000947C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12A24AB" w14:textId="77777777" w:rsidR="009D3B08" w:rsidRDefault="009D3B08" w:rsidP="000947C6">
            <w:pPr>
              <w:jc w:val="both"/>
              <w:rPr>
                <w:sz w:val="20"/>
              </w:rPr>
            </w:pPr>
          </w:p>
        </w:tc>
      </w:tr>
      <w:tr w:rsidR="009D3B08" w14:paraId="7AF0314D" w14:textId="77777777" w:rsidTr="000947C6">
        <w:tc>
          <w:tcPr>
            <w:tcW w:w="1784" w:type="pct"/>
            <w:tcBorders>
              <w:top w:val="single" w:sz="4" w:space="0" w:color="auto"/>
              <w:left w:val="single" w:sz="4" w:space="0" w:color="auto"/>
              <w:bottom w:val="single" w:sz="4" w:space="0" w:color="auto"/>
              <w:right w:val="single" w:sz="4" w:space="0" w:color="auto"/>
            </w:tcBorders>
            <w:hideMark/>
          </w:tcPr>
          <w:p w14:paraId="6047ADFD" w14:textId="77777777" w:rsidR="009D3B08" w:rsidRDefault="009D3B08" w:rsidP="000947C6">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38EA9A0D" w14:textId="77777777" w:rsidR="009D3B08" w:rsidRDefault="009D3B08" w:rsidP="000947C6">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1B24C815" w14:textId="77777777" w:rsidR="009D3B08" w:rsidRDefault="009D3B08" w:rsidP="000947C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D1C7B8F"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8BD040C"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6513E2B" w14:textId="77777777" w:rsidR="009D3B08" w:rsidRDefault="009D3B08" w:rsidP="000947C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5CAAA32" w14:textId="77777777" w:rsidR="009D3B08" w:rsidRDefault="009D3B08" w:rsidP="000947C6">
            <w:pPr>
              <w:jc w:val="both"/>
              <w:rPr>
                <w:sz w:val="20"/>
              </w:rPr>
            </w:pPr>
          </w:p>
        </w:tc>
      </w:tr>
      <w:tr w:rsidR="009D3B08" w14:paraId="654EAD55" w14:textId="77777777" w:rsidTr="000947C6">
        <w:tc>
          <w:tcPr>
            <w:tcW w:w="1784" w:type="pct"/>
            <w:tcBorders>
              <w:top w:val="single" w:sz="4" w:space="0" w:color="auto"/>
              <w:left w:val="single" w:sz="4" w:space="0" w:color="auto"/>
              <w:bottom w:val="single" w:sz="4" w:space="0" w:color="auto"/>
              <w:right w:val="single" w:sz="4" w:space="0" w:color="auto"/>
            </w:tcBorders>
            <w:hideMark/>
          </w:tcPr>
          <w:p w14:paraId="6BA061F6" w14:textId="77777777" w:rsidR="009D3B08" w:rsidRDefault="009D3B08" w:rsidP="000947C6">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02DB187A" w14:textId="77777777" w:rsidR="009D3B08" w:rsidRDefault="009D3B08" w:rsidP="000947C6">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2A46A869" w14:textId="77777777" w:rsidR="009D3B08" w:rsidRDefault="009D3B08" w:rsidP="000947C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3B77E70" w14:textId="77777777" w:rsidR="009D3B08" w:rsidRDefault="009D3B08" w:rsidP="000947C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17A8BAB" w14:textId="77777777" w:rsidR="009D3B08" w:rsidRDefault="009D3B08" w:rsidP="000947C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54CF810" w14:textId="77777777" w:rsidR="009D3B08" w:rsidRDefault="009D3B08" w:rsidP="000947C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4D54897" w14:textId="77777777" w:rsidR="009D3B08" w:rsidRDefault="009D3B08" w:rsidP="000947C6">
            <w:pPr>
              <w:jc w:val="both"/>
              <w:rPr>
                <w:sz w:val="20"/>
              </w:rPr>
            </w:pPr>
          </w:p>
        </w:tc>
      </w:tr>
    </w:tbl>
    <w:p w14:paraId="165C85F9" w14:textId="77777777" w:rsidR="009D3B08" w:rsidRDefault="009D3B08" w:rsidP="009D3B08">
      <w:pPr>
        <w:overflowPunct/>
        <w:autoSpaceDE/>
        <w:autoSpaceDN/>
        <w:adjustRightInd/>
        <w:spacing w:after="200" w:line="276" w:lineRule="auto"/>
        <w:textAlignment w:val="auto"/>
        <w:rPr>
          <w:b/>
          <w:smallCaps/>
          <w:sz w:val="20"/>
        </w:rPr>
      </w:pPr>
      <w:r>
        <w:rPr>
          <w:b/>
          <w:smallCaps/>
          <w:sz w:val="20"/>
        </w:rPr>
        <w:br w:type="page"/>
      </w:r>
    </w:p>
    <w:p w14:paraId="768C711A" w14:textId="77777777" w:rsidR="009D3B08" w:rsidRDefault="009D3B08" w:rsidP="009D3B08">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04DBF5E0" w14:textId="77777777" w:rsidR="009D3B08" w:rsidRDefault="009D3B08" w:rsidP="009D3B08">
      <w:pPr>
        <w:widowControl w:val="0"/>
        <w:tabs>
          <w:tab w:val="right" w:pos="14040"/>
        </w:tabs>
        <w:jc w:val="both"/>
        <w:outlineLvl w:val="0"/>
        <w:rPr>
          <w:smallCaps/>
        </w:rPr>
      </w:pPr>
      <w:r>
        <w:rPr>
          <w:smallCaps/>
        </w:rPr>
        <w:tab/>
        <w:t>(Continued)</w:t>
      </w:r>
    </w:p>
    <w:p w14:paraId="05743692" w14:textId="77777777" w:rsidR="009D3B08" w:rsidRPr="00A37117" w:rsidRDefault="009D3B08" w:rsidP="009D3B08">
      <w:pPr>
        <w:spacing w:before="120" w:after="240"/>
        <w:jc w:val="center"/>
        <w:rPr>
          <w:b/>
          <w:sz w:val="28"/>
          <w:u w:val="words"/>
        </w:rPr>
      </w:pPr>
      <w:r>
        <w:rPr>
          <w:b/>
          <w:sz w:val="28"/>
          <w:u w:val="words"/>
        </w:rPr>
        <w:t>District Training Requirements</w:t>
      </w:r>
    </w:p>
    <w:p w14:paraId="565E2840" w14:textId="77777777" w:rsidR="009D3B08" w:rsidRDefault="009D3B08" w:rsidP="009D3B08">
      <w:pPr>
        <w:jc w:val="center"/>
        <w:rPr>
          <w:b/>
          <w:smallCaps/>
          <w:sz w:val="20"/>
        </w:rPr>
      </w:pPr>
      <w:r>
        <w:rPr>
          <w:b/>
          <w:smallCaps/>
          <w:sz w:val="20"/>
        </w:rPr>
        <w:t>This is not an exhaustive list – Consult OSHA/ADA and Board Policies for other training requirements.</w:t>
      </w:r>
    </w:p>
    <w:p w14:paraId="753AF557" w14:textId="77777777" w:rsidR="009D3B08" w:rsidRDefault="009D3B08" w:rsidP="009D3B08">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71E2FF7E"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706C67" w14:textId="77777777" w:rsidR="009D3B08" w:rsidRDefault="009D3B08" w:rsidP="009D3B0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33178F" w14:textId="77777777" w:rsidR="006D5CF5" w:rsidRDefault="006D5CF5">
      <w:pPr>
        <w:overflowPunct/>
        <w:autoSpaceDE/>
        <w:autoSpaceDN/>
        <w:adjustRightInd/>
        <w:spacing w:after="200" w:line="276" w:lineRule="auto"/>
        <w:textAlignment w:val="auto"/>
        <w:sectPr w:rsidR="006D5CF5" w:rsidSect="006D5CF5">
          <w:pgSz w:w="15840" w:h="12240" w:orient="landscape" w:code="1"/>
          <w:pgMar w:top="720" w:right="720" w:bottom="720" w:left="720" w:header="0" w:footer="432" w:gutter="0"/>
          <w:cols w:space="720"/>
          <w:docGrid w:linePitch="360"/>
        </w:sectPr>
      </w:pPr>
    </w:p>
    <w:p w14:paraId="1AAABAE6" w14:textId="77777777" w:rsidR="009D3B08" w:rsidRDefault="009D3B08" w:rsidP="009D3B08">
      <w:pPr>
        <w:pStyle w:val="expnote"/>
      </w:pPr>
      <w:r>
        <w:lastRenderedPageBreak/>
        <w:t>explanation: HB 449 Amends KRS 160.570 removing the limit of depositories a district may appoint.</w:t>
      </w:r>
    </w:p>
    <w:p w14:paraId="22D0CC05" w14:textId="77777777" w:rsidR="009D3B08" w:rsidRDefault="009D3B08" w:rsidP="009D3B08">
      <w:pPr>
        <w:pStyle w:val="expnote"/>
      </w:pPr>
      <w:r>
        <w:t>Financial Implications: none anticipated</w:t>
      </w:r>
    </w:p>
    <w:p w14:paraId="3F2F93B7" w14:textId="77777777" w:rsidR="009D3B08" w:rsidRDefault="009D3B08" w:rsidP="009D3B08">
      <w:pPr>
        <w:pStyle w:val="Heading1"/>
      </w:pPr>
    </w:p>
    <w:p w14:paraId="1F429A4A" w14:textId="77777777" w:rsidR="009D3B08" w:rsidRDefault="009D3B08" w:rsidP="009D3B08">
      <w:pPr>
        <w:pStyle w:val="Heading1"/>
      </w:pPr>
      <w:r>
        <w:t>FISCAL MANAGEMENT</w:t>
      </w:r>
      <w:r>
        <w:tab/>
      </w:r>
      <w:r>
        <w:rPr>
          <w:vanish/>
        </w:rPr>
        <w:t>$</w:t>
      </w:r>
      <w:r>
        <w:t>04.2 AP.1</w:t>
      </w:r>
    </w:p>
    <w:p w14:paraId="5925D54F" w14:textId="77777777" w:rsidR="009D3B08" w:rsidRDefault="009D3B08" w:rsidP="009D3B08">
      <w:pPr>
        <w:pStyle w:val="policytitle"/>
      </w:pPr>
      <w:r>
        <w:t>Depositories</w:t>
      </w:r>
    </w:p>
    <w:p w14:paraId="1B751C08" w14:textId="77777777" w:rsidR="009D3B08" w:rsidRDefault="009D3B08" w:rsidP="009D3B08">
      <w:pPr>
        <w:pStyle w:val="sideheading"/>
      </w:pPr>
      <w:r>
        <w:t>Selection of Depository(ies)</w:t>
      </w:r>
    </w:p>
    <w:p w14:paraId="76C11AB2" w14:textId="77777777" w:rsidR="009D3B08" w:rsidRDefault="009D3B08" w:rsidP="009D3B08">
      <w:pPr>
        <w:pStyle w:val="policytext"/>
      </w:pPr>
      <w:r>
        <w:t xml:space="preserve">The Superintendent shall notify the Board if a depository or depositories </w:t>
      </w:r>
      <w:del w:id="40" w:author="Barker, Kim - KSBA" w:date="2024-04-24T14:59:00Z">
        <w:r w:rsidDel="00AB37F0">
          <w:delText xml:space="preserve">(up to 3) </w:delText>
        </w:r>
      </w:del>
      <w:r>
        <w:t>are to be selected with an effective date of July 1.</w:t>
      </w:r>
    </w:p>
    <w:p w14:paraId="692A1CEB" w14:textId="77777777" w:rsidR="009D3B08" w:rsidRDefault="009D3B08" w:rsidP="009D3B08">
      <w:pPr>
        <w:pStyle w:val="sideheading"/>
      </w:pPr>
      <w:r>
        <w:t>Invitation to Bid</w:t>
      </w:r>
    </w:p>
    <w:p w14:paraId="0FA43FC3" w14:textId="77777777" w:rsidR="009D3B08" w:rsidRDefault="009D3B08" w:rsidP="009D3B08">
      <w:pPr>
        <w:pStyle w:val="policytext"/>
      </w:pPr>
      <w:r>
        <w:t>The Superintendent shall recommend to the Board for its approval an invitation to bid for bank depository services. Following consideration of bids received, selection of depository(ies) to provide services will be placed on the Board agenda as an action item no later than the June Board meeting.</w:t>
      </w:r>
    </w:p>
    <w:p w14:paraId="2B2ECDE5" w14:textId="77777777" w:rsidR="009D3B08" w:rsidRDefault="009D3B08" w:rsidP="009D3B08">
      <w:pPr>
        <w:pStyle w:val="sideheading"/>
      </w:pPr>
      <w:r>
        <w:t>Bidding</w:t>
      </w:r>
    </w:p>
    <w:p w14:paraId="3D9D8A8E" w14:textId="77777777" w:rsidR="009D3B08" w:rsidRDefault="009D3B08" w:rsidP="009D3B08">
      <w:pPr>
        <w:pStyle w:val="policytext"/>
      </w:pPr>
      <w:r>
        <w:t>Prior to the June Board meeting, the Superintendent/designee shall prepare and send the bid documents to local financial institutions meeting the requirements of KRS 160.570 and capable of providing the necessary services.</w:t>
      </w:r>
    </w:p>
    <w:p w14:paraId="5FD9448C"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D279C55" w14:textId="77777777" w:rsidR="009D3B08" w:rsidRDefault="009D3B08" w:rsidP="009D3B0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3A52AD0" w14:textId="77777777" w:rsidR="009D3B08" w:rsidRDefault="009D3B08">
      <w:pPr>
        <w:overflowPunct/>
        <w:autoSpaceDE/>
        <w:autoSpaceDN/>
        <w:adjustRightInd/>
        <w:spacing w:after="200" w:line="276" w:lineRule="auto"/>
        <w:textAlignment w:val="auto"/>
      </w:pPr>
      <w:r>
        <w:br w:type="page"/>
      </w:r>
    </w:p>
    <w:p w14:paraId="526867C5" w14:textId="77777777" w:rsidR="009D3B08" w:rsidRDefault="009D3B08" w:rsidP="009D3B08">
      <w:pPr>
        <w:pStyle w:val="expnote"/>
      </w:pPr>
      <w:r>
        <w:lastRenderedPageBreak/>
        <w:t xml:space="preserve">explanation: HB 446 amends KRS 158.110 to require development of a district transportation services policy Based on </w:t>
      </w:r>
      <w:r w:rsidRPr="002F20C0">
        <w:t xml:space="preserve">the Statewide Transportation Services Policy Guidelines </w:t>
      </w:r>
      <w:r>
        <w:t>including the standard for student behavior, reporting, and protection from RETALIATION on school-sponsored transportation.</w:t>
      </w:r>
    </w:p>
    <w:p w14:paraId="0A61D43A" w14:textId="77777777" w:rsidR="009D3B08" w:rsidRDefault="009D3B08" w:rsidP="009D3B08">
      <w:pPr>
        <w:pStyle w:val="expnote"/>
      </w:pPr>
      <w:r>
        <w:t>Financial Implications: none anticipated</w:t>
      </w:r>
    </w:p>
    <w:p w14:paraId="66175882" w14:textId="77777777" w:rsidR="009D3B08" w:rsidRDefault="009D3B08" w:rsidP="009D3B08">
      <w:pPr>
        <w:pStyle w:val="expnote"/>
      </w:pPr>
    </w:p>
    <w:p w14:paraId="28AB7035" w14:textId="77777777" w:rsidR="009D3B08" w:rsidRDefault="009D3B08" w:rsidP="009D3B08">
      <w:pPr>
        <w:pStyle w:val="Heading1"/>
      </w:pPr>
      <w:r>
        <w:t>TRANSPORTATION</w:t>
      </w:r>
      <w:r>
        <w:tab/>
      </w:r>
      <w:r>
        <w:rPr>
          <w:vanish/>
        </w:rPr>
        <w:t>$</w:t>
      </w:r>
      <w:r>
        <w:t>06.0 AP.1</w:t>
      </w:r>
    </w:p>
    <w:p w14:paraId="53FC7A31" w14:textId="77777777" w:rsidR="009D3B08" w:rsidRDefault="009D3B08" w:rsidP="009D3B08">
      <w:pPr>
        <w:pStyle w:val="policytitle"/>
      </w:pPr>
      <w:r>
        <w:t>Implementation of System</w:t>
      </w:r>
    </w:p>
    <w:p w14:paraId="17E89AF2" w14:textId="77777777" w:rsidR="009D3B08" w:rsidRDefault="009D3B08" w:rsidP="009D3B08">
      <w:pPr>
        <w:pStyle w:val="policytext"/>
      </w:pPr>
      <w:r>
        <w:t xml:space="preserve">District personnel shall comply with requirements established in Kentucky Administrative Regulations, </w:t>
      </w:r>
      <w:ins w:id="41" w:author="Cooper, Matt - KSBA" w:date="2024-04-24T16:19:00Z">
        <w:r w:rsidRPr="006D5CF5">
          <w:rPr>
            <w:rStyle w:val="ksbanormal"/>
          </w:rPr>
          <w:t xml:space="preserve">the </w:t>
        </w:r>
      </w:ins>
      <w:ins w:id="42" w:author="Cooper, Matt - KSBA" w:date="2024-05-01T09:47:00Z">
        <w:r w:rsidRPr="006D5CF5">
          <w:rPr>
            <w:rStyle w:val="ksbanormal"/>
          </w:rPr>
          <w:t>S</w:t>
        </w:r>
      </w:ins>
      <w:ins w:id="43" w:author="Cooper, Matt - KSBA" w:date="2024-04-24T16:19:00Z">
        <w:r w:rsidRPr="006D5CF5">
          <w:rPr>
            <w:rStyle w:val="ksbanormal"/>
          </w:rPr>
          <w:t xml:space="preserve">tatewide </w:t>
        </w:r>
      </w:ins>
      <w:ins w:id="44" w:author="Cooper, Matt - KSBA" w:date="2024-05-01T09:47:00Z">
        <w:r w:rsidRPr="006D5CF5">
          <w:rPr>
            <w:rStyle w:val="ksbanormal"/>
          </w:rPr>
          <w:t>T</w:t>
        </w:r>
      </w:ins>
      <w:ins w:id="45" w:author="Cooper, Matt - KSBA" w:date="2024-04-24T16:19:00Z">
        <w:r w:rsidRPr="006D5CF5">
          <w:rPr>
            <w:rStyle w:val="ksbanormal"/>
          </w:rPr>
          <w:t xml:space="preserve">ransportation </w:t>
        </w:r>
      </w:ins>
      <w:ins w:id="46" w:author="Cooper, Matt - KSBA" w:date="2024-05-01T09:47:00Z">
        <w:r w:rsidRPr="006D5CF5">
          <w:rPr>
            <w:rStyle w:val="ksbanormal"/>
          </w:rPr>
          <w:t>S</w:t>
        </w:r>
      </w:ins>
      <w:ins w:id="47" w:author="Cooper, Matt - KSBA" w:date="2024-04-24T16:19:00Z">
        <w:r w:rsidRPr="006D5CF5">
          <w:rPr>
            <w:rStyle w:val="ksbanormal"/>
          </w:rPr>
          <w:t xml:space="preserve">ervices </w:t>
        </w:r>
      </w:ins>
      <w:ins w:id="48" w:author="Cooper, Matt - KSBA" w:date="2024-05-01T09:47:00Z">
        <w:r w:rsidRPr="006D5CF5">
          <w:rPr>
            <w:rStyle w:val="ksbanormal"/>
          </w:rPr>
          <w:t>P</w:t>
        </w:r>
      </w:ins>
      <w:ins w:id="49" w:author="Cooper, Matt - KSBA" w:date="2024-04-24T16:19:00Z">
        <w:r w:rsidRPr="006D5CF5">
          <w:rPr>
            <w:rStyle w:val="ksbanormal"/>
          </w:rPr>
          <w:t xml:space="preserve">olicy </w:t>
        </w:r>
      </w:ins>
      <w:ins w:id="50" w:author="Cooper, Matt - KSBA" w:date="2024-05-01T09:47:00Z">
        <w:r w:rsidRPr="006D5CF5">
          <w:rPr>
            <w:rStyle w:val="ksbanormal"/>
          </w:rPr>
          <w:t>G</w:t>
        </w:r>
      </w:ins>
      <w:ins w:id="51" w:author="Cooper, Matt - KSBA" w:date="2024-04-24T16:19:00Z">
        <w:r w:rsidRPr="006D5CF5">
          <w:rPr>
            <w:rStyle w:val="ksbanormal"/>
          </w:rPr>
          <w:t>uideline</w:t>
        </w:r>
      </w:ins>
      <w:ins w:id="52" w:author="Cooper, Matt - KSBA" w:date="2024-04-24T16:20:00Z">
        <w:r w:rsidRPr="006D5CF5">
          <w:rPr>
            <w:rStyle w:val="ksbanormal"/>
          </w:rPr>
          <w:t xml:space="preserve">s, </w:t>
        </w:r>
      </w:ins>
      <w:r>
        <w:t xml:space="preserve">the </w:t>
      </w:r>
      <w:r>
        <w:rPr>
          <w:i/>
          <w:iCs/>
        </w:rPr>
        <w:t>Pupil Transportation Management Manual</w:t>
      </w:r>
      <w:r>
        <w:t>, and other documents and forms prepared and distributed by the Kentucky Department of Education, Division of Pupil Transportation</w:t>
      </w:r>
      <w:ins w:id="53" w:author="Cooper, Matt - KSBA" w:date="2024-04-24T16:20:00Z">
        <w:r w:rsidRPr="006D5CF5">
          <w:rPr>
            <w:rStyle w:val="ksbanormal"/>
          </w:rPr>
          <w:t xml:space="preserve">, and Board </w:t>
        </w:r>
      </w:ins>
      <w:ins w:id="54" w:author="Thurman, Garnett - KSBA" w:date="2024-04-30T21:11:00Z">
        <w:r w:rsidRPr="006D5CF5">
          <w:rPr>
            <w:rStyle w:val="ksbanormal"/>
          </w:rPr>
          <w:t>P</w:t>
        </w:r>
      </w:ins>
      <w:ins w:id="55" w:author="Cooper, Matt - KSBA" w:date="2024-04-24T16:20:00Z">
        <w:r w:rsidRPr="006D5CF5">
          <w:rPr>
            <w:rStyle w:val="ksbanormal"/>
          </w:rPr>
          <w:t>olicy</w:t>
        </w:r>
      </w:ins>
      <w:ins w:id="56" w:author="Thurman, Garnett - KSBA" w:date="2024-04-30T21:12:00Z">
        <w:r w:rsidRPr="006D5CF5">
          <w:rPr>
            <w:rStyle w:val="ksbanormal"/>
          </w:rPr>
          <w:t xml:space="preserve"> 09.2261</w:t>
        </w:r>
      </w:ins>
      <w:r>
        <w:t>.</w:t>
      </w:r>
    </w:p>
    <w:p w14:paraId="518CF407"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7AA0A3" w14:textId="77777777" w:rsidR="009D3B08" w:rsidRDefault="009D3B08" w:rsidP="009D3B0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15CDE" w14:textId="77777777" w:rsidR="009D3B08" w:rsidRDefault="009D3B08">
      <w:pPr>
        <w:overflowPunct/>
        <w:autoSpaceDE/>
        <w:autoSpaceDN/>
        <w:adjustRightInd/>
        <w:spacing w:after="200" w:line="276" w:lineRule="auto"/>
        <w:textAlignment w:val="auto"/>
      </w:pPr>
      <w:r>
        <w:br w:type="page"/>
      </w:r>
    </w:p>
    <w:p w14:paraId="66046758" w14:textId="77777777" w:rsidR="009D3B08" w:rsidRDefault="009D3B08" w:rsidP="009D3B08">
      <w:pPr>
        <w:pStyle w:val="expnote"/>
      </w:pPr>
      <w:r>
        <w:lastRenderedPageBreak/>
        <w:t>explanation: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51FD8BBC" w14:textId="77777777" w:rsidR="009D3B08" w:rsidRDefault="009D3B08" w:rsidP="009D3B08">
      <w:pPr>
        <w:pStyle w:val="expnote"/>
      </w:pPr>
      <w:r>
        <w:t>financial implications: none anticipated</w:t>
      </w:r>
    </w:p>
    <w:p w14:paraId="06E6934D" w14:textId="77777777" w:rsidR="009D3B08" w:rsidRDefault="009D3B08" w:rsidP="009D3B08">
      <w:pPr>
        <w:pStyle w:val="expnote"/>
      </w:pPr>
    </w:p>
    <w:p w14:paraId="56ADA8F1" w14:textId="77777777" w:rsidR="009D3B08" w:rsidRDefault="009D3B08" w:rsidP="009D3B08">
      <w:pPr>
        <w:pStyle w:val="Heading1"/>
      </w:pPr>
      <w:r>
        <w:t>TRANSPORTATION</w:t>
      </w:r>
      <w:r>
        <w:tab/>
      </w:r>
      <w:r>
        <w:rPr>
          <w:vanish/>
        </w:rPr>
        <w:t>$</w:t>
      </w:r>
      <w:r>
        <w:t>06.22 AP.1</w:t>
      </w:r>
    </w:p>
    <w:p w14:paraId="5F3719B0" w14:textId="77777777" w:rsidR="009D3B08" w:rsidRDefault="009D3B08" w:rsidP="009D3B08">
      <w:pPr>
        <w:pStyle w:val="policytitle"/>
      </w:pPr>
      <w:r>
        <w:t>Driver</w:t>
      </w:r>
      <w:del w:id="57" w:author="Cooper, Matt - KSBA" w:date="2024-04-30T17:21:00Z">
        <w:r w:rsidDel="00527C90">
          <w:delText>'s</w:delText>
        </w:r>
      </w:del>
      <w:r>
        <w:t xml:space="preserve"> </w:t>
      </w:r>
      <w:ins w:id="58" w:author="Cooper, Matt - KSBA" w:date="2024-04-24T17:20:00Z">
        <w:r>
          <w:t xml:space="preserve">Rights and </w:t>
        </w:r>
      </w:ins>
      <w:r>
        <w:t>Responsibilities</w:t>
      </w:r>
    </w:p>
    <w:p w14:paraId="5FE1639B" w14:textId="77777777" w:rsidR="009D3B08" w:rsidRDefault="009D3B08" w:rsidP="009D3B08">
      <w:pPr>
        <w:pStyle w:val="policytext"/>
        <w:spacing w:after="60"/>
        <w:rPr>
          <w:ins w:id="59" w:author="Cooper, Matt - KSBA" w:date="2024-04-24T17:20:00Z"/>
        </w:rPr>
      </w:pPr>
      <w:r>
        <w:t>Bus driver qualifications and responsibilities are found in state regulation, local transportation manuals, as applicable, and in documents distributed by the Kentucky Department of Education.</w:t>
      </w:r>
    </w:p>
    <w:p w14:paraId="64B71603" w14:textId="77777777" w:rsidR="009D3B08" w:rsidRDefault="009D3B08" w:rsidP="009D3B08">
      <w:pPr>
        <w:pStyle w:val="sideheading"/>
        <w:rPr>
          <w:ins w:id="60" w:author="Cooper, Matt - KSBA" w:date="2024-04-24T17:21:00Z"/>
        </w:rPr>
      </w:pPr>
      <w:ins w:id="61" w:author="Cooper, Matt - KSBA" w:date="2024-04-24T17:21:00Z">
        <w:r>
          <w:t>Driver Rights</w:t>
        </w:r>
      </w:ins>
    </w:p>
    <w:p w14:paraId="5ED44FB9" w14:textId="77777777" w:rsidR="009D3B08" w:rsidRPr="006D5CF5" w:rsidRDefault="009D3B08" w:rsidP="009D3B08">
      <w:pPr>
        <w:pStyle w:val="policytext"/>
        <w:spacing w:after="60"/>
        <w:rPr>
          <w:rStyle w:val="ksbanormal"/>
        </w:rPr>
      </w:pPr>
      <w:ins w:id="62" w:author="Cooper, Matt - KSBA" w:date="2024-04-24T17:26:00Z">
        <w:r w:rsidRPr="006D5CF5">
          <w:rPr>
            <w:rStyle w:val="ksbanormal"/>
          </w:rPr>
          <w:t xml:space="preserve">Driver rights are delineated in KRS 158.110 and Board </w:t>
        </w:r>
      </w:ins>
      <w:ins w:id="63" w:author="Cooper, Matt - KSBA" w:date="2024-04-30T17:21:00Z">
        <w:r w:rsidRPr="006D5CF5">
          <w:rPr>
            <w:rStyle w:val="ksbanormal"/>
          </w:rPr>
          <w:t>P</w:t>
        </w:r>
      </w:ins>
      <w:ins w:id="64" w:author="Cooper, Matt - KSBA" w:date="2024-04-24T17:26:00Z">
        <w:r w:rsidRPr="006D5CF5">
          <w:rPr>
            <w:rStyle w:val="ksbanormal"/>
          </w:rPr>
          <w:t>olicy 06.22</w:t>
        </w:r>
      </w:ins>
      <w:ins w:id="65" w:author="Cooper, Matt - KSBA" w:date="2024-04-30T17:21:00Z">
        <w:r w:rsidRPr="006D5CF5">
          <w:rPr>
            <w:rStyle w:val="ksbanormal"/>
          </w:rPr>
          <w:t>.</w:t>
        </w:r>
      </w:ins>
    </w:p>
    <w:p w14:paraId="120355DC"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50190BF" w14:textId="77777777" w:rsidR="009D3B08" w:rsidRDefault="009D3B08" w:rsidP="009D3B0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81AAF3A" w14:textId="77777777" w:rsidR="009D3B08" w:rsidRDefault="009D3B08">
      <w:pPr>
        <w:overflowPunct/>
        <w:autoSpaceDE/>
        <w:autoSpaceDN/>
        <w:adjustRightInd/>
        <w:spacing w:after="200" w:line="276" w:lineRule="auto"/>
        <w:textAlignment w:val="auto"/>
      </w:pPr>
      <w:r>
        <w:br w:type="page"/>
      </w:r>
    </w:p>
    <w:p w14:paraId="42C1149E" w14:textId="77777777" w:rsidR="009D3B08" w:rsidRDefault="009D3B08" w:rsidP="009D3B08">
      <w:pPr>
        <w:pStyle w:val="expnote"/>
      </w:pPr>
      <w:r>
        <w:lastRenderedPageBreak/>
        <w:t>Explanation: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0440D55B" w14:textId="77777777" w:rsidR="009D3B08" w:rsidRDefault="009D3B08" w:rsidP="009D3B08">
      <w:pPr>
        <w:pStyle w:val="expnote"/>
      </w:pPr>
      <w:r>
        <w:t>financial implications: none anticipated</w:t>
      </w:r>
    </w:p>
    <w:p w14:paraId="4645C35F" w14:textId="77777777" w:rsidR="009D3B08" w:rsidRDefault="009D3B08" w:rsidP="009D3B08">
      <w:pPr>
        <w:pStyle w:val="Heading1"/>
      </w:pPr>
    </w:p>
    <w:p w14:paraId="7D650001" w14:textId="77777777" w:rsidR="009D3B08" w:rsidRDefault="009D3B08" w:rsidP="009D3B08">
      <w:pPr>
        <w:pStyle w:val="Heading1"/>
      </w:pPr>
      <w:r>
        <w:t>TRANSPORTATION</w:t>
      </w:r>
      <w:r>
        <w:tab/>
      </w:r>
      <w:r>
        <w:rPr>
          <w:vanish/>
        </w:rPr>
        <w:t>$</w:t>
      </w:r>
      <w:r>
        <w:t>06.34 AP.1</w:t>
      </w:r>
    </w:p>
    <w:p w14:paraId="26BE272B" w14:textId="77777777" w:rsidR="009D3B08" w:rsidRDefault="009D3B08" w:rsidP="009D3B08">
      <w:pPr>
        <w:pStyle w:val="policytitle"/>
      </w:pPr>
      <w:r>
        <w:t>Conduct on Bus</w:t>
      </w:r>
    </w:p>
    <w:p w14:paraId="67F15963" w14:textId="77777777" w:rsidR="009D3B08" w:rsidRDefault="009D3B08" w:rsidP="009D3B08">
      <w:pPr>
        <w:pStyle w:val="sideheading"/>
      </w:pPr>
      <w:r>
        <w:t>Rules of Conduct</w:t>
      </w:r>
    </w:p>
    <w:p w14:paraId="30FF10B8" w14:textId="77777777" w:rsidR="009D3B08" w:rsidRDefault="009D3B08" w:rsidP="009D3B08">
      <w:pPr>
        <w:pStyle w:val="policytext"/>
      </w:pPr>
      <w:r>
        <w:t>Specific rules of conduct on school buses can be found in the Student Code of Conduct and/or in the student handbook.</w:t>
      </w:r>
    </w:p>
    <w:p w14:paraId="44312FF2" w14:textId="77777777" w:rsidR="009D3B08" w:rsidRDefault="009D3B08" w:rsidP="009D3B08">
      <w:pPr>
        <w:pStyle w:val="sideheading"/>
      </w:pPr>
      <w:r>
        <w:t>Enforcement</w:t>
      </w:r>
    </w:p>
    <w:p w14:paraId="2E092D3C" w14:textId="77777777" w:rsidR="009D3B08" w:rsidRDefault="009D3B08" w:rsidP="009D3B08">
      <w:pPr>
        <w:pStyle w:val="policytext"/>
      </w:pPr>
      <w:r>
        <w:t xml:space="preserve">Bus drivers will assist the Principal and Central Office personnel in enforcing the rules of conduct on school buses. If any pupil persists in violating these rules, the driver shall notify the Principal. The Principal may withhold bus-riding privileges (consistent with Board </w:t>
      </w:r>
      <w:ins w:id="66" w:author="Cooper, Matt - KSBA" w:date="2024-04-30T17:23:00Z">
        <w:r w:rsidRPr="006D5CF5">
          <w:rPr>
            <w:rStyle w:val="ksbanormal"/>
          </w:rPr>
          <w:t>p</w:t>
        </w:r>
      </w:ins>
      <w:del w:id="67" w:author="Cooper, Matt - KSBA" w:date="2024-04-30T17:23:00Z">
        <w:r w:rsidDel="00164B31">
          <w:delText>P</w:delText>
        </w:r>
      </w:del>
      <w:r>
        <w:t>olic</w:t>
      </w:r>
      <w:del w:id="68" w:author="Cooper, Matt - KSBA" w:date="2024-04-30T17:22:00Z">
        <w:r w:rsidDel="00164B31">
          <w:delText>y</w:delText>
        </w:r>
      </w:del>
      <w:ins w:id="69" w:author="Cooper, Matt - KSBA" w:date="2024-04-30T17:23:00Z">
        <w:r w:rsidRPr="006D5CF5">
          <w:rPr>
            <w:rStyle w:val="ksbanormal"/>
          </w:rPr>
          <w:t>ies</w:t>
        </w:r>
      </w:ins>
      <w:r>
        <w:t xml:space="preserve"> 06.34</w:t>
      </w:r>
      <w:ins w:id="70" w:author="Cooper, Matt - KSBA" w:date="2024-04-25T08:56:00Z">
        <w:r>
          <w:t xml:space="preserve"> </w:t>
        </w:r>
        <w:r w:rsidRPr="006D5CF5">
          <w:rPr>
            <w:rStyle w:val="ksbanormal"/>
          </w:rPr>
          <w:t>and 09.2261</w:t>
        </w:r>
      </w:ins>
      <w:r>
        <w:t>) if the pupil continues to disobey the rules. If withholding of bus-riding privileges becomes necessary, the Principal shall notify the parents and inform the appropriate Central Office personnel.</w:t>
      </w:r>
    </w:p>
    <w:p w14:paraId="311913DD"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A1BE08D" w14:textId="77777777" w:rsidR="009D3B08" w:rsidRDefault="009D3B08" w:rsidP="009D3B0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A823DD8" w14:textId="77777777" w:rsidR="009D3B08" w:rsidRDefault="009D3B08">
      <w:pPr>
        <w:overflowPunct/>
        <w:autoSpaceDE/>
        <w:autoSpaceDN/>
        <w:adjustRightInd/>
        <w:spacing w:after="200" w:line="276" w:lineRule="auto"/>
        <w:textAlignment w:val="auto"/>
      </w:pPr>
      <w:r>
        <w:br w:type="page"/>
      </w:r>
    </w:p>
    <w:p w14:paraId="418B38EC" w14:textId="77777777" w:rsidR="009D3B08" w:rsidRDefault="009D3B08" w:rsidP="009D3B08">
      <w:pPr>
        <w:pStyle w:val="expnote"/>
      </w:pPr>
      <w:r>
        <w:lastRenderedPageBreak/>
        <w:t>EXPLANATION: THE ADMINISTRATIVE OFFICE OF THE COURTS (AOC) HAS DEVELOPED THEIR OWN FORM AOC-JW-8 FOR CERTIFYING THIS INFORMATION. THIS FORM IS RECOMMENDED TO BE RESCINDED AND THEIR FORM TO BE USED INSTEAD.</w:t>
      </w:r>
    </w:p>
    <w:p w14:paraId="15138B15" w14:textId="77777777" w:rsidR="009D3B08" w:rsidRDefault="009D3B08" w:rsidP="009D3B08">
      <w:pPr>
        <w:pStyle w:val="expnote"/>
      </w:pPr>
      <w:r>
        <w:t>FINANCIAL IMPLICATIONS: TIME SAVINGS NOT HAVING TO FILL OUT MULTIPLE FORMS</w:t>
      </w:r>
    </w:p>
    <w:p w14:paraId="29CB53D6" w14:textId="77777777" w:rsidR="009D3B08" w:rsidRPr="00047BC7" w:rsidRDefault="009D3B08" w:rsidP="009D3B08">
      <w:pPr>
        <w:pStyle w:val="expnote"/>
      </w:pPr>
    </w:p>
    <w:p w14:paraId="785BFCD9" w14:textId="77777777" w:rsidR="009D3B08" w:rsidRDefault="009D3B08" w:rsidP="009D3B08">
      <w:pPr>
        <w:pStyle w:val="Heading1"/>
      </w:pPr>
      <w:r>
        <w:t>STUDENTS</w:t>
      </w:r>
      <w:r>
        <w:tab/>
      </w:r>
      <w:r>
        <w:rPr>
          <w:vanish/>
        </w:rPr>
        <w:t>$</w:t>
      </w:r>
      <w:r>
        <w:t>09.14 AP.2</w:t>
      </w:r>
    </w:p>
    <w:p w14:paraId="7C00154D" w14:textId="77777777" w:rsidR="009D3B08" w:rsidRDefault="009D3B08" w:rsidP="009D3B08">
      <w:pPr>
        <w:pStyle w:val="policytitle"/>
      </w:pPr>
      <w:r>
        <w:t>Juvenile Justice Agency Certification Form</w:t>
      </w:r>
    </w:p>
    <w:p w14:paraId="2A3E3092" w14:textId="77777777" w:rsidR="009D3B08" w:rsidRPr="005A5676" w:rsidDel="009653E2" w:rsidRDefault="009D3B08" w:rsidP="009D3B08">
      <w:pPr>
        <w:pStyle w:val="policytext"/>
        <w:spacing w:after="240"/>
        <w:jc w:val="left"/>
        <w:rPr>
          <w:del w:id="71" w:author="Kinman, Katrina - KSBA" w:date="2024-05-09T10:44:00Z"/>
          <w:sz w:val="23"/>
          <w:szCs w:val="23"/>
        </w:rPr>
      </w:pPr>
      <w:del w:id="72" w:author="Kinman, Katrina - KSBA" w:date="2024-05-09T10:44:00Z">
        <w:r w:rsidRPr="005A5676" w:rsidDel="009653E2">
          <w:rPr>
            <w:sz w:val="23"/>
            <w:szCs w:val="23"/>
          </w:rPr>
          <w:delText>Date: _________________</w:delText>
        </w:r>
      </w:del>
    </w:p>
    <w:p w14:paraId="2EDA25C9" w14:textId="77777777" w:rsidR="009D3B08" w:rsidRPr="005A5676" w:rsidDel="009653E2" w:rsidRDefault="009D3B08" w:rsidP="009D3B08">
      <w:pPr>
        <w:pStyle w:val="policytext"/>
        <w:spacing w:after="240"/>
        <w:rPr>
          <w:del w:id="73" w:author="Kinman, Katrina - KSBA" w:date="2024-05-09T10:44:00Z"/>
          <w:sz w:val="23"/>
          <w:szCs w:val="23"/>
        </w:rPr>
      </w:pPr>
      <w:del w:id="74" w:author="Kinman, Katrina - KSBA" w:date="2024-05-09T10:44:00Z">
        <w:r w:rsidRPr="005A5676" w:rsidDel="009653E2">
          <w:rPr>
            <w:sz w:val="23"/>
            <w:szCs w:val="23"/>
          </w:rPr>
          <w:delText xml:space="preserve">Name of </w:delText>
        </w:r>
        <w:r w:rsidDel="009653E2">
          <w:rPr>
            <w:sz w:val="23"/>
            <w:szCs w:val="23"/>
          </w:rPr>
          <w:delText>Agency Receiving Records</w:delText>
        </w:r>
        <w:r w:rsidRPr="005A5676" w:rsidDel="009653E2">
          <w:rPr>
            <w:sz w:val="23"/>
            <w:szCs w:val="23"/>
          </w:rPr>
          <w:delText>: _____________________________________</w:delText>
        </w:r>
      </w:del>
    </w:p>
    <w:p w14:paraId="01E85435" w14:textId="77777777" w:rsidR="009D3B08" w:rsidRPr="005A5676" w:rsidDel="009653E2" w:rsidRDefault="009D3B08" w:rsidP="009D3B08">
      <w:pPr>
        <w:pStyle w:val="policytext"/>
        <w:spacing w:after="240"/>
        <w:rPr>
          <w:del w:id="75" w:author="Kinman, Katrina - KSBA" w:date="2024-05-09T10:44:00Z"/>
          <w:sz w:val="23"/>
          <w:szCs w:val="23"/>
        </w:rPr>
      </w:pPr>
      <w:del w:id="76" w:author="Kinman, Katrina - KSBA" w:date="2024-05-09T10:44:00Z">
        <w:r w:rsidRPr="005A5676" w:rsidDel="009653E2">
          <w:rPr>
            <w:sz w:val="23"/>
            <w:szCs w:val="23"/>
          </w:rPr>
          <w:delText>The ______________________</w:delText>
        </w:r>
        <w:r w:rsidDel="009653E2">
          <w:rPr>
            <w:sz w:val="23"/>
            <w:szCs w:val="23"/>
          </w:rPr>
          <w:delText>__________________</w:delText>
        </w:r>
        <w:r w:rsidRPr="005A5676" w:rsidDel="009653E2">
          <w:rPr>
            <w:sz w:val="23"/>
            <w:szCs w:val="23"/>
          </w:rPr>
          <w:delText>Schools</w:delText>
        </w:r>
        <w:r w:rsidDel="009653E2">
          <w:rPr>
            <w:sz w:val="23"/>
            <w:szCs w:val="23"/>
          </w:rPr>
          <w:delText xml:space="preserve"> have released education records of </w:delText>
        </w:r>
      </w:del>
    </w:p>
    <w:p w14:paraId="48F333F8" w14:textId="77777777" w:rsidR="009D3B08" w:rsidRPr="005A5676" w:rsidDel="009653E2" w:rsidRDefault="009D3B08" w:rsidP="009D3B08">
      <w:pPr>
        <w:pStyle w:val="policytext"/>
        <w:spacing w:after="0"/>
        <w:rPr>
          <w:del w:id="77" w:author="Kinman, Katrina - KSBA" w:date="2024-05-09T10:44:00Z"/>
          <w:sz w:val="23"/>
          <w:szCs w:val="23"/>
        </w:rPr>
      </w:pPr>
      <w:del w:id="78" w:author="Kinman, Katrina - KSBA" w:date="2024-05-09T10:44:00Z">
        <w:r w:rsidRPr="005A5676" w:rsidDel="009653E2">
          <w:rPr>
            <w:sz w:val="23"/>
            <w:szCs w:val="23"/>
          </w:rPr>
          <w:delText>_____________________________________, who was born on___________________________</w:delText>
        </w:r>
      </w:del>
    </w:p>
    <w:p w14:paraId="351D8C36" w14:textId="77777777" w:rsidR="009D3B08" w:rsidRPr="005A5676" w:rsidDel="009653E2" w:rsidRDefault="009D3B08" w:rsidP="009D3B08">
      <w:pPr>
        <w:pStyle w:val="policytext"/>
        <w:spacing w:after="240"/>
        <w:ind w:left="720"/>
        <w:rPr>
          <w:del w:id="79" w:author="Kinman, Katrina - KSBA" w:date="2024-05-09T10:44:00Z"/>
          <w:b/>
          <w:i/>
          <w:sz w:val="23"/>
          <w:szCs w:val="23"/>
        </w:rPr>
      </w:pPr>
      <w:del w:id="80" w:author="Kinman, Katrina - KSBA" w:date="2024-05-09T10:44:00Z">
        <w:r w:rsidRPr="005A5676" w:rsidDel="009653E2">
          <w:rPr>
            <w:b/>
            <w:i/>
            <w:sz w:val="23"/>
            <w:szCs w:val="23"/>
          </w:rPr>
          <w:delText>Student’s Name</w:delText>
        </w:r>
      </w:del>
    </w:p>
    <w:p w14:paraId="4998B94D" w14:textId="77777777" w:rsidR="009D3B08" w:rsidDel="009653E2" w:rsidRDefault="009D3B08" w:rsidP="009D3B08">
      <w:pPr>
        <w:pStyle w:val="policytext"/>
        <w:spacing w:before="120" w:after="240"/>
        <w:rPr>
          <w:del w:id="81" w:author="Kinman, Katrina - KSBA" w:date="2024-05-09T10:44:00Z"/>
          <w:rStyle w:val="ksbanormal"/>
          <w:sz w:val="23"/>
          <w:szCs w:val="23"/>
        </w:rPr>
      </w:pPr>
      <w:del w:id="82" w:author="Kinman, Katrina - KSBA" w:date="2024-05-09T10:44:00Z">
        <w:r w:rsidDel="009653E2">
          <w:rPr>
            <w:sz w:val="23"/>
            <w:szCs w:val="23"/>
          </w:rPr>
          <w:delText>to the above named agency</w:delText>
        </w:r>
        <w:r w:rsidRPr="005A5676" w:rsidDel="009653E2">
          <w:rPr>
            <w:sz w:val="23"/>
            <w:szCs w:val="23"/>
          </w:rPr>
          <w:delText xml:space="preserve">. </w:delText>
        </w:r>
        <w:r w:rsidDel="009653E2">
          <w:rPr>
            <w:rStyle w:val="ksbanormal"/>
            <w:sz w:val="23"/>
            <w:szCs w:val="23"/>
          </w:rPr>
          <w:delText>On behalf of the above named agency, I certify that the student records received shall not be released to anyone except those authorized by law to receive them without the written consent of the parent of the above named child.</w:delText>
        </w:r>
      </w:del>
    </w:p>
    <w:p w14:paraId="030995F8" w14:textId="77777777" w:rsidR="009D3B08" w:rsidRPr="005A5676" w:rsidDel="009653E2" w:rsidRDefault="009D3B08" w:rsidP="009D3B08">
      <w:pPr>
        <w:pStyle w:val="policytext"/>
        <w:tabs>
          <w:tab w:val="left" w:pos="8100"/>
        </w:tabs>
        <w:spacing w:before="120" w:after="0"/>
        <w:rPr>
          <w:del w:id="83" w:author="Kinman, Katrina - KSBA" w:date="2024-05-09T10:44:00Z"/>
          <w:sz w:val="23"/>
          <w:szCs w:val="23"/>
        </w:rPr>
      </w:pPr>
      <w:del w:id="84" w:author="Kinman, Katrina - KSBA" w:date="2024-05-09T10:44:00Z">
        <w:r w:rsidRPr="005A5676" w:rsidDel="009653E2">
          <w:rPr>
            <w:sz w:val="23"/>
            <w:szCs w:val="23"/>
          </w:rPr>
          <w:delText>__________________________________________</w:delText>
        </w:r>
        <w:r w:rsidDel="009653E2">
          <w:rPr>
            <w:sz w:val="23"/>
            <w:szCs w:val="23"/>
          </w:rPr>
          <w:delText>_____________________</w:delText>
        </w:r>
      </w:del>
    </w:p>
    <w:p w14:paraId="21CAFA27" w14:textId="77777777" w:rsidR="009D3B08" w:rsidRPr="005A5676" w:rsidDel="009653E2" w:rsidRDefault="009D3B08" w:rsidP="009D3B08">
      <w:pPr>
        <w:pStyle w:val="policytext"/>
        <w:tabs>
          <w:tab w:val="left" w:pos="8460"/>
        </w:tabs>
        <w:spacing w:after="240"/>
        <w:rPr>
          <w:del w:id="85" w:author="Kinman, Katrina - KSBA" w:date="2024-05-09T10:44:00Z"/>
          <w:b/>
          <w:i/>
          <w:sz w:val="23"/>
          <w:szCs w:val="23"/>
        </w:rPr>
      </w:pPr>
      <w:del w:id="86" w:author="Kinman, Katrina - KSBA" w:date="2024-05-09T10:44:00Z">
        <w:r w:rsidDel="009653E2">
          <w:rPr>
            <w:b/>
            <w:i/>
            <w:sz w:val="23"/>
            <w:szCs w:val="23"/>
          </w:rPr>
          <w:delText>Printed Name</w:delText>
        </w:r>
        <w:r w:rsidRPr="005A5676" w:rsidDel="009653E2">
          <w:rPr>
            <w:b/>
            <w:i/>
            <w:sz w:val="23"/>
            <w:szCs w:val="23"/>
          </w:rPr>
          <w:delText xml:space="preserve"> of </w:delText>
        </w:r>
        <w:r w:rsidDel="009653E2">
          <w:rPr>
            <w:b/>
            <w:i/>
            <w:sz w:val="23"/>
            <w:szCs w:val="23"/>
          </w:rPr>
          <w:delText>Agency Representative</w:delText>
        </w:r>
      </w:del>
    </w:p>
    <w:p w14:paraId="02EB6059" w14:textId="77777777" w:rsidR="009D3B08" w:rsidRPr="005A5676" w:rsidDel="009653E2" w:rsidRDefault="009D3B08" w:rsidP="009D3B08">
      <w:pPr>
        <w:pStyle w:val="policytext"/>
        <w:tabs>
          <w:tab w:val="left" w:pos="8100"/>
        </w:tabs>
        <w:spacing w:before="120" w:after="0"/>
        <w:rPr>
          <w:del w:id="87" w:author="Kinman, Katrina - KSBA" w:date="2024-05-09T10:44:00Z"/>
          <w:sz w:val="23"/>
          <w:szCs w:val="23"/>
        </w:rPr>
      </w:pPr>
      <w:del w:id="88" w:author="Kinman, Katrina - KSBA" w:date="2024-05-09T10:44:00Z">
        <w:r w:rsidRPr="005A5676" w:rsidDel="009653E2">
          <w:rPr>
            <w:sz w:val="23"/>
            <w:szCs w:val="23"/>
          </w:rPr>
          <w:delText>_______________________________________________________________</w:delText>
        </w:r>
        <w:r w:rsidRPr="005A5676" w:rsidDel="009653E2">
          <w:rPr>
            <w:sz w:val="23"/>
            <w:szCs w:val="23"/>
          </w:rPr>
          <w:tab/>
          <w:delText>__________</w:delText>
        </w:r>
      </w:del>
    </w:p>
    <w:p w14:paraId="1ADBE6F7" w14:textId="77777777" w:rsidR="009D3B08" w:rsidRPr="005A5676" w:rsidDel="009653E2" w:rsidRDefault="009D3B08" w:rsidP="009D3B08">
      <w:pPr>
        <w:pStyle w:val="policytext"/>
        <w:tabs>
          <w:tab w:val="left" w:pos="8460"/>
        </w:tabs>
        <w:rPr>
          <w:del w:id="89" w:author="Kinman, Katrina - KSBA" w:date="2024-05-09T10:44:00Z"/>
          <w:b/>
          <w:i/>
          <w:sz w:val="23"/>
          <w:szCs w:val="23"/>
        </w:rPr>
      </w:pPr>
      <w:del w:id="90" w:author="Kinman, Katrina - KSBA" w:date="2024-05-09T10:44:00Z">
        <w:r w:rsidRPr="005A5676" w:rsidDel="009653E2">
          <w:rPr>
            <w:b/>
            <w:i/>
            <w:sz w:val="23"/>
            <w:szCs w:val="23"/>
          </w:rPr>
          <w:delText xml:space="preserve">Signature of </w:delText>
        </w:r>
        <w:r w:rsidDel="009653E2">
          <w:rPr>
            <w:b/>
            <w:i/>
            <w:sz w:val="23"/>
            <w:szCs w:val="23"/>
          </w:rPr>
          <w:delText>Agency Representative</w:delText>
        </w:r>
        <w:r w:rsidRPr="005A5676" w:rsidDel="009653E2">
          <w:rPr>
            <w:b/>
            <w:i/>
            <w:sz w:val="23"/>
            <w:szCs w:val="23"/>
          </w:rPr>
          <w:tab/>
          <w:delText>Date</w:delText>
        </w:r>
      </w:del>
    </w:p>
    <w:p w14:paraId="013840CB"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61A528F" w14:textId="77777777" w:rsidR="009D3B08" w:rsidRDefault="009D3B08" w:rsidP="009D3B0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ADE153D" w14:textId="77777777" w:rsidR="009D3B08" w:rsidRDefault="009D3B08">
      <w:pPr>
        <w:overflowPunct/>
        <w:autoSpaceDE/>
        <w:autoSpaceDN/>
        <w:adjustRightInd/>
        <w:spacing w:after="200" w:line="276" w:lineRule="auto"/>
        <w:textAlignment w:val="auto"/>
      </w:pPr>
      <w:r>
        <w:br w:type="page"/>
      </w:r>
    </w:p>
    <w:p w14:paraId="54E18992" w14:textId="77777777" w:rsidR="009D3B08" w:rsidRDefault="009D3B08" w:rsidP="009D3B08">
      <w:pPr>
        <w:pStyle w:val="expnote"/>
      </w:pPr>
      <w:r>
        <w:lastRenderedPageBreak/>
        <w:t>explanation: HB 5 amends KRS 158.155 to require school employees to report certain enumerated crimes to law enforcement.</w:t>
      </w:r>
    </w:p>
    <w:p w14:paraId="6B6779A8" w14:textId="77777777" w:rsidR="009D3B08" w:rsidRDefault="009D3B08" w:rsidP="009D3B08">
      <w:pPr>
        <w:pStyle w:val="expnote"/>
      </w:pPr>
      <w:r>
        <w:t>financial implications: none anticipated</w:t>
      </w:r>
    </w:p>
    <w:p w14:paraId="7BB31724" w14:textId="77777777" w:rsidR="009D3B08" w:rsidRDefault="009D3B08" w:rsidP="009D3B08">
      <w:pPr>
        <w:overflowPunct/>
        <w:autoSpaceDE/>
        <w:autoSpaceDN/>
        <w:adjustRightInd/>
        <w:textAlignment w:val="auto"/>
        <w:rPr>
          <w:caps/>
          <w:sz w:val="20"/>
        </w:rPr>
      </w:pPr>
    </w:p>
    <w:p w14:paraId="208BBCB0" w14:textId="77777777" w:rsidR="009D3B08" w:rsidRDefault="009D3B08" w:rsidP="009D3B08">
      <w:pPr>
        <w:pStyle w:val="Heading1"/>
      </w:pPr>
      <w:r>
        <w:t>STUDENTS</w:t>
      </w:r>
      <w:r>
        <w:tab/>
      </w:r>
      <w:r>
        <w:rPr>
          <w:vanish/>
        </w:rPr>
        <w:t>$</w:t>
      </w:r>
      <w:r>
        <w:t>09.2211 AP.21</w:t>
      </w:r>
    </w:p>
    <w:p w14:paraId="2BD2621D" w14:textId="77777777" w:rsidR="009D3B08" w:rsidRPr="00FF56F0" w:rsidRDefault="009D3B08" w:rsidP="009D3B08">
      <w:pPr>
        <w:pStyle w:val="policytitle"/>
        <w:spacing w:after="120"/>
      </w:pPr>
      <w:r w:rsidRPr="00FF56F0">
        <w:t>Documentation of Reporting Required by Law</w:t>
      </w:r>
    </w:p>
    <w:p w14:paraId="410AB286" w14:textId="77777777" w:rsidR="009D3B08" w:rsidRPr="00FF56F0" w:rsidRDefault="009D3B08" w:rsidP="009D3B08">
      <w:pPr>
        <w:pStyle w:val="sideheading"/>
        <w:spacing w:after="0"/>
        <w:jc w:val="center"/>
      </w:pPr>
      <w:r w:rsidRPr="00FF56F0">
        <w:t>(for internal administrative tracking purposes only)</w:t>
      </w:r>
    </w:p>
    <w:p w14:paraId="526F9D2A" w14:textId="77777777" w:rsidR="009D3B08" w:rsidRPr="00FF56F0" w:rsidRDefault="009D3B08" w:rsidP="009D3B08">
      <w:pPr>
        <w:pStyle w:val="policytext"/>
        <w:spacing w:after="60"/>
      </w:pPr>
      <w:r w:rsidRPr="00FF56F0">
        <w:t xml:space="preserve">This form shall be used to document reports listed in Policy 09.2211 that are required by KRS 158.154, KRS 158.155, and KRS 158.156. After receiving a report of an alleged violation from an employee, the Principal shall be responsible for documenting the alleged incident. Regardless of the statutory provision under which the alleged incident falls or the reporting requirements of that provision, school employees shall </w:t>
      </w:r>
      <w:ins w:id="91" w:author="Barker, Kim - KSBA" w:date="2024-04-10T08:00:00Z">
        <w:r w:rsidRPr="006D5CF5">
          <w:rPr>
            <w:rStyle w:val="ksbanormal"/>
          </w:rPr>
          <w:t xml:space="preserve">also </w:t>
        </w:r>
      </w:ins>
      <w:r w:rsidRPr="00FF56F0">
        <w:t>report the alleged incident to the Principal for documentation.</w:t>
      </w:r>
    </w:p>
    <w:p w14:paraId="1EED2FF9" w14:textId="77777777" w:rsidR="009D3B08" w:rsidRPr="00FF56F0" w:rsidRDefault="009D3B08" w:rsidP="009D3B08">
      <w:pPr>
        <w:pStyle w:val="sideheading"/>
        <w:pBdr>
          <w:top w:val="double" w:sz="6" w:space="8" w:color="auto"/>
          <w:left w:val="double" w:sz="6" w:space="4" w:color="auto"/>
          <w:bottom w:val="double" w:sz="6" w:space="0" w:color="auto"/>
          <w:right w:val="double" w:sz="6" w:space="4" w:color="auto"/>
        </w:pBdr>
        <w:spacing w:after="0"/>
        <w:jc w:val="left"/>
        <w:rPr>
          <w:szCs w:val="24"/>
        </w:rPr>
      </w:pPr>
      <w:r w:rsidRPr="00FF56F0">
        <w:rPr>
          <w:sz w:val="23"/>
          <w:szCs w:val="23"/>
        </w:rPr>
        <w:t>Student Reported for Violation</w:t>
      </w:r>
      <w:r w:rsidRPr="00FF56F0">
        <w:rPr>
          <w:szCs w:val="24"/>
        </w:rPr>
        <w:t xml:space="preserve"> _______________________________________________</w:t>
      </w:r>
    </w:p>
    <w:p w14:paraId="0C562386" w14:textId="77777777" w:rsidR="009D3B08" w:rsidRPr="00FF56F0" w:rsidRDefault="009D3B08" w:rsidP="009D3B08">
      <w:pPr>
        <w:pStyle w:val="policytext"/>
        <w:pBdr>
          <w:top w:val="double" w:sz="6" w:space="8" w:color="auto"/>
          <w:left w:val="double" w:sz="6" w:space="4" w:color="auto"/>
          <w:bottom w:val="double" w:sz="6" w:space="0" w:color="auto"/>
          <w:right w:val="double" w:sz="6" w:space="4" w:color="auto"/>
        </w:pBdr>
        <w:tabs>
          <w:tab w:val="left" w:pos="3960"/>
          <w:tab w:val="left" w:pos="5940"/>
          <w:tab w:val="left" w:pos="7740"/>
        </w:tabs>
        <w:spacing w:after="0"/>
        <w:rPr>
          <w:b/>
          <w:i/>
          <w:sz w:val="22"/>
          <w:szCs w:val="22"/>
        </w:rPr>
      </w:pPr>
      <w:r w:rsidRPr="00FF56F0">
        <w:rPr>
          <w:b/>
          <w:i/>
          <w:szCs w:val="24"/>
        </w:rPr>
        <w:tab/>
        <w:t xml:space="preserve">Last </w:t>
      </w:r>
      <w:r w:rsidRPr="00FF56F0">
        <w:rPr>
          <w:b/>
          <w:i/>
          <w:sz w:val="22"/>
          <w:szCs w:val="22"/>
        </w:rPr>
        <w:t>Name</w:t>
      </w:r>
      <w:r w:rsidRPr="00FF56F0">
        <w:rPr>
          <w:b/>
          <w:i/>
          <w:sz w:val="22"/>
          <w:szCs w:val="22"/>
        </w:rPr>
        <w:tab/>
        <w:t>First Name</w:t>
      </w:r>
      <w:r w:rsidRPr="00FF56F0">
        <w:rPr>
          <w:b/>
          <w:i/>
          <w:sz w:val="22"/>
          <w:szCs w:val="22"/>
        </w:rPr>
        <w:tab/>
        <w:t>Middle Initial</w:t>
      </w:r>
    </w:p>
    <w:p w14:paraId="5F9D8AC5" w14:textId="77777777" w:rsidR="009D3B08" w:rsidRPr="00FF56F0" w:rsidRDefault="009D3B08" w:rsidP="009D3B08">
      <w:pPr>
        <w:pStyle w:val="policytext"/>
        <w:spacing w:before="60" w:after="0"/>
      </w:pPr>
      <w:r w:rsidRPr="00FF56F0">
        <w:t>General nature of the alleged violation:</w:t>
      </w:r>
    </w:p>
    <w:p w14:paraId="39E17F29" w14:textId="77777777" w:rsidR="009D3B08" w:rsidRPr="00FF56F0" w:rsidRDefault="009D3B08" w:rsidP="009D3B08">
      <w:pPr>
        <w:pStyle w:val="policytext"/>
        <w:tabs>
          <w:tab w:val="left" w:leader="underscore" w:pos="9090"/>
        </w:tabs>
      </w:pPr>
      <w:r w:rsidRPr="00FF56F0">
        <w:tab/>
      </w:r>
    </w:p>
    <w:p w14:paraId="1AD80856" w14:textId="77777777" w:rsidR="009D3B08" w:rsidRPr="00FF56F0" w:rsidRDefault="009D3B08" w:rsidP="009D3B08">
      <w:pPr>
        <w:pStyle w:val="policytext"/>
        <w:tabs>
          <w:tab w:val="left" w:leader="underscore" w:pos="9090"/>
        </w:tabs>
      </w:pPr>
      <w:r w:rsidRPr="00FF56F0">
        <w:tab/>
      </w:r>
    </w:p>
    <w:p w14:paraId="6CC486CF" w14:textId="77777777" w:rsidR="009D3B08" w:rsidRPr="00FF56F0" w:rsidRDefault="009D3B08" w:rsidP="009D3B08">
      <w:pPr>
        <w:pStyle w:val="policytext"/>
        <w:spacing w:after="0"/>
        <w:ind w:left="900" w:hanging="900"/>
      </w:pPr>
      <w:r w:rsidRPr="00FF56F0">
        <w:t>On ________________, I reported the above incident to:</w:t>
      </w:r>
    </w:p>
    <w:p w14:paraId="4A749C8C" w14:textId="77777777" w:rsidR="009D3B08" w:rsidRPr="00FF56F0" w:rsidRDefault="009D3B08" w:rsidP="009D3B08">
      <w:pPr>
        <w:pStyle w:val="policytext"/>
        <w:spacing w:after="0"/>
        <w:ind w:left="907"/>
        <w:rPr>
          <w:i/>
        </w:rPr>
      </w:pPr>
      <w:r w:rsidRPr="00FF56F0">
        <w:rPr>
          <w:i/>
        </w:rPr>
        <w:t>Date</w:t>
      </w:r>
    </w:p>
    <w:p w14:paraId="76A68FAE" w14:textId="77777777" w:rsidR="009D3B08" w:rsidRDefault="009D3B08" w:rsidP="009D3B08">
      <w:pPr>
        <w:pStyle w:val="policytext"/>
        <w:spacing w:after="60"/>
        <w:rPr>
          <w:ins w:id="92" w:author="Barker, Kim - KSBA" w:date="2024-04-10T07:56:00Z"/>
          <w:sz w:val="28"/>
        </w:rPr>
      </w:pPr>
      <w:ins w:id="93" w:author="Barker, Kim - KSBA" w:date="2024-04-10T07:56:00Z">
        <w:r w:rsidRPr="00FF56F0">
          <w:rPr>
            <w:sz w:val="28"/>
          </w:rPr>
          <w:sym w:font="Wingdings" w:char="F06F"/>
        </w:r>
        <w:r w:rsidRPr="00FF56F0">
          <w:rPr>
            <w:sz w:val="28"/>
          </w:rPr>
          <w:t xml:space="preserve"> </w:t>
        </w:r>
        <w:r w:rsidRPr="006D5CF5">
          <w:rPr>
            <w:rStyle w:val="ksbanormal"/>
            <w:rPrChange w:id="94" w:author="Barker, Kim - KSBA" w:date="2024-04-10T07:56:00Z">
              <w:rPr>
                <w:sz w:val="28"/>
              </w:rPr>
            </w:rPrChange>
          </w:rPr>
          <w:t xml:space="preserve">District </w:t>
        </w:r>
        <w:r w:rsidRPr="006D5CF5">
          <w:rPr>
            <w:rStyle w:val="ksbanormal"/>
          </w:rPr>
          <w:t>law enforcement agency</w:t>
        </w:r>
      </w:ins>
    </w:p>
    <w:p w14:paraId="6EE30AD5" w14:textId="77777777" w:rsidR="009D3B08" w:rsidRPr="00FF56F0" w:rsidRDefault="009D3B08" w:rsidP="009D3B08">
      <w:pPr>
        <w:pStyle w:val="policytext"/>
        <w:spacing w:after="60"/>
      </w:pPr>
      <w:r w:rsidRPr="00FF56F0">
        <w:rPr>
          <w:sz w:val="28"/>
        </w:rPr>
        <w:sym w:font="Wingdings" w:char="F06F"/>
      </w:r>
      <w:r w:rsidRPr="00FF56F0">
        <w:rPr>
          <w:sz w:val="28"/>
        </w:rPr>
        <w:t xml:space="preserve"> </w:t>
      </w:r>
      <w:r w:rsidRPr="00FF56F0">
        <w:t xml:space="preserve">Local law enforcement </w:t>
      </w:r>
      <w:ins w:id="95" w:author="Barker, Kim - KSBA" w:date="2024-04-10T07:57:00Z">
        <w:r w:rsidRPr="006D5CF5">
          <w:rPr>
            <w:rStyle w:val="ksbanormal"/>
          </w:rPr>
          <w:t>agency</w:t>
        </w:r>
      </w:ins>
      <w:del w:id="96" w:author="Barker, Kim - KSBA" w:date="2024-04-10T07:57:00Z">
        <w:r w:rsidRPr="00FF56F0" w:rsidDel="00D1684E">
          <w:delText>official</w:delText>
        </w:r>
      </w:del>
      <w:r w:rsidRPr="00FF56F0">
        <w:t>; specify: _____________________________________</w:t>
      </w:r>
    </w:p>
    <w:p w14:paraId="17237AB4" w14:textId="77777777" w:rsidR="009D3B08" w:rsidRPr="00FF56F0" w:rsidRDefault="009D3B08" w:rsidP="009D3B08">
      <w:pPr>
        <w:pStyle w:val="policytext"/>
        <w:tabs>
          <w:tab w:val="left" w:pos="4950"/>
        </w:tabs>
        <w:spacing w:after="60"/>
      </w:pPr>
      <w:r w:rsidRPr="00FF56F0">
        <w:rPr>
          <w:sz w:val="28"/>
        </w:rPr>
        <w:sym w:font="Wingdings" w:char="F06F"/>
      </w:r>
      <w:r w:rsidRPr="00FF56F0">
        <w:rPr>
          <w:sz w:val="28"/>
        </w:rPr>
        <w:t xml:space="preserve"> </w:t>
      </w:r>
      <w:r w:rsidRPr="00FF56F0">
        <w:t>Department of Kentucky State Police</w:t>
      </w:r>
      <w:r w:rsidRPr="00FF56F0">
        <w:tab/>
      </w:r>
      <w:r w:rsidRPr="00FF56F0">
        <w:rPr>
          <w:sz w:val="28"/>
        </w:rPr>
        <w:sym w:font="Wingdings" w:char="F06F"/>
      </w:r>
      <w:r w:rsidRPr="00FF56F0">
        <w:rPr>
          <w:sz w:val="28"/>
        </w:rPr>
        <w:t xml:space="preserve"> </w:t>
      </w:r>
      <w:r w:rsidRPr="00FF56F0">
        <w:t>County Attorney</w:t>
      </w:r>
    </w:p>
    <w:p w14:paraId="4726FF77" w14:textId="77777777" w:rsidR="009D3B08" w:rsidRPr="00FF56F0" w:rsidRDefault="009D3B08" w:rsidP="009D3B08">
      <w:pPr>
        <w:pStyle w:val="policytext"/>
        <w:tabs>
          <w:tab w:val="left" w:pos="4950"/>
        </w:tabs>
      </w:pPr>
      <w:r w:rsidRPr="00FF56F0">
        <w:rPr>
          <w:sz w:val="28"/>
        </w:rPr>
        <w:sym w:font="Wingdings" w:char="F06F"/>
      </w:r>
      <w:r w:rsidRPr="00FF56F0">
        <w:rPr>
          <w:sz w:val="28"/>
        </w:rPr>
        <w:t xml:space="preserve"> </w:t>
      </w:r>
      <w:r w:rsidRPr="00FF56F0">
        <w:t>The Superintendent, who shall report it to the Board, if required by KRS 158.156</w:t>
      </w:r>
    </w:p>
    <w:p w14:paraId="3E235B49" w14:textId="77777777" w:rsidR="009D3B08" w:rsidRPr="00FF56F0" w:rsidRDefault="009D3B08" w:rsidP="009D3B08">
      <w:pPr>
        <w:tabs>
          <w:tab w:val="left" w:pos="6390"/>
        </w:tabs>
        <w:rPr>
          <w:rFonts w:ascii="Arial" w:hAnsi="Arial" w:cs="Arial"/>
        </w:rPr>
      </w:pPr>
      <w:r w:rsidRPr="00FF56F0">
        <w:rPr>
          <w:rFonts w:ascii="Arial" w:hAnsi="Arial" w:cs="Arial"/>
        </w:rPr>
        <w:t>______________________________________</w:t>
      </w:r>
      <w:r w:rsidRPr="00FF56F0">
        <w:rPr>
          <w:rFonts w:ascii="Arial" w:hAnsi="Arial" w:cs="Arial"/>
        </w:rPr>
        <w:tab/>
        <w:t>___________________</w:t>
      </w:r>
    </w:p>
    <w:p w14:paraId="6D71DE4D" w14:textId="77777777" w:rsidR="009D3B08" w:rsidRPr="00FF56F0" w:rsidRDefault="009D3B08" w:rsidP="009D3B08">
      <w:pPr>
        <w:pStyle w:val="policytext"/>
        <w:tabs>
          <w:tab w:val="left" w:pos="7290"/>
        </w:tabs>
        <w:spacing w:after="40"/>
        <w:ind w:left="634"/>
        <w:rPr>
          <w:i/>
          <w:sz w:val="22"/>
          <w:szCs w:val="22"/>
        </w:rPr>
      </w:pPr>
      <w:r w:rsidRPr="00FF56F0">
        <w:rPr>
          <w:i/>
          <w:sz w:val="22"/>
          <w:szCs w:val="22"/>
        </w:rPr>
        <w:t>Signature of Principal Reporting</w:t>
      </w:r>
      <w:r w:rsidRPr="00FF56F0">
        <w:rPr>
          <w:i/>
          <w:sz w:val="22"/>
          <w:szCs w:val="22"/>
        </w:rPr>
        <w:tab/>
        <w:t>Date</w:t>
      </w:r>
    </w:p>
    <w:tbl>
      <w:tblPr>
        <w:tblW w:w="0" w:type="auto"/>
        <w:tblBorders>
          <w:top w:val="double" w:sz="4" w:space="0" w:color="auto"/>
          <w:left w:val="double" w:sz="4" w:space="0" w:color="auto"/>
          <w:right w:val="double" w:sz="4" w:space="0" w:color="auto"/>
        </w:tblBorders>
        <w:tblLook w:val="01E0" w:firstRow="1" w:lastRow="1" w:firstColumn="1" w:lastColumn="1" w:noHBand="0" w:noVBand="0"/>
      </w:tblPr>
      <w:tblGrid>
        <w:gridCol w:w="9330"/>
      </w:tblGrid>
      <w:tr w:rsidR="009D3B08" w:rsidRPr="00FF56F0" w14:paraId="377C6EE5" w14:textId="77777777" w:rsidTr="000947C6">
        <w:trPr>
          <w:trHeight w:val="357"/>
        </w:trPr>
        <w:tc>
          <w:tcPr>
            <w:tcW w:w="9576" w:type="dxa"/>
            <w:shd w:val="clear" w:color="auto" w:fill="auto"/>
          </w:tcPr>
          <w:p w14:paraId="446A278F" w14:textId="77777777" w:rsidR="009D3B08" w:rsidRPr="00FF56F0" w:rsidRDefault="009D3B08" w:rsidP="000947C6">
            <w:pPr>
              <w:pStyle w:val="policytext"/>
              <w:spacing w:before="60" w:after="0"/>
            </w:pPr>
            <w:r w:rsidRPr="00FF56F0">
              <w:t>The following information about the student involved is for internal tracking purposes only:</w:t>
            </w:r>
          </w:p>
        </w:tc>
      </w:tr>
    </w:tbl>
    <w:p w14:paraId="3BB707C8" w14:textId="77777777" w:rsidR="009D3B08" w:rsidRPr="00FF56F0" w:rsidRDefault="009D3B08" w:rsidP="009D3B08">
      <w:pPr>
        <w:pStyle w:val="sideheading"/>
        <w:pBdr>
          <w:top w:val="double" w:sz="6" w:space="8" w:color="auto"/>
          <w:left w:val="double" w:sz="6" w:space="4" w:color="auto"/>
          <w:bottom w:val="double" w:sz="6" w:space="4" w:color="auto"/>
          <w:right w:val="double" w:sz="6" w:space="4" w:color="auto"/>
        </w:pBdr>
        <w:spacing w:after="60"/>
        <w:rPr>
          <w:szCs w:val="24"/>
        </w:rPr>
      </w:pPr>
      <w:r w:rsidRPr="00FF56F0">
        <w:rPr>
          <w:szCs w:val="24"/>
        </w:rPr>
        <w:t>Information for Student Reported:</w:t>
      </w:r>
    </w:p>
    <w:p w14:paraId="77B24D28" w14:textId="77777777" w:rsidR="009D3B08" w:rsidRPr="00FF56F0" w:rsidRDefault="009D3B08" w:rsidP="009D3B08">
      <w:pPr>
        <w:pStyle w:val="sideheading"/>
        <w:pBdr>
          <w:top w:val="double" w:sz="6" w:space="8" w:color="auto"/>
          <w:left w:val="double" w:sz="6" w:space="4" w:color="auto"/>
          <w:bottom w:val="double" w:sz="6" w:space="4" w:color="auto"/>
          <w:right w:val="double" w:sz="6" w:space="4" w:color="auto"/>
        </w:pBdr>
        <w:spacing w:after="60"/>
        <w:rPr>
          <w:szCs w:val="24"/>
        </w:rPr>
      </w:pPr>
      <w:r w:rsidRPr="00FF56F0">
        <w:rPr>
          <w:szCs w:val="24"/>
        </w:rPr>
        <w:t xml:space="preserve">Birthdate ___________ </w:t>
      </w:r>
      <w:smartTag w:uri="urn:schemas-microsoft-com:office:smarttags" w:element="place">
        <w:smartTag w:uri="urn:schemas-microsoft-com:office:smarttags" w:element="PlaceName">
          <w:r w:rsidRPr="00FF56F0">
            <w:rPr>
              <w:szCs w:val="24"/>
            </w:rPr>
            <w:t>Age</w:t>
          </w:r>
        </w:smartTag>
        <w:r w:rsidRPr="00FF56F0">
          <w:rPr>
            <w:szCs w:val="24"/>
          </w:rPr>
          <w:t xml:space="preserve"> </w:t>
        </w:r>
        <w:smartTag w:uri="urn:schemas-microsoft-com:office:smarttags" w:element="PlaceName">
          <w:r w:rsidRPr="00FF56F0">
            <w:rPr>
              <w:szCs w:val="24"/>
            </w:rPr>
            <w:t>________</w:t>
          </w:r>
        </w:smartTag>
        <w:r w:rsidRPr="00FF56F0">
          <w:rPr>
            <w:szCs w:val="24"/>
          </w:rPr>
          <w:t xml:space="preserve"> </w:t>
        </w:r>
        <w:smartTag w:uri="urn:schemas-microsoft-com:office:smarttags" w:element="PlaceType">
          <w:r w:rsidRPr="00FF56F0">
            <w:rPr>
              <w:szCs w:val="24"/>
            </w:rPr>
            <w:t>School</w:t>
          </w:r>
        </w:smartTag>
      </w:smartTag>
      <w:r w:rsidRPr="00FF56F0">
        <w:rPr>
          <w:szCs w:val="24"/>
        </w:rPr>
        <w:t xml:space="preserve"> ______________________ Grade ______</w:t>
      </w:r>
    </w:p>
    <w:p w14:paraId="0E46FF01" w14:textId="77777777" w:rsidR="009D3B08" w:rsidRPr="00FF56F0" w:rsidRDefault="009D3B08" w:rsidP="009D3B08">
      <w:pPr>
        <w:pStyle w:val="policytext"/>
        <w:pBdr>
          <w:top w:val="double" w:sz="6" w:space="8" w:color="auto"/>
          <w:left w:val="double" w:sz="6" w:space="4" w:color="auto"/>
          <w:bottom w:val="double" w:sz="6" w:space="4" w:color="auto"/>
          <w:right w:val="double" w:sz="6" w:space="4" w:color="auto"/>
        </w:pBdr>
        <w:spacing w:after="0"/>
      </w:pPr>
      <w:r w:rsidRPr="00FF56F0">
        <w:rPr>
          <w:rStyle w:val="sideheadingChar"/>
        </w:rPr>
        <w:t>Parent/Guardian</w:t>
      </w:r>
      <w:r w:rsidRPr="00FF56F0">
        <w:t xml:space="preserve"> ____________________________________________________________</w:t>
      </w:r>
    </w:p>
    <w:p w14:paraId="54B18C6C" w14:textId="77777777" w:rsidR="009D3B08" w:rsidRPr="00FF56F0" w:rsidRDefault="009D3B08" w:rsidP="009D3B08">
      <w:pPr>
        <w:pStyle w:val="policytext"/>
        <w:pBdr>
          <w:top w:val="double" w:sz="6" w:space="8" w:color="auto"/>
          <w:left w:val="double" w:sz="6" w:space="4" w:color="auto"/>
          <w:bottom w:val="double" w:sz="6" w:space="4" w:color="auto"/>
          <w:right w:val="double" w:sz="6" w:space="4" w:color="auto"/>
        </w:pBdr>
        <w:tabs>
          <w:tab w:val="left" w:pos="2610"/>
          <w:tab w:val="left" w:pos="5490"/>
          <w:tab w:val="left" w:pos="7740"/>
        </w:tabs>
        <w:spacing w:after="0"/>
        <w:rPr>
          <w:b/>
          <w:i/>
          <w:szCs w:val="24"/>
        </w:rPr>
      </w:pPr>
      <w:r w:rsidRPr="00FF56F0">
        <w:rPr>
          <w:b/>
          <w:i/>
          <w:szCs w:val="24"/>
        </w:rPr>
        <w:tab/>
        <w:t>Last Name</w:t>
      </w:r>
      <w:r w:rsidRPr="00FF56F0">
        <w:rPr>
          <w:b/>
          <w:i/>
          <w:szCs w:val="24"/>
        </w:rPr>
        <w:tab/>
        <w:t>First Name</w:t>
      </w:r>
      <w:r w:rsidRPr="00FF56F0">
        <w:rPr>
          <w:b/>
          <w:i/>
          <w:szCs w:val="24"/>
        </w:rPr>
        <w:tab/>
        <w:t>Middle Initial</w:t>
      </w:r>
    </w:p>
    <w:p w14:paraId="3A64FAE1" w14:textId="77777777" w:rsidR="009D3B08" w:rsidRPr="00FF56F0" w:rsidRDefault="009D3B08" w:rsidP="009D3B08">
      <w:pPr>
        <w:pStyle w:val="policytext"/>
        <w:pBdr>
          <w:top w:val="double" w:sz="6" w:space="8" w:color="auto"/>
          <w:left w:val="double" w:sz="6" w:space="4" w:color="auto"/>
          <w:bottom w:val="double" w:sz="6" w:space="4" w:color="auto"/>
          <w:right w:val="double" w:sz="6" w:space="4" w:color="auto"/>
        </w:pBdr>
      </w:pPr>
      <w:r w:rsidRPr="00FF56F0">
        <w:rPr>
          <w:rStyle w:val="sideheadingChar"/>
        </w:rPr>
        <w:t>Parent/Guardian</w:t>
      </w:r>
      <w:r w:rsidRPr="00FF56F0">
        <w:t xml:space="preserve"> </w:t>
      </w:r>
      <w:r w:rsidRPr="00FF56F0">
        <w:rPr>
          <w:rStyle w:val="sideheadingChar"/>
        </w:rPr>
        <w:t>Address</w:t>
      </w:r>
      <w:r w:rsidRPr="00FF56F0">
        <w:t xml:space="preserve"> ____________________________________________________</w:t>
      </w:r>
    </w:p>
    <w:p w14:paraId="4EF955F1" w14:textId="77777777" w:rsidR="009D3B08" w:rsidRPr="00FF56F0" w:rsidRDefault="009D3B08" w:rsidP="009D3B08">
      <w:pPr>
        <w:pStyle w:val="policytext"/>
        <w:pBdr>
          <w:top w:val="double" w:sz="6" w:space="8" w:color="auto"/>
          <w:left w:val="double" w:sz="6" w:space="4" w:color="auto"/>
          <w:bottom w:val="double" w:sz="6" w:space="4" w:color="auto"/>
          <w:right w:val="double" w:sz="6" w:space="4" w:color="auto"/>
        </w:pBdr>
        <w:spacing w:after="0"/>
      </w:pPr>
      <w:r w:rsidRPr="00FF56F0">
        <w:rPr>
          <w:rStyle w:val="sideheadingChar"/>
        </w:rPr>
        <w:t>Parent/Guardian</w:t>
      </w:r>
      <w:r w:rsidRPr="00FF56F0">
        <w:t xml:space="preserve"> </w:t>
      </w:r>
      <w:r w:rsidRPr="00FF56F0">
        <w:rPr>
          <w:rStyle w:val="sideheadingChar"/>
        </w:rPr>
        <w:t>Work Phone</w:t>
      </w:r>
      <w:r w:rsidRPr="00FF56F0">
        <w:t xml:space="preserve"> _________________ </w:t>
      </w:r>
      <w:r w:rsidRPr="00504250">
        <w:rPr>
          <w:rStyle w:val="sideheadingChar"/>
        </w:rPr>
        <w:t>H</w:t>
      </w:r>
      <w:r w:rsidRPr="00FF56F0">
        <w:rPr>
          <w:rStyle w:val="sideheadingChar"/>
        </w:rPr>
        <w:t>ome Phone</w:t>
      </w:r>
      <w:r w:rsidRPr="00FF56F0">
        <w:t xml:space="preserve"> __________________</w:t>
      </w:r>
    </w:p>
    <w:tbl>
      <w:tblPr>
        <w:tblW w:w="0" w:type="auto"/>
        <w:tblBorders>
          <w:left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9D3B08" w:rsidRPr="00FF56F0" w14:paraId="3F84B7FA" w14:textId="77777777" w:rsidTr="000947C6">
        <w:tc>
          <w:tcPr>
            <w:tcW w:w="9576" w:type="dxa"/>
            <w:shd w:val="clear" w:color="auto" w:fill="auto"/>
          </w:tcPr>
          <w:p w14:paraId="4E62CDF9" w14:textId="77777777" w:rsidR="009D3B08" w:rsidRPr="00FF56F0" w:rsidRDefault="009D3B08" w:rsidP="000947C6">
            <w:pPr>
              <w:pStyle w:val="policytext"/>
              <w:spacing w:before="60" w:after="60"/>
            </w:pPr>
            <w:r w:rsidRPr="00FF56F0">
              <w:t>If the report concerns an alleged student victim, the following information applies to that student:</w:t>
            </w:r>
          </w:p>
        </w:tc>
      </w:tr>
    </w:tbl>
    <w:p w14:paraId="6192C896" w14:textId="77777777" w:rsidR="009D3B08" w:rsidRPr="00FF56F0" w:rsidRDefault="009D3B08" w:rsidP="009D3B08">
      <w:pPr>
        <w:pStyle w:val="sideheading"/>
        <w:pBdr>
          <w:top w:val="double" w:sz="6" w:space="3" w:color="auto"/>
          <w:left w:val="double" w:sz="6" w:space="4" w:color="auto"/>
          <w:bottom w:val="double" w:sz="6" w:space="6" w:color="auto"/>
          <w:right w:val="double" w:sz="6" w:space="4" w:color="auto"/>
        </w:pBdr>
        <w:spacing w:after="0"/>
        <w:jc w:val="left"/>
        <w:rPr>
          <w:szCs w:val="24"/>
        </w:rPr>
      </w:pPr>
      <w:r w:rsidRPr="00FF56F0">
        <w:rPr>
          <w:szCs w:val="24"/>
        </w:rPr>
        <w:t>Alleged Victim ______________________________________________________________</w:t>
      </w:r>
    </w:p>
    <w:p w14:paraId="5726095E" w14:textId="77777777" w:rsidR="009D3B08" w:rsidRPr="00FF56F0" w:rsidRDefault="009D3B08" w:rsidP="009D3B08">
      <w:pPr>
        <w:pStyle w:val="policytext"/>
        <w:pBdr>
          <w:top w:val="double" w:sz="6" w:space="3" w:color="auto"/>
          <w:left w:val="double" w:sz="6" w:space="4" w:color="auto"/>
          <w:bottom w:val="double" w:sz="6" w:space="6" w:color="auto"/>
          <w:right w:val="double" w:sz="6" w:space="4" w:color="auto"/>
        </w:pBdr>
        <w:tabs>
          <w:tab w:val="left" w:pos="2610"/>
          <w:tab w:val="left" w:pos="5490"/>
          <w:tab w:val="left" w:pos="7740"/>
        </w:tabs>
        <w:spacing w:after="0"/>
        <w:rPr>
          <w:b/>
          <w:i/>
          <w:szCs w:val="24"/>
        </w:rPr>
      </w:pPr>
      <w:r w:rsidRPr="00FF56F0">
        <w:rPr>
          <w:b/>
          <w:i/>
          <w:szCs w:val="24"/>
        </w:rPr>
        <w:tab/>
        <w:t>Last Name</w:t>
      </w:r>
      <w:r w:rsidRPr="00FF56F0">
        <w:rPr>
          <w:b/>
          <w:i/>
          <w:szCs w:val="24"/>
        </w:rPr>
        <w:tab/>
        <w:t>First Name</w:t>
      </w:r>
      <w:r w:rsidRPr="00FF56F0">
        <w:rPr>
          <w:b/>
          <w:i/>
          <w:szCs w:val="24"/>
        </w:rPr>
        <w:tab/>
        <w:t>Middle Initial</w:t>
      </w:r>
    </w:p>
    <w:p w14:paraId="6942440C" w14:textId="77777777" w:rsidR="009D3B08" w:rsidRPr="00FF56F0" w:rsidRDefault="009D3B08" w:rsidP="009D3B08">
      <w:pPr>
        <w:pStyle w:val="sideheading"/>
        <w:pBdr>
          <w:top w:val="double" w:sz="6" w:space="3" w:color="auto"/>
          <w:left w:val="double" w:sz="6" w:space="4" w:color="auto"/>
          <w:bottom w:val="double" w:sz="6" w:space="6" w:color="auto"/>
          <w:right w:val="double" w:sz="6" w:space="4" w:color="auto"/>
        </w:pBdr>
        <w:spacing w:after="60"/>
        <w:rPr>
          <w:szCs w:val="24"/>
        </w:rPr>
      </w:pPr>
      <w:r w:rsidRPr="00FF56F0">
        <w:rPr>
          <w:szCs w:val="24"/>
        </w:rPr>
        <w:t xml:space="preserve">Birthdate ___________ </w:t>
      </w:r>
      <w:smartTag w:uri="urn:schemas-microsoft-com:office:smarttags" w:element="place">
        <w:smartTag w:uri="urn:schemas-microsoft-com:office:smarttags" w:element="PlaceName">
          <w:r w:rsidRPr="00FF56F0">
            <w:rPr>
              <w:szCs w:val="24"/>
            </w:rPr>
            <w:t>Age</w:t>
          </w:r>
        </w:smartTag>
        <w:r w:rsidRPr="00FF56F0">
          <w:rPr>
            <w:szCs w:val="24"/>
          </w:rPr>
          <w:t xml:space="preserve"> </w:t>
        </w:r>
        <w:smartTag w:uri="urn:schemas-microsoft-com:office:smarttags" w:element="PlaceName">
          <w:r w:rsidRPr="00FF56F0">
            <w:rPr>
              <w:szCs w:val="24"/>
            </w:rPr>
            <w:t>________</w:t>
          </w:r>
        </w:smartTag>
        <w:r w:rsidRPr="00FF56F0">
          <w:rPr>
            <w:szCs w:val="24"/>
          </w:rPr>
          <w:t xml:space="preserve"> </w:t>
        </w:r>
        <w:smartTag w:uri="urn:schemas-microsoft-com:office:smarttags" w:element="PlaceType">
          <w:r w:rsidRPr="00FF56F0">
            <w:rPr>
              <w:szCs w:val="24"/>
            </w:rPr>
            <w:t>School</w:t>
          </w:r>
        </w:smartTag>
      </w:smartTag>
      <w:r w:rsidRPr="00FF56F0">
        <w:rPr>
          <w:szCs w:val="24"/>
        </w:rPr>
        <w:t xml:space="preserve"> ______________________ Grade ______</w:t>
      </w:r>
    </w:p>
    <w:p w14:paraId="2E396597" w14:textId="77777777" w:rsidR="009D3B08" w:rsidRPr="00FF56F0" w:rsidRDefault="009D3B08" w:rsidP="009D3B08">
      <w:pPr>
        <w:pStyle w:val="policytext"/>
        <w:pBdr>
          <w:top w:val="double" w:sz="6" w:space="3" w:color="auto"/>
          <w:left w:val="double" w:sz="6" w:space="4" w:color="auto"/>
          <w:bottom w:val="double" w:sz="6" w:space="6" w:color="auto"/>
          <w:right w:val="double" w:sz="6" w:space="4" w:color="auto"/>
        </w:pBdr>
        <w:spacing w:after="0"/>
      </w:pPr>
      <w:r w:rsidRPr="00FF56F0">
        <w:rPr>
          <w:rStyle w:val="sideheadingChar"/>
        </w:rPr>
        <w:t>Parent/Guardian</w:t>
      </w:r>
      <w:r w:rsidRPr="00FF56F0">
        <w:t xml:space="preserve"> ____________________________________________________________</w:t>
      </w:r>
    </w:p>
    <w:p w14:paraId="6AFB148A" w14:textId="77777777" w:rsidR="009D3B08" w:rsidRPr="00FF56F0" w:rsidRDefault="009D3B08" w:rsidP="009D3B08">
      <w:pPr>
        <w:pStyle w:val="policytext"/>
        <w:pBdr>
          <w:top w:val="double" w:sz="6" w:space="3" w:color="auto"/>
          <w:left w:val="double" w:sz="6" w:space="4" w:color="auto"/>
          <w:bottom w:val="double" w:sz="6" w:space="6" w:color="auto"/>
          <w:right w:val="double" w:sz="6" w:space="4" w:color="auto"/>
        </w:pBdr>
        <w:tabs>
          <w:tab w:val="left" w:pos="2610"/>
          <w:tab w:val="left" w:pos="5490"/>
          <w:tab w:val="left" w:pos="7740"/>
        </w:tabs>
        <w:spacing w:after="0"/>
        <w:rPr>
          <w:b/>
          <w:i/>
          <w:szCs w:val="24"/>
        </w:rPr>
      </w:pPr>
      <w:r w:rsidRPr="00FF56F0">
        <w:rPr>
          <w:b/>
          <w:i/>
          <w:szCs w:val="24"/>
        </w:rPr>
        <w:tab/>
        <w:t>Last Name</w:t>
      </w:r>
      <w:r w:rsidRPr="00FF56F0">
        <w:rPr>
          <w:b/>
          <w:i/>
          <w:szCs w:val="24"/>
        </w:rPr>
        <w:tab/>
        <w:t>First Name</w:t>
      </w:r>
      <w:r w:rsidRPr="00FF56F0">
        <w:rPr>
          <w:b/>
          <w:i/>
          <w:szCs w:val="24"/>
        </w:rPr>
        <w:tab/>
        <w:t>Middle Initial</w:t>
      </w:r>
    </w:p>
    <w:p w14:paraId="3D4FE54C" w14:textId="77777777" w:rsidR="009D3B08" w:rsidRPr="00FF56F0" w:rsidRDefault="009D3B08" w:rsidP="009D3B08">
      <w:pPr>
        <w:pStyle w:val="policytext"/>
        <w:pBdr>
          <w:top w:val="double" w:sz="6" w:space="3" w:color="auto"/>
          <w:left w:val="double" w:sz="6" w:space="4" w:color="auto"/>
          <w:bottom w:val="double" w:sz="6" w:space="6" w:color="auto"/>
          <w:right w:val="double" w:sz="6" w:space="4" w:color="auto"/>
        </w:pBdr>
      </w:pPr>
      <w:r w:rsidRPr="00FF56F0">
        <w:rPr>
          <w:rStyle w:val="sideheadingChar"/>
        </w:rPr>
        <w:t>Parent/Guardian</w:t>
      </w:r>
      <w:r w:rsidRPr="00FF56F0">
        <w:t xml:space="preserve"> </w:t>
      </w:r>
      <w:r w:rsidRPr="00FF56F0">
        <w:rPr>
          <w:rStyle w:val="sideheadingChar"/>
        </w:rPr>
        <w:t>Address</w:t>
      </w:r>
      <w:r w:rsidRPr="00FF56F0">
        <w:t xml:space="preserve"> ____________________________________________________</w:t>
      </w:r>
    </w:p>
    <w:p w14:paraId="3D1C757E" w14:textId="77777777" w:rsidR="009D3B08" w:rsidRPr="00FF56F0" w:rsidRDefault="009D3B08" w:rsidP="009D3B08">
      <w:pPr>
        <w:pStyle w:val="policytext"/>
        <w:pBdr>
          <w:top w:val="double" w:sz="6" w:space="3" w:color="auto"/>
          <w:left w:val="double" w:sz="6" w:space="4" w:color="auto"/>
          <w:bottom w:val="double" w:sz="6" w:space="6" w:color="auto"/>
          <w:right w:val="double" w:sz="6" w:space="4" w:color="auto"/>
        </w:pBdr>
      </w:pPr>
      <w:r w:rsidRPr="00FF56F0">
        <w:rPr>
          <w:rStyle w:val="sideheadingChar"/>
        </w:rPr>
        <w:t>Parent/Guardian</w:t>
      </w:r>
      <w:r w:rsidRPr="00FF56F0">
        <w:t xml:space="preserve"> </w:t>
      </w:r>
      <w:r w:rsidRPr="00FF56F0">
        <w:rPr>
          <w:rStyle w:val="sideheadingChar"/>
        </w:rPr>
        <w:t>Work Phone</w:t>
      </w:r>
      <w:r w:rsidRPr="00FF56F0">
        <w:t xml:space="preserve"> _________________ </w:t>
      </w:r>
      <w:r w:rsidRPr="00504250">
        <w:rPr>
          <w:rStyle w:val="sideheadingChar"/>
        </w:rPr>
        <w:t>Home Phone</w:t>
      </w:r>
      <w:r w:rsidRPr="00FF56F0">
        <w:t xml:space="preserve"> __________________</w:t>
      </w:r>
    </w:p>
    <w:p w14:paraId="07D4374C" w14:textId="77777777" w:rsidR="009D3B08" w:rsidRPr="00FF56F0" w:rsidRDefault="009D3B08" w:rsidP="009D3B08">
      <w:pPr>
        <w:pStyle w:val="Heading1"/>
      </w:pPr>
      <w:r w:rsidRPr="00FF56F0">
        <w:br w:type="page"/>
      </w:r>
      <w:r w:rsidRPr="00FF56F0">
        <w:lastRenderedPageBreak/>
        <w:t>STUDENTS</w:t>
      </w:r>
      <w:r w:rsidRPr="00FF56F0">
        <w:tab/>
      </w:r>
      <w:r>
        <w:rPr>
          <w:vanish/>
        </w:rPr>
        <w:t>$</w:t>
      </w:r>
      <w:r w:rsidRPr="00FF56F0">
        <w:t>09.221</w:t>
      </w:r>
      <w:r>
        <w:t>1</w:t>
      </w:r>
      <w:r w:rsidRPr="00FF56F0">
        <w:t xml:space="preserve"> AP.21</w:t>
      </w:r>
    </w:p>
    <w:p w14:paraId="735A0DE3" w14:textId="77777777" w:rsidR="009D3B08" w:rsidRPr="00FF56F0" w:rsidRDefault="009D3B08" w:rsidP="009D3B08">
      <w:pPr>
        <w:pStyle w:val="Heading1"/>
      </w:pPr>
      <w:r w:rsidRPr="00FF56F0">
        <w:tab/>
        <w:t>(Continued)</w:t>
      </w:r>
    </w:p>
    <w:p w14:paraId="60D3AEE8" w14:textId="77777777" w:rsidR="009D3B08" w:rsidRPr="00FF56F0" w:rsidRDefault="009D3B08" w:rsidP="009D3B08">
      <w:pPr>
        <w:pStyle w:val="policytitle"/>
      </w:pPr>
      <w:r w:rsidRPr="00FF56F0">
        <w:rPr>
          <w:u w:val="single"/>
        </w:rPr>
        <w:t>Documentation of Reporting Required by Law</w:t>
      </w:r>
    </w:p>
    <w:p w14:paraId="33E9D46C" w14:textId="77777777" w:rsidR="009D3B08" w:rsidRPr="00FF56F0" w:rsidRDefault="009D3B08" w:rsidP="009D3B08">
      <w:pPr>
        <w:pStyle w:val="sideheading"/>
        <w:jc w:val="center"/>
      </w:pPr>
      <w:r w:rsidRPr="00FF56F0">
        <w:t>(for internal administrative tracking purposes only)</w:t>
      </w:r>
    </w:p>
    <w:p w14:paraId="2C86FA6B" w14:textId="77777777" w:rsidR="009D3B08" w:rsidRPr="00FF56F0" w:rsidRDefault="009D3B08" w:rsidP="009D3B08">
      <w:pPr>
        <w:pStyle w:val="sideheading"/>
      </w:pPr>
      <w:r w:rsidRPr="00FF56F0">
        <w:t>Parental Notification</w:t>
      </w:r>
    </w:p>
    <w:p w14:paraId="5141A3C7" w14:textId="77777777" w:rsidR="009D3B08" w:rsidRPr="00FF56F0" w:rsidRDefault="009D3B08" w:rsidP="009D3B08">
      <w:pPr>
        <w:pStyle w:val="policytext"/>
      </w:pPr>
      <w:r w:rsidRPr="00FF56F0">
        <w:t>If their child is involved in an incident related to KRS 158.156, the Principal shall notify parents/guardians in writing.</w:t>
      </w:r>
    </w:p>
    <w:p w14:paraId="5E34D904" w14:textId="77777777" w:rsidR="009D3B08" w:rsidRPr="00FF56F0" w:rsidRDefault="009D3B08" w:rsidP="009D3B08">
      <w:pPr>
        <w:pStyle w:val="sideheading"/>
      </w:pPr>
      <w:r w:rsidRPr="00FF56F0">
        <w:t>Board Notification</w:t>
      </w:r>
    </w:p>
    <w:p w14:paraId="2C76527C" w14:textId="77777777" w:rsidR="009D3B08" w:rsidRPr="00FF56F0" w:rsidRDefault="009D3B08" w:rsidP="009D3B08">
      <w:pPr>
        <w:pStyle w:val="policytext"/>
        <w:spacing w:after="2040"/>
      </w:pPr>
      <w:r w:rsidRPr="00FF56F0">
        <w:rPr>
          <w:noProof/>
        </w:rPr>
        <mc:AlternateContent>
          <mc:Choice Requires="wps">
            <w:drawing>
              <wp:anchor distT="0" distB="0" distL="114300" distR="114300" simplePos="0" relativeHeight="251659264" behindDoc="0" locked="0" layoutInCell="1" allowOverlap="1" wp14:anchorId="55B08C41" wp14:editId="71017EC4">
                <wp:simplePos x="0" y="0"/>
                <wp:positionH relativeFrom="column">
                  <wp:posOffset>13335</wp:posOffset>
                </wp:positionH>
                <wp:positionV relativeFrom="paragraph">
                  <wp:posOffset>384810</wp:posOffset>
                </wp:positionV>
                <wp:extent cx="60960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43000"/>
                        </a:xfrm>
                        <a:prstGeom prst="rect">
                          <a:avLst/>
                        </a:prstGeom>
                        <a:solidFill>
                          <a:srgbClr val="FFFFFF"/>
                        </a:solidFill>
                        <a:ln w="57150" cmpd="thickThin">
                          <a:solidFill>
                            <a:srgbClr val="000000"/>
                          </a:solidFill>
                          <a:miter lim="800000"/>
                          <a:headEnd/>
                          <a:tailEnd/>
                        </a:ln>
                      </wps:spPr>
                      <wps:txbx>
                        <w:txbxContent>
                          <w:p w14:paraId="61690748" w14:textId="77777777" w:rsidR="009D3B08" w:rsidRDefault="009D3B08" w:rsidP="009D3B08">
                            <w:pPr>
                              <w:pStyle w:val="policytext"/>
                              <w:spacing w:after="0"/>
                            </w:pPr>
                            <w:r>
                              <w:t xml:space="preserve">On ____________________________, ______________ students were involved in an </w:t>
                            </w:r>
                            <w:r w:rsidRPr="00FF1195">
                              <w:t>incident</w:t>
                            </w:r>
                          </w:p>
                          <w:p w14:paraId="15494C85" w14:textId="77777777" w:rsidR="009D3B08" w:rsidRPr="0041672B" w:rsidRDefault="009D3B08" w:rsidP="009D3B08">
                            <w:pPr>
                              <w:pStyle w:val="policytext"/>
                              <w:tabs>
                                <w:tab w:val="left" w:pos="4410"/>
                              </w:tabs>
                              <w:spacing w:after="0"/>
                              <w:ind w:left="1620"/>
                              <w:rPr>
                                <w:i/>
                                <w:sz w:val="22"/>
                                <w:szCs w:val="22"/>
                              </w:rPr>
                            </w:pPr>
                            <w:r w:rsidRPr="0041672B">
                              <w:rPr>
                                <w:i/>
                                <w:sz w:val="22"/>
                                <w:szCs w:val="22"/>
                              </w:rPr>
                              <w:t>Date</w:t>
                            </w:r>
                            <w:r w:rsidRPr="0041672B">
                              <w:rPr>
                                <w:i/>
                                <w:sz w:val="22"/>
                                <w:szCs w:val="22"/>
                              </w:rPr>
                              <w:tab/>
                              <w:t>Number</w:t>
                            </w:r>
                          </w:p>
                          <w:p w14:paraId="38094B5B" w14:textId="77777777" w:rsidR="009D3B08" w:rsidRPr="00FF1195" w:rsidRDefault="009D3B08" w:rsidP="009D3B08">
                            <w:pPr>
                              <w:pStyle w:val="policytext"/>
                            </w:pPr>
                            <w:r w:rsidRPr="00FF1195">
                              <w:t>reportable under KRS 158.156.</w:t>
                            </w:r>
                          </w:p>
                          <w:p w14:paraId="579CAF02" w14:textId="77777777" w:rsidR="009D3B08" w:rsidRPr="00FF1195" w:rsidRDefault="009D3B08" w:rsidP="009D3B08">
                            <w:pPr>
                              <w:pStyle w:val="policytext"/>
                              <w:spacing w:before="120" w:after="0"/>
                            </w:pPr>
                            <w:r w:rsidRPr="00FF1195">
                              <w:t>______________________________________</w:t>
                            </w:r>
                            <w:r w:rsidRPr="00FF1195">
                              <w:tab/>
                              <w:t>_________________________________</w:t>
                            </w:r>
                          </w:p>
                          <w:p w14:paraId="30F2CE79" w14:textId="77777777" w:rsidR="009D3B08" w:rsidRPr="00F43183" w:rsidRDefault="009D3B08" w:rsidP="009D3B08">
                            <w:pPr>
                              <w:tabs>
                                <w:tab w:val="left" w:pos="5040"/>
                              </w:tabs>
                              <w:rPr>
                                <w:i/>
                                <w:sz w:val="22"/>
                                <w:szCs w:val="22"/>
                              </w:rPr>
                            </w:pPr>
                            <w:r w:rsidRPr="00FF1195">
                              <w:rPr>
                                <w:i/>
                                <w:sz w:val="22"/>
                                <w:szCs w:val="22"/>
                              </w:rPr>
                              <w:t>Name of School</w:t>
                            </w:r>
                            <w:r w:rsidRPr="00FF1195">
                              <w:rPr>
                                <w:i/>
                                <w:sz w:val="22"/>
                                <w:szCs w:val="22"/>
                              </w:rPr>
                              <w:tab/>
                              <w:t>Signature of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08C41" id="_x0000_t202" coordsize="21600,21600" o:spt="202" path="m,l,21600r21600,l21600,xe">
                <v:stroke joinstyle="miter"/>
                <v:path gradientshapeok="t" o:connecttype="rect"/>
              </v:shapetype>
              <v:shape id="Text Box 2" o:spid="_x0000_s1026" type="#_x0000_t202" style="position:absolute;left:0;text-align:left;margin-left:1.05pt;margin-top:30.3pt;width:48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" strokeweight="4.5pt">
                <v:stroke linestyle="thickThin"/>
                <v:textbox>
                  <w:txbxContent>
                    <w:p w14:paraId="61690748" w14:textId="77777777" w:rsidR="009D3B08" w:rsidRDefault="009D3B08" w:rsidP="009D3B08">
                      <w:pPr>
                        <w:pStyle w:val="policytext"/>
                        <w:spacing w:after="0"/>
                      </w:pPr>
                      <w:r>
                        <w:t xml:space="preserve">On ____________________________, ______________ students were involved in an </w:t>
                      </w:r>
                      <w:r w:rsidRPr="00FF1195">
                        <w:t>incident</w:t>
                      </w:r>
                    </w:p>
                    <w:p w14:paraId="15494C85" w14:textId="77777777" w:rsidR="009D3B08" w:rsidRPr="0041672B" w:rsidRDefault="009D3B08" w:rsidP="009D3B08">
                      <w:pPr>
                        <w:pStyle w:val="policytext"/>
                        <w:tabs>
                          <w:tab w:val="left" w:pos="4410"/>
                        </w:tabs>
                        <w:spacing w:after="0"/>
                        <w:ind w:left="1620"/>
                        <w:rPr>
                          <w:i/>
                          <w:sz w:val="22"/>
                          <w:szCs w:val="22"/>
                        </w:rPr>
                      </w:pPr>
                      <w:r w:rsidRPr="0041672B">
                        <w:rPr>
                          <w:i/>
                          <w:sz w:val="22"/>
                          <w:szCs w:val="22"/>
                        </w:rPr>
                        <w:t>Date</w:t>
                      </w:r>
                      <w:r w:rsidRPr="0041672B">
                        <w:rPr>
                          <w:i/>
                          <w:sz w:val="22"/>
                          <w:szCs w:val="22"/>
                        </w:rPr>
                        <w:tab/>
                        <w:t>Number</w:t>
                      </w:r>
                    </w:p>
                    <w:p w14:paraId="38094B5B" w14:textId="77777777" w:rsidR="009D3B08" w:rsidRPr="00FF1195" w:rsidRDefault="009D3B08" w:rsidP="009D3B08">
                      <w:pPr>
                        <w:pStyle w:val="policytext"/>
                      </w:pPr>
                      <w:r w:rsidRPr="00FF1195">
                        <w:t>reportable under KRS 158.156.</w:t>
                      </w:r>
                    </w:p>
                    <w:p w14:paraId="579CAF02" w14:textId="77777777" w:rsidR="009D3B08" w:rsidRPr="00FF1195" w:rsidRDefault="009D3B08" w:rsidP="009D3B08">
                      <w:pPr>
                        <w:pStyle w:val="policytext"/>
                        <w:spacing w:before="120" w:after="0"/>
                      </w:pPr>
                      <w:r w:rsidRPr="00FF1195">
                        <w:t>______________________________________</w:t>
                      </w:r>
                      <w:r w:rsidRPr="00FF1195">
                        <w:tab/>
                        <w:t>_________________________________</w:t>
                      </w:r>
                    </w:p>
                    <w:p w14:paraId="30F2CE79" w14:textId="77777777" w:rsidR="009D3B08" w:rsidRPr="00F43183" w:rsidRDefault="009D3B08" w:rsidP="009D3B08">
                      <w:pPr>
                        <w:tabs>
                          <w:tab w:val="left" w:pos="5040"/>
                        </w:tabs>
                        <w:rPr>
                          <w:i/>
                          <w:sz w:val="22"/>
                          <w:szCs w:val="22"/>
                        </w:rPr>
                      </w:pPr>
                      <w:r w:rsidRPr="00FF1195">
                        <w:rPr>
                          <w:i/>
                          <w:sz w:val="22"/>
                          <w:szCs w:val="22"/>
                        </w:rPr>
                        <w:t>Name of School</w:t>
                      </w:r>
                      <w:r w:rsidRPr="00FF1195">
                        <w:rPr>
                          <w:i/>
                          <w:sz w:val="22"/>
                          <w:szCs w:val="22"/>
                        </w:rPr>
                        <w:tab/>
                        <w:t>Signature of Principal</w:t>
                      </w:r>
                    </w:p>
                  </w:txbxContent>
                </v:textbox>
              </v:shape>
            </w:pict>
          </mc:Fallback>
        </mc:AlternateContent>
      </w:r>
      <w:r w:rsidRPr="00FF56F0">
        <w:t xml:space="preserve">For an incident related to KRS 158.156, the Principal shall report </w:t>
      </w:r>
      <w:r w:rsidRPr="00FF56F0">
        <w:rPr>
          <w:u w:val="single"/>
        </w:rPr>
        <w:t>only</w:t>
      </w:r>
      <w:r w:rsidRPr="00FF56F0">
        <w:t xml:space="preserve"> the following information to the Superintendent to share with the Board:</w:t>
      </w:r>
    </w:p>
    <w:p w14:paraId="52472554" w14:textId="77777777" w:rsidR="009D3B08" w:rsidRPr="00FF56F0" w:rsidRDefault="009D3B08" w:rsidP="009D3B08">
      <w:pPr>
        <w:pStyle w:val="relatedsideheading"/>
      </w:pPr>
      <w:r w:rsidRPr="00FF56F0">
        <w:t>Related Procedure:</w:t>
      </w:r>
    </w:p>
    <w:p w14:paraId="0E6FEFE5" w14:textId="77777777" w:rsidR="009D3B08" w:rsidRPr="00FF56F0" w:rsidRDefault="009D3B08" w:rsidP="009D3B08">
      <w:pPr>
        <w:pStyle w:val="Reference"/>
      </w:pPr>
      <w:r>
        <w:t>09.43</w:t>
      </w:r>
      <w:r w:rsidRPr="00FF56F0">
        <w:t>8 AP.21</w:t>
      </w:r>
    </w:p>
    <w:p w14:paraId="7752D8A3"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DEB1D" w14:textId="77777777" w:rsidR="009D3B08" w:rsidRDefault="009D3B08" w:rsidP="009D3B0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181CB" w14:textId="77777777" w:rsidR="009D3B08" w:rsidRDefault="009D3B08">
      <w:pPr>
        <w:overflowPunct/>
        <w:autoSpaceDE/>
        <w:autoSpaceDN/>
        <w:adjustRightInd/>
        <w:spacing w:after="200" w:line="276" w:lineRule="auto"/>
        <w:textAlignment w:val="auto"/>
      </w:pPr>
      <w:r>
        <w:br w:type="page"/>
      </w:r>
    </w:p>
    <w:p w14:paraId="541CFC72" w14:textId="77777777" w:rsidR="009D3B08" w:rsidRDefault="009D3B08" w:rsidP="009D3B08">
      <w:pPr>
        <w:pStyle w:val="expnote"/>
      </w:pPr>
      <w:bookmarkStart w:id="97" w:name="_Hlk165385263"/>
      <w:r>
        <w:lastRenderedPageBreak/>
        <w:t>Explanation: HB 829 creates KRS 218B.045 which requires the board to enact a policy by December 1, 2024, to either</w:t>
      </w:r>
      <w:r w:rsidRPr="000B5C92">
        <w:t xml:space="preserve"> </w:t>
      </w:r>
      <w:r>
        <w:t xml:space="preserve">permit or </w:t>
      </w:r>
      <w:r w:rsidRPr="000B5C92">
        <w:t xml:space="preserve">prohibit </w:t>
      </w:r>
      <w:r>
        <w:t>The use of medicinal cannabis by a student on s</w:t>
      </w:r>
      <w:r w:rsidRPr="000B5C92">
        <w:t>chool property.</w:t>
      </w:r>
    </w:p>
    <w:p w14:paraId="770D87FD" w14:textId="77777777" w:rsidR="009D3B08" w:rsidRDefault="009D3B08" w:rsidP="009D3B08">
      <w:pPr>
        <w:pStyle w:val="expnote"/>
      </w:pPr>
      <w:r>
        <w:t>If the board does not permit the use of medicinal cannabis, this form is not needed.</w:t>
      </w:r>
    </w:p>
    <w:p w14:paraId="5D26E84C" w14:textId="77777777" w:rsidR="009D3B08" w:rsidRDefault="009D3B08" w:rsidP="009D3B08">
      <w:pPr>
        <w:pStyle w:val="expnote"/>
      </w:pPr>
      <w:r>
        <w:t>Financial Implications: None Anticipated</w:t>
      </w:r>
    </w:p>
    <w:bookmarkEnd w:id="97"/>
    <w:p w14:paraId="38AAA153" w14:textId="77777777" w:rsidR="009D3B08" w:rsidRDefault="009D3B08" w:rsidP="009D3B08">
      <w:pPr>
        <w:pStyle w:val="expnote"/>
      </w:pPr>
    </w:p>
    <w:p w14:paraId="04FBAE58" w14:textId="77777777" w:rsidR="009D3B08" w:rsidRDefault="009D3B08" w:rsidP="009D3B08">
      <w:pPr>
        <w:pStyle w:val="Heading1"/>
        <w:rPr>
          <w:ins w:id="98" w:author="Barker, Kim - KSBA" w:date="2024-05-01T10:22:00Z"/>
        </w:rPr>
      </w:pPr>
      <w:r>
        <w:t>STUDENTS</w:t>
      </w:r>
      <w:r>
        <w:tab/>
      </w:r>
      <w:r>
        <w:rPr>
          <w:vanish/>
        </w:rPr>
        <w:t>$</w:t>
      </w:r>
      <w:r>
        <w:t>09.2242 AP.2</w:t>
      </w:r>
    </w:p>
    <w:p w14:paraId="465C1A7E" w14:textId="77777777" w:rsidR="009D3B08" w:rsidRPr="00090D53" w:rsidRDefault="009D3B08">
      <w:pPr>
        <w:pStyle w:val="policytitle"/>
        <w:pPrChange w:id="99" w:author="Barker, Kim - KSBA" w:date="2024-05-01T10:22:00Z">
          <w:pPr>
            <w:pStyle w:val="Heading1"/>
          </w:pPr>
        </w:pPrChange>
      </w:pPr>
      <w:ins w:id="100" w:author="Barker, Kim - KSBA" w:date="2024-05-01T10:22:00Z">
        <w:r w:rsidRPr="00977DA8">
          <w:t>Medicinal Cannabis Administration</w:t>
        </w:r>
      </w:ins>
    </w:p>
    <w:p w14:paraId="56713A46" w14:textId="77777777" w:rsidR="009D3B08" w:rsidRPr="006D5CF5" w:rsidRDefault="009D3B08" w:rsidP="009D3B08">
      <w:pPr>
        <w:pStyle w:val="policytext"/>
        <w:spacing w:after="600"/>
        <w:rPr>
          <w:ins w:id="101" w:author="Kinman, Katrina - KSBA" w:date="2024-04-16T13:57:00Z"/>
          <w:rStyle w:val="ksbanormal"/>
          <w:rPrChange w:id="102" w:author="Kinman, Katrina - KSBA" w:date="2024-04-16T13:57:00Z">
            <w:rPr>
              <w:ins w:id="103" w:author="Kinman, Katrina - KSBA" w:date="2024-04-16T13:57:00Z"/>
            </w:rPr>
          </w:rPrChange>
        </w:rPr>
      </w:pPr>
      <w:ins w:id="104" w:author="Kinman, Katrina - KSBA" w:date="2024-04-16T13:57:00Z">
        <w:r w:rsidRPr="006D5CF5">
          <w:rPr>
            <w:rStyle w:val="ksbanormal"/>
            <w:rPrChange w:id="105" w:author="Kinman, Katrina - KSBA" w:date="2024-04-16T13:57:00Z">
              <w:rPr/>
            </w:rPrChange>
          </w:rPr>
          <w:t>I (the school nurse or other school staff member) refuse to administer or supervise the administration of medicinal cannabis on school property.</w:t>
        </w:r>
      </w:ins>
    </w:p>
    <w:p w14:paraId="50D57BDA" w14:textId="77777777" w:rsidR="009D3B08" w:rsidRPr="006D5CF5" w:rsidRDefault="009D3B08" w:rsidP="009D3B08">
      <w:pPr>
        <w:pStyle w:val="policytext"/>
        <w:spacing w:after="600"/>
        <w:rPr>
          <w:ins w:id="106" w:author="Kinman, Katrina - KSBA" w:date="2024-04-16T13:57:00Z"/>
          <w:rStyle w:val="ksbanormal"/>
          <w:rPrChange w:id="107" w:author="Kinman, Katrina - KSBA" w:date="2024-04-16T13:57:00Z">
            <w:rPr>
              <w:ins w:id="108" w:author="Kinman, Katrina - KSBA" w:date="2024-04-16T13:57:00Z"/>
              <w:sz w:val="22"/>
              <w:szCs w:val="22"/>
            </w:rPr>
          </w:rPrChange>
        </w:rPr>
      </w:pPr>
      <w:ins w:id="109" w:author="Kinman, Katrina - KSBA" w:date="2024-04-16T13:57:00Z">
        <w:r w:rsidRPr="006D5CF5">
          <w:rPr>
            <w:rStyle w:val="ksbanormal"/>
            <w:rPrChange w:id="110" w:author="Kinman, Katrina - KSBA" w:date="2024-04-16T13:57:00Z">
              <w:rPr>
                <w:sz w:val="22"/>
                <w:szCs w:val="22"/>
              </w:rPr>
            </w:rPrChange>
          </w:rPr>
          <w:t>Name: __________________________________________ Title: ________________________</w:t>
        </w:r>
      </w:ins>
    </w:p>
    <w:p w14:paraId="28FD2DAB" w14:textId="77777777" w:rsidR="009D3B08" w:rsidRDefault="009D3B08" w:rsidP="009D3B08">
      <w:pPr>
        <w:pStyle w:val="policytext"/>
      </w:pPr>
      <w:ins w:id="111" w:author="Kinman, Katrina - KSBA" w:date="2024-04-16T13:57:00Z">
        <w:r w:rsidRPr="006D5CF5">
          <w:rPr>
            <w:rStyle w:val="ksbanormal"/>
            <w:rPrChange w:id="112" w:author="Kinman, Katrina - KSBA" w:date="2024-04-16T13:57:00Z">
              <w:rPr>
                <w:sz w:val="22"/>
                <w:szCs w:val="22"/>
              </w:rPr>
            </w:rPrChange>
          </w:rPr>
          <w:t>Signature: _______________________________________ Date: ________</w:t>
        </w:r>
        <w:r w:rsidRPr="006D5CF5">
          <w:rPr>
            <w:rStyle w:val="ksbanormal"/>
          </w:rPr>
          <w:t>___</w:t>
        </w:r>
        <w:r w:rsidRPr="006D5CF5">
          <w:rPr>
            <w:rStyle w:val="ksbanormal"/>
            <w:rPrChange w:id="113" w:author="Kinman, Katrina - KSBA" w:date="2024-04-16T13:57:00Z">
              <w:rPr>
                <w:sz w:val="22"/>
                <w:szCs w:val="22"/>
              </w:rPr>
            </w:rPrChange>
          </w:rPr>
          <w:t>_____________</w:t>
        </w:r>
      </w:ins>
    </w:p>
    <w:p w14:paraId="13CDB9F0"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662E43C" w14:textId="77777777" w:rsidR="009D3B08" w:rsidRDefault="009D3B08" w:rsidP="009D3B0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ADAA68B" w14:textId="77777777" w:rsidR="009D3B08" w:rsidRDefault="009D3B08">
      <w:pPr>
        <w:overflowPunct/>
        <w:autoSpaceDE/>
        <w:autoSpaceDN/>
        <w:adjustRightInd/>
        <w:spacing w:after="200" w:line="276" w:lineRule="auto"/>
        <w:textAlignment w:val="auto"/>
      </w:pPr>
      <w:r>
        <w:br w:type="page"/>
      </w:r>
    </w:p>
    <w:p w14:paraId="2133E6AF" w14:textId="77777777" w:rsidR="009D3B08" w:rsidRPr="0022409A" w:rsidRDefault="009D3B08" w:rsidP="009D3B08">
      <w:pPr>
        <w:pStyle w:val="expnote"/>
      </w:pPr>
      <w:r w:rsidRPr="0022409A">
        <w:lastRenderedPageBreak/>
        <w:t xml:space="preserve">Explanation: HB 446 amends KRS 158.110 to require development of a district transportation services policy Based upon KDE </w:t>
      </w:r>
      <w:r w:rsidRPr="006D5CF5">
        <w:rPr>
          <w:rStyle w:val="ksbanormal"/>
        </w:rPr>
        <w:t>Transportation Services Policy Guidelines</w:t>
      </w:r>
      <w:r w:rsidRPr="0022409A">
        <w:t>. and at least one (1) parent or guardian of each student to acknowledge in writing the receipt, comprehension, and agreement of adherence to the transportation safety policy within seven (7) days of the student's first day of attendance during each school year. Per KRS 148.158, KDE shall develop or update as needed and distribute to all districts by August 31 of each even-numbered year the Transportation Services Policy Guidelines.</w:t>
      </w:r>
    </w:p>
    <w:p w14:paraId="5F25864A" w14:textId="77777777" w:rsidR="009D3B08" w:rsidRDefault="009D3B08" w:rsidP="009D3B08">
      <w:pPr>
        <w:pStyle w:val="expnote"/>
      </w:pPr>
      <w:r w:rsidRPr="0022409A">
        <w:t>Financial Implications: none anticipated</w:t>
      </w:r>
    </w:p>
    <w:p w14:paraId="3D9D9FFF" w14:textId="77777777" w:rsidR="009D3B08" w:rsidRPr="00BF4DA0" w:rsidRDefault="009D3B08" w:rsidP="009D3B08">
      <w:pPr>
        <w:pStyle w:val="expnote"/>
      </w:pPr>
    </w:p>
    <w:p w14:paraId="630FCEAE" w14:textId="77777777" w:rsidR="009D3B08" w:rsidRDefault="009D3B08" w:rsidP="009D3B08">
      <w:pPr>
        <w:pStyle w:val="Heading1"/>
      </w:pPr>
      <w:r>
        <w:t>STUDENTS</w:t>
      </w:r>
      <w:r>
        <w:tab/>
      </w:r>
      <w:r>
        <w:rPr>
          <w:vanish/>
        </w:rPr>
        <w:t>$</w:t>
      </w:r>
      <w:r>
        <w:t>09.2261 AP.2</w:t>
      </w:r>
    </w:p>
    <w:p w14:paraId="7078C944" w14:textId="77777777" w:rsidR="009D3B08" w:rsidRDefault="009D3B08" w:rsidP="009D3B08">
      <w:pPr>
        <w:pStyle w:val="policytitle"/>
        <w:rPr>
          <w:ins w:id="114" w:author="Kinman, Katrina - KSBA" w:date="2024-04-25T16:20:00Z"/>
        </w:rPr>
      </w:pPr>
      <w:ins w:id="115" w:author="Kinman, Katrina - KSBA" w:date="2024-04-25T16:20:00Z">
        <w:r w:rsidRPr="004744BF">
          <w:t>Transportation Services Policy</w:t>
        </w:r>
        <w:r>
          <w:t xml:space="preserve"> Acknowledgement Form</w:t>
        </w:r>
      </w:ins>
    </w:p>
    <w:p w14:paraId="64CE30A9" w14:textId="77777777" w:rsidR="009D3B08" w:rsidRPr="006D5CF5" w:rsidRDefault="009D3B08" w:rsidP="009D3B08">
      <w:pPr>
        <w:pStyle w:val="policytext"/>
        <w:rPr>
          <w:ins w:id="116" w:author="Kinman, Katrina - KSBA" w:date="2024-04-25T16:20:00Z"/>
          <w:rStyle w:val="ksbanormal"/>
        </w:rPr>
      </w:pPr>
      <w:ins w:id="117" w:author="Kinman, Katrina - KSBA" w:date="2024-04-25T16:20:00Z">
        <w:r w:rsidRPr="006D5CF5">
          <w:rPr>
            <w:rStyle w:val="ksbanormal"/>
          </w:rPr>
          <w:t xml:space="preserve">Per KRS 148.158, the Superintendent/designee shall require every student in the District and at least one (1) parent or guardian of each student to acknowledge in writing the receipt, comprehension, and agreement of adherence to the </w:t>
        </w:r>
      </w:ins>
      <w:ins w:id="118" w:author="Cooper, Matt - KSBA" w:date="2024-04-30T17:25:00Z">
        <w:r w:rsidRPr="006D5CF5">
          <w:rPr>
            <w:rStyle w:val="ksbanormal"/>
          </w:rPr>
          <w:t>T</w:t>
        </w:r>
      </w:ins>
      <w:ins w:id="119" w:author="Kinman, Katrina - KSBA" w:date="2024-04-25T16:20:00Z">
        <w:r w:rsidRPr="006D5CF5">
          <w:rPr>
            <w:rStyle w:val="ksbanormal"/>
          </w:rPr>
          <w:t xml:space="preserve">ransportation </w:t>
        </w:r>
      </w:ins>
      <w:ins w:id="120" w:author="Cooper, Matt - KSBA" w:date="2024-04-30T17:25:00Z">
        <w:r w:rsidRPr="006D5CF5">
          <w:rPr>
            <w:rStyle w:val="ksbanormal"/>
          </w:rPr>
          <w:t>Services</w:t>
        </w:r>
      </w:ins>
      <w:ins w:id="121" w:author="Kinman, Katrina - KSBA" w:date="2024-04-25T16:20:00Z">
        <w:r w:rsidRPr="006D5CF5">
          <w:rPr>
            <w:rStyle w:val="ksbanormal"/>
          </w:rPr>
          <w:t xml:space="preserve"> </w:t>
        </w:r>
      </w:ins>
      <w:ins w:id="122" w:author="Cooper, Matt - KSBA" w:date="2024-04-30T17:25:00Z">
        <w:r w:rsidRPr="006D5CF5">
          <w:rPr>
            <w:rStyle w:val="ksbanormal"/>
          </w:rPr>
          <w:t>P</w:t>
        </w:r>
      </w:ins>
      <w:ins w:id="123" w:author="Kinman, Katrina - KSBA" w:date="2024-04-25T16:20:00Z">
        <w:r w:rsidRPr="006D5CF5">
          <w:rPr>
            <w:rStyle w:val="ksbanormal"/>
          </w:rPr>
          <w:t>olicy within seven (7) days of the student's first day of attendance during each school year. Failure to submit written acknowledgement by a student or their parent or guardian may be grounds for revocation of a student's transportation privileges until the acknowledgment is properly received.</w:t>
        </w:r>
      </w:ins>
    </w:p>
    <w:p w14:paraId="552DA014" w14:textId="77777777" w:rsidR="009D3B08" w:rsidRDefault="009D3B08" w:rsidP="009D3B08">
      <w:pPr>
        <w:pStyle w:val="sideheading"/>
        <w:rPr>
          <w:ins w:id="124" w:author="Kinman, Katrina - KSBA" w:date="2024-04-25T16:20:00Z"/>
        </w:rPr>
      </w:pPr>
      <w:ins w:id="125" w:author="Kinman, Katrina - KSBA" w:date="2024-04-25T16:20:00Z">
        <w:r>
          <w:t xml:space="preserve">I </w:t>
        </w:r>
        <w:r w:rsidRPr="00C6401D">
          <w:t>acknowledge the receipt, comprehension, and agreement of adherence to the</w:t>
        </w:r>
        <w:r>
          <w:t xml:space="preserve"> </w:t>
        </w:r>
        <w:r w:rsidRPr="00C6401D">
          <w:t>transportation s</w:t>
        </w:r>
      </w:ins>
      <w:ins w:id="126" w:author="Cooper, Matt - KSBA" w:date="2024-04-30T17:25:00Z">
        <w:r>
          <w:t>ervices</w:t>
        </w:r>
      </w:ins>
      <w:ins w:id="127" w:author="Kinman, Katrina - KSBA" w:date="2024-04-25T16:20:00Z">
        <w:r w:rsidRPr="00C6401D">
          <w:t xml:space="preserve"> policy</w:t>
        </w:r>
        <w:r>
          <w:t xml:space="preserve"> (09.2261) provided by the District.</w:t>
        </w:r>
      </w:ins>
    </w:p>
    <w:p w14:paraId="5263138E" w14:textId="77777777" w:rsidR="009D3B08" w:rsidRDefault="009D3B08" w:rsidP="009D3B08">
      <w:pPr>
        <w:pStyle w:val="Heading1"/>
        <w:tabs>
          <w:tab w:val="clear" w:pos="9216"/>
          <w:tab w:val="left" w:pos="5040"/>
        </w:tabs>
        <w:spacing w:before="240" w:after="360"/>
        <w:rPr>
          <w:ins w:id="128" w:author="Kinman, Katrina - KSBA" w:date="2024-04-25T16:20:00Z"/>
          <w:b/>
        </w:rPr>
      </w:pPr>
      <w:ins w:id="129" w:author="Kinman, Katrina - KSBA" w:date="2024-04-25T16:20:00Z">
        <w:r>
          <w:rPr>
            <w:b/>
          </w:rPr>
          <w:t>School: ____________________________</w:t>
        </w:r>
        <w:r>
          <w:rPr>
            <w:b/>
          </w:rPr>
          <w:tab/>
          <w:t>Date: ________________</w:t>
        </w:r>
      </w:ins>
    </w:p>
    <w:p w14:paraId="3DF204D4" w14:textId="77777777" w:rsidR="009D3B08" w:rsidRDefault="009D3B08" w:rsidP="009D3B08">
      <w:pPr>
        <w:pStyle w:val="Heading1"/>
        <w:tabs>
          <w:tab w:val="left" w:pos="4320"/>
          <w:tab w:val="left" w:pos="8730"/>
        </w:tabs>
        <w:rPr>
          <w:ins w:id="130" w:author="Kinman, Katrina - KSBA" w:date="2024-04-25T16:20:00Z"/>
          <w:b/>
        </w:rPr>
      </w:pPr>
      <w:ins w:id="131" w:author="Kinman, Katrina - KSBA" w:date="2024-04-25T16:20:00Z">
        <w:r>
          <w:rPr>
            <w:b/>
          </w:rPr>
          <w:t>_____________________________________________________________________________</w:t>
        </w:r>
      </w:ins>
    </w:p>
    <w:p w14:paraId="08B0157B" w14:textId="77777777" w:rsidR="009D3B08" w:rsidRPr="00C6401D" w:rsidRDefault="009D3B08" w:rsidP="009D3B08">
      <w:pPr>
        <w:pStyle w:val="sideheading"/>
        <w:tabs>
          <w:tab w:val="left" w:pos="5040"/>
        </w:tabs>
        <w:spacing w:after="240"/>
        <w:rPr>
          <w:ins w:id="132" w:author="Kinman, Katrina - KSBA" w:date="2024-04-25T16:20:00Z"/>
        </w:rPr>
      </w:pPr>
      <w:ins w:id="133" w:author="Kinman, Katrina - KSBA" w:date="2024-04-25T16:20:00Z">
        <w:r>
          <w:t>Student Name (printed)</w:t>
        </w:r>
        <w:r>
          <w:tab/>
          <w:t>Student Signature</w:t>
        </w:r>
      </w:ins>
    </w:p>
    <w:p w14:paraId="6634C8B4" w14:textId="77777777" w:rsidR="009D3B08" w:rsidRDefault="009D3B08" w:rsidP="009D3B08">
      <w:pPr>
        <w:pStyle w:val="Heading1"/>
        <w:tabs>
          <w:tab w:val="left" w:pos="4320"/>
          <w:tab w:val="left" w:pos="8730"/>
        </w:tabs>
        <w:rPr>
          <w:ins w:id="134" w:author="Kinman, Katrina - KSBA" w:date="2024-04-25T16:20:00Z"/>
          <w:b/>
        </w:rPr>
      </w:pPr>
      <w:ins w:id="135" w:author="Kinman, Katrina - KSBA" w:date="2024-04-25T16:20:00Z">
        <w:r>
          <w:rPr>
            <w:b/>
          </w:rPr>
          <w:t>_____________________________________________________________________________</w:t>
        </w:r>
      </w:ins>
    </w:p>
    <w:p w14:paraId="12048400" w14:textId="77777777" w:rsidR="009D3B08" w:rsidRPr="00C6401D" w:rsidRDefault="009D3B08" w:rsidP="009D3B08">
      <w:pPr>
        <w:pStyle w:val="sideheading"/>
        <w:tabs>
          <w:tab w:val="left" w:pos="5040"/>
        </w:tabs>
        <w:rPr>
          <w:ins w:id="136" w:author="Kinman, Katrina - KSBA" w:date="2024-04-25T16:20:00Z"/>
        </w:rPr>
      </w:pPr>
      <w:ins w:id="137" w:author="Kinman, Katrina - KSBA" w:date="2024-04-25T16:20:00Z">
        <w:r>
          <w:t>Parent/Guardian Name (printed)</w:t>
        </w:r>
        <w:r>
          <w:tab/>
          <w:t>Parent/Guardian Signature</w:t>
        </w:r>
      </w:ins>
    </w:p>
    <w:p w14:paraId="5248A8F9" w14:textId="77777777" w:rsidR="009D3B08" w:rsidRDefault="009D3B08" w:rsidP="009D3B08">
      <w:pPr>
        <w:pStyle w:val="policytext"/>
      </w:pPr>
      <w:ins w:id="138" w:author="Kinman, Katrina - KSBA" w:date="2024-04-25T16:20:00Z">
        <w:r w:rsidRPr="006D5CF5">
          <w:rPr>
            <w:rStyle w:val="ksbanormal"/>
          </w:rPr>
          <w:t>Per KRS 148.158,</w:t>
        </w:r>
      </w:ins>
      <w:ins w:id="139" w:author="Cooper, Matt - KSBA" w:date="2024-04-30T17:26:00Z">
        <w:r w:rsidRPr="006D5CF5">
          <w:rPr>
            <w:rStyle w:val="ksbanormal"/>
          </w:rPr>
          <w:t xml:space="preserve"> the</w:t>
        </w:r>
      </w:ins>
      <w:ins w:id="140" w:author="Kinman, Katrina - KSBA" w:date="2024-04-25T16:20:00Z">
        <w:r w:rsidRPr="006D5CF5">
          <w:rPr>
            <w:rStyle w:val="ksbanormal"/>
          </w:rPr>
          <w:t xml:space="preserve"> K</w:t>
        </w:r>
      </w:ins>
      <w:ins w:id="141" w:author="Cooper, Matt - KSBA" w:date="2024-04-30T17:26:00Z">
        <w:r w:rsidRPr="006D5CF5">
          <w:rPr>
            <w:rStyle w:val="ksbanormal"/>
          </w:rPr>
          <w:t xml:space="preserve">entucky </w:t>
        </w:r>
      </w:ins>
      <w:ins w:id="142" w:author="Kinman, Katrina - KSBA" w:date="2024-04-25T16:20:00Z">
        <w:r w:rsidRPr="006D5CF5">
          <w:rPr>
            <w:rStyle w:val="ksbanormal"/>
          </w:rPr>
          <w:t>D</w:t>
        </w:r>
      </w:ins>
      <w:ins w:id="143" w:author="Cooper, Matt - KSBA" w:date="2024-04-30T17:26:00Z">
        <w:r w:rsidRPr="006D5CF5">
          <w:rPr>
            <w:rStyle w:val="ksbanormal"/>
          </w:rPr>
          <w:t xml:space="preserve">epartment of </w:t>
        </w:r>
      </w:ins>
      <w:ins w:id="144" w:author="Kinman, Katrina - KSBA" w:date="2024-04-25T16:20:00Z">
        <w:r w:rsidRPr="006D5CF5">
          <w:rPr>
            <w:rStyle w:val="ksbanormal"/>
          </w:rPr>
          <w:t>E</w:t>
        </w:r>
      </w:ins>
      <w:ins w:id="145" w:author="Cooper, Matt - KSBA" w:date="2024-04-30T17:26:00Z">
        <w:r w:rsidRPr="006D5CF5">
          <w:rPr>
            <w:rStyle w:val="ksbanormal"/>
          </w:rPr>
          <w:t>ducation</w:t>
        </w:r>
      </w:ins>
      <w:ins w:id="146" w:author="Kinman, Katrina - KSBA" w:date="2024-04-25T16:20:00Z">
        <w:r w:rsidRPr="006D5CF5">
          <w:rPr>
            <w:rStyle w:val="ksbanormal"/>
          </w:rPr>
          <w:t xml:space="preserve"> shall develop or update as needed and distribute to all districts by August 31 of each even-numbered year the Transportation Services Policy Guidelines.</w:t>
        </w:r>
      </w:ins>
    </w:p>
    <w:p w14:paraId="48874268"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0B637B" w14:textId="77777777" w:rsidR="009D3B08" w:rsidRDefault="009D3B08" w:rsidP="009D3B0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F4150A" w14:textId="77777777" w:rsidR="009D3B08" w:rsidRDefault="009D3B08">
      <w:pPr>
        <w:overflowPunct/>
        <w:autoSpaceDE/>
        <w:autoSpaceDN/>
        <w:adjustRightInd/>
        <w:spacing w:after="200" w:line="276" w:lineRule="auto"/>
        <w:textAlignment w:val="auto"/>
      </w:pPr>
      <w:r>
        <w:br w:type="page"/>
      </w:r>
    </w:p>
    <w:p w14:paraId="29D7F2AE" w14:textId="77777777" w:rsidR="009D3B08" w:rsidRDefault="009D3B08" w:rsidP="009D3B08">
      <w:pPr>
        <w:pStyle w:val="expnote"/>
      </w:pPr>
      <w:r>
        <w:lastRenderedPageBreak/>
        <w:t>explanation: hb 271 amends krs 620.030 to allow a written report, including but not limited to electronic submission, of dependency, neglect, or abuse of a child.</w:t>
      </w:r>
    </w:p>
    <w:p w14:paraId="5C85D314" w14:textId="77777777" w:rsidR="009D3B08" w:rsidRDefault="009D3B08" w:rsidP="009D3B08">
      <w:pPr>
        <w:pStyle w:val="expnote"/>
      </w:pPr>
      <w:r>
        <w:t>financial implications: none anticipated</w:t>
      </w:r>
    </w:p>
    <w:p w14:paraId="14FF8640" w14:textId="77777777" w:rsidR="009D3B08" w:rsidRDefault="009D3B08" w:rsidP="009D3B08">
      <w:pPr>
        <w:pStyle w:val="expnote"/>
      </w:pPr>
    </w:p>
    <w:p w14:paraId="29CE12E1" w14:textId="77777777" w:rsidR="009D3B08" w:rsidRDefault="009D3B08" w:rsidP="009D3B08">
      <w:pPr>
        <w:pStyle w:val="Heading1"/>
      </w:pPr>
      <w:r>
        <w:t>STUDENTS</w:t>
      </w:r>
      <w:r>
        <w:tab/>
      </w:r>
      <w:r>
        <w:rPr>
          <w:vanish/>
        </w:rPr>
        <w:t>$</w:t>
      </w:r>
      <w:r>
        <w:t>09.227 AP.1</w:t>
      </w:r>
    </w:p>
    <w:p w14:paraId="61B6FC1B" w14:textId="77777777" w:rsidR="009D3B08" w:rsidRDefault="009D3B08" w:rsidP="009D3B08">
      <w:pPr>
        <w:pStyle w:val="policytitle"/>
      </w:pPr>
      <w:r>
        <w:t>Child Abuse/Neglect/Dependency</w:t>
      </w:r>
    </w:p>
    <w:p w14:paraId="43F284C1" w14:textId="77777777" w:rsidR="009D3B08" w:rsidRDefault="009D3B08" w:rsidP="009D3B08">
      <w:pPr>
        <w:pStyle w:val="sideheading"/>
      </w:pPr>
      <w:r>
        <w:t>Making a</w:t>
      </w:r>
      <w:del w:id="147" w:author="Cooper, Matt - KSBA" w:date="2024-04-05T14:48:00Z">
        <w:r w:rsidDel="00CC7FCE">
          <w:delText>n</w:delText>
        </w:r>
      </w:del>
      <w:del w:id="148" w:author="Cooper, Matt - KSBA" w:date="2024-04-05T14:47:00Z">
        <w:r w:rsidDel="00CC7FCE">
          <w:delText xml:space="preserve"> Oral</w:delText>
        </w:r>
      </w:del>
      <w:r>
        <w:t xml:space="preserve"> Report</w:t>
      </w:r>
    </w:p>
    <w:p w14:paraId="49DBBE00" w14:textId="77777777" w:rsidR="009D3B08" w:rsidRDefault="009D3B08" w:rsidP="009D3B08">
      <w:pPr>
        <w:pStyle w:val="policytext"/>
        <w:rPr>
          <w:rStyle w:val="ksbanormal"/>
        </w:rPr>
      </w:pPr>
      <w:r>
        <w:rPr>
          <w:rStyle w:val="ksbanormal"/>
        </w:rPr>
        <w:t>District employees who receive information from or about a student that causes them to know or gives them reasonable cause to believe that a child is dependent, neglected, abused, or is a victim of human trafficking</w:t>
      </w:r>
      <w:bookmarkStart w:id="149" w:name="_Hlk40109290"/>
      <w:r w:rsidRPr="00CC7FCE">
        <w:rPr>
          <w:rStyle w:val="ksbanormal"/>
        </w:rPr>
        <w:t>, or is a victim of female genital mutilation,</w:t>
      </w:r>
      <w:bookmarkEnd w:id="149"/>
      <w:r>
        <w:rPr>
          <w:rStyle w:val="ksbanormal"/>
        </w:rPr>
        <w:t xml:space="preserve"> will promptly make an oral</w:t>
      </w:r>
      <w:ins w:id="150" w:author="Cooper, Matt - KSBA" w:date="2024-04-05T14:48:00Z">
        <w:r w:rsidRPr="006D5CF5">
          <w:rPr>
            <w:rStyle w:val="ksbanormal"/>
          </w:rPr>
          <w:t xml:space="preserve"> or written</w:t>
        </w:r>
      </w:ins>
      <w:r>
        <w:rPr>
          <w:rStyle w:val="ksbanormal"/>
        </w:rPr>
        <w:t xml:space="preserve"> report</w:t>
      </w:r>
      <w:ins w:id="151" w:author="Thurman, Garnett - KSBA" w:date="2024-04-30T16:05:00Z">
        <w:r w:rsidRPr="006D5CF5">
          <w:rPr>
            <w:rStyle w:val="ksbanormal"/>
          </w:rPr>
          <w:t>, including bu</w:t>
        </w:r>
      </w:ins>
      <w:ins w:id="152" w:author="Thurman, Garnett - KSBA" w:date="2024-04-30T16:06:00Z">
        <w:r w:rsidRPr="006D5CF5">
          <w:rPr>
            <w:rStyle w:val="ksbanormal"/>
          </w:rPr>
          <w:t>t not limited to electronic submission,</w:t>
        </w:r>
      </w:ins>
      <w:r>
        <w:rPr>
          <w:rStyle w:val="ksbanormal"/>
        </w:rPr>
        <w:t xml:space="preserve">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14:paraId="0E14D055" w14:textId="77777777" w:rsidR="009D3B08" w:rsidRDefault="009D3B08" w:rsidP="009D3B08">
      <w:pPr>
        <w:pStyle w:val="policytext"/>
        <w:rPr>
          <w:rStyle w:val="ksbanormal"/>
        </w:rPr>
      </w:pPr>
      <w:r>
        <w:rPr>
          <w:rStyle w:val="ksbanormal"/>
        </w:rPr>
        <w:t>The individual making an oral report should make a personal record of the report, including the date and time of report and name of the individual to whom the report was made.</w:t>
      </w:r>
    </w:p>
    <w:p w14:paraId="4F89078C" w14:textId="77777777" w:rsidR="009D3B08" w:rsidRPr="00F808D8" w:rsidRDefault="009D3B08" w:rsidP="009D3B08">
      <w:pPr>
        <w:pStyle w:val="policytext"/>
        <w:rPr>
          <w:rStyle w:val="ksbanormal"/>
        </w:rPr>
      </w:pPr>
      <w:r>
        <w:rPr>
          <w:rStyle w:val="ksbanormal"/>
        </w:rPr>
        <w:t xml:space="preserve">The confidentiality of identifying information pertaining to individuals making a report is protected as provided by </w:t>
      </w:r>
      <w:del w:id="153" w:author="Thurman, Garnett - KSBA" w:date="2024-04-30T16:06:00Z">
        <w:r w:rsidDel="00AE33AD">
          <w:rPr>
            <w:rStyle w:val="ksbanormal"/>
          </w:rPr>
          <w:delText>statute (</w:delText>
        </w:r>
      </w:del>
      <w:r>
        <w:rPr>
          <w:rStyle w:val="ksbanormal"/>
        </w:rPr>
        <w:t>KRS 620.050</w:t>
      </w:r>
      <w:del w:id="154" w:author="Thurman, Garnett - KSBA" w:date="2024-04-30T16:06:00Z">
        <w:r w:rsidDel="00AE33AD">
          <w:rPr>
            <w:rStyle w:val="ksbanormal"/>
          </w:rPr>
          <w:delText>)</w:delText>
        </w:r>
      </w:del>
      <w:r>
        <w:rPr>
          <w:rStyle w:val="ksbanormal"/>
        </w:rPr>
        <w:t>.</w:t>
      </w:r>
    </w:p>
    <w:p w14:paraId="56F36850"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F5B8D3" w14:textId="77777777" w:rsidR="009D3B08" w:rsidRDefault="009D3B08" w:rsidP="009D3B0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C068D8" w14:textId="77777777" w:rsidR="009D3B08" w:rsidRDefault="009D3B08">
      <w:pPr>
        <w:overflowPunct/>
        <w:autoSpaceDE/>
        <w:autoSpaceDN/>
        <w:adjustRightInd/>
        <w:spacing w:after="200" w:line="276" w:lineRule="auto"/>
        <w:textAlignment w:val="auto"/>
      </w:pPr>
      <w:r>
        <w:br w:type="page"/>
      </w:r>
    </w:p>
    <w:p w14:paraId="6B82F969" w14:textId="77777777" w:rsidR="009D3B08" w:rsidRDefault="009D3B08" w:rsidP="009D3B08">
      <w:pPr>
        <w:pStyle w:val="expnote"/>
      </w:pPr>
      <w:r>
        <w:lastRenderedPageBreak/>
        <w:t xml:space="preserve">Explanation: SB 11 amends KRS 610.345 </w:t>
      </w:r>
      <w:r w:rsidRPr="00532F28">
        <w:t>to require notice to schools prior to filing of a public offense petition against a child in certain cases</w:t>
      </w:r>
      <w:r>
        <w:t xml:space="preserve"> and allows the superintendent to designate </w:t>
      </w:r>
      <w:r w:rsidRPr="00BA327F">
        <w:t>an employee of the District to receive notices and carry out the Superintendent's responsibilities.</w:t>
      </w:r>
    </w:p>
    <w:p w14:paraId="1AA73446" w14:textId="77777777" w:rsidR="009D3B08" w:rsidRDefault="009D3B08" w:rsidP="009D3B08">
      <w:pPr>
        <w:pStyle w:val="expnote"/>
      </w:pPr>
      <w:r>
        <w:t>Financial Implications: None anticipated</w:t>
      </w:r>
    </w:p>
    <w:p w14:paraId="1B8D101D" w14:textId="77777777" w:rsidR="009D3B08" w:rsidRDefault="009D3B08" w:rsidP="009D3B08">
      <w:pPr>
        <w:pStyle w:val="expnote"/>
      </w:pPr>
    </w:p>
    <w:p w14:paraId="0DAFE23C" w14:textId="77777777" w:rsidR="009D3B08" w:rsidRDefault="009D3B08" w:rsidP="009D3B08">
      <w:pPr>
        <w:pStyle w:val="Heading1"/>
      </w:pPr>
      <w:r>
        <w:t>STUDENTS</w:t>
      </w:r>
      <w:r>
        <w:tab/>
      </w:r>
      <w:r>
        <w:rPr>
          <w:vanish/>
        </w:rPr>
        <w:t>$</w:t>
      </w:r>
      <w:r>
        <w:t>09.43 AP.1</w:t>
      </w:r>
    </w:p>
    <w:p w14:paraId="2F86C607" w14:textId="77777777" w:rsidR="009D3B08" w:rsidRDefault="009D3B08" w:rsidP="009D3B08">
      <w:pPr>
        <w:pStyle w:val="policytitle"/>
        <w:spacing w:before="0" w:after="120"/>
      </w:pPr>
      <w:r>
        <w:t>Juvenile Court Records</w:t>
      </w:r>
    </w:p>
    <w:p w14:paraId="6067D727" w14:textId="77777777" w:rsidR="009D3B08" w:rsidRDefault="009D3B08" w:rsidP="009D3B08">
      <w:pPr>
        <w:pStyle w:val="sideheading"/>
        <w:spacing w:after="80"/>
      </w:pPr>
      <w:r>
        <w:t>Receipt by Principal</w:t>
      </w:r>
    </w:p>
    <w:p w14:paraId="0AB5E07E" w14:textId="77777777" w:rsidR="009D3B08" w:rsidRDefault="009D3B08" w:rsidP="009D3B08">
      <w:pPr>
        <w:pStyle w:val="policytext"/>
        <w:spacing w:after="80"/>
      </w:pPr>
      <w:ins w:id="155" w:author="Kinman, Katrina - KSBA" w:date="2024-04-08T13:55:00Z">
        <w:r w:rsidRPr="006D5CF5">
          <w:rPr>
            <w:rStyle w:val="ksbanormal"/>
          </w:rPr>
          <w:t xml:space="preserve">Records or information received on youthful or violent offenders shall not be disclosed except as permitted by law. When such information is received, the Superintendent shall notify the Principal of the school in which the child is enrolled. </w:t>
        </w:r>
        <w:r w:rsidRPr="006D5CF5">
          <w:rPr>
            <w:rStyle w:val="ksbanormal"/>
            <w:rPrChange w:id="156" w:author="Kinman, Katrina - KSBA" w:date="2024-04-08T13:55:00Z">
              <w:rPr/>
            </w:rPrChange>
          </w:rPr>
          <w:t>The Superintendent</w:t>
        </w:r>
        <w:r w:rsidRPr="006D5CF5">
          <w:rPr>
            <w:rStyle w:val="ksbanormal"/>
            <w:rPrChange w:id="157" w:author="Kinman, Katrina - KSBA" w:date="2024-04-08T13:23:00Z">
              <w:rPr/>
            </w:rPrChange>
          </w:rPr>
          <w:t xml:space="preserve"> may designate an employee of the District to receive notices and carry out the Superintendent's responsibilities. The Superintendent/designee shall provide the clerk and the court-designated worker with notice of any designation and the name and contact information for the Superintendent's designee.</w:t>
        </w:r>
      </w:ins>
      <w:del w:id="158" w:author="Kinman, Katrina - KSBA" w:date="2024-04-08T13:55:00Z">
        <w:r w:rsidRPr="00005F5F" w:rsidDel="00230C04">
          <w:rPr>
            <w:rStyle w:val="ksbanormal"/>
          </w:rPr>
          <w:delText xml:space="preserve">When </w:delText>
        </w:r>
        <w:r w:rsidDel="00230C04">
          <w:delText xml:space="preserve">the Principal </w:delText>
        </w:r>
        <w:r w:rsidRPr="00005F5F" w:rsidDel="00230C04">
          <w:rPr>
            <w:rStyle w:val="ksbanormal"/>
          </w:rPr>
          <w:delText xml:space="preserve">receives juvenile court records or other information as permitted by KRS 610.345, s/he </w:delText>
        </w:r>
        <w:r w:rsidDel="00230C04">
          <w:delText>shall ascertain that the student named in the confidential record is currently enrolled in his/her school.</w:delText>
        </w:r>
      </w:del>
    </w:p>
    <w:p w14:paraId="7E71F5C5" w14:textId="77777777" w:rsidR="009D3B08" w:rsidRDefault="009D3B08" w:rsidP="009D3B08">
      <w:pPr>
        <w:pStyle w:val="policytext"/>
        <w:spacing w:after="80"/>
      </w:pPr>
      <w:r>
        <w:t xml:space="preserve">The Principal receiving this information shall retain the information in a locked file. Records or information disclosed to the Principal pursuant to this procedure shall not be disclosed to any other person, including school personnel, except </w:t>
      </w:r>
      <w:r w:rsidRPr="00005F5F">
        <w:rPr>
          <w:rStyle w:val="ksbanormal"/>
        </w:rPr>
        <w:t>the following</w:t>
      </w:r>
      <w:r>
        <w:t>:</w:t>
      </w:r>
    </w:p>
    <w:p w14:paraId="74EE8903" w14:textId="77777777" w:rsidR="009D3B08" w:rsidRDefault="009D3B08" w:rsidP="009D3B08">
      <w:pPr>
        <w:pStyle w:val="List123"/>
        <w:numPr>
          <w:ilvl w:val="0"/>
          <w:numId w:val="4"/>
        </w:numPr>
        <w:spacing w:after="80"/>
      </w:pPr>
      <w:r>
        <w:t xml:space="preserve">School administrative, </w:t>
      </w:r>
      <w:r w:rsidRPr="00005F5F">
        <w:rPr>
          <w:rStyle w:val="ksbanormal"/>
        </w:rPr>
        <w:t>transportation</w:t>
      </w:r>
      <w:r>
        <w:t>, and counseling personnel,</w:t>
      </w:r>
    </w:p>
    <w:p w14:paraId="7E0B416E" w14:textId="77777777" w:rsidR="009D3B08" w:rsidRPr="00005F5F" w:rsidRDefault="009D3B08" w:rsidP="009D3B08">
      <w:pPr>
        <w:pStyle w:val="List123"/>
        <w:numPr>
          <w:ilvl w:val="0"/>
          <w:numId w:val="4"/>
        </w:numPr>
        <w:spacing w:after="80"/>
        <w:rPr>
          <w:rStyle w:val="ksbanormal"/>
        </w:rPr>
      </w:pPr>
      <w:r>
        <w:t>Any teacher to whose class the student has been assigned,</w:t>
      </w:r>
    </w:p>
    <w:p w14:paraId="10DA1738" w14:textId="77777777" w:rsidR="009D3B08" w:rsidRPr="00005F5F" w:rsidRDefault="009D3B08" w:rsidP="009D3B08">
      <w:pPr>
        <w:pStyle w:val="List123"/>
        <w:numPr>
          <w:ilvl w:val="0"/>
          <w:numId w:val="4"/>
        </w:numPr>
        <w:spacing w:after="80"/>
        <w:rPr>
          <w:rStyle w:val="ksbanormal"/>
        </w:rPr>
      </w:pPr>
      <w:r w:rsidRPr="00005F5F">
        <w:rPr>
          <w:rStyle w:val="ksbanormal"/>
        </w:rPr>
        <w:t>Any school employee with whom the student may come in contact, or</w:t>
      </w:r>
    </w:p>
    <w:p w14:paraId="19B9755F" w14:textId="77777777" w:rsidR="009D3B08" w:rsidRDefault="009D3B08" w:rsidP="009D3B08">
      <w:pPr>
        <w:pStyle w:val="List123"/>
        <w:numPr>
          <w:ilvl w:val="0"/>
          <w:numId w:val="4"/>
        </w:numPr>
        <w:spacing w:after="80"/>
      </w:pPr>
      <w:r w:rsidRPr="00005F5F">
        <w:rPr>
          <w:rStyle w:val="ksbanormal"/>
        </w:rPr>
        <w:t>Others as may be permitted by law</w:t>
      </w:r>
      <w:r>
        <w:t>.</w:t>
      </w:r>
    </w:p>
    <w:p w14:paraId="7AD86F90" w14:textId="77777777" w:rsidR="009D3B08" w:rsidRPr="00005F5F" w:rsidRDefault="009D3B08" w:rsidP="009D3B08">
      <w:pPr>
        <w:pStyle w:val="policytext"/>
        <w:spacing w:after="80"/>
        <w:rPr>
          <w:rStyle w:val="ksbanormal"/>
        </w:rPr>
      </w:pPr>
      <w:r w:rsidRPr="00005F5F">
        <w:rPr>
          <w:rStyle w:val="ksbanormal"/>
        </w:rPr>
        <w:t>The Principal is required by law to release the information to employees of the school having responsibility for classroom instruction or counseling of the child.</w:t>
      </w:r>
    </w:p>
    <w:p w14:paraId="5C3CCE0A" w14:textId="77777777" w:rsidR="009D3B08" w:rsidRDefault="009D3B08" w:rsidP="009D3B08">
      <w:pPr>
        <w:pStyle w:val="policytext"/>
        <w:spacing w:after="80"/>
        <w:rPr>
          <w:ins w:id="159" w:author="Kinman, Katrina - KSBA" w:date="2024-04-08T13:57:00Z"/>
        </w:rPr>
      </w:pPr>
      <w:r>
        <w:t>Those persons receiving this confidential information shall sign a confidentiality statement (09.43 AP.22).</w:t>
      </w:r>
    </w:p>
    <w:p w14:paraId="23B930AC" w14:textId="77777777" w:rsidR="009D3B08" w:rsidRDefault="009D3B08" w:rsidP="009D3B08">
      <w:pPr>
        <w:pStyle w:val="policytext"/>
        <w:spacing w:after="80"/>
      </w:pPr>
      <w:ins w:id="160" w:author="Kinman, Katrina - KSBA" w:date="2024-04-08T13:57:00Z">
        <w:r w:rsidRPr="006D5CF5">
          <w:rPr>
            <w:rStyle w:val="ksbanormal"/>
            <w:rPrChange w:id="161" w:author="Kinman, Katrina - KSBA" w:date="2024-04-08T13:25:00Z">
              <w:rPr/>
            </w:rPrChange>
          </w:rPr>
          <w:t xml:space="preserve">If the petition is dismissed or informally adjusted, the clerk shall notify the Superintendent or the Principal of the disposition, and all records of the incident or notification created in the District or the school shall be destroyed and shall </w:t>
        </w:r>
        <w:r w:rsidRPr="006D5CF5">
          <w:rPr>
            <w:rStyle w:val="ksbanormal"/>
          </w:rPr>
          <w:t xml:space="preserve">not </w:t>
        </w:r>
        <w:r w:rsidRPr="006D5CF5">
          <w:rPr>
            <w:rStyle w:val="ksbanormal"/>
            <w:rPrChange w:id="162" w:author="Kinman, Katrina - KSBA" w:date="2024-04-08T13:25:00Z">
              <w:rPr/>
            </w:rPrChange>
          </w:rPr>
          <w:t>be included in the child's school records.</w:t>
        </w:r>
        <w:r w:rsidRPr="006D5CF5">
          <w:rPr>
            <w:rStyle w:val="ksbanormal"/>
          </w:rPr>
          <w:t xml:space="preserve"> For purposes of destruction, education records created by the school shall not be destroyed.</w:t>
        </w:r>
      </w:ins>
    </w:p>
    <w:p w14:paraId="128D0490" w14:textId="77777777" w:rsidR="009D3B08" w:rsidRDefault="009D3B08" w:rsidP="009D3B08">
      <w:pPr>
        <w:pStyle w:val="sideheading"/>
        <w:spacing w:after="80"/>
      </w:pPr>
      <w:r>
        <w:t>Students Not Enrolled in the School</w:t>
      </w:r>
    </w:p>
    <w:p w14:paraId="46F4C621" w14:textId="77777777" w:rsidR="009D3B08" w:rsidRDefault="009D3B08" w:rsidP="009D3B08">
      <w:pPr>
        <w:pStyle w:val="policytext"/>
        <w:spacing w:after="80"/>
      </w:pPr>
      <w:r>
        <w:t>If the juvenile is not currently enrolled in the school, the Principal shall return the records to the court and notify the clerk that the child is not enrolled.</w:t>
      </w:r>
    </w:p>
    <w:p w14:paraId="3761B435" w14:textId="77777777" w:rsidR="009D3B08" w:rsidRDefault="009D3B08" w:rsidP="009D3B08">
      <w:pPr>
        <w:pStyle w:val="policytext"/>
        <w:spacing w:after="80"/>
      </w:pPr>
      <w:r>
        <w:t>In addition, the Principal shall return the records to the court and notify the clerk if the juvenile is changing school assignment within the District, transferring to a school in another district, graduating, or withdrawing from school.</w:t>
      </w:r>
    </w:p>
    <w:p w14:paraId="3A4B3563" w14:textId="77777777" w:rsidR="009D3B08" w:rsidRDefault="009D3B08" w:rsidP="009D3B08">
      <w:pPr>
        <w:pStyle w:val="sideheading"/>
      </w:pPr>
      <w:r>
        <w:t>Related Procedures:</w:t>
      </w:r>
    </w:p>
    <w:p w14:paraId="724BF286" w14:textId="77777777" w:rsidR="009D3B08" w:rsidRDefault="009D3B08" w:rsidP="009D3B08">
      <w:pPr>
        <w:pStyle w:val="Reference"/>
      </w:pPr>
      <w:r>
        <w:t>09.14 AP section</w:t>
      </w:r>
    </w:p>
    <w:p w14:paraId="66A3FD88" w14:textId="77777777" w:rsidR="009D3B08" w:rsidRDefault="009D3B08" w:rsidP="009D3B08">
      <w:pPr>
        <w:pStyle w:val="Reference"/>
      </w:pPr>
      <w:r>
        <w:t>09.43 AP.22</w:t>
      </w:r>
    </w:p>
    <w:p w14:paraId="3C42382D" w14:textId="77777777" w:rsidR="009D3B08" w:rsidRDefault="009D3B08" w:rsidP="009D3B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71F428" w14:textId="77777777" w:rsidR="00F776E7" w:rsidRDefault="009D3B08" w:rsidP="009D3B0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6D5CF5">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B52301"/>
    <w:multiLevelType w:val="singleLevel"/>
    <w:tmpl w:val="706EABBC"/>
    <w:lvl w:ilvl="0">
      <w:start w:val="1"/>
      <w:numFmt w:val="decimal"/>
      <w:lvlText w:val="%1."/>
      <w:legacy w:legacy="1" w:legacySpace="0" w:legacyIndent="360"/>
      <w:lvlJc w:val="left"/>
      <w:pPr>
        <w:ind w:left="936" w:hanging="360"/>
      </w:pPr>
      <w:rPr>
        <w:b w:val="0"/>
      </w:rPr>
    </w:lvl>
  </w:abstractNum>
  <w:num w:numId="1" w16cid:durableId="890724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70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211019">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71447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inman, Katrina - KSBA">
    <w15:presenceInfo w15:providerId="AD" w15:userId="S::katrina.kinman@ksba.org::004a9254-fe61-4409-a0d9-8af7ffcd26e8"/>
  </w15:person>
  <w15:person w15:author="Cooper, Matt - KSBA">
    <w15:presenceInfo w15:providerId="AD" w15:userId="S::matt.cooper@ksba.org::22205bb1-03c0-442b-b50a-67042fe632ff"/>
  </w15:person>
  <w15:person w15:author="Thurman, Garnett - KSBA">
    <w15:presenceInfo w15:providerId="AD" w15:userId="S::garnett.thurman@ksba.org::7a61369b-6f22-4355-90e7-95f78addc8f5"/>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08"/>
    <w:rsid w:val="001923BD"/>
    <w:rsid w:val="001A33F8"/>
    <w:rsid w:val="0035105A"/>
    <w:rsid w:val="004448C7"/>
    <w:rsid w:val="004A6E6A"/>
    <w:rsid w:val="00550D69"/>
    <w:rsid w:val="005C6373"/>
    <w:rsid w:val="00625509"/>
    <w:rsid w:val="006D5CF5"/>
    <w:rsid w:val="006F655E"/>
    <w:rsid w:val="007F61AD"/>
    <w:rsid w:val="00817C33"/>
    <w:rsid w:val="009D3B08"/>
    <w:rsid w:val="00AF40A3"/>
    <w:rsid w:val="00C05473"/>
    <w:rsid w:val="00CE2F76"/>
    <w:rsid w:val="00D400A6"/>
    <w:rsid w:val="00D81418"/>
    <w:rsid w:val="00D835C7"/>
    <w:rsid w:val="00E416A9"/>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11DD1B"/>
  <w15:chartTrackingRefBased/>
  <w15:docId w15:val="{94946CC4-6D12-45C4-B529-CA35732E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9D3B08"/>
    <w:rPr>
      <w:rFonts w:ascii="Times New Roman" w:hAnsi="Times New Roman" w:cs="Times New Roman"/>
      <w:sz w:val="24"/>
      <w:szCs w:val="20"/>
    </w:rPr>
  </w:style>
  <w:style w:type="table" w:styleId="TableGrid">
    <w:name w:val="Table Grid"/>
    <w:basedOn w:val="TableNormal"/>
    <w:rsid w:val="009D3B08"/>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title Char"/>
    <w:link w:val="policytitle"/>
    <w:locked/>
    <w:rsid w:val="009D3B08"/>
    <w:rPr>
      <w:rFonts w:ascii="Times New Roman" w:hAnsi="Times New Roman" w:cs="Times New Roman"/>
      <w:b/>
      <w:sz w:val="28"/>
      <w:szCs w:val="20"/>
      <w:u w:val="words"/>
    </w:rPr>
  </w:style>
  <w:style w:type="character" w:customStyle="1" w:styleId="sideheadingChar">
    <w:name w:val="sideheading Char"/>
    <w:link w:val="sideheading"/>
    <w:locked/>
    <w:rsid w:val="009D3B08"/>
    <w:rPr>
      <w:rFonts w:ascii="Times New Roman" w:hAnsi="Times New Roman" w:cs="Times New Roman"/>
      <w:b/>
      <w:smallCaps/>
      <w:sz w:val="24"/>
      <w:szCs w:val="20"/>
    </w:rPr>
  </w:style>
  <w:style w:type="character" w:customStyle="1" w:styleId="expnoteChar">
    <w:name w:val="expnote Char"/>
    <w:link w:val="expnote"/>
    <w:locked/>
    <w:rsid w:val="009D3B08"/>
    <w:rPr>
      <w:rFonts w:ascii="Times New Roman" w:hAnsi="Times New Roman" w:cs="Times New Roman"/>
      <w:caps/>
      <w:sz w:val="20"/>
      <w:szCs w:val="20"/>
    </w:rPr>
  </w:style>
  <w:style w:type="paragraph" w:styleId="Revision">
    <w:name w:val="Revision"/>
    <w:hidden/>
    <w:uiPriority w:val="99"/>
    <w:semiHidden/>
    <w:rsid w:val="006D5CF5"/>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4946</Words>
  <Characters>28197</Characters>
  <Application>Microsoft Office Word</Application>
  <DocSecurity>0</DocSecurity>
  <Lines>234</Lines>
  <Paragraphs>66</Paragraphs>
  <ScaleCrop>false</ScaleCrop>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Robinson, Bridget</cp:lastModifiedBy>
  <cp:revision>2</cp:revision>
  <dcterms:created xsi:type="dcterms:W3CDTF">2024-06-17T20:36:00Z</dcterms:created>
  <dcterms:modified xsi:type="dcterms:W3CDTF">2024-06-17T20:36:00Z</dcterms:modified>
</cp:coreProperties>
</file>