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2"/>
        <w:id w:val="-1214571274"/>
      </w:sdtPr>
      <w:sdtEndPr/>
      <w:sdtContent>
        <w:p w14:paraId="00000001" w14:textId="77777777" w:rsidR="00EF40BA" w:rsidRDefault="00141385" w:rsidP="00EF40BA">
          <w:pPr>
            <w:pStyle w:val="Heading1"/>
            <w:jc w:val="center"/>
            <w:rPr>
              <w:ins w:id="0" w:author="Cooper, Matt - KSBA" w:date="2024-02-13T12:22:00Z"/>
            </w:rPr>
            <w:pPrChange w:id="1" w:author="Cooper, Matt - KSBA" w:date="2024-02-13T12:22:00Z">
              <w:pPr>
                <w:pStyle w:val="Heading1"/>
              </w:pPr>
            </w:pPrChange>
          </w:pPr>
          <w:sdt>
            <w:sdtPr>
              <w:tag w:val="goog_rdk_1"/>
              <w:id w:val="-1138794980"/>
            </w:sdtPr>
            <w:sdtEndPr/>
            <w:sdtContent>
              <w:ins w:id="2" w:author="Cooper, Matt - KSBA" w:date="2024-02-13T12:22:00Z">
                <w:r>
                  <w:t>DRAFT 2/13/2024</w:t>
                </w:r>
              </w:ins>
            </w:sdtContent>
          </w:sdt>
        </w:p>
      </w:sdtContent>
    </w:sdt>
    <w:p w14:paraId="00000002" w14:textId="77777777" w:rsidR="00EF40BA" w:rsidRDefault="00141385">
      <w:pPr>
        <w:pStyle w:val="Heading1"/>
      </w:pPr>
      <w:r>
        <w:t>PERSONNEL</w:t>
      </w:r>
      <w:r>
        <w:tab/>
        <w:t>03.1232</w:t>
      </w:r>
    </w:p>
    <w:p w14:paraId="00000003" w14:textId="77777777" w:rsidR="00EF40BA" w:rsidRDefault="00141385">
      <w:pPr>
        <w:pBdr>
          <w:top w:val="nil"/>
          <w:left w:val="nil"/>
          <w:bottom w:val="nil"/>
          <w:right w:val="nil"/>
          <w:between w:val="nil"/>
        </w:pBdr>
        <w:tabs>
          <w:tab w:val="right" w:pos="9216"/>
        </w:tabs>
        <w:spacing w:before="160"/>
        <w:rPr>
          <w:b/>
          <w:smallCaps/>
          <w:color w:val="000000"/>
          <w:szCs w:val="24"/>
        </w:rPr>
      </w:pPr>
      <w:r>
        <w:rPr>
          <w:b/>
          <w:smallCaps/>
          <w:color w:val="000000"/>
          <w:szCs w:val="24"/>
        </w:rPr>
        <w:t>- Certified Personnel -</w:t>
      </w:r>
    </w:p>
    <w:p w14:paraId="00000004" w14:textId="77777777" w:rsidR="00EF40BA" w:rsidRDefault="00141385">
      <w:pPr>
        <w:pBdr>
          <w:top w:val="nil"/>
          <w:left w:val="nil"/>
          <w:bottom w:val="nil"/>
          <w:right w:val="nil"/>
          <w:between w:val="nil"/>
        </w:pBdr>
        <w:tabs>
          <w:tab w:val="right" w:pos="9216"/>
        </w:tabs>
        <w:spacing w:after="120"/>
        <w:jc w:val="center"/>
        <w:rPr>
          <w:b/>
          <w:color w:val="000000"/>
          <w:sz w:val="28"/>
          <w:szCs w:val="28"/>
          <w:u w:val="single"/>
        </w:rPr>
      </w:pPr>
      <w:r>
        <w:rPr>
          <w:b/>
          <w:color w:val="000000"/>
          <w:sz w:val="28"/>
          <w:szCs w:val="28"/>
          <w:u w:val="single"/>
        </w:rPr>
        <w:t>Sick Leave</w:t>
      </w:r>
    </w:p>
    <w:p w14:paraId="00000005"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Number of Days</w:t>
      </w:r>
    </w:p>
    <w:p w14:paraId="00000006" w14:textId="77777777" w:rsidR="00EF40BA" w:rsidRDefault="00141385">
      <w:pPr>
        <w:pBdr>
          <w:top w:val="nil"/>
          <w:left w:val="nil"/>
          <w:bottom w:val="nil"/>
          <w:right w:val="nil"/>
          <w:between w:val="nil"/>
        </w:pBdr>
        <w:spacing w:after="120"/>
        <w:jc w:val="both"/>
        <w:rPr>
          <w:color w:val="000000"/>
          <w:szCs w:val="24"/>
        </w:rPr>
      </w:pPr>
      <w:r>
        <w:rPr>
          <w:color w:val="000000"/>
          <w:szCs w:val="24"/>
        </w:rPr>
        <w:t>Full-time certified employees shall be entitled to ten (10) days of sick leave with pay each school year.</w:t>
      </w:r>
    </w:p>
    <w:p w14:paraId="00000007" w14:textId="77777777" w:rsidR="00EF40BA" w:rsidRDefault="00141385">
      <w:pPr>
        <w:pBdr>
          <w:top w:val="nil"/>
          <w:left w:val="nil"/>
          <w:bottom w:val="nil"/>
          <w:right w:val="nil"/>
          <w:between w:val="nil"/>
        </w:pBdr>
        <w:spacing w:after="120"/>
        <w:jc w:val="both"/>
        <w:rPr>
          <w:color w:val="000000"/>
          <w:szCs w:val="24"/>
        </w:rPr>
      </w:pPr>
      <w:r>
        <w:rPr>
          <w:color w:val="000000"/>
          <w:szCs w:val="24"/>
        </w:rPr>
        <w:t xml:space="preserve">Persons employed for less than a full year contract shall receive a </w:t>
      </w:r>
      <w:r>
        <w:rPr>
          <w:color w:val="A64D79"/>
          <w:szCs w:val="24"/>
        </w:rPr>
        <w:t>pro-rata</w:t>
      </w:r>
      <w:r>
        <w:rPr>
          <w:color w:val="000000"/>
          <w:szCs w:val="24"/>
        </w:rPr>
        <w:t xml:space="preserve"> part of the authorized sick leave days calculated to the nearest one-half (1/2) day.</w:t>
      </w:r>
    </w:p>
    <w:p w14:paraId="00000008" w14:textId="77777777" w:rsidR="00EF40BA" w:rsidRDefault="00141385">
      <w:pPr>
        <w:pBdr>
          <w:top w:val="nil"/>
          <w:left w:val="nil"/>
          <w:bottom w:val="nil"/>
          <w:right w:val="nil"/>
          <w:between w:val="nil"/>
        </w:pBdr>
        <w:spacing w:after="120"/>
        <w:jc w:val="both"/>
        <w:rPr>
          <w:color w:val="000000"/>
          <w:szCs w:val="24"/>
        </w:rPr>
      </w:pPr>
      <w:r>
        <w:rPr>
          <w:color w:val="000000"/>
          <w:szCs w:val="24"/>
        </w:rPr>
        <w:t>Persons employed on a full year contract but scheduled for less than a full work day shall rec</w:t>
      </w:r>
      <w:r>
        <w:rPr>
          <w:color w:val="000000"/>
          <w:szCs w:val="24"/>
        </w:rPr>
        <w:t>eive the authorized sick leave days equivalent to their normal working day.</w:t>
      </w:r>
    </w:p>
    <w:p w14:paraId="00000009"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Accumulation</w:t>
      </w:r>
    </w:p>
    <w:p w14:paraId="0000000A" w14:textId="77777777" w:rsidR="00EF40BA" w:rsidRDefault="00141385">
      <w:pPr>
        <w:pBdr>
          <w:top w:val="nil"/>
          <w:left w:val="nil"/>
          <w:bottom w:val="nil"/>
          <w:right w:val="nil"/>
          <w:between w:val="nil"/>
        </w:pBdr>
        <w:spacing w:after="120"/>
        <w:jc w:val="both"/>
        <w:rPr>
          <w:color w:val="000000"/>
          <w:szCs w:val="24"/>
        </w:rPr>
      </w:pPr>
      <w:r>
        <w:rPr>
          <w:color w:val="000000"/>
          <w:szCs w:val="24"/>
        </w:rPr>
        <w:t>Sick leave days not taken during the school year in which they were granted shall accumulate without limitation to the credit of the certified employee to whom they were granted.</w:t>
      </w:r>
    </w:p>
    <w:sdt>
      <w:sdtPr>
        <w:tag w:val="goog_rdk_4"/>
        <w:id w:val="1536225668"/>
      </w:sdtPr>
      <w:sdtEndPr>
        <w:rPr>
          <w:color w:val="FF0000"/>
        </w:rPr>
      </w:sdtEndPr>
      <w:sdtContent>
        <w:p w14:paraId="0000000B" w14:textId="77777777" w:rsidR="00EF40BA" w:rsidRPr="00EA63FD" w:rsidRDefault="00141385">
          <w:pPr>
            <w:pBdr>
              <w:top w:val="nil"/>
              <w:left w:val="nil"/>
              <w:bottom w:val="nil"/>
              <w:right w:val="nil"/>
              <w:between w:val="nil"/>
            </w:pBdr>
            <w:spacing w:after="120"/>
            <w:jc w:val="both"/>
            <w:rPr>
              <w:ins w:id="3" w:author="Cooper, Matt - KSBA" w:date="2024-02-13T12:22:00Z"/>
              <w:b/>
              <w:smallCaps/>
              <w:color w:val="FF0000"/>
              <w:szCs w:val="24"/>
            </w:rPr>
          </w:pPr>
          <w:r w:rsidRPr="00EA63FD">
            <w:rPr>
              <w:b/>
              <w:smallCaps/>
              <w:color w:val="FF0000"/>
              <w:szCs w:val="24"/>
            </w:rPr>
            <w:t>Accumulated Sick Leave</w:t>
          </w:r>
          <w:sdt>
            <w:sdtPr>
              <w:rPr>
                <w:color w:val="FF0000"/>
              </w:rPr>
              <w:tag w:val="goog_rdk_3"/>
              <w:id w:val="1219249074"/>
            </w:sdtPr>
            <w:sdtEndPr/>
            <w:sdtContent/>
          </w:sdt>
        </w:p>
      </w:sdtContent>
    </w:sdt>
    <w:sdt>
      <w:sdtPr>
        <w:rPr>
          <w:color w:val="FF0000"/>
        </w:rPr>
        <w:tag w:val="goog_rdk_7"/>
        <w:id w:val="-819955774"/>
      </w:sdtPr>
      <w:sdtEndPr>
        <w:rPr>
          <w:color w:val="auto"/>
        </w:rPr>
      </w:sdtEndPr>
      <w:sdtContent>
        <w:p w14:paraId="0000000C" w14:textId="77777777" w:rsidR="00EF40BA" w:rsidRDefault="00141385">
          <w:pPr>
            <w:pBdr>
              <w:top w:val="nil"/>
              <w:left w:val="nil"/>
              <w:bottom w:val="nil"/>
              <w:right w:val="nil"/>
              <w:between w:val="nil"/>
            </w:pBdr>
            <w:spacing w:after="120"/>
            <w:jc w:val="both"/>
            <w:rPr>
              <w:ins w:id="4" w:author="Cooper, Matt - KSBA" w:date="2024-02-13T12:22:00Z"/>
              <w:b/>
              <w:smallCaps/>
              <w:color w:val="A64D79"/>
            </w:rPr>
          </w:pPr>
          <w:sdt>
            <w:sdtPr>
              <w:rPr>
                <w:color w:val="FF0000"/>
              </w:rPr>
              <w:tag w:val="goog_rdk_5"/>
              <w:id w:val="-1301223130"/>
            </w:sdtPr>
            <w:sdtEndPr>
              <w:rPr>
                <w:color w:val="auto"/>
              </w:rPr>
            </w:sdtEndPr>
            <w:sdtContent>
              <w:sdt>
                <w:sdtPr>
                  <w:rPr>
                    <w:color w:val="FF0000"/>
                  </w:rPr>
                  <w:tag w:val="goog_rdk_6"/>
                  <w:id w:val="-784428756"/>
                </w:sdtPr>
                <w:sdtEndPr/>
                <w:sdtContent>
                  <w:ins w:id="5" w:author="Cooper, Matt - KSBA" w:date="2024-02-13T12:22:00Z">
                    <w:r w:rsidRPr="00EA63FD">
                      <w:rPr>
                        <w:b/>
                        <w:smallCaps/>
                        <w:color w:val="FF0000"/>
                      </w:rPr>
                      <w:t>Sick leave days shall accumulate on a pro-rata basis for the total period of time that employee works during a school year. That pro-rata basis will be determined by the number of days actually worked by the employee divided by the number of days under the</w:t>
                    </w:r>
                    <w:r w:rsidRPr="00EA63FD">
                      <w:rPr>
                        <w:b/>
                        <w:smallCaps/>
                        <w:color w:val="FF0000"/>
                      </w:rPr>
                      <w:t xml:space="preserve"> employee’s contract for the school year and will be calculated to the nearest one-half ½ day.</w:t>
                    </w:r>
                  </w:ins>
                </w:sdtContent>
              </w:sdt>
            </w:sdtContent>
          </w:sdt>
        </w:p>
      </w:sdtContent>
    </w:sdt>
    <w:p w14:paraId="0000000D"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Definition</w:t>
      </w:r>
    </w:p>
    <w:p w14:paraId="0000000E" w14:textId="77777777" w:rsidR="00EF40BA" w:rsidRDefault="00141385">
      <w:pPr>
        <w:pBdr>
          <w:top w:val="nil"/>
          <w:left w:val="nil"/>
          <w:bottom w:val="nil"/>
          <w:right w:val="nil"/>
          <w:between w:val="nil"/>
        </w:pBdr>
        <w:spacing w:after="120"/>
        <w:jc w:val="both"/>
        <w:rPr>
          <w:color w:val="000000"/>
          <w:szCs w:val="24"/>
        </w:rPr>
      </w:pPr>
      <w:r>
        <w:rPr>
          <w:color w:val="000000"/>
          <w:szCs w:val="24"/>
        </w:rPr>
        <w:t>Sickness shall mean personal illness, including illness or temporary disabilities arising from pregnancy.</w:t>
      </w:r>
    </w:p>
    <w:p w14:paraId="0000000F"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Family Illness/Mourning</w:t>
      </w:r>
    </w:p>
    <w:p w14:paraId="00000010" w14:textId="77777777" w:rsidR="00EF40BA" w:rsidRDefault="00141385">
      <w:pPr>
        <w:pBdr>
          <w:top w:val="nil"/>
          <w:left w:val="nil"/>
          <w:bottom w:val="nil"/>
          <w:right w:val="nil"/>
          <w:between w:val="nil"/>
        </w:pBdr>
        <w:spacing w:after="120"/>
        <w:jc w:val="both"/>
        <w:rPr>
          <w:color w:val="000000"/>
          <w:szCs w:val="24"/>
        </w:rPr>
      </w:pPr>
      <w:r>
        <w:rPr>
          <w:color w:val="000000"/>
          <w:szCs w:val="24"/>
        </w:rPr>
        <w:t>Sick leave can</w:t>
      </w:r>
      <w:r>
        <w:rPr>
          <w:color w:val="000000"/>
          <w:szCs w:val="24"/>
        </w:rPr>
        <w:t xml:space="preserve"> also be taken for illness in the immediate family or for the purpose of mourning a member of the employee’s immediate family. Immediate family shall mean the employee's spouse, children (including stepchildren and foster children), grandchildren, daughter</w:t>
      </w:r>
      <w:r>
        <w:rPr>
          <w:color w:val="000000"/>
          <w:szCs w:val="24"/>
        </w:rPr>
        <w:t>s-in-law and sons-in-law, brothers and sisters, parents, spouse's parents, grandparents, and spouse's grandparents without reference to the location or residence of said relative and any other blood relative who resides in the employee's home.</w:t>
      </w:r>
    </w:p>
    <w:p w14:paraId="00000011"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 xml:space="preserve">Transfer of </w:t>
      </w:r>
      <w:r>
        <w:rPr>
          <w:b/>
          <w:smallCaps/>
          <w:color w:val="000000"/>
          <w:szCs w:val="24"/>
        </w:rPr>
        <w:t>Sick Leave</w:t>
      </w:r>
    </w:p>
    <w:p w14:paraId="00000012" w14:textId="77777777" w:rsidR="00EF40BA" w:rsidRDefault="00141385">
      <w:pPr>
        <w:pBdr>
          <w:top w:val="nil"/>
          <w:left w:val="nil"/>
          <w:bottom w:val="nil"/>
          <w:right w:val="nil"/>
          <w:between w:val="nil"/>
        </w:pBdr>
        <w:spacing w:after="120"/>
        <w:jc w:val="both"/>
        <w:rPr>
          <w:color w:val="000000"/>
          <w:szCs w:val="24"/>
        </w:rPr>
      </w:pPr>
      <w:r>
        <w:rPr>
          <w:color w:val="000000"/>
          <w:szCs w:val="24"/>
        </w:rPr>
        <w:t>Teachers coming to the District from another Kentucky school district or from the Kentucky Department of Education shall transfer accumulated sick leave to the District.</w:t>
      </w:r>
    </w:p>
    <w:p w14:paraId="00000013"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Sick Leave Donation Program</w:t>
      </w:r>
    </w:p>
    <w:p w14:paraId="00000014" w14:textId="77777777" w:rsidR="00EF40BA" w:rsidRDefault="00141385">
      <w:pPr>
        <w:pBdr>
          <w:top w:val="nil"/>
          <w:left w:val="nil"/>
          <w:bottom w:val="nil"/>
          <w:right w:val="nil"/>
          <w:between w:val="nil"/>
        </w:pBdr>
        <w:spacing w:after="120"/>
        <w:jc w:val="both"/>
        <w:rPr>
          <w:color w:val="000000"/>
          <w:szCs w:val="24"/>
        </w:rPr>
      </w:pPr>
      <w:r>
        <w:rPr>
          <w:color w:val="000000"/>
          <w:szCs w:val="24"/>
        </w:rPr>
        <w:t>Under procedures developed by the Superintenden</w:t>
      </w:r>
      <w:r>
        <w:rPr>
          <w:color w:val="000000"/>
          <w:szCs w:val="24"/>
        </w:rPr>
        <w:t>t, certified employees who have accrued more than fifteen (15) days of sick leave may request to transfer sick leave days to another employee who is authorized to receive the donation. The number of days donated shall not reduce the employee's sick leave b</w:t>
      </w:r>
      <w:r>
        <w:rPr>
          <w:color w:val="000000"/>
          <w:szCs w:val="24"/>
        </w:rPr>
        <w:t>alance to less than fifteen (15) days.</w:t>
      </w:r>
    </w:p>
    <w:p w14:paraId="00000015" w14:textId="77777777" w:rsidR="00EF40BA" w:rsidRDefault="00141385">
      <w:pPr>
        <w:pBdr>
          <w:top w:val="nil"/>
          <w:left w:val="nil"/>
          <w:bottom w:val="nil"/>
          <w:right w:val="nil"/>
          <w:between w:val="nil"/>
        </w:pBdr>
        <w:spacing w:after="120"/>
        <w:jc w:val="both"/>
        <w:rPr>
          <w:color w:val="000000"/>
          <w:szCs w:val="24"/>
        </w:rPr>
      </w:pPr>
      <w:r>
        <w:rPr>
          <w:color w:val="000000"/>
          <w:szCs w:val="24"/>
        </w:rPr>
        <w:t>Certified employees are eligible to receive donated days if they meet the criteria established in statute.</w:t>
      </w:r>
    </w:p>
    <w:p w14:paraId="00000016" w14:textId="77777777" w:rsidR="00EF40BA" w:rsidRDefault="00141385">
      <w:pPr>
        <w:pBdr>
          <w:top w:val="nil"/>
          <w:left w:val="nil"/>
          <w:bottom w:val="nil"/>
          <w:right w:val="nil"/>
          <w:between w:val="nil"/>
        </w:pBdr>
        <w:spacing w:after="120"/>
        <w:jc w:val="both"/>
        <w:rPr>
          <w:color w:val="000000"/>
          <w:szCs w:val="24"/>
        </w:rPr>
      </w:pPr>
      <w:r>
        <w:rPr>
          <w:color w:val="000000"/>
          <w:szCs w:val="24"/>
        </w:rPr>
        <w:t>Any sick leave not used shall be returned on a proportionate/pro-rated basis to employees who donated days.</w:t>
      </w:r>
      <w:r>
        <w:br w:type="page"/>
      </w:r>
    </w:p>
    <w:p w14:paraId="00000017" w14:textId="77777777" w:rsidR="00EF40BA" w:rsidRDefault="00141385">
      <w:pPr>
        <w:pBdr>
          <w:top w:val="nil"/>
          <w:left w:val="nil"/>
          <w:bottom w:val="nil"/>
          <w:right w:val="nil"/>
          <w:between w:val="nil"/>
        </w:pBdr>
        <w:tabs>
          <w:tab w:val="right" w:pos="9216"/>
        </w:tabs>
        <w:jc w:val="both"/>
        <w:rPr>
          <w:smallCaps/>
          <w:color w:val="000000"/>
          <w:szCs w:val="24"/>
        </w:rPr>
      </w:pPr>
      <w:r>
        <w:rPr>
          <w:smallCaps/>
          <w:color w:val="000000"/>
          <w:szCs w:val="24"/>
        </w:rPr>
        <w:lastRenderedPageBreak/>
        <w:t>PERSONNEL</w:t>
      </w:r>
      <w:r>
        <w:rPr>
          <w:smallCaps/>
          <w:color w:val="000000"/>
          <w:szCs w:val="24"/>
        </w:rPr>
        <w:tab/>
        <w:t>03.1232</w:t>
      </w:r>
    </w:p>
    <w:p w14:paraId="00000018" w14:textId="77777777" w:rsidR="00EF40BA" w:rsidRDefault="00141385">
      <w:pPr>
        <w:pStyle w:val="Heading1"/>
        <w:tabs>
          <w:tab w:val="left" w:pos="7920"/>
        </w:tabs>
      </w:pPr>
      <w:r>
        <w:tab/>
        <w:t>(Continued)</w:t>
      </w:r>
    </w:p>
    <w:p w14:paraId="00000019" w14:textId="77777777" w:rsidR="00EF40BA" w:rsidRDefault="00141385">
      <w:pPr>
        <w:pBdr>
          <w:top w:val="nil"/>
          <w:left w:val="nil"/>
          <w:bottom w:val="nil"/>
          <w:right w:val="nil"/>
          <w:between w:val="nil"/>
        </w:pBdr>
        <w:tabs>
          <w:tab w:val="right" w:pos="9216"/>
        </w:tabs>
        <w:spacing w:after="240"/>
        <w:jc w:val="center"/>
        <w:rPr>
          <w:b/>
          <w:color w:val="000000"/>
          <w:sz w:val="28"/>
          <w:szCs w:val="28"/>
          <w:u w:val="single"/>
        </w:rPr>
      </w:pPr>
      <w:r>
        <w:rPr>
          <w:b/>
          <w:color w:val="000000"/>
          <w:sz w:val="28"/>
          <w:szCs w:val="28"/>
          <w:u w:val="single"/>
        </w:rPr>
        <w:t>Sick Leave</w:t>
      </w:r>
    </w:p>
    <w:p w14:paraId="0000001A"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Statement</w:t>
      </w:r>
    </w:p>
    <w:p w14:paraId="0000001B" w14:textId="77777777" w:rsidR="00EF40BA" w:rsidRDefault="00141385">
      <w:pPr>
        <w:pBdr>
          <w:top w:val="nil"/>
          <w:left w:val="nil"/>
          <w:bottom w:val="nil"/>
          <w:right w:val="nil"/>
          <w:between w:val="nil"/>
        </w:pBdr>
        <w:spacing w:after="120"/>
        <w:jc w:val="both"/>
        <w:rPr>
          <w:color w:val="000000"/>
          <w:szCs w:val="24"/>
        </w:rPr>
      </w:pPr>
      <w:r>
        <w:rPr>
          <w:color w:val="000000"/>
          <w:szCs w:val="24"/>
        </w:rPr>
        <w:t>Upon return to work a certified employee claiming sick leave must file a personal statement or a certificate of a physician stating that the employee was ill or that the employee was absent for the purpose of attending to a member of the immediate family w</w:t>
      </w:r>
      <w:r>
        <w:rPr>
          <w:color w:val="000000"/>
          <w:szCs w:val="24"/>
        </w:rPr>
        <w:t>ho was ill.</w:t>
      </w:r>
      <w:r>
        <w:rPr>
          <w:color w:val="000000"/>
          <w:szCs w:val="24"/>
          <w:vertAlign w:val="superscript"/>
        </w:rPr>
        <w:t>1</w:t>
      </w:r>
    </w:p>
    <w:p w14:paraId="0000001C" w14:textId="77777777" w:rsidR="00EF40BA" w:rsidRDefault="00141385">
      <w:pPr>
        <w:pBdr>
          <w:top w:val="nil"/>
          <w:left w:val="nil"/>
          <w:bottom w:val="nil"/>
          <w:right w:val="nil"/>
          <w:between w:val="nil"/>
        </w:pBdr>
        <w:spacing w:after="120"/>
        <w:jc w:val="both"/>
        <w:rPr>
          <w:b/>
          <w:smallCaps/>
          <w:color w:val="000000"/>
          <w:szCs w:val="24"/>
        </w:rPr>
      </w:pPr>
      <w:r>
        <w:rPr>
          <w:b/>
          <w:smallCaps/>
          <w:color w:val="000000"/>
          <w:szCs w:val="24"/>
        </w:rPr>
        <w:t>References:</w:t>
      </w:r>
    </w:p>
    <w:p w14:paraId="0000001D" w14:textId="77777777" w:rsidR="00EF40BA" w:rsidRDefault="00141385">
      <w:pPr>
        <w:pBdr>
          <w:top w:val="nil"/>
          <w:left w:val="nil"/>
          <w:bottom w:val="nil"/>
          <w:right w:val="nil"/>
          <w:between w:val="nil"/>
        </w:pBdr>
        <w:ind w:left="432"/>
        <w:jc w:val="both"/>
        <w:rPr>
          <w:color w:val="000000"/>
          <w:szCs w:val="24"/>
        </w:rPr>
      </w:pPr>
      <w:r>
        <w:rPr>
          <w:color w:val="000000"/>
          <w:szCs w:val="24"/>
          <w:vertAlign w:val="superscript"/>
        </w:rPr>
        <w:t>1</w:t>
      </w:r>
      <w:r>
        <w:rPr>
          <w:color w:val="000000"/>
          <w:szCs w:val="24"/>
        </w:rPr>
        <w:t>KRS 161.155</w:t>
      </w:r>
    </w:p>
    <w:p w14:paraId="0000001E" w14:textId="77777777" w:rsidR="00EF40BA" w:rsidRDefault="00141385">
      <w:pPr>
        <w:pBdr>
          <w:top w:val="nil"/>
          <w:left w:val="nil"/>
          <w:bottom w:val="nil"/>
          <w:right w:val="nil"/>
          <w:between w:val="nil"/>
        </w:pBdr>
        <w:ind w:left="432"/>
        <w:jc w:val="both"/>
        <w:rPr>
          <w:color w:val="000000"/>
          <w:szCs w:val="24"/>
        </w:rPr>
      </w:pPr>
      <w:r>
        <w:rPr>
          <w:color w:val="000000"/>
          <w:szCs w:val="24"/>
        </w:rPr>
        <w:t xml:space="preserve"> KRS 161.152</w:t>
      </w:r>
    </w:p>
    <w:p w14:paraId="0000001F" w14:textId="77777777" w:rsidR="00EF40BA" w:rsidRDefault="00141385">
      <w:pPr>
        <w:pBdr>
          <w:top w:val="nil"/>
          <w:left w:val="nil"/>
          <w:bottom w:val="nil"/>
          <w:right w:val="nil"/>
          <w:between w:val="nil"/>
        </w:pBdr>
        <w:ind w:left="432"/>
        <w:jc w:val="both"/>
        <w:rPr>
          <w:color w:val="000000"/>
          <w:szCs w:val="24"/>
        </w:rPr>
      </w:pPr>
      <w:r>
        <w:rPr>
          <w:color w:val="000000"/>
          <w:szCs w:val="24"/>
        </w:rPr>
        <w:t xml:space="preserve"> OAG 79-148; OAG 93-39</w:t>
      </w:r>
    </w:p>
    <w:p w14:paraId="00000020" w14:textId="77777777" w:rsidR="00EF40BA" w:rsidRDefault="00141385">
      <w:pPr>
        <w:pBdr>
          <w:top w:val="nil"/>
          <w:left w:val="nil"/>
          <w:bottom w:val="nil"/>
          <w:right w:val="nil"/>
          <w:between w:val="nil"/>
        </w:pBdr>
        <w:ind w:left="432"/>
        <w:jc w:val="both"/>
        <w:rPr>
          <w:color w:val="000000"/>
          <w:szCs w:val="24"/>
        </w:rPr>
      </w:pPr>
      <w:r>
        <w:rPr>
          <w:color w:val="000000"/>
          <w:szCs w:val="24"/>
        </w:rPr>
        <w:t xml:space="preserve"> Family &amp; Medical Leave Act of 1993</w:t>
      </w:r>
    </w:p>
    <w:p w14:paraId="00000021" w14:textId="77777777" w:rsidR="00EF40BA" w:rsidRDefault="00141385">
      <w:pPr>
        <w:pBdr>
          <w:top w:val="nil"/>
          <w:left w:val="nil"/>
          <w:bottom w:val="nil"/>
          <w:right w:val="nil"/>
          <w:between w:val="nil"/>
        </w:pBdr>
        <w:spacing w:before="120" w:after="120"/>
        <w:jc w:val="both"/>
        <w:rPr>
          <w:b/>
          <w:smallCaps/>
          <w:color w:val="000000"/>
          <w:szCs w:val="24"/>
        </w:rPr>
      </w:pPr>
      <w:r>
        <w:rPr>
          <w:b/>
          <w:smallCaps/>
          <w:color w:val="000000"/>
          <w:szCs w:val="24"/>
        </w:rPr>
        <w:t>Related Policies:</w:t>
      </w:r>
    </w:p>
    <w:p w14:paraId="00000022" w14:textId="77777777" w:rsidR="00EF40BA" w:rsidRDefault="00141385">
      <w:pPr>
        <w:pBdr>
          <w:top w:val="nil"/>
          <w:left w:val="nil"/>
          <w:bottom w:val="nil"/>
          <w:right w:val="nil"/>
          <w:between w:val="nil"/>
        </w:pBdr>
        <w:ind w:left="432"/>
        <w:jc w:val="both"/>
        <w:rPr>
          <w:color w:val="000000"/>
          <w:szCs w:val="24"/>
        </w:rPr>
      </w:pPr>
      <w:r>
        <w:rPr>
          <w:color w:val="000000"/>
          <w:szCs w:val="24"/>
        </w:rPr>
        <w:t>03.124</w:t>
      </w:r>
    </w:p>
    <w:p w14:paraId="00000023" w14:textId="77777777" w:rsidR="00EF40BA" w:rsidRDefault="00141385">
      <w:pPr>
        <w:pBdr>
          <w:top w:val="nil"/>
          <w:left w:val="nil"/>
          <w:bottom w:val="nil"/>
          <w:right w:val="nil"/>
          <w:between w:val="nil"/>
        </w:pBdr>
        <w:ind w:left="432"/>
        <w:jc w:val="both"/>
        <w:rPr>
          <w:color w:val="000000"/>
          <w:szCs w:val="24"/>
        </w:rPr>
      </w:pPr>
      <w:r>
        <w:rPr>
          <w:color w:val="000000"/>
          <w:szCs w:val="24"/>
        </w:rPr>
        <w:t>03.12322</w:t>
      </w:r>
    </w:p>
    <w:p w14:paraId="00000024" w14:textId="77777777" w:rsidR="00EF40BA" w:rsidRDefault="00141385">
      <w:pPr>
        <w:pBdr>
          <w:top w:val="nil"/>
          <w:left w:val="nil"/>
          <w:bottom w:val="nil"/>
          <w:right w:val="nil"/>
          <w:between w:val="nil"/>
        </w:pBdr>
        <w:ind w:left="432"/>
        <w:jc w:val="both"/>
        <w:rPr>
          <w:color w:val="000000"/>
          <w:szCs w:val="24"/>
        </w:rPr>
      </w:pPr>
      <w:r>
        <w:rPr>
          <w:color w:val="000000"/>
          <w:szCs w:val="24"/>
        </w:rPr>
        <w:t>03.1233</w:t>
      </w:r>
    </w:p>
    <w:p w14:paraId="00000025" w14:textId="77777777" w:rsidR="00EF40BA" w:rsidRDefault="00141385">
      <w:pPr>
        <w:pBdr>
          <w:top w:val="nil"/>
          <w:left w:val="nil"/>
          <w:bottom w:val="nil"/>
          <w:right w:val="nil"/>
          <w:between w:val="nil"/>
        </w:pBdr>
        <w:jc w:val="right"/>
        <w:rPr>
          <w:color w:val="000000"/>
          <w:szCs w:val="24"/>
        </w:rPr>
      </w:pPr>
      <w:bookmarkStart w:id="6" w:name="bookmark=id.gjdgxs" w:colFirst="0" w:colLast="0"/>
      <w:bookmarkEnd w:id="6"/>
      <w:r>
        <w:rPr>
          <w:color w:val="000000"/>
          <w:szCs w:val="24"/>
        </w:rPr>
        <w:t>     </w:t>
      </w:r>
    </w:p>
    <w:p w14:paraId="00000026" w14:textId="77777777" w:rsidR="00EF40BA" w:rsidRDefault="00141385">
      <w:pPr>
        <w:pBdr>
          <w:top w:val="nil"/>
          <w:left w:val="nil"/>
          <w:bottom w:val="nil"/>
          <w:right w:val="nil"/>
          <w:between w:val="nil"/>
        </w:pBdr>
        <w:jc w:val="right"/>
        <w:rPr>
          <w:color w:val="000000"/>
          <w:szCs w:val="24"/>
        </w:rPr>
      </w:pPr>
      <w:bookmarkStart w:id="7" w:name="bookmark=id.30j0zll" w:colFirst="0" w:colLast="0"/>
      <w:bookmarkStart w:id="8" w:name="_GoBack"/>
      <w:bookmarkEnd w:id="7"/>
      <w:bookmarkEnd w:id="8"/>
      <w:r>
        <w:rPr>
          <w:color w:val="000000"/>
          <w:szCs w:val="24"/>
        </w:rPr>
        <w:t>     </w:t>
      </w:r>
    </w:p>
    <w:sectPr w:rsidR="00EF40BA">
      <w:footerReference w:type="default" r:id="rId7"/>
      <w:pgSz w:w="12240" w:h="15840"/>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5566" w14:textId="77777777" w:rsidR="00141385" w:rsidRDefault="00141385">
      <w:r>
        <w:separator/>
      </w:r>
    </w:p>
  </w:endnote>
  <w:endnote w:type="continuationSeparator" w:id="0">
    <w:p w14:paraId="7A866C9D" w14:textId="77777777" w:rsidR="00141385" w:rsidRDefault="0014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3E2CD473" w:rsidR="00EF40BA" w:rsidRDefault="00141385">
    <w:pPr>
      <w:pBdr>
        <w:top w:val="nil"/>
        <w:left w:val="nil"/>
        <w:bottom w:val="nil"/>
        <w:right w:val="nil"/>
        <w:between w:val="nil"/>
      </w:pBdr>
      <w:tabs>
        <w:tab w:val="center" w:pos="4680"/>
        <w:tab w:val="right" w:pos="9360"/>
      </w:tabs>
      <w:rPr>
        <w:color w:val="000000"/>
        <w:szCs w:val="24"/>
      </w:rPr>
    </w:pPr>
    <w:r>
      <w:rPr>
        <w:color w:val="000000"/>
        <w:szCs w:val="24"/>
      </w:rPr>
      <w:t xml:space="preserve">Page </w:t>
    </w:r>
    <w:r>
      <w:rPr>
        <w:color w:val="000000"/>
        <w:szCs w:val="24"/>
      </w:rPr>
      <w:fldChar w:fldCharType="begin"/>
    </w:r>
    <w:r>
      <w:rPr>
        <w:color w:val="000000"/>
        <w:szCs w:val="24"/>
      </w:rPr>
      <w:instrText>PAGE</w:instrText>
    </w:r>
    <w:r w:rsidR="00EA63FD">
      <w:rPr>
        <w:color w:val="000000"/>
        <w:szCs w:val="24"/>
      </w:rPr>
      <w:fldChar w:fldCharType="separate"/>
    </w:r>
    <w:r w:rsidR="00EA63FD">
      <w:rPr>
        <w:noProof/>
        <w:color w:val="000000"/>
        <w:szCs w:val="24"/>
      </w:rPr>
      <w:t>1</w:t>
    </w:r>
    <w:r>
      <w:rPr>
        <w:color w:val="000000"/>
        <w:szCs w:val="24"/>
      </w:rPr>
      <w:fldChar w:fldCharType="end"/>
    </w:r>
    <w:r>
      <w:rPr>
        <w:color w:val="000000"/>
        <w:szCs w:val="24"/>
      </w:rPr>
      <w:t xml:space="preserve"> of </w:t>
    </w:r>
    <w:r>
      <w:rPr>
        <w:color w:val="000000"/>
        <w:szCs w:val="24"/>
      </w:rPr>
      <w:fldChar w:fldCharType="begin"/>
    </w:r>
    <w:r>
      <w:rPr>
        <w:color w:val="000000"/>
        <w:szCs w:val="24"/>
      </w:rPr>
      <w:instrText>NUMPAGES</w:instrText>
    </w:r>
    <w:r w:rsidR="00EA63FD">
      <w:rPr>
        <w:color w:val="000000"/>
        <w:szCs w:val="24"/>
      </w:rPr>
      <w:fldChar w:fldCharType="separate"/>
    </w:r>
    <w:r w:rsidR="00EA63FD">
      <w:rPr>
        <w:noProof/>
        <w:color w:val="000000"/>
        <w:szCs w:val="24"/>
      </w:rPr>
      <w:t>2</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2D9C" w14:textId="77777777" w:rsidR="00141385" w:rsidRDefault="00141385">
      <w:r>
        <w:separator/>
      </w:r>
    </w:p>
  </w:footnote>
  <w:footnote w:type="continuationSeparator" w:id="0">
    <w:p w14:paraId="48BCD5F4" w14:textId="77777777" w:rsidR="00141385" w:rsidRDefault="00141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BA"/>
    <w:rsid w:val="00141385"/>
    <w:rsid w:val="00EA63FD"/>
    <w:rsid w:val="00E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7D1A9-9718-47BA-B0DC-813D1D19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textAlignment w:val="baseline"/>
    </w:pPr>
    <w:rPr>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olicytext">
    <w:name w:val="policytext"/>
    <w:link w:val="policytextChar"/>
    <w:rsid w:val="001A33F8"/>
    <w:pPr>
      <w:overflowPunct w:val="0"/>
      <w:autoSpaceDE w:val="0"/>
      <w:autoSpaceDN w:val="0"/>
      <w:adjustRightInd w:val="0"/>
      <w:spacing w:after="120"/>
      <w:jc w:val="both"/>
      <w:textAlignment w:val="baseline"/>
    </w:pPr>
    <w:rPr>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5A148B"/>
    <w:pPr>
      <w:tabs>
        <w:tab w:val="center" w:pos="4680"/>
        <w:tab w:val="right" w:pos="9360"/>
      </w:tabs>
    </w:pPr>
  </w:style>
  <w:style w:type="character" w:customStyle="1" w:styleId="HeaderChar">
    <w:name w:val="Header Char"/>
    <w:basedOn w:val="DefaultParagraphFont"/>
    <w:link w:val="Header"/>
    <w:uiPriority w:val="99"/>
    <w:rsid w:val="005A148B"/>
    <w:rPr>
      <w:rFonts w:ascii="Times New Roman" w:hAnsi="Times New Roman" w:cs="Times New Roman"/>
      <w:sz w:val="24"/>
      <w:szCs w:val="20"/>
    </w:rPr>
  </w:style>
  <w:style w:type="paragraph" w:styleId="Footer">
    <w:name w:val="footer"/>
    <w:basedOn w:val="Normal"/>
    <w:link w:val="FooterChar"/>
    <w:uiPriority w:val="99"/>
    <w:unhideWhenUsed/>
    <w:rsid w:val="005A148B"/>
    <w:pPr>
      <w:tabs>
        <w:tab w:val="center" w:pos="4680"/>
        <w:tab w:val="right" w:pos="9360"/>
      </w:tabs>
    </w:pPr>
  </w:style>
  <w:style w:type="character" w:customStyle="1" w:styleId="FooterChar">
    <w:name w:val="Footer Char"/>
    <w:basedOn w:val="DefaultParagraphFont"/>
    <w:link w:val="Footer"/>
    <w:uiPriority w:val="99"/>
    <w:rsid w:val="005A148B"/>
    <w:rPr>
      <w:rFonts w:ascii="Times New Roman" w:hAnsi="Times New Roman" w:cs="Times New Roman"/>
      <w:sz w:val="24"/>
      <w:szCs w:val="20"/>
    </w:rPr>
  </w:style>
  <w:style w:type="character" w:styleId="PageNumber">
    <w:name w:val="page number"/>
    <w:basedOn w:val="DefaultParagraphFont"/>
    <w:uiPriority w:val="99"/>
    <w:semiHidden/>
    <w:unhideWhenUsed/>
    <w:rsid w:val="005A148B"/>
  </w:style>
  <w:style w:type="character" w:customStyle="1" w:styleId="policytextChar">
    <w:name w:val="policytext Char"/>
    <w:basedOn w:val="DefaultParagraphFont"/>
    <w:link w:val="policytext"/>
    <w:rsid w:val="005A148B"/>
    <w:rPr>
      <w:rFonts w:ascii="Times New Roman" w:hAnsi="Times New Roman" w:cs="Times New Roman"/>
      <w:sz w:val="24"/>
      <w:szCs w:val="20"/>
    </w:rPr>
  </w:style>
  <w:style w:type="character" w:customStyle="1" w:styleId="sideheadingChar">
    <w:name w:val="sideheading Char"/>
    <w:link w:val="sideheading"/>
    <w:locked/>
    <w:rsid w:val="005A148B"/>
    <w:rPr>
      <w:rFonts w:ascii="Times New Roman" w:hAnsi="Times New Roman" w:cs="Times New Roman"/>
      <w:b/>
      <w:smallCaps/>
      <w:sz w:val="24"/>
      <w:szCs w:val="20"/>
    </w:rPr>
  </w:style>
  <w:style w:type="paragraph" w:styleId="Revision">
    <w:name w:val="Revision"/>
    <w:hidden/>
    <w:uiPriority w:val="99"/>
    <w:semiHidden/>
    <w:rsid w:val="00815028"/>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6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07XTiPC3PFJkHtV/5W9lm4v8Dw==">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 KSBA</dc:creator>
  <cp:lastModifiedBy>Cook, Holly - Mercer</cp:lastModifiedBy>
  <cp:revision>2</cp:revision>
  <dcterms:created xsi:type="dcterms:W3CDTF">2024-03-19T20:02:00Z</dcterms:created>
  <dcterms:modified xsi:type="dcterms:W3CDTF">2024-03-19T20:02:00Z</dcterms:modified>
</cp:coreProperties>
</file>