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3BAB" w14:textId="77777777" w:rsidR="00C71A5E" w:rsidRDefault="00C71A5E">
      <w:pPr>
        <w:pStyle w:val="Heading1"/>
        <w:jc w:val="center"/>
        <w:rPr>
          <w:ins w:id="0" w:author="Barker, Kim - KSBA" w:date="2024-04-11T15:45:00Z"/>
        </w:rPr>
        <w:pPrChange w:id="1" w:author="Barker, Kim - KSBA" w:date="2024-04-11T15:45:00Z">
          <w:pPr>
            <w:pStyle w:val="Heading1"/>
          </w:pPr>
        </w:pPrChange>
      </w:pPr>
      <w:ins w:id="2" w:author="Barker, Kim - KSBA" w:date="2024-04-11T15:45:00Z">
        <w:r>
          <w:t>Draft 4/11/2024</w:t>
        </w:r>
      </w:ins>
    </w:p>
    <w:p w14:paraId="27FFC9DE" w14:textId="77777777" w:rsidR="00D14E51" w:rsidRPr="00035233" w:rsidRDefault="00D14E51" w:rsidP="00D14E51">
      <w:pPr>
        <w:pStyle w:val="Heading1"/>
      </w:pPr>
      <w:r>
        <w:t>PERSONNEL</w:t>
      </w:r>
      <w:r>
        <w:tab/>
      </w:r>
      <w:del w:id="3" w:author="Barker, Kim - KSBA" w:date="2024-04-11T15:45:00Z">
        <w:r w:rsidDel="00C71A5E">
          <w:rPr>
            <w:vanish/>
          </w:rPr>
          <w:delText>H</w:delText>
        </w:r>
      </w:del>
      <w:ins w:id="4" w:author="Barker, Kim - KSBA" w:date="2024-04-11T15:45:00Z">
        <w:r w:rsidR="00C71A5E">
          <w:rPr>
            <w:vanish/>
          </w:rPr>
          <w:t>B</w:t>
        </w:r>
      </w:ins>
      <w:r>
        <w:t>03.125</w:t>
      </w:r>
    </w:p>
    <w:p w14:paraId="1AF00CB6" w14:textId="77777777" w:rsidR="00D14E51" w:rsidRDefault="00D14E51" w:rsidP="00D14E51">
      <w:pPr>
        <w:pStyle w:val="certstyle"/>
      </w:pPr>
      <w:r>
        <w:t>-Certified Personnel-</w:t>
      </w:r>
    </w:p>
    <w:p w14:paraId="06246B67" w14:textId="77777777" w:rsidR="00D14E51" w:rsidRDefault="00D14E51" w:rsidP="00D14E51">
      <w:pPr>
        <w:pStyle w:val="policytitle"/>
      </w:pPr>
      <w:r>
        <w:t>Expense Reimbursement</w:t>
      </w:r>
    </w:p>
    <w:p w14:paraId="3E38F442" w14:textId="77777777" w:rsidR="00D14E51" w:rsidRDefault="00D14E51" w:rsidP="00D14E51">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shall be paid from Council funds. In case of expenses reimbursed from internal accounts, the Principal shall be the authority for approving reimbursement. </w:t>
      </w:r>
      <w:r>
        <w:rPr>
          <w:rStyle w:val="ksbanormal"/>
        </w:rPr>
        <w:t>Travel expenses for guests of employees shall not be reimbursed.</w:t>
      </w:r>
    </w:p>
    <w:p w14:paraId="29FF5767" w14:textId="77777777" w:rsidR="00D14E51" w:rsidRDefault="00D14E51" w:rsidP="00D14E51">
      <w:pPr>
        <w:pStyle w:val="policytext"/>
      </w:pPr>
      <w:r>
        <w:rPr>
          <w:rStyle w:val="ksbanormal"/>
        </w:rPr>
        <w:t>The expense reimbursement process shall require documentation of the funding source/category used to pay expenses for all approved trips.</w:t>
      </w:r>
    </w:p>
    <w:p w14:paraId="43C8D293" w14:textId="77777777" w:rsidR="00D14E51" w:rsidRDefault="00D14E51" w:rsidP="00D14E51">
      <w:pPr>
        <w:pStyle w:val="policytext"/>
      </w:pPr>
      <w:r>
        <w:t>The Board will be responsible only for actual expenses. Allowable expenses are:</w:t>
      </w:r>
    </w:p>
    <w:p w14:paraId="0A43282C" w14:textId="77777777" w:rsidR="00D14E51" w:rsidRDefault="00D14E51" w:rsidP="00D14E51">
      <w:pPr>
        <w:pStyle w:val="sideheading"/>
      </w:pPr>
      <w:r>
        <w:t>Mileage</w:t>
      </w:r>
    </w:p>
    <w:p w14:paraId="4D68E07F" w14:textId="77777777" w:rsidR="00D14E51" w:rsidRDefault="00D14E51" w:rsidP="00D14E51">
      <w:pPr>
        <w:pStyle w:val="policytext"/>
      </w:pPr>
      <w:r>
        <w:t xml:space="preserve">Actual mileage between official work stations within the school system and actual mileage for trips outside the school system which have been approved by the Superintendent and the Council in SBDM schools will be reimbursed at the </w:t>
      </w:r>
      <w:r w:rsidRPr="002504B9">
        <w:rPr>
          <w:rStyle w:val="ksbanormal"/>
        </w:rPr>
        <w:t>same rate as that for state employees.</w:t>
      </w:r>
    </w:p>
    <w:p w14:paraId="4B795109" w14:textId="77777777" w:rsidR="00D14E51" w:rsidRDefault="00D14E51" w:rsidP="00D14E51">
      <w:pPr>
        <w:pStyle w:val="sideheading"/>
      </w:pPr>
      <w:r>
        <w:t>Gasoline</w:t>
      </w:r>
    </w:p>
    <w:p w14:paraId="0826AB80" w14:textId="77777777" w:rsidR="00D14E51" w:rsidRDefault="00D14E51" w:rsidP="00D14E51">
      <w:pPr>
        <w:pStyle w:val="policytext"/>
      </w:pPr>
      <w:r>
        <w:t>Actual cost of gasoline and oil purchased and placed in a Board</w:t>
      </w:r>
      <w:r>
        <w:noBreakHyphen/>
        <w:t>owned vehicle by an employee while engaged in school</w:t>
      </w:r>
      <w:r>
        <w:noBreakHyphen/>
        <w:t>related travel. Purchase must be substantiated by a receipt showing total gallons and total charges.</w:t>
      </w:r>
    </w:p>
    <w:p w14:paraId="4E8E1030" w14:textId="77777777" w:rsidR="00D14E51" w:rsidRDefault="00D14E51" w:rsidP="00D14E51">
      <w:pPr>
        <w:pStyle w:val="sideheading"/>
      </w:pPr>
      <w:r>
        <w:t>Tolls and Fees</w:t>
      </w:r>
    </w:p>
    <w:p w14:paraId="3B0FCE3D" w14:textId="77777777" w:rsidR="00D14E51" w:rsidRPr="006D7D7A" w:rsidRDefault="00D14E51" w:rsidP="00D14E51">
      <w:pPr>
        <w:pStyle w:val="policytext"/>
      </w:pPr>
      <w:r>
        <w:t>All tolls and parking fees incurred in school</w:t>
      </w:r>
      <w:r>
        <w:noBreakHyphen/>
        <w:t xml:space="preserve">related travel. Parking fees must be substantiated by a ticket or </w:t>
      </w:r>
      <w:r w:rsidRPr="006D7D7A">
        <w:t>receipt. (Tolls are not to be charged for District vehicles being operated in state in an official capacity.)</w:t>
      </w:r>
    </w:p>
    <w:p w14:paraId="6867DAF7" w14:textId="77777777" w:rsidR="00D14E51" w:rsidRDefault="00D14E51" w:rsidP="00D14E51">
      <w:pPr>
        <w:pStyle w:val="sideheading"/>
      </w:pPr>
      <w:r>
        <w:t>Car Rental</w:t>
      </w:r>
    </w:p>
    <w:p w14:paraId="734829A4" w14:textId="77777777" w:rsidR="00D14E51" w:rsidRDefault="00D14E51" w:rsidP="00D14E51">
      <w:pPr>
        <w:pStyle w:val="policytext"/>
      </w:pPr>
      <w:r>
        <w:t>Car rental charges when approved by the Superintendent and the Council in SBDM schools. Charges must be substantiated by a receipt.</w:t>
      </w:r>
    </w:p>
    <w:p w14:paraId="327278B5" w14:textId="77777777" w:rsidR="00D14E51" w:rsidRDefault="00D14E51" w:rsidP="00D14E51">
      <w:pPr>
        <w:pStyle w:val="sideheading"/>
      </w:pPr>
      <w:r>
        <w:t>Common Carriers</w:t>
      </w:r>
    </w:p>
    <w:p w14:paraId="6C8D829B" w14:textId="77777777" w:rsidR="00D14E51" w:rsidRDefault="00D14E51" w:rsidP="00D14E51">
      <w:pPr>
        <w:pStyle w:val="policytext"/>
      </w:pPr>
      <w:r>
        <w:t>All charges or fares for necessary travel on common carriers (plane, bus, train, subway, taxi, ferry, etc.). Sight</w:t>
      </w:r>
      <w:r>
        <w:noBreakHyphen/>
        <w:t>seeing and pleasure tours are not reimbursable.</w:t>
      </w:r>
    </w:p>
    <w:p w14:paraId="0BD85FC2" w14:textId="77777777" w:rsidR="00D14E51" w:rsidRDefault="00D14E51" w:rsidP="00D14E51">
      <w:pPr>
        <w:pStyle w:val="sideheading"/>
      </w:pPr>
      <w:r>
        <w:t>Out</w:t>
      </w:r>
      <w:r>
        <w:noBreakHyphen/>
        <w:t>of</w:t>
      </w:r>
      <w:r>
        <w:noBreakHyphen/>
        <w:t>State Travel</w:t>
      </w:r>
    </w:p>
    <w:p w14:paraId="06DE5B3D" w14:textId="77777777" w:rsidR="00D14E51" w:rsidRDefault="00D14E51" w:rsidP="00D14E51">
      <w:pPr>
        <w:pStyle w:val="policytext"/>
      </w:pPr>
      <w:r>
        <w:t>Reimbursement for out</w:t>
      </w:r>
      <w:r>
        <w:noBreakHyphen/>
        <w:t>of</w:t>
      </w:r>
      <w:r>
        <w:noBreakHyphen/>
        <w:t>state travel by privately owned vehicles shall be made on the basis of airplane coach fare or mileage rate.</w:t>
      </w:r>
    </w:p>
    <w:p w14:paraId="1B5EEAC2" w14:textId="77777777" w:rsidR="00D14E51" w:rsidRDefault="00D14E51" w:rsidP="00D14E51">
      <w:pPr>
        <w:pStyle w:val="sideheading"/>
      </w:pPr>
      <w:r>
        <w:t>Food</w:t>
      </w:r>
    </w:p>
    <w:p w14:paraId="2360E5C7" w14:textId="77777777" w:rsidR="00D14E51" w:rsidRPr="002504B9" w:rsidRDefault="00D14E51" w:rsidP="00D14E51">
      <w:pPr>
        <w:pStyle w:val="policytext"/>
        <w:rPr>
          <w:rStyle w:val="ksbanormal"/>
        </w:rPr>
      </w:pPr>
      <w:r>
        <w:t>Actual monies spent for food while on out</w:t>
      </w:r>
      <w:r>
        <w:noBreakHyphen/>
        <w:t>of</w:t>
      </w:r>
      <w:r>
        <w:noBreakHyphen/>
        <w:t>District trips, when an overnight stay is required. Any meal exceeding $5.00 must be substantiated by an</w:t>
      </w:r>
      <w:r w:rsidRPr="00DE68C1">
        <w:t xml:space="preserve"> </w:t>
      </w:r>
      <w:r>
        <w:t>itemized receipt.</w:t>
      </w:r>
      <w:del w:id="5" w:author="Barker, Kim - KSBA" w:date="2024-04-11T15:45:00Z">
        <w:r w:rsidDel="00C71A5E">
          <w:delText xml:space="preserve"> Maximum allowable food expenditure per day shall be </w:delText>
        </w:r>
        <w:r w:rsidRPr="002504B9" w:rsidDel="00C71A5E">
          <w:rPr>
            <w:rStyle w:val="ksbanormal"/>
          </w:rPr>
          <w:delText>at the same rate as that for state employees.</w:delText>
        </w:r>
      </w:del>
    </w:p>
    <w:p w14:paraId="575BB9D7" w14:textId="77777777" w:rsidR="00D14E51" w:rsidRDefault="00D14E51" w:rsidP="00D14E51">
      <w:pPr>
        <w:pStyle w:val="Heading1"/>
      </w:pPr>
      <w:r>
        <w:br w:type="page"/>
      </w:r>
      <w:r>
        <w:lastRenderedPageBreak/>
        <w:t>PERSONNEL</w:t>
      </w:r>
      <w:r>
        <w:tab/>
      </w:r>
      <w:r>
        <w:rPr>
          <w:vanish/>
        </w:rPr>
        <w:t>H</w:t>
      </w:r>
      <w:r>
        <w:t>03.125</w:t>
      </w:r>
    </w:p>
    <w:p w14:paraId="74F54FEF" w14:textId="77777777" w:rsidR="00D14E51" w:rsidRDefault="00D14E51" w:rsidP="00D14E51">
      <w:pPr>
        <w:pStyle w:val="Heading1"/>
      </w:pPr>
      <w:r>
        <w:tab/>
        <w:t>(Continued)</w:t>
      </w:r>
    </w:p>
    <w:p w14:paraId="02087412" w14:textId="77777777" w:rsidR="00D14E51" w:rsidRDefault="00D14E51" w:rsidP="00D14E51">
      <w:pPr>
        <w:pStyle w:val="policytitle"/>
      </w:pPr>
      <w:r>
        <w:t>Expense Reimbursement</w:t>
      </w:r>
    </w:p>
    <w:p w14:paraId="19598DEA" w14:textId="77777777" w:rsidR="00D14E51" w:rsidRDefault="00D14E51" w:rsidP="00D14E51">
      <w:pPr>
        <w:pStyle w:val="sideheading"/>
      </w:pPr>
      <w:r>
        <w:t>Lodging</w:t>
      </w:r>
    </w:p>
    <w:p w14:paraId="1BA60668" w14:textId="77777777" w:rsidR="00D14E51" w:rsidRDefault="00D14E51" w:rsidP="00D14E51">
      <w:pPr>
        <w:pStyle w:val="policytext"/>
      </w:pPr>
      <w:r>
        <w:t>Hotel or motel charges (not including food or other charges) incurred in school</w:t>
      </w:r>
      <w:r>
        <w:noBreakHyphen/>
        <w:t>related travel. Charges must be substantiated by a receipt.</w:t>
      </w:r>
    </w:p>
    <w:p w14:paraId="4B507755" w14:textId="77777777" w:rsidR="00D14E51" w:rsidRDefault="00D14E51" w:rsidP="00D14E51">
      <w:pPr>
        <w:pStyle w:val="sideheading"/>
      </w:pPr>
      <w:r>
        <w:t>Emergency Repairs to Vehicles</w:t>
      </w:r>
    </w:p>
    <w:p w14:paraId="68FED084" w14:textId="77777777" w:rsidR="00D14E51" w:rsidRDefault="00D14E51" w:rsidP="00D14E51">
      <w:pPr>
        <w:pStyle w:val="policytext"/>
      </w:pPr>
      <w:r>
        <w:t>Reimbursement will be made for emergency repairs or road service to Board</w:t>
      </w:r>
      <w:r>
        <w:noBreakHyphen/>
        <w:t>owned vehicles if incapacitated while out of District. Drivers may not obligate the Board for major repairs without the permission of the Director of Transportation or Superintendent.</w:t>
      </w:r>
    </w:p>
    <w:p w14:paraId="12925397" w14:textId="77777777" w:rsidR="00D14E51" w:rsidRDefault="00D14E51" w:rsidP="00D14E51">
      <w:pPr>
        <w:pStyle w:val="sideheading"/>
      </w:pPr>
      <w:r>
        <w:t>Reimbursement Form</w:t>
      </w:r>
    </w:p>
    <w:p w14:paraId="129D7018" w14:textId="77777777" w:rsidR="00D14E51" w:rsidRDefault="00D14E51" w:rsidP="00D14E51">
      <w:pPr>
        <w:pStyle w:val="policytext"/>
      </w:pPr>
      <w:r>
        <w:rPr>
          <w:rStyle w:val="ksbanormal"/>
        </w:rPr>
        <w:t xml:space="preserve">Travel vouchers shall be submitted within one (1) week of the travel. </w:t>
      </w:r>
      <w:r>
        <w:t>No requests for travel reimbursement will be considered unless filed on the proper form and accompanied by itemized receipts.</w:t>
      </w:r>
    </w:p>
    <w:p w14:paraId="3CE210F3" w14:textId="77777777" w:rsidR="00D14E51" w:rsidRDefault="00D14E51" w:rsidP="00D14E51">
      <w:pPr>
        <w:pStyle w:val="policytext"/>
      </w:pPr>
      <w:r>
        <w:rPr>
          <w:rStyle w:val="ksbanormal"/>
        </w:rPr>
        <w:t>Without proper documentation, individuals shall not receive reimbursement, and, if it is determined that reimbursement was made based on incomplete or improper documentation, the individual may be required to reimburse the District.</w:t>
      </w:r>
    </w:p>
    <w:p w14:paraId="47B11803" w14:textId="77777777" w:rsidR="00D14E51" w:rsidRDefault="00D14E51" w:rsidP="00D14E51">
      <w:pPr>
        <w:pStyle w:val="sideheading"/>
      </w:pPr>
      <w:r>
        <w:t>Reimbursement Amount</w:t>
      </w:r>
    </w:p>
    <w:p w14:paraId="6FF30DD8" w14:textId="77777777" w:rsidR="00D14E51" w:rsidRDefault="00D14E51" w:rsidP="00D14E51">
      <w:pPr>
        <w:pStyle w:val="policytext"/>
      </w:pPr>
      <w:r>
        <w:t xml:space="preserve">The Board will follow the </w:t>
      </w:r>
      <w:smartTag w:uri="urn:schemas-microsoft-com:office:smarttags" w:element="place">
        <w:smartTag w:uri="urn:schemas-microsoft-com:office:smarttags" w:element="State">
          <w:r>
            <w:t>Kentucky</w:t>
          </w:r>
        </w:smartTag>
      </w:smartTag>
      <w:r>
        <w:t xml:space="preserve"> state schedule for expense reimbursement. For expenses (lodging, meals, travel, etc.) that exceed the state schedule, the Superintendent’s approval shall be required for reimbursement.</w:t>
      </w:r>
    </w:p>
    <w:p w14:paraId="5A6700BE" w14:textId="77777777" w:rsidR="00D14E51" w:rsidRDefault="00D14E51" w:rsidP="00D14E51">
      <w:pPr>
        <w:pStyle w:val="sideheading"/>
        <w:rPr>
          <w:rStyle w:val="ksbanormal"/>
        </w:rPr>
      </w:pPr>
      <w:r>
        <w:rPr>
          <w:rStyle w:val="ksbanormal"/>
        </w:rPr>
        <w:t>Superintendent’s Travel Expenses</w:t>
      </w:r>
    </w:p>
    <w:p w14:paraId="3C945ACE" w14:textId="77777777" w:rsidR="00D14E51" w:rsidRDefault="00D14E51" w:rsidP="00D14E51">
      <w:pPr>
        <w:pStyle w:val="policytext"/>
      </w:pPr>
      <w:r>
        <w:rPr>
          <w:rStyle w:val="ksbanormal"/>
        </w:rPr>
        <w:t>Prior to granting approval for payment, the Board shall review itemized reimbursement requests for the Superintendent’s travel expenses in an open board meeting.</w:t>
      </w:r>
    </w:p>
    <w:p w14:paraId="226C6C40" w14:textId="77777777" w:rsidR="00D14E51" w:rsidRDefault="00D14E51" w:rsidP="00D14E51">
      <w:pPr>
        <w:pStyle w:val="sideheading"/>
      </w:pPr>
      <w:r>
        <w:t>References:</w:t>
      </w:r>
    </w:p>
    <w:p w14:paraId="34819DCE" w14:textId="77777777" w:rsidR="00D14E51" w:rsidRDefault="00D14E51" w:rsidP="00D14E51">
      <w:pPr>
        <w:pStyle w:val="Reference"/>
      </w:pPr>
      <w:r>
        <w:t>KRS 160.290; KRS 160.410; KRS 175.525</w:t>
      </w:r>
    </w:p>
    <w:p w14:paraId="6B8FB768" w14:textId="77777777" w:rsidR="00D14E51" w:rsidRDefault="00D14E51" w:rsidP="00D14E51">
      <w:pPr>
        <w:pStyle w:val="Reference"/>
      </w:pPr>
      <w:r>
        <w:t>OAG 80</w:t>
      </w:r>
      <w:r>
        <w:noBreakHyphen/>
        <w:t>395</w:t>
      </w:r>
    </w:p>
    <w:p w14:paraId="037C0D3E" w14:textId="77777777" w:rsidR="00D14E51" w:rsidRDefault="00D14E51" w:rsidP="00D14E51">
      <w:pPr>
        <w:pStyle w:val="Reference"/>
      </w:pPr>
      <w:smartTag w:uri="urn:schemas-microsoft-com:office:smarttags" w:element="country-region">
        <w:r>
          <w:rPr>
            <w:i/>
            <w:iCs/>
          </w:rPr>
          <w:t>United States</w:t>
        </w:r>
      </w:smartTag>
      <w:r>
        <w:t xml:space="preserve"> v. </w:t>
      </w:r>
      <w:r>
        <w:rPr>
          <w:i/>
          <w:iCs/>
        </w:rPr>
        <w:t>Correll</w:t>
      </w:r>
      <w:r>
        <w:t xml:space="preserve">, 389 </w:t>
      </w:r>
      <w:smartTag w:uri="urn:schemas-microsoft-com:office:smarttags" w:element="place">
        <w:smartTag w:uri="urn:schemas-microsoft-com:office:smarttags" w:element="country-region">
          <w:r>
            <w:t>U.S.</w:t>
          </w:r>
        </w:smartTag>
      </w:smartTag>
      <w:r>
        <w:t xml:space="preserve"> 299 (1967)</w:t>
      </w:r>
    </w:p>
    <w:p w14:paraId="4914ABC2" w14:textId="77777777" w:rsidR="00D14E51" w:rsidRDefault="00D14E51" w:rsidP="00D14E51">
      <w:pPr>
        <w:pStyle w:val="Reference"/>
      </w:pPr>
      <w:r>
        <w:rPr>
          <w:u w:val="single"/>
        </w:rPr>
        <w:t xml:space="preserve">Accounting Procedures for </w:t>
      </w:r>
      <w:smartTag w:uri="urn:schemas-microsoft-com:office:smarttags" w:element="place">
        <w:smartTag w:uri="urn:schemas-microsoft-com:office:smarttags" w:element="PlaceName">
          <w:r>
            <w:rPr>
              <w:u w:val="single"/>
            </w:rPr>
            <w:t>Kentucky</w:t>
          </w:r>
        </w:smartTag>
        <w:r>
          <w:rPr>
            <w:u w:val="single"/>
          </w:rPr>
          <w:t xml:space="preserve"> </w:t>
        </w:r>
        <w:smartTag w:uri="urn:schemas-microsoft-com:office:smarttags" w:element="PlaceType">
          <w:r>
            <w:rPr>
              <w:u w:val="single"/>
            </w:rPr>
            <w:t>School</w:t>
          </w:r>
        </w:smartTag>
      </w:smartTag>
      <w:r>
        <w:rPr>
          <w:u w:val="single"/>
        </w:rPr>
        <w:t xml:space="preserve"> Activity Funds</w:t>
      </w:r>
    </w:p>
    <w:p w14:paraId="390E2012" w14:textId="77777777" w:rsidR="0094406B" w:rsidRDefault="0094406B" w:rsidP="00EE4FD8">
      <w:pPr>
        <w:pStyle w:val="policytextright"/>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DF13046" w14:textId="77777777" w:rsidR="009B448C" w:rsidRPr="00D14E51" w:rsidRDefault="0094406B" w:rsidP="00EE4FD8">
      <w:pPr>
        <w:pStyle w:val="policytextright"/>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sectPr w:rsidR="009B448C" w:rsidRPr="00D14E51">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FCF7" w14:textId="77777777" w:rsidR="00DE5928" w:rsidRDefault="00DE5928">
      <w:r>
        <w:separator/>
      </w:r>
    </w:p>
  </w:endnote>
  <w:endnote w:type="continuationSeparator" w:id="0">
    <w:p w14:paraId="2822F0BB" w14:textId="77777777" w:rsidR="00DE5928" w:rsidRDefault="00DE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7A9C" w14:textId="77777777" w:rsidR="009B448C" w:rsidRDefault="009B44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24CA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24CA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0516" w14:textId="77777777" w:rsidR="00DE5928" w:rsidRDefault="00DE5928">
      <w:r>
        <w:separator/>
      </w:r>
    </w:p>
  </w:footnote>
  <w:footnote w:type="continuationSeparator" w:id="0">
    <w:p w14:paraId="36AF297B" w14:textId="77777777" w:rsidR="00DE5928" w:rsidRDefault="00DE59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8C"/>
    <w:rsid w:val="000768E8"/>
    <w:rsid w:val="002504B9"/>
    <w:rsid w:val="004C24AD"/>
    <w:rsid w:val="005C5035"/>
    <w:rsid w:val="005C648E"/>
    <w:rsid w:val="008B0329"/>
    <w:rsid w:val="008C4C23"/>
    <w:rsid w:val="0094406B"/>
    <w:rsid w:val="009B448C"/>
    <w:rsid w:val="00A406BB"/>
    <w:rsid w:val="00B60122"/>
    <w:rsid w:val="00C24CA9"/>
    <w:rsid w:val="00C71A5E"/>
    <w:rsid w:val="00D14E51"/>
    <w:rsid w:val="00DE5928"/>
    <w:rsid w:val="00E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C4892A"/>
  <w15:chartTrackingRefBased/>
  <w15:docId w15:val="{9D4DD76F-18E7-4272-9DA8-B53885AA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FD8"/>
    <w:pPr>
      <w:overflowPunct w:val="0"/>
      <w:autoSpaceDE w:val="0"/>
      <w:autoSpaceDN w:val="0"/>
      <w:adjustRightInd w:val="0"/>
      <w:textAlignment w:val="baseline"/>
    </w:pPr>
    <w:rPr>
      <w:sz w:val="24"/>
    </w:rPr>
  </w:style>
  <w:style w:type="paragraph" w:styleId="Heading1">
    <w:name w:val="heading 1"/>
    <w:basedOn w:val="top"/>
    <w:next w:val="policytext"/>
    <w:qFormat/>
    <w:rsid w:val="00EE4FD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E4FD8"/>
    <w:pPr>
      <w:tabs>
        <w:tab w:val="right" w:pos="9216"/>
      </w:tabs>
      <w:jc w:val="both"/>
    </w:pPr>
    <w:rPr>
      <w:smallCaps/>
    </w:rPr>
  </w:style>
  <w:style w:type="paragraph" w:customStyle="1" w:styleId="policytitle">
    <w:name w:val="policytitle"/>
    <w:basedOn w:val="top"/>
    <w:rsid w:val="00EE4FD8"/>
    <w:pPr>
      <w:tabs>
        <w:tab w:val="clear" w:pos="9216"/>
      </w:tabs>
      <w:spacing w:before="120" w:after="240"/>
      <w:jc w:val="center"/>
    </w:pPr>
    <w:rPr>
      <w:b/>
      <w:smallCaps w:val="0"/>
      <w:sz w:val="28"/>
      <w:u w:val="words"/>
    </w:rPr>
  </w:style>
  <w:style w:type="paragraph" w:customStyle="1" w:styleId="policytext">
    <w:name w:val="policytext"/>
    <w:link w:val="policytextChar"/>
    <w:rsid w:val="00EE4FD8"/>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EE4FD8"/>
    <w:rPr>
      <w:b/>
      <w:smallCaps/>
    </w:rPr>
  </w:style>
  <w:style w:type="paragraph" w:customStyle="1" w:styleId="indent1">
    <w:name w:val="indent1"/>
    <w:basedOn w:val="policytext"/>
    <w:rsid w:val="00EE4FD8"/>
    <w:pPr>
      <w:ind w:left="432"/>
    </w:pPr>
  </w:style>
  <w:style w:type="character" w:customStyle="1" w:styleId="ksbabold">
    <w:name w:val="ksba bold"/>
    <w:rsid w:val="00EE4FD8"/>
    <w:rPr>
      <w:rFonts w:ascii="Times New Roman" w:hAnsi="Times New Roman"/>
      <w:b/>
      <w:sz w:val="24"/>
    </w:rPr>
  </w:style>
  <w:style w:type="character" w:customStyle="1" w:styleId="ksbanormal">
    <w:name w:val="ksba normal"/>
    <w:rsid w:val="00EE4FD8"/>
    <w:rPr>
      <w:rFonts w:ascii="Times New Roman" w:hAnsi="Times New Roman"/>
      <w:sz w:val="24"/>
    </w:rPr>
  </w:style>
  <w:style w:type="paragraph" w:customStyle="1" w:styleId="List123">
    <w:name w:val="List123"/>
    <w:basedOn w:val="policytext"/>
    <w:rsid w:val="00EE4FD8"/>
    <w:pPr>
      <w:ind w:left="936" w:hanging="360"/>
    </w:pPr>
  </w:style>
  <w:style w:type="paragraph" w:customStyle="1" w:styleId="Listabc">
    <w:name w:val="Listabc"/>
    <w:basedOn w:val="policytext"/>
    <w:rsid w:val="00EE4FD8"/>
    <w:pPr>
      <w:ind w:left="1224" w:hanging="360"/>
    </w:pPr>
  </w:style>
  <w:style w:type="paragraph" w:customStyle="1" w:styleId="Reference">
    <w:name w:val="Reference"/>
    <w:basedOn w:val="policytext"/>
    <w:next w:val="policytext"/>
    <w:rsid w:val="00EE4FD8"/>
    <w:pPr>
      <w:spacing w:after="0"/>
      <w:ind w:left="432"/>
    </w:pPr>
  </w:style>
  <w:style w:type="paragraph" w:customStyle="1" w:styleId="EndHeading">
    <w:name w:val="EndHeading"/>
    <w:basedOn w:val="sideheading"/>
    <w:rsid w:val="00EE4FD8"/>
    <w:pPr>
      <w:spacing w:before="120"/>
    </w:pPr>
  </w:style>
  <w:style w:type="paragraph" w:customStyle="1" w:styleId="relatedsideheading">
    <w:name w:val="related sideheading"/>
    <w:basedOn w:val="sideheading"/>
    <w:rsid w:val="00EE4FD8"/>
    <w:pPr>
      <w:spacing w:before="120"/>
    </w:pPr>
  </w:style>
  <w:style w:type="paragraph" w:styleId="MacroText">
    <w:name w:val="macro"/>
    <w:semiHidden/>
    <w:rsid w:val="00EE4FD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E4FD8"/>
    <w:pPr>
      <w:ind w:left="360" w:hanging="360"/>
    </w:pPr>
  </w:style>
  <w:style w:type="paragraph" w:customStyle="1" w:styleId="certstyle">
    <w:name w:val="certstyle"/>
    <w:basedOn w:val="policytitle"/>
    <w:next w:val="policytitle"/>
    <w:rsid w:val="00EE4FD8"/>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EE4FD8"/>
    <w:pPr>
      <w:widowControl/>
      <w:outlineLvl w:val="9"/>
    </w:pPr>
    <w:rPr>
      <w:caps/>
      <w:smallCaps w:val="0"/>
      <w:sz w:val="20"/>
    </w:rPr>
  </w:style>
  <w:style w:type="character" w:customStyle="1" w:styleId="policytextChar">
    <w:name w:val="policytext Char"/>
    <w:link w:val="policytext"/>
    <w:rsid w:val="00D14E51"/>
    <w:rPr>
      <w:sz w:val="24"/>
    </w:rPr>
  </w:style>
  <w:style w:type="paragraph" w:customStyle="1" w:styleId="policytextright">
    <w:name w:val="policytext+right"/>
    <w:basedOn w:val="policytext"/>
    <w:qFormat/>
    <w:rsid w:val="00EE4FD8"/>
    <w:pPr>
      <w:spacing w:after="0"/>
      <w:jc w:val="right"/>
    </w:pPr>
  </w:style>
  <w:style w:type="paragraph" w:styleId="Revision">
    <w:name w:val="Revision"/>
    <w:hidden/>
    <w:uiPriority w:val="99"/>
    <w:semiHidden/>
    <w:rsid w:val="00C71A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03.125</vt:lpstr>
    </vt:vector>
  </TitlesOfParts>
  <Company>KSBA</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dc:title>
  <dc:subject/>
  <dc:creator>Albert Wall</dc:creator>
  <cp:keywords/>
  <cp:lastModifiedBy>Barker, Kim - KSBA</cp:lastModifiedBy>
  <cp:revision>4</cp:revision>
  <cp:lastPrinted>2412-01-01T04:59:00Z</cp:lastPrinted>
  <dcterms:created xsi:type="dcterms:W3CDTF">2017-11-20T01:05:00Z</dcterms:created>
  <dcterms:modified xsi:type="dcterms:W3CDTF">2024-04-11T19:48:00Z</dcterms:modified>
</cp:coreProperties>
</file>