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2"/>
        <w:id w:val="-2044897331"/>
      </w:sdtPr>
      <w:sdtEndPr/>
      <w:sdtContent>
        <w:p w14:paraId="00000001" w14:textId="77777777" w:rsidR="00657B9A" w:rsidRDefault="007268DA" w:rsidP="00657B9A">
          <w:pPr>
            <w:pStyle w:val="Heading1"/>
            <w:jc w:val="center"/>
            <w:rPr>
              <w:ins w:id="0" w:author="Cooper, Matt - KSBA" w:date="2024-02-13T10:18:00Z"/>
            </w:rPr>
            <w:pPrChange w:id="1" w:author="Cooper, Matt - KSBA" w:date="2024-02-13T10:18:00Z">
              <w:pPr>
                <w:pStyle w:val="Heading1"/>
              </w:pPr>
            </w:pPrChange>
          </w:pPr>
          <w:sdt>
            <w:sdtPr>
              <w:tag w:val="goog_rdk_1"/>
              <w:id w:val="979733926"/>
            </w:sdtPr>
            <w:sdtEndPr/>
            <w:sdtContent>
              <w:ins w:id="2" w:author="Cooper, Matt - KSBA" w:date="2024-02-13T10:18:00Z">
                <w:r>
                  <w:t>DRAFT 2/13/2024</w:t>
                </w:r>
              </w:ins>
            </w:sdtContent>
          </w:sdt>
        </w:p>
      </w:sdtContent>
    </w:sdt>
    <w:p w14:paraId="00000002" w14:textId="77777777" w:rsidR="00657B9A" w:rsidRDefault="007268DA">
      <w:pPr>
        <w:pStyle w:val="Heading1"/>
      </w:pPr>
      <w:r>
        <w:t>PERSONNEL</w:t>
      </w:r>
      <w:r>
        <w:tab/>
        <w:t>03.273</w:t>
      </w:r>
    </w:p>
    <w:p w14:paraId="00000003" w14:textId="77777777" w:rsidR="00657B9A" w:rsidRDefault="007268DA">
      <w:pPr>
        <w:pBdr>
          <w:top w:val="nil"/>
          <w:left w:val="nil"/>
          <w:bottom w:val="nil"/>
          <w:right w:val="nil"/>
          <w:between w:val="nil"/>
        </w:pBdr>
        <w:tabs>
          <w:tab w:val="right" w:pos="9216"/>
        </w:tabs>
        <w:spacing w:before="160"/>
        <w:rPr>
          <w:b/>
          <w:smallCaps/>
          <w:color w:val="000000"/>
        </w:rPr>
      </w:pPr>
      <w:r>
        <w:rPr>
          <w:b/>
          <w:smallCaps/>
          <w:color w:val="000000"/>
        </w:rPr>
        <w:t>- Classified Personnel -</w:t>
      </w:r>
    </w:p>
    <w:p w14:paraId="00000004" w14:textId="77777777" w:rsidR="00657B9A" w:rsidRDefault="007268DA">
      <w:pPr>
        <w:pBdr>
          <w:top w:val="nil"/>
          <w:left w:val="nil"/>
          <w:bottom w:val="nil"/>
          <w:right w:val="nil"/>
          <w:between w:val="nil"/>
        </w:pBdr>
        <w:tabs>
          <w:tab w:val="right" w:pos="9216"/>
        </w:tabs>
        <w:spacing w:before="120" w:after="240"/>
        <w:jc w:val="center"/>
        <w:rPr>
          <w:b/>
          <w:color w:val="000000"/>
          <w:sz w:val="28"/>
          <w:szCs w:val="28"/>
          <w:u w:val="single"/>
        </w:rPr>
      </w:pPr>
      <w:r>
        <w:rPr>
          <w:b/>
          <w:color w:val="000000"/>
          <w:sz w:val="28"/>
          <w:szCs w:val="28"/>
          <w:u w:val="single"/>
        </w:rPr>
        <w:t>Retirement</w:t>
      </w:r>
    </w:p>
    <w:p w14:paraId="00000005" w14:textId="77777777" w:rsidR="00657B9A" w:rsidRDefault="007268DA">
      <w:pPr>
        <w:pBdr>
          <w:top w:val="nil"/>
          <w:left w:val="nil"/>
          <w:bottom w:val="nil"/>
          <w:right w:val="nil"/>
          <w:between w:val="nil"/>
        </w:pBdr>
        <w:spacing w:after="120"/>
        <w:jc w:val="both"/>
        <w:rPr>
          <w:b/>
          <w:smallCaps/>
          <w:color w:val="000000"/>
        </w:rPr>
      </w:pPr>
      <w:r>
        <w:rPr>
          <w:b/>
          <w:smallCaps/>
          <w:color w:val="000000"/>
        </w:rPr>
        <w:t>Notice</w:t>
      </w:r>
    </w:p>
    <w:p w14:paraId="00000006" w14:textId="77777777" w:rsidR="00657B9A" w:rsidRDefault="007268DA">
      <w:pPr>
        <w:pBdr>
          <w:top w:val="nil"/>
          <w:left w:val="nil"/>
          <w:bottom w:val="nil"/>
          <w:right w:val="nil"/>
          <w:between w:val="nil"/>
        </w:pBdr>
        <w:spacing w:after="120"/>
        <w:jc w:val="both"/>
        <w:rPr>
          <w:color w:val="000000"/>
        </w:rPr>
      </w:pPr>
      <w:r>
        <w:rPr>
          <w:color w:val="000000"/>
        </w:rPr>
        <w:t>Persons retiring should give the Superintendent notice as far in advance as possible but not less than two (2) weeks prior to retirement.</w:t>
      </w:r>
    </w:p>
    <w:sdt>
      <w:sdtPr>
        <w:tag w:val="goog_rdk_4"/>
        <w:id w:val="381688252"/>
      </w:sdtPr>
      <w:sdtEndPr>
        <w:rPr>
          <w:color w:val="FF0000"/>
        </w:rPr>
      </w:sdtEndPr>
      <w:sdtContent>
        <w:p w14:paraId="00000007" w14:textId="77777777" w:rsidR="00657B9A" w:rsidRPr="00A91673" w:rsidRDefault="007268DA">
          <w:pPr>
            <w:pBdr>
              <w:top w:val="nil"/>
              <w:left w:val="nil"/>
              <w:bottom w:val="nil"/>
              <w:right w:val="nil"/>
              <w:between w:val="nil"/>
            </w:pBdr>
            <w:spacing w:after="120"/>
            <w:jc w:val="both"/>
            <w:rPr>
              <w:ins w:id="3" w:author="Cooper, Matt - KSBA" w:date="2024-02-13T10:17:00Z"/>
              <w:b/>
              <w:smallCaps/>
              <w:color w:val="FF0000"/>
            </w:rPr>
          </w:pPr>
          <w:r w:rsidRPr="00A91673">
            <w:rPr>
              <w:b/>
              <w:smallCaps/>
              <w:color w:val="FF0000"/>
            </w:rPr>
            <w:t>Accumulate Sick Leave Days</w:t>
          </w:r>
          <w:sdt>
            <w:sdtPr>
              <w:rPr>
                <w:color w:val="FF0000"/>
              </w:rPr>
              <w:tag w:val="goog_rdk_3"/>
              <w:id w:val="-1543357480"/>
            </w:sdtPr>
            <w:sdtEndPr/>
            <w:sdtContent/>
          </w:sdt>
        </w:p>
      </w:sdtContent>
    </w:sdt>
    <w:sdt>
      <w:sdtPr>
        <w:rPr>
          <w:color w:val="FF0000"/>
        </w:rPr>
        <w:tag w:val="goog_rdk_7"/>
        <w:id w:val="-334234564"/>
      </w:sdtPr>
      <w:sdtEndPr/>
      <w:sdtContent>
        <w:p w14:paraId="00000008" w14:textId="77777777" w:rsidR="00657B9A" w:rsidRPr="00A91673" w:rsidRDefault="007268DA">
          <w:pPr>
            <w:pBdr>
              <w:top w:val="nil"/>
              <w:left w:val="nil"/>
              <w:bottom w:val="nil"/>
              <w:right w:val="nil"/>
              <w:between w:val="nil"/>
            </w:pBdr>
            <w:spacing w:after="120"/>
            <w:jc w:val="both"/>
            <w:rPr>
              <w:color w:val="FF0000"/>
              <w:rPrChange w:id="4" w:author="Cooper, Matt - KSBA" w:date="2024-02-13T10:17:00Z">
                <w:rPr>
                  <w:b/>
                  <w:smallCaps/>
                  <w:color w:val="000000"/>
                </w:rPr>
              </w:rPrChange>
            </w:rPr>
          </w:pPr>
          <w:sdt>
            <w:sdtPr>
              <w:rPr>
                <w:color w:val="FF0000"/>
              </w:rPr>
              <w:tag w:val="goog_rdk_5"/>
              <w:id w:val="1877887413"/>
            </w:sdtPr>
            <w:sdtEndPr/>
            <w:sdtContent>
              <w:sdt>
                <w:sdtPr>
                  <w:rPr>
                    <w:color w:val="FF0000"/>
                  </w:rPr>
                  <w:tag w:val="goog_rdk_6"/>
                  <w:id w:val="-2031633970"/>
                </w:sdtPr>
                <w:sdtEndPr/>
                <w:sdtContent>
                  <w:ins w:id="5" w:author="Cooper, Matt - KSBA" w:date="2024-02-13T10:17:00Z">
                    <w:r w:rsidRPr="00A91673">
                      <w:rPr>
                        <w:b/>
                        <w:smallCaps/>
                        <w:color w:val="FF0000"/>
                        <w:rPrChange w:id="6" w:author="Cooper, Matt - KSBA" w:date="2024-02-13T10:17:00Z">
                          <w:rPr>
                            <w:color w:val="FF0000"/>
                          </w:rPr>
                        </w:rPrChange>
                      </w:rPr>
                      <w:t>Sick leave days leave days shall accumulate on a pro-rata basis for the total period of time that employee works during a school year. That pro-rata basis will be determined by the number days actually worked by the employee divided by the number of days u</w:t>
                    </w:r>
                    <w:r w:rsidRPr="00A91673">
                      <w:rPr>
                        <w:b/>
                        <w:smallCaps/>
                        <w:color w:val="FF0000"/>
                        <w:rPrChange w:id="7" w:author="Cooper, Matt - KSBA" w:date="2024-02-13T10:17:00Z">
                          <w:rPr>
                            <w:color w:val="FF0000"/>
                          </w:rPr>
                        </w:rPrChange>
                      </w:rPr>
                      <w:t>nder the employee’s contract for the school year and will be calculated to the nearest one-half ½ day.</w:t>
                    </w:r>
                  </w:ins>
                </w:sdtContent>
              </w:sdt>
            </w:sdtContent>
          </w:sdt>
        </w:p>
      </w:sdtContent>
    </w:sdt>
    <w:p w14:paraId="00000009" w14:textId="77777777" w:rsidR="00657B9A" w:rsidRPr="00A91673" w:rsidRDefault="007268DA">
      <w:pPr>
        <w:pBdr>
          <w:top w:val="nil"/>
          <w:left w:val="nil"/>
          <w:bottom w:val="nil"/>
          <w:right w:val="nil"/>
          <w:between w:val="nil"/>
        </w:pBdr>
        <w:spacing w:after="120"/>
        <w:jc w:val="both"/>
        <w:rPr>
          <w:b/>
          <w:smallCaps/>
          <w:color w:val="FF0000"/>
          <w:sz w:val="20"/>
          <w:szCs w:val="20"/>
        </w:rPr>
      </w:pPr>
      <w:sdt>
        <w:sdtPr>
          <w:rPr>
            <w:color w:val="FF0000"/>
          </w:rPr>
          <w:tag w:val="goog_rdk_9"/>
          <w:id w:val="-62949445"/>
        </w:sdtPr>
        <w:sdtEndPr/>
        <w:sdtContent>
          <w:ins w:id="8" w:author="Cooper, Matt - KSBA" w:date="2024-02-13T10:16:00Z">
            <w:r w:rsidRPr="00A91673">
              <w:rPr>
                <w:b/>
                <w:smallCaps/>
                <w:color w:val="FF0000"/>
              </w:rPr>
              <w:t>Compensation for Accumulated</w:t>
            </w:r>
          </w:ins>
        </w:sdtContent>
      </w:sdt>
      <w:sdt>
        <w:sdtPr>
          <w:rPr>
            <w:color w:val="FF0000"/>
          </w:rPr>
          <w:tag w:val="goog_rdk_10"/>
          <w:id w:val="-1505125295"/>
        </w:sdtPr>
        <w:sdtEndPr/>
        <w:sdtContent>
          <w:del w:id="9" w:author="Cooper, Matt - KSBA" w:date="2024-02-13T10:16:00Z">
            <w:r w:rsidRPr="00A91673">
              <w:rPr>
                <w:b/>
                <w:smallCaps/>
                <w:color w:val="FF0000"/>
              </w:rPr>
              <w:delText>Unused</w:delText>
            </w:r>
          </w:del>
        </w:sdtContent>
      </w:sdt>
      <w:r w:rsidRPr="00A91673">
        <w:rPr>
          <w:b/>
          <w:smallCaps/>
          <w:color w:val="FF0000"/>
        </w:rPr>
        <w:t xml:space="preserve"> Sick </w:t>
      </w:r>
      <w:sdt>
        <w:sdtPr>
          <w:rPr>
            <w:color w:val="FF0000"/>
          </w:rPr>
          <w:tag w:val="goog_rdk_11"/>
          <w:id w:val="607860189"/>
        </w:sdtPr>
        <w:sdtEndPr/>
        <w:sdtContent>
          <w:del w:id="10" w:author="Cooper, Matt - KSBA" w:date="2024-02-13T10:29:00Z">
            <w:r w:rsidRPr="00A91673">
              <w:rPr>
                <w:b/>
                <w:smallCaps/>
                <w:color w:val="FF0000"/>
              </w:rPr>
              <w:delText>Days</w:delText>
            </w:r>
          </w:del>
        </w:sdtContent>
      </w:sdt>
      <w:sdt>
        <w:sdtPr>
          <w:rPr>
            <w:color w:val="FF0000"/>
          </w:rPr>
          <w:tag w:val="goog_rdk_12"/>
          <w:id w:val="-1474671622"/>
        </w:sdtPr>
        <w:sdtEndPr/>
        <w:sdtContent>
          <w:ins w:id="11" w:author="Cooper, Matt - KSBA" w:date="2024-02-13T10:29:00Z">
            <w:r w:rsidRPr="00A91673">
              <w:rPr>
                <w:b/>
                <w:smallCaps/>
                <w:color w:val="FF0000"/>
              </w:rPr>
              <w:t>Leave</w:t>
            </w:r>
          </w:ins>
        </w:sdtContent>
      </w:sdt>
      <w:r w:rsidRPr="00A91673">
        <w:rPr>
          <w:b/>
          <w:smallCaps/>
          <w:color w:val="FF0000"/>
        </w:rPr>
        <w:t xml:space="preserve"> </w:t>
      </w:r>
      <w:r w:rsidRPr="00A91673">
        <w:rPr>
          <w:b/>
          <w:smallCaps/>
          <w:color w:val="FF0000"/>
          <w:sz w:val="20"/>
          <w:szCs w:val="20"/>
        </w:rPr>
        <w:t>(AKA SICK LEAVE DAYS)</w:t>
      </w:r>
    </w:p>
    <w:p w14:paraId="0000000A" w14:textId="77777777" w:rsidR="00657B9A" w:rsidRDefault="007268DA">
      <w:pPr>
        <w:pBdr>
          <w:top w:val="nil"/>
          <w:left w:val="nil"/>
          <w:bottom w:val="nil"/>
          <w:right w:val="nil"/>
          <w:between w:val="nil"/>
        </w:pBdr>
        <w:spacing w:after="120"/>
        <w:jc w:val="both"/>
        <w:rPr>
          <w:color w:val="000000"/>
        </w:rPr>
      </w:pPr>
      <w:r>
        <w:rPr>
          <w:color w:val="000000"/>
        </w:rPr>
        <w:t xml:space="preserve">At the time of initial retirement and under provisions of KRS 161.155 (10), the Board shall compensate classified employees, or their estate, for unused sick days at the rate of thirty per cent (30%) of the daily salary rate for each unused sick day. This </w:t>
      </w:r>
      <w:r>
        <w:rPr>
          <w:color w:val="000000"/>
        </w:rPr>
        <w:t>calculation shall be based on the employee's last annual salary. For personnel who begin employment with a local school district on or after July 1, 2008, unused sick leave days to be recognized in calculating reimbursement under KRS 161.155 shall not exce</w:t>
      </w:r>
      <w:r>
        <w:rPr>
          <w:color w:val="000000"/>
        </w:rPr>
        <w:t>ed 300 days.</w:t>
      </w:r>
      <w:r>
        <w:rPr>
          <w:color w:val="000000"/>
          <w:vertAlign w:val="superscript"/>
        </w:rPr>
        <w:t>1</w:t>
      </w:r>
    </w:p>
    <w:p w14:paraId="0000000B" w14:textId="77777777" w:rsidR="00657B9A" w:rsidRDefault="007268DA">
      <w:pPr>
        <w:pBdr>
          <w:top w:val="nil"/>
          <w:left w:val="nil"/>
          <w:bottom w:val="nil"/>
          <w:right w:val="nil"/>
          <w:between w:val="nil"/>
        </w:pBdr>
        <w:spacing w:after="120"/>
        <w:jc w:val="both"/>
        <w:rPr>
          <w:color w:val="000000"/>
        </w:rPr>
      </w:pPr>
      <w:r>
        <w:rPr>
          <w:color w:val="000000"/>
        </w:rPr>
        <w:t>Upon death of an employee in active contributing status who was eligible by reason of service, the District shall compensate the estate of the employee.</w:t>
      </w:r>
    </w:p>
    <w:p w14:paraId="0000000C" w14:textId="77777777" w:rsidR="00657B9A" w:rsidRDefault="007268DA">
      <w:pPr>
        <w:pBdr>
          <w:top w:val="nil"/>
          <w:left w:val="nil"/>
          <w:bottom w:val="nil"/>
          <w:right w:val="nil"/>
          <w:between w:val="nil"/>
        </w:pBdr>
        <w:spacing w:after="120"/>
        <w:jc w:val="both"/>
        <w:rPr>
          <w:color w:val="000000"/>
        </w:rPr>
      </w:pPr>
      <w:r>
        <w:rPr>
          <w:color w:val="000000"/>
        </w:rPr>
        <w:t>Retirement shall mean retirement from the County Employees’ Retirement System.</w:t>
      </w:r>
    </w:p>
    <w:p w14:paraId="0000000D" w14:textId="77777777" w:rsidR="00657B9A" w:rsidRDefault="007268DA">
      <w:pPr>
        <w:pBdr>
          <w:top w:val="nil"/>
          <w:left w:val="nil"/>
          <w:bottom w:val="nil"/>
          <w:right w:val="nil"/>
          <w:between w:val="nil"/>
        </w:pBdr>
        <w:spacing w:after="120"/>
        <w:jc w:val="both"/>
        <w:rPr>
          <w:b/>
          <w:smallCaps/>
          <w:color w:val="000000"/>
        </w:rPr>
      </w:pPr>
      <w:r>
        <w:rPr>
          <w:b/>
          <w:smallCaps/>
          <w:color w:val="000000"/>
        </w:rPr>
        <w:t>Escrow Account</w:t>
      </w:r>
    </w:p>
    <w:p w14:paraId="0000000E" w14:textId="77777777" w:rsidR="00657B9A" w:rsidRDefault="007268DA">
      <w:pPr>
        <w:pBdr>
          <w:top w:val="nil"/>
          <w:left w:val="nil"/>
          <w:bottom w:val="nil"/>
          <w:right w:val="nil"/>
          <w:between w:val="nil"/>
        </w:pBdr>
        <w:spacing w:after="120"/>
        <w:jc w:val="both"/>
        <w:rPr>
          <w:color w:val="000000"/>
        </w:rPr>
      </w:pPr>
      <w:r>
        <w:rPr>
          <w:color w:val="000000"/>
        </w:rPr>
        <w:t>The Board shall create an escrow account to maintain the funds necessary to reimburse employees who qualify for the retirement benefit.</w:t>
      </w:r>
    </w:p>
    <w:p w14:paraId="0000000F" w14:textId="77777777" w:rsidR="00657B9A" w:rsidRDefault="007268DA">
      <w:pPr>
        <w:pBdr>
          <w:top w:val="nil"/>
          <w:left w:val="nil"/>
          <w:bottom w:val="nil"/>
          <w:right w:val="nil"/>
          <w:between w:val="nil"/>
        </w:pBdr>
        <w:spacing w:after="120"/>
        <w:jc w:val="both"/>
        <w:rPr>
          <w:b/>
          <w:smallCaps/>
          <w:color w:val="000000"/>
        </w:rPr>
      </w:pPr>
      <w:r>
        <w:rPr>
          <w:b/>
          <w:smallCaps/>
          <w:color w:val="000000"/>
        </w:rPr>
        <w:t>References:</w:t>
      </w:r>
    </w:p>
    <w:p w14:paraId="00000010" w14:textId="77777777" w:rsidR="00657B9A" w:rsidRDefault="007268DA">
      <w:pPr>
        <w:pBdr>
          <w:top w:val="nil"/>
          <w:left w:val="nil"/>
          <w:bottom w:val="nil"/>
          <w:right w:val="nil"/>
          <w:between w:val="nil"/>
        </w:pBdr>
        <w:ind w:left="432"/>
        <w:jc w:val="both"/>
        <w:rPr>
          <w:color w:val="000000"/>
        </w:rPr>
      </w:pPr>
      <w:r>
        <w:rPr>
          <w:color w:val="000000"/>
          <w:vertAlign w:val="superscript"/>
        </w:rPr>
        <w:t>1</w:t>
      </w:r>
      <w:r>
        <w:rPr>
          <w:color w:val="000000"/>
        </w:rPr>
        <w:t>KRS 161.155</w:t>
      </w:r>
    </w:p>
    <w:p w14:paraId="00000011" w14:textId="77777777" w:rsidR="00657B9A" w:rsidRDefault="007268DA">
      <w:pPr>
        <w:pBdr>
          <w:top w:val="nil"/>
          <w:left w:val="nil"/>
          <w:bottom w:val="nil"/>
          <w:right w:val="nil"/>
          <w:between w:val="nil"/>
        </w:pBdr>
        <w:ind w:left="432"/>
        <w:jc w:val="both"/>
        <w:rPr>
          <w:color w:val="000000"/>
        </w:rPr>
      </w:pPr>
      <w:r>
        <w:rPr>
          <w:color w:val="000000"/>
        </w:rPr>
        <w:t xml:space="preserve"> 29 U.S.C. 631</w:t>
      </w:r>
    </w:p>
    <w:p w14:paraId="00000012" w14:textId="77777777" w:rsidR="00657B9A" w:rsidRDefault="007268DA">
      <w:pPr>
        <w:pBdr>
          <w:top w:val="nil"/>
          <w:left w:val="nil"/>
          <w:bottom w:val="nil"/>
          <w:right w:val="nil"/>
          <w:between w:val="nil"/>
        </w:pBdr>
        <w:ind w:left="432"/>
        <w:jc w:val="both"/>
        <w:rPr>
          <w:color w:val="000000"/>
        </w:rPr>
      </w:pPr>
      <w:r>
        <w:rPr>
          <w:color w:val="000000"/>
        </w:rPr>
        <w:t xml:space="preserve"> KRS 61.545; KRS 78.616; KRS 157.420</w:t>
      </w:r>
    </w:p>
    <w:p w14:paraId="00000013" w14:textId="77777777" w:rsidR="00657B9A" w:rsidRDefault="007268DA">
      <w:pPr>
        <w:pBdr>
          <w:top w:val="nil"/>
          <w:left w:val="nil"/>
          <w:bottom w:val="nil"/>
          <w:right w:val="nil"/>
          <w:between w:val="nil"/>
        </w:pBdr>
        <w:ind w:left="432"/>
        <w:jc w:val="both"/>
        <w:rPr>
          <w:color w:val="000000"/>
        </w:rPr>
      </w:pPr>
      <w:r>
        <w:rPr>
          <w:color w:val="000000"/>
        </w:rPr>
        <w:t xml:space="preserve"> OAG 81-72; OAG 83-191; OAG </w:t>
      </w:r>
      <w:r>
        <w:rPr>
          <w:color w:val="000000"/>
        </w:rPr>
        <w:t>97-28</w:t>
      </w:r>
    </w:p>
    <w:p w14:paraId="00000014" w14:textId="77777777" w:rsidR="00657B9A" w:rsidRDefault="007268DA">
      <w:pPr>
        <w:pBdr>
          <w:top w:val="nil"/>
          <w:left w:val="nil"/>
          <w:bottom w:val="nil"/>
          <w:right w:val="nil"/>
          <w:between w:val="nil"/>
        </w:pBdr>
        <w:spacing w:before="120" w:after="120"/>
        <w:jc w:val="both"/>
        <w:rPr>
          <w:b/>
          <w:smallCaps/>
          <w:color w:val="000000"/>
        </w:rPr>
      </w:pPr>
      <w:r>
        <w:rPr>
          <w:b/>
          <w:smallCaps/>
          <w:color w:val="000000"/>
        </w:rPr>
        <w:t>Related Policy:</w:t>
      </w:r>
    </w:p>
    <w:p w14:paraId="00000015" w14:textId="77777777" w:rsidR="00657B9A" w:rsidRDefault="007268DA">
      <w:pPr>
        <w:pBdr>
          <w:top w:val="nil"/>
          <w:left w:val="nil"/>
          <w:bottom w:val="nil"/>
          <w:right w:val="nil"/>
          <w:between w:val="nil"/>
        </w:pBdr>
        <w:ind w:left="432"/>
        <w:jc w:val="both"/>
        <w:rPr>
          <w:color w:val="000000"/>
        </w:rPr>
      </w:pPr>
      <w:r>
        <w:rPr>
          <w:color w:val="000000"/>
        </w:rPr>
        <w:t>03.2232</w:t>
      </w:r>
    </w:p>
    <w:p w14:paraId="00000016" w14:textId="77777777" w:rsidR="00657B9A" w:rsidRDefault="007268DA">
      <w:pPr>
        <w:pBdr>
          <w:top w:val="nil"/>
          <w:left w:val="nil"/>
          <w:bottom w:val="nil"/>
          <w:right w:val="nil"/>
          <w:between w:val="nil"/>
        </w:pBdr>
        <w:jc w:val="right"/>
        <w:rPr>
          <w:color w:val="000000"/>
        </w:rPr>
      </w:pPr>
      <w:bookmarkStart w:id="12" w:name="bookmark=id.gjdgxs" w:colFirst="0" w:colLast="0"/>
      <w:bookmarkEnd w:id="12"/>
      <w:r>
        <w:rPr>
          <w:color w:val="000000"/>
        </w:rPr>
        <w:t>     </w:t>
      </w:r>
    </w:p>
    <w:p w14:paraId="00000017" w14:textId="77777777" w:rsidR="00657B9A" w:rsidRDefault="007268DA">
      <w:pPr>
        <w:pBdr>
          <w:top w:val="nil"/>
          <w:left w:val="nil"/>
          <w:bottom w:val="nil"/>
          <w:right w:val="nil"/>
          <w:between w:val="nil"/>
        </w:pBdr>
        <w:jc w:val="right"/>
        <w:rPr>
          <w:color w:val="000000"/>
        </w:rPr>
      </w:pPr>
      <w:bookmarkStart w:id="13" w:name="bookmark=id.30j0zll" w:colFirst="0" w:colLast="0"/>
      <w:bookmarkEnd w:id="13"/>
      <w:r>
        <w:rPr>
          <w:color w:val="000000"/>
        </w:rPr>
        <w:t>     </w:t>
      </w:r>
      <w:bookmarkStart w:id="14" w:name="_GoBack"/>
      <w:bookmarkEnd w:id="14"/>
    </w:p>
    <w:sectPr w:rsidR="00657B9A">
      <w:footerReference w:type="default" r:id="rId7"/>
      <w:pgSz w:w="12240" w:h="15840"/>
      <w:pgMar w:top="1008" w:right="1080" w:bottom="720" w:left="180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A4DE" w14:textId="77777777" w:rsidR="007268DA" w:rsidRDefault="007268DA">
      <w:r>
        <w:separator/>
      </w:r>
    </w:p>
  </w:endnote>
  <w:endnote w:type="continuationSeparator" w:id="0">
    <w:p w14:paraId="31893E88" w14:textId="77777777" w:rsidR="007268DA" w:rsidRDefault="0072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3C6B249A" w:rsidR="00657B9A" w:rsidRDefault="007268DA">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sidR="00A91673">
      <w:rPr>
        <w:color w:val="000000"/>
      </w:rPr>
      <w:fldChar w:fldCharType="separate"/>
    </w:r>
    <w:r w:rsidR="00A91673">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A91673">
      <w:rPr>
        <w:color w:val="000000"/>
      </w:rPr>
      <w:fldChar w:fldCharType="separate"/>
    </w:r>
    <w:r w:rsidR="00A9167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467F9" w14:textId="77777777" w:rsidR="007268DA" w:rsidRDefault="007268DA">
      <w:r>
        <w:separator/>
      </w:r>
    </w:p>
  </w:footnote>
  <w:footnote w:type="continuationSeparator" w:id="0">
    <w:p w14:paraId="72AFBFEC" w14:textId="77777777" w:rsidR="007268DA" w:rsidRDefault="00726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9A"/>
    <w:rsid w:val="00657B9A"/>
    <w:rsid w:val="007268DA"/>
    <w:rsid w:val="00A9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6EDE3-1A97-42B5-AA0F-84FC7F34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43"/>
    <w:pPr>
      <w:overflowPunct w:val="0"/>
      <w:autoSpaceDE w:val="0"/>
      <w:autoSpaceDN w:val="0"/>
      <w:adjustRightInd w:val="0"/>
      <w:textAlignment w:val="baseline"/>
    </w:pPr>
  </w:style>
  <w:style w:type="paragraph" w:styleId="Heading1">
    <w:name w:val="heading 1"/>
    <w:basedOn w:val="top"/>
    <w:next w:val="policytext"/>
    <w:link w:val="Heading1Char"/>
    <w:qFormat/>
    <w:rsid w:val="00B14D43"/>
    <w:pPr>
      <w:widowControl w:val="0"/>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op">
    <w:name w:val="top"/>
    <w:basedOn w:val="Normal"/>
    <w:rsid w:val="00B14D43"/>
    <w:pPr>
      <w:tabs>
        <w:tab w:val="right" w:pos="9216"/>
      </w:tabs>
      <w:jc w:val="both"/>
    </w:pPr>
    <w:rPr>
      <w:smallCaps/>
    </w:rPr>
  </w:style>
  <w:style w:type="paragraph" w:customStyle="1" w:styleId="policytitle">
    <w:name w:val="policytitle"/>
    <w:basedOn w:val="top"/>
    <w:link w:val="policytitleChar"/>
    <w:rsid w:val="00B14D43"/>
    <w:pPr>
      <w:tabs>
        <w:tab w:val="clear" w:pos="9216"/>
      </w:tabs>
      <w:spacing w:before="120" w:after="240"/>
      <w:jc w:val="center"/>
    </w:pPr>
    <w:rPr>
      <w:b/>
      <w:smallCaps w:val="0"/>
      <w:sz w:val="28"/>
      <w:u w:val="words"/>
    </w:rPr>
  </w:style>
  <w:style w:type="paragraph" w:customStyle="1" w:styleId="policytext">
    <w:name w:val="policytext"/>
    <w:link w:val="policytextChar"/>
    <w:rsid w:val="00B14D43"/>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link w:val="sideheadingChar"/>
    <w:rsid w:val="00B14D43"/>
    <w:rPr>
      <w:b/>
      <w:smallCaps/>
    </w:rPr>
  </w:style>
  <w:style w:type="paragraph" w:customStyle="1" w:styleId="indent1">
    <w:name w:val="indent1"/>
    <w:basedOn w:val="policytext"/>
    <w:rsid w:val="00B14D43"/>
    <w:pPr>
      <w:ind w:left="432"/>
    </w:pPr>
  </w:style>
  <w:style w:type="character" w:customStyle="1" w:styleId="ksbabold">
    <w:name w:val="ksba bold"/>
    <w:rsid w:val="00B14D43"/>
    <w:rPr>
      <w:rFonts w:ascii="Times New Roman" w:hAnsi="Times New Roman"/>
      <w:b/>
      <w:sz w:val="24"/>
    </w:rPr>
  </w:style>
  <w:style w:type="character" w:customStyle="1" w:styleId="ksbanormal">
    <w:name w:val="ksba normal"/>
    <w:rsid w:val="00B14D43"/>
    <w:rPr>
      <w:rFonts w:ascii="Times New Roman" w:hAnsi="Times New Roman"/>
      <w:sz w:val="24"/>
    </w:rPr>
  </w:style>
  <w:style w:type="paragraph" w:customStyle="1" w:styleId="List123">
    <w:name w:val="List123"/>
    <w:basedOn w:val="policytext"/>
    <w:rsid w:val="00B14D43"/>
    <w:pPr>
      <w:ind w:left="936" w:hanging="360"/>
    </w:pPr>
  </w:style>
  <w:style w:type="paragraph" w:customStyle="1" w:styleId="Listabc">
    <w:name w:val="Listabc"/>
    <w:basedOn w:val="policytext"/>
    <w:rsid w:val="00B14D43"/>
    <w:pPr>
      <w:ind w:left="1224" w:hanging="360"/>
    </w:pPr>
  </w:style>
  <w:style w:type="paragraph" w:customStyle="1" w:styleId="Reference">
    <w:name w:val="Reference"/>
    <w:basedOn w:val="policytext"/>
    <w:next w:val="policytext"/>
    <w:link w:val="ReferenceChar"/>
    <w:rsid w:val="00B14D43"/>
    <w:pPr>
      <w:spacing w:after="0"/>
      <w:ind w:left="432"/>
    </w:pPr>
  </w:style>
  <w:style w:type="paragraph" w:customStyle="1" w:styleId="EndHeading">
    <w:name w:val="EndHeading"/>
    <w:basedOn w:val="sideheading"/>
    <w:rsid w:val="00B14D43"/>
    <w:pPr>
      <w:spacing w:before="120"/>
    </w:pPr>
  </w:style>
  <w:style w:type="paragraph" w:customStyle="1" w:styleId="relatedsideheading">
    <w:name w:val="related sideheading"/>
    <w:basedOn w:val="sideheading"/>
    <w:link w:val="relatedsideheadingChar"/>
    <w:rsid w:val="00B14D43"/>
    <w:pPr>
      <w:spacing w:before="120"/>
    </w:pPr>
  </w:style>
  <w:style w:type="paragraph" w:styleId="MacroText">
    <w:name w:val="macro"/>
    <w:semiHidden/>
    <w:rsid w:val="00B14D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B14D43"/>
    <w:pPr>
      <w:ind w:left="360" w:hanging="360"/>
    </w:pPr>
  </w:style>
  <w:style w:type="paragraph" w:customStyle="1" w:styleId="certstyle">
    <w:name w:val="certstyle"/>
    <w:basedOn w:val="policytitle"/>
    <w:next w:val="policytitle"/>
    <w:rsid w:val="00B14D43"/>
    <w:pPr>
      <w:spacing w:before="160" w:after="0"/>
      <w:jc w:val="left"/>
    </w:pPr>
    <w:rPr>
      <w:smallCaps/>
      <w:sz w:val="24"/>
      <w:u w:val="none"/>
    </w:rPr>
  </w:style>
  <w:style w:type="paragraph" w:customStyle="1" w:styleId="expnote">
    <w:name w:val="expnote"/>
    <w:basedOn w:val="Heading1"/>
    <w:rsid w:val="00B14D43"/>
    <w:pPr>
      <w:widowControl/>
      <w:outlineLvl w:val="9"/>
    </w:pPr>
    <w:rPr>
      <w:caps/>
      <w:smallCaps w:val="0"/>
      <w:sz w:val="20"/>
    </w:rPr>
  </w:style>
  <w:style w:type="paragraph" w:styleId="Header">
    <w:name w:val="header"/>
    <w:basedOn w:val="Normal"/>
    <w:rsid w:val="00CB371E"/>
    <w:pPr>
      <w:tabs>
        <w:tab w:val="center" w:pos="4320"/>
        <w:tab w:val="right" w:pos="8640"/>
      </w:tabs>
    </w:pPr>
  </w:style>
  <w:style w:type="paragraph" w:styleId="Footer">
    <w:name w:val="footer"/>
    <w:basedOn w:val="Normal"/>
    <w:rsid w:val="00CB371E"/>
    <w:pPr>
      <w:tabs>
        <w:tab w:val="center" w:pos="4320"/>
        <w:tab w:val="right" w:pos="8640"/>
      </w:tabs>
    </w:pPr>
  </w:style>
  <w:style w:type="character" w:styleId="PageNumber">
    <w:name w:val="page number"/>
    <w:basedOn w:val="DefaultParagraphFont"/>
    <w:rsid w:val="00CB371E"/>
  </w:style>
  <w:style w:type="character" w:customStyle="1" w:styleId="policytextChar">
    <w:name w:val="policytext Char"/>
    <w:link w:val="policytext"/>
    <w:locked/>
    <w:rsid w:val="00557792"/>
    <w:rPr>
      <w:sz w:val="24"/>
    </w:rPr>
  </w:style>
  <w:style w:type="character" w:customStyle="1" w:styleId="sideheadingChar">
    <w:name w:val="sideheading Char"/>
    <w:link w:val="sideheading"/>
    <w:rsid w:val="00557792"/>
    <w:rPr>
      <w:b/>
      <w:smallCaps/>
      <w:sz w:val="24"/>
    </w:rPr>
  </w:style>
  <w:style w:type="character" w:customStyle="1" w:styleId="relatedsideheadingChar">
    <w:name w:val="related sideheading Char"/>
    <w:basedOn w:val="sideheadingChar"/>
    <w:link w:val="relatedsideheading"/>
    <w:rsid w:val="00557792"/>
    <w:rPr>
      <w:b/>
      <w:smallCaps/>
      <w:sz w:val="24"/>
    </w:rPr>
  </w:style>
  <w:style w:type="character" w:customStyle="1" w:styleId="Heading1Char">
    <w:name w:val="Heading 1 Char"/>
    <w:link w:val="Heading1"/>
    <w:rsid w:val="00557792"/>
    <w:rPr>
      <w:smallCaps/>
      <w:sz w:val="24"/>
    </w:rPr>
  </w:style>
  <w:style w:type="character" w:customStyle="1" w:styleId="ReferenceChar">
    <w:name w:val="Reference Char"/>
    <w:basedOn w:val="policytextChar"/>
    <w:link w:val="Reference"/>
    <w:rsid w:val="00557792"/>
    <w:rPr>
      <w:sz w:val="24"/>
    </w:rPr>
  </w:style>
  <w:style w:type="character" w:customStyle="1" w:styleId="policytitleChar">
    <w:name w:val="policytitle Char"/>
    <w:link w:val="policytitle"/>
    <w:rsid w:val="00557792"/>
    <w:rPr>
      <w:b/>
      <w:sz w:val="28"/>
      <w:u w:val="words"/>
    </w:rPr>
  </w:style>
  <w:style w:type="paragraph" w:customStyle="1" w:styleId="policytextright">
    <w:name w:val="policytext+right"/>
    <w:basedOn w:val="policytext"/>
    <w:qFormat/>
    <w:rsid w:val="00B14D43"/>
    <w:pPr>
      <w:spacing w:after="0"/>
      <w:jc w:val="right"/>
    </w:pPr>
  </w:style>
  <w:style w:type="paragraph" w:styleId="Revision">
    <w:name w:val="Revision"/>
    <w:hidden/>
    <w:uiPriority w:val="99"/>
    <w:semiHidden/>
    <w:rsid w:val="0035518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1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ZYAafppBMzOaLEGrgRPVLOpLRw==">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kim.barker</dc:creator>
  <cp:lastModifiedBy>Cook, Holly - Mercer</cp:lastModifiedBy>
  <cp:revision>2</cp:revision>
  <dcterms:created xsi:type="dcterms:W3CDTF">2024-03-19T20:02:00Z</dcterms:created>
  <dcterms:modified xsi:type="dcterms:W3CDTF">2024-03-19T20:02:00Z</dcterms:modified>
</cp:coreProperties>
</file>