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2"/>
        <w:id w:val="-2062705873"/>
      </w:sdtPr>
      <w:sdtEndPr/>
      <w:sdtContent>
        <w:p w14:paraId="00000001" w14:textId="77777777" w:rsidR="00192A65" w:rsidRDefault="0086342B" w:rsidP="00192A65">
          <w:pPr>
            <w:pStyle w:val="Heading1"/>
            <w:jc w:val="center"/>
            <w:rPr>
              <w:ins w:id="0" w:author="Cooper, Matt - KSBA" w:date="2024-02-13T10:23:00Z"/>
            </w:rPr>
            <w:pPrChange w:id="1" w:author="Cooper, Matt - KSBA" w:date="2024-02-13T10:23:00Z">
              <w:pPr>
                <w:pStyle w:val="Heading1"/>
              </w:pPr>
            </w:pPrChange>
          </w:pPr>
          <w:sdt>
            <w:sdtPr>
              <w:tag w:val="goog_rdk_1"/>
              <w:id w:val="-634264894"/>
            </w:sdtPr>
            <w:sdtEndPr/>
            <w:sdtContent>
              <w:ins w:id="2" w:author="Cooper, Matt - KSBA" w:date="2024-02-13T10:23:00Z">
                <w:r>
                  <w:t>DRAFT 2/12/2024</w:t>
                </w:r>
              </w:ins>
            </w:sdtContent>
          </w:sdt>
        </w:p>
      </w:sdtContent>
    </w:sdt>
    <w:p w14:paraId="00000002" w14:textId="77777777" w:rsidR="00192A65" w:rsidRDefault="0086342B">
      <w:pPr>
        <w:pStyle w:val="Heading1"/>
      </w:pPr>
      <w:r>
        <w:t>PERSONNEL</w:t>
      </w:r>
      <w:r>
        <w:tab/>
        <w:t>03.175</w:t>
      </w:r>
    </w:p>
    <w:p w14:paraId="00000003" w14:textId="77777777" w:rsidR="00192A65" w:rsidRDefault="0086342B">
      <w:pPr>
        <w:pBdr>
          <w:top w:val="nil"/>
          <w:left w:val="nil"/>
          <w:bottom w:val="nil"/>
          <w:right w:val="nil"/>
          <w:between w:val="nil"/>
        </w:pBdr>
        <w:tabs>
          <w:tab w:val="right" w:pos="9216"/>
        </w:tabs>
        <w:spacing w:before="160"/>
        <w:rPr>
          <w:b/>
          <w:smallCaps/>
          <w:color w:val="000000"/>
          <w:szCs w:val="24"/>
        </w:rPr>
      </w:pPr>
      <w:r>
        <w:rPr>
          <w:b/>
          <w:smallCaps/>
          <w:color w:val="000000"/>
          <w:szCs w:val="24"/>
        </w:rPr>
        <w:t>-Certified Personnel-</w:t>
      </w:r>
    </w:p>
    <w:p w14:paraId="00000004" w14:textId="77777777" w:rsidR="00192A65" w:rsidRDefault="0086342B">
      <w:pPr>
        <w:pBdr>
          <w:top w:val="nil"/>
          <w:left w:val="nil"/>
          <w:bottom w:val="nil"/>
          <w:right w:val="nil"/>
          <w:between w:val="nil"/>
        </w:pBdr>
        <w:tabs>
          <w:tab w:val="right" w:pos="9216"/>
        </w:tabs>
        <w:spacing w:before="120" w:after="120"/>
        <w:jc w:val="center"/>
        <w:rPr>
          <w:b/>
          <w:color w:val="000000"/>
          <w:sz w:val="28"/>
          <w:szCs w:val="28"/>
          <w:u w:val="single"/>
        </w:rPr>
      </w:pPr>
      <w:r>
        <w:rPr>
          <w:b/>
          <w:color w:val="000000"/>
          <w:sz w:val="28"/>
          <w:szCs w:val="28"/>
          <w:u w:val="single"/>
        </w:rPr>
        <w:t>Retirement</w:t>
      </w:r>
    </w:p>
    <w:p w14:paraId="00000005" w14:textId="77777777" w:rsidR="00192A65" w:rsidRDefault="0086342B">
      <w:pPr>
        <w:pBdr>
          <w:top w:val="nil"/>
          <w:left w:val="nil"/>
          <w:bottom w:val="nil"/>
          <w:right w:val="nil"/>
          <w:between w:val="nil"/>
        </w:pBdr>
        <w:spacing w:after="120"/>
        <w:jc w:val="both"/>
        <w:rPr>
          <w:b/>
          <w:smallCaps/>
          <w:color w:val="000000"/>
          <w:szCs w:val="24"/>
        </w:rPr>
      </w:pPr>
      <w:r>
        <w:rPr>
          <w:b/>
          <w:smallCaps/>
          <w:color w:val="000000"/>
          <w:szCs w:val="24"/>
        </w:rPr>
        <w:t>Definition</w:t>
      </w:r>
    </w:p>
    <w:p w14:paraId="00000006" w14:textId="77777777" w:rsidR="00192A65" w:rsidRDefault="0086342B">
      <w:pPr>
        <w:pBdr>
          <w:top w:val="nil"/>
          <w:left w:val="nil"/>
          <w:bottom w:val="nil"/>
          <w:right w:val="nil"/>
          <w:between w:val="nil"/>
        </w:pBdr>
        <w:spacing w:after="120"/>
        <w:jc w:val="both"/>
        <w:rPr>
          <w:color w:val="000000"/>
          <w:szCs w:val="24"/>
        </w:rPr>
      </w:pPr>
      <w:r>
        <w:rPr>
          <w:color w:val="000000"/>
          <w:szCs w:val="24"/>
        </w:rPr>
        <w:t>Retirement means retirement as determined by Teachers' Retirement System guidelines.</w:t>
      </w:r>
    </w:p>
    <w:p w14:paraId="00000007" w14:textId="77777777" w:rsidR="00192A65" w:rsidRDefault="0086342B">
      <w:pPr>
        <w:pBdr>
          <w:top w:val="nil"/>
          <w:left w:val="nil"/>
          <w:bottom w:val="nil"/>
          <w:right w:val="nil"/>
          <w:between w:val="nil"/>
        </w:pBdr>
        <w:spacing w:after="120"/>
        <w:jc w:val="both"/>
        <w:rPr>
          <w:b/>
          <w:smallCaps/>
          <w:color w:val="000000"/>
          <w:szCs w:val="24"/>
        </w:rPr>
      </w:pPr>
      <w:r>
        <w:rPr>
          <w:b/>
          <w:smallCaps/>
          <w:color w:val="000000"/>
          <w:szCs w:val="24"/>
        </w:rPr>
        <w:t>Notice</w:t>
      </w:r>
    </w:p>
    <w:p w14:paraId="00000008" w14:textId="77777777" w:rsidR="00192A65" w:rsidRDefault="0086342B">
      <w:pPr>
        <w:pBdr>
          <w:top w:val="nil"/>
          <w:left w:val="nil"/>
          <w:bottom w:val="nil"/>
          <w:right w:val="nil"/>
          <w:between w:val="nil"/>
        </w:pBdr>
        <w:spacing w:after="120"/>
        <w:jc w:val="both"/>
        <w:rPr>
          <w:color w:val="000000"/>
          <w:szCs w:val="24"/>
        </w:rPr>
      </w:pPr>
      <w:r>
        <w:rPr>
          <w:color w:val="000000"/>
          <w:szCs w:val="24"/>
        </w:rPr>
        <w:t>Persons retiring should give the Superintendent notice as far in advance as possible but not less than two (2) weeks prior to retirement.</w:t>
      </w:r>
    </w:p>
    <w:p w14:paraId="00000009" w14:textId="77777777" w:rsidR="00192A65" w:rsidRDefault="0086342B">
      <w:pPr>
        <w:pBdr>
          <w:top w:val="nil"/>
          <w:left w:val="nil"/>
          <w:bottom w:val="nil"/>
          <w:right w:val="nil"/>
          <w:between w:val="nil"/>
        </w:pBdr>
        <w:spacing w:after="120"/>
        <w:jc w:val="both"/>
        <w:rPr>
          <w:b/>
          <w:smallCaps/>
          <w:color w:val="000000"/>
          <w:szCs w:val="24"/>
        </w:rPr>
      </w:pPr>
      <w:r>
        <w:rPr>
          <w:b/>
          <w:smallCaps/>
          <w:color w:val="000000"/>
          <w:szCs w:val="24"/>
        </w:rPr>
        <w:t>Responsibility</w:t>
      </w:r>
    </w:p>
    <w:p w14:paraId="0000000A" w14:textId="77777777" w:rsidR="00192A65" w:rsidRDefault="0086342B">
      <w:pPr>
        <w:pBdr>
          <w:top w:val="nil"/>
          <w:left w:val="nil"/>
          <w:bottom w:val="nil"/>
          <w:right w:val="nil"/>
          <w:between w:val="nil"/>
        </w:pBdr>
        <w:spacing w:after="120"/>
        <w:jc w:val="both"/>
        <w:rPr>
          <w:color w:val="000000"/>
          <w:szCs w:val="24"/>
        </w:rPr>
      </w:pPr>
      <w:r>
        <w:rPr>
          <w:color w:val="000000"/>
          <w:szCs w:val="24"/>
        </w:rPr>
        <w:t>Retirement benefits shall be solely a matter of contract between the employee and the Teachers' Retirem</w:t>
      </w:r>
      <w:r>
        <w:rPr>
          <w:color w:val="000000"/>
          <w:szCs w:val="24"/>
        </w:rPr>
        <w:t>ent System and shall not be the responsibility of the Board except that the Board shall deduct and send to the Teachers' Retirement System, in the manner prescribed, those amounts required under law.</w:t>
      </w:r>
    </w:p>
    <w:sdt>
      <w:sdtPr>
        <w:tag w:val="goog_rdk_5"/>
        <w:id w:val="-218826687"/>
      </w:sdtPr>
      <w:sdtEndPr>
        <w:rPr>
          <w:color w:val="FF0000"/>
        </w:rPr>
      </w:sdtEndPr>
      <w:sdtContent>
        <w:p w14:paraId="0000000B" w14:textId="77777777" w:rsidR="00192A65" w:rsidRPr="00E8180A" w:rsidRDefault="0086342B">
          <w:pPr>
            <w:pBdr>
              <w:top w:val="nil"/>
              <w:left w:val="nil"/>
              <w:bottom w:val="nil"/>
              <w:right w:val="nil"/>
              <w:between w:val="nil"/>
            </w:pBdr>
            <w:spacing w:after="120"/>
            <w:jc w:val="both"/>
            <w:rPr>
              <w:ins w:id="3" w:author="Cooper, Matt - KSBA" w:date="2024-02-13T10:23:00Z"/>
              <w:b/>
              <w:smallCaps/>
              <w:color w:val="FF0000"/>
              <w:szCs w:val="24"/>
            </w:rPr>
          </w:pPr>
          <w:sdt>
            <w:sdtPr>
              <w:rPr>
                <w:color w:val="FF0000"/>
              </w:rPr>
              <w:tag w:val="goog_rdk_4"/>
              <w:id w:val="-1350484666"/>
            </w:sdtPr>
            <w:sdtEndPr/>
            <w:sdtContent>
              <w:ins w:id="4" w:author="Cooper, Matt - KSBA" w:date="2024-02-13T10:23:00Z">
                <w:r w:rsidRPr="00E8180A">
                  <w:rPr>
                    <w:b/>
                    <w:smallCaps/>
                    <w:color w:val="FF0000"/>
                    <w:szCs w:val="24"/>
                  </w:rPr>
                  <w:t>Accumulated Sick Leave</w:t>
                </w:r>
              </w:ins>
            </w:sdtContent>
          </w:sdt>
        </w:p>
      </w:sdtContent>
    </w:sdt>
    <w:sdt>
      <w:sdtPr>
        <w:rPr>
          <w:color w:val="FF0000"/>
        </w:rPr>
        <w:tag w:val="goog_rdk_8"/>
        <w:id w:val="-706873865"/>
      </w:sdtPr>
      <w:sdtEndPr>
        <w:rPr>
          <w:color w:val="auto"/>
        </w:rPr>
      </w:sdtEndPr>
      <w:sdtContent>
        <w:p w14:paraId="0000000C" w14:textId="77777777" w:rsidR="00192A65" w:rsidRPr="00192A65" w:rsidRDefault="0086342B">
          <w:pPr>
            <w:pBdr>
              <w:top w:val="nil"/>
              <w:left w:val="nil"/>
              <w:bottom w:val="nil"/>
              <w:right w:val="nil"/>
              <w:between w:val="nil"/>
            </w:pBdr>
            <w:spacing w:after="120"/>
            <w:jc w:val="both"/>
            <w:rPr>
              <w:ins w:id="5" w:author="Cooper, Matt - KSBA" w:date="2024-02-13T10:23:00Z"/>
              <w:rPrChange w:id="6" w:author="Cooper, Matt - KSBA" w:date="2024-02-13T10:24:00Z">
                <w:rPr>
                  <w:ins w:id="7" w:author="Cooper, Matt - KSBA" w:date="2024-02-13T10:23:00Z"/>
                  <w:b/>
                  <w:smallCaps/>
                  <w:color w:val="000000"/>
                  <w:szCs w:val="24"/>
                </w:rPr>
              </w:rPrChange>
            </w:rPr>
          </w:pPr>
          <w:sdt>
            <w:sdtPr>
              <w:rPr>
                <w:color w:val="FF0000"/>
              </w:rPr>
              <w:tag w:val="goog_rdk_6"/>
              <w:id w:val="160594446"/>
            </w:sdtPr>
            <w:sdtEndPr>
              <w:rPr>
                <w:color w:val="auto"/>
              </w:rPr>
            </w:sdtEndPr>
            <w:sdtContent>
              <w:sdt>
                <w:sdtPr>
                  <w:rPr>
                    <w:color w:val="FF0000"/>
                  </w:rPr>
                  <w:tag w:val="goog_rdk_7"/>
                  <w:id w:val="1190954222"/>
                </w:sdtPr>
                <w:sdtEndPr/>
                <w:sdtContent>
                  <w:ins w:id="8" w:author="Cooper, Matt - KSBA" w:date="2024-02-13T10:23:00Z">
                    <w:r w:rsidRPr="00E8180A">
                      <w:rPr>
                        <w:b/>
                        <w:smallCaps/>
                        <w:color w:val="FF0000"/>
                        <w:szCs w:val="24"/>
                        <w:rPrChange w:id="9" w:author="Cooper, Matt - KSBA" w:date="2024-02-13T10:24:00Z">
                          <w:rPr>
                            <w:color w:val="FF0000"/>
                            <w:szCs w:val="24"/>
                          </w:rPr>
                        </w:rPrChange>
                      </w:rPr>
                      <w:t>Sick leave days shall accumulate on a pro-rata basis for the total period of time that employee works during a school year. That pro-rata basis will be determined by the number days actually worked by the employee divided by the number of days under the em</w:t>
                    </w:r>
                    <w:r w:rsidRPr="00E8180A">
                      <w:rPr>
                        <w:b/>
                        <w:smallCaps/>
                        <w:color w:val="FF0000"/>
                        <w:szCs w:val="24"/>
                        <w:rPrChange w:id="10" w:author="Cooper, Matt - KSBA" w:date="2024-02-13T10:24:00Z">
                          <w:rPr>
                            <w:color w:val="FF0000"/>
                            <w:szCs w:val="24"/>
                          </w:rPr>
                        </w:rPrChange>
                      </w:rPr>
                      <w:t>ployee’s contract for the school year and will be calculated to the nearest one-half ½ day.</w:t>
                    </w:r>
                  </w:ins>
                </w:sdtContent>
              </w:sdt>
            </w:sdtContent>
          </w:sdt>
        </w:p>
      </w:sdtContent>
    </w:sdt>
    <w:p w14:paraId="0000000D" w14:textId="77777777" w:rsidR="00192A65" w:rsidRPr="00E8180A" w:rsidRDefault="0086342B">
      <w:pPr>
        <w:pBdr>
          <w:top w:val="nil"/>
          <w:left w:val="nil"/>
          <w:bottom w:val="nil"/>
          <w:right w:val="nil"/>
          <w:between w:val="nil"/>
        </w:pBdr>
        <w:spacing w:after="120"/>
        <w:jc w:val="both"/>
        <w:rPr>
          <w:b/>
          <w:smallCaps/>
          <w:color w:val="FF0000"/>
          <w:sz w:val="20"/>
        </w:rPr>
      </w:pPr>
      <w:sdt>
        <w:sdtPr>
          <w:tag w:val="goog_rdk_9"/>
          <w:id w:val="1645628973"/>
        </w:sdtPr>
        <w:sdtEndPr/>
        <w:sdtContent>
          <w:ins w:id="11" w:author="Cooper, Matt - KSBA" w:date="2024-02-13T10:23:00Z">
            <w:r>
              <w:rPr>
                <w:b/>
                <w:smallCaps/>
                <w:color w:val="000000"/>
                <w:szCs w:val="24"/>
              </w:rPr>
              <w:t>Compensation for Accumulated</w:t>
            </w:r>
          </w:ins>
        </w:sdtContent>
      </w:sdt>
      <w:sdt>
        <w:sdtPr>
          <w:tag w:val="goog_rdk_10"/>
          <w:id w:val="1536224111"/>
        </w:sdtPr>
        <w:sdtEndPr/>
        <w:sdtContent>
          <w:del w:id="12" w:author="Cooper, Matt - KSBA" w:date="2024-02-13T10:23:00Z">
            <w:r>
              <w:rPr>
                <w:b/>
                <w:smallCaps/>
                <w:color w:val="000000"/>
                <w:szCs w:val="24"/>
              </w:rPr>
              <w:delText>Unused</w:delText>
            </w:r>
          </w:del>
        </w:sdtContent>
      </w:sdt>
      <w:r>
        <w:rPr>
          <w:b/>
          <w:smallCaps/>
          <w:color w:val="000000"/>
          <w:szCs w:val="24"/>
        </w:rPr>
        <w:t xml:space="preserve"> Sick </w:t>
      </w:r>
      <w:sdt>
        <w:sdtPr>
          <w:tag w:val="goog_rdk_11"/>
          <w:id w:val="1624580594"/>
        </w:sdtPr>
        <w:sdtEndPr/>
        <w:sdtContent>
          <w:del w:id="13" w:author="Cooper, Matt - KSBA" w:date="2024-02-13T10:23:00Z">
            <w:r>
              <w:rPr>
                <w:b/>
                <w:smallCaps/>
                <w:color w:val="000000"/>
                <w:szCs w:val="24"/>
              </w:rPr>
              <w:delText>Days</w:delText>
            </w:r>
          </w:del>
        </w:sdtContent>
      </w:sdt>
      <w:sdt>
        <w:sdtPr>
          <w:tag w:val="goog_rdk_12"/>
          <w:id w:val="-1677344479"/>
        </w:sdtPr>
        <w:sdtEndPr/>
        <w:sdtContent>
          <w:ins w:id="14" w:author="Cooper, Matt - KSBA" w:date="2024-02-13T10:23:00Z">
            <w:r>
              <w:rPr>
                <w:b/>
                <w:smallCaps/>
                <w:color w:val="000000"/>
                <w:szCs w:val="24"/>
              </w:rPr>
              <w:t>Leave</w:t>
            </w:r>
          </w:ins>
        </w:sdtContent>
      </w:sdt>
      <w:r>
        <w:rPr>
          <w:b/>
          <w:smallCaps/>
          <w:color w:val="000000"/>
          <w:szCs w:val="24"/>
        </w:rPr>
        <w:t xml:space="preserve"> </w:t>
      </w:r>
      <w:r w:rsidRPr="00E8180A">
        <w:rPr>
          <w:b/>
          <w:smallCaps/>
          <w:color w:val="FF0000"/>
          <w:sz w:val="20"/>
        </w:rPr>
        <w:t>(AKA SICK LEAVE DAYS)</w:t>
      </w:r>
    </w:p>
    <w:p w14:paraId="0000000E" w14:textId="77777777" w:rsidR="00192A65" w:rsidRDefault="0086342B">
      <w:pPr>
        <w:pBdr>
          <w:top w:val="nil"/>
          <w:left w:val="nil"/>
          <w:bottom w:val="nil"/>
          <w:right w:val="nil"/>
          <w:between w:val="nil"/>
        </w:pBdr>
        <w:spacing w:after="120"/>
        <w:jc w:val="both"/>
        <w:rPr>
          <w:color w:val="000000"/>
          <w:szCs w:val="24"/>
          <w:vertAlign w:val="superscript"/>
        </w:rPr>
      </w:pPr>
      <w:r>
        <w:rPr>
          <w:color w:val="000000"/>
          <w:szCs w:val="24"/>
        </w:rPr>
        <w:t>The Board shall compensate certified employees</w:t>
      </w:r>
      <w:r>
        <w:rPr>
          <w:b/>
          <w:smallCaps/>
        </w:rPr>
        <w:t xml:space="preserve"> </w:t>
      </w:r>
      <w:r w:rsidRPr="00E8180A">
        <w:rPr>
          <w:b/>
          <w:smallCaps/>
          <w:color w:val="FF0000"/>
          <w:sz w:val="20"/>
        </w:rPr>
        <w:t>FOR ACCUMULATED</w:t>
      </w:r>
      <w:r w:rsidRPr="00E8180A">
        <w:rPr>
          <w:b/>
          <w:smallCaps/>
          <w:color w:val="FF0000"/>
        </w:rPr>
        <w:t xml:space="preserve"> </w:t>
      </w:r>
      <w:r w:rsidRPr="00E8180A">
        <w:rPr>
          <w:b/>
          <w:color w:val="FF0000"/>
          <w:sz w:val="20"/>
        </w:rPr>
        <w:t>SICK</w:t>
      </w:r>
      <w:r w:rsidRPr="00E8180A">
        <w:rPr>
          <w:b/>
          <w:color w:val="FF0000"/>
          <w:sz w:val="20"/>
        </w:rPr>
        <w:t xml:space="preserve"> </w:t>
      </w:r>
      <w:r w:rsidRPr="00E8180A">
        <w:rPr>
          <w:b/>
          <w:color w:val="FF0000"/>
          <w:sz w:val="20"/>
        </w:rPr>
        <w:t>LEAVE</w:t>
      </w:r>
      <w:r w:rsidRPr="00E8180A">
        <w:rPr>
          <w:b/>
          <w:color w:val="FF0000"/>
          <w:szCs w:val="24"/>
        </w:rPr>
        <w:t xml:space="preserve"> </w:t>
      </w:r>
      <w:r w:rsidRPr="00E8180A">
        <w:rPr>
          <w:b/>
          <w:color w:val="FF0000"/>
          <w:sz w:val="20"/>
        </w:rPr>
        <w:t xml:space="preserve">(AKA </w:t>
      </w:r>
      <w:r w:rsidRPr="00E8180A">
        <w:rPr>
          <w:b/>
          <w:color w:val="FF0000"/>
          <w:sz w:val="20"/>
        </w:rPr>
        <w:t>SICK</w:t>
      </w:r>
      <w:r w:rsidRPr="00E8180A">
        <w:rPr>
          <w:b/>
          <w:color w:val="FF0000"/>
          <w:sz w:val="20"/>
        </w:rPr>
        <w:t xml:space="preserve"> </w:t>
      </w:r>
      <w:r w:rsidRPr="00E8180A">
        <w:rPr>
          <w:b/>
          <w:color w:val="FF0000"/>
          <w:sz w:val="20"/>
        </w:rPr>
        <w:t>LEAVE DAYS</w:t>
      </w:r>
      <w:r w:rsidRPr="00E8180A">
        <w:rPr>
          <w:b/>
          <w:color w:val="FF0000"/>
          <w:sz w:val="20"/>
        </w:rPr>
        <w:t>)</w:t>
      </w:r>
      <w:r w:rsidRPr="00E8180A">
        <w:rPr>
          <w:color w:val="FF0000"/>
          <w:szCs w:val="24"/>
        </w:rPr>
        <w:t xml:space="preserve"> </w:t>
      </w:r>
      <w:r>
        <w:rPr>
          <w:color w:val="000000"/>
          <w:szCs w:val="24"/>
        </w:rPr>
        <w:t>only upon initial retirement, or their estate, for each unused sick day at the rate of 30% of the daily salary. This calculation is based on the employee's last annual salary. For personnel who begin employment with a local school dis</w:t>
      </w:r>
      <w:r>
        <w:rPr>
          <w:color w:val="000000"/>
          <w:szCs w:val="24"/>
        </w:rPr>
        <w:t>trict on or after July 1, 2008, unused sick leave days to be recognized in calculating reimbursement under KRS 161.155 shall not exceed 300 days. For personnel who become members of the Teachers’ Retirement System on or after January 1, 2022, payment for u</w:t>
      </w:r>
      <w:r>
        <w:rPr>
          <w:color w:val="000000"/>
          <w:szCs w:val="24"/>
        </w:rPr>
        <w:t>nused sick leave days shall not be incorporated into the annual compensation used to calculate the retirement allowance in the foundational benefit but may be deposited into the member’s supplemental benefit component.</w:t>
      </w:r>
      <w:r>
        <w:rPr>
          <w:color w:val="000000"/>
          <w:szCs w:val="24"/>
          <w:vertAlign w:val="superscript"/>
        </w:rPr>
        <w:t>1</w:t>
      </w:r>
    </w:p>
    <w:p w14:paraId="0000000F" w14:textId="77777777" w:rsidR="00192A65" w:rsidRDefault="0086342B">
      <w:pPr>
        <w:pBdr>
          <w:top w:val="nil"/>
          <w:left w:val="nil"/>
          <w:bottom w:val="nil"/>
          <w:right w:val="nil"/>
          <w:between w:val="nil"/>
        </w:pBdr>
        <w:spacing w:after="120"/>
        <w:jc w:val="both"/>
        <w:rPr>
          <w:color w:val="000000"/>
          <w:szCs w:val="24"/>
        </w:rPr>
      </w:pPr>
      <w:r>
        <w:rPr>
          <w:color w:val="000000"/>
          <w:szCs w:val="24"/>
        </w:rPr>
        <w:t>The District shall provide compensat</w:t>
      </w:r>
      <w:r>
        <w:rPr>
          <w:color w:val="000000"/>
          <w:szCs w:val="24"/>
        </w:rPr>
        <w:t>ion for unused sick leave days when the employee provides proof s/he qualifies as an annuitant who will receive a retirement or disability allowance from the Teachers’ Retirement System. Upon death of an employee in active contributing status who was eligi</w:t>
      </w:r>
      <w:r>
        <w:rPr>
          <w:color w:val="000000"/>
          <w:szCs w:val="24"/>
        </w:rPr>
        <w:t>ble to retire by reason of service, the District shall compensate the estate of the employee.</w:t>
      </w:r>
    </w:p>
    <w:p w14:paraId="00000010" w14:textId="77777777" w:rsidR="00192A65" w:rsidRDefault="0086342B">
      <w:pPr>
        <w:pBdr>
          <w:top w:val="nil"/>
          <w:left w:val="nil"/>
          <w:bottom w:val="nil"/>
          <w:right w:val="nil"/>
          <w:between w:val="nil"/>
        </w:pBdr>
        <w:spacing w:after="120"/>
        <w:jc w:val="both"/>
        <w:rPr>
          <w:b/>
          <w:smallCaps/>
          <w:color w:val="000000"/>
          <w:szCs w:val="24"/>
        </w:rPr>
      </w:pPr>
      <w:r>
        <w:rPr>
          <w:b/>
          <w:smallCaps/>
          <w:color w:val="000000"/>
          <w:szCs w:val="24"/>
        </w:rPr>
        <w:t>Escrow Account</w:t>
      </w:r>
    </w:p>
    <w:p w14:paraId="00000011" w14:textId="77777777" w:rsidR="00192A65" w:rsidRDefault="0086342B">
      <w:pPr>
        <w:pBdr>
          <w:top w:val="nil"/>
          <w:left w:val="nil"/>
          <w:bottom w:val="nil"/>
          <w:right w:val="nil"/>
          <w:between w:val="nil"/>
        </w:pBdr>
        <w:spacing w:after="120"/>
        <w:jc w:val="both"/>
        <w:rPr>
          <w:color w:val="000000"/>
          <w:szCs w:val="24"/>
        </w:rPr>
      </w:pPr>
      <w:r>
        <w:rPr>
          <w:color w:val="000000"/>
          <w:szCs w:val="24"/>
        </w:rPr>
        <w:t>The Board shall create an escrow account to maintain the funds necessary to reimburse employees who qualify for the retirement benefit.</w:t>
      </w:r>
    </w:p>
    <w:p w14:paraId="00000012" w14:textId="77777777" w:rsidR="00192A65" w:rsidRDefault="0086342B">
      <w:pPr>
        <w:pBdr>
          <w:top w:val="nil"/>
          <w:left w:val="nil"/>
          <w:bottom w:val="nil"/>
          <w:right w:val="nil"/>
          <w:between w:val="nil"/>
        </w:pBdr>
        <w:spacing w:after="120"/>
        <w:jc w:val="both"/>
        <w:rPr>
          <w:b/>
          <w:smallCaps/>
          <w:color w:val="000000"/>
          <w:szCs w:val="24"/>
        </w:rPr>
      </w:pPr>
      <w:r>
        <w:rPr>
          <w:b/>
          <w:smallCaps/>
          <w:color w:val="000000"/>
          <w:szCs w:val="24"/>
        </w:rPr>
        <w:t>Review</w:t>
      </w:r>
    </w:p>
    <w:p w14:paraId="00000013" w14:textId="77777777" w:rsidR="00192A65" w:rsidRDefault="0086342B">
      <w:pPr>
        <w:pBdr>
          <w:top w:val="nil"/>
          <w:left w:val="nil"/>
          <w:bottom w:val="nil"/>
          <w:right w:val="nil"/>
          <w:between w:val="nil"/>
        </w:pBdr>
        <w:spacing w:after="120"/>
        <w:jc w:val="both"/>
        <w:rPr>
          <w:color w:val="000000"/>
          <w:szCs w:val="24"/>
        </w:rPr>
      </w:pPr>
      <w:r>
        <w:rPr>
          <w:color w:val="000000"/>
          <w:szCs w:val="24"/>
        </w:rPr>
        <w:t>This policy is subject to review and possible amendment annually.</w:t>
      </w:r>
    </w:p>
    <w:p w14:paraId="00000014" w14:textId="77777777" w:rsidR="00192A65" w:rsidRDefault="0086342B">
      <w:pPr>
        <w:pBdr>
          <w:top w:val="nil"/>
          <w:left w:val="nil"/>
          <w:bottom w:val="nil"/>
          <w:right w:val="nil"/>
          <w:between w:val="nil"/>
        </w:pBdr>
        <w:spacing w:after="120"/>
        <w:jc w:val="both"/>
        <w:rPr>
          <w:b/>
          <w:smallCaps/>
          <w:color w:val="000000"/>
          <w:szCs w:val="24"/>
        </w:rPr>
      </w:pPr>
      <w:r>
        <w:br w:type="page"/>
      </w:r>
    </w:p>
    <w:p w14:paraId="00000015" w14:textId="77777777" w:rsidR="00192A65" w:rsidRDefault="0086342B">
      <w:pPr>
        <w:pStyle w:val="Heading1"/>
      </w:pPr>
      <w:r>
        <w:lastRenderedPageBreak/>
        <w:t>PERSONNEL</w:t>
      </w:r>
      <w:r>
        <w:tab/>
        <w:t>03.175</w:t>
      </w:r>
    </w:p>
    <w:p w14:paraId="00000016" w14:textId="77777777" w:rsidR="00192A65" w:rsidRDefault="0086342B">
      <w:pPr>
        <w:pStyle w:val="Heading1"/>
      </w:pPr>
      <w:r>
        <w:tab/>
        <w:t>(Continued)</w:t>
      </w:r>
    </w:p>
    <w:p w14:paraId="00000017" w14:textId="77777777" w:rsidR="00192A65" w:rsidRDefault="0086342B">
      <w:pPr>
        <w:pBdr>
          <w:top w:val="nil"/>
          <w:left w:val="nil"/>
          <w:bottom w:val="nil"/>
          <w:right w:val="nil"/>
          <w:between w:val="nil"/>
        </w:pBdr>
        <w:tabs>
          <w:tab w:val="right" w:pos="9216"/>
        </w:tabs>
        <w:spacing w:before="160"/>
        <w:rPr>
          <w:b/>
          <w:smallCaps/>
          <w:color w:val="000000"/>
          <w:szCs w:val="24"/>
        </w:rPr>
      </w:pPr>
      <w:r>
        <w:rPr>
          <w:b/>
          <w:smallCaps/>
          <w:color w:val="000000"/>
          <w:szCs w:val="24"/>
        </w:rPr>
        <w:t>-Certified Personnel-</w:t>
      </w:r>
    </w:p>
    <w:p w14:paraId="00000018" w14:textId="77777777" w:rsidR="00192A65" w:rsidRDefault="0086342B">
      <w:pPr>
        <w:pBdr>
          <w:top w:val="nil"/>
          <w:left w:val="nil"/>
          <w:bottom w:val="nil"/>
          <w:right w:val="nil"/>
          <w:between w:val="nil"/>
        </w:pBdr>
        <w:tabs>
          <w:tab w:val="right" w:pos="9216"/>
        </w:tabs>
        <w:spacing w:before="120" w:after="120"/>
        <w:jc w:val="center"/>
        <w:rPr>
          <w:b/>
          <w:color w:val="000000"/>
          <w:sz w:val="28"/>
          <w:szCs w:val="28"/>
          <w:u w:val="single"/>
        </w:rPr>
      </w:pPr>
      <w:r>
        <w:rPr>
          <w:b/>
          <w:color w:val="000000"/>
          <w:sz w:val="28"/>
          <w:szCs w:val="28"/>
          <w:u w:val="single"/>
        </w:rPr>
        <w:t>Retirement</w:t>
      </w:r>
    </w:p>
    <w:p w14:paraId="00000019" w14:textId="77777777" w:rsidR="00192A65" w:rsidRDefault="0086342B">
      <w:pPr>
        <w:pBdr>
          <w:top w:val="nil"/>
          <w:left w:val="nil"/>
          <w:bottom w:val="nil"/>
          <w:right w:val="nil"/>
          <w:between w:val="nil"/>
        </w:pBdr>
        <w:spacing w:after="120"/>
        <w:jc w:val="both"/>
        <w:rPr>
          <w:b/>
          <w:smallCaps/>
          <w:color w:val="000000"/>
          <w:szCs w:val="24"/>
        </w:rPr>
      </w:pPr>
      <w:r>
        <w:rPr>
          <w:b/>
          <w:smallCaps/>
          <w:color w:val="000000"/>
          <w:szCs w:val="24"/>
        </w:rPr>
        <w:t>References:</w:t>
      </w:r>
    </w:p>
    <w:p w14:paraId="0000001A" w14:textId="77777777" w:rsidR="00192A65" w:rsidRDefault="0086342B">
      <w:pPr>
        <w:pBdr>
          <w:top w:val="nil"/>
          <w:left w:val="nil"/>
          <w:bottom w:val="nil"/>
          <w:right w:val="nil"/>
          <w:between w:val="nil"/>
        </w:pBdr>
        <w:ind w:left="432"/>
        <w:jc w:val="both"/>
        <w:rPr>
          <w:color w:val="000000"/>
          <w:szCs w:val="24"/>
        </w:rPr>
      </w:pPr>
      <w:r>
        <w:rPr>
          <w:color w:val="000000"/>
          <w:szCs w:val="24"/>
          <w:vertAlign w:val="superscript"/>
        </w:rPr>
        <w:t>1</w:t>
      </w:r>
      <w:r>
        <w:rPr>
          <w:color w:val="000000"/>
          <w:szCs w:val="24"/>
        </w:rPr>
        <w:t>KRS 161.155</w:t>
      </w:r>
    </w:p>
    <w:p w14:paraId="0000001B" w14:textId="77777777" w:rsidR="00192A65" w:rsidRDefault="0086342B">
      <w:pPr>
        <w:pBdr>
          <w:top w:val="nil"/>
          <w:left w:val="nil"/>
          <w:bottom w:val="nil"/>
          <w:right w:val="nil"/>
          <w:between w:val="nil"/>
        </w:pBdr>
        <w:ind w:left="432"/>
        <w:jc w:val="both"/>
        <w:rPr>
          <w:color w:val="000000"/>
          <w:szCs w:val="24"/>
        </w:rPr>
      </w:pPr>
      <w:r>
        <w:rPr>
          <w:color w:val="000000"/>
          <w:szCs w:val="24"/>
        </w:rPr>
        <w:t xml:space="preserve"> KRS 157.420; KRS 161.220</w:t>
      </w:r>
    </w:p>
    <w:p w14:paraId="0000001C" w14:textId="77777777" w:rsidR="00192A65" w:rsidRDefault="0086342B">
      <w:pPr>
        <w:pBdr>
          <w:top w:val="nil"/>
          <w:left w:val="nil"/>
          <w:bottom w:val="nil"/>
          <w:right w:val="nil"/>
          <w:between w:val="nil"/>
        </w:pBdr>
        <w:ind w:left="432"/>
        <w:jc w:val="both"/>
        <w:rPr>
          <w:color w:val="000000"/>
          <w:szCs w:val="24"/>
        </w:rPr>
      </w:pPr>
      <w:r>
        <w:rPr>
          <w:color w:val="000000"/>
          <w:szCs w:val="24"/>
        </w:rPr>
        <w:t xml:space="preserve"> KRS 161.540; KRS 161.545</w:t>
      </w:r>
    </w:p>
    <w:p w14:paraId="0000001D" w14:textId="77777777" w:rsidR="00192A65" w:rsidRDefault="0086342B">
      <w:pPr>
        <w:pBdr>
          <w:top w:val="nil"/>
          <w:left w:val="nil"/>
          <w:bottom w:val="nil"/>
          <w:right w:val="nil"/>
          <w:between w:val="nil"/>
        </w:pBdr>
        <w:ind w:left="432"/>
        <w:jc w:val="both"/>
        <w:rPr>
          <w:color w:val="000000"/>
          <w:szCs w:val="24"/>
        </w:rPr>
      </w:pPr>
      <w:r>
        <w:rPr>
          <w:color w:val="000000"/>
          <w:szCs w:val="24"/>
        </w:rPr>
        <w:t xml:space="preserve"> KRS 161.560; KRS 161.600</w:t>
      </w:r>
    </w:p>
    <w:p w14:paraId="0000001E" w14:textId="77777777" w:rsidR="00192A65" w:rsidRDefault="0086342B">
      <w:pPr>
        <w:pBdr>
          <w:top w:val="nil"/>
          <w:left w:val="nil"/>
          <w:bottom w:val="nil"/>
          <w:right w:val="nil"/>
          <w:between w:val="nil"/>
        </w:pBdr>
        <w:ind w:left="432"/>
        <w:jc w:val="both"/>
        <w:rPr>
          <w:color w:val="000000"/>
          <w:szCs w:val="24"/>
        </w:rPr>
      </w:pPr>
      <w:r>
        <w:rPr>
          <w:color w:val="000000"/>
          <w:szCs w:val="24"/>
        </w:rPr>
        <w:t xml:space="preserve"> KRS 161.633; KRS 161.635</w:t>
      </w:r>
    </w:p>
    <w:p w14:paraId="0000001F" w14:textId="77777777" w:rsidR="00192A65" w:rsidRDefault="0086342B">
      <w:pPr>
        <w:pBdr>
          <w:top w:val="nil"/>
          <w:left w:val="nil"/>
          <w:bottom w:val="nil"/>
          <w:right w:val="nil"/>
          <w:between w:val="nil"/>
        </w:pBdr>
        <w:ind w:left="432"/>
        <w:jc w:val="both"/>
        <w:rPr>
          <w:color w:val="000000"/>
          <w:szCs w:val="24"/>
        </w:rPr>
      </w:pPr>
      <w:r>
        <w:rPr>
          <w:color w:val="000000"/>
          <w:szCs w:val="24"/>
        </w:rPr>
        <w:t xml:space="preserve"> OAG 81-1; OAG 83-191; OAG 97-28</w:t>
      </w:r>
    </w:p>
    <w:p w14:paraId="00000020" w14:textId="77777777" w:rsidR="00192A65" w:rsidRDefault="0086342B">
      <w:pPr>
        <w:pBdr>
          <w:top w:val="nil"/>
          <w:left w:val="nil"/>
          <w:bottom w:val="nil"/>
          <w:right w:val="nil"/>
          <w:between w:val="nil"/>
        </w:pBdr>
        <w:ind w:left="432"/>
        <w:jc w:val="both"/>
        <w:rPr>
          <w:color w:val="000000"/>
          <w:szCs w:val="24"/>
        </w:rPr>
      </w:pPr>
      <w:r>
        <w:rPr>
          <w:color w:val="000000"/>
          <w:szCs w:val="24"/>
        </w:rPr>
        <w:t xml:space="preserve"> 29 U.S.C. 631</w:t>
      </w:r>
    </w:p>
    <w:p w14:paraId="00000021" w14:textId="77777777" w:rsidR="00192A65" w:rsidRDefault="0086342B">
      <w:pPr>
        <w:pBdr>
          <w:top w:val="nil"/>
          <w:left w:val="nil"/>
          <w:bottom w:val="nil"/>
          <w:right w:val="nil"/>
          <w:between w:val="nil"/>
        </w:pBdr>
        <w:jc w:val="right"/>
        <w:rPr>
          <w:color w:val="000000"/>
          <w:szCs w:val="24"/>
        </w:rPr>
      </w:pPr>
      <w:bookmarkStart w:id="15" w:name="bookmark=id.gjdgxs" w:colFirst="0" w:colLast="0"/>
      <w:bookmarkEnd w:id="15"/>
      <w:r>
        <w:rPr>
          <w:color w:val="000000"/>
          <w:szCs w:val="24"/>
        </w:rPr>
        <w:t>     </w:t>
      </w:r>
    </w:p>
    <w:p w14:paraId="00000022" w14:textId="77777777" w:rsidR="00192A65" w:rsidRDefault="0086342B">
      <w:pPr>
        <w:pBdr>
          <w:top w:val="nil"/>
          <w:left w:val="nil"/>
          <w:bottom w:val="nil"/>
          <w:right w:val="nil"/>
          <w:between w:val="nil"/>
        </w:pBdr>
        <w:jc w:val="right"/>
        <w:rPr>
          <w:color w:val="000000"/>
          <w:szCs w:val="24"/>
        </w:rPr>
      </w:pPr>
      <w:bookmarkStart w:id="16" w:name="bookmark=id.30j0zll" w:colFirst="0" w:colLast="0"/>
      <w:bookmarkStart w:id="17" w:name="_GoBack"/>
      <w:bookmarkEnd w:id="16"/>
      <w:bookmarkEnd w:id="17"/>
      <w:r>
        <w:rPr>
          <w:color w:val="000000"/>
          <w:szCs w:val="24"/>
        </w:rPr>
        <w:t>     </w:t>
      </w:r>
    </w:p>
    <w:sectPr w:rsidR="00192A65">
      <w:footerReference w:type="default" r:id="rId7"/>
      <w:pgSz w:w="12240" w:h="15840"/>
      <w:pgMar w:top="1008"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A309" w14:textId="77777777" w:rsidR="0086342B" w:rsidRDefault="0086342B">
      <w:r>
        <w:separator/>
      </w:r>
    </w:p>
  </w:endnote>
  <w:endnote w:type="continuationSeparator" w:id="0">
    <w:p w14:paraId="2CF9A5F9" w14:textId="77777777" w:rsidR="0086342B" w:rsidRDefault="0086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38482D00" w:rsidR="00192A65" w:rsidRDefault="0086342B">
    <w:pPr>
      <w:pBdr>
        <w:top w:val="nil"/>
        <w:left w:val="nil"/>
        <w:bottom w:val="nil"/>
        <w:right w:val="nil"/>
        <w:between w:val="nil"/>
      </w:pBdr>
      <w:tabs>
        <w:tab w:val="center" w:pos="4680"/>
        <w:tab w:val="right" w:pos="9360"/>
      </w:tabs>
      <w:rPr>
        <w:color w:val="000000"/>
        <w:szCs w:val="24"/>
      </w:rPr>
    </w:pPr>
    <w:r>
      <w:rPr>
        <w:color w:val="000000"/>
        <w:szCs w:val="24"/>
      </w:rPr>
      <w:t xml:space="preserve">Page </w:t>
    </w:r>
    <w:r>
      <w:rPr>
        <w:color w:val="000000"/>
        <w:szCs w:val="24"/>
      </w:rPr>
      <w:fldChar w:fldCharType="begin"/>
    </w:r>
    <w:r>
      <w:rPr>
        <w:color w:val="000000"/>
        <w:szCs w:val="24"/>
      </w:rPr>
      <w:instrText>PAGE</w:instrText>
    </w:r>
    <w:r w:rsidR="00E8180A">
      <w:rPr>
        <w:color w:val="000000"/>
        <w:szCs w:val="24"/>
      </w:rPr>
      <w:fldChar w:fldCharType="separate"/>
    </w:r>
    <w:r w:rsidR="00E8180A">
      <w:rPr>
        <w:noProof/>
        <w:color w:val="000000"/>
        <w:szCs w:val="24"/>
      </w:rPr>
      <w:t>1</w:t>
    </w:r>
    <w:r>
      <w:rPr>
        <w:color w:val="000000"/>
        <w:szCs w:val="24"/>
      </w:rPr>
      <w:fldChar w:fldCharType="end"/>
    </w:r>
    <w:r>
      <w:rPr>
        <w:color w:val="000000"/>
        <w:szCs w:val="24"/>
      </w:rPr>
      <w:t xml:space="preserve"> of </w:t>
    </w:r>
    <w:r>
      <w:rPr>
        <w:color w:val="000000"/>
        <w:szCs w:val="24"/>
      </w:rPr>
      <w:fldChar w:fldCharType="begin"/>
    </w:r>
    <w:r>
      <w:rPr>
        <w:color w:val="000000"/>
        <w:szCs w:val="24"/>
      </w:rPr>
      <w:instrText>NUMPAGES</w:instrText>
    </w:r>
    <w:r w:rsidR="00E8180A">
      <w:rPr>
        <w:color w:val="000000"/>
        <w:szCs w:val="24"/>
      </w:rPr>
      <w:fldChar w:fldCharType="separate"/>
    </w:r>
    <w:r w:rsidR="00E8180A">
      <w:rPr>
        <w:noProof/>
        <w:color w:val="000000"/>
        <w:szCs w:val="24"/>
      </w:rPr>
      <w:t>2</w:t>
    </w:r>
    <w:r>
      <w:rPr>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68324" w14:textId="77777777" w:rsidR="0086342B" w:rsidRDefault="0086342B">
      <w:r>
        <w:separator/>
      </w:r>
    </w:p>
  </w:footnote>
  <w:footnote w:type="continuationSeparator" w:id="0">
    <w:p w14:paraId="6F377CA3" w14:textId="77777777" w:rsidR="0086342B" w:rsidRDefault="00863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65"/>
    <w:rsid w:val="00192A65"/>
    <w:rsid w:val="0086342B"/>
    <w:rsid w:val="00E8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F84DD-6ED8-456F-BFFF-78223773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textAlignment w:val="baseline"/>
    </w:pPr>
    <w:rPr>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olicytext">
    <w:name w:val="policytext"/>
    <w:link w:val="policytextChar"/>
    <w:rsid w:val="001A33F8"/>
    <w:pPr>
      <w:overflowPunct w:val="0"/>
      <w:autoSpaceDE w:val="0"/>
      <w:autoSpaceDN w:val="0"/>
      <w:adjustRightInd w:val="0"/>
      <w:spacing w:after="120"/>
      <w:jc w:val="both"/>
      <w:textAlignment w:val="baseline"/>
    </w:pPr>
    <w:rPr>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5C73AD"/>
    <w:pPr>
      <w:tabs>
        <w:tab w:val="center" w:pos="4680"/>
        <w:tab w:val="right" w:pos="9360"/>
      </w:tabs>
    </w:pPr>
  </w:style>
  <w:style w:type="character" w:customStyle="1" w:styleId="HeaderChar">
    <w:name w:val="Header Char"/>
    <w:basedOn w:val="DefaultParagraphFont"/>
    <w:link w:val="Header"/>
    <w:uiPriority w:val="99"/>
    <w:rsid w:val="005C73AD"/>
    <w:rPr>
      <w:rFonts w:ascii="Times New Roman" w:hAnsi="Times New Roman" w:cs="Times New Roman"/>
      <w:sz w:val="24"/>
      <w:szCs w:val="20"/>
    </w:rPr>
  </w:style>
  <w:style w:type="paragraph" w:styleId="Footer">
    <w:name w:val="footer"/>
    <w:basedOn w:val="Normal"/>
    <w:link w:val="FooterChar"/>
    <w:uiPriority w:val="99"/>
    <w:unhideWhenUsed/>
    <w:rsid w:val="005C73AD"/>
    <w:pPr>
      <w:tabs>
        <w:tab w:val="center" w:pos="4680"/>
        <w:tab w:val="right" w:pos="9360"/>
      </w:tabs>
    </w:pPr>
  </w:style>
  <w:style w:type="character" w:customStyle="1" w:styleId="FooterChar">
    <w:name w:val="Footer Char"/>
    <w:basedOn w:val="DefaultParagraphFont"/>
    <w:link w:val="Footer"/>
    <w:uiPriority w:val="99"/>
    <w:rsid w:val="005C73AD"/>
    <w:rPr>
      <w:rFonts w:ascii="Times New Roman" w:hAnsi="Times New Roman" w:cs="Times New Roman"/>
      <w:sz w:val="24"/>
      <w:szCs w:val="20"/>
    </w:rPr>
  </w:style>
  <w:style w:type="character" w:styleId="PageNumber">
    <w:name w:val="page number"/>
    <w:basedOn w:val="DefaultParagraphFont"/>
    <w:uiPriority w:val="99"/>
    <w:semiHidden/>
    <w:unhideWhenUsed/>
    <w:rsid w:val="005C73AD"/>
  </w:style>
  <w:style w:type="character" w:customStyle="1" w:styleId="policytextChar">
    <w:name w:val="policytext Char"/>
    <w:link w:val="policytext"/>
    <w:rsid w:val="005C73AD"/>
    <w:rPr>
      <w:rFonts w:ascii="Times New Roman" w:hAnsi="Times New Roman" w:cs="Times New Roman"/>
      <w:sz w:val="24"/>
      <w:szCs w:val="20"/>
    </w:rPr>
  </w:style>
  <w:style w:type="character" w:customStyle="1" w:styleId="sideheadingChar">
    <w:name w:val="sideheading Char"/>
    <w:link w:val="sideheading"/>
    <w:rsid w:val="005C73AD"/>
    <w:rPr>
      <w:rFonts w:ascii="Times New Roman" w:hAnsi="Times New Roman" w:cs="Times New Roman"/>
      <w:b/>
      <w:smallCaps/>
      <w:sz w:val="24"/>
      <w:szCs w:val="20"/>
    </w:rPr>
  </w:style>
  <w:style w:type="character" w:customStyle="1" w:styleId="ReferenceChar">
    <w:name w:val="Reference Char"/>
    <w:basedOn w:val="policytextChar"/>
    <w:link w:val="Reference"/>
    <w:rsid w:val="005C73AD"/>
    <w:rPr>
      <w:rFonts w:ascii="Times New Roman" w:hAnsi="Times New Roman" w:cs="Times New Roman"/>
      <w:sz w:val="24"/>
      <w:szCs w:val="20"/>
    </w:rPr>
  </w:style>
  <w:style w:type="character" w:customStyle="1" w:styleId="policytitleChar">
    <w:name w:val="policytitle Char"/>
    <w:link w:val="policytitle"/>
    <w:rsid w:val="005C73AD"/>
    <w:rPr>
      <w:rFonts w:ascii="Times New Roman" w:hAnsi="Times New Roman" w:cs="Times New Roman"/>
      <w:b/>
      <w:sz w:val="28"/>
      <w:szCs w:val="20"/>
      <w:u w:val="words"/>
    </w:rPr>
  </w:style>
  <w:style w:type="paragraph" w:styleId="Revision">
    <w:name w:val="Revision"/>
    <w:hidden/>
    <w:uiPriority w:val="99"/>
    <w:semiHidden/>
    <w:rsid w:val="00CB0991"/>
    <w:rPr>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1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GPlhB9RY8ttbflzazFrE5rx7ng==">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Cook, Holly - Mercer</cp:lastModifiedBy>
  <cp:revision>2</cp:revision>
  <dcterms:created xsi:type="dcterms:W3CDTF">2024-03-19T20:01:00Z</dcterms:created>
  <dcterms:modified xsi:type="dcterms:W3CDTF">2024-03-19T20:01:00Z</dcterms:modified>
</cp:coreProperties>
</file>