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CC47" w14:textId="5D9DF10E" w:rsidR="00833995" w:rsidRPr="00364C63" w:rsidRDefault="00D9566C" w:rsidP="00770D1F">
      <w:pPr>
        <w:pStyle w:val="Header"/>
        <w:widowControl/>
        <w:tabs>
          <w:tab w:val="clear" w:pos="4320"/>
          <w:tab w:val="clear" w:pos="8640"/>
        </w:tabs>
        <w:jc w:val="center"/>
        <w:rPr>
          <w:rFonts w:asciiTheme="minorHAnsi" w:hAnsiTheme="minorHAnsi" w:cstheme="minorHAnsi"/>
        </w:rPr>
      </w:pPr>
      <w:r w:rsidRPr="00364C63">
        <w:rPr>
          <w:rFonts w:asciiTheme="minorHAnsi" w:hAnsiTheme="minorHAnsi" w:cstheme="minorHAnsi"/>
          <w:noProof/>
          <w:color w:val="2B579A"/>
          <w:shd w:val="clear" w:color="auto" w:fill="E6E6E6"/>
        </w:rPr>
        <w:drawing>
          <wp:inline distT="0" distB="0" distL="0" distR="0" wp14:anchorId="690F298D" wp14:editId="3FB41580">
            <wp:extent cx="1944303" cy="866274"/>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IMAGE.jpg"/>
                    <pic:cNvPicPr/>
                  </pic:nvPicPr>
                  <pic:blipFill>
                    <a:blip r:embed="rId12">
                      <a:extLst>
                        <a:ext uri="{28A0092B-C50C-407E-A947-70E740481C1C}">
                          <a14:useLocalDpi xmlns:a14="http://schemas.microsoft.com/office/drawing/2010/main" val="0"/>
                        </a:ext>
                      </a:extLst>
                    </a:blip>
                    <a:stretch>
                      <a:fillRect/>
                    </a:stretch>
                  </pic:blipFill>
                  <pic:spPr>
                    <a:xfrm>
                      <a:off x="0" y="0"/>
                      <a:ext cx="1944303" cy="866274"/>
                    </a:xfrm>
                    <a:prstGeom prst="rect">
                      <a:avLst/>
                    </a:prstGeom>
                  </pic:spPr>
                </pic:pic>
              </a:graphicData>
            </a:graphic>
          </wp:inline>
        </w:drawing>
      </w:r>
    </w:p>
    <w:p w14:paraId="13045614" w14:textId="6294C445" w:rsidR="006C4BE1" w:rsidRPr="00364C63" w:rsidRDefault="006C4BE1" w:rsidP="00770D1F">
      <w:pPr>
        <w:pStyle w:val="Header"/>
        <w:widowControl/>
        <w:tabs>
          <w:tab w:val="clear" w:pos="4320"/>
          <w:tab w:val="clear" w:pos="8640"/>
        </w:tabs>
        <w:jc w:val="center"/>
        <w:rPr>
          <w:rFonts w:asciiTheme="minorHAnsi" w:hAnsiTheme="minorHAnsi" w:cstheme="minorHAnsi"/>
        </w:rPr>
      </w:pPr>
    </w:p>
    <w:p w14:paraId="2866F816" w14:textId="07FF2F4A" w:rsidR="006C4BE1" w:rsidRPr="00A574F7" w:rsidRDefault="006C4BE1" w:rsidP="1F4871DE">
      <w:pPr>
        <w:pStyle w:val="FootnoteText"/>
        <w:overflowPunct w:val="0"/>
        <w:autoSpaceDE w:val="0"/>
        <w:autoSpaceDN w:val="0"/>
        <w:adjustRightInd w:val="0"/>
        <w:jc w:val="center"/>
        <w:textAlignment w:val="baseline"/>
        <w:rPr>
          <w:rFonts w:asciiTheme="minorHAnsi" w:hAnsiTheme="minorHAnsi" w:cstheme="minorHAnsi"/>
          <w:sz w:val="40"/>
          <w:szCs w:val="40"/>
        </w:rPr>
      </w:pPr>
      <w:r w:rsidRPr="00A574F7">
        <w:rPr>
          <w:rFonts w:asciiTheme="minorHAnsi" w:hAnsiTheme="minorHAnsi" w:cstheme="minorHAnsi"/>
          <w:b/>
          <w:bCs/>
          <w:color w:val="0000FF"/>
          <w:sz w:val="40"/>
          <w:szCs w:val="40"/>
        </w:rPr>
        <w:t>REQUEST FOR APPLICATION</w:t>
      </w:r>
      <w:r w:rsidRPr="00A574F7">
        <w:rPr>
          <w:rFonts w:asciiTheme="minorHAnsi" w:hAnsiTheme="minorHAnsi" w:cstheme="minorHAnsi"/>
        </w:rPr>
        <w:t xml:space="preserve"> </w:t>
      </w:r>
      <w:r w:rsidR="00803597" w:rsidRPr="00A574F7">
        <w:rPr>
          <w:rFonts w:asciiTheme="minorHAnsi" w:hAnsiTheme="minorHAnsi" w:cstheme="minorHAnsi"/>
          <w:sz w:val="40"/>
          <w:szCs w:val="40"/>
        </w:rPr>
        <w:t>(RFA)</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A574F7" w14:paraId="73BDF9BB" w14:textId="77777777" w:rsidTr="6C206740">
        <w:trPr>
          <w:trHeight w:val="1061"/>
          <w:jc w:val="center"/>
        </w:trPr>
        <w:tc>
          <w:tcPr>
            <w:tcW w:w="9889" w:type="dxa"/>
          </w:tcPr>
          <w:p w14:paraId="191A6157" w14:textId="77777777" w:rsidR="006C4BE1" w:rsidRPr="00A574F7" w:rsidRDefault="006C4BE1" w:rsidP="000C23DB">
            <w:pPr>
              <w:rPr>
                <w:rFonts w:asciiTheme="minorHAnsi" w:hAnsiTheme="minorHAnsi" w:cstheme="minorHAnsi"/>
                <w:b/>
                <w:bCs/>
              </w:rPr>
            </w:pPr>
          </w:p>
          <w:p w14:paraId="53C915FB" w14:textId="7AF0AA1C" w:rsidR="006E36CE" w:rsidRPr="00A574F7" w:rsidRDefault="006C4BE1" w:rsidP="000C23DB">
            <w:pPr>
              <w:jc w:val="center"/>
              <w:rPr>
                <w:rFonts w:asciiTheme="minorHAnsi" w:hAnsiTheme="minorHAnsi" w:cstheme="minorHAnsi"/>
                <w:b/>
                <w:bCs/>
              </w:rPr>
            </w:pPr>
            <w:r w:rsidRPr="00A574F7">
              <w:rPr>
                <w:rFonts w:asciiTheme="minorHAnsi" w:hAnsiTheme="minorHAnsi" w:cstheme="minorHAnsi"/>
                <w:b/>
                <w:bCs/>
              </w:rPr>
              <w:t xml:space="preserve"> </w:t>
            </w:r>
            <w:r w:rsidR="0CCD1D24" w:rsidRPr="00A574F7">
              <w:rPr>
                <w:rFonts w:asciiTheme="minorHAnsi" w:hAnsiTheme="minorHAnsi" w:cstheme="minorHAnsi"/>
                <w:b/>
                <w:bCs/>
              </w:rPr>
              <w:t>READ</w:t>
            </w:r>
            <w:r w:rsidR="00650DD0" w:rsidRPr="00A574F7">
              <w:rPr>
                <w:rFonts w:asciiTheme="minorHAnsi" w:hAnsiTheme="minorHAnsi" w:cstheme="minorHAnsi"/>
                <w:b/>
                <w:bCs/>
              </w:rPr>
              <w:t xml:space="preserve">ING </w:t>
            </w:r>
            <w:r w:rsidR="0CCD1D24" w:rsidRPr="00A574F7">
              <w:rPr>
                <w:rFonts w:asciiTheme="minorHAnsi" w:hAnsiTheme="minorHAnsi" w:cstheme="minorHAnsi"/>
                <w:b/>
                <w:bCs/>
              </w:rPr>
              <w:t xml:space="preserve">DIAGNOSTIC AND INTERVENTION </w:t>
            </w:r>
            <w:r w:rsidR="00650DD0" w:rsidRPr="00A574F7">
              <w:rPr>
                <w:rFonts w:asciiTheme="minorHAnsi" w:hAnsiTheme="minorHAnsi" w:cstheme="minorHAnsi"/>
                <w:b/>
                <w:bCs/>
              </w:rPr>
              <w:t>FUND</w:t>
            </w:r>
            <w:r w:rsidR="0CCD1D24" w:rsidRPr="00A574F7">
              <w:rPr>
                <w:rFonts w:asciiTheme="minorHAnsi" w:hAnsiTheme="minorHAnsi" w:cstheme="minorHAnsi"/>
                <w:b/>
                <w:bCs/>
              </w:rPr>
              <w:t xml:space="preserve"> </w:t>
            </w:r>
            <w:r w:rsidRPr="00A574F7">
              <w:rPr>
                <w:rFonts w:asciiTheme="minorHAnsi" w:hAnsiTheme="minorHAnsi" w:cstheme="minorHAnsi"/>
                <w:b/>
                <w:bCs/>
              </w:rPr>
              <w:t xml:space="preserve"> </w:t>
            </w:r>
          </w:p>
          <w:p w14:paraId="2415132F" w14:textId="4A8A04BA" w:rsidR="006C4BE1" w:rsidRPr="00A574F7" w:rsidRDefault="00B12435" w:rsidP="000C23DB">
            <w:pPr>
              <w:jc w:val="center"/>
              <w:rPr>
                <w:rFonts w:asciiTheme="minorHAnsi" w:hAnsiTheme="minorHAnsi" w:cstheme="minorHAnsi"/>
                <w:b/>
                <w:bCs/>
              </w:rPr>
            </w:pPr>
            <w:r w:rsidRPr="00A574F7">
              <w:rPr>
                <w:rFonts w:asciiTheme="minorHAnsi" w:hAnsiTheme="minorHAnsi" w:cstheme="minorHAnsi"/>
                <w:b/>
                <w:bCs/>
              </w:rPr>
              <w:t>MINI-GRANT</w:t>
            </w:r>
          </w:p>
          <w:p w14:paraId="5C618915" w14:textId="77777777" w:rsidR="002E5718" w:rsidRPr="00A574F7" w:rsidRDefault="002E5718" w:rsidP="000C23DB">
            <w:pPr>
              <w:jc w:val="center"/>
              <w:rPr>
                <w:rFonts w:asciiTheme="minorHAnsi" w:hAnsiTheme="minorHAnsi" w:cstheme="minorHAnsi"/>
                <w:b/>
                <w:bCs/>
              </w:rPr>
            </w:pPr>
          </w:p>
          <w:tbl>
            <w:tblPr>
              <w:tblStyle w:val="TableGrid"/>
              <w:tblW w:w="14474" w:type="dxa"/>
              <w:tblLayout w:type="fixed"/>
              <w:tblLook w:val="04A0" w:firstRow="1" w:lastRow="0" w:firstColumn="1" w:lastColumn="0" w:noHBand="0" w:noVBand="1"/>
            </w:tblPr>
            <w:tblGrid>
              <w:gridCol w:w="4824"/>
              <w:gridCol w:w="4825"/>
              <w:gridCol w:w="4825"/>
            </w:tblGrid>
            <w:tr w:rsidR="002E5718" w:rsidRPr="00A574F7" w14:paraId="2163071D" w14:textId="5AD43901" w:rsidTr="6C206740">
              <w:tc>
                <w:tcPr>
                  <w:tcW w:w="4824" w:type="dxa"/>
                </w:tcPr>
                <w:p w14:paraId="5EED2862" w14:textId="557FBEAB" w:rsidR="002E5718" w:rsidRPr="00A574F7" w:rsidRDefault="002E5718" w:rsidP="00DE3758">
                  <w:pPr>
                    <w:pStyle w:val="Heading3"/>
                    <w:spacing w:after="120"/>
                    <w:jc w:val="center"/>
                    <w:rPr>
                      <w:rFonts w:asciiTheme="minorHAnsi" w:hAnsiTheme="minorHAnsi" w:cstheme="minorHAnsi"/>
                      <w:b/>
                      <w:bCs/>
                    </w:rPr>
                  </w:pPr>
                  <w:r w:rsidRPr="00A574F7">
                    <w:rPr>
                      <w:rFonts w:asciiTheme="minorHAnsi" w:hAnsiTheme="minorHAnsi" w:cstheme="minorHAnsi"/>
                      <w:b/>
                      <w:bCs/>
                    </w:rPr>
                    <w:t>Deadline</w:t>
                  </w:r>
                  <w:r w:rsidR="00A574F7">
                    <w:rPr>
                      <w:rFonts w:asciiTheme="minorHAnsi" w:hAnsiTheme="minorHAnsi" w:cstheme="minorHAnsi"/>
                      <w:b/>
                      <w:bCs/>
                    </w:rPr>
                    <w:t>:</w:t>
                  </w:r>
                </w:p>
                <w:p w14:paraId="018CE997" w14:textId="2C058C91" w:rsidR="002E5718" w:rsidRPr="00A574F7" w:rsidRDefault="00A66D6B" w:rsidP="6C206740">
                  <w:pPr>
                    <w:pStyle w:val="BodyText"/>
                    <w:jc w:val="center"/>
                    <w:rPr>
                      <w:rFonts w:asciiTheme="minorHAnsi" w:hAnsiTheme="minorHAnsi" w:cstheme="minorHAnsi"/>
                      <w:color w:val="C00000"/>
                    </w:rPr>
                  </w:pPr>
                  <w:r w:rsidRPr="00A574F7">
                    <w:rPr>
                      <w:rFonts w:asciiTheme="minorHAnsi" w:hAnsiTheme="minorHAnsi" w:cstheme="minorHAnsi"/>
                      <w:color w:val="C00000"/>
                    </w:rPr>
                    <w:t>March 19, 2024</w:t>
                  </w:r>
                </w:p>
                <w:p w14:paraId="2656CE55" w14:textId="15E9E81A" w:rsidR="002E5718" w:rsidRPr="00A574F7" w:rsidRDefault="002E5718" w:rsidP="00DE3758">
                  <w:pPr>
                    <w:jc w:val="center"/>
                    <w:rPr>
                      <w:rFonts w:asciiTheme="minorHAnsi" w:hAnsiTheme="minorHAnsi" w:cstheme="minorHAnsi"/>
                      <w:b/>
                      <w:bCs/>
                    </w:rPr>
                  </w:pPr>
                  <w:r w:rsidRPr="00A574F7">
                    <w:rPr>
                      <w:rFonts w:asciiTheme="minorHAnsi" w:hAnsiTheme="minorHAnsi" w:cstheme="minorHAnsi"/>
                      <w:i/>
                      <w:iCs/>
                    </w:rPr>
                    <w:t>(Applications received after 4 p.m. (ET) will NOT be reviewed)</w:t>
                  </w:r>
                </w:p>
              </w:tc>
              <w:tc>
                <w:tcPr>
                  <w:tcW w:w="4825" w:type="dxa"/>
                </w:tcPr>
                <w:p w14:paraId="5635EEE5" w14:textId="20C28163" w:rsidR="002E5718" w:rsidRPr="00A574F7" w:rsidRDefault="002E5718" w:rsidP="00DE3758">
                  <w:pPr>
                    <w:pStyle w:val="BodyText"/>
                    <w:spacing w:after="240"/>
                    <w:jc w:val="center"/>
                    <w:rPr>
                      <w:rFonts w:asciiTheme="minorHAnsi" w:hAnsiTheme="minorHAnsi" w:cstheme="minorHAnsi"/>
                    </w:rPr>
                  </w:pPr>
                  <w:r w:rsidRPr="00A574F7">
                    <w:rPr>
                      <w:rFonts w:asciiTheme="minorHAnsi" w:hAnsiTheme="minorHAnsi" w:cstheme="minorHAnsi"/>
                    </w:rPr>
                    <w:t>Issued By</w:t>
                  </w:r>
                  <w:r w:rsidR="00A574F7">
                    <w:rPr>
                      <w:rFonts w:asciiTheme="minorHAnsi" w:hAnsiTheme="minorHAnsi" w:cstheme="minorHAnsi"/>
                    </w:rPr>
                    <w:t>:</w:t>
                  </w:r>
                </w:p>
                <w:p w14:paraId="6E1AA500" w14:textId="77777777" w:rsidR="002E5718" w:rsidRPr="00A574F7" w:rsidRDefault="002E5718" w:rsidP="00DE3758">
                  <w:pPr>
                    <w:pStyle w:val="BodyText"/>
                    <w:jc w:val="center"/>
                    <w:rPr>
                      <w:rFonts w:asciiTheme="minorHAnsi" w:hAnsiTheme="minorHAnsi" w:cstheme="minorHAnsi"/>
                    </w:rPr>
                  </w:pPr>
                  <w:r w:rsidRPr="00A574F7">
                    <w:rPr>
                      <w:rFonts w:asciiTheme="minorHAnsi" w:hAnsiTheme="minorHAnsi" w:cstheme="minorHAnsi"/>
                    </w:rPr>
                    <w:t>Kentucky Department of Education</w:t>
                  </w:r>
                </w:p>
                <w:p w14:paraId="0F38DABA" w14:textId="77777777" w:rsidR="002E5718" w:rsidRPr="00A574F7" w:rsidRDefault="002E5718" w:rsidP="00DE3758">
                  <w:pPr>
                    <w:pStyle w:val="BodyText"/>
                    <w:jc w:val="center"/>
                    <w:rPr>
                      <w:rFonts w:asciiTheme="minorHAnsi" w:hAnsiTheme="minorHAnsi" w:cstheme="minorHAnsi"/>
                    </w:rPr>
                  </w:pPr>
                  <w:r w:rsidRPr="00A574F7">
                    <w:rPr>
                      <w:rFonts w:asciiTheme="minorHAnsi" w:hAnsiTheme="minorHAnsi" w:cstheme="minorHAnsi"/>
                    </w:rPr>
                    <w:t>Office of Teaching and Learning</w:t>
                  </w:r>
                </w:p>
                <w:p w14:paraId="13DDA61C" w14:textId="77777777" w:rsidR="002E5718" w:rsidRPr="00A574F7" w:rsidRDefault="002E5718" w:rsidP="00DE3758">
                  <w:pPr>
                    <w:jc w:val="center"/>
                    <w:rPr>
                      <w:rFonts w:asciiTheme="minorHAnsi" w:hAnsiTheme="minorHAnsi" w:cstheme="minorHAnsi"/>
                    </w:rPr>
                  </w:pPr>
                  <w:r w:rsidRPr="00A574F7">
                    <w:rPr>
                      <w:rFonts w:asciiTheme="minorHAnsi" w:hAnsiTheme="minorHAnsi" w:cstheme="minorHAnsi"/>
                    </w:rPr>
                    <w:t>Division of Program Standards</w:t>
                  </w:r>
                </w:p>
                <w:p w14:paraId="6B3668E5" w14:textId="24D4D434" w:rsidR="002E5718" w:rsidRPr="00A574F7" w:rsidRDefault="002E5718" w:rsidP="00DE3758">
                  <w:pPr>
                    <w:jc w:val="center"/>
                    <w:rPr>
                      <w:rFonts w:asciiTheme="minorHAnsi" w:hAnsiTheme="minorHAnsi" w:cstheme="minorHAnsi"/>
                      <w:b/>
                      <w:bCs/>
                    </w:rPr>
                  </w:pPr>
                </w:p>
              </w:tc>
              <w:tc>
                <w:tcPr>
                  <w:tcW w:w="4825" w:type="dxa"/>
                </w:tcPr>
                <w:p w14:paraId="1A9BD1AD" w14:textId="77777777" w:rsidR="002E5718" w:rsidRPr="00A574F7" w:rsidRDefault="002E5718" w:rsidP="00DE3758">
                  <w:pPr>
                    <w:pStyle w:val="BodyText"/>
                    <w:spacing w:after="240"/>
                    <w:jc w:val="center"/>
                    <w:rPr>
                      <w:rFonts w:asciiTheme="minorHAnsi" w:hAnsiTheme="minorHAnsi" w:cstheme="minorHAnsi"/>
                      <w:b w:val="0"/>
                      <w:bCs w:val="0"/>
                    </w:rPr>
                  </w:pPr>
                </w:p>
              </w:tc>
            </w:tr>
            <w:tr w:rsidR="002E5718" w:rsidRPr="00A574F7" w14:paraId="5CBC9B23" w14:textId="66C7AC6B" w:rsidTr="006D2CA4">
              <w:trPr>
                <w:trHeight w:val="1880"/>
              </w:trPr>
              <w:tc>
                <w:tcPr>
                  <w:tcW w:w="4824" w:type="dxa"/>
                </w:tcPr>
                <w:p w14:paraId="72C2EF19" w14:textId="77777777" w:rsidR="002E5718" w:rsidRPr="00A574F7" w:rsidRDefault="002E5718" w:rsidP="00DE3758">
                  <w:pPr>
                    <w:pStyle w:val="BodyText"/>
                    <w:spacing w:before="120" w:after="120"/>
                    <w:jc w:val="center"/>
                    <w:rPr>
                      <w:rFonts w:asciiTheme="minorHAnsi" w:hAnsiTheme="minorHAnsi" w:cstheme="minorHAnsi"/>
                    </w:rPr>
                  </w:pPr>
                  <w:r w:rsidRPr="00A574F7">
                    <w:rPr>
                      <w:rFonts w:asciiTheme="minorHAnsi" w:hAnsiTheme="minorHAnsi" w:cstheme="minorHAnsi"/>
                    </w:rPr>
                    <w:t xml:space="preserve">Email All Questions To: </w:t>
                  </w:r>
                </w:p>
                <w:p w14:paraId="3E985F47" w14:textId="3AC52839" w:rsidR="002E5718" w:rsidRPr="00A574F7" w:rsidRDefault="00B12435" w:rsidP="00DE3758">
                  <w:pPr>
                    <w:jc w:val="center"/>
                    <w:rPr>
                      <w:rFonts w:asciiTheme="minorHAnsi" w:hAnsiTheme="minorHAnsi" w:cstheme="minorHAnsi"/>
                    </w:rPr>
                  </w:pPr>
                  <w:r w:rsidRPr="00A574F7">
                    <w:rPr>
                      <w:rFonts w:asciiTheme="minorHAnsi" w:hAnsiTheme="minorHAnsi" w:cstheme="minorHAnsi"/>
                    </w:rPr>
                    <w:t xml:space="preserve">KDE </w:t>
                  </w:r>
                  <w:r w:rsidR="002E5718" w:rsidRPr="00A574F7">
                    <w:rPr>
                      <w:rFonts w:asciiTheme="minorHAnsi" w:hAnsiTheme="minorHAnsi" w:cstheme="minorHAnsi"/>
                    </w:rPr>
                    <w:t>Procurement Branch</w:t>
                  </w:r>
                </w:p>
                <w:p w14:paraId="768BEA60" w14:textId="77777777" w:rsidR="002E5718" w:rsidRPr="00A574F7" w:rsidRDefault="002E5718" w:rsidP="00DE3758">
                  <w:pPr>
                    <w:jc w:val="center"/>
                    <w:rPr>
                      <w:rFonts w:asciiTheme="minorHAnsi" w:hAnsiTheme="minorHAnsi" w:cstheme="minorHAnsi"/>
                    </w:rPr>
                  </w:pPr>
                  <w:r w:rsidRPr="00A574F7">
                    <w:rPr>
                      <w:rFonts w:asciiTheme="minorHAnsi" w:hAnsiTheme="minorHAnsi" w:cstheme="minorHAnsi"/>
                    </w:rPr>
                    <w:t xml:space="preserve"> </w:t>
                  </w:r>
                  <w:hyperlink r:id="rId13" w:history="1">
                    <w:r w:rsidRPr="00A574F7">
                      <w:rPr>
                        <w:rStyle w:val="Hyperlink"/>
                        <w:rFonts w:asciiTheme="minorHAnsi" w:hAnsiTheme="minorHAnsi" w:cstheme="minorHAnsi"/>
                      </w:rPr>
                      <w:t>KDERFP@education.ky.gov</w:t>
                    </w:r>
                  </w:hyperlink>
                </w:p>
                <w:p w14:paraId="0B549C87" w14:textId="77777777" w:rsidR="002E5718" w:rsidRPr="00A574F7" w:rsidRDefault="002E5718" w:rsidP="00DE3758">
                  <w:pPr>
                    <w:jc w:val="center"/>
                    <w:rPr>
                      <w:rFonts w:asciiTheme="minorHAnsi" w:hAnsiTheme="minorHAnsi" w:cstheme="minorHAnsi"/>
                      <w:i/>
                      <w:iCs/>
                    </w:rPr>
                  </w:pPr>
                  <w:r w:rsidRPr="00A574F7">
                    <w:rPr>
                      <w:rFonts w:asciiTheme="minorHAnsi" w:hAnsiTheme="minorHAnsi" w:cstheme="minorHAnsi"/>
                      <w:i/>
                      <w:iCs/>
                    </w:rPr>
                    <w:t>(Questions will only be accepted via email)</w:t>
                  </w:r>
                </w:p>
                <w:p w14:paraId="65A7E6DF" w14:textId="08D6FF30" w:rsidR="00FD6735" w:rsidRPr="001402A2" w:rsidRDefault="00FD6735" w:rsidP="00DE3758">
                  <w:pPr>
                    <w:jc w:val="center"/>
                    <w:rPr>
                      <w:rFonts w:asciiTheme="minorHAnsi" w:hAnsiTheme="minorHAnsi" w:cstheme="minorHAnsi"/>
                      <w:b/>
                      <w:bCs/>
                      <w:color w:val="C00000"/>
                    </w:rPr>
                  </w:pPr>
                  <w:r w:rsidRPr="001402A2">
                    <w:rPr>
                      <w:rFonts w:asciiTheme="minorHAnsi" w:hAnsiTheme="minorHAnsi" w:cstheme="minorHAnsi"/>
                      <w:b/>
                      <w:bCs/>
                      <w:color w:val="C00000"/>
                    </w:rPr>
                    <w:t xml:space="preserve">By February 7, </w:t>
                  </w:r>
                  <w:r w:rsidR="00B12435" w:rsidRPr="001402A2">
                    <w:rPr>
                      <w:rFonts w:asciiTheme="minorHAnsi" w:hAnsiTheme="minorHAnsi" w:cstheme="minorHAnsi"/>
                      <w:b/>
                      <w:bCs/>
                      <w:color w:val="C00000"/>
                    </w:rPr>
                    <w:t>2024,</w:t>
                  </w:r>
                  <w:r w:rsidRPr="001402A2">
                    <w:rPr>
                      <w:rFonts w:asciiTheme="minorHAnsi" w:hAnsiTheme="minorHAnsi" w:cstheme="minorHAnsi"/>
                      <w:b/>
                      <w:bCs/>
                      <w:color w:val="C00000"/>
                    </w:rPr>
                    <w:t xml:space="preserve"> at 4 p.m. ET</w:t>
                  </w:r>
                </w:p>
                <w:p w14:paraId="6F14A8FE" w14:textId="706D5058" w:rsidR="005C21ED" w:rsidRPr="00A574F7" w:rsidRDefault="005C21ED" w:rsidP="004C77FF">
                  <w:pPr>
                    <w:jc w:val="center"/>
                    <w:rPr>
                      <w:rFonts w:asciiTheme="minorHAnsi" w:hAnsiTheme="minorHAnsi" w:cstheme="minorHAnsi"/>
                      <w:b/>
                      <w:bCs/>
                    </w:rPr>
                  </w:pPr>
                </w:p>
              </w:tc>
              <w:tc>
                <w:tcPr>
                  <w:tcW w:w="4825" w:type="dxa"/>
                </w:tcPr>
                <w:p w14:paraId="790714C5" w14:textId="77777777" w:rsidR="002E5718" w:rsidRPr="00A574F7" w:rsidRDefault="002E5718" w:rsidP="00DE3758">
                  <w:pPr>
                    <w:jc w:val="center"/>
                    <w:rPr>
                      <w:rFonts w:asciiTheme="minorHAnsi" w:hAnsiTheme="minorHAnsi" w:cstheme="minorHAnsi"/>
                      <w:b/>
                      <w:bCs/>
                    </w:rPr>
                  </w:pPr>
                  <w:r w:rsidRPr="00A574F7">
                    <w:rPr>
                      <w:rFonts w:asciiTheme="minorHAnsi" w:hAnsiTheme="minorHAnsi" w:cstheme="minorHAnsi"/>
                      <w:b/>
                      <w:bCs/>
                    </w:rPr>
                    <w:t>Submit Applications to:</w:t>
                  </w:r>
                </w:p>
                <w:p w14:paraId="1FB4C0EF" w14:textId="77777777" w:rsidR="002E5718" w:rsidRPr="00A574F7" w:rsidRDefault="002E5718" w:rsidP="00DE3758">
                  <w:pPr>
                    <w:jc w:val="center"/>
                    <w:rPr>
                      <w:rFonts w:asciiTheme="minorHAnsi" w:hAnsiTheme="minorHAnsi" w:cstheme="minorHAnsi"/>
                      <w:b/>
                      <w:bCs/>
                      <w:color w:val="FF0000"/>
                    </w:rPr>
                  </w:pPr>
                </w:p>
                <w:p w14:paraId="745A4280" w14:textId="77777777" w:rsidR="002E5718" w:rsidRPr="00A574F7" w:rsidRDefault="00F4298E" w:rsidP="00DE3758">
                  <w:pPr>
                    <w:jc w:val="center"/>
                    <w:rPr>
                      <w:rFonts w:asciiTheme="minorHAnsi" w:hAnsiTheme="minorHAnsi" w:cstheme="minorHAnsi"/>
                      <w:b/>
                      <w:bCs/>
                      <w:color w:val="FF0000"/>
                    </w:rPr>
                  </w:pPr>
                  <w:hyperlink r:id="rId14" w:history="1">
                    <w:r w:rsidR="002E5718" w:rsidRPr="00A574F7">
                      <w:rPr>
                        <w:rStyle w:val="Hyperlink"/>
                        <w:rFonts w:asciiTheme="minorHAnsi" w:hAnsiTheme="minorHAnsi" w:cstheme="minorHAnsi"/>
                        <w:b/>
                        <w:bCs/>
                      </w:rPr>
                      <w:t>KDERFP@education.ky.gov</w:t>
                    </w:r>
                  </w:hyperlink>
                </w:p>
                <w:p w14:paraId="06A400BA" w14:textId="4191B2B8" w:rsidR="002E5718" w:rsidRPr="00A574F7" w:rsidRDefault="002E5718" w:rsidP="00DE3758">
                  <w:pPr>
                    <w:jc w:val="center"/>
                    <w:rPr>
                      <w:rFonts w:asciiTheme="minorHAnsi" w:hAnsiTheme="minorHAnsi" w:cstheme="minorHAnsi"/>
                      <w:b/>
                      <w:bCs/>
                    </w:rPr>
                  </w:pPr>
                  <w:r w:rsidRPr="00A574F7">
                    <w:rPr>
                      <w:rFonts w:asciiTheme="minorHAnsi" w:hAnsiTheme="minorHAnsi" w:cstheme="minorHAnsi"/>
                      <w:bCs/>
                      <w:i/>
                    </w:rPr>
                    <w:t>(</w:t>
                  </w:r>
                  <w:r w:rsidR="00180D5E" w:rsidRPr="00A574F7">
                    <w:rPr>
                      <w:rFonts w:asciiTheme="minorHAnsi" w:hAnsiTheme="minorHAnsi" w:cstheme="minorHAnsi"/>
                      <w:bCs/>
                      <w:i/>
                    </w:rPr>
                    <w:t>Only</w:t>
                  </w:r>
                  <w:r w:rsidRPr="00A574F7">
                    <w:rPr>
                      <w:rFonts w:asciiTheme="minorHAnsi" w:hAnsiTheme="minorHAnsi" w:cstheme="minorHAnsi"/>
                      <w:bCs/>
                      <w:i/>
                    </w:rPr>
                    <w:t xml:space="preserve"> electronic applications will be accepted</w:t>
                  </w:r>
                  <w:r w:rsidR="00C82820" w:rsidRPr="00A574F7">
                    <w:rPr>
                      <w:rFonts w:asciiTheme="minorHAnsi" w:hAnsiTheme="minorHAnsi" w:cstheme="minorHAnsi"/>
                      <w:bCs/>
                      <w:i/>
                    </w:rPr>
                    <w:t>)</w:t>
                  </w:r>
                </w:p>
              </w:tc>
              <w:tc>
                <w:tcPr>
                  <w:tcW w:w="4825" w:type="dxa"/>
                </w:tcPr>
                <w:p w14:paraId="152E6528" w14:textId="77777777" w:rsidR="002E5718" w:rsidRPr="00A574F7" w:rsidRDefault="002E5718" w:rsidP="00DE3758">
                  <w:pPr>
                    <w:jc w:val="center"/>
                    <w:rPr>
                      <w:rFonts w:asciiTheme="minorHAnsi" w:hAnsiTheme="minorHAnsi" w:cstheme="minorHAnsi"/>
                      <w:b/>
                      <w:bCs/>
                    </w:rPr>
                  </w:pPr>
                </w:p>
              </w:tc>
            </w:tr>
            <w:tr w:rsidR="002E5718" w:rsidRPr="00A574F7" w14:paraId="1FD350BC" w14:textId="2FEB72AB" w:rsidTr="6C206740">
              <w:tc>
                <w:tcPr>
                  <w:tcW w:w="9649" w:type="dxa"/>
                  <w:gridSpan w:val="2"/>
                </w:tcPr>
                <w:p w14:paraId="42ABD8D0" w14:textId="77777777" w:rsidR="005C21ED" w:rsidRPr="00A574F7" w:rsidRDefault="005C21ED" w:rsidP="005C21ED">
                  <w:pPr>
                    <w:jc w:val="center"/>
                    <w:rPr>
                      <w:rFonts w:asciiTheme="minorHAnsi" w:hAnsiTheme="minorHAnsi" w:cstheme="minorHAnsi"/>
                      <w:b/>
                    </w:rPr>
                  </w:pPr>
                  <w:r w:rsidRPr="00A574F7">
                    <w:rPr>
                      <w:rFonts w:asciiTheme="minorHAnsi" w:hAnsiTheme="minorHAnsi" w:cstheme="minorHAnsi"/>
                      <w:b/>
                    </w:rPr>
                    <w:t>Specific Instructions:</w:t>
                  </w:r>
                </w:p>
                <w:p w14:paraId="55A9747C" w14:textId="77777777" w:rsidR="005C21ED" w:rsidRPr="00A574F7" w:rsidRDefault="005C21ED" w:rsidP="005C21ED">
                  <w:pPr>
                    <w:jc w:val="center"/>
                    <w:rPr>
                      <w:rFonts w:asciiTheme="minorHAnsi" w:hAnsiTheme="minorHAnsi" w:cstheme="minorHAnsi"/>
                      <w:b/>
                      <w:u w:val="single"/>
                    </w:rPr>
                  </w:pPr>
                  <w:r w:rsidRPr="00A574F7">
                    <w:rPr>
                      <w:rFonts w:asciiTheme="minorHAnsi" w:hAnsiTheme="minorHAnsi" w:cstheme="minorHAnsi"/>
                      <w:b/>
                      <w:u w:val="single"/>
                    </w:rPr>
                    <w:t>Failure to follow these specific instructions will deem an applicant’s response</w:t>
                  </w:r>
                </w:p>
                <w:p w14:paraId="57F01DB5" w14:textId="77777777" w:rsidR="006D2CA4" w:rsidRPr="00A574F7" w:rsidRDefault="005C21ED" w:rsidP="006C2C35">
                  <w:pPr>
                    <w:jc w:val="center"/>
                    <w:rPr>
                      <w:rFonts w:asciiTheme="minorHAnsi" w:hAnsiTheme="minorHAnsi" w:cstheme="minorHAnsi"/>
                      <w:b/>
                      <w:bCs/>
                      <w:u w:val="single"/>
                    </w:rPr>
                  </w:pPr>
                  <w:r w:rsidRPr="00A574F7">
                    <w:rPr>
                      <w:rFonts w:asciiTheme="minorHAnsi" w:hAnsiTheme="minorHAnsi" w:cstheme="minorHAnsi"/>
                      <w:b/>
                      <w:bCs/>
                      <w:u w:val="single"/>
                    </w:rPr>
                    <w:t xml:space="preserve"> non-re</w:t>
                  </w:r>
                  <w:r w:rsidR="001E3A34" w:rsidRPr="00A574F7">
                    <w:rPr>
                      <w:rFonts w:asciiTheme="minorHAnsi" w:hAnsiTheme="minorHAnsi" w:cstheme="minorHAnsi"/>
                      <w:b/>
                      <w:bCs/>
                      <w:u w:val="single"/>
                    </w:rPr>
                    <w:t>s</w:t>
                  </w:r>
                  <w:r w:rsidRPr="00A574F7">
                    <w:rPr>
                      <w:rFonts w:asciiTheme="minorHAnsi" w:hAnsiTheme="minorHAnsi" w:cstheme="minorHAnsi"/>
                      <w:b/>
                      <w:bCs/>
                      <w:u w:val="single"/>
                    </w:rPr>
                    <w:t>ponsive and will not be scored.</w:t>
                  </w:r>
                </w:p>
                <w:p w14:paraId="33F39506" w14:textId="5BE76A91" w:rsidR="006C2C35" w:rsidRPr="00A574F7" w:rsidRDefault="005C21ED" w:rsidP="006C2C35">
                  <w:pPr>
                    <w:jc w:val="center"/>
                    <w:rPr>
                      <w:rFonts w:asciiTheme="minorHAnsi" w:hAnsiTheme="minorHAnsi" w:cstheme="minorHAnsi"/>
                      <w:b/>
                      <w:bCs/>
                      <w:u w:val="single"/>
                    </w:rPr>
                  </w:pPr>
                  <w:r w:rsidRPr="00A574F7">
                    <w:rPr>
                      <w:rFonts w:asciiTheme="minorHAnsi" w:hAnsiTheme="minorHAnsi" w:cstheme="minorHAnsi"/>
                      <w:b/>
                      <w:bCs/>
                      <w:u w:val="single"/>
                    </w:rPr>
                    <w:t xml:space="preserve"> </w:t>
                  </w:r>
                </w:p>
                <w:p w14:paraId="31BACC29" w14:textId="45FB8CC3" w:rsidR="00BA4470" w:rsidRPr="00A574F7" w:rsidRDefault="001845A1" w:rsidP="006C2C35">
                  <w:pPr>
                    <w:pStyle w:val="ListParagraph"/>
                    <w:numPr>
                      <w:ilvl w:val="0"/>
                      <w:numId w:val="33"/>
                    </w:numPr>
                    <w:rPr>
                      <w:rFonts w:asciiTheme="minorHAnsi" w:hAnsiTheme="minorHAnsi" w:cstheme="minorHAnsi"/>
                      <w:b/>
                      <w:bCs/>
                      <w:u w:val="single"/>
                    </w:rPr>
                  </w:pPr>
                  <w:r w:rsidRPr="00A574F7">
                    <w:rPr>
                      <w:rFonts w:asciiTheme="minorHAnsi" w:hAnsiTheme="minorHAnsi" w:cstheme="minorHAnsi"/>
                    </w:rPr>
                    <w:t xml:space="preserve">All </w:t>
                  </w:r>
                  <w:r w:rsidR="005D4EB8">
                    <w:rPr>
                      <w:rFonts w:asciiTheme="minorHAnsi" w:hAnsiTheme="minorHAnsi" w:cstheme="minorHAnsi"/>
                    </w:rPr>
                    <w:t>public school</w:t>
                  </w:r>
                  <w:r w:rsidRPr="00A574F7">
                    <w:rPr>
                      <w:rFonts w:asciiTheme="minorHAnsi" w:hAnsiTheme="minorHAnsi" w:cstheme="minorHAnsi"/>
                    </w:rPr>
                    <w:t xml:space="preserve"> districts in Kentucky and Kentucky School for the Blind (KSB) and Kentucky</w:t>
                  </w:r>
                  <w:r w:rsidR="00BB2008" w:rsidRPr="00A574F7">
                    <w:rPr>
                      <w:rFonts w:asciiTheme="minorHAnsi" w:hAnsiTheme="minorHAnsi" w:cstheme="minorHAnsi"/>
                    </w:rPr>
                    <w:t xml:space="preserve"> </w:t>
                  </w:r>
                  <w:r w:rsidRPr="00A574F7">
                    <w:rPr>
                      <w:rFonts w:asciiTheme="minorHAnsi" w:hAnsiTheme="minorHAnsi" w:cstheme="minorHAnsi"/>
                    </w:rPr>
                    <w:t>School for the Deaf (KSD) are eligible to apply on behalf of the school(s) to support K-</w:t>
                  </w:r>
                  <w:r w:rsidR="00720B92">
                    <w:rPr>
                      <w:rFonts w:asciiTheme="minorHAnsi" w:hAnsiTheme="minorHAnsi" w:cstheme="minorHAnsi"/>
                    </w:rPr>
                    <w:t>3</w:t>
                  </w:r>
                  <w:r w:rsidRPr="00A574F7">
                    <w:rPr>
                      <w:rFonts w:asciiTheme="minorHAnsi" w:hAnsiTheme="minorHAnsi" w:cstheme="minorHAnsi"/>
                    </w:rPr>
                    <w:t xml:space="preserve"> students in reaching proficiency in</w:t>
                  </w:r>
                  <w:r w:rsidR="00ED20F6" w:rsidRPr="00A574F7">
                    <w:rPr>
                      <w:rFonts w:asciiTheme="minorHAnsi" w:hAnsiTheme="minorHAnsi" w:cstheme="minorHAnsi"/>
                    </w:rPr>
                    <w:t xml:space="preserve"> reading and writing</w:t>
                  </w:r>
                  <w:r w:rsidRPr="00A574F7">
                    <w:rPr>
                      <w:rFonts w:asciiTheme="minorHAnsi" w:hAnsiTheme="minorHAnsi" w:cstheme="minorHAnsi"/>
                    </w:rPr>
                    <w:t xml:space="preserve"> through the purchase of high-quality instructional materials aligned to the </w:t>
                  </w:r>
                  <w:r w:rsidRPr="00A574F7">
                    <w:rPr>
                      <w:rFonts w:asciiTheme="minorHAnsi" w:hAnsiTheme="minorHAnsi" w:cstheme="minorHAnsi"/>
                      <w:i/>
                      <w:iCs/>
                    </w:rPr>
                    <w:t xml:space="preserve">KAS for </w:t>
                  </w:r>
                  <w:r w:rsidR="00ED20F6" w:rsidRPr="00A574F7">
                    <w:rPr>
                      <w:rFonts w:asciiTheme="minorHAnsi" w:hAnsiTheme="minorHAnsi" w:cstheme="minorHAnsi"/>
                      <w:i/>
                      <w:iCs/>
                    </w:rPr>
                    <w:t>Reading and Writing</w:t>
                  </w:r>
                  <w:r w:rsidRPr="00A574F7">
                    <w:rPr>
                      <w:rFonts w:asciiTheme="minorHAnsi" w:hAnsiTheme="minorHAnsi" w:cstheme="minorHAnsi"/>
                    </w:rPr>
                    <w:t xml:space="preserve">. Schools who have been previously awarded the </w:t>
                  </w:r>
                  <w:r w:rsidR="00ED20F6" w:rsidRPr="00A574F7">
                    <w:rPr>
                      <w:rFonts w:asciiTheme="minorHAnsi" w:hAnsiTheme="minorHAnsi" w:cstheme="minorHAnsi"/>
                    </w:rPr>
                    <w:t>RDIF</w:t>
                  </w:r>
                  <w:r w:rsidRPr="00A574F7">
                    <w:rPr>
                      <w:rFonts w:asciiTheme="minorHAnsi" w:hAnsiTheme="minorHAnsi" w:cstheme="minorHAnsi"/>
                    </w:rPr>
                    <w:t xml:space="preserve"> Mini Grant may apply, but </w:t>
                  </w:r>
                  <w:r w:rsidRPr="00A574F7">
                    <w:rPr>
                      <w:rFonts w:asciiTheme="minorHAnsi" w:hAnsiTheme="minorHAnsi" w:cstheme="minorHAnsi"/>
                      <w:b/>
                      <w:bCs/>
                    </w:rPr>
                    <w:t>only</w:t>
                  </w:r>
                  <w:r w:rsidRPr="00A574F7">
                    <w:rPr>
                      <w:rFonts w:asciiTheme="minorHAnsi" w:hAnsiTheme="minorHAnsi" w:cstheme="minorHAnsi"/>
                    </w:rPr>
                    <w:t xml:space="preserve"> to further implement the HQIR identified in the previous award or to select </w:t>
                  </w:r>
                  <w:r w:rsidR="00B12435" w:rsidRPr="00A574F7">
                    <w:rPr>
                      <w:rFonts w:asciiTheme="minorHAnsi" w:hAnsiTheme="minorHAnsi" w:cstheme="minorHAnsi"/>
                    </w:rPr>
                    <w:t>an</w:t>
                  </w:r>
                  <w:r w:rsidRPr="00A574F7">
                    <w:rPr>
                      <w:rFonts w:asciiTheme="minorHAnsi" w:hAnsiTheme="minorHAnsi" w:cstheme="minorHAnsi"/>
                    </w:rPr>
                    <w:t xml:space="preserve"> HQIR for a different tier of instruction.  </w:t>
                  </w:r>
                </w:p>
                <w:p w14:paraId="6A87CA55" w14:textId="06C963E6" w:rsidR="00977016" w:rsidRPr="00A574F7" w:rsidRDefault="002E5718" w:rsidP="006E510F">
                  <w:pPr>
                    <w:pStyle w:val="ListParagraph"/>
                    <w:numPr>
                      <w:ilvl w:val="0"/>
                      <w:numId w:val="33"/>
                    </w:numPr>
                    <w:rPr>
                      <w:rFonts w:asciiTheme="minorHAnsi" w:hAnsiTheme="minorHAnsi" w:cstheme="minorHAnsi"/>
                      <w:b/>
                      <w:bCs/>
                      <w:u w:val="single"/>
                    </w:rPr>
                  </w:pPr>
                  <w:r w:rsidRPr="00A574F7">
                    <w:rPr>
                      <w:rFonts w:asciiTheme="minorHAnsi" w:hAnsiTheme="minorHAnsi" w:cstheme="minorHAnsi"/>
                    </w:rPr>
                    <w:t xml:space="preserve">The </w:t>
                  </w:r>
                  <w:r w:rsidR="00B12435" w:rsidRPr="00A574F7">
                    <w:rPr>
                      <w:rFonts w:asciiTheme="minorHAnsi" w:hAnsiTheme="minorHAnsi" w:cstheme="minorHAnsi"/>
                    </w:rPr>
                    <w:t>public school</w:t>
                  </w:r>
                  <w:r w:rsidRPr="00A574F7">
                    <w:rPr>
                      <w:rFonts w:asciiTheme="minorHAnsi" w:hAnsiTheme="minorHAnsi" w:cstheme="minorHAnsi"/>
                    </w:rPr>
                    <w:t xml:space="preserve"> district must submit a separate application for each school.</w:t>
                  </w:r>
                </w:p>
                <w:p w14:paraId="6E6D0BF5" w14:textId="77777777" w:rsidR="00977016" w:rsidRPr="00A574F7" w:rsidRDefault="00977016" w:rsidP="00A13592">
                  <w:pPr>
                    <w:pStyle w:val="ListParagraph"/>
                    <w:ind w:left="360"/>
                    <w:jc w:val="center"/>
                    <w:rPr>
                      <w:rFonts w:asciiTheme="minorHAnsi" w:hAnsiTheme="minorHAnsi" w:cstheme="minorHAnsi"/>
                      <w:b/>
                      <w:bCs/>
                      <w:u w:val="single"/>
                    </w:rPr>
                  </w:pPr>
                </w:p>
                <w:p w14:paraId="5AF316F4" w14:textId="77777777" w:rsidR="00977016" w:rsidRPr="00A574F7" w:rsidRDefault="11897D6E" w:rsidP="006E510F">
                  <w:pPr>
                    <w:pStyle w:val="ListParagraph"/>
                    <w:numPr>
                      <w:ilvl w:val="0"/>
                      <w:numId w:val="33"/>
                    </w:numPr>
                    <w:rPr>
                      <w:rFonts w:asciiTheme="minorHAnsi" w:hAnsiTheme="minorHAnsi" w:cstheme="minorHAnsi"/>
                      <w:b/>
                      <w:bCs/>
                      <w:u w:val="single"/>
                    </w:rPr>
                  </w:pPr>
                  <w:r w:rsidRPr="00A574F7">
                    <w:rPr>
                      <w:rFonts w:asciiTheme="minorHAnsi" w:hAnsiTheme="minorHAnsi" w:cstheme="minorHAnsi"/>
                    </w:rPr>
                    <w:t xml:space="preserve">The </w:t>
                  </w:r>
                  <w:r w:rsidR="00847934" w:rsidRPr="00A574F7">
                    <w:rPr>
                      <w:rFonts w:asciiTheme="minorHAnsi" w:hAnsiTheme="minorHAnsi" w:cstheme="minorHAnsi"/>
                    </w:rPr>
                    <w:t>K</w:t>
                  </w:r>
                  <w:r w:rsidR="395B2922" w:rsidRPr="00A574F7">
                    <w:rPr>
                      <w:rFonts w:asciiTheme="minorHAnsi" w:hAnsiTheme="minorHAnsi" w:cstheme="minorHAnsi"/>
                    </w:rPr>
                    <w:t xml:space="preserve">entucky </w:t>
                  </w:r>
                  <w:r w:rsidR="00847934" w:rsidRPr="00A574F7">
                    <w:rPr>
                      <w:rFonts w:asciiTheme="minorHAnsi" w:hAnsiTheme="minorHAnsi" w:cstheme="minorHAnsi"/>
                    </w:rPr>
                    <w:t>D</w:t>
                  </w:r>
                  <w:r w:rsidR="6BDD0315" w:rsidRPr="00A574F7">
                    <w:rPr>
                      <w:rFonts w:asciiTheme="minorHAnsi" w:hAnsiTheme="minorHAnsi" w:cstheme="minorHAnsi"/>
                    </w:rPr>
                    <w:t xml:space="preserve">epartment of </w:t>
                  </w:r>
                  <w:r w:rsidR="00847934" w:rsidRPr="00A574F7">
                    <w:rPr>
                      <w:rFonts w:asciiTheme="minorHAnsi" w:hAnsiTheme="minorHAnsi" w:cstheme="minorHAnsi"/>
                    </w:rPr>
                    <w:t>E</w:t>
                  </w:r>
                  <w:r w:rsidR="4FBC154D" w:rsidRPr="00A574F7">
                    <w:rPr>
                      <w:rFonts w:asciiTheme="minorHAnsi" w:hAnsiTheme="minorHAnsi" w:cstheme="minorHAnsi"/>
                    </w:rPr>
                    <w:t>ducation (KDE)</w:t>
                  </w:r>
                  <w:r w:rsidR="00847934" w:rsidRPr="00A574F7">
                    <w:rPr>
                      <w:rFonts w:asciiTheme="minorHAnsi" w:hAnsiTheme="minorHAnsi" w:cstheme="minorHAnsi"/>
                    </w:rPr>
                    <w:t xml:space="preserve"> reserves the right to waive minor technical issues.</w:t>
                  </w:r>
                </w:p>
                <w:p w14:paraId="7D1322C6" w14:textId="77777777" w:rsidR="007C2349" w:rsidRPr="00A574F7" w:rsidRDefault="007C2349" w:rsidP="00A13592">
                  <w:pPr>
                    <w:pStyle w:val="ListParagraph"/>
                    <w:ind w:left="360"/>
                    <w:jc w:val="center"/>
                    <w:rPr>
                      <w:rFonts w:asciiTheme="minorHAnsi" w:hAnsiTheme="minorHAnsi" w:cstheme="minorHAnsi"/>
                      <w:b/>
                      <w:bCs/>
                      <w:u w:val="single"/>
                    </w:rPr>
                  </w:pPr>
                </w:p>
                <w:p w14:paraId="42515FFA" w14:textId="77777777" w:rsidR="007C2349" w:rsidRPr="00A574F7" w:rsidRDefault="00847934" w:rsidP="006E510F">
                  <w:pPr>
                    <w:pStyle w:val="ListParagraph"/>
                    <w:numPr>
                      <w:ilvl w:val="0"/>
                      <w:numId w:val="33"/>
                    </w:numPr>
                    <w:rPr>
                      <w:rFonts w:asciiTheme="minorHAnsi" w:hAnsiTheme="minorHAnsi" w:cstheme="minorHAnsi"/>
                      <w:b/>
                      <w:bCs/>
                      <w:u w:val="single"/>
                    </w:rPr>
                  </w:pPr>
                  <w:r w:rsidRPr="00A574F7">
                    <w:rPr>
                      <w:rFonts w:asciiTheme="minorHAnsi" w:hAnsiTheme="minorHAnsi" w:cstheme="minorHAnsi"/>
                    </w:rPr>
                    <w:t>Applicants are responsible for monitoring KDE’s Competitive Grants webpage for amendments and updates to the posted RFA and supporting materials.</w:t>
                  </w:r>
                </w:p>
                <w:p w14:paraId="46DBC92B" w14:textId="77777777" w:rsidR="007C2349" w:rsidRPr="00A574F7" w:rsidRDefault="007C2349" w:rsidP="00A13592">
                  <w:pPr>
                    <w:pStyle w:val="ListParagraph"/>
                    <w:ind w:left="360"/>
                    <w:rPr>
                      <w:rStyle w:val="ui-provider"/>
                      <w:rFonts w:asciiTheme="minorHAnsi" w:hAnsiTheme="minorHAnsi" w:cstheme="minorHAnsi"/>
                    </w:rPr>
                  </w:pPr>
                </w:p>
                <w:p w14:paraId="561C897C" w14:textId="71BB87B0" w:rsidR="001845A1" w:rsidRPr="00A574F7" w:rsidRDefault="00CC6535" w:rsidP="006E510F">
                  <w:pPr>
                    <w:pStyle w:val="ListParagraph"/>
                    <w:numPr>
                      <w:ilvl w:val="0"/>
                      <w:numId w:val="33"/>
                    </w:numPr>
                    <w:rPr>
                      <w:rFonts w:asciiTheme="minorHAnsi" w:hAnsiTheme="minorHAnsi" w:cstheme="minorHAnsi"/>
                      <w:b/>
                      <w:bCs/>
                      <w:u w:val="single"/>
                    </w:rPr>
                  </w:pPr>
                  <w:r w:rsidRPr="00A574F7">
                    <w:rPr>
                      <w:rStyle w:val="ui-provider"/>
                      <w:rFonts w:asciiTheme="minorHAnsi" w:hAnsiTheme="minorHAnsi" w:cstheme="minorHAnsi"/>
                    </w:rPr>
                    <w:t>Plagiarism is strictly prohibited.  The use of AI to generate application content will also be considered plagiarism.</w:t>
                  </w:r>
                </w:p>
              </w:tc>
              <w:tc>
                <w:tcPr>
                  <w:tcW w:w="4825" w:type="dxa"/>
                </w:tcPr>
                <w:p w14:paraId="769ADA5E" w14:textId="77777777" w:rsidR="002E5718" w:rsidRPr="00A574F7" w:rsidRDefault="002E5718" w:rsidP="00BC529B">
                  <w:pPr>
                    <w:pStyle w:val="Heading7"/>
                    <w:spacing w:before="120"/>
                    <w:ind w:left="360"/>
                    <w:rPr>
                      <w:rFonts w:asciiTheme="minorHAnsi" w:hAnsiTheme="minorHAnsi" w:cstheme="minorHAnsi"/>
                      <w:sz w:val="24"/>
                      <w:szCs w:val="24"/>
                    </w:rPr>
                  </w:pPr>
                </w:p>
              </w:tc>
            </w:tr>
          </w:tbl>
          <w:p w14:paraId="578DBDFA" w14:textId="77777777" w:rsidR="006C4BE1" w:rsidRPr="00A574F7" w:rsidRDefault="006C4BE1" w:rsidP="000C23DB">
            <w:pPr>
              <w:jc w:val="center"/>
              <w:rPr>
                <w:rFonts w:asciiTheme="minorHAnsi" w:hAnsiTheme="minorHAnsi" w:cstheme="minorHAnsi"/>
                <w:b/>
                <w:bCs/>
              </w:rPr>
            </w:pPr>
          </w:p>
        </w:tc>
      </w:tr>
      <w:tr w:rsidR="000D420E" w:rsidRPr="00A574F7" w14:paraId="736D175D" w14:textId="77777777" w:rsidTr="00E633CC">
        <w:trPr>
          <w:trHeight w:val="68"/>
          <w:jc w:val="center"/>
        </w:trPr>
        <w:tc>
          <w:tcPr>
            <w:tcW w:w="9889" w:type="dxa"/>
          </w:tcPr>
          <w:p w14:paraId="7252F425" w14:textId="77777777" w:rsidR="000D420E" w:rsidRPr="00A574F7" w:rsidRDefault="000D420E" w:rsidP="000C23DB">
            <w:pPr>
              <w:rPr>
                <w:rFonts w:asciiTheme="minorHAnsi" w:hAnsiTheme="minorHAnsi" w:cstheme="minorHAnsi"/>
                <w:b/>
                <w:bCs/>
              </w:rPr>
            </w:pPr>
          </w:p>
        </w:tc>
      </w:tr>
    </w:tbl>
    <w:p w14:paraId="2DC25F1E" w14:textId="65F57D66" w:rsidR="006C4BE1" w:rsidRPr="00A574F7" w:rsidRDefault="006C4BE1" w:rsidP="00890C81">
      <w:pPr>
        <w:ind w:left="360"/>
        <w:jc w:val="center"/>
        <w:rPr>
          <w:rFonts w:asciiTheme="minorHAnsi" w:hAnsiTheme="minorHAnsi" w:cstheme="minorHAnsi"/>
          <w:b/>
          <w:color w:val="000080"/>
          <w:sz w:val="28"/>
        </w:rPr>
      </w:pPr>
      <w:r w:rsidRPr="00A574F7">
        <w:rPr>
          <w:rFonts w:asciiTheme="minorHAnsi" w:hAnsiTheme="minorHAnsi" w:cstheme="minorHAnsi"/>
          <w:b/>
          <w:color w:val="000080"/>
          <w:sz w:val="28"/>
        </w:rPr>
        <w:t>KENTUCKY DEPARTMENT OF EDUCATION</w:t>
      </w:r>
    </w:p>
    <w:p w14:paraId="14C7BB99" w14:textId="62320CA3" w:rsidR="006C4BE1" w:rsidRPr="00A574F7" w:rsidRDefault="006C4BE1" w:rsidP="006C4BE1">
      <w:pPr>
        <w:jc w:val="center"/>
        <w:rPr>
          <w:rFonts w:asciiTheme="minorHAnsi" w:hAnsiTheme="minorHAnsi" w:cstheme="minorHAnsi"/>
          <w:b/>
          <w:bCs/>
          <w:color w:val="000080"/>
        </w:rPr>
      </w:pPr>
      <w:r w:rsidRPr="00A574F7">
        <w:rPr>
          <w:rFonts w:asciiTheme="minorHAnsi" w:hAnsiTheme="minorHAnsi" w:cstheme="minorHAnsi"/>
          <w:b/>
          <w:bCs/>
          <w:color w:val="000080"/>
        </w:rPr>
        <w:t>Request for Application</w:t>
      </w:r>
      <w:r w:rsidR="00890C81">
        <w:rPr>
          <w:rFonts w:asciiTheme="minorHAnsi" w:hAnsiTheme="minorHAnsi" w:cstheme="minorHAnsi"/>
          <w:b/>
          <w:bCs/>
          <w:color w:val="000080"/>
        </w:rPr>
        <w:t xml:space="preserve"> (RFA)</w:t>
      </w:r>
    </w:p>
    <w:p w14:paraId="4D748AD0" w14:textId="4CE6C041" w:rsidR="006C4BE1" w:rsidRPr="00A574F7" w:rsidRDefault="007F33CD" w:rsidP="006C4BE1">
      <w:pPr>
        <w:spacing w:before="240"/>
        <w:jc w:val="center"/>
        <w:rPr>
          <w:rFonts w:asciiTheme="minorHAnsi" w:hAnsiTheme="minorHAnsi" w:cstheme="minorHAnsi"/>
          <w:b/>
          <w:bCs/>
          <w:sz w:val="28"/>
          <w:szCs w:val="28"/>
        </w:rPr>
      </w:pPr>
      <w:r w:rsidRPr="00A574F7">
        <w:rPr>
          <w:rFonts w:asciiTheme="minorHAnsi" w:hAnsiTheme="minorHAnsi" w:cstheme="minorHAnsi"/>
          <w:b/>
          <w:bCs/>
          <w:sz w:val="28"/>
          <w:szCs w:val="28"/>
        </w:rPr>
        <w:t>Read</w:t>
      </w:r>
      <w:r w:rsidR="00650DD0" w:rsidRPr="00A574F7">
        <w:rPr>
          <w:rFonts w:asciiTheme="minorHAnsi" w:hAnsiTheme="minorHAnsi" w:cstheme="minorHAnsi"/>
          <w:b/>
          <w:bCs/>
          <w:sz w:val="28"/>
          <w:szCs w:val="28"/>
        </w:rPr>
        <w:t xml:space="preserve">ing </w:t>
      </w:r>
      <w:r w:rsidRPr="00A574F7">
        <w:rPr>
          <w:rFonts w:asciiTheme="minorHAnsi" w:hAnsiTheme="minorHAnsi" w:cstheme="minorHAnsi"/>
          <w:b/>
          <w:bCs/>
          <w:sz w:val="28"/>
          <w:szCs w:val="28"/>
        </w:rPr>
        <w:t xml:space="preserve">Diagnostic and Intervention </w:t>
      </w:r>
      <w:r w:rsidR="00650DD0" w:rsidRPr="00A574F7">
        <w:rPr>
          <w:rFonts w:asciiTheme="minorHAnsi" w:hAnsiTheme="minorHAnsi" w:cstheme="minorHAnsi"/>
          <w:b/>
          <w:bCs/>
          <w:sz w:val="28"/>
          <w:szCs w:val="28"/>
        </w:rPr>
        <w:t xml:space="preserve">Fund </w:t>
      </w:r>
      <w:r w:rsidR="00B12435" w:rsidRPr="00A574F7">
        <w:rPr>
          <w:rFonts w:asciiTheme="minorHAnsi" w:hAnsiTheme="minorHAnsi" w:cstheme="minorHAnsi"/>
          <w:b/>
          <w:bCs/>
          <w:sz w:val="28"/>
          <w:szCs w:val="28"/>
        </w:rPr>
        <w:t>Mini-Grant</w:t>
      </w:r>
      <w:r w:rsidR="006C4BE1" w:rsidRPr="00A574F7">
        <w:rPr>
          <w:rFonts w:asciiTheme="minorHAnsi" w:hAnsiTheme="minorHAnsi" w:cstheme="minorHAnsi"/>
          <w:b/>
          <w:bCs/>
          <w:sz w:val="28"/>
          <w:szCs w:val="28"/>
        </w:rPr>
        <w:t xml:space="preserve"> </w:t>
      </w:r>
    </w:p>
    <w:p w14:paraId="0AFE2A2D" w14:textId="606D7575" w:rsidR="006C4BE1" w:rsidRPr="00A574F7" w:rsidRDefault="006C4BE1" w:rsidP="006C4BE1">
      <w:pPr>
        <w:pStyle w:val="Heading7"/>
        <w:spacing w:before="120"/>
        <w:rPr>
          <w:rFonts w:asciiTheme="minorHAnsi" w:hAnsiTheme="minorHAnsi" w:cstheme="minorHAnsi"/>
        </w:rPr>
      </w:pPr>
      <w:r w:rsidRPr="00A574F7">
        <w:rPr>
          <w:rFonts w:asciiTheme="minorHAnsi" w:hAnsiTheme="minorHAnsi" w:cstheme="minorHAnsi"/>
        </w:rPr>
        <w:t>Deadline</w:t>
      </w:r>
      <w:r w:rsidR="00F11625" w:rsidRPr="00A574F7">
        <w:rPr>
          <w:rFonts w:asciiTheme="minorHAnsi" w:hAnsiTheme="minorHAnsi" w:cstheme="minorHAnsi"/>
        </w:rPr>
        <w:t xml:space="preserve"> March 19, </w:t>
      </w:r>
      <w:r w:rsidR="00B12435" w:rsidRPr="00A574F7">
        <w:rPr>
          <w:rFonts w:asciiTheme="minorHAnsi" w:hAnsiTheme="minorHAnsi" w:cstheme="minorHAnsi"/>
        </w:rPr>
        <w:t>2024,</w:t>
      </w:r>
      <w:r w:rsidRPr="00A574F7">
        <w:rPr>
          <w:rFonts w:asciiTheme="minorHAnsi" w:hAnsiTheme="minorHAnsi" w:cstheme="minorHAnsi"/>
        </w:rPr>
        <w:t xml:space="preserve"> </w:t>
      </w:r>
      <w:r w:rsidR="78C1A5BD" w:rsidRPr="00A574F7">
        <w:rPr>
          <w:rFonts w:asciiTheme="minorHAnsi" w:hAnsiTheme="minorHAnsi" w:cstheme="minorHAnsi"/>
        </w:rPr>
        <w:t>4:00 p.m.</w:t>
      </w:r>
      <w:r w:rsidRPr="00A574F7">
        <w:rPr>
          <w:rFonts w:asciiTheme="minorHAnsi" w:hAnsiTheme="minorHAnsi" w:cstheme="minorHAnsi"/>
        </w:rPr>
        <w:t xml:space="preserve"> (ET)</w:t>
      </w:r>
    </w:p>
    <w:p w14:paraId="53A4C74E" w14:textId="77777777" w:rsidR="006C4BE1" w:rsidRPr="00A574F7" w:rsidRDefault="006C4BE1" w:rsidP="006C4BE1">
      <w:pPr>
        <w:pStyle w:val="BodyText"/>
        <w:jc w:val="both"/>
        <w:rPr>
          <w:rFonts w:asciiTheme="minorHAnsi" w:hAnsiTheme="minorHAnsi" w:cstheme="minorHAnsi"/>
          <w:b w:val="0"/>
          <w:bCs w:val="0"/>
        </w:rPr>
      </w:pPr>
    </w:p>
    <w:tbl>
      <w:tblPr>
        <w:tblW w:w="9345" w:type="dxa"/>
        <w:tblCellMar>
          <w:left w:w="0" w:type="dxa"/>
          <w:right w:w="0" w:type="dxa"/>
        </w:tblCellMar>
        <w:tblLook w:val="04A0" w:firstRow="1" w:lastRow="0" w:firstColumn="1" w:lastColumn="0" w:noHBand="0" w:noVBand="1"/>
      </w:tblPr>
      <w:tblGrid>
        <w:gridCol w:w="2154"/>
        <w:gridCol w:w="3238"/>
        <w:gridCol w:w="1616"/>
        <w:gridCol w:w="2337"/>
      </w:tblGrid>
      <w:tr w:rsidR="00DE486D" w:rsidRPr="00A574F7" w14:paraId="40E73A6D" w14:textId="77777777" w:rsidTr="4C8C7CE8">
        <w:trPr>
          <w:tblHeader/>
        </w:trPr>
        <w:tc>
          <w:tcPr>
            <w:tcW w:w="2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041097A" w14:textId="77777777" w:rsidR="00DE486D" w:rsidRPr="00A574F7" w:rsidRDefault="00DE486D" w:rsidP="004772C6">
            <w:pPr>
              <w:jc w:val="center"/>
              <w:rPr>
                <w:rFonts w:asciiTheme="minorHAnsi" w:hAnsiTheme="minorHAnsi" w:cstheme="minorHAnsi"/>
                <w:b/>
                <w:bCs/>
              </w:rPr>
            </w:pPr>
            <w:r w:rsidRPr="00A574F7">
              <w:rPr>
                <w:rFonts w:asciiTheme="minorHAnsi" w:hAnsiTheme="minorHAnsi" w:cstheme="minorHAnsi"/>
                <w:b/>
                <w:bCs/>
              </w:rPr>
              <w:t>Date</w:t>
            </w:r>
          </w:p>
        </w:tc>
        <w:tc>
          <w:tcPr>
            <w:tcW w:w="3238"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6A15625D" w14:textId="77777777" w:rsidR="00DE486D" w:rsidRPr="00A574F7" w:rsidRDefault="00DE486D" w:rsidP="004772C6">
            <w:pPr>
              <w:jc w:val="center"/>
              <w:rPr>
                <w:rFonts w:asciiTheme="minorHAnsi" w:hAnsiTheme="minorHAnsi" w:cstheme="minorHAnsi"/>
                <w:b/>
                <w:bCs/>
              </w:rPr>
            </w:pPr>
            <w:r w:rsidRPr="00A574F7">
              <w:rPr>
                <w:rFonts w:asciiTheme="minorHAnsi" w:hAnsiTheme="minorHAnsi" w:cstheme="minorHAnsi"/>
                <w:b/>
                <w:bCs/>
              </w:rPr>
              <w:t>Event</w:t>
            </w:r>
          </w:p>
        </w:tc>
        <w:tc>
          <w:tcPr>
            <w:tcW w:w="1616"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516B69D8" w14:textId="77777777" w:rsidR="00DE486D" w:rsidRPr="00A574F7" w:rsidRDefault="00DE486D" w:rsidP="004772C6">
            <w:pPr>
              <w:jc w:val="center"/>
              <w:rPr>
                <w:rFonts w:asciiTheme="minorHAnsi" w:hAnsiTheme="minorHAnsi" w:cstheme="minorHAnsi"/>
                <w:b/>
                <w:bCs/>
              </w:rPr>
            </w:pPr>
            <w:r w:rsidRPr="00A574F7">
              <w:rPr>
                <w:rFonts w:asciiTheme="minorHAnsi" w:hAnsiTheme="minorHAnsi" w:cstheme="minorHAnsi"/>
                <w:b/>
                <w:bCs/>
              </w:rPr>
              <w:t>Location</w:t>
            </w:r>
          </w:p>
        </w:tc>
        <w:tc>
          <w:tcPr>
            <w:tcW w:w="2337"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20C85811" w14:textId="77777777" w:rsidR="00DE486D" w:rsidRPr="00A574F7" w:rsidRDefault="00DE486D" w:rsidP="004772C6">
            <w:pPr>
              <w:jc w:val="center"/>
              <w:rPr>
                <w:rFonts w:asciiTheme="minorHAnsi" w:hAnsiTheme="minorHAnsi" w:cstheme="minorHAnsi"/>
                <w:b/>
                <w:bCs/>
              </w:rPr>
            </w:pPr>
            <w:r w:rsidRPr="00A574F7">
              <w:rPr>
                <w:rFonts w:asciiTheme="minorHAnsi" w:hAnsiTheme="minorHAnsi" w:cstheme="minorHAnsi"/>
                <w:b/>
                <w:bCs/>
              </w:rPr>
              <w:t>Participation</w:t>
            </w:r>
          </w:p>
        </w:tc>
      </w:tr>
      <w:tr w:rsidR="00DE486D" w:rsidRPr="00A574F7" w14:paraId="75054284"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1B92E8F" w14:textId="4067F3AD" w:rsidR="00DE486D" w:rsidRPr="00A574F7" w:rsidRDefault="00F523A0" w:rsidP="4C8C7CE8">
            <w:pPr>
              <w:rPr>
                <w:rFonts w:asciiTheme="minorHAnsi" w:hAnsiTheme="minorHAnsi" w:cstheme="minorHAnsi"/>
              </w:rPr>
            </w:pPr>
            <w:r w:rsidRPr="00A574F7">
              <w:rPr>
                <w:rFonts w:asciiTheme="minorHAnsi" w:hAnsiTheme="minorHAnsi" w:cstheme="minorHAnsi"/>
              </w:rPr>
              <w:t>January 19,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83BD7F3"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RFA released</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AD8615D"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A1C26B2"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r>
      <w:tr w:rsidR="00DE486D" w:rsidRPr="00A574F7" w14:paraId="74C1D34A"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5D5C992" w14:textId="6ECED57F" w:rsidR="008940C0" w:rsidRPr="00A574F7" w:rsidRDefault="000849D0" w:rsidP="004772C6">
            <w:pPr>
              <w:rPr>
                <w:rFonts w:asciiTheme="minorHAnsi" w:hAnsiTheme="minorHAnsi" w:cstheme="minorHAnsi"/>
              </w:rPr>
            </w:pPr>
            <w:r w:rsidRPr="00A574F7">
              <w:rPr>
                <w:rFonts w:asciiTheme="minorHAnsi" w:hAnsiTheme="minorHAnsi" w:cstheme="minorHAnsi"/>
              </w:rPr>
              <w:t>January 3</w:t>
            </w:r>
            <w:r w:rsidR="007F3D3B">
              <w:rPr>
                <w:rFonts w:asciiTheme="minorHAnsi" w:hAnsiTheme="minorHAnsi" w:cstheme="minorHAnsi"/>
              </w:rPr>
              <w:t>1</w:t>
            </w:r>
            <w:r w:rsidRPr="00A574F7">
              <w:rPr>
                <w:rFonts w:asciiTheme="minorHAnsi" w:hAnsiTheme="minorHAnsi" w:cstheme="minorHAnsi"/>
              </w:rPr>
              <w:t>,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5A2DD8C"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Technical assistance webinar</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41A3932"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D111E3C"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 xml:space="preserve">Attending or watching this recorded TA session is recommended </w:t>
            </w:r>
          </w:p>
        </w:tc>
      </w:tr>
      <w:tr w:rsidR="00DE486D" w:rsidRPr="00A574F7" w14:paraId="42841112"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AD3A283" w14:textId="0FD94FC1" w:rsidR="00DE486D" w:rsidRPr="00A574F7" w:rsidRDefault="00F523A0" w:rsidP="004772C6">
            <w:pPr>
              <w:rPr>
                <w:rFonts w:asciiTheme="minorHAnsi" w:hAnsiTheme="minorHAnsi" w:cstheme="minorHAnsi"/>
              </w:rPr>
            </w:pPr>
            <w:r w:rsidRPr="00A574F7">
              <w:rPr>
                <w:rFonts w:asciiTheme="minorHAnsi" w:hAnsiTheme="minorHAnsi" w:cstheme="minorHAnsi"/>
              </w:rPr>
              <w:t>February 7,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40E5355"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Questions deadline</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49FB242"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Email</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D86414E"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N/A</w:t>
            </w:r>
          </w:p>
        </w:tc>
      </w:tr>
      <w:tr w:rsidR="00012D4D" w:rsidRPr="00A574F7" w14:paraId="0041A559"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5780F15" w14:textId="399B5690" w:rsidR="00012D4D" w:rsidRPr="00A574F7" w:rsidRDefault="001E3128" w:rsidP="004772C6">
            <w:pPr>
              <w:rPr>
                <w:rFonts w:asciiTheme="minorHAnsi" w:hAnsiTheme="minorHAnsi" w:cstheme="minorHAnsi"/>
              </w:rPr>
            </w:pPr>
            <w:r w:rsidRPr="00A574F7">
              <w:rPr>
                <w:rFonts w:asciiTheme="minorHAnsi" w:hAnsiTheme="minorHAnsi" w:cstheme="minorHAnsi"/>
              </w:rPr>
              <w:t>February 13,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9E77D56" w14:textId="4E5701FC" w:rsidR="00012D4D" w:rsidRPr="00A574F7" w:rsidRDefault="00012D4D" w:rsidP="004772C6">
            <w:pPr>
              <w:rPr>
                <w:rFonts w:asciiTheme="minorHAnsi" w:hAnsiTheme="minorHAnsi" w:cstheme="minorHAnsi"/>
              </w:rPr>
            </w:pPr>
            <w:r w:rsidRPr="00A574F7">
              <w:rPr>
                <w:rFonts w:asciiTheme="minorHAnsi" w:hAnsiTheme="minorHAnsi" w:cstheme="minorHAnsi"/>
              </w:rPr>
              <w:t>FAQ posted</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0C00483" w14:textId="3F9C4B86" w:rsidR="00012D4D" w:rsidRPr="00A574F7" w:rsidRDefault="00012D4D" w:rsidP="004772C6">
            <w:pPr>
              <w:rPr>
                <w:rFonts w:asciiTheme="minorHAnsi" w:hAnsiTheme="minorHAnsi" w:cstheme="minorHAnsi"/>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179FF3D" w14:textId="567714C8" w:rsidR="00012D4D" w:rsidRPr="00A574F7" w:rsidRDefault="00012D4D" w:rsidP="004772C6">
            <w:pPr>
              <w:rPr>
                <w:rFonts w:asciiTheme="minorHAnsi" w:hAnsiTheme="minorHAnsi" w:cstheme="minorHAnsi"/>
              </w:rPr>
            </w:pPr>
            <w:r w:rsidRPr="00A574F7">
              <w:rPr>
                <w:rFonts w:asciiTheme="minorHAnsi" w:hAnsiTheme="minorHAnsi" w:cstheme="minorHAnsi"/>
              </w:rPr>
              <w:t>recommended</w:t>
            </w:r>
          </w:p>
        </w:tc>
      </w:tr>
      <w:tr w:rsidR="00DE486D" w:rsidRPr="00A574F7" w14:paraId="1E382C44"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F8FC12B" w14:textId="07E1BAD8" w:rsidR="00DE486D" w:rsidRPr="00A574F7" w:rsidRDefault="001E3128" w:rsidP="004772C6">
            <w:pPr>
              <w:rPr>
                <w:rFonts w:asciiTheme="minorHAnsi" w:hAnsiTheme="minorHAnsi" w:cstheme="minorHAnsi"/>
              </w:rPr>
            </w:pPr>
            <w:r w:rsidRPr="00A574F7">
              <w:rPr>
                <w:rFonts w:asciiTheme="minorHAnsi" w:hAnsiTheme="minorHAnsi" w:cstheme="minorHAnsi"/>
              </w:rPr>
              <w:t>March 19,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8F28276"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Application deadline</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A83BBA9"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Send to KDE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AC33796"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b/>
                <w:bCs/>
              </w:rPr>
              <w:t>Required</w:t>
            </w:r>
          </w:p>
        </w:tc>
      </w:tr>
      <w:tr w:rsidR="00DE486D" w:rsidRPr="00A574F7" w14:paraId="45D9EC5F"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C06FE13" w14:textId="064A0D55" w:rsidR="00DE486D" w:rsidRPr="00A574F7" w:rsidRDefault="002261EB" w:rsidP="004772C6">
            <w:pPr>
              <w:rPr>
                <w:rFonts w:asciiTheme="minorHAnsi" w:hAnsiTheme="minorHAnsi" w:cstheme="minorHAnsi"/>
              </w:rPr>
            </w:pPr>
            <w:r w:rsidRPr="00A574F7">
              <w:rPr>
                <w:rFonts w:asciiTheme="minorHAnsi" w:hAnsiTheme="minorHAnsi" w:cstheme="minorHAnsi"/>
              </w:rPr>
              <w:t>April 2</w:t>
            </w:r>
            <w:r w:rsidR="000849D0" w:rsidRPr="00A574F7">
              <w:rPr>
                <w:rFonts w:asciiTheme="minorHAnsi" w:hAnsiTheme="minorHAnsi" w:cstheme="minorHAnsi"/>
              </w:rPr>
              <w:t>-</w:t>
            </w:r>
            <w:r w:rsidR="002D39BD">
              <w:rPr>
                <w:rFonts w:asciiTheme="minorHAnsi" w:hAnsiTheme="minorHAnsi" w:cstheme="minorHAnsi"/>
              </w:rPr>
              <w:t>5</w:t>
            </w:r>
            <w:r w:rsidR="000849D0" w:rsidRPr="00A574F7">
              <w:rPr>
                <w:rFonts w:asciiTheme="minorHAnsi" w:hAnsiTheme="minorHAnsi" w:cstheme="minorHAnsi"/>
              </w:rPr>
              <w:t>,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34E02C8"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Application review and scoring</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2CD9171"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3516D45"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r>
      <w:tr w:rsidR="00DE486D" w:rsidRPr="00A574F7" w14:paraId="33B279C0"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44DDF76" w14:textId="72B0FA24" w:rsidR="00DE486D" w:rsidRPr="00A574F7" w:rsidRDefault="001E3128" w:rsidP="004772C6">
            <w:pPr>
              <w:rPr>
                <w:rFonts w:asciiTheme="minorHAnsi" w:hAnsiTheme="minorHAnsi" w:cstheme="minorHAnsi"/>
              </w:rPr>
            </w:pPr>
            <w:r w:rsidRPr="00A574F7">
              <w:rPr>
                <w:rFonts w:asciiTheme="minorHAnsi" w:hAnsiTheme="minorHAnsi" w:cstheme="minorHAnsi"/>
              </w:rPr>
              <w:t>May 1,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A82A1BC" w14:textId="20633F5B" w:rsidR="00DE486D" w:rsidRPr="00A574F7" w:rsidRDefault="00DE486D" w:rsidP="004772C6">
            <w:pPr>
              <w:rPr>
                <w:rFonts w:asciiTheme="minorHAnsi" w:hAnsiTheme="minorHAnsi" w:cstheme="minorHAnsi"/>
                <w:b/>
                <w:bCs/>
              </w:rPr>
            </w:pPr>
            <w:r w:rsidRPr="00A574F7">
              <w:rPr>
                <w:rFonts w:asciiTheme="minorHAnsi" w:hAnsiTheme="minorHAnsi" w:cstheme="minorHAnsi"/>
              </w:rPr>
              <w:t xml:space="preserve">Awardees are posted to </w:t>
            </w:r>
            <w:hyperlink r:id="rId15" w:history="1">
              <w:r w:rsidR="00210A0D">
                <w:rPr>
                  <w:rStyle w:val="Hyperlink"/>
                  <w:rFonts w:asciiTheme="minorHAnsi" w:hAnsiTheme="minorHAnsi" w:cstheme="minorHAnsi"/>
                </w:rPr>
                <w:t>KDE Competitive Grant Awards</w:t>
              </w:r>
            </w:hyperlink>
            <w:r w:rsidR="00210A0D">
              <w:rPr>
                <w:rFonts w:asciiTheme="minorHAnsi" w:hAnsiTheme="minorHAnsi" w:cstheme="minorHAnsi"/>
              </w:rPr>
              <w:t xml:space="preserve"> </w:t>
            </w:r>
            <w:r w:rsidRPr="00A574F7">
              <w:rPr>
                <w:rFonts w:asciiTheme="minorHAnsi" w:hAnsiTheme="minorHAnsi" w:cstheme="minorHAnsi"/>
              </w:rPr>
              <w:t>web</w:t>
            </w:r>
            <w:r w:rsidR="00FB5A36">
              <w:rPr>
                <w:rFonts w:asciiTheme="minorHAnsi" w:hAnsiTheme="minorHAnsi" w:cstheme="minorHAnsi"/>
              </w:rPr>
              <w:t xml:space="preserve">page. </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0838A68"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1617AD8"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r>
      <w:tr w:rsidR="00DE486D" w:rsidRPr="00A574F7" w14:paraId="67A241D1"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0F586F3"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TBD</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6470E11"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MOA process (KDE &amp; LEA)</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EF36A55"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B4315A5"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Districts</w:t>
            </w:r>
          </w:p>
        </w:tc>
      </w:tr>
      <w:tr w:rsidR="00DE486D" w:rsidRPr="00A574F7" w14:paraId="4ABB2BE2"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6C3D7D3"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TBD</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23B9EE2" w14:textId="57432813" w:rsidR="00DE486D" w:rsidRPr="00A574F7" w:rsidRDefault="00DE486D" w:rsidP="004772C6">
            <w:pPr>
              <w:rPr>
                <w:rFonts w:asciiTheme="minorHAnsi" w:hAnsiTheme="minorHAnsi" w:cstheme="minorHAnsi"/>
              </w:rPr>
            </w:pPr>
            <w:r w:rsidRPr="00A574F7">
              <w:rPr>
                <w:rFonts w:asciiTheme="minorHAnsi" w:hAnsiTheme="minorHAnsi" w:cstheme="minorHAnsi"/>
              </w:rPr>
              <w:t>District</w:t>
            </w:r>
            <w:r w:rsidR="00431336" w:rsidRPr="00A574F7">
              <w:rPr>
                <w:rFonts w:asciiTheme="minorHAnsi" w:hAnsiTheme="minorHAnsi" w:cstheme="minorHAnsi"/>
              </w:rPr>
              <w:t xml:space="preserve">/School </w:t>
            </w:r>
            <w:r w:rsidRPr="00A574F7">
              <w:rPr>
                <w:rFonts w:asciiTheme="minorHAnsi" w:hAnsiTheme="minorHAnsi" w:cstheme="minorHAnsi"/>
              </w:rPr>
              <w:t>plans reviewed</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44B06CA"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N/A</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D50402F"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N/A</w:t>
            </w:r>
          </w:p>
        </w:tc>
      </w:tr>
      <w:tr w:rsidR="00DE486D" w:rsidRPr="00A574F7" w14:paraId="49EB47F0"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98F4AA8" w14:textId="0F89103A" w:rsidR="00DE486D" w:rsidRPr="00A574F7" w:rsidRDefault="00F11625" w:rsidP="004772C6">
            <w:pPr>
              <w:rPr>
                <w:rFonts w:asciiTheme="minorHAnsi" w:hAnsiTheme="minorHAnsi" w:cstheme="minorHAnsi"/>
              </w:rPr>
            </w:pPr>
            <w:r w:rsidRPr="00A574F7">
              <w:rPr>
                <w:rFonts w:asciiTheme="minorHAnsi" w:hAnsiTheme="minorHAnsi" w:cstheme="minorHAnsi"/>
              </w:rPr>
              <w:t>Ju</w:t>
            </w:r>
            <w:r w:rsidR="0062240F">
              <w:rPr>
                <w:rFonts w:asciiTheme="minorHAnsi" w:hAnsiTheme="minorHAnsi" w:cstheme="minorHAnsi"/>
              </w:rPr>
              <w:t>ly</w:t>
            </w:r>
            <w:r w:rsidRPr="00A574F7">
              <w:rPr>
                <w:rFonts w:asciiTheme="minorHAnsi" w:hAnsiTheme="minorHAnsi" w:cstheme="minorHAnsi"/>
              </w:rPr>
              <w:t xml:space="preserve"> 1, 2024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92FC26E"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Funding available to LEA</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842E708"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9A5D50D"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Districts</w:t>
            </w:r>
          </w:p>
        </w:tc>
      </w:tr>
    </w:tbl>
    <w:p w14:paraId="2227CFD3" w14:textId="77777777" w:rsidR="009051DC" w:rsidRPr="00A574F7" w:rsidRDefault="009051DC" w:rsidP="009051DC">
      <w:pPr>
        <w:rPr>
          <w:rFonts w:asciiTheme="minorHAnsi" w:hAnsiTheme="minorHAnsi" w:cstheme="minorHAnsi"/>
        </w:rPr>
      </w:pPr>
    </w:p>
    <w:p w14:paraId="737ED5B2" w14:textId="1E327469" w:rsidR="006C4BE1" w:rsidRPr="00A574F7" w:rsidRDefault="006C4BE1" w:rsidP="0064793C">
      <w:pPr>
        <w:pStyle w:val="BodyText"/>
        <w:spacing w:after="120"/>
        <w:rPr>
          <w:rFonts w:asciiTheme="minorHAnsi" w:hAnsiTheme="minorHAnsi" w:cstheme="minorHAnsi"/>
          <w:color w:val="333399"/>
        </w:rPr>
      </w:pPr>
      <w:r w:rsidRPr="00A574F7">
        <w:rPr>
          <w:rFonts w:asciiTheme="minorHAnsi" w:hAnsiTheme="minorHAnsi" w:cstheme="minorHAnsi"/>
          <w:color w:val="333399"/>
        </w:rPr>
        <w:t xml:space="preserve">Background </w:t>
      </w:r>
      <w:r w:rsidR="00B002CA" w:rsidRPr="00A574F7">
        <w:rPr>
          <w:rFonts w:asciiTheme="minorHAnsi" w:hAnsiTheme="minorHAnsi" w:cstheme="minorHAnsi"/>
          <w:color w:val="333399"/>
        </w:rPr>
        <w:t xml:space="preserve">and Purpose </w:t>
      </w:r>
    </w:p>
    <w:p w14:paraId="5D0F7B3E" w14:textId="523D46D6" w:rsidR="00A0287A" w:rsidRPr="00A574F7" w:rsidRDefault="006C4BE1" w:rsidP="00772418">
      <w:pPr>
        <w:rPr>
          <w:rFonts w:asciiTheme="minorHAnsi" w:hAnsiTheme="minorHAnsi" w:cstheme="minorHAnsi"/>
          <w:b/>
          <w:bCs/>
        </w:rPr>
      </w:pPr>
      <w:r w:rsidRPr="00A574F7">
        <w:rPr>
          <w:rFonts w:asciiTheme="minorHAnsi" w:hAnsiTheme="minorHAnsi" w:cstheme="minorHAnsi"/>
        </w:rPr>
        <w:t xml:space="preserve">The Office of Teaching and Learning is issuing a Request for Application (RFA) for Kentucky public school districts to apply on behalf of individual schools. KSB and KSD are also eligible to apply. </w:t>
      </w:r>
      <w:r w:rsidR="009B55FF" w:rsidRPr="00A574F7">
        <w:rPr>
          <w:rFonts w:asciiTheme="minorHAnsi" w:hAnsiTheme="minorHAnsi" w:cstheme="minorHAnsi"/>
        </w:rPr>
        <w:t>As specified in</w:t>
      </w:r>
      <w:r w:rsidR="00650DD0" w:rsidRPr="00A574F7">
        <w:rPr>
          <w:rFonts w:asciiTheme="minorHAnsi" w:hAnsiTheme="minorHAnsi" w:cstheme="minorHAnsi"/>
        </w:rPr>
        <w:t xml:space="preserve"> </w:t>
      </w:r>
      <w:hyperlink r:id="rId16">
        <w:r w:rsidR="00650DD0" w:rsidRPr="00A574F7">
          <w:rPr>
            <w:rStyle w:val="Hyperlink"/>
            <w:rFonts w:asciiTheme="minorHAnsi" w:hAnsiTheme="minorHAnsi" w:cstheme="minorHAnsi"/>
          </w:rPr>
          <w:t xml:space="preserve">KRS </w:t>
        </w:r>
        <w:r w:rsidR="00AB04DC" w:rsidRPr="00A574F7">
          <w:rPr>
            <w:rStyle w:val="Hyperlink"/>
            <w:rFonts w:asciiTheme="minorHAnsi" w:hAnsiTheme="minorHAnsi" w:cstheme="minorHAnsi"/>
          </w:rPr>
          <w:t>158.792</w:t>
        </w:r>
      </w:hyperlink>
      <w:r w:rsidR="009B55FF" w:rsidRPr="00A574F7">
        <w:rPr>
          <w:rFonts w:asciiTheme="minorHAnsi" w:hAnsiTheme="minorHAnsi" w:cstheme="minorHAnsi"/>
        </w:rPr>
        <w:t>, the</w:t>
      </w:r>
      <w:r w:rsidR="00244B9C" w:rsidRPr="00A574F7">
        <w:rPr>
          <w:rFonts w:asciiTheme="minorHAnsi" w:hAnsiTheme="minorHAnsi" w:cstheme="minorHAnsi"/>
        </w:rPr>
        <w:t xml:space="preserve"> </w:t>
      </w:r>
      <w:r w:rsidR="00420B3C" w:rsidRPr="00A574F7">
        <w:rPr>
          <w:rFonts w:asciiTheme="minorHAnsi" w:hAnsiTheme="minorHAnsi" w:cstheme="minorHAnsi"/>
        </w:rPr>
        <w:t>R</w:t>
      </w:r>
      <w:r w:rsidR="00244B9C" w:rsidRPr="00A574F7">
        <w:rPr>
          <w:rFonts w:asciiTheme="minorHAnsi" w:hAnsiTheme="minorHAnsi" w:cstheme="minorHAnsi"/>
        </w:rPr>
        <w:t xml:space="preserve">eading </w:t>
      </w:r>
      <w:r w:rsidR="00420B3C" w:rsidRPr="00A574F7">
        <w:rPr>
          <w:rFonts w:asciiTheme="minorHAnsi" w:hAnsiTheme="minorHAnsi" w:cstheme="minorHAnsi"/>
        </w:rPr>
        <w:t>D</w:t>
      </w:r>
      <w:r w:rsidR="00244B9C" w:rsidRPr="00A574F7">
        <w:rPr>
          <w:rFonts w:asciiTheme="minorHAnsi" w:hAnsiTheme="minorHAnsi" w:cstheme="minorHAnsi"/>
        </w:rPr>
        <w:t xml:space="preserve">iagnostic and </w:t>
      </w:r>
      <w:r w:rsidR="00420B3C" w:rsidRPr="00A574F7">
        <w:rPr>
          <w:rFonts w:asciiTheme="minorHAnsi" w:hAnsiTheme="minorHAnsi" w:cstheme="minorHAnsi"/>
        </w:rPr>
        <w:t>I</w:t>
      </w:r>
      <w:r w:rsidR="00244B9C" w:rsidRPr="00A574F7">
        <w:rPr>
          <w:rFonts w:asciiTheme="minorHAnsi" w:hAnsiTheme="minorHAnsi" w:cstheme="minorHAnsi"/>
        </w:rPr>
        <w:t>ntervention fund is created to help teachers and library media specialists improve the reading skills of struggling readers in kindergarten through grade three (3).</w:t>
      </w:r>
      <w:r w:rsidR="00E30A57" w:rsidRPr="00A574F7">
        <w:rPr>
          <w:rFonts w:asciiTheme="minorHAnsi" w:hAnsiTheme="minorHAnsi" w:cstheme="minorHAnsi"/>
        </w:rPr>
        <w:t xml:space="preserve"> The </w:t>
      </w:r>
      <w:r w:rsidR="00431336" w:rsidRPr="00A574F7">
        <w:rPr>
          <w:rFonts w:asciiTheme="minorHAnsi" w:hAnsiTheme="minorHAnsi" w:cstheme="minorHAnsi"/>
        </w:rPr>
        <w:t xml:space="preserve">Reading Diagnostic and Intervention Fund </w:t>
      </w:r>
      <w:r w:rsidR="007F3D3B">
        <w:rPr>
          <w:rFonts w:asciiTheme="minorHAnsi" w:hAnsiTheme="minorHAnsi" w:cstheme="minorHAnsi"/>
        </w:rPr>
        <w:t>mini-grant</w:t>
      </w:r>
      <w:r w:rsidR="00E30A57" w:rsidRPr="00A574F7">
        <w:rPr>
          <w:rFonts w:asciiTheme="minorHAnsi" w:hAnsiTheme="minorHAnsi" w:cstheme="minorHAnsi"/>
        </w:rPr>
        <w:t xml:space="preserve"> </w:t>
      </w:r>
      <w:r w:rsidR="007C3C90" w:rsidRPr="00A574F7">
        <w:rPr>
          <w:rFonts w:asciiTheme="minorHAnsi" w:hAnsiTheme="minorHAnsi" w:cstheme="minorHAnsi"/>
        </w:rPr>
        <w:t xml:space="preserve">will help districts select </w:t>
      </w:r>
      <w:ins w:id="0" w:author="Hamilton, Whitney - Division of Academic Program Standards" w:date="2023-01-10T10:32:00Z">
        <w:r w:rsidRPr="00A574F7">
          <w:rPr>
            <w:rFonts w:asciiTheme="minorHAnsi" w:hAnsiTheme="minorHAnsi" w:cstheme="minorHAnsi"/>
            <w:color w:val="2B579A"/>
            <w:shd w:val="clear" w:color="auto" w:fill="E6E6E6"/>
          </w:rPr>
          <w:fldChar w:fldCharType="begin"/>
        </w:r>
        <w:r w:rsidRPr="00A574F7">
          <w:rPr>
            <w:rFonts w:asciiTheme="minorHAnsi" w:hAnsiTheme="minorHAnsi" w:cstheme="minorHAnsi"/>
          </w:rPr>
          <w:instrText xml:space="preserve"> HYPERLINK "https://education.ky.gov/curriculum/standards/kyacadstand/Documents/High-Quality_Instructional_Resources.pdf" </w:instrText>
        </w:r>
        <w:r w:rsidRPr="00A574F7">
          <w:rPr>
            <w:rFonts w:asciiTheme="minorHAnsi" w:hAnsiTheme="minorHAnsi" w:cstheme="minorHAnsi"/>
            <w:color w:val="2B579A"/>
            <w:shd w:val="clear" w:color="auto" w:fill="E6E6E6"/>
          </w:rPr>
        </w:r>
        <w:r w:rsidRPr="00A574F7">
          <w:rPr>
            <w:rFonts w:asciiTheme="minorHAnsi" w:hAnsiTheme="minorHAnsi" w:cstheme="minorHAnsi"/>
            <w:color w:val="2B579A"/>
            <w:shd w:val="clear" w:color="auto" w:fill="E6E6E6"/>
          </w:rPr>
          <w:fldChar w:fldCharType="separate"/>
        </w:r>
      </w:ins>
      <w:r w:rsidR="00077A5D" w:rsidRPr="00A574F7">
        <w:rPr>
          <w:rStyle w:val="Hyperlink"/>
          <w:rFonts w:asciiTheme="minorHAnsi" w:hAnsiTheme="minorHAnsi" w:cstheme="minorHAnsi"/>
        </w:rPr>
        <w:t>H</w:t>
      </w:r>
      <w:r w:rsidR="007C3C90" w:rsidRPr="00A574F7">
        <w:rPr>
          <w:rStyle w:val="Hyperlink"/>
          <w:rFonts w:asciiTheme="minorHAnsi" w:hAnsiTheme="minorHAnsi" w:cstheme="minorHAnsi"/>
        </w:rPr>
        <w:t>igh-</w:t>
      </w:r>
      <w:r w:rsidR="00077A5D" w:rsidRPr="00A574F7">
        <w:rPr>
          <w:rStyle w:val="Hyperlink"/>
          <w:rFonts w:asciiTheme="minorHAnsi" w:hAnsiTheme="minorHAnsi" w:cstheme="minorHAnsi"/>
        </w:rPr>
        <w:t>Q</w:t>
      </w:r>
      <w:r w:rsidR="007C3C90" w:rsidRPr="00A574F7">
        <w:rPr>
          <w:rStyle w:val="Hyperlink"/>
          <w:rFonts w:asciiTheme="minorHAnsi" w:hAnsiTheme="minorHAnsi" w:cstheme="minorHAnsi"/>
        </w:rPr>
        <w:t xml:space="preserve">uality </w:t>
      </w:r>
      <w:r w:rsidR="00077A5D" w:rsidRPr="00A574F7">
        <w:rPr>
          <w:rStyle w:val="Hyperlink"/>
          <w:rFonts w:asciiTheme="minorHAnsi" w:hAnsiTheme="minorHAnsi" w:cstheme="minorHAnsi"/>
        </w:rPr>
        <w:t>I</w:t>
      </w:r>
      <w:r w:rsidR="007C3C90" w:rsidRPr="00A574F7">
        <w:rPr>
          <w:rStyle w:val="Hyperlink"/>
          <w:rFonts w:asciiTheme="minorHAnsi" w:hAnsiTheme="minorHAnsi" w:cstheme="minorHAnsi"/>
        </w:rPr>
        <w:t xml:space="preserve">nstructional </w:t>
      </w:r>
      <w:r w:rsidR="00077A5D" w:rsidRPr="00A574F7">
        <w:rPr>
          <w:rStyle w:val="Hyperlink"/>
          <w:rFonts w:asciiTheme="minorHAnsi" w:hAnsiTheme="minorHAnsi" w:cstheme="minorHAnsi"/>
        </w:rPr>
        <w:t>R</w:t>
      </w:r>
      <w:r w:rsidR="007C3C90" w:rsidRPr="00A574F7">
        <w:rPr>
          <w:rStyle w:val="Hyperlink"/>
          <w:rFonts w:asciiTheme="minorHAnsi" w:hAnsiTheme="minorHAnsi" w:cstheme="minorHAnsi"/>
        </w:rPr>
        <w:t>esources</w:t>
      </w:r>
      <w:r w:rsidRPr="00A574F7">
        <w:rPr>
          <w:rFonts w:asciiTheme="minorHAnsi" w:hAnsiTheme="minorHAnsi" w:cstheme="minorHAnsi"/>
          <w:color w:val="2B579A"/>
          <w:shd w:val="clear" w:color="auto" w:fill="E6E6E6"/>
        </w:rPr>
        <w:fldChar w:fldCharType="end"/>
      </w:r>
      <w:r w:rsidR="00077A5D" w:rsidRPr="00A574F7">
        <w:rPr>
          <w:rFonts w:asciiTheme="minorHAnsi" w:hAnsiTheme="minorHAnsi" w:cstheme="minorHAnsi"/>
        </w:rPr>
        <w:t xml:space="preserve"> (HQIRs)</w:t>
      </w:r>
      <w:r w:rsidR="007C3C90" w:rsidRPr="00A574F7">
        <w:rPr>
          <w:rFonts w:asciiTheme="minorHAnsi" w:hAnsiTheme="minorHAnsi" w:cstheme="minorHAnsi"/>
        </w:rPr>
        <w:t xml:space="preserve"> that support the implementation of structured literacy practices for tier 2 and</w:t>
      </w:r>
      <w:r w:rsidR="71BC0274" w:rsidRPr="00A574F7">
        <w:rPr>
          <w:rFonts w:asciiTheme="minorHAnsi" w:hAnsiTheme="minorHAnsi" w:cstheme="minorHAnsi"/>
        </w:rPr>
        <w:t>/or</w:t>
      </w:r>
      <w:r w:rsidR="007C3C90" w:rsidRPr="00A574F7">
        <w:rPr>
          <w:rFonts w:asciiTheme="minorHAnsi" w:hAnsiTheme="minorHAnsi" w:cstheme="minorHAnsi"/>
        </w:rPr>
        <w:t xml:space="preserve"> tier 3 </w:t>
      </w:r>
      <w:r w:rsidR="000B5DEB" w:rsidRPr="00A574F7">
        <w:rPr>
          <w:rFonts w:asciiTheme="minorHAnsi" w:hAnsiTheme="minorHAnsi" w:cstheme="minorHAnsi"/>
        </w:rPr>
        <w:t xml:space="preserve">reading </w:t>
      </w:r>
      <w:r w:rsidR="007C3C90" w:rsidRPr="00A574F7">
        <w:rPr>
          <w:rFonts w:asciiTheme="minorHAnsi" w:hAnsiTheme="minorHAnsi" w:cstheme="minorHAnsi"/>
        </w:rPr>
        <w:t>instruction</w:t>
      </w:r>
      <w:r w:rsidR="003B54AF" w:rsidRPr="00A574F7">
        <w:rPr>
          <w:rFonts w:asciiTheme="minorHAnsi" w:hAnsiTheme="minorHAnsi" w:cstheme="minorHAnsi"/>
        </w:rPr>
        <w:t xml:space="preserve"> in kindergarten through grade three (3)</w:t>
      </w:r>
      <w:r w:rsidR="00C85667" w:rsidRPr="00A574F7">
        <w:rPr>
          <w:rFonts w:asciiTheme="minorHAnsi" w:hAnsiTheme="minorHAnsi" w:cstheme="minorHAnsi"/>
        </w:rPr>
        <w:t>.</w:t>
      </w:r>
    </w:p>
    <w:p w14:paraId="3B08F97F" w14:textId="77777777" w:rsidR="00923E1F" w:rsidRPr="00A574F7" w:rsidRDefault="00923E1F" w:rsidP="0064793C">
      <w:pPr>
        <w:pStyle w:val="BodyText"/>
        <w:shd w:val="clear" w:color="auto" w:fill="FFFFFF" w:themeFill="background1"/>
        <w:spacing w:after="120"/>
        <w:rPr>
          <w:rFonts w:asciiTheme="minorHAnsi" w:hAnsiTheme="minorHAnsi" w:cstheme="minorHAnsi"/>
          <w:color w:val="333399"/>
        </w:rPr>
      </w:pPr>
    </w:p>
    <w:p w14:paraId="3E028037" w14:textId="0033B68E" w:rsidR="006C4BE1" w:rsidRPr="00A574F7" w:rsidRDefault="006C4BE1" w:rsidP="0064793C">
      <w:pPr>
        <w:pStyle w:val="BodyText"/>
        <w:shd w:val="clear" w:color="auto" w:fill="FFFFFF" w:themeFill="background1"/>
        <w:spacing w:after="120"/>
        <w:rPr>
          <w:rFonts w:asciiTheme="minorHAnsi" w:hAnsiTheme="minorHAnsi" w:cstheme="minorHAnsi"/>
          <w:color w:val="333399"/>
        </w:rPr>
      </w:pPr>
      <w:r w:rsidRPr="00A574F7">
        <w:rPr>
          <w:rFonts w:asciiTheme="minorHAnsi" w:hAnsiTheme="minorHAnsi" w:cstheme="minorHAnsi"/>
          <w:color w:val="333399"/>
        </w:rPr>
        <w:t>Funding</w:t>
      </w:r>
    </w:p>
    <w:p w14:paraId="143A81B6" w14:textId="01C876E5" w:rsidR="006C4BE1" w:rsidRPr="00A574F7" w:rsidRDefault="006C4BE1" w:rsidP="005D6545">
      <w:pPr>
        <w:rPr>
          <w:rFonts w:asciiTheme="minorHAnsi" w:hAnsiTheme="minorHAnsi" w:cstheme="minorHAnsi"/>
        </w:rPr>
      </w:pPr>
      <w:r w:rsidRPr="00A574F7">
        <w:rPr>
          <w:rFonts w:asciiTheme="minorHAnsi" w:hAnsiTheme="minorHAnsi" w:cstheme="minorHAnsi"/>
        </w:rPr>
        <w:t xml:space="preserve">The Kentucky Department of Education (KDE) anticipates funding approximately </w:t>
      </w:r>
      <w:r w:rsidR="008803AC" w:rsidRPr="00A574F7">
        <w:rPr>
          <w:rFonts w:asciiTheme="minorHAnsi" w:hAnsiTheme="minorHAnsi" w:cstheme="minorHAnsi"/>
        </w:rPr>
        <w:t>100</w:t>
      </w:r>
      <w:r w:rsidRPr="00A574F7">
        <w:rPr>
          <w:rFonts w:asciiTheme="minorHAnsi" w:hAnsiTheme="minorHAnsi" w:cstheme="minorHAnsi"/>
        </w:rPr>
        <w:t xml:space="preserve"> schools </w:t>
      </w:r>
      <w:r w:rsidR="538D9A70" w:rsidRPr="00A574F7">
        <w:rPr>
          <w:rFonts w:asciiTheme="minorHAnsi" w:hAnsiTheme="minorHAnsi" w:cstheme="minorHAnsi"/>
        </w:rPr>
        <w:t>at $</w:t>
      </w:r>
      <w:r w:rsidR="000075F6" w:rsidRPr="00A574F7">
        <w:rPr>
          <w:rFonts w:asciiTheme="minorHAnsi" w:hAnsiTheme="minorHAnsi" w:cstheme="minorHAnsi"/>
        </w:rPr>
        <w:t>4</w:t>
      </w:r>
      <w:r w:rsidR="00C937D5" w:rsidRPr="00A574F7">
        <w:rPr>
          <w:rFonts w:asciiTheme="minorHAnsi" w:hAnsiTheme="minorHAnsi" w:cstheme="minorHAnsi"/>
        </w:rPr>
        <w:t>0</w:t>
      </w:r>
      <w:r w:rsidRPr="00A574F7">
        <w:rPr>
          <w:rFonts w:asciiTheme="minorHAnsi" w:hAnsiTheme="minorHAnsi" w:cstheme="minorHAnsi"/>
        </w:rPr>
        <w:t xml:space="preserve">,000 </w:t>
      </w:r>
      <w:r w:rsidR="005D6545" w:rsidRPr="00A574F7">
        <w:rPr>
          <w:rFonts w:asciiTheme="minorHAnsi" w:hAnsiTheme="minorHAnsi" w:cstheme="minorHAnsi"/>
        </w:rPr>
        <w:t>for</w:t>
      </w:r>
      <w:r w:rsidR="33DA9E47" w:rsidRPr="00A574F7">
        <w:rPr>
          <w:rFonts w:asciiTheme="minorHAnsi" w:hAnsiTheme="minorHAnsi" w:cstheme="minorHAnsi"/>
        </w:rPr>
        <w:t>:</w:t>
      </w:r>
    </w:p>
    <w:p w14:paraId="2A1C0D6B" w14:textId="1F036C02" w:rsidR="006C4BE1" w:rsidRPr="00A574F7" w:rsidRDefault="0743F50C" w:rsidP="3736A651">
      <w:pPr>
        <w:pStyle w:val="ListParagraph"/>
        <w:numPr>
          <w:ilvl w:val="0"/>
          <w:numId w:val="8"/>
        </w:numPr>
        <w:rPr>
          <w:rFonts w:asciiTheme="minorHAnsi" w:hAnsiTheme="minorHAnsi" w:cstheme="minorHAnsi"/>
        </w:rPr>
      </w:pPr>
      <w:r w:rsidRPr="00A574F7">
        <w:rPr>
          <w:rFonts w:asciiTheme="minorHAnsi" w:hAnsiTheme="minorHAnsi" w:cstheme="minorHAnsi"/>
        </w:rPr>
        <w:t>Purchasing a</w:t>
      </w:r>
      <w:r w:rsidR="58E7E5B3" w:rsidRPr="00A574F7">
        <w:rPr>
          <w:rFonts w:asciiTheme="minorHAnsi" w:hAnsiTheme="minorHAnsi" w:cstheme="minorHAnsi"/>
        </w:rPr>
        <w:t xml:space="preserve"> </w:t>
      </w:r>
      <w:r w:rsidRPr="00A574F7">
        <w:rPr>
          <w:rFonts w:asciiTheme="minorHAnsi" w:hAnsiTheme="minorHAnsi" w:cstheme="minorHAnsi"/>
        </w:rPr>
        <w:t>HQIR to implement</w:t>
      </w:r>
      <w:r w:rsidR="5459FAEF" w:rsidRPr="00A574F7">
        <w:rPr>
          <w:rFonts w:asciiTheme="minorHAnsi" w:hAnsiTheme="minorHAnsi" w:cstheme="minorHAnsi"/>
        </w:rPr>
        <w:t xml:space="preserve"> </w:t>
      </w:r>
      <w:r w:rsidRPr="00A574F7">
        <w:rPr>
          <w:rFonts w:asciiTheme="minorHAnsi" w:hAnsiTheme="minorHAnsi" w:cstheme="minorHAnsi"/>
        </w:rPr>
        <w:t xml:space="preserve">tier 2 </w:t>
      </w:r>
      <w:r w:rsidR="00854B0D" w:rsidRPr="00A574F7">
        <w:rPr>
          <w:rFonts w:asciiTheme="minorHAnsi" w:hAnsiTheme="minorHAnsi" w:cstheme="minorHAnsi"/>
        </w:rPr>
        <w:t>and/</w:t>
      </w:r>
      <w:r w:rsidRPr="00A574F7">
        <w:rPr>
          <w:rFonts w:asciiTheme="minorHAnsi" w:hAnsiTheme="minorHAnsi" w:cstheme="minorHAnsi"/>
        </w:rPr>
        <w:t xml:space="preserve">or tier 3 </w:t>
      </w:r>
      <w:r w:rsidR="320EF69D" w:rsidRPr="00A574F7">
        <w:rPr>
          <w:rFonts w:asciiTheme="minorHAnsi" w:hAnsiTheme="minorHAnsi" w:cstheme="minorHAnsi"/>
        </w:rPr>
        <w:t>structured literacy interventions</w:t>
      </w:r>
      <w:r w:rsidR="145393F4" w:rsidRPr="00A574F7">
        <w:rPr>
          <w:rFonts w:asciiTheme="minorHAnsi" w:hAnsiTheme="minorHAnsi" w:cstheme="minorHAnsi"/>
        </w:rPr>
        <w:t xml:space="preserve">, </w:t>
      </w:r>
      <w:r w:rsidR="00ED72FE" w:rsidRPr="00A574F7">
        <w:rPr>
          <w:rFonts w:asciiTheme="minorHAnsi" w:hAnsiTheme="minorHAnsi" w:cstheme="minorHAnsi"/>
          <w:b/>
          <w:bCs/>
        </w:rPr>
        <w:t>(</w:t>
      </w:r>
      <w:r w:rsidR="00ED72FE" w:rsidRPr="00A574F7">
        <w:rPr>
          <w:rFonts w:asciiTheme="minorHAnsi" w:hAnsiTheme="minorHAnsi" w:cstheme="minorHAnsi"/>
          <w:b/>
          <w:bCs/>
          <w:lang w:val="en"/>
        </w:rPr>
        <w:t>Primary, or tier 1, HQIRs rated green on EdReports may be considered for purchase with mini-grant funds for the purpose of implementing tier 2 instruction)</w:t>
      </w:r>
      <w:r w:rsidR="00ED72FE" w:rsidRPr="00A574F7">
        <w:rPr>
          <w:rFonts w:asciiTheme="minorHAnsi" w:hAnsiTheme="minorHAnsi" w:cstheme="minorHAnsi"/>
          <w:lang w:val="en"/>
        </w:rPr>
        <w:t xml:space="preserve"> </w:t>
      </w:r>
      <w:r w:rsidR="07C66C8D" w:rsidRPr="00A574F7">
        <w:rPr>
          <w:rFonts w:asciiTheme="minorHAnsi" w:hAnsiTheme="minorHAnsi" w:cstheme="minorHAnsi"/>
        </w:rPr>
        <w:t>and/or</w:t>
      </w:r>
      <w:r w:rsidR="37EA8CBE" w:rsidRPr="00A574F7">
        <w:rPr>
          <w:rFonts w:asciiTheme="minorHAnsi" w:hAnsiTheme="minorHAnsi" w:cstheme="minorHAnsi"/>
        </w:rPr>
        <w:t xml:space="preserve"> </w:t>
      </w:r>
    </w:p>
    <w:p w14:paraId="50B41CD2" w14:textId="3088960F" w:rsidR="006C4BE1" w:rsidRPr="00A574F7" w:rsidRDefault="4E369432" w:rsidP="00792665">
      <w:pPr>
        <w:pStyle w:val="ListParagraph"/>
        <w:numPr>
          <w:ilvl w:val="0"/>
          <w:numId w:val="8"/>
        </w:numPr>
        <w:rPr>
          <w:rFonts w:asciiTheme="minorHAnsi" w:hAnsiTheme="minorHAnsi" w:cstheme="minorHAnsi"/>
        </w:rPr>
      </w:pPr>
      <w:r w:rsidRPr="00A574F7">
        <w:rPr>
          <w:rFonts w:asciiTheme="minorHAnsi" w:hAnsiTheme="minorHAnsi" w:cstheme="minorHAnsi"/>
        </w:rPr>
        <w:lastRenderedPageBreak/>
        <w:t xml:space="preserve">The cost of vendor provided high-quality professional learning (HQPL) connected to an existing or newly purchased HQIR to support tier 2 </w:t>
      </w:r>
      <w:r w:rsidR="00956F27" w:rsidRPr="00A574F7">
        <w:rPr>
          <w:rFonts w:asciiTheme="minorHAnsi" w:hAnsiTheme="minorHAnsi" w:cstheme="minorHAnsi"/>
        </w:rPr>
        <w:t>and/</w:t>
      </w:r>
      <w:r w:rsidRPr="00A574F7">
        <w:rPr>
          <w:rFonts w:asciiTheme="minorHAnsi" w:hAnsiTheme="minorHAnsi" w:cstheme="minorHAnsi"/>
        </w:rPr>
        <w:t xml:space="preserve">or </w:t>
      </w:r>
      <w:r w:rsidR="00956F27" w:rsidRPr="00A574F7">
        <w:rPr>
          <w:rFonts w:asciiTheme="minorHAnsi" w:hAnsiTheme="minorHAnsi" w:cstheme="minorHAnsi"/>
        </w:rPr>
        <w:t xml:space="preserve">tier </w:t>
      </w:r>
      <w:r w:rsidRPr="00A574F7">
        <w:rPr>
          <w:rFonts w:asciiTheme="minorHAnsi" w:hAnsiTheme="minorHAnsi" w:cstheme="minorHAnsi"/>
        </w:rPr>
        <w:t>3</w:t>
      </w:r>
      <w:r w:rsidR="4C427231" w:rsidRPr="00A574F7">
        <w:rPr>
          <w:rFonts w:asciiTheme="minorHAnsi" w:hAnsiTheme="minorHAnsi" w:cstheme="minorHAnsi"/>
        </w:rPr>
        <w:t xml:space="preserve"> structured literacy</w:t>
      </w:r>
      <w:r w:rsidRPr="00A574F7">
        <w:rPr>
          <w:rFonts w:asciiTheme="minorHAnsi" w:hAnsiTheme="minorHAnsi" w:cstheme="minorHAnsi"/>
        </w:rPr>
        <w:t xml:space="preserve"> interventions</w:t>
      </w:r>
      <w:r w:rsidR="4D037A7A" w:rsidRPr="00A574F7">
        <w:rPr>
          <w:rFonts w:asciiTheme="minorHAnsi" w:hAnsiTheme="minorHAnsi" w:cstheme="minorHAnsi"/>
        </w:rPr>
        <w:t>, and/</w:t>
      </w:r>
      <w:r w:rsidR="6D07B32F" w:rsidRPr="00A574F7">
        <w:rPr>
          <w:rFonts w:asciiTheme="minorHAnsi" w:hAnsiTheme="minorHAnsi" w:cstheme="minorHAnsi"/>
        </w:rPr>
        <w:t>or</w:t>
      </w:r>
    </w:p>
    <w:p w14:paraId="59017449" w14:textId="774BB51A" w:rsidR="006C4BE1" w:rsidRPr="00A574F7" w:rsidRDefault="309C01D7" w:rsidP="00792665">
      <w:pPr>
        <w:pStyle w:val="ListParagraph"/>
        <w:numPr>
          <w:ilvl w:val="0"/>
          <w:numId w:val="8"/>
        </w:numPr>
        <w:rPr>
          <w:rFonts w:asciiTheme="minorHAnsi" w:hAnsiTheme="minorHAnsi" w:cstheme="minorHAnsi"/>
          <w:color w:val="000000" w:themeColor="text1"/>
        </w:rPr>
      </w:pPr>
      <w:r w:rsidRPr="00A574F7">
        <w:rPr>
          <w:rFonts w:asciiTheme="minorHAnsi" w:hAnsiTheme="minorHAnsi" w:cstheme="minorHAnsi"/>
          <w:color w:val="000000" w:themeColor="text1"/>
        </w:rPr>
        <w:t>The cost for extended time or release time for teachers to engage in professional learning of the existing or newly purchased HQIR to support tier 2</w:t>
      </w:r>
      <w:r w:rsidR="00854B0D" w:rsidRPr="00A574F7">
        <w:rPr>
          <w:rFonts w:asciiTheme="minorHAnsi" w:hAnsiTheme="minorHAnsi" w:cstheme="minorHAnsi"/>
          <w:color w:val="000000" w:themeColor="text1"/>
        </w:rPr>
        <w:t xml:space="preserve"> and/</w:t>
      </w:r>
      <w:r w:rsidRPr="00A574F7">
        <w:rPr>
          <w:rFonts w:asciiTheme="minorHAnsi" w:hAnsiTheme="minorHAnsi" w:cstheme="minorHAnsi"/>
          <w:color w:val="000000" w:themeColor="text1"/>
        </w:rPr>
        <w:t xml:space="preserve">or </w:t>
      </w:r>
      <w:r w:rsidR="00854B0D" w:rsidRPr="00A574F7">
        <w:rPr>
          <w:rFonts w:asciiTheme="minorHAnsi" w:hAnsiTheme="minorHAnsi" w:cstheme="minorHAnsi"/>
          <w:color w:val="000000" w:themeColor="text1"/>
        </w:rPr>
        <w:t xml:space="preserve">tier </w:t>
      </w:r>
      <w:r w:rsidRPr="00A574F7">
        <w:rPr>
          <w:rFonts w:asciiTheme="minorHAnsi" w:hAnsiTheme="minorHAnsi" w:cstheme="minorHAnsi"/>
          <w:color w:val="000000" w:themeColor="text1"/>
        </w:rPr>
        <w:t>3 structured literacy interventions</w:t>
      </w:r>
      <w:r w:rsidR="51CDC160" w:rsidRPr="00A574F7">
        <w:rPr>
          <w:rFonts w:asciiTheme="minorHAnsi" w:hAnsiTheme="minorHAnsi" w:cstheme="minorHAnsi"/>
          <w:color w:val="000000" w:themeColor="text1"/>
        </w:rPr>
        <w:t>.</w:t>
      </w:r>
    </w:p>
    <w:p w14:paraId="0A3CF870" w14:textId="77777777" w:rsidR="00956F27" w:rsidRPr="00A574F7" w:rsidRDefault="00956F27" w:rsidP="0AE58130">
      <w:pPr>
        <w:rPr>
          <w:rFonts w:asciiTheme="minorHAnsi" w:hAnsiTheme="minorHAnsi" w:cstheme="minorHAnsi"/>
        </w:rPr>
      </w:pPr>
    </w:p>
    <w:p w14:paraId="00FD8218" w14:textId="3404B7C8" w:rsidR="006C4BE1" w:rsidRPr="00A574F7" w:rsidRDefault="63E4F81A" w:rsidP="0AE58130">
      <w:pPr>
        <w:rPr>
          <w:rFonts w:asciiTheme="minorHAnsi" w:hAnsiTheme="minorHAnsi" w:cstheme="minorHAnsi"/>
        </w:rPr>
      </w:pPr>
      <w:r w:rsidRPr="00A574F7">
        <w:rPr>
          <w:rFonts w:asciiTheme="minorHAnsi" w:hAnsiTheme="minorHAnsi" w:cstheme="minorHAnsi"/>
        </w:rPr>
        <w:t xml:space="preserve">The Reading Diagnostic and </w:t>
      </w:r>
      <w:r w:rsidR="00420B3C" w:rsidRPr="00A574F7">
        <w:rPr>
          <w:rFonts w:asciiTheme="minorHAnsi" w:hAnsiTheme="minorHAnsi" w:cstheme="minorHAnsi"/>
        </w:rPr>
        <w:t>Intervention Fund</w:t>
      </w:r>
      <w:r w:rsidR="00007EB8" w:rsidRPr="00A574F7">
        <w:rPr>
          <w:rFonts w:asciiTheme="minorHAnsi" w:hAnsiTheme="minorHAnsi" w:cstheme="minorHAnsi"/>
        </w:rPr>
        <w:t xml:space="preserve"> Mini </w:t>
      </w:r>
      <w:r w:rsidR="008568C6" w:rsidRPr="00A574F7">
        <w:rPr>
          <w:rFonts w:asciiTheme="minorHAnsi" w:hAnsiTheme="minorHAnsi" w:cstheme="minorHAnsi"/>
        </w:rPr>
        <w:t>G</w:t>
      </w:r>
      <w:r w:rsidR="00007EB8" w:rsidRPr="00A574F7">
        <w:rPr>
          <w:rFonts w:asciiTheme="minorHAnsi" w:hAnsiTheme="minorHAnsi" w:cstheme="minorHAnsi"/>
        </w:rPr>
        <w:t xml:space="preserve">rant is </w:t>
      </w:r>
      <w:r w:rsidR="00814D2A" w:rsidRPr="00A574F7">
        <w:rPr>
          <w:rFonts w:asciiTheme="minorHAnsi" w:hAnsiTheme="minorHAnsi" w:cstheme="minorHAnsi"/>
        </w:rPr>
        <w:t xml:space="preserve">for </w:t>
      </w:r>
      <w:r w:rsidR="00007EB8" w:rsidRPr="00A574F7">
        <w:rPr>
          <w:rFonts w:asciiTheme="minorHAnsi" w:hAnsiTheme="minorHAnsi" w:cstheme="minorHAnsi"/>
        </w:rPr>
        <w:t>one year</w:t>
      </w:r>
      <w:r w:rsidR="009D5EB4" w:rsidRPr="00A574F7">
        <w:rPr>
          <w:rFonts w:asciiTheme="minorHAnsi" w:hAnsiTheme="minorHAnsi" w:cstheme="minorHAnsi"/>
        </w:rPr>
        <w:t xml:space="preserve"> </w:t>
      </w:r>
      <w:r w:rsidR="00E3302E" w:rsidRPr="00A574F7">
        <w:rPr>
          <w:rFonts w:asciiTheme="minorHAnsi" w:hAnsiTheme="minorHAnsi" w:cstheme="minorHAnsi"/>
        </w:rPr>
        <w:t>(</w:t>
      </w:r>
      <w:r w:rsidR="00481C95" w:rsidRPr="00A574F7">
        <w:rPr>
          <w:rFonts w:asciiTheme="minorHAnsi" w:hAnsiTheme="minorHAnsi" w:cstheme="minorHAnsi"/>
        </w:rPr>
        <w:t>June 1,</w:t>
      </w:r>
      <w:r w:rsidR="00854B0D" w:rsidRPr="00A574F7">
        <w:rPr>
          <w:rFonts w:asciiTheme="minorHAnsi" w:hAnsiTheme="minorHAnsi" w:cstheme="minorHAnsi"/>
        </w:rPr>
        <w:t xml:space="preserve"> </w:t>
      </w:r>
      <w:r w:rsidR="00E3302E" w:rsidRPr="00A574F7">
        <w:rPr>
          <w:rFonts w:asciiTheme="minorHAnsi" w:hAnsiTheme="minorHAnsi" w:cstheme="minorHAnsi"/>
        </w:rPr>
        <w:t>202</w:t>
      </w:r>
      <w:r w:rsidR="00956F27" w:rsidRPr="00A574F7">
        <w:rPr>
          <w:rFonts w:asciiTheme="minorHAnsi" w:hAnsiTheme="minorHAnsi" w:cstheme="minorHAnsi"/>
        </w:rPr>
        <w:t>4</w:t>
      </w:r>
      <w:r w:rsidR="00481C95" w:rsidRPr="00A574F7">
        <w:rPr>
          <w:rFonts w:asciiTheme="minorHAnsi" w:hAnsiTheme="minorHAnsi" w:cstheme="minorHAnsi"/>
        </w:rPr>
        <w:t xml:space="preserve"> </w:t>
      </w:r>
      <w:r w:rsidR="00E3302E" w:rsidRPr="00A574F7">
        <w:rPr>
          <w:rFonts w:asciiTheme="minorHAnsi" w:hAnsiTheme="minorHAnsi" w:cstheme="minorHAnsi"/>
        </w:rPr>
        <w:t>-</w:t>
      </w:r>
      <w:r w:rsidR="00481C95" w:rsidRPr="00A574F7">
        <w:rPr>
          <w:rFonts w:asciiTheme="minorHAnsi" w:hAnsiTheme="minorHAnsi" w:cstheme="minorHAnsi"/>
        </w:rPr>
        <w:t xml:space="preserve"> </w:t>
      </w:r>
      <w:r w:rsidR="00E3302E" w:rsidRPr="00A574F7">
        <w:rPr>
          <w:rFonts w:asciiTheme="minorHAnsi" w:hAnsiTheme="minorHAnsi" w:cstheme="minorHAnsi"/>
        </w:rPr>
        <w:t>June 30, 202</w:t>
      </w:r>
      <w:r w:rsidR="00956F27" w:rsidRPr="00A574F7">
        <w:rPr>
          <w:rFonts w:asciiTheme="minorHAnsi" w:hAnsiTheme="minorHAnsi" w:cstheme="minorHAnsi"/>
        </w:rPr>
        <w:t>5</w:t>
      </w:r>
      <w:r w:rsidR="00E3302E" w:rsidRPr="00A574F7">
        <w:rPr>
          <w:rFonts w:asciiTheme="minorHAnsi" w:hAnsiTheme="minorHAnsi" w:cstheme="minorHAnsi"/>
        </w:rPr>
        <w:t xml:space="preserve">) </w:t>
      </w:r>
      <w:r w:rsidR="009D5EB4" w:rsidRPr="00A574F7">
        <w:rPr>
          <w:rFonts w:asciiTheme="minorHAnsi" w:hAnsiTheme="minorHAnsi" w:cstheme="minorHAnsi"/>
        </w:rPr>
        <w:t>contingent on successful implementation of</w:t>
      </w:r>
      <w:r w:rsidR="00420B3C" w:rsidRPr="00A574F7">
        <w:rPr>
          <w:rFonts w:asciiTheme="minorHAnsi" w:hAnsiTheme="minorHAnsi" w:cstheme="minorHAnsi"/>
        </w:rPr>
        <w:t xml:space="preserve"> </w:t>
      </w:r>
      <w:r w:rsidR="00DA4676" w:rsidRPr="00A574F7">
        <w:rPr>
          <w:rFonts w:asciiTheme="minorHAnsi" w:hAnsiTheme="minorHAnsi" w:cstheme="minorHAnsi"/>
        </w:rPr>
        <w:t xml:space="preserve">resources </w:t>
      </w:r>
      <w:r w:rsidR="00F23303" w:rsidRPr="00A574F7">
        <w:rPr>
          <w:rFonts w:asciiTheme="minorHAnsi" w:hAnsiTheme="minorHAnsi" w:cstheme="minorHAnsi"/>
        </w:rPr>
        <w:t>for tier 2 and</w:t>
      </w:r>
      <w:r w:rsidR="19205F57" w:rsidRPr="00A574F7">
        <w:rPr>
          <w:rFonts w:asciiTheme="minorHAnsi" w:hAnsiTheme="minorHAnsi" w:cstheme="minorHAnsi"/>
        </w:rPr>
        <w:t>/or</w:t>
      </w:r>
      <w:r w:rsidR="00F23303" w:rsidRPr="00A574F7">
        <w:rPr>
          <w:rFonts w:asciiTheme="minorHAnsi" w:hAnsiTheme="minorHAnsi" w:cstheme="minorHAnsi"/>
        </w:rPr>
        <w:t xml:space="preserve"> tier 3 structured literacy interventions</w:t>
      </w:r>
      <w:r w:rsidR="009D5EB4" w:rsidRPr="00A574F7">
        <w:rPr>
          <w:rFonts w:asciiTheme="minorHAnsi" w:hAnsiTheme="minorHAnsi" w:cstheme="minorHAnsi"/>
        </w:rPr>
        <w:t>, grant requirement compliance</w:t>
      </w:r>
      <w:r w:rsidR="004326C8" w:rsidRPr="00A574F7">
        <w:rPr>
          <w:rFonts w:asciiTheme="minorHAnsi" w:hAnsiTheme="minorHAnsi" w:cstheme="minorHAnsi"/>
        </w:rPr>
        <w:t xml:space="preserve"> </w:t>
      </w:r>
      <w:r w:rsidR="009D5EB4" w:rsidRPr="00A574F7">
        <w:rPr>
          <w:rFonts w:asciiTheme="minorHAnsi" w:hAnsiTheme="minorHAnsi" w:cstheme="minorHAnsi"/>
        </w:rPr>
        <w:t xml:space="preserve">and the availability of funds. </w:t>
      </w:r>
      <w:r w:rsidR="004326C8" w:rsidRPr="00A574F7">
        <w:rPr>
          <w:rFonts w:asciiTheme="minorHAnsi" w:hAnsiTheme="minorHAnsi" w:cstheme="minorHAnsi"/>
        </w:rPr>
        <w:t>F</w:t>
      </w:r>
      <w:r w:rsidR="00814D2A" w:rsidRPr="00A574F7">
        <w:rPr>
          <w:rFonts w:asciiTheme="minorHAnsi" w:hAnsiTheme="minorHAnsi" w:cstheme="minorHAnsi"/>
        </w:rPr>
        <w:t xml:space="preserve">unds must be </w:t>
      </w:r>
      <w:r w:rsidR="00FA6712" w:rsidRPr="00A574F7">
        <w:rPr>
          <w:rFonts w:asciiTheme="minorHAnsi" w:hAnsiTheme="minorHAnsi" w:cstheme="minorHAnsi"/>
        </w:rPr>
        <w:t xml:space="preserve">spent </w:t>
      </w:r>
      <w:r w:rsidR="00814D2A" w:rsidRPr="00A574F7">
        <w:rPr>
          <w:rFonts w:asciiTheme="minorHAnsi" w:hAnsiTheme="minorHAnsi" w:cstheme="minorHAnsi"/>
        </w:rPr>
        <w:t>us</w:t>
      </w:r>
      <w:r w:rsidR="00FA6712" w:rsidRPr="00A574F7">
        <w:rPr>
          <w:rFonts w:asciiTheme="minorHAnsi" w:hAnsiTheme="minorHAnsi" w:cstheme="minorHAnsi"/>
        </w:rPr>
        <w:t xml:space="preserve">ing </w:t>
      </w:r>
      <w:r w:rsidR="004326C8" w:rsidRPr="00A574F7">
        <w:rPr>
          <w:rFonts w:asciiTheme="minorHAnsi" w:hAnsiTheme="minorHAnsi" w:cstheme="minorHAnsi"/>
        </w:rPr>
        <w:t xml:space="preserve">allowable </w:t>
      </w:r>
      <w:r w:rsidR="00394269" w:rsidRPr="00A574F7">
        <w:rPr>
          <w:rFonts w:asciiTheme="minorHAnsi" w:hAnsiTheme="minorHAnsi" w:cstheme="minorHAnsi"/>
        </w:rPr>
        <w:t>MUNIS</w:t>
      </w:r>
      <w:r w:rsidR="00475D64" w:rsidRPr="00A574F7">
        <w:rPr>
          <w:rFonts w:asciiTheme="minorHAnsi" w:hAnsiTheme="minorHAnsi" w:cstheme="minorHAnsi"/>
        </w:rPr>
        <w:t xml:space="preserve"> </w:t>
      </w:r>
      <w:r w:rsidR="004326C8" w:rsidRPr="00A574F7">
        <w:rPr>
          <w:rFonts w:asciiTheme="minorHAnsi" w:hAnsiTheme="minorHAnsi" w:cstheme="minorHAnsi"/>
        </w:rPr>
        <w:t xml:space="preserve">codes </w:t>
      </w:r>
      <w:r w:rsidR="00814D2A" w:rsidRPr="00A574F7">
        <w:rPr>
          <w:rFonts w:asciiTheme="minorHAnsi" w:hAnsiTheme="minorHAnsi" w:cstheme="minorHAnsi"/>
        </w:rPr>
        <w:t>by June 30, 202</w:t>
      </w:r>
      <w:r w:rsidR="00854B0D" w:rsidRPr="00A574F7">
        <w:rPr>
          <w:rFonts w:asciiTheme="minorHAnsi" w:hAnsiTheme="minorHAnsi" w:cstheme="minorHAnsi"/>
        </w:rPr>
        <w:t>5</w:t>
      </w:r>
      <w:r w:rsidR="00814D2A" w:rsidRPr="00A574F7">
        <w:rPr>
          <w:rFonts w:asciiTheme="minorHAnsi" w:hAnsiTheme="minorHAnsi" w:cstheme="minorHAnsi"/>
        </w:rPr>
        <w:t>.</w:t>
      </w:r>
      <w:r w:rsidR="00007EB8" w:rsidRPr="00A574F7">
        <w:rPr>
          <w:rFonts w:asciiTheme="minorHAnsi" w:hAnsiTheme="minorHAnsi" w:cstheme="minorHAnsi"/>
        </w:rPr>
        <w:t xml:space="preserve"> </w:t>
      </w:r>
    </w:p>
    <w:p w14:paraId="18748A78" w14:textId="3E276E96" w:rsidR="006C4BE1" w:rsidRPr="00A574F7" w:rsidRDefault="006C4BE1" w:rsidP="0064793C">
      <w:pPr>
        <w:shd w:val="clear" w:color="auto" w:fill="FFFFFF" w:themeFill="background1"/>
        <w:tabs>
          <w:tab w:val="left" w:pos="360"/>
        </w:tabs>
        <w:rPr>
          <w:rFonts w:asciiTheme="minorHAnsi" w:hAnsiTheme="minorHAnsi" w:cstheme="minorHAnsi"/>
        </w:rPr>
      </w:pPr>
    </w:p>
    <w:p w14:paraId="49F0D677" w14:textId="569B18E4" w:rsidR="006C4BE1" w:rsidRPr="00A574F7" w:rsidRDefault="006C4BE1" w:rsidP="0064793C">
      <w:pPr>
        <w:rPr>
          <w:rFonts w:asciiTheme="minorHAnsi" w:hAnsiTheme="minorHAnsi" w:cstheme="minorHAnsi"/>
        </w:rPr>
      </w:pPr>
      <w:r w:rsidRPr="00A574F7">
        <w:rPr>
          <w:rFonts w:asciiTheme="minorHAnsi" w:hAnsiTheme="minorHAnsi" w:cstheme="minorHAnsi"/>
        </w:rPr>
        <w:t>The fiscal agent for the application for public schools shall be a local school district.</w:t>
      </w:r>
      <w:r w:rsidR="002C2E1D" w:rsidRPr="00A574F7">
        <w:rPr>
          <w:rFonts w:asciiTheme="minorHAnsi" w:hAnsiTheme="minorHAnsi" w:cstheme="minorHAnsi"/>
        </w:rPr>
        <w:t xml:space="preserve"> </w:t>
      </w:r>
      <w:r w:rsidR="004041FD" w:rsidRPr="00A574F7">
        <w:rPr>
          <w:rFonts w:asciiTheme="minorHAnsi" w:hAnsiTheme="minorHAnsi" w:cstheme="minorHAnsi"/>
        </w:rPr>
        <w:t xml:space="preserve">Each </w:t>
      </w:r>
      <w:r w:rsidR="00A661AF" w:rsidRPr="00A574F7">
        <w:rPr>
          <w:rFonts w:asciiTheme="minorHAnsi" w:hAnsiTheme="minorHAnsi" w:cstheme="minorHAnsi"/>
        </w:rPr>
        <w:t>school will</w:t>
      </w:r>
      <w:r w:rsidR="002C2E1D" w:rsidRPr="00A574F7">
        <w:rPr>
          <w:rFonts w:asciiTheme="minorHAnsi" w:hAnsiTheme="minorHAnsi" w:cstheme="minorHAnsi"/>
        </w:rPr>
        <w:t xml:space="preserve"> provide a budget </w:t>
      </w:r>
      <w:r w:rsidR="006F376A" w:rsidRPr="00A574F7">
        <w:rPr>
          <w:rFonts w:asciiTheme="minorHAnsi" w:hAnsiTheme="minorHAnsi" w:cstheme="minorHAnsi"/>
        </w:rPr>
        <w:t xml:space="preserve">and budget summary </w:t>
      </w:r>
      <w:r w:rsidR="000B1E68" w:rsidRPr="00A574F7">
        <w:rPr>
          <w:rFonts w:asciiTheme="minorHAnsi" w:hAnsiTheme="minorHAnsi" w:cstheme="minorHAnsi"/>
        </w:rPr>
        <w:t xml:space="preserve">aligned to the allowable </w:t>
      </w:r>
      <w:r w:rsidR="00475D64" w:rsidRPr="00A574F7">
        <w:rPr>
          <w:rFonts w:asciiTheme="minorHAnsi" w:hAnsiTheme="minorHAnsi" w:cstheme="minorHAnsi"/>
        </w:rPr>
        <w:t xml:space="preserve">MUNIS </w:t>
      </w:r>
      <w:r w:rsidR="000B1E68" w:rsidRPr="00A574F7">
        <w:rPr>
          <w:rFonts w:asciiTheme="minorHAnsi" w:hAnsiTheme="minorHAnsi" w:cstheme="minorHAnsi"/>
        </w:rPr>
        <w:t xml:space="preserve">codes to show how the funds will be spent by the </w:t>
      </w:r>
      <w:r w:rsidR="00D2417C" w:rsidRPr="00A574F7">
        <w:rPr>
          <w:rFonts w:asciiTheme="minorHAnsi" w:hAnsiTheme="minorHAnsi" w:cstheme="minorHAnsi"/>
        </w:rPr>
        <w:t xml:space="preserve">local </w:t>
      </w:r>
      <w:r w:rsidR="000B1E68" w:rsidRPr="00A574F7">
        <w:rPr>
          <w:rFonts w:asciiTheme="minorHAnsi" w:hAnsiTheme="minorHAnsi" w:cstheme="minorHAnsi"/>
        </w:rPr>
        <w:t>sch</w:t>
      </w:r>
      <w:r w:rsidR="00D2417C" w:rsidRPr="00A574F7">
        <w:rPr>
          <w:rFonts w:asciiTheme="minorHAnsi" w:hAnsiTheme="minorHAnsi" w:cstheme="minorHAnsi"/>
        </w:rPr>
        <w:t>ool district.</w:t>
      </w:r>
      <w:r w:rsidRPr="00A574F7">
        <w:rPr>
          <w:rFonts w:asciiTheme="minorHAnsi" w:hAnsiTheme="minorHAnsi" w:cstheme="minorHAnsi"/>
        </w:rPr>
        <w:t xml:space="preserve"> </w:t>
      </w:r>
    </w:p>
    <w:p w14:paraId="30847A80" w14:textId="77777777" w:rsidR="00B14164" w:rsidRPr="00A574F7" w:rsidRDefault="00B14164" w:rsidP="0064793C">
      <w:pPr>
        <w:pStyle w:val="BodyText"/>
        <w:shd w:val="clear" w:color="auto" w:fill="FFFFFF" w:themeFill="background1"/>
        <w:spacing w:after="120"/>
        <w:rPr>
          <w:rFonts w:asciiTheme="minorHAnsi" w:hAnsiTheme="minorHAnsi" w:cstheme="minorHAnsi"/>
          <w:color w:val="333399"/>
        </w:rPr>
      </w:pPr>
    </w:p>
    <w:p w14:paraId="23009558" w14:textId="4A8439D5" w:rsidR="00CB42EA" w:rsidRPr="00A574F7" w:rsidRDefault="6C206740" w:rsidP="6C206740">
      <w:pPr>
        <w:pStyle w:val="BodyText"/>
        <w:shd w:val="clear" w:color="auto" w:fill="FFFFFF" w:themeFill="background1"/>
        <w:spacing w:after="120"/>
        <w:rPr>
          <w:rFonts w:asciiTheme="minorHAnsi" w:hAnsiTheme="minorHAnsi" w:cstheme="minorHAnsi"/>
          <w:color w:val="333399"/>
        </w:rPr>
      </w:pPr>
      <w:r w:rsidRPr="00A574F7">
        <w:rPr>
          <w:rFonts w:asciiTheme="minorHAnsi" w:hAnsiTheme="minorHAnsi" w:cstheme="minorHAnsi"/>
          <w:color w:val="333399"/>
        </w:rPr>
        <w:t xml:space="preserve">1) </w:t>
      </w:r>
      <w:r w:rsidR="3020510C" w:rsidRPr="00A574F7">
        <w:rPr>
          <w:rFonts w:asciiTheme="minorHAnsi" w:hAnsiTheme="minorHAnsi" w:cstheme="minorHAnsi"/>
          <w:color w:val="333399"/>
        </w:rPr>
        <w:t xml:space="preserve">Tier 2 </w:t>
      </w:r>
      <w:r w:rsidR="001520FD" w:rsidRPr="00A574F7">
        <w:rPr>
          <w:rFonts w:asciiTheme="minorHAnsi" w:hAnsiTheme="minorHAnsi" w:cstheme="minorHAnsi"/>
          <w:color w:val="333399"/>
        </w:rPr>
        <w:t>and/</w:t>
      </w:r>
      <w:r w:rsidR="3020510C" w:rsidRPr="00A574F7">
        <w:rPr>
          <w:rFonts w:asciiTheme="minorHAnsi" w:hAnsiTheme="minorHAnsi" w:cstheme="minorHAnsi"/>
          <w:color w:val="333399"/>
        </w:rPr>
        <w:t xml:space="preserve">or </w:t>
      </w:r>
      <w:r w:rsidR="001520FD" w:rsidRPr="00A574F7">
        <w:rPr>
          <w:rFonts w:asciiTheme="minorHAnsi" w:hAnsiTheme="minorHAnsi" w:cstheme="minorHAnsi"/>
          <w:color w:val="333399"/>
        </w:rPr>
        <w:t xml:space="preserve">Tier </w:t>
      </w:r>
      <w:r w:rsidR="3020510C" w:rsidRPr="00A574F7">
        <w:rPr>
          <w:rFonts w:asciiTheme="minorHAnsi" w:hAnsiTheme="minorHAnsi" w:cstheme="minorHAnsi"/>
          <w:color w:val="333399"/>
        </w:rPr>
        <w:t xml:space="preserve">3 </w:t>
      </w:r>
      <w:r w:rsidR="0916CB43" w:rsidRPr="00A574F7">
        <w:rPr>
          <w:rFonts w:asciiTheme="minorHAnsi" w:hAnsiTheme="minorHAnsi" w:cstheme="minorHAnsi"/>
          <w:color w:val="333399"/>
        </w:rPr>
        <w:t xml:space="preserve">Structured Literacy </w:t>
      </w:r>
      <w:r w:rsidR="749480AE" w:rsidRPr="00A574F7">
        <w:rPr>
          <w:rFonts w:asciiTheme="minorHAnsi" w:hAnsiTheme="minorHAnsi" w:cstheme="minorHAnsi"/>
          <w:color w:val="333399"/>
        </w:rPr>
        <w:t>I</w:t>
      </w:r>
      <w:r w:rsidR="000E156E" w:rsidRPr="00A574F7">
        <w:rPr>
          <w:rFonts w:asciiTheme="minorHAnsi" w:hAnsiTheme="minorHAnsi" w:cstheme="minorHAnsi"/>
          <w:color w:val="333399"/>
        </w:rPr>
        <w:t xml:space="preserve">nstructional Resources </w:t>
      </w:r>
    </w:p>
    <w:p w14:paraId="02A4AF8D" w14:textId="7504D958" w:rsidR="00603ED7" w:rsidRPr="00A574F7" w:rsidRDefault="003E1063" w:rsidP="003E1063">
      <w:pPr>
        <w:pStyle w:val="BodyText"/>
        <w:rPr>
          <w:rFonts w:asciiTheme="minorHAnsi" w:hAnsiTheme="minorHAnsi" w:cstheme="minorHAnsi"/>
          <w:color w:val="000000" w:themeColor="text1"/>
        </w:rPr>
      </w:pPr>
      <w:r w:rsidRPr="00A574F7">
        <w:rPr>
          <w:rFonts w:asciiTheme="minorHAnsi" w:hAnsiTheme="minorHAnsi" w:cstheme="minorHAnsi"/>
          <w:b w:val="0"/>
          <w:bCs w:val="0"/>
        </w:rPr>
        <w:t>As specified i</w:t>
      </w:r>
      <w:r w:rsidR="00487634" w:rsidRPr="00A574F7">
        <w:rPr>
          <w:rFonts w:asciiTheme="minorHAnsi" w:hAnsiTheme="minorHAnsi" w:cstheme="minorHAnsi"/>
          <w:b w:val="0"/>
          <w:bCs w:val="0"/>
        </w:rPr>
        <w:t xml:space="preserve">n </w:t>
      </w:r>
      <w:hyperlink r:id="rId17" w:history="1">
        <w:r w:rsidR="00487634" w:rsidRPr="00A574F7">
          <w:rPr>
            <w:rStyle w:val="Hyperlink"/>
            <w:rFonts w:asciiTheme="minorHAnsi" w:hAnsiTheme="minorHAnsi" w:cstheme="minorHAnsi"/>
            <w:b w:val="0"/>
            <w:bCs w:val="0"/>
          </w:rPr>
          <w:t>KRS 158.792</w:t>
        </w:r>
      </w:hyperlink>
      <w:r w:rsidRPr="00A574F7">
        <w:rPr>
          <w:rFonts w:asciiTheme="minorHAnsi" w:hAnsiTheme="minorHAnsi" w:cstheme="minorHAnsi"/>
          <w:b w:val="0"/>
          <w:bCs w:val="0"/>
        </w:rPr>
        <w:t xml:space="preserve">, the </w:t>
      </w:r>
      <w:r w:rsidR="00487634" w:rsidRPr="00A574F7">
        <w:rPr>
          <w:rFonts w:asciiTheme="minorHAnsi" w:hAnsiTheme="minorHAnsi" w:cstheme="minorHAnsi"/>
          <w:b w:val="0"/>
          <w:bCs w:val="0"/>
        </w:rPr>
        <w:t>Reading Diagnostic and Intervention Fund</w:t>
      </w:r>
      <w:r w:rsidRPr="00A574F7">
        <w:rPr>
          <w:rFonts w:asciiTheme="minorHAnsi" w:hAnsiTheme="minorHAnsi" w:cstheme="minorHAnsi"/>
          <w:b w:val="0"/>
          <w:bCs w:val="0"/>
        </w:rPr>
        <w:t xml:space="preserve"> provides</w:t>
      </w:r>
      <w:r w:rsidR="002D0827" w:rsidRPr="00A574F7">
        <w:rPr>
          <w:rFonts w:asciiTheme="minorHAnsi" w:hAnsiTheme="minorHAnsi" w:cstheme="minorHAnsi"/>
          <w:b w:val="0"/>
          <w:bCs w:val="0"/>
        </w:rPr>
        <w:t xml:space="preserve"> funding to schools to support teachers and reading interventionists in the implementation of reliable, replicable evidence-based reading intervention programs that use a balance of diagnostic tools and instructional strategies that emphasize phonemic awareness, phonics, fluency, vocabulary, comprehension, and connections between writing and reading acquisition and motivation to read to address the diverse learning needs of those students reading at low levels.</w:t>
      </w:r>
      <w:r w:rsidRPr="00A574F7">
        <w:rPr>
          <w:rFonts w:asciiTheme="minorHAnsi" w:hAnsiTheme="minorHAnsi" w:cstheme="minorHAnsi"/>
          <w:b w:val="0"/>
          <w:bCs w:val="0"/>
        </w:rPr>
        <w:t xml:space="preserve"> </w:t>
      </w:r>
      <w:bookmarkStart w:id="1" w:name="_Hlk102554650"/>
      <w:r w:rsidR="02597A08" w:rsidRPr="00A574F7">
        <w:rPr>
          <w:rFonts w:asciiTheme="minorHAnsi" w:hAnsiTheme="minorHAnsi" w:cstheme="minorHAnsi"/>
          <w:color w:val="000000" w:themeColor="text1"/>
        </w:rPr>
        <w:t xml:space="preserve"> </w:t>
      </w:r>
    </w:p>
    <w:p w14:paraId="42E89635" w14:textId="59E220BA" w:rsidR="6C206740" w:rsidRPr="00A574F7" w:rsidRDefault="6C206740" w:rsidP="6C206740">
      <w:pPr>
        <w:rPr>
          <w:rFonts w:asciiTheme="minorHAnsi" w:hAnsiTheme="minorHAnsi" w:cstheme="minorHAnsi"/>
          <w:color w:val="000000" w:themeColor="text1"/>
        </w:rPr>
      </w:pPr>
    </w:p>
    <w:p w14:paraId="37F1E6C9" w14:textId="26514E79" w:rsidR="000B2838" w:rsidRPr="00A574F7" w:rsidRDefault="6BFB98EC" w:rsidP="430BF1ED">
      <w:pPr>
        <w:spacing w:line="276" w:lineRule="auto"/>
        <w:textAlignment w:val="baseline"/>
        <w:rPr>
          <w:rFonts w:asciiTheme="minorHAnsi" w:hAnsiTheme="minorHAnsi" w:cstheme="minorHAnsi"/>
          <w:b/>
          <w:bCs/>
        </w:rPr>
      </w:pPr>
      <w:r w:rsidRPr="00A574F7">
        <w:rPr>
          <w:rFonts w:asciiTheme="minorHAnsi" w:hAnsiTheme="minorHAnsi" w:cstheme="minorHAnsi"/>
          <w:b/>
          <w:bCs/>
        </w:rPr>
        <w:t xml:space="preserve">Evaluating and </w:t>
      </w:r>
      <w:r w:rsidR="1D166A13" w:rsidRPr="00A574F7">
        <w:rPr>
          <w:rFonts w:asciiTheme="minorHAnsi" w:hAnsiTheme="minorHAnsi" w:cstheme="minorHAnsi"/>
          <w:b/>
          <w:bCs/>
        </w:rPr>
        <w:t xml:space="preserve">Selecting a HQIR for Tier 2 </w:t>
      </w:r>
      <w:r w:rsidR="001520FD" w:rsidRPr="00A574F7">
        <w:rPr>
          <w:rFonts w:asciiTheme="minorHAnsi" w:hAnsiTheme="minorHAnsi" w:cstheme="minorHAnsi"/>
          <w:b/>
          <w:bCs/>
        </w:rPr>
        <w:t>and/</w:t>
      </w:r>
      <w:r w:rsidR="1D166A13" w:rsidRPr="00A574F7">
        <w:rPr>
          <w:rFonts w:asciiTheme="minorHAnsi" w:hAnsiTheme="minorHAnsi" w:cstheme="minorHAnsi"/>
          <w:b/>
          <w:bCs/>
        </w:rPr>
        <w:t xml:space="preserve">or Tier 3 </w:t>
      </w:r>
      <w:r w:rsidR="10136BBB" w:rsidRPr="00A574F7">
        <w:rPr>
          <w:rFonts w:asciiTheme="minorHAnsi" w:hAnsiTheme="minorHAnsi" w:cstheme="minorHAnsi"/>
          <w:b/>
          <w:bCs/>
        </w:rPr>
        <w:t xml:space="preserve">Structured Literacy </w:t>
      </w:r>
      <w:r w:rsidR="1D166A13" w:rsidRPr="00A574F7">
        <w:rPr>
          <w:rFonts w:asciiTheme="minorHAnsi" w:hAnsiTheme="minorHAnsi" w:cstheme="minorHAnsi"/>
          <w:b/>
          <w:bCs/>
        </w:rPr>
        <w:t xml:space="preserve">Instruction </w:t>
      </w:r>
    </w:p>
    <w:p w14:paraId="3326380F" w14:textId="108F9027" w:rsidR="000B2838" w:rsidRPr="00A574F7" w:rsidRDefault="73C233F0" w:rsidP="6C206740">
      <w:pPr>
        <w:rPr>
          <w:rFonts w:asciiTheme="minorHAnsi" w:hAnsiTheme="minorHAnsi" w:cstheme="minorHAnsi"/>
        </w:rPr>
      </w:pPr>
      <w:r w:rsidRPr="00A574F7">
        <w:rPr>
          <w:rFonts w:asciiTheme="minorHAnsi" w:hAnsiTheme="minorHAnsi" w:cstheme="minorHAnsi"/>
        </w:rPr>
        <w:t xml:space="preserve">Applicants wishing to use funds to purchase a HQIR for tier 2 </w:t>
      </w:r>
      <w:r w:rsidR="001520FD" w:rsidRPr="00A574F7">
        <w:rPr>
          <w:rFonts w:asciiTheme="minorHAnsi" w:hAnsiTheme="minorHAnsi" w:cstheme="minorHAnsi"/>
        </w:rPr>
        <w:t>and/</w:t>
      </w:r>
      <w:r w:rsidRPr="00A574F7">
        <w:rPr>
          <w:rFonts w:asciiTheme="minorHAnsi" w:hAnsiTheme="minorHAnsi" w:cstheme="minorHAnsi"/>
        </w:rPr>
        <w:t xml:space="preserve">or </w:t>
      </w:r>
      <w:r w:rsidR="001520FD" w:rsidRPr="00A574F7">
        <w:rPr>
          <w:rFonts w:asciiTheme="minorHAnsi" w:hAnsiTheme="minorHAnsi" w:cstheme="minorHAnsi"/>
        </w:rPr>
        <w:t xml:space="preserve">tier </w:t>
      </w:r>
      <w:r w:rsidRPr="00A574F7">
        <w:rPr>
          <w:rFonts w:asciiTheme="minorHAnsi" w:hAnsiTheme="minorHAnsi" w:cstheme="minorHAnsi"/>
        </w:rPr>
        <w:t>3 instruction</w:t>
      </w:r>
      <w:r w:rsidR="0E17640E" w:rsidRPr="00A574F7">
        <w:rPr>
          <w:rFonts w:asciiTheme="minorHAnsi" w:hAnsiTheme="minorHAnsi" w:cstheme="minorHAnsi"/>
        </w:rPr>
        <w:t xml:space="preserve"> should</w:t>
      </w:r>
      <w:r w:rsidR="58884221" w:rsidRPr="00A574F7">
        <w:rPr>
          <w:rFonts w:asciiTheme="minorHAnsi" w:hAnsiTheme="minorHAnsi" w:cstheme="minorHAnsi"/>
        </w:rPr>
        <w:t xml:space="preserve"> </w:t>
      </w:r>
      <w:r w:rsidR="0848A081" w:rsidRPr="00A574F7">
        <w:rPr>
          <w:rFonts w:asciiTheme="minorHAnsi" w:hAnsiTheme="minorHAnsi" w:cstheme="minorHAnsi"/>
        </w:rPr>
        <w:t>consider</w:t>
      </w:r>
      <w:r w:rsidR="58884221" w:rsidRPr="00A574F7">
        <w:rPr>
          <w:rFonts w:asciiTheme="minorHAnsi" w:hAnsiTheme="minorHAnsi" w:cstheme="minorHAnsi"/>
        </w:rPr>
        <w:t xml:space="preserve"> the guidance below:</w:t>
      </w:r>
    </w:p>
    <w:p w14:paraId="1DC1E65F" w14:textId="660E4A2E" w:rsidR="000B2838" w:rsidRPr="00A574F7" w:rsidRDefault="000B2838" w:rsidP="6C206740">
      <w:pPr>
        <w:rPr>
          <w:rFonts w:asciiTheme="minorHAnsi" w:hAnsiTheme="minorHAnsi" w:cstheme="minorHAnsi"/>
        </w:rPr>
      </w:pPr>
    </w:p>
    <w:p w14:paraId="0E83B55D" w14:textId="55ADE365" w:rsidR="000B2838" w:rsidRPr="00A574F7" w:rsidRDefault="35D33585" w:rsidP="3736A651">
      <w:pPr>
        <w:pStyle w:val="BodyText"/>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Purchased instructional resources shall support the implementation of structured literacy practices,</w:t>
      </w:r>
      <w:r w:rsidRPr="00A574F7">
        <w:rPr>
          <w:rFonts w:asciiTheme="minorHAnsi" w:hAnsiTheme="minorHAnsi" w:cstheme="minorHAnsi"/>
          <w:b w:val="0"/>
          <w:bCs w:val="0"/>
          <w:lang w:val="en"/>
        </w:rPr>
        <w:t xml:space="preserve"> supplement, not replace, the classroom comprehensive reading program</w:t>
      </w:r>
      <w:r w:rsidRPr="00A574F7">
        <w:rPr>
          <w:rFonts w:asciiTheme="minorHAnsi" w:hAnsiTheme="minorHAnsi" w:cstheme="minorHAnsi"/>
          <w:b w:val="0"/>
          <w:bCs w:val="0"/>
          <w:color w:val="000000" w:themeColor="text1"/>
        </w:rPr>
        <w:t xml:space="preserve"> and align with the KDE’s definition of </w:t>
      </w:r>
      <w:ins w:id="2" w:author="Hamilton, Whitney - Division of Academic Program Standards" w:date="2023-01-10T10:36:00Z">
        <w:r w:rsidR="270C4BDD" w:rsidRPr="00A574F7">
          <w:rPr>
            <w:rFonts w:asciiTheme="minorHAnsi" w:hAnsiTheme="minorHAnsi" w:cstheme="minorHAnsi"/>
            <w:b w:val="0"/>
            <w:bCs w:val="0"/>
            <w:color w:val="000000" w:themeColor="text1"/>
          </w:rPr>
          <w:fldChar w:fldCharType="begin"/>
        </w:r>
        <w:r w:rsidR="270C4BDD" w:rsidRPr="00A574F7">
          <w:rPr>
            <w:rFonts w:asciiTheme="minorHAnsi" w:hAnsiTheme="minorHAnsi" w:cstheme="minorHAnsi"/>
            <w:b w:val="0"/>
            <w:bCs w:val="0"/>
            <w:color w:val="000000" w:themeColor="text1"/>
          </w:rPr>
          <w:instrText xml:space="preserve"> HYPERLINK "https://education.ky.gov/curriculum/standards/kyacadstand/Documents/High-Quality_Instructional_Resources.pdf" </w:instrText>
        </w:r>
        <w:r w:rsidR="270C4BDD" w:rsidRPr="00A574F7">
          <w:rPr>
            <w:rFonts w:asciiTheme="minorHAnsi" w:hAnsiTheme="minorHAnsi" w:cstheme="minorHAnsi"/>
            <w:b w:val="0"/>
            <w:bCs w:val="0"/>
            <w:color w:val="000000" w:themeColor="text1"/>
          </w:rPr>
        </w:r>
        <w:r w:rsidR="270C4BDD" w:rsidRPr="00A574F7">
          <w:rPr>
            <w:rFonts w:asciiTheme="minorHAnsi" w:hAnsiTheme="minorHAnsi" w:cstheme="minorHAnsi"/>
            <w:b w:val="0"/>
            <w:bCs w:val="0"/>
            <w:color w:val="000000" w:themeColor="text1"/>
          </w:rPr>
          <w:fldChar w:fldCharType="separate"/>
        </w:r>
      </w:ins>
      <w:r w:rsidRPr="00A574F7">
        <w:rPr>
          <w:rStyle w:val="Hyperlink"/>
          <w:rFonts w:asciiTheme="minorHAnsi" w:hAnsiTheme="minorHAnsi" w:cstheme="minorHAnsi"/>
          <w:b w:val="0"/>
          <w:bCs w:val="0"/>
        </w:rPr>
        <w:t>HQIR</w:t>
      </w:r>
      <w:ins w:id="3" w:author="Hamilton, Whitney - Division of Academic Program Standards" w:date="2023-01-10T10:36:00Z">
        <w:r w:rsidR="270C4BDD" w:rsidRPr="00A574F7">
          <w:rPr>
            <w:rFonts w:asciiTheme="minorHAnsi" w:hAnsiTheme="minorHAnsi" w:cstheme="minorHAnsi"/>
            <w:b w:val="0"/>
            <w:bCs w:val="0"/>
            <w:color w:val="000000" w:themeColor="text1"/>
          </w:rPr>
          <w:fldChar w:fldCharType="end"/>
        </w:r>
      </w:ins>
      <w:r w:rsidRPr="00A574F7">
        <w:rPr>
          <w:rFonts w:asciiTheme="minorHAnsi" w:hAnsiTheme="minorHAnsi" w:cstheme="minorHAnsi"/>
          <w:b w:val="0"/>
          <w:bCs w:val="0"/>
          <w:color w:val="000000" w:themeColor="text1"/>
        </w:rPr>
        <w:t>s as listed below:</w:t>
      </w:r>
    </w:p>
    <w:p w14:paraId="7AE651B4" w14:textId="42D161C2" w:rsidR="000B2838" w:rsidRPr="00A574F7" w:rsidRDefault="1662ECE4" w:rsidP="3736A651">
      <w:pPr>
        <w:pStyle w:val="BodyText"/>
        <w:numPr>
          <w:ilvl w:val="0"/>
          <w:numId w:val="18"/>
        </w:numPr>
        <w:spacing w:line="276" w:lineRule="auto"/>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 xml:space="preserve">Aligned </w:t>
      </w:r>
      <w:r w:rsidR="3BB599C7" w:rsidRPr="00A574F7">
        <w:rPr>
          <w:rFonts w:asciiTheme="minorHAnsi" w:hAnsiTheme="minorHAnsi" w:cstheme="minorHAnsi"/>
          <w:b w:val="0"/>
          <w:bCs w:val="0"/>
          <w:color w:val="000000" w:themeColor="text1"/>
        </w:rPr>
        <w:t>with</w:t>
      </w:r>
      <w:r w:rsidRPr="00A574F7">
        <w:rPr>
          <w:rFonts w:asciiTheme="minorHAnsi" w:hAnsiTheme="minorHAnsi" w:cstheme="minorHAnsi"/>
          <w:b w:val="0"/>
          <w:bCs w:val="0"/>
          <w:color w:val="000000" w:themeColor="text1"/>
        </w:rPr>
        <w:t xml:space="preserve"> the</w:t>
      </w:r>
      <w:r w:rsidRPr="00A574F7">
        <w:rPr>
          <w:rFonts w:asciiTheme="minorHAnsi" w:hAnsiTheme="minorHAnsi" w:cstheme="minorHAnsi"/>
          <w:b w:val="0"/>
          <w:bCs w:val="0"/>
          <w:i/>
          <w:iCs/>
          <w:color w:val="000000" w:themeColor="text1"/>
        </w:rPr>
        <w:t xml:space="preserve"> </w:t>
      </w:r>
      <w:hyperlink r:id="rId18" w:history="1">
        <w:r w:rsidRPr="00A574F7">
          <w:rPr>
            <w:rFonts w:asciiTheme="minorHAnsi" w:hAnsiTheme="minorHAnsi" w:cstheme="minorHAnsi"/>
            <w:b w:val="0"/>
            <w:bCs w:val="0"/>
            <w:i/>
            <w:iCs/>
          </w:rPr>
          <w:t>K</w:t>
        </w:r>
      </w:hyperlink>
      <w:r w:rsidR="41F39BF1" w:rsidRPr="00A574F7">
        <w:rPr>
          <w:rFonts w:asciiTheme="minorHAnsi" w:hAnsiTheme="minorHAnsi" w:cstheme="minorHAnsi"/>
          <w:b w:val="0"/>
          <w:bCs w:val="0"/>
          <w:i/>
          <w:iCs/>
          <w:color w:val="000000" w:themeColor="text1"/>
        </w:rPr>
        <w:t xml:space="preserve">entucky </w:t>
      </w:r>
      <w:r w:rsidRPr="00A574F7">
        <w:rPr>
          <w:rFonts w:asciiTheme="minorHAnsi" w:hAnsiTheme="minorHAnsi" w:cstheme="minorHAnsi"/>
          <w:b w:val="0"/>
          <w:bCs w:val="0"/>
          <w:i/>
          <w:iCs/>
          <w:color w:val="000000" w:themeColor="text1"/>
        </w:rPr>
        <w:t>A</w:t>
      </w:r>
      <w:r w:rsidR="3F53DB58" w:rsidRPr="00A574F7">
        <w:rPr>
          <w:rFonts w:asciiTheme="minorHAnsi" w:hAnsiTheme="minorHAnsi" w:cstheme="minorHAnsi"/>
          <w:b w:val="0"/>
          <w:bCs w:val="0"/>
          <w:i/>
          <w:iCs/>
          <w:color w:val="000000" w:themeColor="text1"/>
        </w:rPr>
        <w:t xml:space="preserve">cademic </w:t>
      </w:r>
      <w:r w:rsidRPr="00A574F7">
        <w:rPr>
          <w:rFonts w:asciiTheme="minorHAnsi" w:hAnsiTheme="minorHAnsi" w:cstheme="minorHAnsi"/>
          <w:b w:val="0"/>
          <w:bCs w:val="0"/>
          <w:i/>
          <w:iCs/>
          <w:color w:val="000000" w:themeColor="text1"/>
        </w:rPr>
        <w:t>S</w:t>
      </w:r>
      <w:r w:rsidR="73C0A7FD" w:rsidRPr="00A574F7">
        <w:rPr>
          <w:rFonts w:asciiTheme="minorHAnsi" w:hAnsiTheme="minorHAnsi" w:cstheme="minorHAnsi"/>
          <w:b w:val="0"/>
          <w:bCs w:val="0"/>
          <w:i/>
          <w:iCs/>
          <w:color w:val="000000" w:themeColor="text1"/>
        </w:rPr>
        <w:t>tandards (KAS)</w:t>
      </w:r>
      <w:r w:rsidRPr="00A574F7">
        <w:rPr>
          <w:rFonts w:asciiTheme="minorHAnsi" w:hAnsiTheme="minorHAnsi" w:cstheme="minorHAnsi"/>
          <w:b w:val="0"/>
          <w:bCs w:val="0"/>
          <w:i/>
          <w:iCs/>
          <w:color w:val="000000" w:themeColor="text1"/>
        </w:rPr>
        <w:t xml:space="preserve"> for Reading and Writing</w:t>
      </w:r>
    </w:p>
    <w:p w14:paraId="1F41EFA9" w14:textId="073AAFC6" w:rsidR="000B2838" w:rsidRPr="00A574F7" w:rsidRDefault="041DC6F4" w:rsidP="00792665">
      <w:pPr>
        <w:pStyle w:val="BodyText"/>
        <w:numPr>
          <w:ilvl w:val="0"/>
          <w:numId w:val="18"/>
        </w:numPr>
        <w:spacing w:line="276" w:lineRule="auto"/>
        <w:rPr>
          <w:rFonts w:asciiTheme="minorHAnsi" w:hAnsiTheme="minorHAnsi" w:cstheme="minorHAnsi"/>
          <w:b w:val="0"/>
          <w:bCs w:val="0"/>
        </w:rPr>
      </w:pPr>
      <w:r w:rsidRPr="00A574F7">
        <w:rPr>
          <w:rFonts w:asciiTheme="minorHAnsi" w:hAnsiTheme="minorHAnsi" w:cstheme="minorHAnsi"/>
          <w:b w:val="0"/>
          <w:bCs w:val="0"/>
        </w:rPr>
        <w:t xml:space="preserve">Research-based and/or externally validated; </w:t>
      </w:r>
    </w:p>
    <w:p w14:paraId="44D61F94" w14:textId="5A0A96A1" w:rsidR="000B2838" w:rsidRPr="00A574F7" w:rsidRDefault="1662ECE4" w:rsidP="3736A651">
      <w:pPr>
        <w:pStyle w:val="BodyText"/>
        <w:numPr>
          <w:ilvl w:val="0"/>
          <w:numId w:val="18"/>
        </w:numPr>
        <w:spacing w:line="276" w:lineRule="auto"/>
        <w:rPr>
          <w:rFonts w:asciiTheme="minorHAnsi" w:hAnsiTheme="minorHAnsi" w:cstheme="minorHAnsi"/>
          <w:b w:val="0"/>
          <w:bCs w:val="0"/>
        </w:rPr>
      </w:pPr>
      <w:r w:rsidRPr="00A574F7">
        <w:rPr>
          <w:rFonts w:asciiTheme="minorHAnsi" w:hAnsiTheme="minorHAnsi" w:cstheme="minorHAnsi"/>
          <w:b w:val="0"/>
          <w:bCs w:val="0"/>
        </w:rPr>
        <w:t>Comprehensive to include engaging texts (books, multimedia, etc.)</w:t>
      </w:r>
      <w:r w:rsidR="1275A748" w:rsidRPr="00A574F7">
        <w:rPr>
          <w:rFonts w:asciiTheme="minorHAnsi" w:hAnsiTheme="minorHAnsi" w:cstheme="minorHAnsi"/>
          <w:b w:val="0"/>
          <w:bCs w:val="0"/>
        </w:rPr>
        <w:t>, tasks</w:t>
      </w:r>
      <w:r w:rsidR="20E32167" w:rsidRPr="00A574F7">
        <w:rPr>
          <w:rFonts w:asciiTheme="minorHAnsi" w:hAnsiTheme="minorHAnsi" w:cstheme="minorHAnsi"/>
          <w:b w:val="0"/>
          <w:bCs w:val="0"/>
        </w:rPr>
        <w:t xml:space="preserve"> </w:t>
      </w:r>
      <w:r w:rsidRPr="00A574F7">
        <w:rPr>
          <w:rFonts w:asciiTheme="minorHAnsi" w:hAnsiTheme="minorHAnsi" w:cstheme="minorHAnsi"/>
          <w:b w:val="0"/>
          <w:bCs w:val="0"/>
        </w:rPr>
        <w:t xml:space="preserve">and assessments; </w:t>
      </w:r>
    </w:p>
    <w:p w14:paraId="4461E016" w14:textId="5B9573EA" w:rsidR="40856ADB" w:rsidRPr="00A574F7" w:rsidRDefault="40856ADB" w:rsidP="0AE58130">
      <w:pPr>
        <w:pStyle w:val="BodyText"/>
        <w:numPr>
          <w:ilvl w:val="0"/>
          <w:numId w:val="18"/>
        </w:numPr>
        <w:spacing w:line="276" w:lineRule="auto"/>
        <w:rPr>
          <w:rFonts w:asciiTheme="minorHAnsi" w:eastAsiaTheme="minorEastAsia" w:hAnsiTheme="minorHAnsi" w:cstheme="minorHAnsi"/>
        </w:rPr>
      </w:pPr>
      <w:r w:rsidRPr="00A574F7">
        <w:rPr>
          <w:rFonts w:asciiTheme="minorHAnsi" w:eastAsiaTheme="minorEastAsia" w:hAnsiTheme="minorHAnsi" w:cstheme="minorHAnsi"/>
          <w:b w:val="0"/>
          <w:bCs w:val="0"/>
          <w:color w:val="102649"/>
        </w:rPr>
        <w:t>Based on fostering vibrant student learning experiences;</w:t>
      </w:r>
    </w:p>
    <w:p w14:paraId="426542FF" w14:textId="31FCAC6F" w:rsidR="000B2838" w:rsidRPr="00A574F7" w:rsidRDefault="041DC6F4" w:rsidP="00792665">
      <w:pPr>
        <w:pStyle w:val="BodyText"/>
        <w:numPr>
          <w:ilvl w:val="0"/>
          <w:numId w:val="18"/>
        </w:numPr>
        <w:spacing w:line="276" w:lineRule="auto"/>
        <w:rPr>
          <w:rFonts w:asciiTheme="minorHAnsi" w:hAnsiTheme="minorHAnsi" w:cstheme="minorHAnsi"/>
          <w:b w:val="0"/>
          <w:bCs w:val="0"/>
        </w:rPr>
      </w:pPr>
      <w:r w:rsidRPr="00A574F7">
        <w:rPr>
          <w:rFonts w:asciiTheme="minorHAnsi" w:hAnsiTheme="minorHAnsi" w:cstheme="minorHAnsi"/>
          <w:b w:val="0"/>
          <w:bCs w:val="0"/>
        </w:rPr>
        <w:t xml:space="preserve">Culturally relevant, free from bias; and </w:t>
      </w:r>
    </w:p>
    <w:p w14:paraId="3A2B6161" w14:textId="1E440190" w:rsidR="000B2838" w:rsidRPr="00A574F7" w:rsidRDefault="041DC6F4" w:rsidP="00792665">
      <w:pPr>
        <w:pStyle w:val="BodyText"/>
        <w:numPr>
          <w:ilvl w:val="0"/>
          <w:numId w:val="18"/>
        </w:numPr>
        <w:spacing w:line="276" w:lineRule="auto"/>
        <w:rPr>
          <w:rFonts w:asciiTheme="minorHAnsi" w:hAnsiTheme="minorHAnsi" w:cstheme="minorHAnsi"/>
          <w:b w:val="0"/>
          <w:bCs w:val="0"/>
        </w:rPr>
      </w:pPr>
      <w:r w:rsidRPr="00A574F7">
        <w:rPr>
          <w:rFonts w:asciiTheme="minorHAnsi" w:hAnsiTheme="minorHAnsi" w:cstheme="minorHAnsi"/>
          <w:b w:val="0"/>
          <w:bCs w:val="0"/>
        </w:rPr>
        <w:t>Accessible for all students.</w:t>
      </w:r>
    </w:p>
    <w:p w14:paraId="3761C89D" w14:textId="08303117" w:rsidR="000B2838" w:rsidRPr="00A574F7" w:rsidRDefault="000B2838" w:rsidP="6C206740">
      <w:pPr>
        <w:pStyle w:val="BodyText"/>
        <w:rPr>
          <w:rFonts w:asciiTheme="minorHAnsi" w:hAnsiTheme="minorHAnsi" w:cstheme="minorHAnsi"/>
          <w:b w:val="0"/>
          <w:bCs w:val="0"/>
        </w:rPr>
      </w:pPr>
    </w:p>
    <w:p w14:paraId="4EAFA3E9" w14:textId="5D40586D" w:rsidR="000B2838" w:rsidRPr="00A574F7" w:rsidRDefault="2C70BAEF" w:rsidP="6C206740">
      <w:pPr>
        <w:pStyle w:val="BodyText"/>
        <w:rPr>
          <w:rFonts w:asciiTheme="minorHAnsi" w:hAnsiTheme="minorHAnsi" w:cstheme="minorHAnsi"/>
          <w:b w:val="0"/>
          <w:bCs w:val="0"/>
          <w:lang w:val="en"/>
        </w:rPr>
      </w:pPr>
      <w:r w:rsidRPr="00A574F7">
        <w:rPr>
          <w:rFonts w:asciiTheme="minorHAnsi" w:hAnsiTheme="minorHAnsi" w:cstheme="minorHAnsi"/>
          <w:b w:val="0"/>
          <w:bCs w:val="0"/>
        </w:rPr>
        <w:t xml:space="preserve">The </w:t>
      </w:r>
      <w:r w:rsidR="10B296FE" w:rsidRPr="00A574F7">
        <w:rPr>
          <w:rFonts w:asciiTheme="minorHAnsi" w:hAnsiTheme="minorHAnsi" w:cstheme="minorHAnsi"/>
          <w:b w:val="0"/>
          <w:bCs w:val="0"/>
        </w:rPr>
        <w:t xml:space="preserve">KDE’s </w:t>
      </w:r>
      <w:ins w:id="4" w:author="Hamilton, Whitney - Division of Academic Program Standards" w:date="2023-01-20T21:30:00Z">
        <w:r w:rsidR="00A24AA5" w:rsidRPr="00A574F7">
          <w:rPr>
            <w:rFonts w:asciiTheme="minorHAnsi" w:hAnsiTheme="minorHAnsi" w:cstheme="minorHAnsi"/>
            <w:color w:val="2B579A"/>
            <w:shd w:val="clear" w:color="auto" w:fill="E6E6E6"/>
          </w:rPr>
          <w:fldChar w:fldCharType="begin"/>
        </w:r>
        <w:r w:rsidR="00A24AA5" w:rsidRPr="00A574F7">
          <w:rPr>
            <w:rFonts w:asciiTheme="minorHAnsi" w:hAnsiTheme="minorHAnsi" w:cstheme="minorHAnsi"/>
          </w:rPr>
          <w:instrText xml:space="preserve">HYPERLINK "https://education.ky.gov/curriculum/standards/kyacadstand/Documents/Reading_and_Writing_Instructional_Resources_Consumer_Guide.pdf" </w:instrText>
        </w:r>
        <w:r w:rsidR="00A24AA5" w:rsidRPr="00A574F7">
          <w:rPr>
            <w:rFonts w:asciiTheme="minorHAnsi" w:hAnsiTheme="minorHAnsi" w:cstheme="minorHAnsi"/>
            <w:color w:val="2B579A"/>
            <w:shd w:val="clear" w:color="auto" w:fill="E6E6E6"/>
          </w:rPr>
        </w:r>
        <w:r w:rsidR="00A24AA5" w:rsidRPr="00A574F7">
          <w:rPr>
            <w:rFonts w:asciiTheme="minorHAnsi" w:hAnsiTheme="minorHAnsi" w:cstheme="minorHAnsi"/>
            <w:color w:val="2B579A"/>
            <w:shd w:val="clear" w:color="auto" w:fill="E6E6E6"/>
          </w:rPr>
          <w:fldChar w:fldCharType="separate"/>
        </w:r>
      </w:ins>
      <w:r w:rsidR="10B296FE" w:rsidRPr="00A574F7">
        <w:rPr>
          <w:rStyle w:val="Hyperlink"/>
          <w:rFonts w:asciiTheme="minorHAnsi" w:hAnsiTheme="minorHAnsi" w:cstheme="minorHAnsi"/>
        </w:rPr>
        <w:t>Reading and Writing Instructional Resources Consumer Guide</w:t>
      </w:r>
      <w:ins w:id="5" w:author="Hamilton, Whitney - Division of Academic Program Standards" w:date="2023-01-20T21:30:00Z">
        <w:r w:rsidR="00A24AA5" w:rsidRPr="00A574F7">
          <w:rPr>
            <w:rFonts w:asciiTheme="minorHAnsi" w:hAnsiTheme="minorHAnsi" w:cstheme="minorHAnsi"/>
            <w:color w:val="2B579A"/>
            <w:shd w:val="clear" w:color="auto" w:fill="E6E6E6"/>
          </w:rPr>
          <w:fldChar w:fldCharType="end"/>
        </w:r>
      </w:ins>
      <w:r w:rsidR="10B296FE" w:rsidRPr="00A574F7">
        <w:rPr>
          <w:rFonts w:asciiTheme="minorHAnsi" w:hAnsiTheme="minorHAnsi" w:cstheme="minorHAnsi"/>
          <w:b w:val="0"/>
          <w:bCs w:val="0"/>
        </w:rPr>
        <w:t xml:space="preserve"> (RW Consumer Guide) </w:t>
      </w:r>
      <w:r w:rsidRPr="00A574F7">
        <w:rPr>
          <w:rFonts w:asciiTheme="minorHAnsi" w:hAnsiTheme="minorHAnsi" w:cstheme="minorHAnsi"/>
          <w:b w:val="0"/>
          <w:bCs w:val="0"/>
        </w:rPr>
        <w:t xml:space="preserve">outlines four steps school and district </w:t>
      </w:r>
      <w:r w:rsidR="5D77CE99" w:rsidRPr="00A574F7">
        <w:rPr>
          <w:rFonts w:asciiTheme="minorHAnsi" w:hAnsiTheme="minorHAnsi" w:cstheme="minorHAnsi"/>
          <w:b w:val="0"/>
          <w:bCs w:val="0"/>
        </w:rPr>
        <w:t xml:space="preserve">instructional </w:t>
      </w:r>
      <w:r w:rsidRPr="00A574F7">
        <w:rPr>
          <w:rFonts w:asciiTheme="minorHAnsi" w:hAnsiTheme="minorHAnsi" w:cstheme="minorHAnsi"/>
          <w:b w:val="0"/>
          <w:bCs w:val="0"/>
        </w:rPr>
        <w:t xml:space="preserve">resource </w:t>
      </w:r>
      <w:r w:rsidR="706B605D" w:rsidRPr="00A574F7">
        <w:rPr>
          <w:rFonts w:asciiTheme="minorHAnsi" w:hAnsiTheme="minorHAnsi" w:cstheme="minorHAnsi"/>
          <w:b w:val="0"/>
          <w:bCs w:val="0"/>
        </w:rPr>
        <w:t xml:space="preserve">review </w:t>
      </w:r>
      <w:r w:rsidRPr="00A574F7">
        <w:rPr>
          <w:rFonts w:asciiTheme="minorHAnsi" w:hAnsiTheme="minorHAnsi" w:cstheme="minorHAnsi"/>
          <w:b w:val="0"/>
          <w:bCs w:val="0"/>
        </w:rPr>
        <w:t xml:space="preserve">teams may follow as </w:t>
      </w:r>
      <w:r w:rsidRPr="00A574F7">
        <w:rPr>
          <w:rFonts w:asciiTheme="minorHAnsi" w:hAnsiTheme="minorHAnsi" w:cstheme="minorHAnsi"/>
          <w:b w:val="0"/>
          <w:bCs w:val="0"/>
        </w:rPr>
        <w:lastRenderedPageBreak/>
        <w:t xml:space="preserve">they seek out </w:t>
      </w:r>
      <w:r w:rsidR="3F5313A6" w:rsidRPr="00A574F7">
        <w:rPr>
          <w:rFonts w:asciiTheme="minorHAnsi" w:hAnsiTheme="minorHAnsi" w:cstheme="minorHAnsi"/>
          <w:b w:val="0"/>
          <w:bCs w:val="0"/>
        </w:rPr>
        <w:t xml:space="preserve">high-quality </w:t>
      </w:r>
      <w:r w:rsidRPr="00A574F7">
        <w:rPr>
          <w:rFonts w:asciiTheme="minorHAnsi" w:hAnsiTheme="minorHAnsi" w:cstheme="minorHAnsi"/>
          <w:b w:val="0"/>
          <w:bCs w:val="0"/>
        </w:rPr>
        <w:t>resources, evaluate their effectiveness and ultimately select them for use in schools.</w:t>
      </w:r>
      <w:r w:rsidR="5A3C20D6" w:rsidRPr="00A574F7">
        <w:rPr>
          <w:rFonts w:asciiTheme="minorHAnsi" w:hAnsiTheme="minorHAnsi" w:cstheme="minorHAnsi"/>
          <w:b w:val="0"/>
          <w:bCs w:val="0"/>
        </w:rPr>
        <w:t xml:space="preserve"> For </w:t>
      </w:r>
      <w:r w:rsidR="5A3C20D6" w:rsidRPr="00A574F7">
        <w:rPr>
          <w:rFonts w:asciiTheme="minorHAnsi" w:hAnsiTheme="minorHAnsi" w:cstheme="minorHAnsi"/>
          <w:b w:val="0"/>
          <w:bCs w:val="0"/>
          <w:color w:val="000000" w:themeColor="text1"/>
        </w:rPr>
        <w:t xml:space="preserve">a district/school using funding to purchase tier 2 </w:t>
      </w:r>
      <w:r w:rsidR="0096318E" w:rsidRPr="00A574F7">
        <w:rPr>
          <w:rFonts w:asciiTheme="minorHAnsi" w:hAnsiTheme="minorHAnsi" w:cstheme="minorHAnsi"/>
          <w:b w:val="0"/>
          <w:bCs w:val="0"/>
          <w:color w:val="000000" w:themeColor="text1"/>
        </w:rPr>
        <w:t>and/</w:t>
      </w:r>
      <w:r w:rsidR="5A3C20D6" w:rsidRPr="00A574F7">
        <w:rPr>
          <w:rFonts w:asciiTheme="minorHAnsi" w:hAnsiTheme="minorHAnsi" w:cstheme="minorHAnsi"/>
          <w:b w:val="0"/>
          <w:bCs w:val="0"/>
          <w:color w:val="000000" w:themeColor="text1"/>
        </w:rPr>
        <w:t xml:space="preserve">or tier 3 structured literacy </w:t>
      </w:r>
      <w:r w:rsidR="5A3C20D6" w:rsidRPr="00A574F7">
        <w:rPr>
          <w:rFonts w:asciiTheme="minorHAnsi" w:hAnsiTheme="minorHAnsi" w:cstheme="minorHAnsi"/>
          <w:b w:val="0"/>
          <w:bCs w:val="0"/>
        </w:rPr>
        <w:t xml:space="preserve">instructional resources, they should </w:t>
      </w:r>
      <w:r w:rsidR="5A3C20D6" w:rsidRPr="00A574F7">
        <w:rPr>
          <w:rFonts w:asciiTheme="minorHAnsi" w:hAnsiTheme="minorHAnsi" w:cstheme="minorHAnsi"/>
          <w:b w:val="0"/>
          <w:bCs w:val="0"/>
          <w:color w:val="000000" w:themeColor="text1"/>
        </w:rPr>
        <w:t>refer to the process outlined in the KDE’s</w:t>
      </w:r>
      <w:r w:rsidR="6FB93432" w:rsidRPr="00A574F7">
        <w:rPr>
          <w:rFonts w:asciiTheme="minorHAnsi" w:hAnsiTheme="minorHAnsi" w:cstheme="minorHAnsi"/>
          <w:b w:val="0"/>
          <w:bCs w:val="0"/>
          <w:color w:val="000000" w:themeColor="text1"/>
        </w:rPr>
        <w:t xml:space="preserve"> </w:t>
      </w:r>
      <w:hyperlink r:id="rId19">
        <w:r w:rsidR="6FB93432" w:rsidRPr="00A574F7">
          <w:rPr>
            <w:rStyle w:val="Hyperlink"/>
            <w:rFonts w:asciiTheme="minorHAnsi" w:hAnsiTheme="minorHAnsi" w:cstheme="minorHAnsi"/>
            <w:b w:val="0"/>
            <w:bCs w:val="0"/>
          </w:rPr>
          <w:t>RW Consumer Guide</w:t>
        </w:r>
      </w:hyperlink>
      <w:r w:rsidR="6FB93432" w:rsidRPr="00A574F7">
        <w:rPr>
          <w:rFonts w:asciiTheme="minorHAnsi" w:hAnsiTheme="minorHAnsi" w:cstheme="minorHAnsi"/>
          <w:b w:val="0"/>
          <w:bCs w:val="0"/>
          <w:color w:val="000000" w:themeColor="text1"/>
        </w:rPr>
        <w:t>.</w:t>
      </w:r>
    </w:p>
    <w:p w14:paraId="7ED6BDE5" w14:textId="160C8190" w:rsidR="000B2838" w:rsidRPr="00A574F7" w:rsidRDefault="000B2838" w:rsidP="6C206740">
      <w:pPr>
        <w:pStyle w:val="BodyText"/>
        <w:rPr>
          <w:rFonts w:asciiTheme="minorHAnsi" w:hAnsiTheme="minorHAnsi" w:cstheme="minorHAnsi"/>
          <w:b w:val="0"/>
          <w:bCs w:val="0"/>
          <w:lang w:val="en"/>
        </w:rPr>
      </w:pPr>
    </w:p>
    <w:p w14:paraId="4DC4D99F" w14:textId="77777777" w:rsidR="00C61AD6" w:rsidRPr="00A574F7" w:rsidRDefault="1A96830F" w:rsidP="6FD50B70">
      <w:pPr>
        <w:pStyle w:val="BodyText"/>
        <w:rPr>
          <w:rFonts w:asciiTheme="minorHAnsi" w:hAnsiTheme="minorHAnsi" w:cstheme="minorHAnsi"/>
          <w:b w:val="0"/>
          <w:bCs w:val="0"/>
          <w:lang w:val="en"/>
        </w:rPr>
      </w:pPr>
      <w:r w:rsidRPr="00A574F7">
        <w:rPr>
          <w:rFonts w:asciiTheme="minorHAnsi" w:hAnsiTheme="minorHAnsi" w:cstheme="minorHAnsi"/>
          <w:b w:val="0"/>
          <w:bCs w:val="0"/>
          <w:lang w:val="en"/>
        </w:rPr>
        <w:t xml:space="preserve">After determining </w:t>
      </w:r>
      <w:r w:rsidR="4AAF9601" w:rsidRPr="00A574F7">
        <w:rPr>
          <w:rFonts w:asciiTheme="minorHAnsi" w:hAnsiTheme="minorHAnsi" w:cstheme="minorHAnsi"/>
          <w:b w:val="0"/>
          <w:bCs w:val="0"/>
          <w:lang w:val="en"/>
        </w:rPr>
        <w:t xml:space="preserve">the </w:t>
      </w:r>
      <w:r w:rsidRPr="00A574F7">
        <w:rPr>
          <w:rFonts w:asciiTheme="minorHAnsi" w:hAnsiTheme="minorHAnsi" w:cstheme="minorHAnsi"/>
          <w:b w:val="0"/>
          <w:bCs w:val="0"/>
          <w:lang w:val="en"/>
        </w:rPr>
        <w:t xml:space="preserve">selection criteria </w:t>
      </w:r>
      <w:r w:rsidR="2A05376E" w:rsidRPr="00A574F7">
        <w:rPr>
          <w:rFonts w:asciiTheme="minorHAnsi" w:hAnsiTheme="minorHAnsi" w:cstheme="minorHAnsi"/>
          <w:b w:val="0"/>
          <w:bCs w:val="0"/>
          <w:lang w:val="en"/>
        </w:rPr>
        <w:t>from</w:t>
      </w:r>
      <w:r w:rsidRPr="00A574F7">
        <w:rPr>
          <w:rFonts w:asciiTheme="minorHAnsi" w:hAnsiTheme="minorHAnsi" w:cstheme="minorHAnsi"/>
          <w:b w:val="0"/>
          <w:bCs w:val="0"/>
          <w:lang w:val="en"/>
        </w:rPr>
        <w:t xml:space="preserve"> step one</w:t>
      </w:r>
      <w:r w:rsidR="16845E9C" w:rsidRPr="00A574F7">
        <w:rPr>
          <w:rFonts w:asciiTheme="minorHAnsi" w:hAnsiTheme="minorHAnsi" w:cstheme="minorHAnsi"/>
          <w:b w:val="0"/>
          <w:bCs w:val="0"/>
          <w:lang w:val="en"/>
        </w:rPr>
        <w:t xml:space="preserve"> of the </w:t>
      </w:r>
      <w:r w:rsidR="35F69F05" w:rsidRPr="00A574F7">
        <w:rPr>
          <w:rFonts w:asciiTheme="minorHAnsi" w:hAnsiTheme="minorHAnsi" w:cstheme="minorHAnsi"/>
          <w:b w:val="0"/>
          <w:bCs w:val="0"/>
          <w:lang w:val="en"/>
        </w:rPr>
        <w:t>process</w:t>
      </w:r>
      <w:r w:rsidRPr="00A574F7">
        <w:rPr>
          <w:rFonts w:asciiTheme="minorHAnsi" w:hAnsiTheme="minorHAnsi" w:cstheme="minorHAnsi"/>
          <w:b w:val="0"/>
          <w:bCs w:val="0"/>
          <w:lang w:val="en"/>
        </w:rPr>
        <w:t xml:space="preserve">, </w:t>
      </w:r>
      <w:r w:rsidR="2C7B0994" w:rsidRPr="00A574F7">
        <w:rPr>
          <w:rFonts w:asciiTheme="minorHAnsi" w:hAnsiTheme="minorHAnsi" w:cstheme="minorHAnsi"/>
          <w:b w:val="0"/>
          <w:bCs w:val="0"/>
          <w:lang w:val="en"/>
        </w:rPr>
        <w:t xml:space="preserve">review teams may refer to </w:t>
      </w:r>
      <w:hyperlink r:id="rId20">
        <w:r w:rsidR="4082C474" w:rsidRPr="00A574F7">
          <w:rPr>
            <w:rStyle w:val="Hyperlink"/>
            <w:rFonts w:asciiTheme="minorHAnsi" w:hAnsiTheme="minorHAnsi" w:cstheme="minorHAnsi"/>
            <w:b w:val="0"/>
            <w:bCs w:val="0"/>
            <w:lang w:val="en"/>
          </w:rPr>
          <w:t>EdReports</w:t>
        </w:r>
      </w:hyperlink>
      <w:r w:rsidR="4082C474" w:rsidRPr="00A574F7">
        <w:rPr>
          <w:rFonts w:asciiTheme="minorHAnsi" w:hAnsiTheme="minorHAnsi" w:cstheme="minorHAnsi"/>
          <w:b w:val="0"/>
          <w:bCs w:val="0"/>
          <w:lang w:val="en"/>
        </w:rPr>
        <w:t xml:space="preserve"> </w:t>
      </w:r>
      <w:r w:rsidR="0F8B86D1" w:rsidRPr="00A574F7">
        <w:rPr>
          <w:rFonts w:asciiTheme="minorHAnsi" w:hAnsiTheme="minorHAnsi" w:cstheme="minorHAnsi"/>
          <w:b w:val="0"/>
          <w:bCs w:val="0"/>
          <w:lang w:val="en"/>
        </w:rPr>
        <w:t xml:space="preserve">as </w:t>
      </w:r>
      <w:r w:rsidR="4082C474" w:rsidRPr="00A574F7">
        <w:rPr>
          <w:rFonts w:asciiTheme="minorHAnsi" w:hAnsiTheme="minorHAnsi" w:cstheme="minorHAnsi"/>
          <w:b w:val="0"/>
          <w:bCs w:val="0"/>
          <w:lang w:val="en"/>
        </w:rPr>
        <w:t xml:space="preserve">a recommended starting point to research available </w:t>
      </w:r>
      <w:r w:rsidR="1DEC7BC4" w:rsidRPr="00A574F7">
        <w:rPr>
          <w:rFonts w:asciiTheme="minorHAnsi" w:hAnsiTheme="minorHAnsi" w:cstheme="minorHAnsi"/>
          <w:b w:val="0"/>
          <w:bCs w:val="0"/>
          <w:lang w:val="en"/>
        </w:rPr>
        <w:t xml:space="preserve">tier 2 </w:t>
      </w:r>
      <w:r w:rsidR="4082C474" w:rsidRPr="00A574F7">
        <w:rPr>
          <w:rFonts w:asciiTheme="minorHAnsi" w:hAnsiTheme="minorHAnsi" w:cstheme="minorHAnsi"/>
          <w:b w:val="0"/>
          <w:bCs w:val="0"/>
          <w:lang w:val="en"/>
        </w:rPr>
        <w:t>resources</w:t>
      </w:r>
      <w:r w:rsidR="0036042C" w:rsidRPr="00A574F7">
        <w:rPr>
          <w:rFonts w:asciiTheme="minorHAnsi" w:hAnsiTheme="minorHAnsi" w:cstheme="minorHAnsi"/>
          <w:b w:val="0"/>
          <w:bCs w:val="0"/>
          <w:lang w:val="en"/>
        </w:rPr>
        <w:t xml:space="preserve"> (embedded within tier 1 programs)</w:t>
      </w:r>
      <w:r w:rsidR="6CFC75BB" w:rsidRPr="00A574F7">
        <w:rPr>
          <w:rFonts w:asciiTheme="minorHAnsi" w:hAnsiTheme="minorHAnsi" w:cstheme="minorHAnsi"/>
          <w:b w:val="0"/>
          <w:bCs w:val="0"/>
          <w:lang w:val="en"/>
        </w:rPr>
        <w:t xml:space="preserve"> that meet the </w:t>
      </w:r>
      <w:r w:rsidR="15A126B8" w:rsidRPr="00A574F7">
        <w:rPr>
          <w:rFonts w:asciiTheme="minorHAnsi" w:hAnsiTheme="minorHAnsi" w:cstheme="minorHAnsi"/>
          <w:b w:val="0"/>
          <w:bCs w:val="0"/>
          <w:lang w:val="en"/>
        </w:rPr>
        <w:t>selection</w:t>
      </w:r>
      <w:r w:rsidR="6CFC75BB" w:rsidRPr="00A574F7">
        <w:rPr>
          <w:rFonts w:asciiTheme="minorHAnsi" w:hAnsiTheme="minorHAnsi" w:cstheme="minorHAnsi"/>
          <w:b w:val="0"/>
          <w:bCs w:val="0"/>
          <w:lang w:val="en"/>
        </w:rPr>
        <w:t xml:space="preserve"> criteria</w:t>
      </w:r>
      <w:r w:rsidR="4082C474" w:rsidRPr="00A574F7">
        <w:rPr>
          <w:rFonts w:asciiTheme="minorHAnsi" w:hAnsiTheme="minorHAnsi" w:cstheme="minorHAnsi"/>
          <w:b w:val="0"/>
          <w:bCs w:val="0"/>
          <w:lang w:val="en"/>
        </w:rPr>
        <w:t xml:space="preserve">. </w:t>
      </w:r>
      <w:r w:rsidR="20EE2BF3" w:rsidRPr="00A574F7">
        <w:rPr>
          <w:rFonts w:asciiTheme="minorHAnsi" w:hAnsiTheme="minorHAnsi" w:cstheme="minorHAnsi"/>
          <w:lang w:val="en"/>
        </w:rPr>
        <w:t>P</w:t>
      </w:r>
      <w:r w:rsidR="738A0C69" w:rsidRPr="00A574F7">
        <w:rPr>
          <w:rFonts w:asciiTheme="minorHAnsi" w:hAnsiTheme="minorHAnsi" w:cstheme="minorHAnsi"/>
          <w:lang w:val="en"/>
        </w:rPr>
        <w:t>rimary</w:t>
      </w:r>
      <w:r w:rsidR="0403829C" w:rsidRPr="00A574F7">
        <w:rPr>
          <w:rFonts w:asciiTheme="minorHAnsi" w:hAnsiTheme="minorHAnsi" w:cstheme="minorHAnsi"/>
          <w:lang w:val="en"/>
        </w:rPr>
        <w:t>, or tier 1,</w:t>
      </w:r>
      <w:r w:rsidR="738A0C69" w:rsidRPr="00A574F7">
        <w:rPr>
          <w:rFonts w:asciiTheme="minorHAnsi" w:hAnsiTheme="minorHAnsi" w:cstheme="minorHAnsi"/>
          <w:lang w:val="en"/>
        </w:rPr>
        <w:t xml:space="preserve"> HQIRs rated green </w:t>
      </w:r>
      <w:r w:rsidR="336CF8AF" w:rsidRPr="00A574F7">
        <w:rPr>
          <w:rFonts w:asciiTheme="minorHAnsi" w:hAnsiTheme="minorHAnsi" w:cstheme="minorHAnsi"/>
          <w:lang w:val="en"/>
        </w:rPr>
        <w:t>on</w:t>
      </w:r>
      <w:r w:rsidR="738A0C69" w:rsidRPr="00A574F7">
        <w:rPr>
          <w:rFonts w:asciiTheme="minorHAnsi" w:hAnsiTheme="minorHAnsi" w:cstheme="minorHAnsi"/>
          <w:lang w:val="en"/>
        </w:rPr>
        <w:t xml:space="preserve"> EdReports are recommended </w:t>
      </w:r>
      <w:r w:rsidR="6BC13039" w:rsidRPr="00A574F7">
        <w:rPr>
          <w:rFonts w:asciiTheme="minorHAnsi" w:hAnsiTheme="minorHAnsi" w:cstheme="minorHAnsi"/>
          <w:lang w:val="en"/>
        </w:rPr>
        <w:t>instructional resources for</w:t>
      </w:r>
      <w:r w:rsidR="774E45E2" w:rsidRPr="00A574F7">
        <w:rPr>
          <w:rFonts w:asciiTheme="minorHAnsi" w:hAnsiTheme="minorHAnsi" w:cstheme="minorHAnsi"/>
          <w:lang w:val="en"/>
        </w:rPr>
        <w:t xml:space="preserve"> t</w:t>
      </w:r>
      <w:r w:rsidR="2CC8D8D6" w:rsidRPr="00A574F7">
        <w:rPr>
          <w:rFonts w:asciiTheme="minorHAnsi" w:hAnsiTheme="minorHAnsi" w:cstheme="minorHAnsi"/>
          <w:lang w:val="en"/>
        </w:rPr>
        <w:t xml:space="preserve">ier </w:t>
      </w:r>
      <w:r w:rsidR="0BF3E7F1" w:rsidRPr="00A574F7">
        <w:rPr>
          <w:rFonts w:asciiTheme="minorHAnsi" w:hAnsiTheme="minorHAnsi" w:cstheme="minorHAnsi"/>
          <w:lang w:val="en"/>
        </w:rPr>
        <w:t>1 and</w:t>
      </w:r>
      <w:r w:rsidR="2C370C4D" w:rsidRPr="00A574F7">
        <w:rPr>
          <w:rFonts w:asciiTheme="minorHAnsi" w:hAnsiTheme="minorHAnsi" w:cstheme="minorHAnsi"/>
          <w:lang w:val="en"/>
        </w:rPr>
        <w:t xml:space="preserve"> </w:t>
      </w:r>
      <w:r w:rsidR="2CC8D8D6" w:rsidRPr="00A574F7">
        <w:rPr>
          <w:rFonts w:asciiTheme="minorHAnsi" w:hAnsiTheme="minorHAnsi" w:cstheme="minorHAnsi"/>
          <w:lang w:val="en"/>
        </w:rPr>
        <w:t xml:space="preserve">2 </w:t>
      </w:r>
      <w:r w:rsidR="0FC08C26" w:rsidRPr="00A574F7">
        <w:rPr>
          <w:rFonts w:asciiTheme="minorHAnsi" w:hAnsiTheme="minorHAnsi" w:cstheme="minorHAnsi"/>
          <w:lang w:val="en"/>
        </w:rPr>
        <w:t>instruction.</w:t>
      </w:r>
      <w:r w:rsidR="60CBF466" w:rsidRPr="00A574F7">
        <w:rPr>
          <w:rFonts w:asciiTheme="minorHAnsi" w:hAnsiTheme="minorHAnsi" w:cstheme="minorHAnsi"/>
          <w:lang w:val="en"/>
        </w:rPr>
        <w:t xml:space="preserve"> </w:t>
      </w:r>
      <w:r w:rsidR="60CBF466" w:rsidRPr="00A574F7">
        <w:rPr>
          <w:rFonts w:asciiTheme="minorHAnsi" w:hAnsiTheme="minorHAnsi" w:cstheme="minorHAnsi"/>
          <w:b w:val="0"/>
          <w:bCs w:val="0"/>
          <w:lang w:val="en"/>
        </w:rPr>
        <w:t xml:space="preserve">Therefore, HQIRs rated green on EdReports may be </w:t>
      </w:r>
      <w:r w:rsidR="44525819" w:rsidRPr="00A574F7">
        <w:rPr>
          <w:rFonts w:asciiTheme="minorHAnsi" w:hAnsiTheme="minorHAnsi" w:cstheme="minorHAnsi"/>
          <w:b w:val="0"/>
          <w:bCs w:val="0"/>
          <w:lang w:val="en"/>
        </w:rPr>
        <w:t xml:space="preserve">considered for </w:t>
      </w:r>
      <w:r w:rsidR="60CBF466" w:rsidRPr="00A574F7">
        <w:rPr>
          <w:rFonts w:asciiTheme="minorHAnsi" w:hAnsiTheme="minorHAnsi" w:cstheme="minorHAnsi"/>
          <w:b w:val="0"/>
          <w:bCs w:val="0"/>
          <w:lang w:val="en"/>
        </w:rPr>
        <w:t>purchase with mini-gra</w:t>
      </w:r>
      <w:r w:rsidR="5C181D47" w:rsidRPr="00A574F7">
        <w:rPr>
          <w:rFonts w:asciiTheme="minorHAnsi" w:hAnsiTheme="minorHAnsi" w:cstheme="minorHAnsi"/>
          <w:b w:val="0"/>
          <w:bCs w:val="0"/>
          <w:lang w:val="en"/>
        </w:rPr>
        <w:t xml:space="preserve">nt funds for the purpose of implementing tier 2 instruction. </w:t>
      </w:r>
    </w:p>
    <w:p w14:paraId="33108951" w14:textId="77777777" w:rsidR="00C61AD6" w:rsidRPr="00A574F7" w:rsidRDefault="00C61AD6" w:rsidP="6FD50B70">
      <w:pPr>
        <w:pStyle w:val="BodyText"/>
        <w:rPr>
          <w:rFonts w:asciiTheme="minorHAnsi" w:hAnsiTheme="minorHAnsi" w:cstheme="minorHAnsi"/>
          <w:b w:val="0"/>
          <w:bCs w:val="0"/>
          <w:lang w:val="en"/>
        </w:rPr>
      </w:pPr>
    </w:p>
    <w:p w14:paraId="0F2D8DEA" w14:textId="13DD7CFC" w:rsidR="000B2838" w:rsidRPr="00A574F7" w:rsidRDefault="19C63C20" w:rsidP="6FD50B70">
      <w:pPr>
        <w:pStyle w:val="BodyText"/>
        <w:rPr>
          <w:rFonts w:asciiTheme="minorHAnsi" w:hAnsiTheme="minorHAnsi" w:cstheme="minorHAnsi"/>
          <w:b w:val="0"/>
          <w:bCs w:val="0"/>
          <w:lang w:val="en"/>
        </w:rPr>
      </w:pPr>
      <w:r w:rsidRPr="00A574F7">
        <w:rPr>
          <w:rFonts w:asciiTheme="minorHAnsi" w:hAnsiTheme="minorHAnsi" w:cstheme="minorHAnsi"/>
          <w:b w:val="0"/>
          <w:bCs w:val="0"/>
          <w:lang w:val="en"/>
        </w:rPr>
        <w:t xml:space="preserve">If </w:t>
      </w:r>
      <w:r w:rsidR="664800A0" w:rsidRPr="00A574F7">
        <w:rPr>
          <w:rFonts w:asciiTheme="minorHAnsi" w:hAnsiTheme="minorHAnsi" w:cstheme="minorHAnsi"/>
          <w:b w:val="0"/>
          <w:bCs w:val="0"/>
          <w:lang w:val="en"/>
        </w:rPr>
        <w:t>using funds to purchase</w:t>
      </w:r>
      <w:r w:rsidRPr="00A574F7">
        <w:rPr>
          <w:rFonts w:asciiTheme="minorHAnsi" w:hAnsiTheme="minorHAnsi" w:cstheme="minorHAnsi"/>
          <w:b w:val="0"/>
          <w:bCs w:val="0"/>
          <w:lang w:val="en"/>
        </w:rPr>
        <w:t xml:space="preserve"> HQIRs for tier 3 instruction, the </w:t>
      </w:r>
      <w:hyperlink r:id="rId21">
        <w:r w:rsidRPr="00A574F7">
          <w:rPr>
            <w:rStyle w:val="Hyperlink"/>
            <w:rFonts w:asciiTheme="minorHAnsi" w:hAnsiTheme="minorHAnsi" w:cstheme="minorHAnsi"/>
            <w:b w:val="0"/>
            <w:bCs w:val="0"/>
            <w:lang w:val="en"/>
          </w:rPr>
          <w:t>Academic Intervention Tools Chart</w:t>
        </w:r>
      </w:hyperlink>
      <w:r w:rsidRPr="00A574F7">
        <w:rPr>
          <w:rFonts w:asciiTheme="minorHAnsi" w:hAnsiTheme="minorHAnsi" w:cstheme="minorHAnsi"/>
          <w:b w:val="0"/>
          <w:bCs w:val="0"/>
          <w:lang w:val="en"/>
        </w:rPr>
        <w:t xml:space="preserve"> is </w:t>
      </w:r>
      <w:r w:rsidR="1B77DC0C" w:rsidRPr="00A574F7">
        <w:rPr>
          <w:rFonts w:asciiTheme="minorHAnsi" w:hAnsiTheme="minorHAnsi" w:cstheme="minorHAnsi"/>
          <w:b w:val="0"/>
          <w:bCs w:val="0"/>
          <w:lang w:val="en"/>
        </w:rPr>
        <w:t>a recommended starting point</w:t>
      </w:r>
      <w:r w:rsidR="1F32C663" w:rsidRPr="00A574F7">
        <w:rPr>
          <w:rFonts w:asciiTheme="minorHAnsi" w:hAnsiTheme="minorHAnsi" w:cstheme="minorHAnsi"/>
          <w:b w:val="0"/>
          <w:bCs w:val="0"/>
          <w:lang w:val="en"/>
        </w:rPr>
        <w:t xml:space="preserve"> for identifying resources that earn positive and/or potentially positive effectiveness ratings</w:t>
      </w:r>
      <w:r w:rsidR="31E7D808" w:rsidRPr="00A574F7">
        <w:rPr>
          <w:rFonts w:asciiTheme="minorHAnsi" w:hAnsiTheme="minorHAnsi" w:cstheme="minorHAnsi"/>
          <w:b w:val="0"/>
          <w:bCs w:val="0"/>
          <w:lang w:val="en"/>
        </w:rPr>
        <w:t>. Resources receiving</w:t>
      </w:r>
      <w:r w:rsidR="31E7D808" w:rsidRPr="00A574F7">
        <w:rPr>
          <w:rFonts w:asciiTheme="minorHAnsi" w:hAnsiTheme="minorHAnsi" w:cstheme="minorHAnsi"/>
          <w:b w:val="0"/>
          <w:bCs w:val="0"/>
          <w:color w:val="000000" w:themeColor="text1"/>
          <w:lang w:val="en"/>
        </w:rPr>
        <w:t xml:space="preserve"> high ratings from other reliable studies </w:t>
      </w:r>
      <w:r w:rsidR="46454510" w:rsidRPr="00A574F7">
        <w:rPr>
          <w:rFonts w:asciiTheme="minorHAnsi" w:hAnsiTheme="minorHAnsi" w:cstheme="minorHAnsi"/>
          <w:b w:val="0"/>
          <w:bCs w:val="0"/>
          <w:color w:val="000000" w:themeColor="text1"/>
          <w:lang w:val="en"/>
        </w:rPr>
        <w:t>may also be considered</w:t>
      </w:r>
      <w:r w:rsidR="31E7D808" w:rsidRPr="00A574F7">
        <w:rPr>
          <w:rFonts w:asciiTheme="minorHAnsi" w:hAnsiTheme="minorHAnsi" w:cstheme="minorHAnsi"/>
          <w:b w:val="0"/>
          <w:bCs w:val="0"/>
          <w:color w:val="000000" w:themeColor="text1"/>
          <w:lang w:val="en"/>
        </w:rPr>
        <w:t xml:space="preserve">, which can be accessed on the </w:t>
      </w:r>
      <w:hyperlink r:id="rId22">
        <w:r w:rsidR="31E7D808" w:rsidRPr="00A574F7">
          <w:rPr>
            <w:rStyle w:val="Hyperlink"/>
            <w:rFonts w:asciiTheme="minorHAnsi" w:hAnsiTheme="minorHAnsi" w:cstheme="minorHAnsi"/>
            <w:b w:val="0"/>
            <w:bCs w:val="0"/>
            <w:lang w:val="en"/>
          </w:rPr>
          <w:t>Elevating Evidence Clearinghouses and Databases</w:t>
        </w:r>
      </w:hyperlink>
      <w:r w:rsidR="1B77DC0C" w:rsidRPr="00A574F7">
        <w:rPr>
          <w:rFonts w:asciiTheme="minorHAnsi" w:hAnsiTheme="minorHAnsi" w:cstheme="minorHAnsi"/>
          <w:b w:val="0"/>
          <w:bCs w:val="0"/>
          <w:lang w:val="en"/>
        </w:rPr>
        <w:t>.</w:t>
      </w:r>
      <w:r w:rsidR="3D9D3B8B" w:rsidRPr="00A574F7">
        <w:rPr>
          <w:rFonts w:asciiTheme="minorHAnsi" w:hAnsiTheme="minorHAnsi" w:cstheme="minorHAnsi"/>
          <w:b w:val="0"/>
          <w:bCs w:val="0"/>
          <w:lang w:val="en"/>
        </w:rPr>
        <w:t xml:space="preserve"> </w:t>
      </w:r>
      <w:r w:rsidR="152C8996" w:rsidRPr="00A574F7">
        <w:rPr>
          <w:rFonts w:asciiTheme="minorHAnsi" w:hAnsiTheme="minorHAnsi" w:cstheme="minorHAnsi"/>
          <w:b w:val="0"/>
          <w:bCs w:val="0"/>
          <w:lang w:val="en"/>
        </w:rPr>
        <w:t xml:space="preserve"> </w:t>
      </w:r>
      <w:r w:rsidR="37AB61D9" w:rsidRPr="00A574F7">
        <w:rPr>
          <w:rFonts w:asciiTheme="minorHAnsi" w:hAnsiTheme="minorHAnsi" w:cstheme="minorHAnsi"/>
          <w:b w:val="0"/>
          <w:bCs w:val="0"/>
          <w:lang w:val="en"/>
        </w:rPr>
        <w:t>I</w:t>
      </w:r>
      <w:r w:rsidR="152C8996" w:rsidRPr="00A574F7">
        <w:rPr>
          <w:rFonts w:asciiTheme="minorHAnsi" w:hAnsiTheme="minorHAnsi" w:cstheme="minorHAnsi"/>
          <w:b w:val="0"/>
          <w:bCs w:val="0"/>
          <w:lang w:val="en"/>
        </w:rPr>
        <w:t>nformation and resources for</w:t>
      </w:r>
      <w:r w:rsidR="12D50C4E" w:rsidRPr="00A574F7">
        <w:rPr>
          <w:rFonts w:asciiTheme="minorHAnsi" w:hAnsiTheme="minorHAnsi" w:cstheme="minorHAnsi"/>
          <w:b w:val="0"/>
          <w:bCs w:val="0"/>
          <w:lang w:val="en"/>
        </w:rPr>
        <w:t xml:space="preserve"> supporting</w:t>
      </w:r>
      <w:r w:rsidR="152C8996" w:rsidRPr="00A574F7">
        <w:rPr>
          <w:rFonts w:asciiTheme="minorHAnsi" w:hAnsiTheme="minorHAnsi" w:cstheme="minorHAnsi"/>
          <w:b w:val="0"/>
          <w:bCs w:val="0"/>
          <w:lang w:val="en"/>
        </w:rPr>
        <w:t xml:space="preserve"> </w:t>
      </w:r>
      <w:r w:rsidR="211110AE" w:rsidRPr="00A574F7">
        <w:rPr>
          <w:rFonts w:asciiTheme="minorHAnsi" w:hAnsiTheme="minorHAnsi" w:cstheme="minorHAnsi"/>
          <w:b w:val="0"/>
          <w:bCs w:val="0"/>
          <w:lang w:val="en"/>
        </w:rPr>
        <w:t>tiered instruction</w:t>
      </w:r>
      <w:r w:rsidR="1DE7887E" w:rsidRPr="00A574F7">
        <w:rPr>
          <w:rFonts w:asciiTheme="minorHAnsi" w:hAnsiTheme="minorHAnsi" w:cstheme="minorHAnsi"/>
          <w:b w:val="0"/>
          <w:bCs w:val="0"/>
          <w:lang w:val="en"/>
        </w:rPr>
        <w:t xml:space="preserve"> </w:t>
      </w:r>
      <w:r w:rsidR="361896E7" w:rsidRPr="00A574F7">
        <w:rPr>
          <w:rFonts w:asciiTheme="minorHAnsi" w:hAnsiTheme="minorHAnsi" w:cstheme="minorHAnsi"/>
          <w:b w:val="0"/>
          <w:bCs w:val="0"/>
          <w:lang w:val="en"/>
        </w:rPr>
        <w:t>can be found</w:t>
      </w:r>
      <w:r w:rsidR="54EF4090" w:rsidRPr="00A574F7">
        <w:rPr>
          <w:rFonts w:asciiTheme="minorHAnsi" w:hAnsiTheme="minorHAnsi" w:cstheme="minorHAnsi"/>
          <w:b w:val="0"/>
          <w:bCs w:val="0"/>
          <w:lang w:val="en"/>
        </w:rPr>
        <w:t xml:space="preserve"> on the KDE’s </w:t>
      </w:r>
      <w:hyperlink r:id="rId23">
        <w:r w:rsidR="54EF4090" w:rsidRPr="00A574F7">
          <w:rPr>
            <w:rStyle w:val="Hyperlink"/>
            <w:rFonts w:asciiTheme="minorHAnsi" w:hAnsiTheme="minorHAnsi" w:cstheme="minorHAnsi"/>
            <w:b w:val="0"/>
            <w:bCs w:val="0"/>
            <w:lang w:val="en"/>
          </w:rPr>
          <w:t>kymtss.org</w:t>
        </w:r>
      </w:hyperlink>
      <w:r w:rsidR="54EF4090" w:rsidRPr="00A574F7">
        <w:rPr>
          <w:rFonts w:asciiTheme="minorHAnsi" w:hAnsiTheme="minorHAnsi" w:cstheme="minorHAnsi"/>
          <w:b w:val="0"/>
          <w:bCs w:val="0"/>
          <w:lang w:val="en"/>
        </w:rPr>
        <w:t xml:space="preserve"> </w:t>
      </w:r>
      <w:r w:rsidR="253849F4" w:rsidRPr="00A574F7">
        <w:rPr>
          <w:rFonts w:asciiTheme="minorHAnsi" w:hAnsiTheme="minorHAnsi" w:cstheme="minorHAnsi"/>
          <w:b w:val="0"/>
          <w:bCs w:val="0"/>
          <w:lang w:val="en"/>
        </w:rPr>
        <w:t>webpage.</w:t>
      </w:r>
    </w:p>
    <w:p w14:paraId="686DEE75" w14:textId="0BAD97ED" w:rsidR="000B2838" w:rsidRPr="00A574F7" w:rsidRDefault="000B2838" w:rsidP="6C206740">
      <w:pPr>
        <w:pStyle w:val="BodyText"/>
        <w:rPr>
          <w:rFonts w:asciiTheme="minorHAnsi" w:hAnsiTheme="minorHAnsi" w:cstheme="minorHAnsi"/>
          <w:b w:val="0"/>
          <w:bCs w:val="0"/>
          <w:lang w:val="en"/>
        </w:rPr>
      </w:pPr>
    </w:p>
    <w:p w14:paraId="3D0C6A28" w14:textId="77777777" w:rsidR="007177D9" w:rsidRPr="00A574F7" w:rsidRDefault="6590A262" w:rsidP="0AE58130">
      <w:pPr>
        <w:pStyle w:val="BodyText"/>
        <w:spacing w:line="276" w:lineRule="auto"/>
        <w:rPr>
          <w:rFonts w:asciiTheme="minorHAnsi" w:hAnsiTheme="minorHAnsi" w:cstheme="minorHAnsi"/>
          <w:b w:val="0"/>
          <w:bCs w:val="0"/>
          <w:color w:val="000000" w:themeColor="text1"/>
          <w:lang w:val="en"/>
        </w:rPr>
      </w:pPr>
      <w:r w:rsidRPr="00A574F7">
        <w:rPr>
          <w:rFonts w:asciiTheme="minorHAnsi" w:hAnsiTheme="minorHAnsi" w:cstheme="minorHAnsi"/>
          <w:b w:val="0"/>
          <w:bCs w:val="0"/>
          <w:color w:val="000000" w:themeColor="text1"/>
          <w:lang w:val="en"/>
        </w:rPr>
        <w:t>Before making a final selection, review teams should determine the best tier 2</w:t>
      </w:r>
      <w:r w:rsidR="00DA6D30" w:rsidRPr="00A574F7">
        <w:rPr>
          <w:rFonts w:asciiTheme="minorHAnsi" w:hAnsiTheme="minorHAnsi" w:cstheme="minorHAnsi"/>
          <w:b w:val="0"/>
          <w:bCs w:val="0"/>
          <w:color w:val="000000" w:themeColor="text1"/>
          <w:lang w:val="en"/>
        </w:rPr>
        <w:t xml:space="preserve"> and/</w:t>
      </w:r>
      <w:r w:rsidRPr="00A574F7">
        <w:rPr>
          <w:rFonts w:asciiTheme="minorHAnsi" w:hAnsiTheme="minorHAnsi" w:cstheme="minorHAnsi"/>
          <w:b w:val="0"/>
          <w:bCs w:val="0"/>
          <w:color w:val="000000" w:themeColor="text1"/>
          <w:lang w:val="en"/>
        </w:rPr>
        <w:t xml:space="preserve">or </w:t>
      </w:r>
      <w:r w:rsidR="007177D9" w:rsidRPr="00A574F7">
        <w:rPr>
          <w:rFonts w:asciiTheme="minorHAnsi" w:hAnsiTheme="minorHAnsi" w:cstheme="minorHAnsi"/>
          <w:b w:val="0"/>
          <w:bCs w:val="0"/>
          <w:color w:val="000000" w:themeColor="text1"/>
          <w:lang w:val="en"/>
        </w:rPr>
        <w:t xml:space="preserve">tier </w:t>
      </w:r>
      <w:r w:rsidRPr="00A574F7">
        <w:rPr>
          <w:rFonts w:asciiTheme="minorHAnsi" w:hAnsiTheme="minorHAnsi" w:cstheme="minorHAnsi"/>
          <w:b w:val="0"/>
          <w:bCs w:val="0"/>
          <w:color w:val="000000" w:themeColor="text1"/>
          <w:lang w:val="en"/>
        </w:rPr>
        <w:t>3 reading instructional resource</w:t>
      </w:r>
      <w:r w:rsidR="05F2FA53" w:rsidRPr="00A574F7">
        <w:rPr>
          <w:rFonts w:asciiTheme="minorHAnsi" w:hAnsiTheme="minorHAnsi" w:cstheme="minorHAnsi"/>
          <w:b w:val="0"/>
          <w:bCs w:val="0"/>
          <w:color w:val="000000" w:themeColor="text1"/>
          <w:lang w:val="en"/>
        </w:rPr>
        <w:t>(s)</w:t>
      </w:r>
      <w:r w:rsidRPr="00A574F7">
        <w:rPr>
          <w:rFonts w:asciiTheme="minorHAnsi" w:hAnsiTheme="minorHAnsi" w:cstheme="minorHAnsi"/>
          <w:b w:val="0"/>
          <w:bCs w:val="0"/>
          <w:color w:val="000000" w:themeColor="text1"/>
          <w:lang w:val="en"/>
        </w:rPr>
        <w:t xml:space="preserve"> for meeting their school’s instructional vision and their student needs using the KDE’s </w:t>
      </w:r>
      <w:hyperlink r:id="rId24">
        <w:r w:rsidRPr="00A574F7">
          <w:rPr>
            <w:rStyle w:val="Hyperlink"/>
            <w:rFonts w:asciiTheme="minorHAnsi" w:hAnsiTheme="minorHAnsi" w:cstheme="minorHAnsi"/>
            <w:b w:val="0"/>
            <w:bCs w:val="0"/>
            <w:lang w:val="en"/>
          </w:rPr>
          <w:t>Instructional Resources Alignment Rubrics</w:t>
        </w:r>
      </w:hyperlink>
      <w:r w:rsidRPr="00A574F7">
        <w:rPr>
          <w:rFonts w:asciiTheme="minorHAnsi" w:hAnsiTheme="minorHAnsi" w:cstheme="minorHAnsi"/>
          <w:b w:val="0"/>
          <w:bCs w:val="0"/>
          <w:color w:val="000000" w:themeColor="text1"/>
          <w:lang w:val="en"/>
        </w:rPr>
        <w:t xml:space="preserve"> for </w:t>
      </w:r>
      <w:hyperlink r:id="rId25" w:history="1">
        <w:r w:rsidR="00B32331" w:rsidRPr="00A574F7">
          <w:rPr>
            <w:rStyle w:val="Hyperlink"/>
            <w:rFonts w:asciiTheme="minorHAnsi" w:hAnsiTheme="minorHAnsi" w:cstheme="minorHAnsi"/>
            <w:b w:val="0"/>
            <w:bCs w:val="0"/>
            <w:lang w:val="en"/>
          </w:rPr>
          <w:t>K-2 Rubric</w:t>
        </w:r>
      </w:hyperlink>
      <w:r w:rsidR="00B32331" w:rsidRPr="00A574F7">
        <w:rPr>
          <w:rFonts w:asciiTheme="minorHAnsi" w:hAnsiTheme="minorHAnsi" w:cstheme="minorHAnsi"/>
          <w:b w:val="0"/>
          <w:bCs w:val="0"/>
          <w:color w:val="000000" w:themeColor="text1"/>
          <w:lang w:val="en"/>
        </w:rPr>
        <w:t xml:space="preserve"> </w:t>
      </w:r>
      <w:r w:rsidRPr="00A574F7">
        <w:rPr>
          <w:rFonts w:asciiTheme="minorHAnsi" w:hAnsiTheme="minorHAnsi" w:cstheme="minorHAnsi"/>
          <w:b w:val="0"/>
          <w:bCs w:val="0"/>
          <w:color w:val="000000" w:themeColor="text1"/>
          <w:lang w:val="en"/>
        </w:rPr>
        <w:t xml:space="preserve">or </w:t>
      </w:r>
      <w:hyperlink r:id="rId26">
        <w:r w:rsidR="00F505C0" w:rsidRPr="00A574F7">
          <w:rPr>
            <w:rStyle w:val="Hyperlink"/>
            <w:rFonts w:asciiTheme="minorHAnsi" w:hAnsiTheme="minorHAnsi" w:cstheme="minorHAnsi"/>
            <w:b w:val="0"/>
            <w:bCs w:val="0"/>
            <w:lang w:val="en"/>
          </w:rPr>
          <w:t>3-12 Rubric</w:t>
        </w:r>
      </w:hyperlink>
      <w:r w:rsidR="258B3230" w:rsidRPr="00A574F7">
        <w:rPr>
          <w:rFonts w:asciiTheme="minorHAnsi" w:hAnsiTheme="minorHAnsi" w:cstheme="minorHAnsi"/>
          <w:b w:val="0"/>
          <w:bCs w:val="0"/>
          <w:color w:val="000000" w:themeColor="text1"/>
          <w:lang w:val="en"/>
        </w:rPr>
        <w:t xml:space="preserve"> </w:t>
      </w:r>
      <w:r w:rsidR="6974BB54" w:rsidRPr="00A574F7">
        <w:rPr>
          <w:rFonts w:asciiTheme="minorHAnsi" w:hAnsiTheme="minorHAnsi" w:cstheme="minorHAnsi"/>
          <w:b w:val="0"/>
          <w:bCs w:val="0"/>
          <w:color w:val="000000" w:themeColor="text1"/>
          <w:lang w:val="en"/>
        </w:rPr>
        <w:t>one of the k</w:t>
      </w:r>
      <w:r w:rsidR="258B3230" w:rsidRPr="00A574F7">
        <w:rPr>
          <w:rFonts w:asciiTheme="minorHAnsi" w:hAnsiTheme="minorHAnsi" w:cstheme="minorHAnsi"/>
          <w:b w:val="0"/>
          <w:bCs w:val="0"/>
          <w:color w:val="000000" w:themeColor="text1"/>
          <w:lang w:val="en"/>
        </w:rPr>
        <w:t>ey tool</w:t>
      </w:r>
      <w:r w:rsidR="4DADE027" w:rsidRPr="00A574F7">
        <w:rPr>
          <w:rFonts w:asciiTheme="minorHAnsi" w:hAnsiTheme="minorHAnsi" w:cstheme="minorHAnsi"/>
          <w:b w:val="0"/>
          <w:bCs w:val="0"/>
          <w:color w:val="000000" w:themeColor="text1"/>
          <w:lang w:val="en"/>
        </w:rPr>
        <w:t>s</w:t>
      </w:r>
      <w:r w:rsidR="258B3230" w:rsidRPr="00A574F7">
        <w:rPr>
          <w:rFonts w:asciiTheme="minorHAnsi" w:hAnsiTheme="minorHAnsi" w:cstheme="minorHAnsi"/>
          <w:b w:val="0"/>
          <w:bCs w:val="0"/>
          <w:color w:val="000000" w:themeColor="text1"/>
          <w:lang w:val="en"/>
        </w:rPr>
        <w:t xml:space="preserve"> included </w:t>
      </w:r>
      <w:r w:rsidR="60761F05" w:rsidRPr="00A574F7">
        <w:rPr>
          <w:rFonts w:asciiTheme="minorHAnsi" w:hAnsiTheme="minorHAnsi" w:cstheme="minorHAnsi"/>
          <w:b w:val="0"/>
          <w:bCs w:val="0"/>
          <w:color w:val="000000" w:themeColor="text1"/>
          <w:lang w:val="en"/>
        </w:rPr>
        <w:t xml:space="preserve">in step 3 of the process for </w:t>
      </w:r>
      <w:r w:rsidR="6658A0E8" w:rsidRPr="00A574F7">
        <w:rPr>
          <w:rFonts w:asciiTheme="minorHAnsi" w:hAnsiTheme="minorHAnsi" w:cstheme="minorHAnsi"/>
          <w:b w:val="0"/>
          <w:bCs w:val="0"/>
          <w:color w:val="000000" w:themeColor="text1"/>
          <w:lang w:val="en"/>
        </w:rPr>
        <w:t>selecting HQIRs</w:t>
      </w:r>
      <w:r w:rsidR="16636933" w:rsidRPr="00A574F7">
        <w:rPr>
          <w:rFonts w:asciiTheme="minorHAnsi" w:hAnsiTheme="minorHAnsi" w:cstheme="minorHAnsi"/>
          <w:b w:val="0"/>
          <w:bCs w:val="0"/>
          <w:color w:val="000000" w:themeColor="text1"/>
          <w:lang w:val="en"/>
        </w:rPr>
        <w:t xml:space="preserve">, according to the </w:t>
      </w:r>
      <w:r w:rsidR="16636933" w:rsidRPr="00A574F7">
        <w:rPr>
          <w:rFonts w:asciiTheme="minorHAnsi" w:hAnsiTheme="minorHAnsi" w:cstheme="minorHAnsi"/>
          <w:b w:val="0"/>
          <w:bCs w:val="0"/>
          <w:i/>
          <w:iCs/>
          <w:color w:val="000000" w:themeColor="text1"/>
          <w:lang w:val="en"/>
        </w:rPr>
        <w:t>RW Consumer Guide</w:t>
      </w:r>
      <w:r w:rsidRPr="00A574F7">
        <w:rPr>
          <w:rFonts w:asciiTheme="minorHAnsi" w:hAnsiTheme="minorHAnsi" w:cstheme="minorHAnsi"/>
          <w:b w:val="0"/>
          <w:bCs w:val="0"/>
          <w:color w:val="000000" w:themeColor="text1"/>
          <w:lang w:val="en"/>
        </w:rPr>
        <w:t>.</w:t>
      </w:r>
      <w:r w:rsidR="00DA6D30" w:rsidRPr="00A574F7">
        <w:rPr>
          <w:rFonts w:asciiTheme="minorHAnsi" w:hAnsiTheme="minorHAnsi" w:cstheme="minorHAnsi"/>
          <w:b w:val="0"/>
          <w:bCs w:val="0"/>
          <w:color w:val="000000" w:themeColor="text1"/>
          <w:lang w:val="en"/>
        </w:rPr>
        <w:t xml:space="preserve"> </w:t>
      </w:r>
    </w:p>
    <w:p w14:paraId="69EE183C" w14:textId="77777777" w:rsidR="007177D9" w:rsidRPr="00A574F7" w:rsidRDefault="007177D9" w:rsidP="0AE58130">
      <w:pPr>
        <w:pStyle w:val="BodyText"/>
        <w:spacing w:line="276" w:lineRule="auto"/>
        <w:rPr>
          <w:rFonts w:asciiTheme="minorHAnsi" w:hAnsiTheme="minorHAnsi" w:cstheme="minorHAnsi"/>
          <w:b w:val="0"/>
          <w:bCs w:val="0"/>
          <w:color w:val="000000" w:themeColor="text1"/>
          <w:lang w:val="en"/>
        </w:rPr>
      </w:pPr>
    </w:p>
    <w:p w14:paraId="78F4839B" w14:textId="20514C70" w:rsidR="000B2838" w:rsidRPr="00A574F7" w:rsidRDefault="77ACA4BB" w:rsidP="0AE58130">
      <w:pPr>
        <w:pStyle w:val="BodyText"/>
        <w:spacing w:line="276" w:lineRule="auto"/>
        <w:rPr>
          <w:rFonts w:asciiTheme="minorHAnsi" w:hAnsiTheme="minorHAnsi" w:cstheme="minorHAnsi"/>
          <w:b w:val="0"/>
          <w:bCs w:val="0"/>
        </w:rPr>
      </w:pPr>
      <w:r w:rsidRPr="00A574F7">
        <w:rPr>
          <w:rFonts w:asciiTheme="minorHAnsi" w:hAnsiTheme="minorHAnsi" w:cstheme="minorHAnsi"/>
          <w:b w:val="0"/>
          <w:bCs w:val="0"/>
        </w:rPr>
        <w:t xml:space="preserve">Additionally, review teams </w:t>
      </w:r>
      <w:r w:rsidR="1846CB49" w:rsidRPr="00A574F7">
        <w:rPr>
          <w:rFonts w:asciiTheme="minorHAnsi" w:hAnsiTheme="minorHAnsi" w:cstheme="minorHAnsi"/>
          <w:b w:val="0"/>
          <w:bCs w:val="0"/>
        </w:rPr>
        <w:t>may</w:t>
      </w:r>
      <w:r w:rsidRPr="00A574F7">
        <w:rPr>
          <w:rFonts w:asciiTheme="minorHAnsi" w:hAnsiTheme="minorHAnsi" w:cstheme="minorHAnsi"/>
          <w:b w:val="0"/>
          <w:bCs w:val="0"/>
        </w:rPr>
        <w:t xml:space="preserve"> r</w:t>
      </w:r>
      <w:r w:rsidR="3E345DFB" w:rsidRPr="00A574F7">
        <w:rPr>
          <w:rFonts w:asciiTheme="minorHAnsi" w:hAnsiTheme="minorHAnsi" w:cstheme="minorHAnsi"/>
          <w:b w:val="0"/>
          <w:bCs w:val="0"/>
        </w:rPr>
        <w:t xml:space="preserve">efer to the Reading League’s </w:t>
      </w:r>
      <w:hyperlink r:id="rId27">
        <w:r w:rsidR="3E345DFB" w:rsidRPr="00A574F7">
          <w:rPr>
            <w:rStyle w:val="Hyperlink"/>
            <w:rFonts w:asciiTheme="minorHAnsi" w:hAnsiTheme="minorHAnsi" w:cstheme="minorHAnsi"/>
            <w:b w:val="0"/>
            <w:bCs w:val="0"/>
            <w:i/>
            <w:iCs/>
          </w:rPr>
          <w:t>Curriculum Evaluation Guidelines</w:t>
        </w:r>
      </w:hyperlink>
      <w:r w:rsidR="3E345DFB" w:rsidRPr="00A574F7">
        <w:rPr>
          <w:rFonts w:asciiTheme="minorHAnsi" w:hAnsiTheme="minorHAnsi" w:cstheme="minorHAnsi"/>
          <w:b w:val="0"/>
          <w:bCs w:val="0"/>
          <w:i/>
          <w:iCs/>
        </w:rPr>
        <w:t xml:space="preserve"> for K-5 English Language Arts (ELA)</w:t>
      </w:r>
      <w:r w:rsidR="3E345DFB" w:rsidRPr="00A574F7">
        <w:rPr>
          <w:rFonts w:asciiTheme="minorHAnsi" w:hAnsiTheme="minorHAnsi" w:cstheme="minorHAnsi"/>
          <w:b w:val="0"/>
          <w:bCs w:val="0"/>
        </w:rPr>
        <w:t xml:space="preserve"> for support in understanding and confirming the potential HQIR includes the Key Criteria for Reading Foundations. The Key Criteria for Reading Foundations are </w:t>
      </w:r>
      <w:r w:rsidR="5FA99CA2" w:rsidRPr="00A574F7">
        <w:rPr>
          <w:rFonts w:asciiTheme="minorHAnsi" w:hAnsiTheme="minorHAnsi" w:cstheme="minorHAnsi"/>
          <w:b w:val="0"/>
          <w:bCs w:val="0"/>
        </w:rPr>
        <w:t xml:space="preserve">listed in the K-2 and 3-12 Reading and Writing Instructional Alignment Rubrics but further clarified in the </w:t>
      </w:r>
      <w:r w:rsidR="5FA99CA2" w:rsidRPr="00A574F7">
        <w:rPr>
          <w:rFonts w:asciiTheme="minorHAnsi" w:hAnsiTheme="minorHAnsi" w:cstheme="minorHAnsi"/>
          <w:b w:val="0"/>
          <w:bCs w:val="0"/>
          <w:i/>
          <w:iCs/>
        </w:rPr>
        <w:t>Curriculum Evaluation Guidelines</w:t>
      </w:r>
      <w:r w:rsidR="5FA99CA2" w:rsidRPr="00A574F7">
        <w:rPr>
          <w:rFonts w:asciiTheme="minorHAnsi" w:hAnsiTheme="minorHAnsi" w:cstheme="minorHAnsi"/>
          <w:b w:val="0"/>
          <w:bCs w:val="0"/>
        </w:rPr>
        <w:t>.</w:t>
      </w:r>
      <w:bookmarkEnd w:id="1"/>
    </w:p>
    <w:p w14:paraId="35CEDB95" w14:textId="779FE607" w:rsidR="000B2838" w:rsidRPr="00A574F7" w:rsidRDefault="000B2838" w:rsidP="6C206740">
      <w:pPr>
        <w:pStyle w:val="NoSpacing"/>
        <w:spacing w:line="276" w:lineRule="auto"/>
        <w:textAlignment w:val="baseline"/>
        <w:rPr>
          <w:rFonts w:asciiTheme="minorHAnsi" w:hAnsiTheme="minorHAnsi" w:cstheme="minorHAnsi"/>
          <w:b/>
          <w:bCs/>
          <w:color w:val="4472C4" w:themeColor="accent1"/>
          <w:sz w:val="24"/>
          <w:szCs w:val="24"/>
        </w:rPr>
      </w:pPr>
    </w:p>
    <w:p w14:paraId="7CD305E3" w14:textId="6658AE2B" w:rsidR="000B2838" w:rsidRPr="00A574F7" w:rsidRDefault="60A31995" w:rsidP="6C206740">
      <w:pPr>
        <w:pStyle w:val="NoSpacing"/>
        <w:spacing w:line="276" w:lineRule="auto"/>
        <w:textAlignment w:val="baseline"/>
        <w:rPr>
          <w:rFonts w:asciiTheme="minorHAnsi" w:hAnsiTheme="minorHAnsi" w:cstheme="minorHAnsi"/>
          <w:b/>
          <w:bCs/>
          <w:sz w:val="24"/>
          <w:szCs w:val="24"/>
        </w:rPr>
      </w:pPr>
      <w:r w:rsidRPr="00A574F7">
        <w:rPr>
          <w:rFonts w:asciiTheme="minorHAnsi" w:hAnsiTheme="minorHAnsi" w:cstheme="minorHAnsi"/>
          <w:b/>
          <w:bCs/>
          <w:color w:val="4472C4" w:themeColor="accent1"/>
          <w:sz w:val="24"/>
          <w:szCs w:val="24"/>
        </w:rPr>
        <w:t xml:space="preserve">2) Vendor Provided High-Quality </w:t>
      </w:r>
      <w:r w:rsidR="57D918A8" w:rsidRPr="00A574F7">
        <w:rPr>
          <w:rFonts w:asciiTheme="minorHAnsi" w:hAnsiTheme="minorHAnsi" w:cstheme="minorHAnsi"/>
          <w:b/>
          <w:bCs/>
          <w:color w:val="4472C4" w:themeColor="accent1"/>
          <w:sz w:val="24"/>
          <w:szCs w:val="24"/>
        </w:rPr>
        <w:t>Professional Learning</w:t>
      </w:r>
      <w:r w:rsidR="08A307CF" w:rsidRPr="00A574F7">
        <w:rPr>
          <w:rFonts w:asciiTheme="minorHAnsi" w:hAnsiTheme="minorHAnsi" w:cstheme="minorHAnsi"/>
          <w:b/>
          <w:bCs/>
          <w:color w:val="4472C4" w:themeColor="accent1"/>
          <w:sz w:val="24"/>
          <w:szCs w:val="24"/>
        </w:rPr>
        <w:t xml:space="preserve"> (HQPL)</w:t>
      </w:r>
      <w:r w:rsidR="57D918A8" w:rsidRPr="00A574F7">
        <w:rPr>
          <w:rFonts w:asciiTheme="minorHAnsi" w:hAnsiTheme="minorHAnsi" w:cstheme="minorHAnsi"/>
          <w:b/>
          <w:bCs/>
          <w:color w:val="4472C4" w:themeColor="accent1"/>
          <w:sz w:val="24"/>
          <w:szCs w:val="24"/>
        </w:rPr>
        <w:t xml:space="preserve"> to Support HQIR</w:t>
      </w:r>
      <w:r w:rsidR="56F5C667" w:rsidRPr="00A574F7">
        <w:rPr>
          <w:rFonts w:asciiTheme="minorHAnsi" w:hAnsiTheme="minorHAnsi" w:cstheme="minorHAnsi"/>
          <w:b/>
          <w:bCs/>
          <w:color w:val="4472C4" w:themeColor="accent1"/>
          <w:sz w:val="24"/>
          <w:szCs w:val="24"/>
        </w:rPr>
        <w:t xml:space="preserve"> for Tier 2 </w:t>
      </w:r>
      <w:r w:rsidR="007177D9" w:rsidRPr="00A574F7">
        <w:rPr>
          <w:rFonts w:asciiTheme="minorHAnsi" w:hAnsiTheme="minorHAnsi" w:cstheme="minorHAnsi"/>
          <w:b/>
          <w:bCs/>
          <w:color w:val="4472C4" w:themeColor="accent1"/>
          <w:sz w:val="24"/>
          <w:szCs w:val="24"/>
        </w:rPr>
        <w:t>and/</w:t>
      </w:r>
      <w:r w:rsidR="56F5C667" w:rsidRPr="00A574F7">
        <w:rPr>
          <w:rFonts w:asciiTheme="minorHAnsi" w:hAnsiTheme="minorHAnsi" w:cstheme="minorHAnsi"/>
          <w:b/>
          <w:bCs/>
          <w:color w:val="4472C4" w:themeColor="accent1"/>
          <w:sz w:val="24"/>
          <w:szCs w:val="24"/>
        </w:rPr>
        <w:t xml:space="preserve">or </w:t>
      </w:r>
      <w:r w:rsidR="007177D9" w:rsidRPr="00A574F7">
        <w:rPr>
          <w:rFonts w:asciiTheme="minorHAnsi" w:hAnsiTheme="minorHAnsi" w:cstheme="minorHAnsi"/>
          <w:b/>
          <w:bCs/>
          <w:color w:val="4472C4" w:themeColor="accent1"/>
          <w:sz w:val="24"/>
          <w:szCs w:val="24"/>
        </w:rPr>
        <w:t xml:space="preserve">Tier </w:t>
      </w:r>
      <w:r w:rsidR="56F5C667" w:rsidRPr="00A574F7">
        <w:rPr>
          <w:rFonts w:asciiTheme="minorHAnsi" w:hAnsiTheme="minorHAnsi" w:cstheme="minorHAnsi"/>
          <w:b/>
          <w:bCs/>
          <w:color w:val="4472C4" w:themeColor="accent1"/>
          <w:sz w:val="24"/>
          <w:szCs w:val="24"/>
        </w:rPr>
        <w:t xml:space="preserve">3 </w:t>
      </w:r>
      <w:r w:rsidR="3B653CDD" w:rsidRPr="00A574F7">
        <w:rPr>
          <w:rFonts w:asciiTheme="minorHAnsi" w:hAnsiTheme="minorHAnsi" w:cstheme="minorHAnsi"/>
          <w:b/>
          <w:bCs/>
          <w:color w:val="4472C4" w:themeColor="accent1"/>
          <w:sz w:val="24"/>
          <w:szCs w:val="24"/>
        </w:rPr>
        <w:t xml:space="preserve">Structured Literacy </w:t>
      </w:r>
      <w:r w:rsidR="56F5C667" w:rsidRPr="00A574F7">
        <w:rPr>
          <w:rFonts w:asciiTheme="minorHAnsi" w:hAnsiTheme="minorHAnsi" w:cstheme="minorHAnsi"/>
          <w:b/>
          <w:bCs/>
          <w:color w:val="4472C4" w:themeColor="accent1"/>
          <w:sz w:val="24"/>
          <w:szCs w:val="24"/>
        </w:rPr>
        <w:t>Instruction</w:t>
      </w:r>
    </w:p>
    <w:p w14:paraId="5E045DE1" w14:textId="50F285DC" w:rsidR="000B2838" w:rsidRPr="00A574F7" w:rsidRDefault="4981E180" w:rsidP="6C206740">
      <w:pPr>
        <w:pStyle w:val="NoSpacing"/>
        <w:spacing w:line="276" w:lineRule="auto"/>
        <w:textAlignment w:val="baseline"/>
        <w:rPr>
          <w:rFonts w:asciiTheme="minorHAnsi" w:eastAsia="Times New Roman" w:hAnsiTheme="minorHAnsi" w:cstheme="minorHAnsi"/>
          <w:sz w:val="24"/>
          <w:szCs w:val="24"/>
        </w:rPr>
      </w:pPr>
      <w:r w:rsidRPr="00A574F7">
        <w:rPr>
          <w:rFonts w:asciiTheme="minorHAnsi" w:eastAsia="Times New Roman" w:hAnsiTheme="minorHAnsi" w:cstheme="minorHAnsi"/>
          <w:sz w:val="24"/>
          <w:szCs w:val="24"/>
        </w:rPr>
        <w:t xml:space="preserve">Applicants wishing to use funds to pay for vendor provided HQPL to support tier 2 </w:t>
      </w:r>
      <w:r w:rsidR="00CA0FE8" w:rsidRPr="00A574F7">
        <w:rPr>
          <w:rFonts w:asciiTheme="minorHAnsi" w:eastAsia="Times New Roman" w:hAnsiTheme="minorHAnsi" w:cstheme="minorHAnsi"/>
          <w:sz w:val="24"/>
          <w:szCs w:val="24"/>
        </w:rPr>
        <w:t>and/</w:t>
      </w:r>
      <w:r w:rsidRPr="00A574F7">
        <w:rPr>
          <w:rFonts w:asciiTheme="minorHAnsi" w:eastAsia="Times New Roman" w:hAnsiTheme="minorHAnsi" w:cstheme="minorHAnsi"/>
          <w:sz w:val="24"/>
          <w:szCs w:val="24"/>
        </w:rPr>
        <w:t xml:space="preserve">or </w:t>
      </w:r>
      <w:r w:rsidR="00CA0FE8" w:rsidRPr="00A574F7">
        <w:rPr>
          <w:rFonts w:asciiTheme="minorHAnsi" w:eastAsia="Times New Roman" w:hAnsiTheme="minorHAnsi" w:cstheme="minorHAnsi"/>
          <w:sz w:val="24"/>
          <w:szCs w:val="24"/>
        </w:rPr>
        <w:t xml:space="preserve">tier </w:t>
      </w:r>
      <w:r w:rsidRPr="00A574F7">
        <w:rPr>
          <w:rFonts w:asciiTheme="minorHAnsi" w:eastAsia="Times New Roman" w:hAnsiTheme="minorHAnsi" w:cstheme="minorHAnsi"/>
          <w:sz w:val="24"/>
          <w:szCs w:val="24"/>
        </w:rPr>
        <w:t>3</w:t>
      </w:r>
      <w:r w:rsidR="3D5640EB" w:rsidRPr="00A574F7">
        <w:rPr>
          <w:rFonts w:asciiTheme="minorHAnsi" w:eastAsia="Times New Roman" w:hAnsiTheme="minorHAnsi" w:cstheme="minorHAnsi"/>
          <w:sz w:val="24"/>
          <w:szCs w:val="24"/>
        </w:rPr>
        <w:t xml:space="preserve"> structured literacy</w:t>
      </w:r>
      <w:r w:rsidRPr="00A574F7">
        <w:rPr>
          <w:rFonts w:asciiTheme="minorHAnsi" w:eastAsia="Times New Roman" w:hAnsiTheme="minorHAnsi" w:cstheme="minorHAnsi"/>
          <w:sz w:val="24"/>
          <w:szCs w:val="24"/>
        </w:rPr>
        <w:t xml:space="preserve"> instruction </w:t>
      </w:r>
      <w:r w:rsidR="354444CF" w:rsidRPr="00A574F7">
        <w:rPr>
          <w:rFonts w:asciiTheme="minorHAnsi" w:eastAsia="Times New Roman" w:hAnsiTheme="minorHAnsi" w:cstheme="minorHAnsi"/>
          <w:sz w:val="24"/>
          <w:szCs w:val="24"/>
        </w:rPr>
        <w:t>should</w:t>
      </w:r>
      <w:r w:rsidRPr="00A574F7">
        <w:rPr>
          <w:rFonts w:asciiTheme="minorHAnsi" w:eastAsia="Times New Roman" w:hAnsiTheme="minorHAnsi" w:cstheme="minorHAnsi"/>
          <w:sz w:val="24"/>
          <w:szCs w:val="24"/>
        </w:rPr>
        <w:t xml:space="preserve"> </w:t>
      </w:r>
      <w:r w:rsidR="6716E0F7" w:rsidRPr="00A574F7">
        <w:rPr>
          <w:rFonts w:asciiTheme="minorHAnsi" w:eastAsia="Times New Roman" w:hAnsiTheme="minorHAnsi" w:cstheme="minorHAnsi"/>
          <w:sz w:val="24"/>
          <w:szCs w:val="24"/>
        </w:rPr>
        <w:t>consider</w:t>
      </w:r>
      <w:r w:rsidRPr="00A574F7">
        <w:rPr>
          <w:rFonts w:asciiTheme="minorHAnsi" w:eastAsia="Times New Roman" w:hAnsiTheme="minorHAnsi" w:cstheme="minorHAnsi"/>
          <w:sz w:val="24"/>
          <w:szCs w:val="24"/>
        </w:rPr>
        <w:t xml:space="preserve"> the guidance below:</w:t>
      </w:r>
    </w:p>
    <w:p w14:paraId="27E95A42" w14:textId="77777777" w:rsidR="00A32740" w:rsidRPr="00A574F7" w:rsidRDefault="00A32740" w:rsidP="6FD50B70">
      <w:pPr>
        <w:pStyle w:val="NoSpacing"/>
        <w:rPr>
          <w:rFonts w:asciiTheme="minorHAnsi" w:eastAsia="Times New Roman" w:hAnsiTheme="minorHAnsi" w:cstheme="minorHAnsi"/>
          <w:sz w:val="24"/>
          <w:szCs w:val="24"/>
        </w:rPr>
      </w:pPr>
    </w:p>
    <w:p w14:paraId="3D956677" w14:textId="15DBAF86" w:rsidR="00B16916" w:rsidRPr="00A574F7" w:rsidRDefault="43E0095C" w:rsidP="6FD50B70">
      <w:pPr>
        <w:pStyle w:val="NoSpacing"/>
        <w:rPr>
          <w:rFonts w:asciiTheme="minorHAnsi" w:eastAsia="Times New Roman" w:hAnsiTheme="minorHAnsi" w:cstheme="minorHAnsi"/>
          <w:i/>
          <w:iCs/>
          <w:sz w:val="24"/>
          <w:szCs w:val="24"/>
        </w:rPr>
      </w:pPr>
      <w:r w:rsidRPr="00A574F7">
        <w:rPr>
          <w:rFonts w:asciiTheme="minorHAnsi" w:eastAsia="Times New Roman" w:hAnsiTheme="minorHAnsi" w:cstheme="minorHAnsi"/>
          <w:sz w:val="24"/>
          <w:szCs w:val="24"/>
        </w:rPr>
        <w:t>A</w:t>
      </w:r>
      <w:r w:rsidR="6A67A257" w:rsidRPr="00A574F7">
        <w:rPr>
          <w:rFonts w:asciiTheme="minorHAnsi" w:eastAsia="Times New Roman" w:hAnsiTheme="minorHAnsi" w:cstheme="minorHAnsi"/>
          <w:sz w:val="24"/>
          <w:szCs w:val="24"/>
        </w:rPr>
        <w:t xml:space="preserve">ll teachers </w:t>
      </w:r>
      <w:r w:rsidR="3F43A908" w:rsidRPr="00A574F7">
        <w:rPr>
          <w:rFonts w:asciiTheme="minorHAnsi" w:eastAsia="Times New Roman" w:hAnsiTheme="minorHAnsi" w:cstheme="minorHAnsi"/>
          <w:sz w:val="24"/>
          <w:szCs w:val="24"/>
        </w:rPr>
        <w:t xml:space="preserve">who will be implementing the HQIR </w:t>
      </w:r>
      <w:r w:rsidR="174BBFB7" w:rsidRPr="00A574F7">
        <w:rPr>
          <w:rFonts w:asciiTheme="minorHAnsi" w:eastAsia="Times New Roman" w:hAnsiTheme="minorHAnsi" w:cstheme="minorHAnsi"/>
          <w:sz w:val="24"/>
          <w:szCs w:val="24"/>
        </w:rPr>
        <w:t xml:space="preserve">for tier 2 </w:t>
      </w:r>
      <w:r w:rsidR="00CA0FE8" w:rsidRPr="00A574F7">
        <w:rPr>
          <w:rFonts w:asciiTheme="minorHAnsi" w:eastAsia="Times New Roman" w:hAnsiTheme="minorHAnsi" w:cstheme="minorHAnsi"/>
          <w:sz w:val="24"/>
          <w:szCs w:val="24"/>
        </w:rPr>
        <w:t>and/</w:t>
      </w:r>
      <w:r w:rsidR="174BBFB7" w:rsidRPr="00A574F7">
        <w:rPr>
          <w:rFonts w:asciiTheme="minorHAnsi" w:eastAsia="Times New Roman" w:hAnsiTheme="minorHAnsi" w:cstheme="minorHAnsi"/>
          <w:sz w:val="24"/>
          <w:szCs w:val="24"/>
        </w:rPr>
        <w:t>or</w:t>
      </w:r>
      <w:r w:rsidR="00CA0FE8" w:rsidRPr="00A574F7">
        <w:rPr>
          <w:rFonts w:asciiTheme="minorHAnsi" w:eastAsia="Times New Roman" w:hAnsiTheme="minorHAnsi" w:cstheme="minorHAnsi"/>
          <w:sz w:val="24"/>
          <w:szCs w:val="24"/>
        </w:rPr>
        <w:t xml:space="preserve"> tier</w:t>
      </w:r>
      <w:r w:rsidR="174BBFB7" w:rsidRPr="00A574F7">
        <w:rPr>
          <w:rFonts w:asciiTheme="minorHAnsi" w:eastAsia="Times New Roman" w:hAnsiTheme="minorHAnsi" w:cstheme="minorHAnsi"/>
          <w:sz w:val="24"/>
          <w:szCs w:val="24"/>
        </w:rPr>
        <w:t xml:space="preserve"> 3 </w:t>
      </w:r>
      <w:r w:rsidR="4A08604F" w:rsidRPr="00A574F7">
        <w:rPr>
          <w:rFonts w:asciiTheme="minorHAnsi" w:eastAsia="Times New Roman" w:hAnsiTheme="minorHAnsi" w:cstheme="minorHAnsi"/>
          <w:sz w:val="24"/>
          <w:szCs w:val="24"/>
        </w:rPr>
        <w:t xml:space="preserve">structured literacy </w:t>
      </w:r>
      <w:r w:rsidR="174BBFB7" w:rsidRPr="00A574F7">
        <w:rPr>
          <w:rFonts w:asciiTheme="minorHAnsi" w:eastAsia="Times New Roman" w:hAnsiTheme="minorHAnsi" w:cstheme="minorHAnsi"/>
          <w:sz w:val="24"/>
          <w:szCs w:val="24"/>
        </w:rPr>
        <w:t xml:space="preserve">instruction </w:t>
      </w:r>
      <w:r w:rsidR="3F43A908" w:rsidRPr="00A574F7">
        <w:rPr>
          <w:rFonts w:asciiTheme="minorHAnsi" w:eastAsia="Times New Roman" w:hAnsiTheme="minorHAnsi" w:cstheme="minorHAnsi"/>
          <w:sz w:val="24"/>
          <w:szCs w:val="24"/>
        </w:rPr>
        <w:t xml:space="preserve">shall be trained </w:t>
      </w:r>
      <w:r w:rsidR="6A67A257" w:rsidRPr="00A574F7">
        <w:rPr>
          <w:rFonts w:asciiTheme="minorHAnsi" w:eastAsia="Times New Roman" w:hAnsiTheme="minorHAnsi" w:cstheme="minorHAnsi"/>
          <w:sz w:val="24"/>
          <w:szCs w:val="24"/>
        </w:rPr>
        <w:t xml:space="preserve">in the </w:t>
      </w:r>
      <w:r w:rsidR="6E9778B9" w:rsidRPr="00A574F7">
        <w:rPr>
          <w:rFonts w:asciiTheme="minorHAnsi" w:eastAsia="Times New Roman" w:hAnsiTheme="minorHAnsi" w:cstheme="minorHAnsi"/>
          <w:sz w:val="24"/>
          <w:szCs w:val="24"/>
        </w:rPr>
        <w:t>reading</w:t>
      </w:r>
      <w:r w:rsidR="6A67A257" w:rsidRPr="00A574F7">
        <w:rPr>
          <w:rFonts w:asciiTheme="minorHAnsi" w:eastAsia="Times New Roman" w:hAnsiTheme="minorHAnsi" w:cstheme="minorHAnsi"/>
          <w:sz w:val="24"/>
          <w:szCs w:val="24"/>
        </w:rPr>
        <w:t xml:space="preserve"> </w:t>
      </w:r>
      <w:r w:rsidR="103EFB4E" w:rsidRPr="00A574F7">
        <w:rPr>
          <w:rFonts w:asciiTheme="minorHAnsi" w:eastAsia="Times New Roman" w:hAnsiTheme="minorHAnsi" w:cstheme="minorHAnsi"/>
          <w:sz w:val="24"/>
          <w:szCs w:val="24"/>
        </w:rPr>
        <w:t xml:space="preserve">intervention </w:t>
      </w:r>
      <w:r w:rsidR="303C5DFB" w:rsidRPr="00A574F7">
        <w:rPr>
          <w:rFonts w:asciiTheme="minorHAnsi" w:eastAsia="Times New Roman" w:hAnsiTheme="minorHAnsi" w:cstheme="minorHAnsi"/>
          <w:sz w:val="24"/>
          <w:szCs w:val="24"/>
        </w:rPr>
        <w:t>resources</w:t>
      </w:r>
      <w:r w:rsidR="1A7EC2F9" w:rsidRPr="00A574F7">
        <w:rPr>
          <w:rFonts w:asciiTheme="minorHAnsi" w:eastAsia="Times New Roman" w:hAnsiTheme="minorHAnsi" w:cstheme="minorHAnsi"/>
          <w:sz w:val="24"/>
          <w:szCs w:val="24"/>
        </w:rPr>
        <w:t>. The professional learning shall be</w:t>
      </w:r>
      <w:r w:rsidR="0D484331" w:rsidRPr="00A574F7">
        <w:rPr>
          <w:rFonts w:asciiTheme="minorHAnsi" w:eastAsia="Times New Roman" w:hAnsiTheme="minorHAnsi" w:cstheme="minorHAnsi"/>
          <w:sz w:val="24"/>
          <w:szCs w:val="24"/>
        </w:rPr>
        <w:t xml:space="preserve">: </w:t>
      </w:r>
    </w:p>
    <w:p w14:paraId="1929F03C" w14:textId="7CD27E7B" w:rsidR="00AA5CFD" w:rsidRPr="00A574F7" w:rsidRDefault="00A24AA5" w:rsidP="00792665">
      <w:pPr>
        <w:pStyle w:val="NoSpacing"/>
        <w:numPr>
          <w:ilvl w:val="0"/>
          <w:numId w:val="11"/>
        </w:numPr>
        <w:rPr>
          <w:rFonts w:asciiTheme="minorHAnsi" w:eastAsia="Times New Roman" w:hAnsiTheme="minorHAnsi" w:cstheme="minorHAnsi"/>
          <w:i/>
          <w:iCs/>
          <w:sz w:val="24"/>
          <w:szCs w:val="24"/>
        </w:rPr>
      </w:pPr>
      <w:r w:rsidRPr="00A574F7">
        <w:rPr>
          <w:rFonts w:asciiTheme="minorHAnsi" w:eastAsia="Times New Roman" w:hAnsiTheme="minorHAnsi" w:cstheme="minorHAnsi"/>
          <w:sz w:val="24"/>
          <w:szCs w:val="24"/>
        </w:rPr>
        <w:t>A</w:t>
      </w:r>
      <w:r w:rsidR="00076115" w:rsidRPr="00A574F7">
        <w:rPr>
          <w:rFonts w:asciiTheme="minorHAnsi" w:eastAsia="Times New Roman" w:hAnsiTheme="minorHAnsi" w:cstheme="minorHAnsi"/>
          <w:sz w:val="24"/>
          <w:szCs w:val="24"/>
        </w:rPr>
        <w:t>ligned to the characteristics</w:t>
      </w:r>
      <w:r w:rsidR="00964B02" w:rsidRPr="00A574F7">
        <w:rPr>
          <w:rFonts w:asciiTheme="minorHAnsi" w:eastAsia="Times New Roman" w:hAnsiTheme="minorHAnsi" w:cstheme="minorHAnsi"/>
          <w:sz w:val="24"/>
          <w:szCs w:val="24"/>
        </w:rPr>
        <w:t xml:space="preserve"> </w:t>
      </w:r>
      <w:r w:rsidR="002F1EFB" w:rsidRPr="00A574F7">
        <w:rPr>
          <w:rFonts w:asciiTheme="minorHAnsi" w:eastAsia="Times New Roman" w:hAnsiTheme="minorHAnsi" w:cstheme="minorHAnsi"/>
          <w:sz w:val="24"/>
          <w:szCs w:val="24"/>
        </w:rPr>
        <w:t xml:space="preserve">of </w:t>
      </w:r>
      <w:hyperlink r:id="rId28">
        <w:r w:rsidR="0022757D" w:rsidRPr="00A574F7">
          <w:rPr>
            <w:rStyle w:val="Hyperlink"/>
            <w:rFonts w:asciiTheme="minorHAnsi" w:eastAsia="Times New Roman" w:hAnsiTheme="minorHAnsi" w:cstheme="minorHAnsi"/>
            <w:sz w:val="24"/>
            <w:szCs w:val="24"/>
          </w:rPr>
          <w:t>High</w:t>
        </w:r>
        <w:r w:rsidR="008568C6" w:rsidRPr="00A574F7">
          <w:rPr>
            <w:rStyle w:val="Hyperlink"/>
            <w:rFonts w:asciiTheme="minorHAnsi" w:eastAsia="Times New Roman" w:hAnsiTheme="minorHAnsi" w:cstheme="minorHAnsi"/>
            <w:sz w:val="24"/>
            <w:szCs w:val="24"/>
          </w:rPr>
          <w:t>-</w:t>
        </w:r>
        <w:r w:rsidR="0022757D" w:rsidRPr="00A574F7">
          <w:rPr>
            <w:rStyle w:val="Hyperlink"/>
            <w:rFonts w:asciiTheme="minorHAnsi" w:eastAsia="Times New Roman" w:hAnsiTheme="minorHAnsi" w:cstheme="minorHAnsi"/>
            <w:sz w:val="24"/>
            <w:szCs w:val="24"/>
          </w:rPr>
          <w:t>Quality Professional Learning</w:t>
        </w:r>
      </w:hyperlink>
      <w:r w:rsidR="0022757D" w:rsidRPr="00A574F7">
        <w:rPr>
          <w:rFonts w:asciiTheme="minorHAnsi" w:eastAsia="Times New Roman" w:hAnsiTheme="minorHAnsi" w:cstheme="minorHAnsi"/>
          <w:sz w:val="24"/>
          <w:szCs w:val="24"/>
        </w:rPr>
        <w:t xml:space="preserve"> (</w:t>
      </w:r>
      <w:r w:rsidR="00964B02" w:rsidRPr="00A574F7">
        <w:rPr>
          <w:rFonts w:asciiTheme="minorHAnsi" w:eastAsia="Times New Roman" w:hAnsiTheme="minorHAnsi" w:cstheme="minorHAnsi"/>
          <w:sz w:val="24"/>
          <w:szCs w:val="24"/>
        </w:rPr>
        <w:t>HQPL</w:t>
      </w:r>
      <w:r w:rsidR="0022757D" w:rsidRPr="00A574F7">
        <w:rPr>
          <w:rFonts w:asciiTheme="minorHAnsi" w:eastAsia="Times New Roman" w:hAnsiTheme="minorHAnsi" w:cstheme="minorHAnsi"/>
          <w:sz w:val="24"/>
          <w:szCs w:val="24"/>
        </w:rPr>
        <w:t>)</w:t>
      </w:r>
      <w:r w:rsidR="00102131" w:rsidRPr="00A574F7">
        <w:rPr>
          <w:rFonts w:asciiTheme="minorHAnsi" w:eastAsia="Times New Roman" w:hAnsiTheme="minorHAnsi" w:cstheme="minorHAnsi"/>
          <w:sz w:val="24"/>
          <w:szCs w:val="24"/>
        </w:rPr>
        <w:t>; and</w:t>
      </w:r>
      <w:r w:rsidR="00AA5CFD" w:rsidRPr="00A574F7">
        <w:rPr>
          <w:rFonts w:asciiTheme="minorHAnsi" w:eastAsia="Times New Roman" w:hAnsiTheme="minorHAnsi" w:cstheme="minorHAnsi"/>
          <w:b/>
          <w:bCs/>
          <w:color w:val="000000" w:themeColor="text1"/>
          <w:sz w:val="24"/>
          <w:szCs w:val="24"/>
        </w:rPr>
        <w:t xml:space="preserve"> </w:t>
      </w:r>
    </w:p>
    <w:p w14:paraId="2BDDBB8B" w14:textId="737679EC" w:rsidR="002A608C" w:rsidRPr="00A574F7" w:rsidRDefault="3F43A908" w:rsidP="6FD50B70">
      <w:pPr>
        <w:pStyle w:val="NoSpacing"/>
        <w:numPr>
          <w:ilvl w:val="0"/>
          <w:numId w:val="11"/>
        </w:numPr>
        <w:rPr>
          <w:rFonts w:asciiTheme="minorHAnsi" w:eastAsia="Times New Roman" w:hAnsiTheme="minorHAnsi" w:cstheme="minorHAnsi"/>
          <w:i/>
          <w:iCs/>
          <w:sz w:val="24"/>
          <w:szCs w:val="24"/>
        </w:rPr>
      </w:pPr>
      <w:r w:rsidRPr="00A574F7">
        <w:rPr>
          <w:rFonts w:asciiTheme="minorHAnsi" w:eastAsia="Times New Roman" w:hAnsiTheme="minorHAnsi" w:cstheme="minorHAnsi"/>
          <w:color w:val="000000" w:themeColor="text1"/>
          <w:sz w:val="24"/>
          <w:szCs w:val="24"/>
        </w:rPr>
        <w:t>A</w:t>
      </w:r>
      <w:r w:rsidR="0E9AEC6C" w:rsidRPr="00A574F7">
        <w:rPr>
          <w:rFonts w:asciiTheme="minorHAnsi" w:eastAsia="Times New Roman" w:hAnsiTheme="minorHAnsi" w:cstheme="minorHAnsi"/>
          <w:color w:val="000000" w:themeColor="text1"/>
          <w:sz w:val="24"/>
          <w:szCs w:val="24"/>
        </w:rPr>
        <w:t>ligned to th</w:t>
      </w:r>
      <w:r w:rsidR="6E9778B9" w:rsidRPr="00A574F7">
        <w:rPr>
          <w:rFonts w:asciiTheme="minorHAnsi" w:eastAsia="Times New Roman" w:hAnsiTheme="minorHAnsi" w:cstheme="minorHAnsi"/>
          <w:color w:val="000000" w:themeColor="text1"/>
          <w:sz w:val="24"/>
          <w:szCs w:val="24"/>
        </w:rPr>
        <w:t xml:space="preserve">e </w:t>
      </w:r>
      <w:hyperlink r:id="rId29">
        <w:r w:rsidR="6E9778B9" w:rsidRPr="00A574F7">
          <w:rPr>
            <w:rStyle w:val="Hyperlink"/>
            <w:rFonts w:asciiTheme="minorHAnsi" w:eastAsia="Times New Roman" w:hAnsiTheme="minorHAnsi" w:cstheme="minorHAnsi"/>
            <w:sz w:val="24"/>
            <w:szCs w:val="24"/>
          </w:rPr>
          <w:t>KAS for Reading and Writing</w:t>
        </w:r>
      </w:hyperlink>
      <w:r w:rsidR="0E9AEC6C" w:rsidRPr="00A574F7">
        <w:rPr>
          <w:rFonts w:asciiTheme="minorHAnsi" w:eastAsia="Times New Roman" w:hAnsiTheme="minorHAnsi" w:cstheme="minorHAnsi"/>
          <w:b/>
          <w:bCs/>
          <w:i/>
          <w:iCs/>
          <w:color w:val="000000" w:themeColor="text1"/>
          <w:sz w:val="24"/>
          <w:szCs w:val="24"/>
        </w:rPr>
        <w:t>.</w:t>
      </w:r>
    </w:p>
    <w:p w14:paraId="43C98D08" w14:textId="6A979913" w:rsidR="5F9AC9CA" w:rsidRPr="00A574F7" w:rsidRDefault="5F9AC9CA" w:rsidP="6C206740">
      <w:pPr>
        <w:pStyle w:val="NoSpacing"/>
        <w:rPr>
          <w:rFonts w:asciiTheme="minorHAnsi" w:eastAsia="Times New Roman" w:hAnsiTheme="minorHAnsi" w:cstheme="minorHAnsi"/>
          <w:color w:val="000000" w:themeColor="text1"/>
          <w:sz w:val="24"/>
          <w:szCs w:val="24"/>
        </w:rPr>
      </w:pPr>
      <w:r w:rsidRPr="00A574F7">
        <w:rPr>
          <w:rFonts w:asciiTheme="minorHAnsi" w:eastAsia="Times New Roman" w:hAnsiTheme="minorHAnsi" w:cstheme="minorHAnsi"/>
          <w:color w:val="000000" w:themeColor="text1"/>
          <w:sz w:val="24"/>
          <w:szCs w:val="24"/>
        </w:rPr>
        <w:lastRenderedPageBreak/>
        <w:t xml:space="preserve">Please note: For a district/school using funding for vendor delivered professional learning to support implementation of a previously purchased HQIR for tier 2 </w:t>
      </w:r>
      <w:r w:rsidR="000548C4" w:rsidRPr="00A574F7">
        <w:rPr>
          <w:rFonts w:asciiTheme="minorHAnsi" w:eastAsia="Times New Roman" w:hAnsiTheme="minorHAnsi" w:cstheme="minorHAnsi"/>
          <w:color w:val="000000" w:themeColor="text1"/>
          <w:sz w:val="24"/>
          <w:szCs w:val="24"/>
        </w:rPr>
        <w:t>and/</w:t>
      </w:r>
      <w:r w:rsidRPr="00A574F7">
        <w:rPr>
          <w:rFonts w:asciiTheme="minorHAnsi" w:eastAsia="Times New Roman" w:hAnsiTheme="minorHAnsi" w:cstheme="minorHAnsi"/>
          <w:color w:val="000000" w:themeColor="text1"/>
          <w:sz w:val="24"/>
          <w:szCs w:val="24"/>
        </w:rPr>
        <w:t xml:space="preserve">or </w:t>
      </w:r>
      <w:r w:rsidR="000548C4" w:rsidRPr="00A574F7">
        <w:rPr>
          <w:rFonts w:asciiTheme="minorHAnsi" w:eastAsia="Times New Roman" w:hAnsiTheme="minorHAnsi" w:cstheme="minorHAnsi"/>
          <w:color w:val="000000" w:themeColor="text1"/>
          <w:sz w:val="24"/>
          <w:szCs w:val="24"/>
        </w:rPr>
        <w:t xml:space="preserve">tier </w:t>
      </w:r>
      <w:r w:rsidRPr="00A574F7">
        <w:rPr>
          <w:rFonts w:asciiTheme="minorHAnsi" w:eastAsia="Times New Roman" w:hAnsiTheme="minorHAnsi" w:cstheme="minorHAnsi"/>
          <w:color w:val="000000" w:themeColor="text1"/>
          <w:sz w:val="24"/>
          <w:szCs w:val="24"/>
        </w:rPr>
        <w:t xml:space="preserve">3 </w:t>
      </w:r>
      <w:r w:rsidR="0E268505" w:rsidRPr="00A574F7">
        <w:rPr>
          <w:rFonts w:asciiTheme="minorHAnsi" w:eastAsia="Times New Roman" w:hAnsiTheme="minorHAnsi" w:cstheme="minorHAnsi"/>
          <w:color w:val="000000" w:themeColor="text1"/>
          <w:sz w:val="24"/>
          <w:szCs w:val="24"/>
        </w:rPr>
        <w:t xml:space="preserve">structured literacy </w:t>
      </w:r>
      <w:r w:rsidRPr="00A574F7">
        <w:rPr>
          <w:rFonts w:asciiTheme="minorHAnsi" w:eastAsia="Times New Roman" w:hAnsiTheme="minorHAnsi" w:cstheme="minorHAnsi"/>
          <w:color w:val="000000" w:themeColor="text1"/>
          <w:sz w:val="24"/>
          <w:szCs w:val="24"/>
        </w:rPr>
        <w:t>instruction, the HQIR must meet the same requirements expected of a newly purchased HQIR (as described in section one of this document).</w:t>
      </w:r>
    </w:p>
    <w:p w14:paraId="05540106" w14:textId="1B485EE1" w:rsidR="00BE1B0F" w:rsidRPr="00A574F7" w:rsidRDefault="00BE1B0F" w:rsidP="5FF210BF">
      <w:pPr>
        <w:pStyle w:val="BodyText"/>
        <w:rPr>
          <w:rFonts w:asciiTheme="minorHAnsi" w:hAnsiTheme="minorHAnsi" w:cstheme="minorHAnsi"/>
          <w:color w:val="000000" w:themeColor="text1"/>
        </w:rPr>
      </w:pPr>
    </w:p>
    <w:p w14:paraId="5A03D1A5" w14:textId="3B55E4EA" w:rsidR="5FF210BF" w:rsidRPr="00A574F7" w:rsidRDefault="5FF210BF" w:rsidP="5FF210BF">
      <w:pPr>
        <w:pStyle w:val="BodyText"/>
        <w:rPr>
          <w:rFonts w:asciiTheme="minorHAnsi" w:hAnsiTheme="minorHAnsi" w:cstheme="minorHAnsi"/>
          <w:color w:val="000000" w:themeColor="text1"/>
        </w:rPr>
      </w:pPr>
      <w:r w:rsidRPr="00A574F7">
        <w:rPr>
          <w:rFonts w:asciiTheme="minorHAnsi" w:hAnsiTheme="minorHAnsi" w:cstheme="minorHAnsi"/>
          <w:color w:val="4472C4" w:themeColor="accent1"/>
        </w:rPr>
        <w:t xml:space="preserve">3) </w:t>
      </w:r>
      <w:r w:rsidR="7E312D87" w:rsidRPr="00A574F7">
        <w:rPr>
          <w:rFonts w:asciiTheme="minorHAnsi" w:hAnsiTheme="minorHAnsi" w:cstheme="minorHAnsi"/>
          <w:color w:val="4472C4" w:themeColor="accent1"/>
        </w:rPr>
        <w:t xml:space="preserve">Extended time or release time for teachers to engage in professional learning of the existing or newly purchased HQIR to support </w:t>
      </w:r>
      <w:r w:rsidR="006F1B8F" w:rsidRPr="00A574F7">
        <w:rPr>
          <w:rFonts w:asciiTheme="minorHAnsi" w:hAnsiTheme="minorHAnsi" w:cstheme="minorHAnsi"/>
          <w:color w:val="4472C4" w:themeColor="accent1"/>
        </w:rPr>
        <w:t>T</w:t>
      </w:r>
      <w:r w:rsidR="7E312D87" w:rsidRPr="00A574F7">
        <w:rPr>
          <w:rFonts w:asciiTheme="minorHAnsi" w:hAnsiTheme="minorHAnsi" w:cstheme="minorHAnsi"/>
          <w:color w:val="4472C4" w:themeColor="accent1"/>
        </w:rPr>
        <w:t xml:space="preserve">ier 2 </w:t>
      </w:r>
      <w:r w:rsidR="006F1B8F" w:rsidRPr="00A574F7">
        <w:rPr>
          <w:rFonts w:asciiTheme="minorHAnsi" w:hAnsiTheme="minorHAnsi" w:cstheme="minorHAnsi"/>
          <w:color w:val="4472C4" w:themeColor="accent1"/>
        </w:rPr>
        <w:t>and/</w:t>
      </w:r>
      <w:r w:rsidR="7E312D87" w:rsidRPr="00A574F7">
        <w:rPr>
          <w:rFonts w:asciiTheme="minorHAnsi" w:hAnsiTheme="minorHAnsi" w:cstheme="minorHAnsi"/>
          <w:color w:val="4472C4" w:themeColor="accent1"/>
        </w:rPr>
        <w:t xml:space="preserve">or </w:t>
      </w:r>
      <w:r w:rsidR="006F1B8F" w:rsidRPr="00A574F7">
        <w:rPr>
          <w:rFonts w:asciiTheme="minorHAnsi" w:hAnsiTheme="minorHAnsi" w:cstheme="minorHAnsi"/>
          <w:color w:val="4472C4" w:themeColor="accent1"/>
        </w:rPr>
        <w:t xml:space="preserve">Tier </w:t>
      </w:r>
      <w:r w:rsidR="7E312D87" w:rsidRPr="00A574F7">
        <w:rPr>
          <w:rFonts w:asciiTheme="minorHAnsi" w:hAnsiTheme="minorHAnsi" w:cstheme="minorHAnsi"/>
          <w:color w:val="4472C4" w:themeColor="accent1"/>
        </w:rPr>
        <w:t>3 structured literacy interventions.</w:t>
      </w:r>
    </w:p>
    <w:p w14:paraId="70B662EA" w14:textId="1B9F247A" w:rsidR="5FF210BF" w:rsidRPr="00A574F7" w:rsidRDefault="69E6838F" w:rsidP="4C8C7CE8">
      <w:pPr>
        <w:pStyle w:val="BodyText"/>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Applicants wishing to use funds to pay for extended time or release time for teachers to engage in professional learning of the existing or newly purchased HQIR to support tier 2</w:t>
      </w:r>
      <w:r w:rsidR="006F1B8F" w:rsidRPr="00A574F7">
        <w:rPr>
          <w:rFonts w:asciiTheme="minorHAnsi" w:hAnsiTheme="minorHAnsi" w:cstheme="minorHAnsi"/>
          <w:b w:val="0"/>
          <w:bCs w:val="0"/>
          <w:color w:val="000000" w:themeColor="text1"/>
        </w:rPr>
        <w:t xml:space="preserve"> and/</w:t>
      </w:r>
      <w:r w:rsidRPr="00A574F7">
        <w:rPr>
          <w:rFonts w:asciiTheme="minorHAnsi" w:hAnsiTheme="minorHAnsi" w:cstheme="minorHAnsi"/>
          <w:b w:val="0"/>
          <w:bCs w:val="0"/>
          <w:color w:val="000000" w:themeColor="text1"/>
        </w:rPr>
        <w:t>or</w:t>
      </w:r>
      <w:r w:rsidR="006F1B8F" w:rsidRPr="00A574F7">
        <w:rPr>
          <w:rFonts w:asciiTheme="minorHAnsi" w:hAnsiTheme="minorHAnsi" w:cstheme="minorHAnsi"/>
          <w:b w:val="0"/>
          <w:bCs w:val="0"/>
          <w:color w:val="000000" w:themeColor="text1"/>
        </w:rPr>
        <w:t xml:space="preserve"> tier</w:t>
      </w:r>
      <w:r w:rsidRPr="00A574F7">
        <w:rPr>
          <w:rFonts w:asciiTheme="minorHAnsi" w:hAnsiTheme="minorHAnsi" w:cstheme="minorHAnsi"/>
          <w:b w:val="0"/>
          <w:bCs w:val="0"/>
          <w:color w:val="000000" w:themeColor="text1"/>
        </w:rPr>
        <w:t xml:space="preserve"> 3 structured literacy interventions should consid</w:t>
      </w:r>
      <w:r w:rsidR="4F94D7D0" w:rsidRPr="00A574F7">
        <w:rPr>
          <w:rFonts w:asciiTheme="minorHAnsi" w:hAnsiTheme="minorHAnsi" w:cstheme="minorHAnsi"/>
          <w:b w:val="0"/>
          <w:bCs w:val="0"/>
          <w:color w:val="000000" w:themeColor="text1"/>
        </w:rPr>
        <w:t>er the guidance below:</w:t>
      </w:r>
    </w:p>
    <w:p w14:paraId="69DD8783" w14:textId="4BAC8EF9" w:rsidR="4F94D7D0" w:rsidRPr="00A574F7" w:rsidRDefault="4F94D7D0" w:rsidP="4C8C7CE8">
      <w:pPr>
        <w:pStyle w:val="BodyText"/>
        <w:numPr>
          <w:ilvl w:val="0"/>
          <w:numId w:val="5"/>
        </w:numPr>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 xml:space="preserve">All teachers who will be implementing the HQIR for tier 2 </w:t>
      </w:r>
      <w:r w:rsidR="006F1B8F" w:rsidRPr="00A574F7">
        <w:rPr>
          <w:rFonts w:asciiTheme="minorHAnsi" w:hAnsiTheme="minorHAnsi" w:cstheme="minorHAnsi"/>
          <w:b w:val="0"/>
          <w:bCs w:val="0"/>
          <w:color w:val="000000" w:themeColor="text1"/>
        </w:rPr>
        <w:t>and/</w:t>
      </w:r>
      <w:r w:rsidRPr="00A574F7">
        <w:rPr>
          <w:rFonts w:asciiTheme="minorHAnsi" w:hAnsiTheme="minorHAnsi" w:cstheme="minorHAnsi"/>
          <w:b w:val="0"/>
          <w:bCs w:val="0"/>
          <w:color w:val="000000" w:themeColor="text1"/>
        </w:rPr>
        <w:t xml:space="preserve">or </w:t>
      </w:r>
      <w:r w:rsidR="006F1B8F" w:rsidRPr="00A574F7">
        <w:rPr>
          <w:rFonts w:asciiTheme="minorHAnsi" w:hAnsiTheme="minorHAnsi" w:cstheme="minorHAnsi"/>
          <w:b w:val="0"/>
          <w:bCs w:val="0"/>
          <w:color w:val="000000" w:themeColor="text1"/>
        </w:rPr>
        <w:t xml:space="preserve">tier </w:t>
      </w:r>
      <w:r w:rsidRPr="00A574F7">
        <w:rPr>
          <w:rFonts w:asciiTheme="minorHAnsi" w:hAnsiTheme="minorHAnsi" w:cstheme="minorHAnsi"/>
          <w:b w:val="0"/>
          <w:bCs w:val="0"/>
          <w:color w:val="000000" w:themeColor="text1"/>
        </w:rPr>
        <w:t xml:space="preserve">3 structured literacy instruction shall be trained in the </w:t>
      </w:r>
      <w:r w:rsidR="5A8E71D3" w:rsidRPr="00A574F7">
        <w:rPr>
          <w:rFonts w:asciiTheme="minorHAnsi" w:hAnsiTheme="minorHAnsi" w:cstheme="minorHAnsi"/>
          <w:b w:val="0"/>
          <w:bCs w:val="0"/>
          <w:color w:val="000000" w:themeColor="text1"/>
        </w:rPr>
        <w:t>structured literacy</w:t>
      </w:r>
      <w:r w:rsidRPr="00A574F7">
        <w:rPr>
          <w:rFonts w:asciiTheme="minorHAnsi" w:hAnsiTheme="minorHAnsi" w:cstheme="minorHAnsi"/>
          <w:b w:val="0"/>
          <w:bCs w:val="0"/>
          <w:color w:val="000000" w:themeColor="text1"/>
        </w:rPr>
        <w:t xml:space="preserve"> intervention resources. </w:t>
      </w:r>
    </w:p>
    <w:p w14:paraId="7AF996EA" w14:textId="6D0CF81F" w:rsidR="37393E00" w:rsidRPr="00A574F7" w:rsidRDefault="37393E00" w:rsidP="4C8C7CE8">
      <w:pPr>
        <w:pStyle w:val="BodyText"/>
        <w:numPr>
          <w:ilvl w:val="0"/>
          <w:numId w:val="5"/>
        </w:numPr>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P</w:t>
      </w:r>
      <w:r w:rsidR="4F94D7D0" w:rsidRPr="00A574F7">
        <w:rPr>
          <w:rFonts w:asciiTheme="minorHAnsi" w:hAnsiTheme="minorHAnsi" w:cstheme="minorHAnsi"/>
          <w:b w:val="0"/>
          <w:bCs w:val="0"/>
          <w:color w:val="000000" w:themeColor="text1"/>
        </w:rPr>
        <w:t>rofessional learning</w:t>
      </w:r>
      <w:r w:rsidR="14D9F7A3" w:rsidRPr="00A574F7">
        <w:rPr>
          <w:rFonts w:asciiTheme="minorHAnsi" w:hAnsiTheme="minorHAnsi" w:cstheme="minorHAnsi"/>
          <w:b w:val="0"/>
          <w:bCs w:val="0"/>
          <w:color w:val="000000" w:themeColor="text1"/>
        </w:rPr>
        <w:t xml:space="preserve"> required for</w:t>
      </w:r>
      <w:r w:rsidR="0811088F" w:rsidRPr="00A574F7">
        <w:rPr>
          <w:rFonts w:asciiTheme="minorHAnsi" w:hAnsiTheme="minorHAnsi" w:cstheme="minorHAnsi"/>
          <w:b w:val="0"/>
          <w:bCs w:val="0"/>
          <w:color w:val="000000" w:themeColor="text1"/>
        </w:rPr>
        <w:t xml:space="preserve"> the existing or newly purchased HQIR can be </w:t>
      </w:r>
      <w:r w:rsidR="6906FB03" w:rsidRPr="00A574F7">
        <w:rPr>
          <w:rFonts w:asciiTheme="minorHAnsi" w:hAnsiTheme="minorHAnsi" w:cstheme="minorHAnsi"/>
          <w:b w:val="0"/>
          <w:bCs w:val="0"/>
          <w:color w:val="000000" w:themeColor="text1"/>
        </w:rPr>
        <w:t>conducted</w:t>
      </w:r>
      <w:r w:rsidR="6B266D36" w:rsidRPr="00A574F7">
        <w:rPr>
          <w:rFonts w:asciiTheme="minorHAnsi" w:hAnsiTheme="minorHAnsi" w:cstheme="minorHAnsi"/>
          <w:b w:val="0"/>
          <w:bCs w:val="0"/>
          <w:color w:val="000000" w:themeColor="text1"/>
        </w:rPr>
        <w:t xml:space="preserve"> through </w:t>
      </w:r>
      <w:r w:rsidR="3968CC8A" w:rsidRPr="00A574F7">
        <w:rPr>
          <w:rFonts w:asciiTheme="minorHAnsi" w:hAnsiTheme="minorHAnsi" w:cstheme="minorHAnsi"/>
          <w:b w:val="0"/>
          <w:bCs w:val="0"/>
          <w:color w:val="000000" w:themeColor="text1"/>
        </w:rPr>
        <w:t>extended time or release time for teachers</w:t>
      </w:r>
      <w:r w:rsidR="2A16B41D" w:rsidRPr="00A574F7">
        <w:rPr>
          <w:rFonts w:asciiTheme="minorHAnsi" w:hAnsiTheme="minorHAnsi" w:cstheme="minorHAnsi"/>
          <w:b w:val="0"/>
          <w:bCs w:val="0"/>
          <w:color w:val="000000" w:themeColor="text1"/>
        </w:rPr>
        <w:t>.</w:t>
      </w:r>
    </w:p>
    <w:p w14:paraId="3DD1ED2B" w14:textId="77B6484C" w:rsidR="008826A3" w:rsidRPr="00A574F7" w:rsidRDefault="008826A3" w:rsidP="4C8C7CE8">
      <w:pPr>
        <w:pStyle w:val="BodyText"/>
        <w:rPr>
          <w:rFonts w:asciiTheme="minorHAnsi" w:hAnsiTheme="minorHAnsi" w:cstheme="minorHAnsi"/>
          <w:color w:val="000000" w:themeColor="text1"/>
        </w:rPr>
      </w:pPr>
    </w:p>
    <w:p w14:paraId="44E4A397" w14:textId="72C4C3B0" w:rsidR="00B6715F" w:rsidRPr="00A574F7" w:rsidRDefault="00AFB451" w:rsidP="6FD50B70">
      <w:pPr>
        <w:spacing w:after="60"/>
        <w:rPr>
          <w:rFonts w:asciiTheme="minorHAnsi" w:hAnsiTheme="minorHAnsi" w:cstheme="minorHAnsi"/>
          <w:b/>
          <w:bCs/>
          <w:color w:val="2F5496" w:themeColor="accent1" w:themeShade="BF"/>
        </w:rPr>
      </w:pPr>
      <w:r w:rsidRPr="00A574F7">
        <w:rPr>
          <w:rFonts w:asciiTheme="minorHAnsi" w:hAnsiTheme="minorHAnsi" w:cstheme="minorHAnsi"/>
          <w:b/>
          <w:bCs/>
          <w:color w:val="2F5496" w:themeColor="accent1" w:themeShade="BF"/>
        </w:rPr>
        <w:t>Key Terms and Definitions</w:t>
      </w:r>
    </w:p>
    <w:p w14:paraId="6A7AF4AA" w14:textId="27BA327D" w:rsidR="00B6715F" w:rsidRPr="00A574F7" w:rsidRDefault="1EBF64AC" w:rsidP="6FD50B70">
      <w:pPr>
        <w:pStyle w:val="ListParagraph"/>
        <w:numPr>
          <w:ilvl w:val="0"/>
          <w:numId w:val="1"/>
        </w:numPr>
        <w:spacing w:after="60"/>
        <w:rPr>
          <w:rFonts w:asciiTheme="minorHAnsi" w:hAnsiTheme="minorHAnsi" w:cstheme="minorHAnsi"/>
        </w:rPr>
      </w:pPr>
      <w:r w:rsidRPr="00A574F7">
        <w:rPr>
          <w:rFonts w:asciiTheme="minorHAnsi" w:hAnsiTheme="minorHAnsi" w:cstheme="minorHAnsi"/>
        </w:rPr>
        <w:t>High-Quality Professional Learning (HQPL)</w:t>
      </w:r>
      <w:r w:rsidR="57D7D542" w:rsidRPr="00A574F7">
        <w:rPr>
          <w:rFonts w:asciiTheme="minorHAnsi" w:hAnsiTheme="minorHAnsi" w:cstheme="minorHAnsi"/>
        </w:rPr>
        <w:t>:</w:t>
      </w:r>
      <w:r w:rsidR="00383C23" w:rsidRPr="00A574F7">
        <w:rPr>
          <w:rFonts w:asciiTheme="minorHAnsi" w:hAnsiTheme="minorHAnsi" w:cstheme="minorHAnsi"/>
        </w:rPr>
        <w:t xml:space="preserve"> Content-focused and standards-aligned; equity-focused; considerate of adult learners; symmetrical to a vibrant student experience; uses models of effective practice; provides coaching and expert support; offers feedback and reflection; is sustained and continuous.</w:t>
      </w:r>
      <w:r w:rsidR="57D7D542" w:rsidRPr="00A574F7">
        <w:rPr>
          <w:rFonts w:asciiTheme="minorHAnsi" w:hAnsiTheme="minorHAnsi" w:cstheme="minorHAnsi"/>
        </w:rPr>
        <w:t xml:space="preserve"> </w:t>
      </w:r>
    </w:p>
    <w:p w14:paraId="565CA1D4" w14:textId="37BF997F" w:rsidR="00B6715F" w:rsidRPr="00A574F7" w:rsidRDefault="1E0BA6CB" w:rsidP="0AE58130">
      <w:pPr>
        <w:pStyle w:val="ListParagraph"/>
        <w:numPr>
          <w:ilvl w:val="0"/>
          <w:numId w:val="1"/>
        </w:numPr>
        <w:spacing w:after="60"/>
        <w:rPr>
          <w:rFonts w:asciiTheme="minorHAnsi" w:hAnsiTheme="minorHAnsi" w:cstheme="minorHAnsi"/>
          <w:i/>
          <w:iCs/>
        </w:rPr>
      </w:pPr>
      <w:r w:rsidRPr="00A574F7">
        <w:rPr>
          <w:rFonts w:asciiTheme="minorHAnsi" w:hAnsiTheme="minorHAnsi" w:cstheme="minorHAnsi"/>
        </w:rPr>
        <w:t>High-Quality Instructional Resource (HQIR)</w:t>
      </w:r>
      <w:r w:rsidR="0B801DEC" w:rsidRPr="00A574F7">
        <w:rPr>
          <w:rFonts w:asciiTheme="minorHAnsi" w:hAnsiTheme="minorHAnsi" w:cstheme="minorHAnsi"/>
        </w:rPr>
        <w:t>:</w:t>
      </w:r>
      <w:r w:rsidR="405EC205" w:rsidRPr="00A574F7">
        <w:rPr>
          <w:rFonts w:asciiTheme="minorHAnsi" w:hAnsiTheme="minorHAnsi" w:cstheme="minorHAnsi"/>
          <w:color w:val="2F5496" w:themeColor="accent1" w:themeShade="BF"/>
        </w:rPr>
        <w:t xml:space="preserve"> </w:t>
      </w:r>
      <w:r w:rsidR="696540D7" w:rsidRPr="00A574F7">
        <w:rPr>
          <w:rFonts w:asciiTheme="minorHAnsi" w:hAnsiTheme="minorHAnsi" w:cstheme="minorHAnsi"/>
        </w:rPr>
        <w:t>Research-based</w:t>
      </w:r>
      <w:r w:rsidR="11E9E998" w:rsidRPr="00A574F7">
        <w:rPr>
          <w:rFonts w:asciiTheme="minorHAnsi" w:hAnsiTheme="minorHAnsi" w:cstheme="minorHAnsi"/>
        </w:rPr>
        <w:t xml:space="preserve"> and/or externally validated; comprehensive to include engaging texts</w:t>
      </w:r>
      <w:r w:rsidR="705F5346" w:rsidRPr="00A574F7">
        <w:rPr>
          <w:rFonts w:asciiTheme="minorHAnsi" w:hAnsiTheme="minorHAnsi" w:cstheme="minorHAnsi"/>
        </w:rPr>
        <w:t xml:space="preserve">, </w:t>
      </w:r>
      <w:r w:rsidR="00E40274" w:rsidRPr="00A574F7">
        <w:rPr>
          <w:rFonts w:asciiTheme="minorHAnsi" w:hAnsiTheme="minorHAnsi" w:cstheme="minorHAnsi"/>
        </w:rPr>
        <w:t>tasks,</w:t>
      </w:r>
      <w:r w:rsidR="11E9E998" w:rsidRPr="00A574F7">
        <w:rPr>
          <w:rFonts w:asciiTheme="minorHAnsi" w:hAnsiTheme="minorHAnsi" w:cstheme="minorHAnsi"/>
        </w:rPr>
        <w:t xml:space="preserve"> and assessments; </w:t>
      </w:r>
      <w:r w:rsidR="2C20D81A" w:rsidRPr="00A574F7">
        <w:rPr>
          <w:rFonts w:asciiTheme="minorHAnsi" w:hAnsiTheme="minorHAnsi" w:cstheme="minorHAnsi"/>
        </w:rPr>
        <w:t>b</w:t>
      </w:r>
      <w:r w:rsidR="2C20D81A" w:rsidRPr="00A574F7">
        <w:rPr>
          <w:rFonts w:asciiTheme="minorHAnsi" w:eastAsiaTheme="minorEastAsia" w:hAnsiTheme="minorHAnsi" w:cstheme="minorHAnsi"/>
          <w:color w:val="102649"/>
        </w:rPr>
        <w:t>ased on fostering vibrant student learning experiences;</w:t>
      </w:r>
      <w:r w:rsidR="2C20D81A" w:rsidRPr="00A574F7">
        <w:rPr>
          <w:rFonts w:asciiTheme="minorHAnsi" w:hAnsiTheme="minorHAnsi" w:cstheme="minorHAnsi"/>
        </w:rPr>
        <w:t xml:space="preserve"> </w:t>
      </w:r>
      <w:r w:rsidR="11E9E998" w:rsidRPr="00A574F7">
        <w:rPr>
          <w:rFonts w:asciiTheme="minorHAnsi" w:hAnsiTheme="minorHAnsi" w:cstheme="minorHAnsi"/>
        </w:rPr>
        <w:t>culturally relevant, free from bias; accessible for all students</w:t>
      </w:r>
      <w:r w:rsidR="0BF9010C" w:rsidRPr="00A574F7">
        <w:rPr>
          <w:rFonts w:asciiTheme="minorHAnsi" w:hAnsiTheme="minorHAnsi" w:cstheme="minorHAnsi"/>
        </w:rPr>
        <w:t xml:space="preserve">; supports structured literacy; and aligned to the </w:t>
      </w:r>
      <w:r w:rsidR="0BF9010C" w:rsidRPr="00A574F7">
        <w:rPr>
          <w:rFonts w:asciiTheme="minorHAnsi" w:hAnsiTheme="minorHAnsi" w:cstheme="minorHAnsi"/>
          <w:i/>
          <w:iCs/>
        </w:rPr>
        <w:t>KAS for Reading and Writing</w:t>
      </w:r>
      <w:r w:rsidR="11E9E998" w:rsidRPr="00A574F7">
        <w:rPr>
          <w:rFonts w:asciiTheme="minorHAnsi" w:hAnsiTheme="minorHAnsi" w:cstheme="minorHAnsi"/>
          <w:i/>
          <w:iCs/>
        </w:rPr>
        <w:t>.</w:t>
      </w:r>
    </w:p>
    <w:p w14:paraId="43FEA280" w14:textId="28D28822" w:rsidR="00B6715F" w:rsidRPr="00A574F7" w:rsidRDefault="08CF3F26" w:rsidP="00755DED">
      <w:pPr>
        <w:pStyle w:val="ListParagraph"/>
        <w:numPr>
          <w:ilvl w:val="0"/>
          <w:numId w:val="1"/>
        </w:numPr>
        <w:spacing w:after="60"/>
        <w:rPr>
          <w:rFonts w:asciiTheme="minorHAnsi" w:hAnsiTheme="minorHAnsi" w:cstheme="minorHAnsi"/>
          <w:color w:val="2F5496" w:themeColor="accent1" w:themeShade="BF"/>
        </w:rPr>
      </w:pPr>
      <w:r w:rsidRPr="00A574F7">
        <w:rPr>
          <w:rFonts w:asciiTheme="minorHAnsi" w:hAnsiTheme="minorHAnsi" w:cstheme="minorHAnsi"/>
        </w:rPr>
        <w:t>Structured Literacy</w:t>
      </w:r>
      <w:r w:rsidR="6D20D2A1" w:rsidRPr="00A574F7">
        <w:rPr>
          <w:rFonts w:asciiTheme="minorHAnsi" w:hAnsiTheme="minorHAnsi" w:cstheme="minorHAnsi"/>
        </w:rPr>
        <w:t>:</w:t>
      </w:r>
      <w:r w:rsidR="63BBEA71" w:rsidRPr="00A574F7">
        <w:rPr>
          <w:rFonts w:asciiTheme="minorHAnsi" w:hAnsiTheme="minorHAnsi" w:cstheme="minorHAnsi"/>
        </w:rPr>
        <w:t xml:space="preserve"> </w:t>
      </w:r>
      <w:r w:rsidR="00487DA9" w:rsidRPr="00A574F7">
        <w:rPr>
          <w:rFonts w:asciiTheme="minorHAnsi" w:hAnsiTheme="minorHAnsi" w:cstheme="minorHAnsi"/>
        </w:rPr>
        <w:t>Structured literacy (SL) is an approach that emphasizes highly explicit and systematic teaching of all essential components of literacy. These components include foundational skills (e.g., decoding, spelling) and higher-level literacy skills (e.g., reading comprehension, written expression). SL also emphasizes oral language abilities essential to literacy development, including phonemic awareness, sensitivity to speech sounds in oral language, and the ability to manipulate those sounds (Spear-Swerling, 2019). SL prepares students to decode words explicitly and systematically. This approach not only helps students with dyslexia but there is substantial evidence that it is effective for all readers (IDA, 2021). </w:t>
      </w:r>
    </w:p>
    <w:p w14:paraId="411FD275" w14:textId="4356F8EE" w:rsidR="00487DA9" w:rsidRPr="00A574F7" w:rsidRDefault="003971B2" w:rsidP="0064793C">
      <w:pPr>
        <w:pStyle w:val="BodyText"/>
        <w:shd w:val="clear" w:color="auto" w:fill="FFFFFF" w:themeFill="background1"/>
        <w:spacing w:after="120"/>
        <w:rPr>
          <w:rFonts w:asciiTheme="minorHAnsi" w:hAnsiTheme="minorHAnsi" w:cstheme="minorHAnsi"/>
          <w:color w:val="333399"/>
        </w:rPr>
      </w:pPr>
      <w:r w:rsidRPr="00A574F7">
        <w:rPr>
          <w:rFonts w:asciiTheme="minorHAnsi" w:hAnsiTheme="minorHAnsi" w:cstheme="minorHAnsi"/>
          <w:color w:val="333399"/>
        </w:rPr>
        <w:t>Evaluation</w:t>
      </w:r>
    </w:p>
    <w:p w14:paraId="03A9707C" w14:textId="777E17C8" w:rsidR="00E55D52" w:rsidRPr="00A574F7" w:rsidRDefault="00505C39" w:rsidP="1F4871DE">
      <w:pPr>
        <w:rPr>
          <w:rFonts w:asciiTheme="minorHAnsi" w:hAnsiTheme="minorHAnsi" w:cstheme="minorHAnsi"/>
        </w:rPr>
      </w:pPr>
      <w:r w:rsidRPr="00A574F7">
        <w:rPr>
          <w:rStyle w:val="Hyperlink"/>
          <w:rFonts w:asciiTheme="minorHAnsi" w:hAnsiTheme="minorHAnsi" w:cstheme="minorHAnsi"/>
          <w:color w:val="auto"/>
          <w:u w:val="none"/>
        </w:rPr>
        <w:t>Per</w:t>
      </w:r>
      <w:r w:rsidR="001B4974" w:rsidRPr="00A574F7">
        <w:rPr>
          <w:rFonts w:asciiTheme="minorHAnsi" w:hAnsiTheme="minorHAnsi" w:cstheme="minorHAnsi"/>
        </w:rPr>
        <w:t xml:space="preserve"> </w:t>
      </w:r>
      <w:hyperlink r:id="rId30">
        <w:r w:rsidR="001B4974" w:rsidRPr="00A574F7">
          <w:rPr>
            <w:rStyle w:val="Hyperlink"/>
            <w:rFonts w:asciiTheme="minorHAnsi" w:hAnsiTheme="minorHAnsi" w:cstheme="minorHAnsi"/>
          </w:rPr>
          <w:t>KRS 158.</w:t>
        </w:r>
        <w:r w:rsidR="00DF67BA" w:rsidRPr="00A574F7">
          <w:rPr>
            <w:rStyle w:val="Hyperlink"/>
            <w:rFonts w:asciiTheme="minorHAnsi" w:hAnsiTheme="minorHAnsi" w:cstheme="minorHAnsi"/>
          </w:rPr>
          <w:t>792</w:t>
        </w:r>
      </w:hyperlink>
      <w:r w:rsidRPr="00A574F7">
        <w:rPr>
          <w:rFonts w:asciiTheme="minorHAnsi" w:hAnsiTheme="minorHAnsi" w:cstheme="minorHAnsi"/>
        </w:rPr>
        <w:t xml:space="preserve">, </w:t>
      </w:r>
      <w:r w:rsidR="00665B32" w:rsidRPr="00A574F7">
        <w:rPr>
          <w:rFonts w:asciiTheme="minorHAnsi" w:hAnsiTheme="minorHAnsi" w:cstheme="minorHAnsi"/>
        </w:rPr>
        <w:t xml:space="preserve">the </w:t>
      </w:r>
      <w:r w:rsidR="000230DD" w:rsidRPr="00A574F7">
        <w:rPr>
          <w:rFonts w:asciiTheme="minorHAnsi" w:hAnsiTheme="minorHAnsi" w:cstheme="minorHAnsi"/>
        </w:rPr>
        <w:t xml:space="preserve">Kentucky Board of Education administrative regulations shall </w:t>
      </w:r>
      <w:r w:rsidR="00A16FC8" w:rsidRPr="00A574F7">
        <w:rPr>
          <w:rFonts w:asciiTheme="minorHAnsi" w:hAnsiTheme="minorHAnsi" w:cstheme="minorHAnsi"/>
        </w:rPr>
        <w:t>“</w:t>
      </w:r>
      <w:r w:rsidR="00D40CA7" w:rsidRPr="00A574F7">
        <w:rPr>
          <w:rFonts w:asciiTheme="minorHAnsi" w:hAnsiTheme="minorHAnsi" w:cstheme="minorHAnsi"/>
        </w:rPr>
        <w:t>establish the minimum evaluation process for an annual review of each grant recipient's program and progress.”</w:t>
      </w:r>
      <w:r w:rsidR="00A16FC8" w:rsidRPr="00A574F7">
        <w:rPr>
          <w:rFonts w:asciiTheme="minorHAnsi" w:hAnsiTheme="minorHAnsi" w:cstheme="minorHAnsi"/>
        </w:rPr>
        <w:t xml:space="preserve"> </w:t>
      </w:r>
      <w:r w:rsidR="008568C6" w:rsidRPr="00A574F7">
        <w:rPr>
          <w:rFonts w:asciiTheme="minorHAnsi" w:hAnsiTheme="minorHAnsi" w:cstheme="minorHAnsi"/>
        </w:rPr>
        <w:t>High-Q</w:t>
      </w:r>
      <w:r w:rsidR="00F72BD4" w:rsidRPr="00A574F7">
        <w:rPr>
          <w:rFonts w:asciiTheme="minorHAnsi" w:hAnsiTheme="minorHAnsi" w:cstheme="minorHAnsi"/>
        </w:rPr>
        <w:t xml:space="preserve">uality </w:t>
      </w:r>
      <w:r w:rsidR="005E7A28" w:rsidRPr="00A574F7">
        <w:rPr>
          <w:rFonts w:asciiTheme="minorHAnsi" w:hAnsiTheme="minorHAnsi" w:cstheme="minorHAnsi"/>
        </w:rPr>
        <w:t xml:space="preserve">Instructional </w:t>
      </w:r>
      <w:r w:rsidR="008568C6" w:rsidRPr="00A574F7">
        <w:rPr>
          <w:rFonts w:asciiTheme="minorHAnsi" w:hAnsiTheme="minorHAnsi" w:cstheme="minorHAnsi"/>
        </w:rPr>
        <w:t>R</w:t>
      </w:r>
      <w:r w:rsidR="005E7A28" w:rsidRPr="00A574F7">
        <w:rPr>
          <w:rFonts w:asciiTheme="minorHAnsi" w:hAnsiTheme="minorHAnsi" w:cstheme="minorHAnsi"/>
        </w:rPr>
        <w:t xml:space="preserve">esources are not just for teachers; they are critical for student success. Students deserve access to standards-aligned instructional resources and grade-level assignments to help them reach the intended learning outcomes within the KAS. </w:t>
      </w:r>
      <w:r w:rsidR="00C65034" w:rsidRPr="00A574F7">
        <w:rPr>
          <w:rFonts w:asciiTheme="minorHAnsi" w:hAnsiTheme="minorHAnsi" w:cstheme="minorHAnsi"/>
        </w:rPr>
        <w:t xml:space="preserve">Research demonstrates a positive link between high-quality professional learning (HQPL), </w:t>
      </w:r>
      <w:r w:rsidR="00C65034" w:rsidRPr="00A574F7">
        <w:rPr>
          <w:rFonts w:asciiTheme="minorHAnsi" w:hAnsiTheme="minorHAnsi" w:cstheme="minorHAnsi"/>
        </w:rPr>
        <w:lastRenderedPageBreak/>
        <w:t xml:space="preserve">teaching practices and student outcomes. </w:t>
      </w:r>
      <w:r w:rsidR="00654542" w:rsidRPr="00A574F7">
        <w:rPr>
          <w:rFonts w:asciiTheme="minorHAnsi" w:hAnsiTheme="minorHAnsi" w:cstheme="minorHAnsi"/>
        </w:rPr>
        <w:t xml:space="preserve">Evaluating the </w:t>
      </w:r>
      <w:r w:rsidR="005D75B9" w:rsidRPr="00A574F7">
        <w:rPr>
          <w:rFonts w:asciiTheme="minorHAnsi" w:hAnsiTheme="minorHAnsi" w:cstheme="minorHAnsi"/>
        </w:rPr>
        <w:t xml:space="preserve">initial </w:t>
      </w:r>
      <w:r w:rsidR="2805D682" w:rsidRPr="00A574F7">
        <w:rPr>
          <w:rFonts w:asciiTheme="minorHAnsi" w:hAnsiTheme="minorHAnsi" w:cstheme="minorHAnsi"/>
        </w:rPr>
        <w:t xml:space="preserve">use of funds </w:t>
      </w:r>
      <w:r w:rsidR="005D75B9" w:rsidRPr="00A574F7">
        <w:rPr>
          <w:rFonts w:asciiTheme="minorHAnsi" w:hAnsiTheme="minorHAnsi" w:cstheme="minorHAnsi"/>
        </w:rPr>
        <w:t>will include the following</w:t>
      </w:r>
      <w:r w:rsidR="003C5C0E" w:rsidRPr="00A574F7">
        <w:rPr>
          <w:rFonts w:asciiTheme="minorHAnsi" w:hAnsiTheme="minorHAnsi" w:cstheme="minorHAnsi"/>
        </w:rPr>
        <w:t>:</w:t>
      </w:r>
    </w:p>
    <w:p w14:paraId="0FE7DB47" w14:textId="31DF86EF" w:rsidR="001A4717" w:rsidRPr="00A574F7" w:rsidRDefault="001A4717" w:rsidP="00792665">
      <w:pPr>
        <w:pStyle w:val="NormalWeb"/>
        <w:numPr>
          <w:ilvl w:val="0"/>
          <w:numId w:val="11"/>
        </w:numPr>
        <w:spacing w:before="0" w:beforeAutospacing="0" w:after="0" w:afterAutospacing="0"/>
        <w:rPr>
          <w:rFonts w:asciiTheme="minorHAnsi" w:hAnsiTheme="minorHAnsi" w:cstheme="minorHAnsi"/>
        </w:rPr>
      </w:pPr>
      <w:r w:rsidRPr="00A574F7">
        <w:rPr>
          <w:rFonts w:asciiTheme="minorHAnsi" w:hAnsiTheme="minorHAnsi" w:cstheme="minorHAnsi"/>
        </w:rPr>
        <w:t>Submitted professional learning plan for KDE approval that aligns to the characteristics of HQPL on the HQIR and demonstrates how and when teachers will be trained on the new</w:t>
      </w:r>
      <w:r w:rsidR="2BAF1425" w:rsidRPr="00A574F7">
        <w:rPr>
          <w:rFonts w:asciiTheme="minorHAnsi" w:hAnsiTheme="minorHAnsi" w:cstheme="minorHAnsi"/>
        </w:rPr>
        <w:t xml:space="preserve"> or existing</w:t>
      </w:r>
      <w:r w:rsidRPr="00A574F7">
        <w:rPr>
          <w:rFonts w:asciiTheme="minorHAnsi" w:hAnsiTheme="minorHAnsi" w:cstheme="minorHAnsi"/>
        </w:rPr>
        <w:t xml:space="preserve"> </w:t>
      </w:r>
      <w:r w:rsidR="00DDB3AD" w:rsidRPr="00A574F7">
        <w:rPr>
          <w:rFonts w:asciiTheme="minorHAnsi" w:hAnsiTheme="minorHAnsi" w:cstheme="minorHAnsi"/>
        </w:rPr>
        <w:t xml:space="preserve">structured literacy </w:t>
      </w:r>
      <w:r w:rsidR="00505901" w:rsidRPr="00A574F7">
        <w:rPr>
          <w:rFonts w:asciiTheme="minorHAnsi" w:hAnsiTheme="minorHAnsi" w:cstheme="minorHAnsi"/>
        </w:rPr>
        <w:t>reading intervention</w:t>
      </w:r>
      <w:r w:rsidRPr="00A574F7">
        <w:rPr>
          <w:rFonts w:asciiTheme="minorHAnsi" w:hAnsiTheme="minorHAnsi" w:cstheme="minorHAnsi"/>
        </w:rPr>
        <w:t xml:space="preserve"> </w:t>
      </w:r>
      <w:r w:rsidR="005436A3" w:rsidRPr="00A574F7">
        <w:rPr>
          <w:rFonts w:asciiTheme="minorHAnsi" w:hAnsiTheme="minorHAnsi" w:cstheme="minorHAnsi"/>
        </w:rPr>
        <w:t>resources (</w:t>
      </w:r>
      <w:r w:rsidR="4672DFC4" w:rsidRPr="00A574F7">
        <w:rPr>
          <w:rFonts w:asciiTheme="minorHAnsi" w:hAnsiTheme="minorHAnsi" w:cstheme="minorHAnsi"/>
        </w:rPr>
        <w:t xml:space="preserve">see </w:t>
      </w:r>
      <w:r w:rsidR="4672DFC4" w:rsidRPr="00A574F7">
        <w:rPr>
          <w:rFonts w:asciiTheme="minorHAnsi" w:hAnsiTheme="minorHAnsi" w:cstheme="minorHAnsi"/>
          <w:i/>
          <w:iCs/>
        </w:rPr>
        <w:t>RW Consumer Guide</w:t>
      </w:r>
      <w:r w:rsidR="4672DFC4" w:rsidRPr="00A574F7">
        <w:rPr>
          <w:rFonts w:asciiTheme="minorHAnsi" w:hAnsiTheme="minorHAnsi" w:cstheme="minorHAnsi"/>
        </w:rPr>
        <w:t xml:space="preserve"> for guidance)</w:t>
      </w:r>
      <w:r w:rsidR="7CC057AB" w:rsidRPr="00A574F7">
        <w:rPr>
          <w:rFonts w:asciiTheme="minorHAnsi" w:hAnsiTheme="minorHAnsi" w:cstheme="minorHAnsi"/>
        </w:rPr>
        <w:t xml:space="preserve"> including a description and number of hours of professional learning on the selected HQIR implemented in the school within a school year.</w:t>
      </w:r>
    </w:p>
    <w:p w14:paraId="757101BF" w14:textId="32D2DE57" w:rsidR="144D37CA" w:rsidRPr="00A574F7" w:rsidRDefault="144D37CA" w:rsidP="00792665">
      <w:pPr>
        <w:pStyle w:val="NormalWeb"/>
        <w:numPr>
          <w:ilvl w:val="0"/>
          <w:numId w:val="11"/>
        </w:numPr>
        <w:spacing w:before="0" w:beforeAutospacing="0" w:after="0" w:afterAutospacing="0"/>
        <w:rPr>
          <w:rFonts w:asciiTheme="minorHAnsi" w:eastAsia="Times New Roman" w:hAnsiTheme="minorHAnsi" w:cstheme="minorHAnsi"/>
          <w:color w:val="000000" w:themeColor="text1"/>
        </w:rPr>
      </w:pPr>
      <w:r w:rsidRPr="00A574F7">
        <w:rPr>
          <w:rFonts w:asciiTheme="minorHAnsi" w:eastAsia="Times New Roman" w:hAnsiTheme="minorHAnsi" w:cstheme="minorHAnsi"/>
          <w:color w:val="000000" w:themeColor="text1"/>
        </w:rPr>
        <w:t>Submitted teacher reflection survey</w:t>
      </w:r>
      <w:r w:rsidR="7CBC7663" w:rsidRPr="00A574F7">
        <w:rPr>
          <w:rFonts w:asciiTheme="minorHAnsi" w:eastAsia="Times New Roman" w:hAnsiTheme="minorHAnsi" w:cstheme="minorHAnsi"/>
          <w:color w:val="000000" w:themeColor="text1"/>
        </w:rPr>
        <w:t xml:space="preserve">s providing feedback on professional learning </w:t>
      </w:r>
      <w:r w:rsidR="023011FC" w:rsidRPr="00A574F7">
        <w:rPr>
          <w:rFonts w:asciiTheme="minorHAnsi" w:eastAsia="Times New Roman" w:hAnsiTheme="minorHAnsi" w:cstheme="minorHAnsi"/>
          <w:color w:val="000000" w:themeColor="text1"/>
        </w:rPr>
        <w:t xml:space="preserve">experiences, the implementation of the HQIR and </w:t>
      </w:r>
      <w:r w:rsidR="7329B15A" w:rsidRPr="00A574F7">
        <w:rPr>
          <w:rFonts w:asciiTheme="minorHAnsi" w:eastAsia="Times New Roman" w:hAnsiTheme="minorHAnsi" w:cstheme="minorHAnsi"/>
          <w:color w:val="000000" w:themeColor="text1"/>
        </w:rPr>
        <w:t>student progress</w:t>
      </w:r>
      <w:r w:rsidR="00E40274" w:rsidRPr="00A574F7">
        <w:rPr>
          <w:rFonts w:asciiTheme="minorHAnsi" w:eastAsia="Times New Roman" w:hAnsiTheme="minorHAnsi" w:cstheme="minorHAnsi"/>
          <w:color w:val="000000" w:themeColor="text1"/>
        </w:rPr>
        <w:t xml:space="preserve">. </w:t>
      </w:r>
    </w:p>
    <w:p w14:paraId="6E9ADE17" w14:textId="38DF25B7" w:rsidR="003572AB" w:rsidRPr="00A574F7" w:rsidRDefault="003572AB" w:rsidP="0064793C">
      <w:pPr>
        <w:rPr>
          <w:rFonts w:asciiTheme="minorHAnsi" w:hAnsiTheme="minorHAnsi" w:cstheme="minorHAnsi"/>
          <w:b/>
          <w:bCs/>
          <w:color w:val="333399"/>
        </w:rPr>
      </w:pPr>
    </w:p>
    <w:p w14:paraId="76941870" w14:textId="77777777" w:rsidR="00FD6BCF" w:rsidRPr="00A574F7" w:rsidRDefault="74804133" w:rsidP="038D8842">
      <w:pPr>
        <w:widowControl w:val="0"/>
        <w:shd w:val="clear" w:color="auto" w:fill="FFFFFF" w:themeFill="background1"/>
        <w:textAlignment w:val="baseline"/>
        <w:rPr>
          <w:rFonts w:asciiTheme="minorHAnsi" w:hAnsiTheme="minorHAnsi" w:cstheme="minorHAnsi"/>
          <w:color w:val="2F5496" w:themeColor="accent1" w:themeShade="BF"/>
        </w:rPr>
      </w:pPr>
      <w:r w:rsidRPr="00A574F7">
        <w:rPr>
          <w:rFonts w:asciiTheme="minorHAnsi" w:hAnsiTheme="minorHAnsi" w:cstheme="minorHAnsi"/>
          <w:b/>
          <w:bCs/>
          <w:color w:val="2F5496" w:themeColor="accent1" w:themeShade="BF"/>
        </w:rPr>
        <w:t>Requirements for Funding</w:t>
      </w:r>
    </w:p>
    <w:p w14:paraId="0B3044F2" w14:textId="1ED1E0A1" w:rsidR="038D8842" w:rsidRPr="00A574F7" w:rsidRDefault="03C4AFC8" w:rsidP="0AE58130">
      <w:pPr>
        <w:widowControl w:val="0"/>
        <w:shd w:val="clear" w:color="auto" w:fill="FFFFFF" w:themeFill="background1"/>
        <w:rPr>
          <w:rFonts w:asciiTheme="minorHAnsi" w:hAnsiTheme="minorHAnsi" w:cstheme="minorHAnsi"/>
        </w:rPr>
      </w:pPr>
      <w:r w:rsidRPr="00A574F7">
        <w:rPr>
          <w:rFonts w:asciiTheme="minorHAnsi" w:hAnsiTheme="minorHAnsi" w:cstheme="minorHAnsi"/>
        </w:rPr>
        <w:t xml:space="preserve">Schools awarded the Reading Diagnostic and Intervention Fund Mini Grant </w:t>
      </w:r>
      <w:r w:rsidR="78FEDBDF" w:rsidRPr="00A574F7">
        <w:rPr>
          <w:rFonts w:asciiTheme="minorHAnsi" w:hAnsiTheme="minorHAnsi" w:cstheme="minorHAnsi"/>
        </w:rPr>
        <w:t>agree to provide</w:t>
      </w:r>
      <w:r w:rsidR="42D92505" w:rsidRPr="00A574F7">
        <w:rPr>
          <w:rFonts w:asciiTheme="minorHAnsi" w:hAnsiTheme="minorHAnsi" w:cstheme="minorHAnsi"/>
        </w:rPr>
        <w:t xml:space="preserve"> the following:</w:t>
      </w:r>
    </w:p>
    <w:p w14:paraId="45A779AE" w14:textId="2FD78258" w:rsidR="6A68669B" w:rsidRPr="00A574F7" w:rsidRDefault="6A68669B" w:rsidP="20C2B2C8">
      <w:pPr>
        <w:pStyle w:val="ListParagraph"/>
        <w:widowControl w:val="0"/>
        <w:numPr>
          <w:ilvl w:val="0"/>
          <w:numId w:val="2"/>
        </w:numPr>
        <w:shd w:val="clear" w:color="auto" w:fill="FFFFFF" w:themeFill="background1"/>
        <w:rPr>
          <w:rFonts w:asciiTheme="minorHAnsi" w:hAnsiTheme="minorHAnsi" w:cstheme="minorHAnsi"/>
        </w:rPr>
      </w:pPr>
      <w:r w:rsidRPr="00A574F7">
        <w:rPr>
          <w:rFonts w:asciiTheme="minorHAnsi" w:hAnsiTheme="minorHAnsi" w:cstheme="minorHAnsi"/>
        </w:rPr>
        <w:t xml:space="preserve">The building principal and a district grant coordinator/contact to monitor the </w:t>
      </w:r>
      <w:r w:rsidR="216415AA" w:rsidRPr="00A574F7">
        <w:rPr>
          <w:rFonts w:asciiTheme="minorHAnsi" w:hAnsiTheme="minorHAnsi" w:cstheme="minorHAnsi"/>
        </w:rPr>
        <w:t xml:space="preserve">high-quality instructional resource </w:t>
      </w:r>
      <w:r w:rsidR="2D604917" w:rsidRPr="00A574F7">
        <w:rPr>
          <w:rFonts w:asciiTheme="minorHAnsi" w:hAnsiTheme="minorHAnsi" w:cstheme="minorHAnsi"/>
        </w:rPr>
        <w:t xml:space="preserve">implementation </w:t>
      </w:r>
      <w:r w:rsidR="216415AA" w:rsidRPr="00A574F7">
        <w:rPr>
          <w:rFonts w:asciiTheme="minorHAnsi" w:hAnsiTheme="minorHAnsi" w:cstheme="minorHAnsi"/>
        </w:rPr>
        <w:t xml:space="preserve">and high-quality professional learning for a newly purchased and/or existing tier 2 </w:t>
      </w:r>
      <w:r w:rsidR="00C81B0E" w:rsidRPr="00A574F7">
        <w:rPr>
          <w:rFonts w:asciiTheme="minorHAnsi" w:hAnsiTheme="minorHAnsi" w:cstheme="minorHAnsi"/>
        </w:rPr>
        <w:t>and/</w:t>
      </w:r>
      <w:r w:rsidR="216415AA" w:rsidRPr="00A574F7">
        <w:rPr>
          <w:rFonts w:asciiTheme="minorHAnsi" w:hAnsiTheme="minorHAnsi" w:cstheme="minorHAnsi"/>
        </w:rPr>
        <w:t xml:space="preserve">or tier 3 structured literacy </w:t>
      </w:r>
      <w:r w:rsidR="3D0EEEFD" w:rsidRPr="00A574F7">
        <w:rPr>
          <w:rFonts w:asciiTheme="minorHAnsi" w:hAnsiTheme="minorHAnsi" w:cstheme="minorHAnsi"/>
        </w:rPr>
        <w:t>resource.</w:t>
      </w:r>
    </w:p>
    <w:p w14:paraId="0E23F25D" w14:textId="7B22A3CF" w:rsidR="3D0EEEFD" w:rsidRPr="00A574F7" w:rsidRDefault="101CACD3" w:rsidP="20C2B2C8">
      <w:pPr>
        <w:pStyle w:val="ListParagraph"/>
        <w:widowControl w:val="0"/>
        <w:numPr>
          <w:ilvl w:val="0"/>
          <w:numId w:val="2"/>
        </w:numPr>
        <w:shd w:val="clear" w:color="auto" w:fill="FFFFFF" w:themeFill="background1"/>
        <w:rPr>
          <w:rFonts w:asciiTheme="minorHAnsi" w:hAnsiTheme="minorHAnsi" w:cstheme="minorHAnsi"/>
        </w:rPr>
      </w:pPr>
      <w:r w:rsidRPr="00A574F7">
        <w:rPr>
          <w:rFonts w:asciiTheme="minorHAnsi" w:hAnsiTheme="minorHAnsi" w:cstheme="minorHAnsi"/>
        </w:rPr>
        <w:t xml:space="preserve">All required tasks, evidence and requested surveys/data to the KDE to record and maintain documentation of grant compliance. The school acknowledges that failure to meet compliance requirements and deadlines may result in partial or </w:t>
      </w:r>
      <w:r w:rsidR="313685C4" w:rsidRPr="00A574F7">
        <w:rPr>
          <w:rFonts w:asciiTheme="minorHAnsi" w:hAnsiTheme="minorHAnsi" w:cstheme="minorHAnsi"/>
        </w:rPr>
        <w:t>complete loss of funding of the Reading Diagnostic and Intervention Fund Mini Grant.</w:t>
      </w:r>
    </w:p>
    <w:p w14:paraId="670653D9" w14:textId="7F931463" w:rsidR="4EA9AB6C" w:rsidRPr="00A574F7" w:rsidRDefault="4EA9AB6C" w:rsidP="6FD50B70">
      <w:pPr>
        <w:pStyle w:val="ListParagraph"/>
        <w:widowControl w:val="0"/>
        <w:numPr>
          <w:ilvl w:val="0"/>
          <w:numId w:val="2"/>
        </w:numPr>
        <w:shd w:val="clear" w:color="auto" w:fill="FFFFFF" w:themeFill="background1"/>
        <w:rPr>
          <w:rFonts w:asciiTheme="minorHAnsi" w:hAnsiTheme="minorHAnsi" w:cstheme="minorHAnsi"/>
        </w:rPr>
      </w:pPr>
      <w:r w:rsidRPr="00A574F7">
        <w:rPr>
          <w:rFonts w:asciiTheme="minorHAnsi" w:hAnsiTheme="minorHAnsi" w:cstheme="minorHAnsi"/>
        </w:rPr>
        <w:t xml:space="preserve">An amendment form, submitted to the KDE for approval, if data collected determines an implementation requirement of the grant is </w:t>
      </w:r>
      <w:r w:rsidR="1BB6A760" w:rsidRPr="00A574F7">
        <w:rPr>
          <w:rFonts w:asciiTheme="minorHAnsi" w:hAnsiTheme="minorHAnsi" w:cstheme="minorHAnsi"/>
        </w:rPr>
        <w:t>unsuccessful,</w:t>
      </w:r>
      <w:r w:rsidRPr="00A574F7">
        <w:rPr>
          <w:rFonts w:asciiTheme="minorHAnsi" w:hAnsiTheme="minorHAnsi" w:cstheme="minorHAnsi"/>
        </w:rPr>
        <w:t xml:space="preserve"> and the school has a solution that meets the requirements of the grant.</w:t>
      </w:r>
    </w:p>
    <w:p w14:paraId="132D7C61" w14:textId="5335B600" w:rsidR="4C8C7CE8" w:rsidRPr="00A574F7" w:rsidRDefault="4C8C7CE8" w:rsidP="301EC404">
      <w:pPr>
        <w:widowControl w:val="0"/>
        <w:shd w:val="clear" w:color="auto" w:fill="FFFFFF" w:themeFill="background1"/>
        <w:rPr>
          <w:rFonts w:asciiTheme="minorHAnsi" w:hAnsiTheme="minorHAnsi" w:cstheme="minorHAnsi"/>
          <w:color w:val="2F5496" w:themeColor="accent1" w:themeShade="BF"/>
        </w:rPr>
      </w:pPr>
    </w:p>
    <w:p w14:paraId="01340268" w14:textId="0BEFCAF3" w:rsidR="00FB5913" w:rsidRPr="00A574F7" w:rsidRDefault="00773DA8" w:rsidP="0064793C">
      <w:pPr>
        <w:rPr>
          <w:rFonts w:asciiTheme="minorHAnsi" w:hAnsiTheme="minorHAnsi" w:cstheme="minorHAnsi"/>
          <w:b/>
          <w:bCs/>
          <w:color w:val="333399"/>
        </w:rPr>
      </w:pPr>
      <w:r w:rsidRPr="00A574F7">
        <w:rPr>
          <w:rFonts w:asciiTheme="minorHAnsi" w:hAnsiTheme="minorHAnsi" w:cstheme="minorHAnsi"/>
          <w:b/>
          <w:bCs/>
          <w:color w:val="333399"/>
        </w:rPr>
        <w:t>A</w:t>
      </w:r>
      <w:r w:rsidR="00FB5913" w:rsidRPr="00A574F7">
        <w:rPr>
          <w:rFonts w:asciiTheme="minorHAnsi" w:hAnsiTheme="minorHAnsi" w:cstheme="minorHAnsi"/>
          <w:b/>
          <w:bCs/>
          <w:color w:val="333399"/>
        </w:rPr>
        <w:t xml:space="preserve">pplication Narrative Questions for </w:t>
      </w:r>
      <w:r w:rsidR="008612D1" w:rsidRPr="00A574F7">
        <w:rPr>
          <w:rFonts w:asciiTheme="minorHAnsi" w:hAnsiTheme="minorHAnsi" w:cstheme="minorHAnsi"/>
          <w:b/>
          <w:bCs/>
          <w:color w:val="333399"/>
        </w:rPr>
        <w:t xml:space="preserve">Reading </w:t>
      </w:r>
      <w:r w:rsidR="00B600C0" w:rsidRPr="00A574F7">
        <w:rPr>
          <w:rFonts w:asciiTheme="minorHAnsi" w:hAnsiTheme="minorHAnsi" w:cstheme="minorHAnsi"/>
          <w:b/>
          <w:bCs/>
          <w:color w:val="333399"/>
        </w:rPr>
        <w:t>Diagnostic and Intervention</w:t>
      </w:r>
      <w:r w:rsidR="00FB5913" w:rsidRPr="00A574F7">
        <w:rPr>
          <w:rFonts w:asciiTheme="minorHAnsi" w:hAnsiTheme="minorHAnsi" w:cstheme="minorHAnsi"/>
          <w:b/>
          <w:bCs/>
          <w:color w:val="333399"/>
        </w:rPr>
        <w:t xml:space="preserve"> Fund</w:t>
      </w:r>
      <w:r w:rsidR="00A4173B" w:rsidRPr="00A574F7">
        <w:rPr>
          <w:rFonts w:asciiTheme="minorHAnsi" w:hAnsiTheme="minorHAnsi" w:cstheme="minorHAnsi"/>
          <w:b/>
          <w:bCs/>
          <w:color w:val="333399"/>
        </w:rPr>
        <w:t xml:space="preserve"> Mini Grant</w:t>
      </w:r>
    </w:p>
    <w:p w14:paraId="595B377B" w14:textId="500C901D" w:rsidR="007E7540" w:rsidRPr="00A574F7" w:rsidRDefault="007E7540" w:rsidP="007E7540">
      <w:pPr>
        <w:rPr>
          <w:rFonts w:asciiTheme="minorHAnsi" w:hAnsiTheme="minorHAnsi" w:cstheme="minorHAnsi"/>
        </w:rPr>
      </w:pPr>
      <w:r w:rsidRPr="00A574F7">
        <w:rPr>
          <w:rFonts w:asciiTheme="minorHAnsi" w:hAnsiTheme="minorHAnsi" w:cstheme="minorHAnsi"/>
        </w:rPr>
        <w:t xml:space="preserve">Responses to questions are single-sided and double-spaced pages. The responses to questions 1 and 2 should not exceed 2 pages. Questions 3 and 5 must use forms embedded within the questions. Question 4 must use </w:t>
      </w:r>
      <w:r w:rsidR="006522F7" w:rsidRPr="00A574F7">
        <w:rPr>
          <w:rFonts w:asciiTheme="minorHAnsi" w:hAnsiTheme="minorHAnsi" w:cstheme="minorHAnsi"/>
        </w:rPr>
        <w:t xml:space="preserve">the </w:t>
      </w:r>
      <w:r w:rsidRPr="00A574F7">
        <w:rPr>
          <w:rFonts w:asciiTheme="minorHAnsi" w:hAnsiTheme="minorHAnsi" w:cstheme="minorHAnsi"/>
        </w:rPr>
        <w:t xml:space="preserve">budget form (attached) with a summary that does not exceed 2 pages inclusive of charts and graphs. </w:t>
      </w:r>
    </w:p>
    <w:p w14:paraId="62B1C83A" w14:textId="77777777" w:rsidR="007E7540" w:rsidRPr="00A574F7" w:rsidRDefault="007E7540" w:rsidP="0AE58130">
      <w:pPr>
        <w:pStyle w:val="NoSpacing"/>
        <w:rPr>
          <w:rFonts w:asciiTheme="minorHAnsi" w:hAnsiTheme="minorHAnsi" w:cstheme="minorHAnsi"/>
          <w:sz w:val="24"/>
          <w:szCs w:val="24"/>
        </w:rPr>
      </w:pPr>
    </w:p>
    <w:p w14:paraId="120075C8" w14:textId="77777777" w:rsidR="00DD2825" w:rsidRPr="00A574F7" w:rsidRDefault="00DD2825" w:rsidP="0AE58130">
      <w:pPr>
        <w:pStyle w:val="NoSpacing"/>
        <w:rPr>
          <w:rFonts w:asciiTheme="minorHAnsi" w:hAnsiTheme="minorHAnsi" w:cstheme="minorHAnsi"/>
          <w:sz w:val="24"/>
          <w:szCs w:val="24"/>
        </w:rPr>
      </w:pPr>
    </w:p>
    <w:p w14:paraId="7CC36A22" w14:textId="30ED310A" w:rsidR="004358A9" w:rsidRPr="00A574F7" w:rsidRDefault="004358A9" w:rsidP="002501F5">
      <w:pPr>
        <w:pStyle w:val="ListParagraph"/>
        <w:numPr>
          <w:ilvl w:val="0"/>
          <w:numId w:val="28"/>
        </w:numPr>
        <w:jc w:val="both"/>
        <w:rPr>
          <w:rFonts w:asciiTheme="minorHAnsi" w:hAnsiTheme="minorHAnsi" w:cstheme="minorHAnsi"/>
          <w:color w:val="000000"/>
        </w:rPr>
      </w:pPr>
      <w:r w:rsidRPr="00A574F7">
        <w:rPr>
          <w:rFonts w:asciiTheme="minorHAnsi" w:hAnsiTheme="minorHAnsi" w:cstheme="minorHAnsi"/>
          <w:color w:val="000000"/>
        </w:rPr>
        <w:t>Utilizing Kentucky Summative Assessment (KSA) and universal screener data, identify the need for new</w:t>
      </w:r>
      <w:r w:rsidR="00D67A2E" w:rsidRPr="00A574F7">
        <w:rPr>
          <w:rFonts w:asciiTheme="minorHAnsi" w:hAnsiTheme="minorHAnsi" w:cstheme="minorHAnsi"/>
          <w:color w:val="000000"/>
        </w:rPr>
        <w:t xml:space="preserve"> and/or additional</w:t>
      </w:r>
      <w:r w:rsidRPr="00A574F7">
        <w:rPr>
          <w:rFonts w:asciiTheme="minorHAnsi" w:hAnsiTheme="minorHAnsi" w:cstheme="minorHAnsi"/>
          <w:color w:val="000000"/>
        </w:rPr>
        <w:t xml:space="preserve"> </w:t>
      </w:r>
      <w:r w:rsidR="0034620E" w:rsidRPr="00A574F7">
        <w:rPr>
          <w:rFonts w:asciiTheme="minorHAnsi" w:hAnsiTheme="minorHAnsi" w:cstheme="minorHAnsi"/>
          <w:color w:val="000000"/>
        </w:rPr>
        <w:t>structured literacy reading intervention</w:t>
      </w:r>
      <w:r w:rsidRPr="00A574F7">
        <w:rPr>
          <w:rFonts w:asciiTheme="minorHAnsi" w:hAnsiTheme="minorHAnsi" w:cstheme="minorHAnsi"/>
          <w:color w:val="000000"/>
        </w:rPr>
        <w:t xml:space="preserve"> </w:t>
      </w:r>
      <w:r w:rsidR="00597A9B" w:rsidRPr="00A574F7">
        <w:rPr>
          <w:rFonts w:asciiTheme="minorHAnsi" w:hAnsiTheme="minorHAnsi" w:cstheme="minorHAnsi"/>
          <w:color w:val="000000"/>
        </w:rPr>
        <w:t>resource(s)</w:t>
      </w:r>
      <w:r w:rsidRPr="00A574F7">
        <w:rPr>
          <w:rFonts w:asciiTheme="minorHAnsi" w:hAnsiTheme="minorHAnsi" w:cstheme="minorHAnsi"/>
          <w:color w:val="000000"/>
        </w:rPr>
        <w:t xml:space="preserve"> (tier two and/or tier three) for the student population of the school. How will the </w:t>
      </w:r>
      <w:r w:rsidR="00597A9B" w:rsidRPr="00A574F7">
        <w:rPr>
          <w:rFonts w:asciiTheme="minorHAnsi" w:hAnsiTheme="minorHAnsi" w:cstheme="minorHAnsi"/>
          <w:color w:val="000000"/>
        </w:rPr>
        <w:t>RDI</w:t>
      </w:r>
      <w:r w:rsidRPr="00A574F7">
        <w:rPr>
          <w:rFonts w:asciiTheme="minorHAnsi" w:hAnsiTheme="minorHAnsi" w:cstheme="minorHAnsi"/>
          <w:color w:val="000000"/>
        </w:rPr>
        <w:t>F Mini Grant be used to specifically meet the needs of students within the school?</w:t>
      </w:r>
      <w:r w:rsidRPr="00A574F7" w:rsidDel="00794F32">
        <w:rPr>
          <w:rFonts w:asciiTheme="minorHAnsi" w:hAnsiTheme="minorHAnsi" w:cstheme="minorHAnsi"/>
          <w:color w:val="000000"/>
        </w:rPr>
        <w:t xml:space="preserve"> </w:t>
      </w:r>
    </w:p>
    <w:p w14:paraId="36E9D44A" w14:textId="77777777" w:rsidR="008C4A2B" w:rsidRPr="00A574F7" w:rsidRDefault="008C4A2B" w:rsidP="004358A9">
      <w:pPr>
        <w:rPr>
          <w:rFonts w:asciiTheme="minorHAnsi" w:hAnsiTheme="minorHAnsi" w:cstheme="minorHAnsi"/>
          <w:color w:val="000000"/>
        </w:rPr>
      </w:pPr>
      <w:r w:rsidRPr="00A574F7">
        <w:rPr>
          <w:rFonts w:asciiTheme="minorHAnsi" w:hAnsiTheme="minorHAnsi" w:cstheme="minorHAnsi"/>
          <w:color w:val="000000"/>
        </w:rPr>
        <w:tab/>
      </w:r>
    </w:p>
    <w:p w14:paraId="6FCB9FCC" w14:textId="68EA0DA8" w:rsidR="004358A9" w:rsidRPr="00A574F7" w:rsidRDefault="008C4A2B" w:rsidP="004358A9">
      <w:pPr>
        <w:rPr>
          <w:rFonts w:asciiTheme="minorHAnsi" w:hAnsiTheme="minorHAnsi" w:cstheme="minorHAnsi"/>
          <w:color w:val="000000"/>
        </w:rPr>
      </w:pPr>
      <w:r w:rsidRPr="00A574F7">
        <w:rPr>
          <w:rFonts w:asciiTheme="minorHAnsi" w:hAnsiTheme="minorHAnsi" w:cstheme="minorHAnsi"/>
          <w:color w:val="000000"/>
        </w:rPr>
        <w:tab/>
      </w:r>
      <w:r w:rsidR="004358A9" w:rsidRPr="00A574F7">
        <w:rPr>
          <w:rFonts w:asciiTheme="minorHAnsi" w:hAnsiTheme="minorHAnsi" w:cstheme="minorHAnsi"/>
          <w:color w:val="000000"/>
        </w:rPr>
        <w:t xml:space="preserve">This answer should include a needs assessment based on KSA and universal screener </w:t>
      </w:r>
      <w:r w:rsidRPr="00A574F7">
        <w:rPr>
          <w:rFonts w:asciiTheme="minorHAnsi" w:hAnsiTheme="minorHAnsi" w:cstheme="minorHAnsi"/>
          <w:color w:val="000000"/>
        </w:rPr>
        <w:tab/>
      </w:r>
      <w:r w:rsidR="004358A9" w:rsidRPr="00A574F7">
        <w:rPr>
          <w:rFonts w:asciiTheme="minorHAnsi" w:hAnsiTheme="minorHAnsi" w:cstheme="minorHAnsi"/>
          <w:color w:val="000000"/>
        </w:rPr>
        <w:t>data addressing the past three years.</w:t>
      </w:r>
    </w:p>
    <w:p w14:paraId="689747EF" w14:textId="77777777" w:rsidR="006522F7" w:rsidRPr="00A574F7" w:rsidRDefault="006522F7" w:rsidP="004358A9">
      <w:pPr>
        <w:rPr>
          <w:rFonts w:asciiTheme="minorHAnsi" w:hAnsiTheme="minorHAnsi" w:cstheme="minorHAnsi"/>
          <w:color w:val="000000"/>
        </w:rPr>
      </w:pPr>
    </w:p>
    <w:p w14:paraId="584C27DA" w14:textId="2CF8F383" w:rsidR="004B75AC" w:rsidRPr="00A574F7" w:rsidRDefault="000A39D8" w:rsidP="008C4A2B">
      <w:pPr>
        <w:pStyle w:val="ListParagraph"/>
        <w:numPr>
          <w:ilvl w:val="0"/>
          <w:numId w:val="28"/>
        </w:numPr>
        <w:textAlignment w:val="baseline"/>
        <w:rPr>
          <w:rFonts w:asciiTheme="minorHAnsi" w:hAnsiTheme="minorHAnsi" w:cstheme="minorHAnsi"/>
          <w:color w:val="DA846B"/>
          <w:shd w:val="clear" w:color="auto" w:fill="292929"/>
        </w:rPr>
      </w:pPr>
      <w:r w:rsidRPr="00A574F7">
        <w:rPr>
          <w:rFonts w:asciiTheme="minorHAnsi" w:hAnsiTheme="minorHAnsi" w:cstheme="minorHAnsi"/>
        </w:rPr>
        <w:t xml:space="preserve">Utilizing the </w:t>
      </w:r>
      <w:r w:rsidR="004B75AC" w:rsidRPr="00A574F7">
        <w:rPr>
          <w:rFonts w:asciiTheme="minorHAnsi" w:hAnsiTheme="minorHAnsi" w:cstheme="minorHAnsi"/>
          <w:i/>
          <w:iCs/>
          <w:color w:val="000000" w:themeColor="text1"/>
        </w:rPr>
        <w:t xml:space="preserve">KAS for </w:t>
      </w:r>
      <w:r w:rsidR="00583B9A" w:rsidRPr="00A574F7">
        <w:rPr>
          <w:rFonts w:asciiTheme="minorHAnsi" w:hAnsiTheme="minorHAnsi" w:cstheme="minorHAnsi"/>
          <w:i/>
          <w:iCs/>
          <w:color w:val="000000" w:themeColor="text1"/>
        </w:rPr>
        <w:t>Reading and Writing</w:t>
      </w:r>
      <w:r w:rsidRPr="00A574F7">
        <w:rPr>
          <w:rFonts w:asciiTheme="minorHAnsi" w:hAnsiTheme="minorHAnsi" w:cstheme="minorHAnsi"/>
          <w:i/>
          <w:iCs/>
          <w:color w:val="000000" w:themeColor="text1"/>
        </w:rPr>
        <w:t xml:space="preserve">, </w:t>
      </w:r>
      <w:r w:rsidRPr="00A574F7">
        <w:rPr>
          <w:rFonts w:asciiTheme="minorHAnsi" w:hAnsiTheme="minorHAnsi" w:cstheme="minorHAnsi"/>
          <w:color w:val="000000" w:themeColor="text1"/>
        </w:rPr>
        <w:t xml:space="preserve">describe the shared vision for </w:t>
      </w:r>
      <w:r w:rsidR="009E6635" w:rsidRPr="00A574F7">
        <w:rPr>
          <w:rFonts w:asciiTheme="minorHAnsi" w:hAnsiTheme="minorHAnsi" w:cstheme="minorHAnsi"/>
          <w:color w:val="000000" w:themeColor="text1"/>
        </w:rPr>
        <w:t>what</w:t>
      </w:r>
      <w:r w:rsidR="003F6B49" w:rsidRPr="00A574F7">
        <w:rPr>
          <w:rFonts w:asciiTheme="minorHAnsi" w:hAnsiTheme="minorHAnsi" w:cstheme="minorHAnsi"/>
          <w:color w:val="000000" w:themeColor="text1"/>
        </w:rPr>
        <w:t xml:space="preserve"> </w:t>
      </w:r>
      <w:r w:rsidR="7300114D" w:rsidRPr="00A574F7">
        <w:rPr>
          <w:rFonts w:asciiTheme="minorHAnsi" w:hAnsiTheme="minorHAnsi" w:cstheme="minorHAnsi"/>
          <w:color w:val="000000" w:themeColor="text1"/>
        </w:rPr>
        <w:t xml:space="preserve">structured literacy </w:t>
      </w:r>
      <w:r w:rsidR="003F6B49" w:rsidRPr="00A574F7">
        <w:rPr>
          <w:rFonts w:asciiTheme="minorHAnsi" w:hAnsiTheme="minorHAnsi" w:cstheme="minorHAnsi"/>
          <w:color w:val="000000" w:themeColor="text1"/>
        </w:rPr>
        <w:t>reading intervention instruction</w:t>
      </w:r>
      <w:r w:rsidRPr="00A574F7">
        <w:rPr>
          <w:rFonts w:asciiTheme="minorHAnsi" w:hAnsiTheme="minorHAnsi" w:cstheme="minorHAnsi"/>
          <w:color w:val="000000" w:themeColor="text1"/>
        </w:rPr>
        <w:t xml:space="preserve"> </w:t>
      </w:r>
      <w:r w:rsidR="003F6B49" w:rsidRPr="00A574F7">
        <w:rPr>
          <w:rFonts w:asciiTheme="minorHAnsi" w:hAnsiTheme="minorHAnsi" w:cstheme="minorHAnsi"/>
          <w:color w:val="000000" w:themeColor="text1"/>
        </w:rPr>
        <w:t xml:space="preserve">and </w:t>
      </w:r>
      <w:r w:rsidRPr="00A574F7">
        <w:rPr>
          <w:rFonts w:asciiTheme="minorHAnsi" w:hAnsiTheme="minorHAnsi" w:cstheme="minorHAnsi"/>
          <w:color w:val="000000" w:themeColor="text1"/>
        </w:rPr>
        <w:t>learning</w:t>
      </w:r>
      <w:r w:rsidR="004B75AC" w:rsidRPr="00A574F7">
        <w:rPr>
          <w:rFonts w:asciiTheme="minorHAnsi" w:hAnsiTheme="minorHAnsi" w:cstheme="minorHAnsi"/>
          <w:color w:val="000000" w:themeColor="text1"/>
        </w:rPr>
        <w:t xml:space="preserve"> </w:t>
      </w:r>
      <w:r w:rsidR="007F766F" w:rsidRPr="00A574F7">
        <w:rPr>
          <w:rFonts w:asciiTheme="minorHAnsi" w:hAnsiTheme="minorHAnsi" w:cstheme="minorHAnsi"/>
          <w:color w:val="000000" w:themeColor="text1"/>
        </w:rPr>
        <w:t xml:space="preserve">will look like for the </w:t>
      </w:r>
      <w:r w:rsidR="009E6635" w:rsidRPr="00A574F7">
        <w:rPr>
          <w:rFonts w:asciiTheme="minorHAnsi" w:hAnsiTheme="minorHAnsi" w:cstheme="minorHAnsi"/>
          <w:color w:val="000000" w:themeColor="text1"/>
        </w:rPr>
        <w:t xml:space="preserve">teachers and </w:t>
      </w:r>
      <w:r w:rsidR="007F766F" w:rsidRPr="00A574F7">
        <w:rPr>
          <w:rFonts w:asciiTheme="minorHAnsi" w:hAnsiTheme="minorHAnsi" w:cstheme="minorHAnsi"/>
          <w:color w:val="000000" w:themeColor="text1"/>
        </w:rPr>
        <w:t xml:space="preserve">students </w:t>
      </w:r>
      <w:r w:rsidR="009B7515" w:rsidRPr="00A574F7">
        <w:rPr>
          <w:rFonts w:asciiTheme="minorHAnsi" w:hAnsiTheme="minorHAnsi" w:cstheme="minorHAnsi"/>
          <w:color w:val="000000" w:themeColor="text1"/>
        </w:rPr>
        <w:t>whom the school serves</w:t>
      </w:r>
      <w:r w:rsidR="0A7D4762" w:rsidRPr="00A574F7">
        <w:rPr>
          <w:rFonts w:asciiTheme="minorHAnsi" w:hAnsiTheme="minorHAnsi" w:cstheme="minorHAnsi"/>
          <w:color w:val="000000" w:themeColor="text1"/>
        </w:rPr>
        <w:t xml:space="preserve"> </w:t>
      </w:r>
      <w:r w:rsidR="0AC1A31F" w:rsidRPr="00A574F7">
        <w:rPr>
          <w:rFonts w:asciiTheme="minorHAnsi" w:hAnsiTheme="minorHAnsi" w:cstheme="minorHAnsi"/>
          <w:color w:val="000000" w:themeColor="text1"/>
        </w:rPr>
        <w:t xml:space="preserve">(see </w:t>
      </w:r>
      <w:r w:rsidR="0AC1A31F" w:rsidRPr="00A574F7">
        <w:rPr>
          <w:rFonts w:asciiTheme="minorHAnsi" w:hAnsiTheme="minorHAnsi" w:cstheme="minorHAnsi"/>
          <w:i/>
          <w:iCs/>
          <w:color w:val="000000" w:themeColor="text1"/>
        </w:rPr>
        <w:t>RW Consumer Guide</w:t>
      </w:r>
      <w:r w:rsidR="0AC1A31F" w:rsidRPr="00A574F7">
        <w:rPr>
          <w:rFonts w:asciiTheme="minorHAnsi" w:hAnsiTheme="minorHAnsi" w:cstheme="minorHAnsi"/>
          <w:color w:val="000000" w:themeColor="text1"/>
        </w:rPr>
        <w:t>, p. 4). The shared vision must include plans to</w:t>
      </w:r>
      <w:r w:rsidR="7F1455C4" w:rsidRPr="00A574F7">
        <w:rPr>
          <w:rFonts w:asciiTheme="minorHAnsi" w:hAnsiTheme="minorHAnsi" w:cstheme="minorHAnsi"/>
          <w:color w:val="000000" w:themeColor="text1"/>
        </w:rPr>
        <w:t>:</w:t>
      </w:r>
    </w:p>
    <w:p w14:paraId="5DF5B394" w14:textId="5627DD38" w:rsidR="007F766F" w:rsidRPr="00A574F7" w:rsidRDefault="7F1455C4" w:rsidP="00792665">
      <w:pPr>
        <w:pStyle w:val="ListParagraph"/>
        <w:numPr>
          <w:ilvl w:val="0"/>
          <w:numId w:val="12"/>
        </w:numPr>
        <w:textAlignment w:val="baseline"/>
        <w:rPr>
          <w:rFonts w:asciiTheme="minorHAnsi" w:hAnsiTheme="minorHAnsi" w:cstheme="minorHAnsi"/>
          <w:color w:val="000000" w:themeColor="text1"/>
        </w:rPr>
      </w:pPr>
      <w:r w:rsidRPr="00A574F7">
        <w:rPr>
          <w:rFonts w:asciiTheme="minorHAnsi" w:hAnsiTheme="minorHAnsi" w:cstheme="minorHAnsi"/>
          <w:color w:val="000000" w:themeColor="text1"/>
        </w:rPr>
        <w:lastRenderedPageBreak/>
        <w:t xml:space="preserve">Focus on the </w:t>
      </w:r>
      <w:r w:rsidRPr="00A574F7">
        <w:rPr>
          <w:rFonts w:asciiTheme="minorHAnsi" w:hAnsiTheme="minorHAnsi" w:cstheme="minorHAnsi"/>
          <w:i/>
          <w:iCs/>
          <w:color w:val="000000" w:themeColor="text1"/>
        </w:rPr>
        <w:t>KAS for Reading and Writing</w:t>
      </w:r>
      <w:r w:rsidRPr="00A574F7">
        <w:rPr>
          <w:rFonts w:asciiTheme="minorHAnsi" w:hAnsiTheme="minorHAnsi" w:cstheme="minorHAnsi"/>
          <w:color w:val="000000" w:themeColor="text1"/>
        </w:rPr>
        <w:t xml:space="preserve"> and the cognitive processes and skills involved for students to learn to read;</w:t>
      </w:r>
    </w:p>
    <w:p w14:paraId="7DD37FF4" w14:textId="2F01FF9A" w:rsidR="007F766F" w:rsidRPr="00A574F7" w:rsidRDefault="73B37A0C" w:rsidP="6FD50B70">
      <w:pPr>
        <w:pStyle w:val="ListParagraph"/>
        <w:numPr>
          <w:ilvl w:val="0"/>
          <w:numId w:val="12"/>
        </w:numPr>
        <w:textAlignment w:val="baseline"/>
        <w:rPr>
          <w:rFonts w:asciiTheme="minorHAnsi" w:hAnsiTheme="minorHAnsi" w:cstheme="minorHAnsi"/>
          <w:color w:val="000000" w:themeColor="text1"/>
        </w:rPr>
      </w:pPr>
      <w:r w:rsidRPr="00A574F7">
        <w:rPr>
          <w:rFonts w:asciiTheme="minorHAnsi" w:hAnsiTheme="minorHAnsi" w:cstheme="minorHAnsi"/>
          <w:color w:val="000000" w:themeColor="text1"/>
        </w:rPr>
        <w:t xml:space="preserve">Actively engage teachers in understanding the </w:t>
      </w:r>
      <w:r w:rsidRPr="00A574F7">
        <w:rPr>
          <w:rFonts w:asciiTheme="minorHAnsi" w:hAnsiTheme="minorHAnsi" w:cstheme="minorHAnsi"/>
          <w:i/>
          <w:iCs/>
          <w:color w:val="000000" w:themeColor="text1"/>
        </w:rPr>
        <w:t>KAS for Reading and Writing</w:t>
      </w:r>
      <w:r w:rsidRPr="00A574F7">
        <w:rPr>
          <w:rFonts w:asciiTheme="minorHAnsi" w:hAnsiTheme="minorHAnsi" w:cstheme="minorHAnsi"/>
          <w:color w:val="000000" w:themeColor="text1"/>
        </w:rPr>
        <w:t xml:space="preserve"> and evidence based instructional practices for structured literacy;</w:t>
      </w:r>
    </w:p>
    <w:p w14:paraId="22D085D3" w14:textId="33FB6675" w:rsidR="007F766F" w:rsidRPr="00A574F7" w:rsidRDefault="7F1455C4" w:rsidP="00792665">
      <w:pPr>
        <w:pStyle w:val="ListParagraph"/>
        <w:numPr>
          <w:ilvl w:val="0"/>
          <w:numId w:val="12"/>
        </w:numPr>
        <w:textAlignment w:val="baseline"/>
        <w:rPr>
          <w:rFonts w:asciiTheme="minorHAnsi" w:hAnsiTheme="minorHAnsi" w:cstheme="minorHAnsi"/>
          <w:color w:val="000000"/>
        </w:rPr>
      </w:pPr>
      <w:r w:rsidRPr="00A574F7">
        <w:rPr>
          <w:rFonts w:asciiTheme="minorHAnsi" w:hAnsiTheme="minorHAnsi" w:cstheme="minorHAnsi"/>
          <w:color w:val="000000" w:themeColor="text1"/>
        </w:rPr>
        <w:t>Facilitate collaborative teacher interaction addressing models of instructional practice to support tier two and/or tier three reading instruction.</w:t>
      </w:r>
    </w:p>
    <w:p w14:paraId="20A8BEFC" w14:textId="51E5926C" w:rsidR="6C206740" w:rsidRPr="00A574F7" w:rsidRDefault="6C206740" w:rsidP="6C206740">
      <w:pPr>
        <w:rPr>
          <w:rFonts w:asciiTheme="minorHAnsi" w:hAnsiTheme="minorHAnsi" w:cstheme="minorHAnsi"/>
          <w:color w:val="000000" w:themeColor="text1"/>
        </w:rPr>
      </w:pPr>
    </w:p>
    <w:p w14:paraId="73FE1C40" w14:textId="1D6BBE3D" w:rsidR="00886464" w:rsidRPr="00A574F7" w:rsidRDefault="00886464" w:rsidP="008C4A2B">
      <w:pPr>
        <w:pStyle w:val="NormalWeb"/>
        <w:numPr>
          <w:ilvl w:val="0"/>
          <w:numId w:val="28"/>
        </w:numPr>
        <w:spacing w:before="0" w:beforeAutospacing="0" w:after="0" w:afterAutospacing="0"/>
        <w:textAlignment w:val="baseline"/>
        <w:rPr>
          <w:rFonts w:asciiTheme="minorHAnsi" w:hAnsiTheme="minorHAnsi" w:cstheme="minorHAnsi"/>
          <w:color w:val="000000"/>
        </w:rPr>
      </w:pPr>
      <w:r w:rsidRPr="00A574F7">
        <w:rPr>
          <w:rFonts w:asciiTheme="minorHAnsi" w:hAnsiTheme="minorHAnsi" w:cstheme="minorHAnsi"/>
          <w:color w:val="000000"/>
        </w:rPr>
        <w:t xml:space="preserve">Submit a </w:t>
      </w:r>
      <w:hyperlink r:id="rId31" w:history="1">
        <w:r w:rsidRPr="00A574F7">
          <w:rPr>
            <w:rStyle w:val="Hyperlink"/>
            <w:rFonts w:asciiTheme="minorHAnsi" w:hAnsiTheme="minorHAnsi" w:cstheme="minorHAnsi"/>
          </w:rPr>
          <w:t>professional learning plan</w:t>
        </w:r>
      </w:hyperlink>
      <w:r w:rsidRPr="00A574F7">
        <w:rPr>
          <w:rFonts w:asciiTheme="minorHAnsi" w:hAnsiTheme="minorHAnsi" w:cstheme="minorHAnsi"/>
          <w:color w:val="000000"/>
        </w:rPr>
        <w:t xml:space="preserve"> to the KDE for approval that aligns to the characteristics of </w:t>
      </w:r>
      <w:hyperlink r:id="rId32" w:history="1">
        <w:r w:rsidRPr="00A574F7">
          <w:rPr>
            <w:rStyle w:val="Hyperlink"/>
            <w:rFonts w:asciiTheme="minorHAnsi" w:hAnsiTheme="minorHAnsi" w:cstheme="minorHAnsi"/>
          </w:rPr>
          <w:t>High-Quality Professional Learning (HQPL)</w:t>
        </w:r>
      </w:hyperlink>
      <w:r w:rsidRPr="00A574F7">
        <w:rPr>
          <w:rFonts w:asciiTheme="minorHAnsi" w:hAnsiTheme="minorHAnsi" w:cstheme="minorHAnsi"/>
          <w:color w:val="000000"/>
        </w:rPr>
        <w:t xml:space="preserve"> and demonstrates how and when teachers will be trained on the new</w:t>
      </w:r>
      <w:r w:rsidR="00861DAC" w:rsidRPr="00A574F7">
        <w:rPr>
          <w:rFonts w:asciiTheme="minorHAnsi" w:hAnsiTheme="minorHAnsi" w:cstheme="minorHAnsi"/>
          <w:color w:val="000000"/>
        </w:rPr>
        <w:t xml:space="preserve"> and/or existing structured literacy intervention</w:t>
      </w:r>
      <w:r w:rsidRPr="00A574F7">
        <w:rPr>
          <w:rFonts w:asciiTheme="minorHAnsi" w:hAnsiTheme="minorHAnsi" w:cstheme="minorHAnsi"/>
          <w:color w:val="000000"/>
        </w:rPr>
        <w:t xml:space="preserve"> material</w:t>
      </w:r>
      <w:r w:rsidR="006522F7" w:rsidRPr="00A574F7">
        <w:rPr>
          <w:rFonts w:asciiTheme="minorHAnsi" w:hAnsiTheme="minorHAnsi" w:cstheme="minorHAnsi"/>
          <w:color w:val="000000"/>
        </w:rPr>
        <w:t>s</w:t>
      </w:r>
      <w:r w:rsidRPr="00A574F7">
        <w:rPr>
          <w:rFonts w:asciiTheme="minorHAnsi" w:hAnsiTheme="minorHAnsi" w:cstheme="minorHAnsi"/>
          <w:color w:val="000000"/>
        </w:rPr>
        <w:t xml:space="preserve">. </w:t>
      </w:r>
    </w:p>
    <w:p w14:paraId="4C262CFA" w14:textId="6E329092" w:rsidR="00B5183D" w:rsidRPr="00A574F7" w:rsidRDefault="008C4A2B" w:rsidP="00B5183D">
      <w:pPr>
        <w:jc w:val="both"/>
        <w:rPr>
          <w:rFonts w:asciiTheme="minorHAnsi" w:hAnsiTheme="minorHAnsi" w:cstheme="minorHAnsi"/>
        </w:rPr>
      </w:pPr>
      <w:r w:rsidRPr="00A574F7">
        <w:rPr>
          <w:rFonts w:asciiTheme="minorHAnsi" w:hAnsiTheme="minorHAnsi" w:cstheme="minorHAnsi"/>
        </w:rPr>
        <w:tab/>
      </w:r>
      <w:r w:rsidR="00886464" w:rsidRPr="00A574F7">
        <w:rPr>
          <w:rFonts w:asciiTheme="minorHAnsi" w:hAnsiTheme="minorHAnsi" w:cstheme="minorHAnsi"/>
        </w:rPr>
        <w:t xml:space="preserve">This answer should include a completed </w:t>
      </w:r>
      <w:hyperlink r:id="rId33" w:history="1">
        <w:r w:rsidR="00886464" w:rsidRPr="00A574F7">
          <w:rPr>
            <w:rStyle w:val="Hyperlink"/>
            <w:rFonts w:asciiTheme="minorHAnsi" w:hAnsiTheme="minorHAnsi" w:cstheme="minorHAnsi"/>
          </w:rPr>
          <w:t>professional learning plan</w:t>
        </w:r>
      </w:hyperlink>
      <w:r w:rsidR="00886464" w:rsidRPr="00A574F7">
        <w:rPr>
          <w:rFonts w:asciiTheme="minorHAnsi" w:hAnsiTheme="minorHAnsi" w:cstheme="minorHAnsi"/>
        </w:rPr>
        <w:t xml:space="preserve"> while addressing </w:t>
      </w:r>
      <w:hyperlink r:id="rId34" w:history="1">
        <w:r w:rsidR="00886464" w:rsidRPr="00A574F7">
          <w:rPr>
            <w:rStyle w:val="Hyperlink"/>
            <w:rFonts w:asciiTheme="minorHAnsi" w:hAnsiTheme="minorHAnsi" w:cstheme="minorHAnsi"/>
          </w:rPr>
          <w:t>HQPL</w:t>
        </w:r>
      </w:hyperlink>
      <w:r w:rsidR="00886464" w:rsidRPr="00A574F7">
        <w:rPr>
          <w:rFonts w:asciiTheme="minorHAnsi" w:hAnsiTheme="minorHAnsi" w:cstheme="minorHAnsi"/>
        </w:rPr>
        <w:t xml:space="preserve"> </w:t>
      </w:r>
      <w:r w:rsidRPr="00A574F7">
        <w:rPr>
          <w:rFonts w:asciiTheme="minorHAnsi" w:hAnsiTheme="minorHAnsi" w:cstheme="minorHAnsi"/>
        </w:rPr>
        <w:tab/>
      </w:r>
      <w:r w:rsidR="00886464" w:rsidRPr="00A574F7">
        <w:rPr>
          <w:rFonts w:asciiTheme="minorHAnsi" w:hAnsiTheme="minorHAnsi" w:cstheme="minorHAnsi"/>
        </w:rPr>
        <w:t>on the newly adopted</w:t>
      </w:r>
      <w:r w:rsidR="00A518DD" w:rsidRPr="00A574F7">
        <w:rPr>
          <w:rFonts w:asciiTheme="minorHAnsi" w:hAnsiTheme="minorHAnsi" w:cstheme="minorHAnsi"/>
        </w:rPr>
        <w:t>/pre-existing reading</w:t>
      </w:r>
      <w:r w:rsidR="00886464" w:rsidRPr="00A574F7">
        <w:rPr>
          <w:rFonts w:asciiTheme="minorHAnsi" w:hAnsiTheme="minorHAnsi" w:cstheme="minorHAnsi"/>
        </w:rPr>
        <w:t xml:space="preserve"> materials.</w:t>
      </w:r>
    </w:p>
    <w:p w14:paraId="433744BF" w14:textId="77777777" w:rsidR="00B5183D" w:rsidRPr="00A574F7" w:rsidRDefault="00B5183D" w:rsidP="00B5183D">
      <w:pPr>
        <w:jc w:val="both"/>
        <w:rPr>
          <w:rFonts w:asciiTheme="minorHAnsi" w:hAnsiTheme="minorHAnsi" w:cstheme="minorHAnsi"/>
        </w:rPr>
      </w:pPr>
    </w:p>
    <w:p w14:paraId="5F9B5A5E" w14:textId="1602A6AA" w:rsidR="007D4573" w:rsidRPr="00A574F7" w:rsidRDefault="004E1A48" w:rsidP="00CC35D6">
      <w:pPr>
        <w:pStyle w:val="ListParagraph"/>
        <w:numPr>
          <w:ilvl w:val="0"/>
          <w:numId w:val="28"/>
        </w:numPr>
        <w:jc w:val="both"/>
        <w:rPr>
          <w:rFonts w:asciiTheme="minorHAnsi" w:hAnsiTheme="minorHAnsi" w:cstheme="minorHAnsi"/>
        </w:rPr>
      </w:pPr>
      <w:r w:rsidRPr="00A574F7">
        <w:rPr>
          <w:rFonts w:asciiTheme="minorHAnsi" w:hAnsiTheme="minorHAnsi" w:cstheme="minorHAnsi"/>
          <w:color w:val="000000" w:themeColor="text1"/>
        </w:rPr>
        <w:t xml:space="preserve">Include a school budget form </w:t>
      </w:r>
      <w:r w:rsidRPr="00A574F7">
        <w:rPr>
          <w:rFonts w:asciiTheme="minorHAnsi" w:hAnsiTheme="minorHAnsi" w:cstheme="minorHAnsi"/>
          <w:b/>
          <w:bCs/>
          <w:color w:val="000000" w:themeColor="text1"/>
          <w:u w:val="single"/>
        </w:rPr>
        <w:t>and</w:t>
      </w:r>
      <w:r w:rsidR="002B3014" w:rsidRPr="00A574F7">
        <w:rPr>
          <w:rFonts w:asciiTheme="minorHAnsi" w:hAnsiTheme="minorHAnsi" w:cstheme="minorHAnsi"/>
          <w:b/>
          <w:bCs/>
          <w:color w:val="000000" w:themeColor="text1"/>
        </w:rPr>
        <w:t xml:space="preserve"> </w:t>
      </w:r>
      <w:r w:rsidRPr="00A574F7">
        <w:rPr>
          <w:rFonts w:asciiTheme="minorHAnsi" w:hAnsiTheme="minorHAnsi" w:cstheme="minorHAnsi"/>
          <w:color w:val="000000" w:themeColor="text1"/>
        </w:rPr>
        <w:t xml:space="preserve">summary </w:t>
      </w:r>
      <w:r w:rsidR="00300BBB" w:rsidRPr="00A574F7">
        <w:rPr>
          <w:rFonts w:asciiTheme="minorHAnsi" w:hAnsiTheme="minorHAnsi" w:cstheme="minorHAnsi"/>
          <w:color w:val="000000" w:themeColor="text1"/>
        </w:rPr>
        <w:t>indicating</w:t>
      </w:r>
      <w:r w:rsidRPr="00A574F7">
        <w:rPr>
          <w:rFonts w:asciiTheme="minorHAnsi" w:hAnsiTheme="minorHAnsi" w:cstheme="minorHAnsi"/>
          <w:color w:val="000000" w:themeColor="text1"/>
        </w:rPr>
        <w:t xml:space="preserve"> how the district will </w:t>
      </w:r>
      <w:r w:rsidR="00B671FB" w:rsidRPr="00A574F7">
        <w:rPr>
          <w:rFonts w:asciiTheme="minorHAnsi" w:hAnsiTheme="minorHAnsi" w:cstheme="minorHAnsi"/>
          <w:color w:val="000000" w:themeColor="text1"/>
        </w:rPr>
        <w:t>use</w:t>
      </w:r>
      <w:r w:rsidRPr="00A574F7">
        <w:rPr>
          <w:rFonts w:asciiTheme="minorHAnsi" w:hAnsiTheme="minorHAnsi" w:cstheme="minorHAnsi"/>
          <w:color w:val="000000" w:themeColor="text1"/>
        </w:rPr>
        <w:t xml:space="preserve"> </w:t>
      </w:r>
      <w:r w:rsidR="008B7326" w:rsidRPr="00A574F7">
        <w:rPr>
          <w:rFonts w:asciiTheme="minorHAnsi" w:hAnsiTheme="minorHAnsi" w:cstheme="minorHAnsi"/>
          <w:color w:val="000000" w:themeColor="text1"/>
        </w:rPr>
        <w:t xml:space="preserve">the </w:t>
      </w:r>
      <w:r w:rsidRPr="00A574F7">
        <w:rPr>
          <w:rFonts w:asciiTheme="minorHAnsi" w:hAnsiTheme="minorHAnsi" w:cstheme="minorHAnsi"/>
          <w:color w:val="000000" w:themeColor="text1"/>
        </w:rPr>
        <w:t>$</w:t>
      </w:r>
      <w:r w:rsidR="00F5004A" w:rsidRPr="00A574F7">
        <w:rPr>
          <w:rFonts w:asciiTheme="minorHAnsi" w:hAnsiTheme="minorHAnsi" w:cstheme="minorHAnsi"/>
          <w:color w:val="000000" w:themeColor="text1"/>
        </w:rPr>
        <w:t>4</w:t>
      </w:r>
      <w:r w:rsidRPr="00A574F7">
        <w:rPr>
          <w:rFonts w:asciiTheme="minorHAnsi" w:hAnsiTheme="minorHAnsi" w:cstheme="minorHAnsi"/>
          <w:color w:val="000000" w:themeColor="text1"/>
        </w:rPr>
        <w:t xml:space="preserve">0,000 </w:t>
      </w:r>
      <w:r w:rsidR="006E4ED6" w:rsidRPr="00A574F7">
        <w:rPr>
          <w:rFonts w:asciiTheme="minorHAnsi" w:hAnsiTheme="minorHAnsi" w:cstheme="minorHAnsi"/>
          <w:color w:val="000000" w:themeColor="text1"/>
        </w:rPr>
        <w:t>to</w:t>
      </w:r>
      <w:r w:rsidR="532AF7DE" w:rsidRPr="00A574F7">
        <w:rPr>
          <w:rFonts w:asciiTheme="minorHAnsi" w:hAnsiTheme="minorHAnsi" w:cstheme="minorHAnsi"/>
          <w:color w:val="000000" w:themeColor="text1"/>
        </w:rPr>
        <w:t>:</w:t>
      </w:r>
    </w:p>
    <w:p w14:paraId="4DA81D41" w14:textId="7592B1B9" w:rsidR="532AF7DE" w:rsidRPr="00A574F7" w:rsidRDefault="2D03CE52" w:rsidP="00F36462">
      <w:pPr>
        <w:pStyle w:val="ListParagraph"/>
        <w:numPr>
          <w:ilvl w:val="0"/>
          <w:numId w:val="7"/>
        </w:numPr>
        <w:spacing w:before="240"/>
        <w:rPr>
          <w:rFonts w:asciiTheme="minorHAnsi" w:hAnsiTheme="minorHAnsi" w:cstheme="minorHAnsi"/>
        </w:rPr>
      </w:pPr>
      <w:r w:rsidRPr="00A574F7">
        <w:rPr>
          <w:rFonts w:asciiTheme="minorHAnsi" w:hAnsiTheme="minorHAnsi" w:cstheme="minorHAnsi"/>
        </w:rPr>
        <w:t xml:space="preserve">Purchase </w:t>
      </w:r>
      <w:r w:rsidR="00180D5E" w:rsidRPr="00A574F7">
        <w:rPr>
          <w:rFonts w:asciiTheme="minorHAnsi" w:hAnsiTheme="minorHAnsi" w:cstheme="minorHAnsi"/>
        </w:rPr>
        <w:t>a HQIR</w:t>
      </w:r>
      <w:r w:rsidRPr="00A574F7">
        <w:rPr>
          <w:rFonts w:asciiTheme="minorHAnsi" w:hAnsiTheme="minorHAnsi" w:cstheme="minorHAnsi"/>
        </w:rPr>
        <w:t xml:space="preserve"> to implement tier 2 </w:t>
      </w:r>
      <w:r w:rsidR="0098693A" w:rsidRPr="00A574F7">
        <w:rPr>
          <w:rFonts w:asciiTheme="minorHAnsi" w:hAnsiTheme="minorHAnsi" w:cstheme="minorHAnsi"/>
        </w:rPr>
        <w:t>and/</w:t>
      </w:r>
      <w:r w:rsidRPr="00A574F7">
        <w:rPr>
          <w:rFonts w:asciiTheme="minorHAnsi" w:hAnsiTheme="minorHAnsi" w:cstheme="minorHAnsi"/>
        </w:rPr>
        <w:t xml:space="preserve">or tier 3 structured literacy interventions, </w:t>
      </w:r>
      <w:r w:rsidR="00FB5832" w:rsidRPr="00A574F7">
        <w:rPr>
          <w:rFonts w:asciiTheme="minorHAnsi" w:hAnsiTheme="minorHAnsi" w:cstheme="minorHAnsi"/>
          <w:b/>
          <w:bCs/>
        </w:rPr>
        <w:t>(</w:t>
      </w:r>
      <w:r w:rsidR="00FB5832" w:rsidRPr="00A574F7">
        <w:rPr>
          <w:rFonts w:asciiTheme="minorHAnsi" w:hAnsiTheme="minorHAnsi" w:cstheme="minorHAnsi"/>
          <w:b/>
          <w:bCs/>
          <w:lang w:val="en"/>
        </w:rPr>
        <w:t>Primary</w:t>
      </w:r>
      <w:r w:rsidR="00A4074B" w:rsidRPr="00A574F7">
        <w:rPr>
          <w:rFonts w:asciiTheme="minorHAnsi" w:hAnsiTheme="minorHAnsi" w:cstheme="minorHAnsi"/>
          <w:b/>
          <w:bCs/>
          <w:lang w:val="en"/>
        </w:rPr>
        <w:t xml:space="preserve"> or Tier 1</w:t>
      </w:r>
      <w:r w:rsidR="00FB5832" w:rsidRPr="00A574F7">
        <w:rPr>
          <w:rFonts w:asciiTheme="minorHAnsi" w:hAnsiTheme="minorHAnsi" w:cstheme="minorHAnsi"/>
          <w:b/>
          <w:bCs/>
          <w:lang w:val="en"/>
        </w:rPr>
        <w:t xml:space="preserve"> HQIRs rated green on EdReports may be considered for purchase with mini-grant funds for the purpose of implementing tier 2 instruction</w:t>
      </w:r>
      <w:r w:rsidR="00F36462" w:rsidRPr="00A574F7">
        <w:rPr>
          <w:rFonts w:asciiTheme="minorHAnsi" w:hAnsiTheme="minorHAnsi" w:cstheme="minorHAnsi"/>
          <w:b/>
          <w:bCs/>
          <w:lang w:val="en"/>
        </w:rPr>
        <w:t>)</w:t>
      </w:r>
      <w:r w:rsidR="00F36462" w:rsidRPr="00A574F7">
        <w:rPr>
          <w:rFonts w:asciiTheme="minorHAnsi" w:hAnsiTheme="minorHAnsi" w:cstheme="minorHAnsi"/>
          <w:lang w:val="en"/>
        </w:rPr>
        <w:t xml:space="preserve"> </w:t>
      </w:r>
      <w:r w:rsidRPr="00A574F7">
        <w:rPr>
          <w:rFonts w:asciiTheme="minorHAnsi" w:hAnsiTheme="minorHAnsi" w:cstheme="minorHAnsi"/>
        </w:rPr>
        <w:t>and/or</w:t>
      </w:r>
    </w:p>
    <w:p w14:paraId="519499E2" w14:textId="1B70DDE5" w:rsidR="11CFDD10" w:rsidRPr="00A574F7" w:rsidRDefault="11CFDD10" w:rsidP="6C206740">
      <w:pPr>
        <w:pStyle w:val="ListParagraph"/>
        <w:numPr>
          <w:ilvl w:val="0"/>
          <w:numId w:val="7"/>
        </w:numPr>
        <w:rPr>
          <w:rFonts w:asciiTheme="minorHAnsi" w:hAnsiTheme="minorHAnsi" w:cstheme="minorHAnsi"/>
        </w:rPr>
      </w:pPr>
      <w:r w:rsidRPr="00A574F7">
        <w:rPr>
          <w:rFonts w:asciiTheme="minorHAnsi" w:hAnsiTheme="minorHAnsi" w:cstheme="minorHAnsi"/>
        </w:rPr>
        <w:t>Pay for</w:t>
      </w:r>
      <w:r w:rsidR="532AF7DE" w:rsidRPr="00A574F7">
        <w:rPr>
          <w:rFonts w:asciiTheme="minorHAnsi" w:hAnsiTheme="minorHAnsi" w:cstheme="minorHAnsi"/>
        </w:rPr>
        <w:t xml:space="preserve"> vendor provided high-quality professional learning (HQPL) connected to an existing or newly purchased HQIR to support tier 2 </w:t>
      </w:r>
      <w:r w:rsidR="005E0F76" w:rsidRPr="00A574F7">
        <w:rPr>
          <w:rFonts w:asciiTheme="minorHAnsi" w:hAnsiTheme="minorHAnsi" w:cstheme="minorHAnsi"/>
        </w:rPr>
        <w:t>and/</w:t>
      </w:r>
      <w:r w:rsidR="532AF7DE" w:rsidRPr="00A574F7">
        <w:rPr>
          <w:rFonts w:asciiTheme="minorHAnsi" w:hAnsiTheme="minorHAnsi" w:cstheme="minorHAnsi"/>
        </w:rPr>
        <w:t>or 3 structured literacy interventions</w:t>
      </w:r>
      <w:r w:rsidR="254D325B" w:rsidRPr="00A574F7">
        <w:rPr>
          <w:rFonts w:asciiTheme="minorHAnsi" w:hAnsiTheme="minorHAnsi" w:cstheme="minorHAnsi"/>
        </w:rPr>
        <w:t xml:space="preserve">, and/or </w:t>
      </w:r>
    </w:p>
    <w:p w14:paraId="546B11CA" w14:textId="65C7AEB4" w:rsidR="00FD6812" w:rsidRPr="00A574F7" w:rsidRDefault="0756649A" w:rsidP="004F3903">
      <w:pPr>
        <w:pStyle w:val="ListParagraph"/>
        <w:numPr>
          <w:ilvl w:val="0"/>
          <w:numId w:val="7"/>
        </w:numPr>
        <w:rPr>
          <w:rFonts w:asciiTheme="minorHAnsi" w:hAnsiTheme="minorHAnsi" w:cstheme="minorHAnsi"/>
        </w:rPr>
      </w:pPr>
      <w:r w:rsidRPr="00A574F7">
        <w:rPr>
          <w:rFonts w:asciiTheme="minorHAnsi" w:hAnsiTheme="minorHAnsi" w:cstheme="minorHAnsi"/>
        </w:rPr>
        <w:t xml:space="preserve">Pay for </w:t>
      </w:r>
      <w:r w:rsidRPr="00A574F7">
        <w:rPr>
          <w:rFonts w:asciiTheme="minorHAnsi" w:hAnsiTheme="minorHAnsi" w:cstheme="minorHAnsi"/>
          <w:color w:val="000000" w:themeColor="text1"/>
        </w:rPr>
        <w:t xml:space="preserve">extended time or release time for teachers to engage </w:t>
      </w:r>
      <w:r w:rsidR="7F363C8D" w:rsidRPr="00A574F7">
        <w:rPr>
          <w:rFonts w:asciiTheme="minorHAnsi" w:hAnsiTheme="minorHAnsi" w:cstheme="minorHAnsi"/>
          <w:color w:val="000000" w:themeColor="text1"/>
        </w:rPr>
        <w:t>in high-quality</w:t>
      </w:r>
      <w:r w:rsidRPr="00A574F7">
        <w:rPr>
          <w:rFonts w:asciiTheme="minorHAnsi" w:hAnsiTheme="minorHAnsi" w:cstheme="minorHAnsi"/>
          <w:color w:val="000000" w:themeColor="text1"/>
        </w:rPr>
        <w:t xml:space="preserve"> professional learning of the existing or newly purchased HQIR to support tier 2 </w:t>
      </w:r>
      <w:r w:rsidR="005E0F76" w:rsidRPr="00A574F7">
        <w:rPr>
          <w:rFonts w:asciiTheme="minorHAnsi" w:hAnsiTheme="minorHAnsi" w:cstheme="minorHAnsi"/>
          <w:color w:val="000000" w:themeColor="text1"/>
        </w:rPr>
        <w:t>and/</w:t>
      </w:r>
      <w:r w:rsidRPr="00A574F7">
        <w:rPr>
          <w:rFonts w:asciiTheme="minorHAnsi" w:hAnsiTheme="minorHAnsi" w:cstheme="minorHAnsi"/>
          <w:color w:val="000000" w:themeColor="text1"/>
        </w:rPr>
        <w:t>or 3 structured literacy interventions</w:t>
      </w:r>
      <w:r w:rsidR="0048156B" w:rsidRPr="00A574F7">
        <w:rPr>
          <w:rFonts w:asciiTheme="minorHAnsi" w:hAnsiTheme="minorHAnsi" w:cstheme="minorHAnsi"/>
          <w:color w:val="000000" w:themeColor="text1"/>
        </w:rPr>
        <w:t>.</w:t>
      </w:r>
    </w:p>
    <w:p w14:paraId="783C7029" w14:textId="77777777" w:rsidR="00C96817" w:rsidRPr="00A574F7" w:rsidRDefault="00C96817" w:rsidP="00C96817">
      <w:pPr>
        <w:pStyle w:val="ListParagraph"/>
        <w:rPr>
          <w:rFonts w:asciiTheme="minorHAnsi" w:hAnsiTheme="minorHAnsi" w:cstheme="minorHAnsi"/>
        </w:rPr>
      </w:pPr>
    </w:p>
    <w:p w14:paraId="4CEC15D8" w14:textId="77777777" w:rsidR="00D34CE1" w:rsidRPr="00A574F7" w:rsidRDefault="00CC35D6" w:rsidP="00D34CE1">
      <w:pPr>
        <w:rPr>
          <w:rFonts w:asciiTheme="minorHAnsi" w:hAnsiTheme="minorHAnsi" w:cstheme="minorHAnsi"/>
        </w:rPr>
      </w:pPr>
      <w:bookmarkStart w:id="6" w:name="_Hlk127446472"/>
      <w:r w:rsidRPr="00A574F7">
        <w:rPr>
          <w:rFonts w:asciiTheme="minorHAnsi" w:hAnsiTheme="minorHAnsi" w:cstheme="minorHAnsi"/>
        </w:rPr>
        <w:tab/>
      </w:r>
      <w:r w:rsidR="00EE539D" w:rsidRPr="00A574F7">
        <w:rPr>
          <w:rFonts w:asciiTheme="minorHAnsi" w:hAnsiTheme="minorHAnsi" w:cstheme="minorHAnsi"/>
        </w:rPr>
        <w:t xml:space="preserve">Please verify that each budget form totals the full award amount of $40,000, only using </w:t>
      </w:r>
      <w:r w:rsidRPr="00A574F7">
        <w:rPr>
          <w:rFonts w:asciiTheme="minorHAnsi" w:hAnsiTheme="minorHAnsi" w:cstheme="minorHAnsi"/>
        </w:rPr>
        <w:tab/>
      </w:r>
      <w:r w:rsidR="00EE539D" w:rsidRPr="00A574F7">
        <w:rPr>
          <w:rFonts w:asciiTheme="minorHAnsi" w:hAnsiTheme="minorHAnsi" w:cstheme="minorHAnsi"/>
        </w:rPr>
        <w:t>MUNIS codes on the approved RFA as posted on the KDE Website.</w:t>
      </w:r>
    </w:p>
    <w:p w14:paraId="0AFE9108" w14:textId="77777777" w:rsidR="00D34CE1" w:rsidRPr="00A574F7" w:rsidRDefault="00D34CE1" w:rsidP="00D34CE1">
      <w:pPr>
        <w:rPr>
          <w:rFonts w:asciiTheme="minorHAnsi" w:hAnsiTheme="minorHAnsi" w:cstheme="minorHAnsi"/>
        </w:rPr>
      </w:pPr>
    </w:p>
    <w:p w14:paraId="19B9D42F" w14:textId="630E9F85" w:rsidR="003D497E" w:rsidRPr="00A574F7" w:rsidRDefault="003D497E" w:rsidP="00D34CE1">
      <w:pPr>
        <w:pStyle w:val="ListParagraph"/>
        <w:numPr>
          <w:ilvl w:val="0"/>
          <w:numId w:val="28"/>
        </w:numPr>
        <w:rPr>
          <w:rStyle w:val="Hyperlink"/>
          <w:rFonts w:asciiTheme="minorHAnsi" w:hAnsiTheme="minorHAnsi" w:cstheme="minorHAnsi"/>
          <w:color w:val="auto"/>
          <w:u w:val="none"/>
        </w:rPr>
      </w:pPr>
      <w:r w:rsidRPr="00A574F7">
        <w:rPr>
          <w:rFonts w:asciiTheme="minorHAnsi" w:hAnsiTheme="minorHAnsi" w:cstheme="minorHAnsi"/>
        </w:rPr>
        <w:t>Submit a completed</w:t>
      </w:r>
      <w:r w:rsidRPr="00A574F7">
        <w:rPr>
          <w:rFonts w:asciiTheme="minorHAnsi" w:hAnsiTheme="minorHAnsi" w:cstheme="minorHAnsi"/>
          <w:color w:val="000000" w:themeColor="text1"/>
        </w:rPr>
        <w:t xml:space="preserve"> </w:t>
      </w:r>
      <w:hyperlink r:id="rId35">
        <w:r w:rsidRPr="00A574F7">
          <w:rPr>
            <w:rStyle w:val="Hyperlink"/>
            <w:rFonts w:asciiTheme="minorHAnsi" w:hAnsiTheme="minorHAnsi" w:cstheme="minorHAnsi"/>
          </w:rPr>
          <w:t>Reading and Writing Instructional Resources Alignment Rubric</w:t>
        </w:r>
      </w:hyperlink>
      <w:r w:rsidRPr="00A574F7">
        <w:rPr>
          <w:rStyle w:val="Hyperlink"/>
          <w:rFonts w:asciiTheme="minorHAnsi" w:hAnsiTheme="minorHAnsi" w:cstheme="minorHAnsi"/>
        </w:rPr>
        <w:t xml:space="preserve"> and accompanying explanation </w:t>
      </w:r>
      <w:r w:rsidRPr="00A574F7">
        <w:rPr>
          <w:rStyle w:val="Hyperlink"/>
          <w:rFonts w:asciiTheme="minorHAnsi" w:hAnsiTheme="minorHAnsi" w:cstheme="minorHAnsi"/>
          <w:color w:val="auto"/>
          <w:u w:val="none"/>
        </w:rPr>
        <w:t xml:space="preserve">to ensure the selected </w:t>
      </w:r>
      <w:r w:rsidRPr="00A574F7">
        <w:rPr>
          <w:rFonts w:asciiTheme="minorHAnsi" w:hAnsiTheme="minorHAnsi" w:cstheme="minorHAnsi"/>
          <w:color w:val="000000" w:themeColor="text1"/>
        </w:rPr>
        <w:t xml:space="preserve">resources needed for modification of intervention instruction (tier two and/or tier three) are high-quality, support structured literacy and </w:t>
      </w:r>
      <w:r w:rsidRPr="00A574F7">
        <w:rPr>
          <w:rStyle w:val="Hyperlink"/>
          <w:rFonts w:asciiTheme="minorHAnsi" w:hAnsiTheme="minorHAnsi" w:cstheme="minorHAnsi"/>
          <w:color w:val="auto"/>
          <w:u w:val="none"/>
        </w:rPr>
        <w:t xml:space="preserve">align to the </w:t>
      </w:r>
      <w:r w:rsidRPr="00A574F7">
        <w:rPr>
          <w:rStyle w:val="Hyperlink"/>
          <w:rFonts w:asciiTheme="minorHAnsi" w:hAnsiTheme="minorHAnsi" w:cstheme="minorHAnsi"/>
          <w:i/>
          <w:iCs/>
          <w:color w:val="auto"/>
          <w:u w:val="none"/>
        </w:rPr>
        <w:t>KAS for Reading and Writing.</w:t>
      </w:r>
    </w:p>
    <w:p w14:paraId="5EE640B8" w14:textId="77777777" w:rsidR="003B07D0" w:rsidRPr="00A574F7" w:rsidRDefault="003B07D0" w:rsidP="003B07D0">
      <w:pPr>
        <w:pStyle w:val="ListParagraph"/>
        <w:ind w:left="360"/>
        <w:textAlignment w:val="baseline"/>
        <w:rPr>
          <w:rFonts w:asciiTheme="minorHAnsi" w:hAnsiTheme="minorHAnsi" w:cstheme="minorHAnsi"/>
          <w:color w:val="000000"/>
        </w:rPr>
      </w:pPr>
    </w:p>
    <w:p w14:paraId="43392AD8" w14:textId="77777777" w:rsidR="00F03F96" w:rsidRPr="00A574F7" w:rsidRDefault="004F6D34" w:rsidP="00400CCA">
      <w:pPr>
        <w:rPr>
          <w:rFonts w:asciiTheme="minorHAnsi" w:hAnsiTheme="minorHAnsi" w:cstheme="minorHAnsi"/>
        </w:rPr>
      </w:pPr>
      <w:r w:rsidRPr="00A574F7">
        <w:rPr>
          <w:rFonts w:asciiTheme="minorHAnsi" w:hAnsiTheme="minorHAnsi" w:cstheme="minorHAnsi"/>
        </w:rPr>
        <w:tab/>
      </w:r>
      <w:r w:rsidR="003B07D0" w:rsidRPr="00A574F7">
        <w:rPr>
          <w:rFonts w:asciiTheme="minorHAnsi" w:hAnsiTheme="minorHAnsi" w:cstheme="minorHAnsi"/>
        </w:rPr>
        <w:t xml:space="preserve">The completed Reading and Writing Instructional Resources Alignment Rubric and </w:t>
      </w:r>
      <w:r w:rsidRPr="00A574F7">
        <w:rPr>
          <w:rFonts w:asciiTheme="minorHAnsi" w:hAnsiTheme="minorHAnsi" w:cstheme="minorHAnsi"/>
        </w:rPr>
        <w:tab/>
      </w:r>
      <w:r w:rsidRPr="00A574F7">
        <w:rPr>
          <w:rFonts w:asciiTheme="minorHAnsi" w:hAnsiTheme="minorHAnsi" w:cstheme="minorHAnsi"/>
        </w:rPr>
        <w:tab/>
      </w:r>
      <w:r w:rsidR="003B07D0" w:rsidRPr="00A574F7">
        <w:rPr>
          <w:rFonts w:asciiTheme="minorHAnsi" w:hAnsiTheme="minorHAnsi" w:cstheme="minorHAnsi"/>
        </w:rPr>
        <w:t xml:space="preserve">explanation should include strong evidence that the intervention resource(s)meet the </w:t>
      </w:r>
      <w:r w:rsidRPr="00A574F7">
        <w:rPr>
          <w:rFonts w:asciiTheme="minorHAnsi" w:hAnsiTheme="minorHAnsi" w:cstheme="minorHAnsi"/>
        </w:rPr>
        <w:tab/>
      </w:r>
      <w:r w:rsidR="003B07D0" w:rsidRPr="00A574F7">
        <w:rPr>
          <w:rFonts w:asciiTheme="minorHAnsi" w:hAnsiTheme="minorHAnsi" w:cstheme="minorHAnsi"/>
        </w:rPr>
        <w:t xml:space="preserve">following expectations: </w:t>
      </w:r>
    </w:p>
    <w:p w14:paraId="6EA84103" w14:textId="5C261C59" w:rsidR="003B07D0" w:rsidRPr="00A574F7" w:rsidRDefault="003B07D0" w:rsidP="00F03F96">
      <w:pPr>
        <w:pStyle w:val="ListParagraph"/>
        <w:numPr>
          <w:ilvl w:val="1"/>
          <w:numId w:val="7"/>
        </w:numPr>
        <w:rPr>
          <w:rFonts w:asciiTheme="minorHAnsi" w:hAnsiTheme="minorHAnsi" w:cstheme="minorHAnsi"/>
        </w:rPr>
      </w:pPr>
      <w:r w:rsidRPr="00A574F7">
        <w:rPr>
          <w:rFonts w:asciiTheme="minorHAnsi" w:hAnsiTheme="minorHAnsi" w:cstheme="minorHAnsi"/>
        </w:rPr>
        <w:t>Is an HQIR as defined by the KDE, which includes being:</w:t>
      </w:r>
    </w:p>
    <w:p w14:paraId="47D2F970" w14:textId="67229465" w:rsidR="003B07D0" w:rsidRPr="00A574F7" w:rsidRDefault="003B07D0" w:rsidP="00C43E67">
      <w:pPr>
        <w:pStyle w:val="ListParagraph"/>
        <w:numPr>
          <w:ilvl w:val="2"/>
          <w:numId w:val="9"/>
        </w:numPr>
        <w:rPr>
          <w:rFonts w:asciiTheme="minorHAnsi" w:hAnsiTheme="minorHAnsi" w:cstheme="minorHAnsi"/>
          <w:i/>
          <w:iCs/>
        </w:rPr>
      </w:pPr>
      <w:r w:rsidRPr="00A574F7">
        <w:rPr>
          <w:rFonts w:asciiTheme="minorHAnsi" w:hAnsiTheme="minorHAnsi" w:cstheme="minorHAnsi"/>
        </w:rPr>
        <w:t xml:space="preserve">Aligned to the </w:t>
      </w:r>
      <w:r w:rsidRPr="00A574F7">
        <w:rPr>
          <w:rFonts w:asciiTheme="minorHAnsi" w:hAnsiTheme="minorHAnsi" w:cstheme="minorHAnsi"/>
          <w:i/>
          <w:iCs/>
        </w:rPr>
        <w:t>Kentucky Academic Standards (KAS);</w:t>
      </w:r>
    </w:p>
    <w:p w14:paraId="03B82684" w14:textId="52635234"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t xml:space="preserve">Research-based and/or externally </w:t>
      </w:r>
      <w:r w:rsidR="0083710F" w:rsidRPr="00A574F7">
        <w:rPr>
          <w:rFonts w:asciiTheme="minorHAnsi" w:hAnsiTheme="minorHAnsi" w:cstheme="minorHAnsi"/>
        </w:rPr>
        <w:t>validated.</w:t>
      </w:r>
    </w:p>
    <w:p w14:paraId="4AAA4DD9" w14:textId="77777777"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t xml:space="preserve">Comprehensive to include engaging texts (books, multimedia, etc.), tasks and assessments;  </w:t>
      </w:r>
    </w:p>
    <w:p w14:paraId="02796B02" w14:textId="77777777"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lastRenderedPageBreak/>
        <w:t xml:space="preserve">Culturally relevant, free from bias; </w:t>
      </w:r>
    </w:p>
    <w:p w14:paraId="070AD1CB" w14:textId="77777777"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t>Based on fostering vibrant student learning experiences; and</w:t>
      </w:r>
    </w:p>
    <w:p w14:paraId="451F16B7" w14:textId="77777777"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t>Accessible for all students;</w:t>
      </w:r>
    </w:p>
    <w:p w14:paraId="14B63F9C" w14:textId="643FB473" w:rsidR="003B07D0" w:rsidRPr="00A574F7" w:rsidRDefault="003B07D0" w:rsidP="00BA22EF">
      <w:pPr>
        <w:pStyle w:val="ListParagraph"/>
        <w:numPr>
          <w:ilvl w:val="1"/>
          <w:numId w:val="7"/>
        </w:numPr>
        <w:rPr>
          <w:rFonts w:asciiTheme="minorHAnsi" w:hAnsiTheme="minorHAnsi" w:cstheme="minorHAnsi"/>
        </w:rPr>
      </w:pPr>
      <w:r w:rsidRPr="00A574F7">
        <w:rPr>
          <w:rFonts w:asciiTheme="minorHAnsi" w:hAnsiTheme="minorHAnsi" w:cstheme="minorHAnsi"/>
        </w:rPr>
        <w:t xml:space="preserve">Supports structured literacy         </w:t>
      </w:r>
    </w:p>
    <w:p w14:paraId="2EB2F859" w14:textId="77777777" w:rsidR="003B07D0" w:rsidRPr="00A574F7" w:rsidRDefault="003B07D0" w:rsidP="003B07D0">
      <w:pPr>
        <w:rPr>
          <w:rFonts w:asciiTheme="minorHAnsi" w:hAnsiTheme="minorHAnsi" w:cstheme="minorHAnsi"/>
        </w:rPr>
      </w:pPr>
    </w:p>
    <w:p w14:paraId="22EE3C69" w14:textId="541A7674" w:rsidR="003B07D0" w:rsidRPr="00A574F7" w:rsidRDefault="003B07D0" w:rsidP="003B07D0">
      <w:pPr>
        <w:rPr>
          <w:rFonts w:asciiTheme="minorHAnsi" w:hAnsiTheme="minorHAnsi" w:cstheme="minorHAnsi"/>
          <w:b/>
          <w:bCs/>
          <w:color w:val="000000" w:themeColor="text1"/>
        </w:rPr>
      </w:pPr>
      <w:r w:rsidRPr="00A574F7">
        <w:rPr>
          <w:rFonts w:asciiTheme="minorHAnsi" w:hAnsiTheme="minorHAnsi" w:cstheme="minorHAnsi"/>
        </w:rPr>
        <w:t>Note: Consider using r</w:t>
      </w:r>
      <w:r w:rsidRPr="00A574F7">
        <w:rPr>
          <w:rFonts w:asciiTheme="minorHAnsi" w:hAnsiTheme="minorHAnsi" w:cstheme="minorHAnsi"/>
          <w:color w:val="000000" w:themeColor="text1"/>
        </w:rPr>
        <w:t xml:space="preserve">esources that meet expectations (green ratings) on </w:t>
      </w:r>
      <w:hyperlink r:id="rId36">
        <w:r w:rsidRPr="00A574F7">
          <w:rPr>
            <w:rStyle w:val="Hyperlink"/>
            <w:rFonts w:asciiTheme="minorHAnsi" w:hAnsiTheme="minorHAnsi" w:cstheme="minorHAnsi"/>
          </w:rPr>
          <w:t>edreports.org</w:t>
        </w:r>
      </w:hyperlink>
      <w:r w:rsidRPr="00A574F7">
        <w:rPr>
          <w:rStyle w:val="Hyperlink"/>
          <w:rFonts w:asciiTheme="minorHAnsi" w:hAnsiTheme="minorHAnsi" w:cstheme="minorHAnsi"/>
        </w:rPr>
        <w:t xml:space="preserve"> </w:t>
      </w:r>
      <w:r w:rsidRPr="00A574F7">
        <w:rPr>
          <w:rStyle w:val="Hyperlink"/>
          <w:rFonts w:asciiTheme="minorHAnsi" w:hAnsiTheme="minorHAnsi" w:cstheme="minorHAnsi"/>
          <w:color w:val="auto"/>
          <w:u w:val="none"/>
        </w:rPr>
        <w:t>for reading and writing; and r</w:t>
      </w:r>
      <w:r w:rsidRPr="00A574F7">
        <w:rPr>
          <w:rFonts w:asciiTheme="minorHAnsi" w:hAnsiTheme="minorHAnsi" w:cstheme="minorHAnsi"/>
        </w:rPr>
        <w:t xml:space="preserve">esources </w:t>
      </w:r>
      <w:r w:rsidRPr="00A574F7">
        <w:rPr>
          <w:rFonts w:asciiTheme="minorHAnsi" w:hAnsiTheme="minorHAnsi" w:cstheme="minorHAnsi"/>
          <w:color w:val="000000" w:themeColor="text1"/>
        </w:rPr>
        <w:t>that earn positive and/or potentially positive effectiveness ratings according to the</w:t>
      </w:r>
      <w:hyperlink r:id="rId37">
        <w:r w:rsidRPr="00A574F7">
          <w:rPr>
            <w:rFonts w:asciiTheme="minorHAnsi" w:hAnsiTheme="minorHAnsi" w:cstheme="minorHAnsi"/>
            <w:color w:val="1155CC"/>
            <w:u w:val="single"/>
          </w:rPr>
          <w:t xml:space="preserve"> Academic Intervention Tools Chart</w:t>
        </w:r>
      </w:hyperlink>
      <w:r w:rsidRPr="00A574F7">
        <w:rPr>
          <w:rFonts w:asciiTheme="minorHAnsi" w:hAnsiTheme="minorHAnsi" w:cstheme="minorHAnsi"/>
          <w:color w:val="000000" w:themeColor="text1"/>
        </w:rPr>
        <w:t xml:space="preserve"> and/or high ratings from other reliable studies, which can be accessed on the </w:t>
      </w:r>
      <w:hyperlink r:id="rId38">
        <w:r w:rsidRPr="00A574F7">
          <w:rPr>
            <w:rFonts w:asciiTheme="minorHAnsi" w:hAnsiTheme="minorHAnsi" w:cstheme="minorHAnsi"/>
            <w:color w:val="1155CC"/>
            <w:u w:val="single"/>
          </w:rPr>
          <w:t>Elevating Evidence Clearinghouses and Databases</w:t>
        </w:r>
      </w:hyperlink>
      <w:r w:rsidRPr="00A574F7">
        <w:rPr>
          <w:rFonts w:asciiTheme="minorHAnsi" w:hAnsiTheme="minorHAnsi" w:cstheme="minorHAnsi"/>
          <w:color w:val="000000" w:themeColor="text1"/>
        </w:rPr>
        <w:t xml:space="preserve"> resource.</w:t>
      </w:r>
    </w:p>
    <w:p w14:paraId="637471BC" w14:textId="77777777" w:rsidR="003B07D0" w:rsidRPr="00A574F7" w:rsidRDefault="003B07D0" w:rsidP="003B07D0">
      <w:pPr>
        <w:pStyle w:val="ListParagraph"/>
        <w:ind w:left="360"/>
        <w:textAlignment w:val="baseline"/>
        <w:rPr>
          <w:rFonts w:asciiTheme="minorHAnsi" w:hAnsiTheme="minorHAnsi" w:cstheme="minorHAnsi"/>
          <w:color w:val="000000"/>
        </w:rPr>
      </w:pPr>
    </w:p>
    <w:bookmarkEnd w:id="6"/>
    <w:p w14:paraId="46FB2425" w14:textId="0736DBD0" w:rsidR="4C8C7CE8" w:rsidRPr="00A574F7" w:rsidRDefault="7B894C96" w:rsidP="6FD50B70">
      <w:pPr>
        <w:pStyle w:val="BodyText"/>
        <w:rPr>
          <w:rFonts w:asciiTheme="minorHAnsi" w:hAnsiTheme="minorHAnsi" w:cstheme="minorHAnsi"/>
          <w:color w:val="2F5496" w:themeColor="accent1" w:themeShade="BF"/>
        </w:rPr>
      </w:pPr>
      <w:r w:rsidRPr="00A574F7">
        <w:rPr>
          <w:rFonts w:asciiTheme="minorHAnsi" w:hAnsiTheme="minorHAnsi" w:cstheme="minorHAnsi"/>
          <w:color w:val="2F5496" w:themeColor="accent1" w:themeShade="BF"/>
        </w:rPr>
        <w:t xml:space="preserve">Allowable use of Funds </w:t>
      </w:r>
    </w:p>
    <w:p w14:paraId="140FBFDC" w14:textId="260A3F35" w:rsidR="0E0088D8" w:rsidRPr="00A574F7" w:rsidRDefault="0E0088D8"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Using funds to</w:t>
      </w:r>
      <w:r w:rsidR="56AA801A" w:rsidRPr="00A574F7">
        <w:rPr>
          <w:rFonts w:asciiTheme="minorHAnsi" w:hAnsiTheme="minorHAnsi" w:cstheme="minorHAnsi"/>
          <w:b w:val="0"/>
          <w:bCs w:val="0"/>
        </w:rPr>
        <w:t xml:space="preserve"> purchase high</w:t>
      </w:r>
      <w:r w:rsidR="37DD4513" w:rsidRPr="00A574F7">
        <w:rPr>
          <w:rFonts w:asciiTheme="minorHAnsi" w:hAnsiTheme="minorHAnsi" w:cstheme="minorHAnsi"/>
          <w:b w:val="0"/>
          <w:bCs w:val="0"/>
        </w:rPr>
        <w:t>-</w:t>
      </w:r>
      <w:r w:rsidR="56AA801A" w:rsidRPr="00A574F7">
        <w:rPr>
          <w:rFonts w:asciiTheme="minorHAnsi" w:hAnsiTheme="minorHAnsi" w:cstheme="minorHAnsi"/>
          <w:b w:val="0"/>
          <w:bCs w:val="0"/>
        </w:rPr>
        <w:t xml:space="preserve">quality </w:t>
      </w:r>
      <w:r w:rsidR="0B76DAF3" w:rsidRPr="00A574F7">
        <w:rPr>
          <w:rFonts w:asciiTheme="minorHAnsi" w:hAnsiTheme="minorHAnsi" w:cstheme="minorHAnsi"/>
          <w:b w:val="0"/>
          <w:bCs w:val="0"/>
        </w:rPr>
        <w:t xml:space="preserve">structured literacy </w:t>
      </w:r>
      <w:r w:rsidR="1BB27752" w:rsidRPr="00A574F7">
        <w:rPr>
          <w:rFonts w:asciiTheme="minorHAnsi" w:hAnsiTheme="minorHAnsi" w:cstheme="minorHAnsi"/>
          <w:b w:val="0"/>
          <w:bCs w:val="0"/>
        </w:rPr>
        <w:t xml:space="preserve">instructional resources for tier 2 </w:t>
      </w:r>
      <w:r w:rsidR="00C96817" w:rsidRPr="00A574F7">
        <w:rPr>
          <w:rFonts w:asciiTheme="minorHAnsi" w:hAnsiTheme="minorHAnsi" w:cstheme="minorHAnsi"/>
          <w:b w:val="0"/>
          <w:bCs w:val="0"/>
        </w:rPr>
        <w:t>and/</w:t>
      </w:r>
      <w:r w:rsidR="1BB27752" w:rsidRPr="00A574F7">
        <w:rPr>
          <w:rFonts w:asciiTheme="minorHAnsi" w:hAnsiTheme="minorHAnsi" w:cstheme="minorHAnsi"/>
          <w:b w:val="0"/>
          <w:bCs w:val="0"/>
        </w:rPr>
        <w:t xml:space="preserve">or tier </w:t>
      </w:r>
      <w:r w:rsidR="00180D5E" w:rsidRPr="00A574F7">
        <w:rPr>
          <w:rFonts w:asciiTheme="minorHAnsi" w:hAnsiTheme="minorHAnsi" w:cstheme="minorHAnsi"/>
          <w:b w:val="0"/>
          <w:bCs w:val="0"/>
        </w:rPr>
        <w:t>3</w:t>
      </w:r>
      <w:r w:rsidR="001E31C5" w:rsidRPr="00A574F7">
        <w:rPr>
          <w:rFonts w:asciiTheme="minorHAnsi" w:hAnsiTheme="minorHAnsi" w:cstheme="minorHAnsi"/>
          <w:b w:val="0"/>
          <w:bCs w:val="0"/>
        </w:rPr>
        <w:t xml:space="preserve"> </w:t>
      </w:r>
      <w:r w:rsidR="00CA10F7" w:rsidRPr="00A574F7">
        <w:rPr>
          <w:rFonts w:asciiTheme="minorHAnsi" w:hAnsiTheme="minorHAnsi" w:cstheme="minorHAnsi"/>
        </w:rPr>
        <w:t>(</w:t>
      </w:r>
      <w:r w:rsidR="00CA10F7" w:rsidRPr="00A574F7">
        <w:rPr>
          <w:rFonts w:asciiTheme="minorHAnsi" w:hAnsiTheme="minorHAnsi" w:cstheme="minorHAnsi"/>
          <w:lang w:val="en"/>
        </w:rPr>
        <w:t>Primary or Tier 1 HQIRs rated green on EdReports may be considered for purchase with mini-grant funds for the purpose of implementing tier 2 instruction</w:t>
      </w:r>
      <w:r w:rsidR="005C02BC" w:rsidRPr="00A574F7">
        <w:rPr>
          <w:rFonts w:asciiTheme="minorHAnsi" w:hAnsiTheme="minorHAnsi" w:cstheme="minorHAnsi"/>
          <w:lang w:val="en"/>
        </w:rPr>
        <w:t>)</w:t>
      </w:r>
      <w:r w:rsidR="005C02BC" w:rsidRPr="00A574F7">
        <w:rPr>
          <w:rFonts w:asciiTheme="minorHAnsi" w:hAnsiTheme="minorHAnsi" w:cstheme="minorHAnsi"/>
          <w:b w:val="0"/>
          <w:bCs w:val="0"/>
          <w:lang w:val="en"/>
        </w:rPr>
        <w:t>.</w:t>
      </w:r>
    </w:p>
    <w:p w14:paraId="274E938A" w14:textId="685057B3" w:rsidR="03A37D19" w:rsidRPr="00A574F7" w:rsidRDefault="03A37D19"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 xml:space="preserve">Using funds to support </w:t>
      </w:r>
      <w:r w:rsidR="1905B88F" w:rsidRPr="00A574F7">
        <w:rPr>
          <w:rFonts w:asciiTheme="minorHAnsi" w:hAnsiTheme="minorHAnsi" w:cstheme="minorHAnsi"/>
          <w:b w:val="0"/>
          <w:bCs w:val="0"/>
        </w:rPr>
        <w:t xml:space="preserve">vendor provided </w:t>
      </w:r>
      <w:r w:rsidRPr="00A574F7">
        <w:rPr>
          <w:rFonts w:asciiTheme="minorHAnsi" w:hAnsiTheme="minorHAnsi" w:cstheme="minorHAnsi"/>
          <w:b w:val="0"/>
          <w:bCs w:val="0"/>
        </w:rPr>
        <w:t>high</w:t>
      </w:r>
      <w:r w:rsidR="5C587945" w:rsidRPr="00A574F7">
        <w:rPr>
          <w:rFonts w:asciiTheme="minorHAnsi" w:hAnsiTheme="minorHAnsi" w:cstheme="minorHAnsi"/>
          <w:b w:val="0"/>
          <w:bCs w:val="0"/>
        </w:rPr>
        <w:t>-</w:t>
      </w:r>
      <w:r w:rsidRPr="00A574F7">
        <w:rPr>
          <w:rFonts w:asciiTheme="minorHAnsi" w:hAnsiTheme="minorHAnsi" w:cstheme="minorHAnsi"/>
          <w:b w:val="0"/>
          <w:bCs w:val="0"/>
        </w:rPr>
        <w:t>quality professional learning experiences</w:t>
      </w:r>
      <w:r w:rsidR="407451CC" w:rsidRPr="00A574F7">
        <w:rPr>
          <w:rFonts w:asciiTheme="minorHAnsi" w:hAnsiTheme="minorHAnsi" w:cstheme="minorHAnsi"/>
          <w:b w:val="0"/>
          <w:bCs w:val="0"/>
        </w:rPr>
        <w:t xml:space="preserve"> for newly purchased or existing tier 2 and/or tier 3 high-quality structured literacy </w:t>
      </w:r>
      <w:r w:rsidR="67A2373D" w:rsidRPr="00A574F7">
        <w:rPr>
          <w:rFonts w:asciiTheme="minorHAnsi" w:hAnsiTheme="minorHAnsi" w:cstheme="minorHAnsi"/>
          <w:b w:val="0"/>
          <w:bCs w:val="0"/>
        </w:rPr>
        <w:t>instructional resources</w:t>
      </w:r>
      <w:r w:rsidRPr="00A574F7">
        <w:rPr>
          <w:rFonts w:asciiTheme="minorHAnsi" w:hAnsiTheme="minorHAnsi" w:cstheme="minorHAnsi"/>
          <w:b w:val="0"/>
          <w:bCs w:val="0"/>
        </w:rPr>
        <w:t xml:space="preserve">, including registration fees for K-3 </w:t>
      </w:r>
      <w:r w:rsidR="1C4F340B" w:rsidRPr="00A574F7">
        <w:rPr>
          <w:rFonts w:asciiTheme="minorHAnsi" w:hAnsiTheme="minorHAnsi" w:cstheme="minorHAnsi"/>
          <w:b w:val="0"/>
          <w:bCs w:val="0"/>
        </w:rPr>
        <w:t xml:space="preserve">reading intervention instructional </w:t>
      </w:r>
      <w:r w:rsidR="00180D5E" w:rsidRPr="00A574F7">
        <w:rPr>
          <w:rFonts w:asciiTheme="minorHAnsi" w:hAnsiTheme="minorHAnsi" w:cstheme="minorHAnsi"/>
          <w:b w:val="0"/>
          <w:bCs w:val="0"/>
        </w:rPr>
        <w:t>staff.</w:t>
      </w:r>
    </w:p>
    <w:p w14:paraId="519FE7D6" w14:textId="55991AB0" w:rsidR="43A64B4B" w:rsidRPr="00A574F7" w:rsidRDefault="43A64B4B"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Using funds to pay for extended time or release time for teachers to engage in</w:t>
      </w:r>
      <w:r w:rsidR="62B679C7" w:rsidRPr="00A574F7">
        <w:rPr>
          <w:rFonts w:asciiTheme="minorHAnsi" w:hAnsiTheme="minorHAnsi" w:cstheme="minorHAnsi"/>
          <w:b w:val="0"/>
          <w:bCs w:val="0"/>
        </w:rPr>
        <w:t xml:space="preserve"> high-quality</w:t>
      </w:r>
      <w:r w:rsidRPr="00A574F7">
        <w:rPr>
          <w:rFonts w:asciiTheme="minorHAnsi" w:hAnsiTheme="minorHAnsi" w:cstheme="minorHAnsi"/>
          <w:b w:val="0"/>
          <w:bCs w:val="0"/>
        </w:rPr>
        <w:t xml:space="preserve"> professional learning of the existing or newly purchased high-quality </w:t>
      </w:r>
      <w:r w:rsidR="54FA6172" w:rsidRPr="00A574F7">
        <w:rPr>
          <w:rFonts w:asciiTheme="minorHAnsi" w:hAnsiTheme="minorHAnsi" w:cstheme="minorHAnsi"/>
          <w:b w:val="0"/>
          <w:bCs w:val="0"/>
        </w:rPr>
        <w:t xml:space="preserve">structured literacy </w:t>
      </w:r>
      <w:r w:rsidR="78593A94" w:rsidRPr="00A574F7">
        <w:rPr>
          <w:rFonts w:asciiTheme="minorHAnsi" w:hAnsiTheme="minorHAnsi" w:cstheme="minorHAnsi"/>
          <w:b w:val="0"/>
          <w:bCs w:val="0"/>
        </w:rPr>
        <w:t xml:space="preserve">instructional </w:t>
      </w:r>
      <w:r w:rsidRPr="00A574F7">
        <w:rPr>
          <w:rFonts w:asciiTheme="minorHAnsi" w:hAnsiTheme="minorHAnsi" w:cstheme="minorHAnsi"/>
          <w:b w:val="0"/>
          <w:bCs w:val="0"/>
        </w:rPr>
        <w:t>resource</w:t>
      </w:r>
      <w:r w:rsidR="3B9239A5" w:rsidRPr="00A574F7">
        <w:rPr>
          <w:rFonts w:asciiTheme="minorHAnsi" w:hAnsiTheme="minorHAnsi" w:cstheme="minorHAnsi"/>
          <w:b w:val="0"/>
          <w:bCs w:val="0"/>
        </w:rPr>
        <w:t xml:space="preserve"> to support tier 2 </w:t>
      </w:r>
      <w:r w:rsidR="00C96817" w:rsidRPr="00A574F7">
        <w:rPr>
          <w:rFonts w:asciiTheme="minorHAnsi" w:hAnsiTheme="minorHAnsi" w:cstheme="minorHAnsi"/>
          <w:b w:val="0"/>
          <w:bCs w:val="0"/>
        </w:rPr>
        <w:t>and/</w:t>
      </w:r>
      <w:r w:rsidR="3B9239A5" w:rsidRPr="00A574F7">
        <w:rPr>
          <w:rFonts w:asciiTheme="minorHAnsi" w:hAnsiTheme="minorHAnsi" w:cstheme="minorHAnsi"/>
          <w:b w:val="0"/>
          <w:bCs w:val="0"/>
        </w:rPr>
        <w:t xml:space="preserve">or </w:t>
      </w:r>
      <w:r w:rsidR="00180D5E" w:rsidRPr="00A574F7">
        <w:rPr>
          <w:rFonts w:asciiTheme="minorHAnsi" w:hAnsiTheme="minorHAnsi" w:cstheme="minorHAnsi"/>
          <w:b w:val="0"/>
          <w:bCs w:val="0"/>
        </w:rPr>
        <w:t>3.</w:t>
      </w:r>
    </w:p>
    <w:p w14:paraId="491231AF" w14:textId="54BB1084" w:rsidR="14FE0A48" w:rsidRPr="00A574F7" w:rsidRDefault="14FE0A48"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 xml:space="preserve">Using funds to cover substitute teacher expenses when necessary for teachers to participate in </w:t>
      </w:r>
      <w:r w:rsidR="5444392A" w:rsidRPr="00A574F7">
        <w:rPr>
          <w:rFonts w:asciiTheme="minorHAnsi" w:hAnsiTheme="minorHAnsi" w:cstheme="minorHAnsi"/>
          <w:b w:val="0"/>
          <w:bCs w:val="0"/>
        </w:rPr>
        <w:t xml:space="preserve">high-quality </w:t>
      </w:r>
      <w:r w:rsidRPr="00A574F7">
        <w:rPr>
          <w:rFonts w:asciiTheme="minorHAnsi" w:hAnsiTheme="minorHAnsi" w:cstheme="minorHAnsi"/>
          <w:b w:val="0"/>
          <w:bCs w:val="0"/>
        </w:rPr>
        <w:t xml:space="preserve">professional learning directly related to the grant </w:t>
      </w:r>
      <w:r w:rsidR="00180D5E" w:rsidRPr="00A574F7">
        <w:rPr>
          <w:rFonts w:asciiTheme="minorHAnsi" w:hAnsiTheme="minorHAnsi" w:cstheme="minorHAnsi"/>
          <w:b w:val="0"/>
          <w:bCs w:val="0"/>
        </w:rPr>
        <w:t>requirements.</w:t>
      </w:r>
    </w:p>
    <w:p w14:paraId="62E876E5" w14:textId="04B1B519" w:rsidR="7527972C" w:rsidRPr="00A574F7" w:rsidRDefault="7527972C"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 xml:space="preserve">Travel for reading instructional staff to attend high-quality professional learning for newly purchased or existing tier 2 and/or tier 3 high-quality structured literacy instructional </w:t>
      </w:r>
      <w:r w:rsidR="00180D5E" w:rsidRPr="00A574F7">
        <w:rPr>
          <w:rFonts w:asciiTheme="minorHAnsi" w:hAnsiTheme="minorHAnsi" w:cstheme="minorHAnsi"/>
          <w:b w:val="0"/>
          <w:bCs w:val="0"/>
        </w:rPr>
        <w:t>resources.</w:t>
      </w:r>
    </w:p>
    <w:p w14:paraId="19C25B26" w14:textId="0A2DDA00" w:rsidR="003D48C6" w:rsidRPr="00A574F7" w:rsidRDefault="003D48C6" w:rsidP="4C8C7CE8">
      <w:pPr>
        <w:pStyle w:val="BodyText"/>
        <w:rPr>
          <w:rFonts w:asciiTheme="minorHAnsi" w:hAnsiTheme="minorHAnsi" w:cstheme="minorHAnsi"/>
          <w:color w:val="000000" w:themeColor="text1"/>
        </w:rPr>
      </w:pPr>
    </w:p>
    <w:p w14:paraId="7BB0A823" w14:textId="7F18BBDD" w:rsidR="003D48C6" w:rsidRPr="00A574F7" w:rsidRDefault="5708B05E" w:rsidP="6FD50B70">
      <w:pPr>
        <w:shd w:val="clear" w:color="auto" w:fill="FFFFFF" w:themeFill="background1"/>
        <w:textAlignment w:val="baseline"/>
        <w:rPr>
          <w:rFonts w:asciiTheme="minorHAnsi" w:hAnsiTheme="minorHAnsi" w:cstheme="minorHAnsi"/>
          <w:b/>
          <w:bCs/>
          <w:color w:val="2F5496" w:themeColor="accent1" w:themeShade="BF"/>
        </w:rPr>
      </w:pPr>
      <w:r w:rsidRPr="00A574F7">
        <w:rPr>
          <w:rFonts w:asciiTheme="minorHAnsi" w:hAnsiTheme="minorHAnsi" w:cstheme="minorHAnsi"/>
          <w:b/>
          <w:bCs/>
          <w:color w:val="2F5496" w:themeColor="accent1" w:themeShade="BF"/>
        </w:rPr>
        <w:t xml:space="preserve">Unallowable use of </w:t>
      </w:r>
      <w:r w:rsidR="7B894C96" w:rsidRPr="00A574F7">
        <w:rPr>
          <w:rFonts w:asciiTheme="minorHAnsi" w:hAnsiTheme="minorHAnsi" w:cstheme="minorHAnsi"/>
          <w:b/>
          <w:bCs/>
          <w:color w:val="2F5496" w:themeColor="accent1" w:themeShade="BF"/>
        </w:rPr>
        <w:t>F</w:t>
      </w:r>
      <w:r w:rsidRPr="00A574F7">
        <w:rPr>
          <w:rFonts w:asciiTheme="minorHAnsi" w:hAnsiTheme="minorHAnsi" w:cstheme="minorHAnsi"/>
          <w:b/>
          <w:bCs/>
          <w:color w:val="2F5496" w:themeColor="accent1" w:themeShade="BF"/>
        </w:rPr>
        <w:t>unds</w:t>
      </w:r>
    </w:p>
    <w:p w14:paraId="3F1B56BA" w14:textId="6E586A3F" w:rsidR="62600D3F" w:rsidRPr="00A574F7" w:rsidRDefault="62600D3F" w:rsidP="4C8C7CE8">
      <w:pPr>
        <w:pStyle w:val="ListParagraph"/>
        <w:numPr>
          <w:ilvl w:val="0"/>
          <w:numId w:val="3"/>
        </w:numPr>
        <w:shd w:val="clear" w:color="auto" w:fill="FFFFFF" w:themeFill="background1"/>
        <w:rPr>
          <w:rFonts w:asciiTheme="minorHAnsi" w:hAnsiTheme="minorHAnsi" w:cstheme="minorHAnsi"/>
        </w:rPr>
      </w:pPr>
      <w:r w:rsidRPr="00A574F7">
        <w:rPr>
          <w:rFonts w:asciiTheme="minorHAnsi" w:hAnsiTheme="minorHAnsi" w:cstheme="minorHAnsi"/>
        </w:rPr>
        <w:t xml:space="preserve">Using funds to compensate administrative or indirect </w:t>
      </w:r>
      <w:r w:rsidR="00180D5E" w:rsidRPr="00A574F7">
        <w:rPr>
          <w:rFonts w:asciiTheme="minorHAnsi" w:hAnsiTheme="minorHAnsi" w:cstheme="minorHAnsi"/>
        </w:rPr>
        <w:t>costs.</w:t>
      </w:r>
    </w:p>
    <w:p w14:paraId="626F5415" w14:textId="4D1FAF72" w:rsidR="62600D3F" w:rsidRPr="00A574F7" w:rsidRDefault="62600D3F" w:rsidP="4C8C7CE8">
      <w:pPr>
        <w:pStyle w:val="ListParagraph"/>
        <w:numPr>
          <w:ilvl w:val="0"/>
          <w:numId w:val="3"/>
        </w:numPr>
        <w:shd w:val="clear" w:color="auto" w:fill="FFFFFF" w:themeFill="background1"/>
        <w:rPr>
          <w:rFonts w:asciiTheme="minorHAnsi" w:hAnsiTheme="minorHAnsi" w:cstheme="minorHAnsi"/>
        </w:rPr>
      </w:pPr>
      <w:r w:rsidRPr="00A574F7">
        <w:rPr>
          <w:rFonts w:asciiTheme="minorHAnsi" w:hAnsiTheme="minorHAnsi" w:cstheme="minorHAnsi"/>
        </w:rPr>
        <w:t>Using funds to purchase furniture (tables, desks, filing cabinets, book bins, etc.)</w:t>
      </w:r>
    </w:p>
    <w:p w14:paraId="4E01A436" w14:textId="59D36090" w:rsidR="62600D3F" w:rsidRPr="00A574F7" w:rsidRDefault="62600D3F" w:rsidP="4C8C7CE8">
      <w:pPr>
        <w:pStyle w:val="ListParagraph"/>
        <w:numPr>
          <w:ilvl w:val="0"/>
          <w:numId w:val="3"/>
        </w:numPr>
        <w:shd w:val="clear" w:color="auto" w:fill="FFFFFF" w:themeFill="background1"/>
        <w:rPr>
          <w:rFonts w:asciiTheme="minorHAnsi" w:hAnsiTheme="minorHAnsi" w:cstheme="minorHAnsi"/>
        </w:rPr>
      </w:pPr>
      <w:r w:rsidRPr="00A574F7">
        <w:rPr>
          <w:rFonts w:asciiTheme="minorHAnsi" w:hAnsiTheme="minorHAnsi" w:cstheme="minorHAnsi"/>
        </w:rPr>
        <w:t>Purchasing food</w:t>
      </w:r>
    </w:p>
    <w:p w14:paraId="7B223C77" w14:textId="0DE4406F" w:rsidR="62600D3F" w:rsidRPr="00A574F7" w:rsidRDefault="62600D3F" w:rsidP="4C8C7CE8">
      <w:pPr>
        <w:pStyle w:val="ListParagraph"/>
        <w:numPr>
          <w:ilvl w:val="0"/>
          <w:numId w:val="3"/>
        </w:numPr>
        <w:shd w:val="clear" w:color="auto" w:fill="FFFFFF" w:themeFill="background1"/>
        <w:rPr>
          <w:rFonts w:asciiTheme="minorHAnsi" w:hAnsiTheme="minorHAnsi" w:cstheme="minorHAnsi"/>
        </w:rPr>
      </w:pPr>
      <w:r w:rsidRPr="00A574F7">
        <w:rPr>
          <w:rFonts w:asciiTheme="minorHAnsi" w:hAnsiTheme="minorHAnsi" w:cstheme="minorHAnsi"/>
        </w:rPr>
        <w:t>Using funds to pay for more than 25% of new hardware and/or supplies costs, if critical to the implementation of the high-quality intervention resource</w:t>
      </w:r>
    </w:p>
    <w:p w14:paraId="423C19AC" w14:textId="201FC994" w:rsidR="2E3CAA2F" w:rsidRPr="00A574F7" w:rsidRDefault="2E3CAA2F" w:rsidP="6FD50B70">
      <w:pPr>
        <w:shd w:val="clear" w:color="auto" w:fill="FFFFFF" w:themeFill="background1"/>
        <w:rPr>
          <w:rFonts w:asciiTheme="minorHAnsi" w:hAnsiTheme="minorHAnsi" w:cstheme="minorHAnsi"/>
        </w:rPr>
      </w:pPr>
    </w:p>
    <w:p w14:paraId="760306B1" w14:textId="1648AC98" w:rsidR="009A48AB" w:rsidRPr="00A574F7" w:rsidRDefault="009A48AB" w:rsidP="009A48AB">
      <w:pPr>
        <w:rPr>
          <w:rFonts w:asciiTheme="minorHAnsi" w:hAnsiTheme="minorHAnsi" w:cstheme="minorHAnsi"/>
          <w:b/>
          <w:color w:val="2F5496" w:themeColor="accent1" w:themeShade="BF"/>
        </w:rPr>
      </w:pPr>
      <w:r w:rsidRPr="00A574F7">
        <w:rPr>
          <w:rFonts w:asciiTheme="minorHAnsi" w:hAnsiTheme="minorHAnsi" w:cstheme="minorHAnsi"/>
          <w:b/>
          <w:color w:val="2F5496" w:themeColor="accent1" w:themeShade="BF"/>
        </w:rPr>
        <w:t xml:space="preserve">Allocation of </w:t>
      </w:r>
      <w:r w:rsidR="005436A3" w:rsidRPr="00A574F7">
        <w:rPr>
          <w:rFonts w:asciiTheme="minorHAnsi" w:hAnsiTheme="minorHAnsi" w:cstheme="minorHAnsi"/>
          <w:b/>
          <w:color w:val="2F5496" w:themeColor="accent1" w:themeShade="BF"/>
        </w:rPr>
        <w:t>F</w:t>
      </w:r>
      <w:r w:rsidRPr="00A574F7">
        <w:rPr>
          <w:rFonts w:asciiTheme="minorHAnsi" w:hAnsiTheme="minorHAnsi" w:cstheme="minorHAnsi"/>
          <w:b/>
          <w:color w:val="2F5496" w:themeColor="accent1" w:themeShade="BF"/>
        </w:rPr>
        <w:t xml:space="preserve">unds </w:t>
      </w:r>
    </w:p>
    <w:p w14:paraId="225476B0" w14:textId="6FDDC06C" w:rsidR="00C338DC" w:rsidRPr="00A574F7" w:rsidRDefault="00C338DC" w:rsidP="00C338DC">
      <w:pPr>
        <w:rPr>
          <w:rFonts w:asciiTheme="minorHAnsi" w:hAnsiTheme="minorHAnsi" w:cstheme="minorHAnsi"/>
          <w:sz w:val="22"/>
          <w:szCs w:val="22"/>
        </w:rPr>
      </w:pPr>
      <w:r w:rsidRPr="00A574F7">
        <w:rPr>
          <w:rFonts w:asciiTheme="minorHAnsi" w:hAnsiTheme="minorHAnsi" w:cstheme="minorHAnsi"/>
        </w:rPr>
        <w:t>Funding will be provided to the district upon approval of the contract by the Finance and Administration Cabinet</w:t>
      </w:r>
      <w:r w:rsidR="00E40274" w:rsidRPr="00A574F7">
        <w:rPr>
          <w:rFonts w:asciiTheme="minorHAnsi" w:hAnsiTheme="minorHAnsi" w:cstheme="minorHAnsi"/>
        </w:rPr>
        <w:t xml:space="preserve">. </w:t>
      </w:r>
      <w:r w:rsidRPr="00A574F7">
        <w:rPr>
          <w:rFonts w:asciiTheme="minorHAnsi" w:hAnsiTheme="minorHAnsi" w:cstheme="minorHAnsi"/>
        </w:rPr>
        <w:t>Project activities may begin upon receipt of a fully executed contract approved by the Finance and Administration Cabinet</w:t>
      </w:r>
      <w:r w:rsidR="00E40274" w:rsidRPr="00A574F7">
        <w:rPr>
          <w:rFonts w:asciiTheme="minorHAnsi" w:hAnsiTheme="minorHAnsi" w:cstheme="minorHAnsi"/>
        </w:rPr>
        <w:t xml:space="preserve">. </w:t>
      </w:r>
      <w:r w:rsidRPr="00A574F7">
        <w:rPr>
          <w:rFonts w:asciiTheme="minorHAnsi" w:hAnsiTheme="minorHAnsi" w:cstheme="minorHAnsi"/>
        </w:rPr>
        <w:t>Grant funds must be expended or encumbered by June 30, 202</w:t>
      </w:r>
      <w:r w:rsidR="004E18B1" w:rsidRPr="00A574F7">
        <w:rPr>
          <w:rFonts w:asciiTheme="minorHAnsi" w:hAnsiTheme="minorHAnsi" w:cstheme="minorHAnsi"/>
        </w:rPr>
        <w:t>5</w:t>
      </w:r>
      <w:r w:rsidRPr="00A574F7">
        <w:rPr>
          <w:rFonts w:asciiTheme="minorHAnsi" w:hAnsiTheme="minorHAnsi" w:cstheme="minorHAnsi"/>
        </w:rPr>
        <w:t>.</w:t>
      </w:r>
    </w:p>
    <w:p w14:paraId="20A09D80" w14:textId="77777777" w:rsidR="009A48AB" w:rsidRPr="00A574F7" w:rsidRDefault="009A48AB" w:rsidP="6C206740">
      <w:pPr>
        <w:pStyle w:val="BodyText"/>
        <w:rPr>
          <w:rFonts w:asciiTheme="minorHAnsi" w:hAnsiTheme="minorHAnsi" w:cstheme="minorHAnsi"/>
          <w:color w:val="000000" w:themeColor="text1"/>
        </w:rPr>
      </w:pPr>
    </w:p>
    <w:p w14:paraId="77D498B2" w14:textId="56CBECB9" w:rsidR="006769BE" w:rsidRPr="00A574F7" w:rsidRDefault="006769BE" w:rsidP="006769BE">
      <w:pPr>
        <w:pStyle w:val="Heading3"/>
        <w:numPr>
          <w:ilvl w:val="12"/>
          <w:numId w:val="0"/>
        </w:numPr>
        <w:spacing w:before="0" w:after="120"/>
        <w:rPr>
          <w:rFonts w:asciiTheme="minorHAnsi" w:hAnsiTheme="minorHAnsi" w:cstheme="minorHAnsi"/>
          <w:b/>
          <w:bCs/>
          <w:color w:val="333399"/>
          <w:sz w:val="28"/>
          <w:szCs w:val="28"/>
        </w:rPr>
      </w:pPr>
      <w:r w:rsidRPr="00A574F7">
        <w:rPr>
          <w:rFonts w:asciiTheme="minorHAnsi" w:hAnsiTheme="minorHAnsi" w:cstheme="minorHAnsi"/>
          <w:b/>
          <w:bCs/>
          <w:color w:val="333399"/>
          <w:sz w:val="28"/>
          <w:szCs w:val="28"/>
        </w:rPr>
        <w:lastRenderedPageBreak/>
        <w:t>Application Components</w:t>
      </w:r>
    </w:p>
    <w:p w14:paraId="258E4195" w14:textId="3ECA0EC0" w:rsidR="006769BE" w:rsidRPr="00A574F7" w:rsidRDefault="006769BE" w:rsidP="006769BE">
      <w:pPr>
        <w:pStyle w:val="Header"/>
        <w:widowControl/>
        <w:tabs>
          <w:tab w:val="clear" w:pos="4320"/>
          <w:tab w:val="clear" w:pos="8640"/>
        </w:tabs>
        <w:rPr>
          <w:rFonts w:asciiTheme="minorHAnsi" w:hAnsiTheme="minorHAnsi" w:cstheme="minorHAnsi"/>
        </w:rPr>
      </w:pPr>
      <w:r w:rsidRPr="00A574F7">
        <w:rPr>
          <w:rFonts w:asciiTheme="minorHAnsi" w:hAnsiTheme="minorHAnsi" w:cstheme="minorHAnsi"/>
        </w:rPr>
        <w:t xml:space="preserve">The application should contain the following items presented in the order listed below. Each component should be clearly labeled within the application. </w:t>
      </w:r>
    </w:p>
    <w:p w14:paraId="5D76AC65" w14:textId="77777777" w:rsidR="006769BE" w:rsidRPr="00A574F7" w:rsidRDefault="006769BE" w:rsidP="006769BE">
      <w:pPr>
        <w:pStyle w:val="Header"/>
        <w:widowControl/>
        <w:tabs>
          <w:tab w:val="clear" w:pos="4320"/>
          <w:tab w:val="clear" w:pos="8640"/>
        </w:tabs>
        <w:rPr>
          <w:rFonts w:asciiTheme="minorHAnsi" w:hAnsiTheme="minorHAnsi" w:cstheme="minorHAnsi"/>
          <w:b/>
        </w:rPr>
      </w:pPr>
    </w:p>
    <w:p w14:paraId="72C23E33" w14:textId="28A03150" w:rsidR="006769BE" w:rsidRPr="00A574F7" w:rsidRDefault="006769BE" w:rsidP="006769BE">
      <w:pPr>
        <w:pStyle w:val="ListParagraph"/>
        <w:numPr>
          <w:ilvl w:val="0"/>
          <w:numId w:val="14"/>
        </w:numPr>
        <w:rPr>
          <w:rFonts w:asciiTheme="minorHAnsi" w:hAnsiTheme="minorHAnsi" w:cstheme="minorHAnsi"/>
        </w:rPr>
      </w:pPr>
      <w:r w:rsidRPr="00A574F7">
        <w:rPr>
          <w:rFonts w:asciiTheme="minorHAnsi" w:hAnsiTheme="minorHAnsi" w:cstheme="minorHAnsi"/>
        </w:rPr>
        <w:t xml:space="preserve">Application Cover Page </w:t>
      </w:r>
    </w:p>
    <w:p w14:paraId="620052EE" w14:textId="0F38CD62" w:rsidR="006769BE" w:rsidRPr="00A574F7" w:rsidRDefault="006769BE" w:rsidP="006769BE">
      <w:pPr>
        <w:pStyle w:val="ListParagraph"/>
        <w:numPr>
          <w:ilvl w:val="0"/>
          <w:numId w:val="14"/>
        </w:numPr>
        <w:rPr>
          <w:rFonts w:asciiTheme="minorHAnsi" w:hAnsiTheme="minorHAnsi" w:cstheme="minorHAnsi"/>
        </w:rPr>
      </w:pPr>
      <w:r w:rsidRPr="00A574F7">
        <w:rPr>
          <w:rFonts w:asciiTheme="minorHAnsi" w:hAnsiTheme="minorHAnsi" w:cstheme="minorHAnsi"/>
        </w:rPr>
        <w:t xml:space="preserve">Table of Contents with page numbers </w:t>
      </w:r>
    </w:p>
    <w:p w14:paraId="595CB36E" w14:textId="07A0675D" w:rsidR="003B0289" w:rsidRPr="00A574F7" w:rsidRDefault="006769BE" w:rsidP="004807FB">
      <w:pPr>
        <w:pStyle w:val="ListParagraph"/>
        <w:numPr>
          <w:ilvl w:val="0"/>
          <w:numId w:val="14"/>
        </w:numPr>
        <w:rPr>
          <w:rFonts w:asciiTheme="minorHAnsi" w:hAnsiTheme="minorHAnsi" w:cstheme="minorHAnsi"/>
        </w:rPr>
      </w:pPr>
      <w:r w:rsidRPr="00A574F7">
        <w:rPr>
          <w:rFonts w:asciiTheme="minorHAnsi" w:hAnsiTheme="minorHAnsi" w:cstheme="minorHAnsi"/>
        </w:rPr>
        <w:t>Narrative responses and required forms for questions 1-</w:t>
      </w:r>
      <w:r w:rsidR="004807FB" w:rsidRPr="00A574F7">
        <w:rPr>
          <w:rFonts w:asciiTheme="minorHAnsi" w:hAnsiTheme="minorHAnsi" w:cstheme="minorHAnsi"/>
        </w:rPr>
        <w:t>5.</w:t>
      </w:r>
    </w:p>
    <w:p w14:paraId="26AD9AFB" w14:textId="77777777" w:rsidR="003C111D" w:rsidRPr="00A574F7" w:rsidRDefault="003C111D" w:rsidP="00F50C14">
      <w:pPr>
        <w:ind w:left="360"/>
        <w:rPr>
          <w:rFonts w:asciiTheme="minorHAnsi" w:hAnsiTheme="minorHAnsi" w:cstheme="minorHAnsi"/>
        </w:rPr>
      </w:pPr>
    </w:p>
    <w:p w14:paraId="33C71484" w14:textId="77777777" w:rsidR="00F50C14" w:rsidRPr="00A574F7" w:rsidRDefault="00F50C14" w:rsidP="00F50C14">
      <w:pPr>
        <w:pStyle w:val="BodyText"/>
        <w:numPr>
          <w:ilvl w:val="12"/>
          <w:numId w:val="0"/>
        </w:numPr>
        <w:spacing w:after="120"/>
        <w:rPr>
          <w:rFonts w:asciiTheme="minorHAnsi" w:hAnsiTheme="minorHAnsi" w:cstheme="minorHAnsi"/>
          <w:color w:val="333399"/>
          <w:sz w:val="28"/>
          <w:szCs w:val="28"/>
        </w:rPr>
      </w:pPr>
      <w:r w:rsidRPr="00A574F7">
        <w:rPr>
          <w:rFonts w:asciiTheme="minorHAnsi" w:hAnsiTheme="minorHAnsi" w:cstheme="minorHAnsi"/>
          <w:color w:val="333399"/>
          <w:sz w:val="28"/>
          <w:szCs w:val="28"/>
        </w:rPr>
        <w:t>Formatting Requirements</w:t>
      </w:r>
    </w:p>
    <w:p w14:paraId="776AE5CA" w14:textId="77777777" w:rsidR="00F50C14" w:rsidRPr="00A574F7" w:rsidRDefault="00F50C14" w:rsidP="00F50C14">
      <w:pPr>
        <w:spacing w:before="120"/>
        <w:rPr>
          <w:rFonts w:asciiTheme="minorHAnsi" w:hAnsiTheme="minorHAnsi" w:cstheme="minorHAnsi"/>
        </w:rPr>
      </w:pPr>
      <w:r w:rsidRPr="00A574F7">
        <w:rPr>
          <w:rFonts w:asciiTheme="minorHAnsi" w:hAnsiTheme="minorHAnsi" w:cstheme="minorHAnsi"/>
        </w:rPr>
        <w:t xml:space="preserve">Failure </w:t>
      </w:r>
      <w:r w:rsidRPr="00A574F7">
        <w:rPr>
          <w:rFonts w:asciiTheme="minorHAnsi" w:hAnsiTheme="minorHAnsi" w:cstheme="minorHAnsi"/>
          <w:bCs/>
        </w:rPr>
        <w:t>to follow the formatting requirements may deem your application non-responsive.</w:t>
      </w:r>
    </w:p>
    <w:p w14:paraId="5AFE6E6B" w14:textId="77777777" w:rsidR="00F50C14" w:rsidRPr="00A574F7" w:rsidRDefault="00F50C14" w:rsidP="00F50C14">
      <w:pPr>
        <w:pStyle w:val="NoSpacing"/>
        <w:numPr>
          <w:ilvl w:val="0"/>
          <w:numId w:val="15"/>
        </w:numPr>
        <w:rPr>
          <w:rFonts w:asciiTheme="minorHAnsi" w:hAnsiTheme="minorHAnsi" w:cstheme="minorHAnsi"/>
          <w:sz w:val="24"/>
          <w:szCs w:val="24"/>
        </w:rPr>
      </w:pPr>
      <w:r w:rsidRPr="00A574F7">
        <w:rPr>
          <w:rFonts w:asciiTheme="minorHAnsi" w:hAnsiTheme="minorHAnsi" w:cstheme="minorHAnsi"/>
          <w:sz w:val="24"/>
          <w:szCs w:val="24"/>
        </w:rPr>
        <w:t xml:space="preserve">Text shall be Arial 12-point font and be double-spaced. Do not use condensed or narrow versions. </w:t>
      </w:r>
    </w:p>
    <w:p w14:paraId="6DDED868" w14:textId="77777777" w:rsidR="00F50C14" w:rsidRPr="00A574F7" w:rsidRDefault="00F50C14" w:rsidP="00F50C14">
      <w:pPr>
        <w:pStyle w:val="NoSpacing"/>
        <w:numPr>
          <w:ilvl w:val="0"/>
          <w:numId w:val="15"/>
        </w:numPr>
        <w:rPr>
          <w:rFonts w:asciiTheme="minorHAnsi" w:hAnsiTheme="minorHAnsi" w:cstheme="minorHAnsi"/>
          <w:sz w:val="24"/>
          <w:szCs w:val="24"/>
        </w:rPr>
      </w:pPr>
      <w:r w:rsidRPr="00A574F7">
        <w:rPr>
          <w:rFonts w:asciiTheme="minorHAnsi" w:hAnsiTheme="minorHAnsi" w:cstheme="minorHAnsi"/>
          <w:b/>
          <w:sz w:val="24"/>
          <w:szCs w:val="24"/>
        </w:rPr>
        <w:t>Bullets</w:t>
      </w:r>
      <w:r w:rsidRPr="00A574F7">
        <w:rPr>
          <w:rFonts w:asciiTheme="minorHAnsi" w:hAnsiTheme="minorHAnsi" w:cstheme="minorHAnsi"/>
          <w:sz w:val="24"/>
          <w:szCs w:val="24"/>
        </w:rPr>
        <w:t xml:space="preserve"> may be single-spaced; however, they should not be used excessively.</w:t>
      </w:r>
    </w:p>
    <w:p w14:paraId="1921104F" w14:textId="77777777" w:rsidR="00F50C14" w:rsidRPr="00A574F7" w:rsidRDefault="00F50C14" w:rsidP="00F50C14">
      <w:pPr>
        <w:pStyle w:val="NoSpacing"/>
        <w:numPr>
          <w:ilvl w:val="0"/>
          <w:numId w:val="15"/>
        </w:numPr>
        <w:rPr>
          <w:rFonts w:asciiTheme="minorHAnsi" w:hAnsiTheme="minorHAnsi" w:cstheme="minorHAnsi"/>
          <w:sz w:val="24"/>
          <w:szCs w:val="24"/>
        </w:rPr>
      </w:pPr>
      <w:r w:rsidRPr="00A574F7">
        <w:rPr>
          <w:rFonts w:asciiTheme="minorHAnsi" w:hAnsiTheme="minorHAnsi" w:cstheme="minorHAnsi"/>
          <w:sz w:val="24"/>
          <w:szCs w:val="24"/>
        </w:rPr>
        <w:t>Pages should be numbered consecutively with the narrative beginning on page one. Do not number the application cover page or the Table of Contents.</w:t>
      </w:r>
    </w:p>
    <w:p w14:paraId="247B6A5D" w14:textId="77777777" w:rsidR="00F50C14" w:rsidRPr="00A574F7" w:rsidRDefault="00F50C14" w:rsidP="00F50C14">
      <w:pPr>
        <w:pStyle w:val="ListParagraph"/>
        <w:numPr>
          <w:ilvl w:val="0"/>
          <w:numId w:val="15"/>
        </w:numPr>
        <w:rPr>
          <w:rFonts w:asciiTheme="minorHAnsi" w:hAnsiTheme="minorHAnsi" w:cstheme="minorHAnsi"/>
        </w:rPr>
      </w:pPr>
      <w:r w:rsidRPr="00A574F7">
        <w:rPr>
          <w:rFonts w:asciiTheme="minorHAnsi" w:hAnsiTheme="minorHAnsi" w:cstheme="minorHAnsi"/>
        </w:rPr>
        <w:t xml:space="preserve">Responses to questions are single-sided and double-spaced pages. Questions 1 and 2 should not exceed 2 pages, questions 3 and 5 must use forms embedded within the questions and question 4 must use budget form with a summary that does not exceed 2 pages inclusive of charts and graphs. </w:t>
      </w:r>
    </w:p>
    <w:p w14:paraId="6A451C5A" w14:textId="327B1415" w:rsidR="00281CCB" w:rsidRPr="00A574F7" w:rsidRDefault="00F50C14" w:rsidP="00443F6C">
      <w:pPr>
        <w:pStyle w:val="NoSpacing"/>
        <w:numPr>
          <w:ilvl w:val="0"/>
          <w:numId w:val="15"/>
        </w:numPr>
        <w:rPr>
          <w:rFonts w:asciiTheme="minorHAnsi" w:hAnsiTheme="minorHAnsi" w:cstheme="minorHAnsi"/>
          <w:sz w:val="24"/>
          <w:szCs w:val="24"/>
        </w:rPr>
      </w:pPr>
      <w:r w:rsidRPr="00A574F7">
        <w:rPr>
          <w:rFonts w:asciiTheme="minorHAnsi" w:hAnsiTheme="minorHAnsi" w:cstheme="minorHAnsi"/>
          <w:sz w:val="24"/>
          <w:szCs w:val="24"/>
        </w:rPr>
        <w:t xml:space="preserve">The narrative description of the </w:t>
      </w:r>
      <w:r w:rsidR="00F47401" w:rsidRPr="00A574F7">
        <w:rPr>
          <w:rFonts w:asciiTheme="minorHAnsi" w:hAnsiTheme="minorHAnsi" w:cstheme="minorHAnsi"/>
          <w:sz w:val="24"/>
          <w:szCs w:val="24"/>
        </w:rPr>
        <w:t>RDIF</w:t>
      </w:r>
      <w:r w:rsidRPr="00A574F7">
        <w:rPr>
          <w:rFonts w:asciiTheme="minorHAnsi" w:hAnsiTheme="minorHAnsi" w:cstheme="minorHAnsi"/>
          <w:sz w:val="24"/>
          <w:szCs w:val="24"/>
        </w:rPr>
        <w:t xml:space="preserve"> mini grant application should have side and top margins of one inch. </w:t>
      </w:r>
    </w:p>
    <w:p w14:paraId="72AD4E35" w14:textId="1DD9CE77" w:rsidR="00443F6C" w:rsidRPr="00A574F7" w:rsidRDefault="00443F6C" w:rsidP="00443F6C">
      <w:pPr>
        <w:pStyle w:val="NoSpacing"/>
        <w:numPr>
          <w:ilvl w:val="0"/>
          <w:numId w:val="15"/>
        </w:numPr>
        <w:rPr>
          <w:rFonts w:asciiTheme="minorHAnsi" w:hAnsiTheme="minorHAnsi" w:cstheme="minorHAnsi"/>
          <w:sz w:val="24"/>
          <w:szCs w:val="24"/>
        </w:rPr>
      </w:pPr>
      <w:r w:rsidRPr="00A574F7">
        <w:rPr>
          <w:rFonts w:asciiTheme="minorHAnsi" w:hAnsiTheme="minorHAnsi" w:cstheme="minorHAnsi"/>
          <w:sz w:val="24"/>
          <w:szCs w:val="24"/>
        </w:rPr>
        <w:t>Bulleted lists, charts and graphs may not comprise more than 20% of the narrative</w:t>
      </w:r>
      <w:r w:rsidR="00F47401" w:rsidRPr="00A574F7">
        <w:rPr>
          <w:rFonts w:asciiTheme="minorHAnsi" w:hAnsiTheme="minorHAnsi" w:cstheme="minorHAnsi"/>
          <w:sz w:val="24"/>
          <w:szCs w:val="24"/>
        </w:rPr>
        <w:t xml:space="preserve"> sections.</w:t>
      </w:r>
      <w:r w:rsidRPr="00A574F7">
        <w:rPr>
          <w:rFonts w:asciiTheme="minorHAnsi" w:hAnsiTheme="minorHAnsi" w:cstheme="minorHAnsi"/>
          <w:sz w:val="24"/>
          <w:szCs w:val="24"/>
        </w:rPr>
        <w:t xml:space="preserve"> </w:t>
      </w:r>
    </w:p>
    <w:p w14:paraId="313A7183" w14:textId="77777777" w:rsidR="00663A03" w:rsidRPr="00A574F7" w:rsidRDefault="00663A03" w:rsidP="00C91D68">
      <w:pPr>
        <w:pStyle w:val="Heading3"/>
        <w:numPr>
          <w:ilvl w:val="12"/>
          <w:numId w:val="0"/>
        </w:numPr>
        <w:spacing w:after="120"/>
        <w:rPr>
          <w:rFonts w:asciiTheme="minorHAnsi" w:hAnsiTheme="minorHAnsi" w:cstheme="minorHAnsi"/>
          <w:b/>
          <w:bCs/>
          <w:color w:val="333399"/>
        </w:rPr>
      </w:pPr>
    </w:p>
    <w:p w14:paraId="5657A0E5" w14:textId="1C598470" w:rsidR="00C91D68" w:rsidRPr="00A574F7" w:rsidRDefault="00C91D68" w:rsidP="00C91D68">
      <w:pPr>
        <w:pStyle w:val="Heading3"/>
        <w:numPr>
          <w:ilvl w:val="12"/>
          <w:numId w:val="0"/>
        </w:numPr>
        <w:spacing w:after="120"/>
        <w:rPr>
          <w:rFonts w:asciiTheme="minorHAnsi" w:hAnsiTheme="minorHAnsi" w:cstheme="minorHAnsi"/>
          <w:b/>
          <w:bCs/>
          <w:highlight w:val="yellow"/>
        </w:rPr>
      </w:pPr>
      <w:r w:rsidRPr="00A574F7">
        <w:rPr>
          <w:rFonts w:asciiTheme="minorHAnsi" w:hAnsiTheme="minorHAnsi" w:cstheme="minorHAnsi"/>
          <w:b/>
          <w:bCs/>
          <w:color w:val="333399"/>
        </w:rPr>
        <w:t>Submission of Application</w:t>
      </w:r>
    </w:p>
    <w:p w14:paraId="2E30AA6E" w14:textId="3A36D3C3" w:rsidR="00844A03" w:rsidRPr="00A574F7" w:rsidRDefault="00844A03" w:rsidP="00792665">
      <w:pPr>
        <w:pStyle w:val="NoSpacing"/>
        <w:numPr>
          <w:ilvl w:val="0"/>
          <w:numId w:val="16"/>
        </w:numPr>
        <w:ind w:left="360"/>
        <w:rPr>
          <w:rFonts w:asciiTheme="minorHAnsi" w:hAnsiTheme="minorHAnsi" w:cstheme="minorHAnsi"/>
          <w:sz w:val="24"/>
          <w:szCs w:val="24"/>
        </w:rPr>
      </w:pPr>
      <w:r w:rsidRPr="00A574F7">
        <w:rPr>
          <w:rFonts w:asciiTheme="minorHAnsi" w:hAnsiTheme="minorHAnsi" w:cstheme="minorHAnsi"/>
          <w:sz w:val="24"/>
          <w:szCs w:val="24"/>
        </w:rPr>
        <w:t xml:space="preserve">Scan or save the completed application in its entirety, including </w:t>
      </w:r>
      <w:r w:rsidR="000F099A">
        <w:rPr>
          <w:rFonts w:asciiTheme="minorHAnsi" w:hAnsiTheme="minorHAnsi" w:cstheme="minorHAnsi"/>
          <w:sz w:val="24"/>
          <w:szCs w:val="24"/>
        </w:rPr>
        <w:t>rubric</w:t>
      </w:r>
      <w:r w:rsidR="006548A5">
        <w:rPr>
          <w:rFonts w:asciiTheme="minorHAnsi" w:hAnsiTheme="minorHAnsi" w:cstheme="minorHAnsi"/>
          <w:sz w:val="24"/>
          <w:szCs w:val="24"/>
        </w:rPr>
        <w:t>(</w:t>
      </w:r>
      <w:r w:rsidR="000F099A">
        <w:rPr>
          <w:rFonts w:asciiTheme="minorHAnsi" w:hAnsiTheme="minorHAnsi" w:cstheme="minorHAnsi"/>
          <w:sz w:val="24"/>
          <w:szCs w:val="24"/>
        </w:rPr>
        <w:t>s</w:t>
      </w:r>
      <w:r w:rsidR="006548A5">
        <w:rPr>
          <w:rFonts w:asciiTheme="minorHAnsi" w:hAnsiTheme="minorHAnsi" w:cstheme="minorHAnsi"/>
          <w:sz w:val="24"/>
          <w:szCs w:val="24"/>
        </w:rPr>
        <w:t>)</w:t>
      </w:r>
      <w:r w:rsidR="008A3BFF">
        <w:rPr>
          <w:rFonts w:asciiTheme="minorHAnsi" w:hAnsiTheme="minorHAnsi" w:cstheme="minorHAnsi"/>
          <w:sz w:val="24"/>
          <w:szCs w:val="24"/>
        </w:rPr>
        <w:t xml:space="preserve"> and</w:t>
      </w:r>
      <w:r w:rsidRPr="00A574F7">
        <w:rPr>
          <w:rFonts w:asciiTheme="minorHAnsi" w:hAnsiTheme="minorHAnsi" w:cstheme="minorHAnsi"/>
          <w:sz w:val="24"/>
          <w:szCs w:val="24"/>
        </w:rPr>
        <w:t xml:space="preserve"> signatures</w:t>
      </w:r>
      <w:r w:rsidR="008A3BFF">
        <w:rPr>
          <w:rFonts w:asciiTheme="minorHAnsi" w:hAnsiTheme="minorHAnsi" w:cstheme="minorHAnsi"/>
          <w:sz w:val="24"/>
          <w:szCs w:val="24"/>
        </w:rPr>
        <w:t>,</w:t>
      </w:r>
      <w:r w:rsidRPr="00A574F7">
        <w:rPr>
          <w:rFonts w:asciiTheme="minorHAnsi" w:hAnsiTheme="minorHAnsi" w:cstheme="minorHAnsi"/>
          <w:sz w:val="24"/>
          <w:szCs w:val="24"/>
        </w:rPr>
        <w:t xml:space="preserve"> to PDF format. Save the original application as </w:t>
      </w:r>
      <w:r w:rsidR="00F36DB3" w:rsidRPr="00A574F7">
        <w:rPr>
          <w:rFonts w:asciiTheme="minorHAnsi" w:hAnsiTheme="minorHAnsi" w:cstheme="minorHAnsi"/>
          <w:b/>
          <w:i/>
          <w:sz w:val="24"/>
          <w:szCs w:val="24"/>
        </w:rPr>
        <w:t>RDI</w:t>
      </w:r>
      <w:r w:rsidR="004258E9" w:rsidRPr="00A574F7">
        <w:rPr>
          <w:rFonts w:asciiTheme="minorHAnsi" w:hAnsiTheme="minorHAnsi" w:cstheme="minorHAnsi"/>
          <w:b/>
          <w:i/>
          <w:sz w:val="24"/>
          <w:szCs w:val="24"/>
        </w:rPr>
        <w:t>F</w:t>
      </w:r>
      <w:r w:rsidR="00587369" w:rsidRPr="00A574F7">
        <w:rPr>
          <w:rFonts w:asciiTheme="minorHAnsi" w:hAnsiTheme="minorHAnsi" w:cstheme="minorHAnsi"/>
          <w:b/>
          <w:i/>
          <w:sz w:val="24"/>
          <w:szCs w:val="24"/>
        </w:rPr>
        <w:t>2</w:t>
      </w:r>
      <w:r w:rsidR="00197E98" w:rsidRPr="00A574F7">
        <w:rPr>
          <w:rFonts w:asciiTheme="minorHAnsi" w:hAnsiTheme="minorHAnsi" w:cstheme="minorHAnsi"/>
          <w:b/>
          <w:i/>
          <w:sz w:val="24"/>
          <w:szCs w:val="24"/>
        </w:rPr>
        <w:t>4</w:t>
      </w:r>
      <w:r w:rsidR="00C24CDB" w:rsidRPr="00A574F7">
        <w:rPr>
          <w:rFonts w:asciiTheme="minorHAnsi" w:hAnsiTheme="minorHAnsi" w:cstheme="minorHAnsi"/>
          <w:b/>
          <w:i/>
          <w:sz w:val="24"/>
          <w:szCs w:val="24"/>
        </w:rPr>
        <w:t xml:space="preserve"> </w:t>
      </w:r>
      <w:r w:rsidRPr="00A574F7">
        <w:rPr>
          <w:rFonts w:asciiTheme="minorHAnsi" w:hAnsiTheme="minorHAnsi" w:cstheme="minorHAnsi"/>
          <w:b/>
          <w:i/>
          <w:sz w:val="24"/>
          <w:szCs w:val="24"/>
        </w:rPr>
        <w:t>District</w:t>
      </w:r>
      <w:r w:rsidR="00C24CDB" w:rsidRPr="00A574F7">
        <w:rPr>
          <w:rFonts w:asciiTheme="minorHAnsi" w:hAnsiTheme="minorHAnsi" w:cstheme="minorHAnsi"/>
          <w:b/>
          <w:i/>
          <w:sz w:val="24"/>
          <w:szCs w:val="24"/>
        </w:rPr>
        <w:t xml:space="preserve"> </w:t>
      </w:r>
      <w:r w:rsidRPr="00A574F7">
        <w:rPr>
          <w:rFonts w:asciiTheme="minorHAnsi" w:hAnsiTheme="minorHAnsi" w:cstheme="minorHAnsi"/>
          <w:b/>
          <w:i/>
          <w:sz w:val="24"/>
          <w:szCs w:val="24"/>
        </w:rPr>
        <w:t>School Name</w:t>
      </w:r>
      <w:r w:rsidRPr="00A574F7">
        <w:rPr>
          <w:rFonts w:asciiTheme="minorHAnsi" w:hAnsiTheme="minorHAnsi" w:cstheme="minorHAnsi"/>
          <w:sz w:val="24"/>
          <w:szCs w:val="24"/>
        </w:rPr>
        <w:t xml:space="preserve">. (For example: Southside Elementary School in Woodford County would save the original application as </w:t>
      </w:r>
      <w:r w:rsidR="00F36DB3" w:rsidRPr="00A574F7">
        <w:rPr>
          <w:rFonts w:asciiTheme="minorHAnsi" w:hAnsiTheme="minorHAnsi" w:cstheme="minorHAnsi"/>
          <w:i/>
          <w:sz w:val="24"/>
          <w:szCs w:val="24"/>
        </w:rPr>
        <w:t>RDI</w:t>
      </w:r>
      <w:r w:rsidR="004258E9" w:rsidRPr="00A574F7">
        <w:rPr>
          <w:rFonts w:asciiTheme="minorHAnsi" w:hAnsiTheme="minorHAnsi" w:cstheme="minorHAnsi"/>
          <w:i/>
          <w:sz w:val="24"/>
          <w:szCs w:val="24"/>
        </w:rPr>
        <w:t>F</w:t>
      </w:r>
      <w:r w:rsidR="00DB7B8F" w:rsidRPr="00A574F7">
        <w:rPr>
          <w:rFonts w:asciiTheme="minorHAnsi" w:hAnsiTheme="minorHAnsi" w:cstheme="minorHAnsi"/>
          <w:i/>
          <w:sz w:val="24"/>
          <w:szCs w:val="24"/>
        </w:rPr>
        <w:t>2</w:t>
      </w:r>
      <w:r w:rsidR="00197E98" w:rsidRPr="00A574F7">
        <w:rPr>
          <w:rFonts w:asciiTheme="minorHAnsi" w:hAnsiTheme="minorHAnsi" w:cstheme="minorHAnsi"/>
          <w:i/>
          <w:sz w:val="24"/>
          <w:szCs w:val="24"/>
        </w:rPr>
        <w:t>4</w:t>
      </w:r>
      <w:r w:rsidR="00C24CDB" w:rsidRPr="00A574F7">
        <w:rPr>
          <w:rFonts w:asciiTheme="minorHAnsi" w:hAnsiTheme="minorHAnsi" w:cstheme="minorHAnsi"/>
          <w:i/>
          <w:sz w:val="24"/>
          <w:szCs w:val="24"/>
        </w:rPr>
        <w:t xml:space="preserve"> </w:t>
      </w:r>
      <w:r w:rsidRPr="00A574F7">
        <w:rPr>
          <w:rFonts w:asciiTheme="minorHAnsi" w:hAnsiTheme="minorHAnsi" w:cstheme="minorHAnsi"/>
          <w:i/>
          <w:sz w:val="24"/>
          <w:szCs w:val="24"/>
        </w:rPr>
        <w:t>Woodford</w:t>
      </w:r>
      <w:r w:rsidR="00C24CDB" w:rsidRPr="00A574F7">
        <w:rPr>
          <w:rFonts w:asciiTheme="minorHAnsi" w:hAnsiTheme="minorHAnsi" w:cstheme="minorHAnsi"/>
          <w:i/>
          <w:sz w:val="24"/>
          <w:szCs w:val="24"/>
        </w:rPr>
        <w:t xml:space="preserve"> </w:t>
      </w:r>
      <w:r w:rsidRPr="00A574F7">
        <w:rPr>
          <w:rFonts w:asciiTheme="minorHAnsi" w:hAnsiTheme="minorHAnsi" w:cstheme="minorHAnsi"/>
          <w:i/>
          <w:sz w:val="24"/>
          <w:szCs w:val="24"/>
        </w:rPr>
        <w:t>Southside</w:t>
      </w:r>
      <w:r w:rsidRPr="00A574F7">
        <w:rPr>
          <w:rFonts w:asciiTheme="minorHAnsi" w:hAnsiTheme="minorHAnsi" w:cstheme="minorHAnsi"/>
          <w:sz w:val="24"/>
          <w:szCs w:val="24"/>
        </w:rPr>
        <w:t xml:space="preserve">.) </w:t>
      </w:r>
    </w:p>
    <w:p w14:paraId="1C070140" w14:textId="6466C212" w:rsidR="00844A03" w:rsidRPr="00A574F7" w:rsidRDefault="00844A03" w:rsidP="00792665">
      <w:pPr>
        <w:pStyle w:val="NoSpacing"/>
        <w:numPr>
          <w:ilvl w:val="0"/>
          <w:numId w:val="16"/>
        </w:numPr>
        <w:ind w:left="360"/>
        <w:rPr>
          <w:rFonts w:asciiTheme="minorHAnsi" w:hAnsiTheme="minorHAnsi" w:cstheme="minorHAnsi"/>
          <w:sz w:val="24"/>
          <w:szCs w:val="24"/>
        </w:rPr>
      </w:pPr>
      <w:r w:rsidRPr="00A574F7">
        <w:rPr>
          <w:rFonts w:asciiTheme="minorHAnsi" w:hAnsiTheme="minorHAnsi" w:cstheme="minorHAnsi"/>
          <w:sz w:val="24"/>
          <w:szCs w:val="24"/>
        </w:rPr>
        <w:t xml:space="preserve">Scan or save </w:t>
      </w:r>
      <w:r w:rsidR="00A55C2B" w:rsidRPr="00A574F7">
        <w:rPr>
          <w:rFonts w:asciiTheme="minorHAnsi" w:hAnsiTheme="minorHAnsi" w:cstheme="minorHAnsi"/>
          <w:sz w:val="24"/>
          <w:szCs w:val="24"/>
        </w:rPr>
        <w:t>a blinded/</w:t>
      </w:r>
      <w:r w:rsidRPr="00A574F7">
        <w:rPr>
          <w:rFonts w:asciiTheme="minorHAnsi" w:hAnsiTheme="minorHAnsi" w:cstheme="minorHAnsi"/>
          <w:sz w:val="24"/>
          <w:szCs w:val="24"/>
        </w:rPr>
        <w:t>redacted</w:t>
      </w:r>
      <w:r w:rsidR="00A55C2B" w:rsidRPr="00A574F7">
        <w:rPr>
          <w:rFonts w:asciiTheme="minorHAnsi" w:hAnsiTheme="minorHAnsi" w:cstheme="minorHAnsi"/>
          <w:sz w:val="24"/>
          <w:szCs w:val="24"/>
        </w:rPr>
        <w:t xml:space="preserve"> copy of the</w:t>
      </w:r>
      <w:r w:rsidRPr="00A574F7">
        <w:rPr>
          <w:rFonts w:asciiTheme="minorHAnsi" w:hAnsiTheme="minorHAnsi" w:cstheme="minorHAnsi"/>
          <w:sz w:val="24"/>
          <w:szCs w:val="24"/>
        </w:rPr>
        <w:t xml:space="preserve"> application i</w:t>
      </w:r>
      <w:r w:rsidR="02C90DCF" w:rsidRPr="00A574F7">
        <w:rPr>
          <w:rFonts w:asciiTheme="minorHAnsi" w:hAnsiTheme="minorHAnsi" w:cstheme="minorHAnsi"/>
          <w:sz w:val="24"/>
          <w:szCs w:val="24"/>
        </w:rPr>
        <w:t xml:space="preserve">n </w:t>
      </w:r>
      <w:r w:rsidRPr="00A574F7">
        <w:rPr>
          <w:rFonts w:asciiTheme="minorHAnsi" w:hAnsiTheme="minorHAnsi" w:cstheme="minorHAnsi"/>
          <w:sz w:val="24"/>
          <w:szCs w:val="24"/>
        </w:rPr>
        <w:t>its entirety</w:t>
      </w:r>
      <w:r w:rsidR="006548A5">
        <w:rPr>
          <w:rFonts w:asciiTheme="minorHAnsi" w:hAnsiTheme="minorHAnsi" w:cstheme="minorHAnsi"/>
          <w:sz w:val="24"/>
          <w:szCs w:val="24"/>
        </w:rPr>
        <w:t>, including rubric(s)</w:t>
      </w:r>
      <w:r w:rsidR="008A3BFF">
        <w:rPr>
          <w:rFonts w:asciiTheme="minorHAnsi" w:hAnsiTheme="minorHAnsi" w:cstheme="minorHAnsi"/>
          <w:sz w:val="24"/>
          <w:szCs w:val="24"/>
        </w:rPr>
        <w:t xml:space="preserve"> and signatures, </w:t>
      </w:r>
      <w:r w:rsidRPr="00A574F7">
        <w:rPr>
          <w:rFonts w:asciiTheme="minorHAnsi" w:hAnsiTheme="minorHAnsi" w:cstheme="minorHAnsi"/>
          <w:sz w:val="24"/>
          <w:szCs w:val="24"/>
        </w:rPr>
        <w:t xml:space="preserve">to PDF format. Save the redacted application as </w:t>
      </w:r>
      <w:r w:rsidR="00F36DB3" w:rsidRPr="00A574F7">
        <w:rPr>
          <w:rFonts w:asciiTheme="minorHAnsi" w:hAnsiTheme="minorHAnsi" w:cstheme="minorHAnsi"/>
          <w:b/>
          <w:bCs/>
          <w:i/>
          <w:iCs/>
          <w:sz w:val="24"/>
          <w:szCs w:val="24"/>
        </w:rPr>
        <w:t>RDI</w:t>
      </w:r>
      <w:r w:rsidR="004258E9" w:rsidRPr="00A574F7">
        <w:rPr>
          <w:rFonts w:asciiTheme="minorHAnsi" w:hAnsiTheme="minorHAnsi" w:cstheme="minorHAnsi"/>
          <w:b/>
          <w:bCs/>
          <w:i/>
          <w:iCs/>
          <w:sz w:val="24"/>
          <w:szCs w:val="24"/>
        </w:rPr>
        <w:t>F</w:t>
      </w:r>
      <w:r w:rsidR="00DB7B8F" w:rsidRPr="00A574F7">
        <w:rPr>
          <w:rFonts w:asciiTheme="minorHAnsi" w:hAnsiTheme="minorHAnsi" w:cstheme="minorHAnsi"/>
          <w:b/>
          <w:bCs/>
          <w:i/>
          <w:iCs/>
          <w:sz w:val="24"/>
          <w:szCs w:val="24"/>
        </w:rPr>
        <w:t>2</w:t>
      </w:r>
      <w:r w:rsidR="00197E98" w:rsidRPr="00A574F7">
        <w:rPr>
          <w:rFonts w:asciiTheme="minorHAnsi" w:hAnsiTheme="minorHAnsi" w:cstheme="minorHAnsi"/>
          <w:b/>
          <w:bCs/>
          <w:i/>
          <w:iCs/>
          <w:sz w:val="24"/>
          <w:szCs w:val="24"/>
        </w:rPr>
        <w:t>4</w:t>
      </w:r>
      <w:r w:rsidR="00C24CDB" w:rsidRPr="00A574F7">
        <w:rPr>
          <w:rFonts w:asciiTheme="minorHAnsi" w:hAnsiTheme="minorHAnsi" w:cstheme="minorHAnsi"/>
          <w:b/>
          <w:bCs/>
          <w:i/>
          <w:iCs/>
          <w:sz w:val="24"/>
          <w:szCs w:val="24"/>
        </w:rPr>
        <w:t xml:space="preserve"> </w:t>
      </w:r>
      <w:r w:rsidRPr="00A574F7">
        <w:rPr>
          <w:rFonts w:asciiTheme="minorHAnsi" w:hAnsiTheme="minorHAnsi" w:cstheme="minorHAnsi"/>
          <w:b/>
          <w:bCs/>
          <w:i/>
          <w:iCs/>
          <w:sz w:val="24"/>
          <w:szCs w:val="24"/>
        </w:rPr>
        <w:t>District</w:t>
      </w:r>
      <w:r w:rsidR="00C24CDB" w:rsidRPr="00A574F7">
        <w:rPr>
          <w:rFonts w:asciiTheme="minorHAnsi" w:hAnsiTheme="minorHAnsi" w:cstheme="minorHAnsi"/>
          <w:b/>
          <w:bCs/>
          <w:i/>
          <w:iCs/>
          <w:sz w:val="24"/>
          <w:szCs w:val="24"/>
        </w:rPr>
        <w:t xml:space="preserve"> </w:t>
      </w:r>
      <w:r w:rsidRPr="00A574F7">
        <w:rPr>
          <w:rFonts w:asciiTheme="minorHAnsi" w:hAnsiTheme="minorHAnsi" w:cstheme="minorHAnsi"/>
          <w:b/>
          <w:bCs/>
          <w:i/>
          <w:iCs/>
          <w:sz w:val="24"/>
          <w:szCs w:val="24"/>
        </w:rPr>
        <w:t>School Name</w:t>
      </w:r>
      <w:r w:rsidR="00C24CDB" w:rsidRPr="00A574F7">
        <w:rPr>
          <w:rFonts w:asciiTheme="minorHAnsi" w:hAnsiTheme="minorHAnsi" w:cstheme="minorHAnsi"/>
          <w:b/>
          <w:bCs/>
          <w:i/>
          <w:iCs/>
          <w:sz w:val="24"/>
          <w:szCs w:val="24"/>
        </w:rPr>
        <w:t xml:space="preserve"> </w:t>
      </w:r>
      <w:r w:rsidR="00DF6075" w:rsidRPr="00A574F7">
        <w:rPr>
          <w:rFonts w:asciiTheme="minorHAnsi" w:hAnsiTheme="minorHAnsi" w:cstheme="minorHAnsi"/>
          <w:b/>
          <w:bCs/>
          <w:i/>
          <w:iCs/>
          <w:sz w:val="24"/>
          <w:szCs w:val="24"/>
        </w:rPr>
        <w:t>B</w:t>
      </w:r>
      <w:r w:rsidRPr="00A574F7">
        <w:rPr>
          <w:rFonts w:asciiTheme="minorHAnsi" w:hAnsiTheme="minorHAnsi" w:cstheme="minorHAnsi"/>
          <w:sz w:val="24"/>
          <w:szCs w:val="24"/>
        </w:rPr>
        <w:t xml:space="preserve">. (For example: Southside Elementary School in Woodford County would save the redacted application as </w:t>
      </w:r>
      <w:r w:rsidR="004258E9" w:rsidRPr="00A574F7">
        <w:rPr>
          <w:rFonts w:asciiTheme="minorHAnsi" w:hAnsiTheme="minorHAnsi" w:cstheme="minorHAnsi"/>
          <w:i/>
          <w:iCs/>
          <w:sz w:val="24"/>
          <w:szCs w:val="24"/>
        </w:rPr>
        <w:t>RDIF</w:t>
      </w:r>
      <w:r w:rsidR="00DB7B8F" w:rsidRPr="00A574F7">
        <w:rPr>
          <w:rFonts w:asciiTheme="minorHAnsi" w:hAnsiTheme="minorHAnsi" w:cstheme="minorHAnsi"/>
          <w:i/>
          <w:iCs/>
          <w:sz w:val="24"/>
          <w:szCs w:val="24"/>
        </w:rPr>
        <w:t>2</w:t>
      </w:r>
      <w:r w:rsidR="00197E98" w:rsidRPr="00A574F7">
        <w:rPr>
          <w:rFonts w:asciiTheme="minorHAnsi" w:hAnsiTheme="minorHAnsi" w:cstheme="minorHAnsi"/>
          <w:i/>
          <w:iCs/>
          <w:sz w:val="24"/>
          <w:szCs w:val="24"/>
        </w:rPr>
        <w:t>4</w:t>
      </w:r>
      <w:r w:rsidR="00C24CDB" w:rsidRPr="00A574F7">
        <w:rPr>
          <w:rFonts w:asciiTheme="minorHAnsi" w:hAnsiTheme="minorHAnsi" w:cstheme="minorHAnsi"/>
          <w:i/>
          <w:iCs/>
          <w:sz w:val="24"/>
          <w:szCs w:val="24"/>
        </w:rPr>
        <w:t xml:space="preserve"> </w:t>
      </w:r>
      <w:r w:rsidRPr="00A574F7">
        <w:rPr>
          <w:rFonts w:asciiTheme="minorHAnsi" w:hAnsiTheme="minorHAnsi" w:cstheme="minorHAnsi"/>
          <w:i/>
          <w:iCs/>
          <w:sz w:val="24"/>
          <w:szCs w:val="24"/>
        </w:rPr>
        <w:t>Woodford</w:t>
      </w:r>
      <w:r w:rsidR="00C24CDB" w:rsidRPr="00A574F7">
        <w:rPr>
          <w:rFonts w:asciiTheme="minorHAnsi" w:hAnsiTheme="minorHAnsi" w:cstheme="minorHAnsi"/>
          <w:i/>
          <w:iCs/>
          <w:sz w:val="24"/>
          <w:szCs w:val="24"/>
        </w:rPr>
        <w:t xml:space="preserve"> </w:t>
      </w:r>
      <w:r w:rsidRPr="00A574F7">
        <w:rPr>
          <w:rFonts w:asciiTheme="minorHAnsi" w:hAnsiTheme="minorHAnsi" w:cstheme="minorHAnsi"/>
          <w:i/>
          <w:iCs/>
          <w:sz w:val="24"/>
          <w:szCs w:val="24"/>
        </w:rPr>
        <w:t>Southside</w:t>
      </w:r>
      <w:r w:rsidR="00C24CDB" w:rsidRPr="00A574F7">
        <w:rPr>
          <w:rFonts w:asciiTheme="minorHAnsi" w:hAnsiTheme="minorHAnsi" w:cstheme="minorHAnsi"/>
          <w:i/>
          <w:iCs/>
          <w:sz w:val="24"/>
          <w:szCs w:val="24"/>
        </w:rPr>
        <w:t xml:space="preserve"> </w:t>
      </w:r>
      <w:r w:rsidR="00DF6075" w:rsidRPr="00A574F7">
        <w:rPr>
          <w:rFonts w:asciiTheme="minorHAnsi" w:hAnsiTheme="minorHAnsi" w:cstheme="minorHAnsi"/>
          <w:i/>
          <w:iCs/>
          <w:sz w:val="24"/>
          <w:szCs w:val="24"/>
        </w:rPr>
        <w:t>B</w:t>
      </w:r>
      <w:r w:rsidRPr="00A574F7">
        <w:rPr>
          <w:rFonts w:asciiTheme="minorHAnsi" w:hAnsiTheme="minorHAnsi" w:cstheme="minorHAnsi"/>
          <w:sz w:val="24"/>
          <w:szCs w:val="24"/>
        </w:rPr>
        <w:t>.)</w:t>
      </w:r>
    </w:p>
    <w:p w14:paraId="6B203CF2" w14:textId="408E6CE9" w:rsidR="00124530" w:rsidRPr="00A574F7" w:rsidRDefault="00124530" w:rsidP="00124530">
      <w:pPr>
        <w:pStyle w:val="NoSpacing"/>
        <w:numPr>
          <w:ilvl w:val="0"/>
          <w:numId w:val="16"/>
        </w:numPr>
        <w:ind w:left="360"/>
        <w:rPr>
          <w:rFonts w:asciiTheme="minorHAnsi" w:hAnsiTheme="minorHAnsi" w:cstheme="minorHAnsi"/>
          <w:sz w:val="24"/>
          <w:szCs w:val="24"/>
        </w:rPr>
      </w:pPr>
      <w:r w:rsidRPr="00A574F7">
        <w:rPr>
          <w:rFonts w:asciiTheme="minorHAnsi" w:hAnsiTheme="minorHAnsi" w:cstheme="minorHAnsi"/>
          <w:sz w:val="24"/>
          <w:szCs w:val="24"/>
        </w:rPr>
        <w:t xml:space="preserve">Scan or save </w:t>
      </w:r>
      <w:bookmarkStart w:id="7" w:name="_Hlk72398994"/>
      <w:r w:rsidRPr="00A574F7">
        <w:rPr>
          <w:rFonts w:asciiTheme="minorHAnsi" w:hAnsiTheme="minorHAnsi" w:cstheme="minorHAnsi"/>
          <w:sz w:val="24"/>
          <w:szCs w:val="24"/>
        </w:rPr>
        <w:t>the completed</w:t>
      </w:r>
      <w:r w:rsidRPr="00A574F7">
        <w:rPr>
          <w:rFonts w:asciiTheme="minorHAnsi" w:hAnsiTheme="minorHAnsi" w:cstheme="minorHAnsi"/>
          <w:color w:val="000000"/>
          <w:sz w:val="24"/>
          <w:szCs w:val="24"/>
        </w:rPr>
        <w:t xml:space="preserve"> </w:t>
      </w:r>
      <w:r w:rsidRPr="00A574F7">
        <w:rPr>
          <w:rFonts w:asciiTheme="minorHAnsi" w:hAnsiTheme="minorHAnsi" w:cstheme="minorHAnsi"/>
          <w:sz w:val="24"/>
          <w:szCs w:val="24"/>
        </w:rPr>
        <w:t>Instructional Resources Alignment Rubric(s)</w:t>
      </w:r>
      <w:r w:rsidRPr="00A574F7">
        <w:rPr>
          <w:rStyle w:val="Hyperlink"/>
          <w:rFonts w:asciiTheme="minorHAnsi" w:hAnsiTheme="minorHAnsi" w:cstheme="minorHAnsi"/>
          <w:sz w:val="24"/>
          <w:szCs w:val="24"/>
          <w:u w:val="none"/>
        </w:rPr>
        <w:t xml:space="preserve"> </w:t>
      </w:r>
      <w:r w:rsidRPr="00A574F7">
        <w:rPr>
          <w:rStyle w:val="Hyperlink"/>
          <w:rFonts w:asciiTheme="minorHAnsi" w:hAnsiTheme="minorHAnsi" w:cstheme="minorHAnsi"/>
          <w:color w:val="auto"/>
          <w:sz w:val="24"/>
          <w:szCs w:val="24"/>
          <w:u w:val="none"/>
        </w:rPr>
        <w:t xml:space="preserve">in its entirety to PDF format as </w:t>
      </w:r>
      <w:r w:rsidRPr="00A574F7">
        <w:rPr>
          <w:rStyle w:val="Hyperlink"/>
          <w:rFonts w:asciiTheme="minorHAnsi" w:hAnsiTheme="minorHAnsi" w:cstheme="minorHAnsi"/>
          <w:b/>
          <w:bCs/>
          <w:i/>
          <w:iCs/>
          <w:color w:val="auto"/>
          <w:sz w:val="24"/>
          <w:szCs w:val="24"/>
          <w:u w:val="none"/>
        </w:rPr>
        <w:t>RubricDistrictSchool</w:t>
      </w:r>
      <w:r w:rsidRPr="00A574F7">
        <w:rPr>
          <w:rStyle w:val="Hyperlink"/>
          <w:rFonts w:asciiTheme="minorHAnsi" w:hAnsiTheme="minorHAnsi" w:cstheme="minorHAnsi"/>
          <w:color w:val="auto"/>
          <w:sz w:val="24"/>
          <w:szCs w:val="24"/>
          <w:u w:val="none"/>
        </w:rPr>
        <w:t xml:space="preserve">. </w:t>
      </w:r>
      <w:bookmarkEnd w:id="7"/>
      <w:r w:rsidRPr="00A574F7">
        <w:rPr>
          <w:rStyle w:val="Hyperlink"/>
          <w:rFonts w:asciiTheme="minorHAnsi" w:hAnsiTheme="minorHAnsi" w:cstheme="minorHAnsi"/>
          <w:color w:val="auto"/>
          <w:sz w:val="24"/>
          <w:szCs w:val="24"/>
          <w:u w:val="none"/>
        </w:rPr>
        <w:t xml:space="preserve">If submitting multiple rubrics for the same school, they should be sent in one attachment/document. </w:t>
      </w:r>
    </w:p>
    <w:p w14:paraId="53C7AC12" w14:textId="053F030E" w:rsidR="00844A03" w:rsidRPr="00A574F7" w:rsidRDefault="00844A03" w:rsidP="00792665">
      <w:pPr>
        <w:pStyle w:val="NoSpacing"/>
        <w:numPr>
          <w:ilvl w:val="0"/>
          <w:numId w:val="16"/>
        </w:numPr>
        <w:ind w:left="360"/>
        <w:rPr>
          <w:rFonts w:asciiTheme="minorHAnsi" w:hAnsiTheme="minorHAnsi" w:cstheme="minorHAnsi"/>
          <w:sz w:val="24"/>
          <w:szCs w:val="24"/>
        </w:rPr>
      </w:pPr>
      <w:r w:rsidRPr="00A574F7">
        <w:rPr>
          <w:rFonts w:asciiTheme="minorHAnsi" w:hAnsiTheme="minorHAnsi" w:cstheme="minorHAnsi"/>
          <w:sz w:val="24"/>
          <w:szCs w:val="24"/>
        </w:rPr>
        <w:t xml:space="preserve">Email to </w:t>
      </w:r>
      <w:hyperlink r:id="rId39" w:history="1">
        <w:r w:rsidR="00124530" w:rsidRPr="00A574F7">
          <w:rPr>
            <w:rStyle w:val="Hyperlink"/>
            <w:rFonts w:asciiTheme="minorHAnsi" w:hAnsiTheme="minorHAnsi" w:cstheme="minorHAnsi"/>
            <w:sz w:val="24"/>
            <w:szCs w:val="24"/>
          </w:rPr>
          <w:t>KDERFP@education.ky.gov</w:t>
        </w:r>
      </w:hyperlink>
    </w:p>
    <w:p w14:paraId="46258D92" w14:textId="7BC44673" w:rsidR="00844A03" w:rsidRPr="00A574F7" w:rsidRDefault="00844A03" w:rsidP="00792665">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 xml:space="preserve">On the subject line of the email, type </w:t>
      </w:r>
      <w:r w:rsidR="00F36DB3" w:rsidRPr="00A574F7">
        <w:rPr>
          <w:rFonts w:asciiTheme="minorHAnsi" w:hAnsiTheme="minorHAnsi" w:cstheme="minorHAnsi"/>
          <w:b/>
          <w:i/>
          <w:sz w:val="24"/>
          <w:szCs w:val="24"/>
        </w:rPr>
        <w:t>RDI</w:t>
      </w:r>
      <w:r w:rsidR="004258E9" w:rsidRPr="00A574F7">
        <w:rPr>
          <w:rFonts w:asciiTheme="minorHAnsi" w:hAnsiTheme="minorHAnsi" w:cstheme="minorHAnsi"/>
          <w:b/>
          <w:i/>
          <w:sz w:val="24"/>
          <w:szCs w:val="24"/>
        </w:rPr>
        <w:t>F</w:t>
      </w:r>
      <w:r w:rsidR="000C23DB" w:rsidRPr="00A574F7">
        <w:rPr>
          <w:rFonts w:asciiTheme="minorHAnsi" w:hAnsiTheme="minorHAnsi" w:cstheme="minorHAnsi"/>
          <w:b/>
          <w:i/>
          <w:sz w:val="24"/>
          <w:szCs w:val="24"/>
        </w:rPr>
        <w:t>2</w:t>
      </w:r>
      <w:r w:rsidR="00197E98" w:rsidRPr="00A574F7">
        <w:rPr>
          <w:rFonts w:asciiTheme="minorHAnsi" w:hAnsiTheme="minorHAnsi" w:cstheme="minorHAnsi"/>
          <w:b/>
          <w:i/>
          <w:sz w:val="24"/>
          <w:szCs w:val="24"/>
        </w:rPr>
        <w:t>4</w:t>
      </w:r>
      <w:r w:rsidR="00C24CDB" w:rsidRPr="00A574F7">
        <w:rPr>
          <w:rFonts w:asciiTheme="minorHAnsi" w:hAnsiTheme="minorHAnsi" w:cstheme="minorHAnsi"/>
          <w:b/>
          <w:i/>
          <w:sz w:val="24"/>
          <w:szCs w:val="24"/>
        </w:rPr>
        <w:t xml:space="preserve"> </w:t>
      </w:r>
      <w:r w:rsidRPr="00A574F7">
        <w:rPr>
          <w:rFonts w:asciiTheme="minorHAnsi" w:hAnsiTheme="minorHAnsi" w:cstheme="minorHAnsi"/>
          <w:b/>
          <w:i/>
          <w:sz w:val="24"/>
          <w:szCs w:val="24"/>
        </w:rPr>
        <w:t>District</w:t>
      </w:r>
      <w:r w:rsidR="00C24CDB" w:rsidRPr="00A574F7">
        <w:rPr>
          <w:rFonts w:asciiTheme="minorHAnsi" w:hAnsiTheme="minorHAnsi" w:cstheme="minorHAnsi"/>
          <w:b/>
          <w:i/>
          <w:sz w:val="24"/>
          <w:szCs w:val="24"/>
        </w:rPr>
        <w:t xml:space="preserve"> </w:t>
      </w:r>
      <w:r w:rsidRPr="00A574F7">
        <w:rPr>
          <w:rFonts w:asciiTheme="minorHAnsi" w:hAnsiTheme="minorHAnsi" w:cstheme="minorHAnsi"/>
          <w:b/>
          <w:i/>
          <w:sz w:val="24"/>
          <w:szCs w:val="24"/>
        </w:rPr>
        <w:t>School Name</w:t>
      </w:r>
      <w:r w:rsidRPr="00A574F7">
        <w:rPr>
          <w:rFonts w:asciiTheme="minorHAnsi" w:hAnsiTheme="minorHAnsi" w:cstheme="minorHAnsi"/>
          <w:sz w:val="24"/>
          <w:szCs w:val="24"/>
        </w:rPr>
        <w:t>.</w:t>
      </w:r>
    </w:p>
    <w:p w14:paraId="29B4FDFF" w14:textId="66D28043" w:rsidR="00844A03" w:rsidRPr="00A574F7" w:rsidRDefault="008703E4" w:rsidP="00792665">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If possible</w:t>
      </w:r>
      <w:r w:rsidR="00844A03" w:rsidRPr="00A574F7">
        <w:rPr>
          <w:rFonts w:asciiTheme="minorHAnsi" w:hAnsiTheme="minorHAnsi" w:cstheme="minorHAnsi"/>
          <w:sz w:val="24"/>
          <w:szCs w:val="24"/>
        </w:rPr>
        <w:t xml:space="preserve">, </w:t>
      </w:r>
      <w:r w:rsidR="00844A03" w:rsidRPr="00A574F7">
        <w:rPr>
          <w:rFonts w:asciiTheme="minorHAnsi" w:hAnsiTheme="minorHAnsi" w:cstheme="minorHAnsi"/>
          <w:b/>
          <w:bCs/>
          <w:sz w:val="24"/>
          <w:szCs w:val="24"/>
        </w:rPr>
        <w:t xml:space="preserve">send </w:t>
      </w:r>
      <w:r w:rsidR="00917600" w:rsidRPr="00A574F7">
        <w:rPr>
          <w:rFonts w:asciiTheme="minorHAnsi" w:hAnsiTheme="minorHAnsi" w:cstheme="minorHAnsi"/>
          <w:b/>
          <w:bCs/>
          <w:sz w:val="24"/>
          <w:szCs w:val="24"/>
        </w:rPr>
        <w:t>all three</w:t>
      </w:r>
      <w:r w:rsidR="00844A03" w:rsidRPr="00A574F7">
        <w:rPr>
          <w:rFonts w:asciiTheme="minorHAnsi" w:hAnsiTheme="minorHAnsi" w:cstheme="minorHAnsi"/>
          <w:b/>
          <w:bCs/>
          <w:sz w:val="24"/>
          <w:szCs w:val="24"/>
        </w:rPr>
        <w:t xml:space="preserve"> attachments in the same email</w:t>
      </w:r>
      <w:r w:rsidR="00E40274" w:rsidRPr="00A574F7">
        <w:rPr>
          <w:rFonts w:asciiTheme="minorHAnsi" w:hAnsiTheme="minorHAnsi" w:cstheme="minorHAnsi"/>
          <w:sz w:val="24"/>
          <w:szCs w:val="24"/>
        </w:rPr>
        <w:t xml:space="preserve">. </w:t>
      </w:r>
      <w:r w:rsidR="00844A03" w:rsidRPr="00A574F7">
        <w:rPr>
          <w:rFonts w:asciiTheme="minorHAnsi" w:hAnsiTheme="minorHAnsi" w:cstheme="minorHAnsi"/>
          <w:sz w:val="24"/>
          <w:szCs w:val="24"/>
        </w:rPr>
        <w:t xml:space="preserve">If necessary, the application may be sent in parts. </w:t>
      </w:r>
      <w:r w:rsidR="00844A03" w:rsidRPr="00A574F7">
        <w:rPr>
          <w:rFonts w:asciiTheme="minorHAnsi" w:hAnsiTheme="minorHAnsi" w:cstheme="minorHAnsi"/>
          <w:b/>
          <w:bCs/>
          <w:sz w:val="24"/>
          <w:szCs w:val="24"/>
        </w:rPr>
        <w:t>ALL PARTS MUST BE RECEIVED-DATE/TIME STAMPED BY THE DEADLINE of</w:t>
      </w:r>
      <w:r w:rsidR="00D90332" w:rsidRPr="00A574F7">
        <w:rPr>
          <w:rFonts w:asciiTheme="minorHAnsi" w:hAnsiTheme="minorHAnsi" w:cstheme="minorHAnsi"/>
          <w:b/>
          <w:bCs/>
          <w:sz w:val="24"/>
          <w:szCs w:val="24"/>
        </w:rPr>
        <w:t xml:space="preserve"> M</w:t>
      </w:r>
      <w:r w:rsidR="00DC3533" w:rsidRPr="00A574F7">
        <w:rPr>
          <w:rFonts w:asciiTheme="minorHAnsi" w:hAnsiTheme="minorHAnsi" w:cstheme="minorHAnsi"/>
          <w:b/>
          <w:bCs/>
          <w:sz w:val="24"/>
          <w:szCs w:val="24"/>
        </w:rPr>
        <w:t>arch 19</w:t>
      </w:r>
      <w:r w:rsidR="2B6B8E91" w:rsidRPr="00A574F7">
        <w:rPr>
          <w:rFonts w:asciiTheme="minorHAnsi" w:hAnsiTheme="minorHAnsi" w:cstheme="minorHAnsi"/>
          <w:b/>
          <w:bCs/>
          <w:sz w:val="24"/>
          <w:szCs w:val="24"/>
        </w:rPr>
        <w:t xml:space="preserve">, </w:t>
      </w:r>
      <w:r w:rsidR="00C24CDB" w:rsidRPr="00A574F7">
        <w:rPr>
          <w:rFonts w:asciiTheme="minorHAnsi" w:hAnsiTheme="minorHAnsi" w:cstheme="minorHAnsi"/>
          <w:b/>
          <w:bCs/>
          <w:sz w:val="24"/>
          <w:szCs w:val="24"/>
        </w:rPr>
        <w:t>202</w:t>
      </w:r>
      <w:r w:rsidR="00197E98" w:rsidRPr="00A574F7">
        <w:rPr>
          <w:rFonts w:asciiTheme="minorHAnsi" w:hAnsiTheme="minorHAnsi" w:cstheme="minorHAnsi"/>
          <w:b/>
          <w:bCs/>
          <w:sz w:val="24"/>
          <w:szCs w:val="24"/>
        </w:rPr>
        <w:t>4</w:t>
      </w:r>
      <w:r w:rsidR="00C24CDB" w:rsidRPr="00A574F7">
        <w:rPr>
          <w:rFonts w:asciiTheme="minorHAnsi" w:hAnsiTheme="minorHAnsi" w:cstheme="minorHAnsi"/>
          <w:b/>
          <w:bCs/>
          <w:sz w:val="24"/>
          <w:szCs w:val="24"/>
        </w:rPr>
        <w:t>,</w:t>
      </w:r>
      <w:r w:rsidR="2B6B8E91" w:rsidRPr="00A574F7">
        <w:rPr>
          <w:rFonts w:asciiTheme="minorHAnsi" w:hAnsiTheme="minorHAnsi" w:cstheme="minorHAnsi"/>
          <w:b/>
          <w:bCs/>
          <w:sz w:val="24"/>
          <w:szCs w:val="24"/>
        </w:rPr>
        <w:t xml:space="preserve"> 4:00 p.m. (ET)</w:t>
      </w:r>
      <w:r w:rsidR="00202926" w:rsidRPr="00A574F7">
        <w:rPr>
          <w:rFonts w:asciiTheme="minorHAnsi" w:hAnsiTheme="minorHAnsi" w:cstheme="minorHAnsi"/>
          <w:b/>
          <w:bCs/>
          <w:sz w:val="24"/>
          <w:szCs w:val="24"/>
        </w:rPr>
        <w:t>.</w:t>
      </w:r>
    </w:p>
    <w:p w14:paraId="65DBACDC" w14:textId="77777777" w:rsidR="006011E6" w:rsidRDefault="00844A03" w:rsidP="006011E6">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lastRenderedPageBreak/>
        <w:t xml:space="preserve">Keep in mind that email coming </w:t>
      </w:r>
      <w:r w:rsidR="00230688" w:rsidRPr="00A574F7">
        <w:rPr>
          <w:rFonts w:asciiTheme="minorHAnsi" w:hAnsiTheme="minorHAnsi" w:cstheme="minorHAnsi"/>
          <w:sz w:val="24"/>
          <w:szCs w:val="24"/>
        </w:rPr>
        <w:t>into</w:t>
      </w:r>
      <w:r w:rsidRPr="00A574F7">
        <w:rPr>
          <w:rFonts w:asciiTheme="minorHAnsi" w:hAnsiTheme="minorHAnsi" w:cstheme="minorHAnsi"/>
          <w:sz w:val="24"/>
          <w:szCs w:val="24"/>
        </w:rPr>
        <w:t xml:space="preserve"> the KDE is routed for security purposes through multiple networks and servers. Allow ample time for this and the possibility that email is not always received on the first try.</w:t>
      </w:r>
    </w:p>
    <w:p w14:paraId="65B28349" w14:textId="346256E3" w:rsidR="006011E6" w:rsidRPr="006011E6" w:rsidRDefault="006011E6" w:rsidP="006011E6">
      <w:pPr>
        <w:pStyle w:val="NoSpacing"/>
        <w:numPr>
          <w:ilvl w:val="0"/>
          <w:numId w:val="17"/>
        </w:numPr>
        <w:ind w:left="720"/>
        <w:rPr>
          <w:rFonts w:asciiTheme="minorHAnsi" w:hAnsiTheme="minorHAnsi" w:cstheme="minorHAnsi"/>
          <w:sz w:val="24"/>
          <w:szCs w:val="24"/>
        </w:rPr>
      </w:pPr>
      <w:r w:rsidRPr="006011E6">
        <w:rPr>
          <w:sz w:val="24"/>
          <w:szCs w:val="24"/>
        </w:rPr>
        <w:t>Applicants can request confirmation of receipt in their submission email. KDE will confirm the receipt of the email and attachments (if any). Please note the KDE does not open attachments to check for accuracy.</w:t>
      </w:r>
    </w:p>
    <w:p w14:paraId="7779E6F0" w14:textId="77777777" w:rsidR="005436A3" w:rsidRPr="00A574F7" w:rsidRDefault="00844A03" w:rsidP="005436A3">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 xml:space="preserve">Applications received </w:t>
      </w:r>
      <w:r w:rsidR="00276174" w:rsidRPr="00A574F7">
        <w:rPr>
          <w:rFonts w:asciiTheme="minorHAnsi" w:hAnsiTheme="minorHAnsi" w:cstheme="minorHAnsi"/>
          <w:sz w:val="24"/>
          <w:szCs w:val="24"/>
        </w:rPr>
        <w:t>after</w:t>
      </w:r>
      <w:r w:rsidRPr="00A574F7">
        <w:rPr>
          <w:rFonts w:asciiTheme="minorHAnsi" w:hAnsiTheme="minorHAnsi" w:cstheme="minorHAnsi"/>
          <w:sz w:val="24"/>
          <w:szCs w:val="24"/>
        </w:rPr>
        <w:t xml:space="preserve"> the deadline will not be reviewed or considered for award.</w:t>
      </w:r>
    </w:p>
    <w:p w14:paraId="39DDE559" w14:textId="77777777" w:rsidR="005436A3" w:rsidRPr="00A574F7" w:rsidRDefault="00DA4D70" w:rsidP="005436A3">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Do not CC others on application submissions.</w:t>
      </w:r>
    </w:p>
    <w:p w14:paraId="59E4C048" w14:textId="16724C18" w:rsidR="00DA4D70" w:rsidRPr="00A574F7" w:rsidRDefault="00DA4D70" w:rsidP="005436A3">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 xml:space="preserve">Do not send Google docs or documents from Google drives. </w:t>
      </w:r>
    </w:p>
    <w:p w14:paraId="155995DB" w14:textId="1B90E3FE" w:rsidR="00B94226" w:rsidRPr="00A574F7" w:rsidRDefault="00B94226" w:rsidP="00B94226">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 xml:space="preserve">Each PDF attachment </w:t>
      </w:r>
      <w:r w:rsidRPr="00A574F7">
        <w:rPr>
          <w:rFonts w:asciiTheme="minorHAnsi" w:hAnsiTheme="minorHAnsi" w:cstheme="minorHAnsi"/>
          <w:b/>
          <w:bCs/>
          <w:sz w:val="24"/>
          <w:szCs w:val="24"/>
        </w:rPr>
        <w:t>MUST</w:t>
      </w:r>
      <w:r w:rsidRPr="00A574F7">
        <w:rPr>
          <w:rFonts w:asciiTheme="minorHAnsi" w:hAnsiTheme="minorHAnsi" w:cstheme="minorHAnsi"/>
          <w:sz w:val="24"/>
          <w:szCs w:val="24"/>
        </w:rPr>
        <w:t xml:space="preserve"> be less than 10,000 KB (or 10 MB) in size. Please work with your technology staff to ensure the correct file size.  Files that are above the size limit will not be </w:t>
      </w:r>
      <w:r w:rsidR="00D1194B">
        <w:rPr>
          <w:rFonts w:asciiTheme="minorHAnsi" w:hAnsiTheme="minorHAnsi" w:cstheme="minorHAnsi"/>
          <w:sz w:val="24"/>
          <w:szCs w:val="24"/>
        </w:rPr>
        <w:t>accepted</w:t>
      </w:r>
      <w:r w:rsidRPr="00A574F7">
        <w:rPr>
          <w:rFonts w:asciiTheme="minorHAnsi" w:hAnsiTheme="minorHAnsi" w:cstheme="minorHAnsi"/>
          <w:sz w:val="24"/>
          <w:szCs w:val="24"/>
        </w:rPr>
        <w:t>.</w:t>
      </w:r>
    </w:p>
    <w:p w14:paraId="444C06EA" w14:textId="77777777" w:rsidR="00CF3160" w:rsidRPr="00A574F7" w:rsidRDefault="00CF3160" w:rsidP="00B94226">
      <w:pPr>
        <w:pStyle w:val="NoSpacing"/>
        <w:ind w:left="720"/>
        <w:rPr>
          <w:rFonts w:asciiTheme="minorHAnsi" w:hAnsiTheme="minorHAnsi" w:cstheme="minorHAnsi"/>
          <w:sz w:val="24"/>
          <w:szCs w:val="24"/>
        </w:rPr>
      </w:pPr>
    </w:p>
    <w:p w14:paraId="39CDC7D3" w14:textId="1C581E55" w:rsidR="002B17E4" w:rsidRPr="00A574F7" w:rsidRDefault="002B17E4" w:rsidP="00F025CD">
      <w:pPr>
        <w:pStyle w:val="NoSpacing"/>
        <w:rPr>
          <w:rFonts w:asciiTheme="minorHAnsi" w:hAnsiTheme="minorHAnsi" w:cstheme="minorHAnsi"/>
          <w:sz w:val="24"/>
          <w:szCs w:val="24"/>
        </w:rPr>
      </w:pPr>
    </w:p>
    <w:p w14:paraId="7C6261A0" w14:textId="77777777" w:rsidR="002B17E4" w:rsidRPr="00A574F7" w:rsidRDefault="002B17E4" w:rsidP="002B17E4">
      <w:pPr>
        <w:spacing w:after="240"/>
        <w:rPr>
          <w:rFonts w:asciiTheme="minorHAnsi" w:hAnsiTheme="minorHAnsi" w:cstheme="minorHAnsi"/>
          <w:b/>
          <w:color w:val="333399"/>
        </w:rPr>
      </w:pPr>
      <w:r w:rsidRPr="00A574F7">
        <w:rPr>
          <w:rFonts w:asciiTheme="minorHAnsi" w:hAnsiTheme="minorHAnsi" w:cstheme="minorHAnsi"/>
          <w:b/>
          <w:color w:val="333399"/>
        </w:rPr>
        <w:t>Redacting Instructions</w:t>
      </w:r>
    </w:p>
    <w:p w14:paraId="654843C3" w14:textId="23994E19" w:rsidR="002B17E4" w:rsidRPr="00A574F7" w:rsidRDefault="002B17E4" w:rsidP="002B17E4">
      <w:pPr>
        <w:pStyle w:val="BodyText"/>
        <w:numPr>
          <w:ilvl w:val="12"/>
          <w:numId w:val="0"/>
        </w:numPr>
        <w:spacing w:after="240"/>
        <w:rPr>
          <w:rFonts w:asciiTheme="minorHAnsi" w:hAnsiTheme="minorHAnsi" w:cstheme="minorHAnsi"/>
          <w:b w:val="0"/>
          <w:bCs w:val="0"/>
          <w:color w:val="333399"/>
        </w:rPr>
      </w:pPr>
      <w:r w:rsidRPr="00A574F7">
        <w:rPr>
          <w:rFonts w:asciiTheme="minorHAnsi" w:hAnsiTheme="minorHAnsi" w:cstheme="minorHAnsi"/>
          <w:b w:val="0"/>
          <w:bCs w:val="0"/>
        </w:rPr>
        <w:t xml:space="preserve">Blinding/Redacting is the removal of identifying information from an application. Identifying information is </w:t>
      </w:r>
      <w:r w:rsidRPr="00A574F7">
        <w:rPr>
          <w:rFonts w:asciiTheme="minorHAnsi" w:hAnsiTheme="minorHAnsi" w:cstheme="minorHAnsi"/>
        </w:rPr>
        <w:t>district name</w:t>
      </w:r>
      <w:r w:rsidRPr="00A574F7">
        <w:rPr>
          <w:rFonts w:asciiTheme="minorHAnsi" w:hAnsiTheme="minorHAnsi" w:cstheme="minorHAnsi"/>
          <w:b w:val="0"/>
          <w:bCs w:val="0"/>
        </w:rPr>
        <w:t xml:space="preserve">, </w:t>
      </w:r>
      <w:r w:rsidRPr="00A574F7">
        <w:rPr>
          <w:rFonts w:asciiTheme="minorHAnsi" w:hAnsiTheme="minorHAnsi" w:cstheme="minorHAnsi"/>
        </w:rPr>
        <w:t>school name</w:t>
      </w:r>
      <w:r w:rsidRPr="00A574F7">
        <w:rPr>
          <w:rFonts w:asciiTheme="minorHAnsi" w:hAnsiTheme="minorHAnsi" w:cstheme="minorHAnsi"/>
          <w:b w:val="0"/>
          <w:bCs w:val="0"/>
        </w:rPr>
        <w:t xml:space="preserve">, </w:t>
      </w:r>
      <w:r w:rsidRPr="00A574F7">
        <w:rPr>
          <w:rFonts w:asciiTheme="minorHAnsi" w:hAnsiTheme="minorHAnsi" w:cstheme="minorHAnsi"/>
        </w:rPr>
        <w:t>county name</w:t>
      </w:r>
      <w:r w:rsidRPr="00A574F7">
        <w:rPr>
          <w:rFonts w:asciiTheme="minorHAnsi" w:hAnsiTheme="minorHAnsi" w:cstheme="minorHAnsi"/>
          <w:b w:val="0"/>
          <w:bCs w:val="0"/>
        </w:rPr>
        <w:t xml:space="preserve"> and </w:t>
      </w:r>
      <w:r w:rsidRPr="00A574F7">
        <w:rPr>
          <w:rFonts w:asciiTheme="minorHAnsi" w:hAnsiTheme="minorHAnsi" w:cstheme="minorHAnsi"/>
        </w:rPr>
        <w:t>city name</w:t>
      </w:r>
      <w:r w:rsidR="00E40274" w:rsidRPr="00A574F7">
        <w:rPr>
          <w:rFonts w:asciiTheme="minorHAnsi" w:hAnsiTheme="minorHAnsi" w:cstheme="minorHAnsi"/>
          <w:b w:val="0"/>
          <w:bCs w:val="0"/>
        </w:rPr>
        <w:t xml:space="preserve">. </w:t>
      </w:r>
      <w:r w:rsidRPr="00A574F7">
        <w:rPr>
          <w:rFonts w:asciiTheme="minorHAnsi" w:hAnsiTheme="minorHAnsi" w:cstheme="minorHAnsi"/>
          <w:b w:val="0"/>
          <w:bCs w:val="0"/>
        </w:rPr>
        <w:t xml:space="preserve">Names of Individuals and Signatures should </w:t>
      </w:r>
      <w:r w:rsidRPr="00A574F7">
        <w:rPr>
          <w:rFonts w:asciiTheme="minorHAnsi" w:hAnsiTheme="minorHAnsi" w:cstheme="minorHAnsi"/>
          <w:b w:val="0"/>
          <w:bCs w:val="0"/>
          <w:u w:val="single"/>
        </w:rPr>
        <w:t>NOT</w:t>
      </w:r>
      <w:r w:rsidRPr="00A574F7">
        <w:rPr>
          <w:rFonts w:asciiTheme="minorHAnsi" w:hAnsiTheme="minorHAnsi" w:cstheme="minorHAnsi"/>
          <w:b w:val="0"/>
          <w:bCs w:val="0"/>
        </w:rPr>
        <w:t xml:space="preserve"> be blinded/redacted.</w:t>
      </w:r>
    </w:p>
    <w:p w14:paraId="205C8DCC" w14:textId="77777777" w:rsidR="002B17E4" w:rsidRPr="00A574F7" w:rsidRDefault="002B17E4" w:rsidP="002B17E4">
      <w:pPr>
        <w:pStyle w:val="BodyText"/>
        <w:numPr>
          <w:ilvl w:val="12"/>
          <w:numId w:val="0"/>
        </w:numPr>
        <w:spacing w:after="120"/>
        <w:rPr>
          <w:rFonts w:asciiTheme="minorHAnsi" w:hAnsiTheme="minorHAnsi" w:cstheme="minorHAnsi"/>
          <w:b w:val="0"/>
          <w:bCs w:val="0"/>
        </w:rPr>
      </w:pPr>
      <w:r w:rsidRPr="00A574F7">
        <w:rPr>
          <w:rFonts w:asciiTheme="minorHAnsi" w:hAnsiTheme="minorHAnsi" w:cstheme="minorHAnsi"/>
          <w:b w:val="0"/>
          <w:bCs w:val="0"/>
        </w:rPr>
        <w:t>Redacted copies</w:t>
      </w:r>
      <w:r w:rsidRPr="00A574F7">
        <w:rPr>
          <w:rFonts w:asciiTheme="minorHAnsi" w:hAnsiTheme="minorHAnsi" w:cstheme="minorHAnsi"/>
          <w:b w:val="0"/>
          <w:bCs w:val="0"/>
          <w:color w:val="000000" w:themeColor="text1"/>
        </w:rPr>
        <w:t xml:space="preserve"> should </w:t>
      </w:r>
      <w:r w:rsidRPr="00A574F7">
        <w:rPr>
          <w:rFonts w:asciiTheme="minorHAnsi" w:hAnsiTheme="minorHAnsi" w:cstheme="minorHAnsi"/>
          <w:b w:val="0"/>
          <w:bCs w:val="0"/>
        </w:rPr>
        <w:t xml:space="preserve">be completely redacted electronically using Black highlighting or X’d out - using the find and replace feature - ex: XXX. </w:t>
      </w:r>
    </w:p>
    <w:p w14:paraId="19B88B8D" w14:textId="36AB1439" w:rsidR="002B17E4" w:rsidRPr="00A574F7" w:rsidRDefault="002B17E4" w:rsidP="002B17E4">
      <w:pPr>
        <w:pStyle w:val="BodyText"/>
        <w:numPr>
          <w:ilvl w:val="12"/>
          <w:numId w:val="0"/>
        </w:numPr>
        <w:spacing w:after="120"/>
        <w:rPr>
          <w:rFonts w:asciiTheme="minorHAnsi" w:hAnsiTheme="minorHAnsi" w:cstheme="minorHAnsi"/>
          <w:b w:val="0"/>
          <w:bCs w:val="0"/>
        </w:rPr>
      </w:pPr>
      <w:r w:rsidRPr="00A574F7">
        <w:rPr>
          <w:rFonts w:asciiTheme="minorHAnsi" w:hAnsiTheme="minorHAnsi" w:cstheme="minorHAnsi"/>
          <w:b w:val="0"/>
          <w:bCs w:val="0"/>
        </w:rPr>
        <w:t>Please review redacted copy before submitting to ensure all identifying information is redacted and all required pages and attachments are included</w:t>
      </w:r>
      <w:r w:rsidR="00E40274" w:rsidRPr="00A574F7">
        <w:rPr>
          <w:rFonts w:asciiTheme="minorHAnsi" w:hAnsiTheme="minorHAnsi" w:cstheme="minorHAnsi"/>
          <w:b w:val="0"/>
          <w:bCs w:val="0"/>
        </w:rPr>
        <w:t xml:space="preserve">. </w:t>
      </w:r>
      <w:r w:rsidR="002E1BF9" w:rsidRPr="00A574F7">
        <w:rPr>
          <w:rFonts w:asciiTheme="minorHAnsi" w:hAnsiTheme="minorHAnsi" w:cstheme="minorHAnsi"/>
          <w:b w:val="0"/>
          <w:bCs w:val="0"/>
        </w:rPr>
        <w:t>Redacted copies will be scored as received.</w:t>
      </w:r>
    </w:p>
    <w:p w14:paraId="57CE5BCA" w14:textId="77777777" w:rsidR="002B17E4" w:rsidRPr="00A574F7" w:rsidRDefault="002B17E4" w:rsidP="002B17E4">
      <w:pPr>
        <w:pStyle w:val="BodyText"/>
        <w:numPr>
          <w:ilvl w:val="12"/>
          <w:numId w:val="0"/>
        </w:numPr>
        <w:spacing w:after="120"/>
        <w:rPr>
          <w:rFonts w:asciiTheme="minorHAnsi" w:hAnsiTheme="minorHAnsi" w:cstheme="minorHAnsi"/>
          <w:b w:val="0"/>
          <w:bCs w:val="0"/>
        </w:rPr>
      </w:pPr>
      <w:r w:rsidRPr="00A574F7">
        <w:rPr>
          <w:rFonts w:asciiTheme="minorHAnsi" w:hAnsiTheme="minorHAnsi" w:cstheme="minorHAnsi"/>
          <w:b w:val="0"/>
          <w:bCs w:val="0"/>
        </w:rPr>
        <w:t xml:space="preserve">Redacted copies will be scored as received. </w:t>
      </w:r>
    </w:p>
    <w:p w14:paraId="63CF11E1" w14:textId="77777777" w:rsidR="00663A03" w:rsidRPr="00A574F7" w:rsidRDefault="00663A03" w:rsidP="002B17E4">
      <w:pPr>
        <w:pStyle w:val="BodyText"/>
        <w:numPr>
          <w:ilvl w:val="12"/>
          <w:numId w:val="0"/>
        </w:numPr>
        <w:spacing w:after="120"/>
        <w:rPr>
          <w:rFonts w:asciiTheme="minorHAnsi" w:hAnsiTheme="minorHAnsi" w:cstheme="minorHAnsi"/>
          <w:b w:val="0"/>
          <w:bCs w:val="0"/>
        </w:rPr>
      </w:pPr>
    </w:p>
    <w:p w14:paraId="03D3245C" w14:textId="721D8AC0" w:rsidR="00943BAE" w:rsidRPr="00A574F7" w:rsidRDefault="00407632" w:rsidP="00770D1F">
      <w:pPr>
        <w:numPr>
          <w:ilvl w:val="12"/>
          <w:numId w:val="0"/>
        </w:numPr>
        <w:tabs>
          <w:tab w:val="left" w:pos="360"/>
          <w:tab w:val="left" w:pos="720"/>
        </w:tabs>
        <w:spacing w:after="120"/>
        <w:rPr>
          <w:rFonts w:asciiTheme="minorHAnsi" w:hAnsiTheme="minorHAnsi" w:cstheme="minorHAnsi"/>
          <w:b/>
          <w:bCs/>
          <w:color w:val="333399"/>
        </w:rPr>
      </w:pPr>
      <w:r w:rsidRPr="00A574F7">
        <w:rPr>
          <w:rFonts w:asciiTheme="minorHAnsi" w:hAnsiTheme="minorHAnsi" w:cstheme="minorHAnsi"/>
          <w:b/>
          <w:bCs/>
          <w:color w:val="333399"/>
        </w:rPr>
        <w:t>Evaluation of Application</w:t>
      </w:r>
    </w:p>
    <w:p w14:paraId="280D6175" w14:textId="07CF8C8B" w:rsidR="006C2CE3" w:rsidRPr="00A574F7" w:rsidRDefault="00943BAE" w:rsidP="00770D1F">
      <w:pPr>
        <w:numPr>
          <w:ilvl w:val="12"/>
          <w:numId w:val="0"/>
        </w:numPr>
        <w:tabs>
          <w:tab w:val="left" w:pos="360"/>
          <w:tab w:val="left" w:pos="720"/>
        </w:tabs>
        <w:spacing w:after="120"/>
        <w:rPr>
          <w:rFonts w:asciiTheme="minorHAnsi" w:hAnsiTheme="minorHAnsi" w:cstheme="minorHAnsi"/>
        </w:rPr>
      </w:pPr>
      <w:r w:rsidRPr="00A574F7">
        <w:rPr>
          <w:rFonts w:asciiTheme="minorHAnsi" w:hAnsiTheme="minorHAnsi" w:cstheme="minorHAnsi"/>
        </w:rPr>
        <w:t xml:space="preserve">Independent reviewers will be trained for this specific </w:t>
      </w:r>
      <w:r w:rsidR="00384E68" w:rsidRPr="00A574F7">
        <w:rPr>
          <w:rFonts w:asciiTheme="minorHAnsi" w:hAnsiTheme="minorHAnsi" w:cstheme="minorHAnsi"/>
        </w:rPr>
        <w:t>competition,</w:t>
      </w:r>
      <w:r w:rsidRPr="00A574F7">
        <w:rPr>
          <w:rFonts w:asciiTheme="minorHAnsi" w:hAnsiTheme="minorHAnsi" w:cstheme="minorHAnsi"/>
        </w:rPr>
        <w:t xml:space="preserve"> and they will evaluate applications using the RFA and a scoring rubric aligned to the criteria established in the RFA. KDE will review and score question </w:t>
      </w:r>
      <w:r w:rsidR="001C65B5" w:rsidRPr="00A574F7">
        <w:rPr>
          <w:rFonts w:asciiTheme="minorHAnsi" w:hAnsiTheme="minorHAnsi" w:cstheme="minorHAnsi"/>
        </w:rPr>
        <w:t>five</w:t>
      </w:r>
      <w:r w:rsidRPr="00A574F7">
        <w:rPr>
          <w:rFonts w:asciiTheme="minorHAnsi" w:hAnsiTheme="minorHAnsi" w:cstheme="minorHAnsi"/>
        </w:rPr>
        <w:t xml:space="preserve"> only. Recommendations will be based on independent reviewer scores. The KDE also reserves the right to consider demographic and programmatic diversity as factors in the selection of qualified funded applications. The KDE will select reviewers with grant experience, knowledge of the current state standards or mathematics instruction. A Call for Reviewers, including a reviewer application, is available on the KDE Competitive Grants webpage.  </w:t>
      </w:r>
      <w:r w:rsidR="00407632" w:rsidRPr="00A574F7">
        <w:rPr>
          <w:rFonts w:asciiTheme="minorHAnsi" w:hAnsiTheme="minorHAnsi" w:cstheme="minorHAnsi"/>
        </w:rPr>
        <w:t xml:space="preserve">  </w:t>
      </w:r>
    </w:p>
    <w:p w14:paraId="7A4F1726" w14:textId="77777777" w:rsidR="004A421D" w:rsidRPr="002648B6" w:rsidRDefault="004A421D">
      <w:pPr>
        <w:numPr>
          <w:ilvl w:val="12"/>
          <w:numId w:val="0"/>
        </w:numPr>
        <w:jc w:val="center"/>
        <w:rPr>
          <w:rFonts w:asciiTheme="minorHAnsi" w:hAnsiTheme="minorHAnsi" w:cstheme="minorHAnsi"/>
          <w:b/>
          <w:bCs/>
        </w:rPr>
      </w:pPr>
    </w:p>
    <w:p w14:paraId="08C89FBD" w14:textId="2092CE7A" w:rsidR="00F53586" w:rsidRDefault="00F53586" w:rsidP="0AE58130">
      <w:pPr>
        <w:jc w:val="center"/>
        <w:rPr>
          <w:rFonts w:asciiTheme="minorHAnsi" w:hAnsiTheme="minorHAnsi" w:cstheme="minorBidi"/>
          <w:b/>
          <w:bCs/>
        </w:rPr>
      </w:pPr>
    </w:p>
    <w:p w14:paraId="3B07F1DE" w14:textId="3AD6996E" w:rsidR="00A638BE" w:rsidRDefault="00A638BE" w:rsidP="0AE58130">
      <w:pPr>
        <w:jc w:val="center"/>
        <w:rPr>
          <w:rFonts w:asciiTheme="minorHAnsi" w:hAnsiTheme="minorHAnsi" w:cstheme="minorBidi"/>
          <w:b/>
          <w:bCs/>
        </w:rPr>
      </w:pPr>
    </w:p>
    <w:p w14:paraId="7D93A5F4" w14:textId="77777777" w:rsidR="00DC3533" w:rsidRDefault="00DC3533" w:rsidP="0AE58130">
      <w:pPr>
        <w:jc w:val="center"/>
        <w:rPr>
          <w:rFonts w:asciiTheme="minorHAnsi" w:hAnsiTheme="minorHAnsi" w:cstheme="minorBidi"/>
          <w:b/>
          <w:bCs/>
        </w:rPr>
      </w:pPr>
    </w:p>
    <w:p w14:paraId="214E662A" w14:textId="77777777" w:rsidR="00A574F7" w:rsidRDefault="00A574F7" w:rsidP="0AE58130">
      <w:pPr>
        <w:jc w:val="center"/>
        <w:rPr>
          <w:rFonts w:asciiTheme="minorHAnsi" w:hAnsiTheme="minorHAnsi" w:cstheme="minorBidi"/>
          <w:b/>
          <w:bCs/>
        </w:rPr>
      </w:pPr>
    </w:p>
    <w:p w14:paraId="6277A877" w14:textId="77777777" w:rsidR="00D1194B" w:rsidRDefault="00D1194B" w:rsidP="0AE58130">
      <w:pPr>
        <w:jc w:val="center"/>
        <w:rPr>
          <w:rFonts w:asciiTheme="minorHAnsi" w:hAnsiTheme="minorHAnsi" w:cstheme="minorBidi"/>
          <w:b/>
          <w:bCs/>
        </w:rPr>
      </w:pPr>
    </w:p>
    <w:p w14:paraId="328501C2" w14:textId="663A37B3" w:rsidR="00FC158C" w:rsidRPr="002648B6" w:rsidRDefault="145B8237" w:rsidP="0AE58130">
      <w:pPr>
        <w:jc w:val="center"/>
        <w:rPr>
          <w:rFonts w:asciiTheme="minorHAnsi" w:hAnsiTheme="minorHAnsi" w:cstheme="minorBidi"/>
          <w:b/>
          <w:bCs/>
        </w:rPr>
      </w:pPr>
      <w:r w:rsidRPr="0AE58130">
        <w:rPr>
          <w:rFonts w:asciiTheme="minorHAnsi" w:hAnsiTheme="minorHAnsi" w:cstheme="minorBidi"/>
          <w:b/>
          <w:bCs/>
        </w:rPr>
        <w:lastRenderedPageBreak/>
        <w:t>Reading Diagnostic and Intervention</w:t>
      </w:r>
      <w:r w:rsidR="1B3286FD" w:rsidRPr="0AE58130">
        <w:rPr>
          <w:rFonts w:asciiTheme="minorHAnsi" w:hAnsiTheme="minorHAnsi" w:cstheme="minorBidi"/>
          <w:b/>
          <w:bCs/>
        </w:rPr>
        <w:t xml:space="preserve"> Fund </w:t>
      </w:r>
    </w:p>
    <w:p w14:paraId="792213C2" w14:textId="25A47E10" w:rsidR="006C2CE3" w:rsidRPr="002648B6" w:rsidRDefault="008E30B2">
      <w:pPr>
        <w:numPr>
          <w:ilvl w:val="12"/>
          <w:numId w:val="0"/>
        </w:numPr>
        <w:jc w:val="center"/>
        <w:rPr>
          <w:rFonts w:asciiTheme="minorHAnsi" w:hAnsiTheme="minorHAnsi" w:cstheme="minorHAnsi"/>
          <w:b/>
          <w:bCs/>
        </w:rPr>
      </w:pPr>
      <w:r w:rsidRPr="002648B6">
        <w:rPr>
          <w:rFonts w:asciiTheme="minorHAnsi" w:hAnsiTheme="minorHAnsi" w:cstheme="minorHAnsi"/>
          <w:b/>
          <w:bCs/>
        </w:rPr>
        <w:t>M</w:t>
      </w:r>
      <w:r w:rsidR="00A21636" w:rsidRPr="002648B6">
        <w:rPr>
          <w:rFonts w:asciiTheme="minorHAnsi" w:hAnsiTheme="minorHAnsi" w:cstheme="minorHAnsi"/>
          <w:b/>
          <w:bCs/>
        </w:rPr>
        <w:t xml:space="preserve">ini </w:t>
      </w:r>
      <w:r w:rsidR="006C2CE3" w:rsidRPr="002648B6">
        <w:rPr>
          <w:rFonts w:asciiTheme="minorHAnsi" w:hAnsiTheme="minorHAnsi" w:cstheme="minorHAnsi"/>
          <w:b/>
          <w:bCs/>
        </w:rPr>
        <w:t>Grant</w:t>
      </w:r>
    </w:p>
    <w:p w14:paraId="281FE2C1" w14:textId="32F4275A" w:rsidR="006C2CE3" w:rsidRPr="002648B6" w:rsidRDefault="006C2CE3" w:rsidP="00770D1F">
      <w:pPr>
        <w:pStyle w:val="Caption"/>
        <w:rPr>
          <w:rFonts w:asciiTheme="minorHAnsi" w:hAnsiTheme="minorHAnsi" w:cstheme="minorHAnsi"/>
          <w:sz w:val="24"/>
        </w:rPr>
      </w:pPr>
      <w:r w:rsidRPr="002648B6">
        <w:rPr>
          <w:rFonts w:asciiTheme="minorHAnsi" w:hAnsiTheme="minorHAnsi" w:cstheme="minorHAnsi"/>
          <w:sz w:val="24"/>
        </w:rPr>
        <w:t>Evaluation Criteria</w:t>
      </w:r>
    </w:p>
    <w:p w14:paraId="6A4ACBCB" w14:textId="4E2D30F5" w:rsidR="006C2CE3" w:rsidRPr="002648B6" w:rsidRDefault="006C2CE3" w:rsidP="4C8C7CE8">
      <w:pPr>
        <w:rPr>
          <w:rFonts w:asciiTheme="minorHAnsi" w:hAnsiTheme="minorHAnsi" w:cstheme="minorBidi"/>
        </w:rPr>
      </w:pPr>
      <w:r w:rsidRPr="4C8C7CE8">
        <w:rPr>
          <w:rFonts w:asciiTheme="minorHAnsi" w:hAnsiTheme="minorHAnsi" w:cstheme="minorBidi"/>
        </w:rPr>
        <w:t xml:space="preserve">The narrative description should be written in the chronological order in which the criteria are written below. </w:t>
      </w:r>
      <w:r w:rsidR="008D07E8" w:rsidRPr="4C8C7CE8">
        <w:rPr>
          <w:rFonts w:asciiTheme="minorHAnsi" w:hAnsiTheme="minorHAnsi" w:cstheme="minorBidi"/>
        </w:rPr>
        <w:t>Responses to questions are single-sided and double-spaced pages</w:t>
      </w:r>
      <w:r w:rsidR="001604F1" w:rsidRPr="4C8C7CE8">
        <w:rPr>
          <w:rFonts w:asciiTheme="minorHAnsi" w:hAnsiTheme="minorHAnsi" w:cstheme="minorBidi"/>
        </w:rPr>
        <w:t xml:space="preserve"> and have margins of one inch</w:t>
      </w:r>
      <w:r w:rsidR="008D07E8" w:rsidRPr="4C8C7CE8">
        <w:rPr>
          <w:rFonts w:asciiTheme="minorHAnsi" w:hAnsiTheme="minorHAnsi" w:cstheme="minorBidi"/>
        </w:rPr>
        <w:t>. Questions 1 and 2 should not exceed</w:t>
      </w:r>
      <w:r w:rsidR="6325CDD0" w:rsidRPr="4C8C7CE8">
        <w:rPr>
          <w:rFonts w:asciiTheme="minorHAnsi" w:hAnsiTheme="minorHAnsi" w:cstheme="minorBidi"/>
        </w:rPr>
        <w:t xml:space="preserve"> </w:t>
      </w:r>
      <w:r w:rsidR="008703E4" w:rsidRPr="4C8C7CE8">
        <w:rPr>
          <w:rFonts w:asciiTheme="minorHAnsi" w:hAnsiTheme="minorHAnsi" w:cstheme="minorBidi"/>
        </w:rPr>
        <w:t>two</w:t>
      </w:r>
      <w:r w:rsidR="6325CDD0" w:rsidRPr="4C8C7CE8">
        <w:rPr>
          <w:rFonts w:asciiTheme="minorHAnsi" w:hAnsiTheme="minorHAnsi" w:cstheme="minorBidi"/>
        </w:rPr>
        <w:t xml:space="preserve"> pages</w:t>
      </w:r>
      <w:r w:rsidR="008D07E8" w:rsidRPr="4C8C7CE8">
        <w:rPr>
          <w:rFonts w:asciiTheme="minorHAnsi" w:hAnsiTheme="minorHAnsi" w:cstheme="minorBidi"/>
        </w:rPr>
        <w:t xml:space="preserve">, questions 3 and 4 must use forms embedded within the questions and question 5 must use </w:t>
      </w:r>
      <w:r w:rsidR="2A99FE74" w:rsidRPr="4C8C7CE8">
        <w:rPr>
          <w:rFonts w:asciiTheme="minorHAnsi" w:hAnsiTheme="minorHAnsi" w:cstheme="minorBidi"/>
        </w:rPr>
        <w:t xml:space="preserve">the </w:t>
      </w:r>
      <w:r w:rsidR="008D07E8" w:rsidRPr="4C8C7CE8">
        <w:rPr>
          <w:rFonts w:asciiTheme="minorHAnsi" w:hAnsiTheme="minorHAnsi" w:cstheme="minorBidi"/>
        </w:rPr>
        <w:t xml:space="preserve">budget form with a summary. </w:t>
      </w:r>
    </w:p>
    <w:p w14:paraId="2758E1EB" w14:textId="77777777" w:rsidR="001604F1" w:rsidRPr="002648B6" w:rsidRDefault="001604F1" w:rsidP="001604F1">
      <w:pPr>
        <w:rPr>
          <w:rFonts w:asciiTheme="minorHAnsi" w:hAnsiTheme="minorHAnsi" w:cstheme="minorHAnsi"/>
        </w:rPr>
      </w:pPr>
    </w:p>
    <w:tbl>
      <w:tblPr>
        <w:tblStyle w:val="TableGrid"/>
        <w:tblW w:w="10980" w:type="dxa"/>
        <w:tblInd w:w="-635" w:type="dxa"/>
        <w:tblLook w:val="04A0" w:firstRow="1" w:lastRow="0" w:firstColumn="1" w:lastColumn="0" w:noHBand="0" w:noVBand="1"/>
      </w:tblPr>
      <w:tblGrid>
        <w:gridCol w:w="8180"/>
        <w:gridCol w:w="2800"/>
      </w:tblGrid>
      <w:tr w:rsidR="007539AB" w:rsidRPr="002648B6" w14:paraId="1E039E0E" w14:textId="77777777" w:rsidTr="0AE58130">
        <w:tc>
          <w:tcPr>
            <w:tcW w:w="8180" w:type="dxa"/>
          </w:tcPr>
          <w:p w14:paraId="1297C708" w14:textId="060FF4B8" w:rsidR="007539AB" w:rsidRPr="002648B6" w:rsidRDefault="009F0B8D" w:rsidP="00770D1F">
            <w:pPr>
              <w:jc w:val="center"/>
              <w:rPr>
                <w:rFonts w:asciiTheme="minorHAnsi" w:hAnsiTheme="minorHAnsi" w:cstheme="minorHAnsi"/>
                <w:b/>
                <w:bCs/>
              </w:rPr>
            </w:pPr>
            <w:r w:rsidRPr="002648B6">
              <w:rPr>
                <w:rFonts w:asciiTheme="minorHAnsi" w:hAnsiTheme="minorHAnsi" w:cstheme="minorHAnsi"/>
                <w:b/>
                <w:bCs/>
              </w:rPr>
              <w:t>Evaluation Criteria</w:t>
            </w:r>
          </w:p>
        </w:tc>
        <w:tc>
          <w:tcPr>
            <w:tcW w:w="2800" w:type="dxa"/>
          </w:tcPr>
          <w:p w14:paraId="640A9E03" w14:textId="77777777" w:rsidR="007539AB" w:rsidRPr="002648B6" w:rsidRDefault="009F0B8D" w:rsidP="00770D1F">
            <w:pPr>
              <w:jc w:val="center"/>
              <w:rPr>
                <w:rFonts w:asciiTheme="minorHAnsi" w:hAnsiTheme="minorHAnsi" w:cstheme="minorHAnsi"/>
                <w:b/>
                <w:bCs/>
              </w:rPr>
            </w:pPr>
            <w:r w:rsidRPr="002648B6">
              <w:rPr>
                <w:rFonts w:asciiTheme="minorHAnsi" w:hAnsiTheme="minorHAnsi" w:cstheme="minorHAnsi"/>
                <w:b/>
                <w:bCs/>
              </w:rPr>
              <w:t>Maximum</w:t>
            </w:r>
          </w:p>
          <w:p w14:paraId="63BB283D" w14:textId="5047C01D" w:rsidR="009F0B8D" w:rsidRPr="002648B6" w:rsidRDefault="009F0B8D" w:rsidP="00770D1F">
            <w:pPr>
              <w:jc w:val="center"/>
              <w:rPr>
                <w:rFonts w:asciiTheme="minorHAnsi" w:hAnsiTheme="minorHAnsi" w:cstheme="minorHAnsi"/>
                <w:b/>
                <w:bCs/>
              </w:rPr>
            </w:pPr>
            <w:r w:rsidRPr="002648B6">
              <w:rPr>
                <w:rFonts w:asciiTheme="minorHAnsi" w:hAnsiTheme="minorHAnsi" w:cstheme="minorHAnsi"/>
                <w:b/>
                <w:bCs/>
              </w:rPr>
              <w:t>Points</w:t>
            </w:r>
          </w:p>
        </w:tc>
      </w:tr>
      <w:tr w:rsidR="007539AB" w:rsidRPr="002648B6" w14:paraId="419F6AB0" w14:textId="77777777" w:rsidTr="0AE58130">
        <w:tc>
          <w:tcPr>
            <w:tcW w:w="8180" w:type="dxa"/>
            <w:shd w:val="clear" w:color="auto" w:fill="8EAADB" w:themeFill="accent1" w:themeFillTint="99"/>
          </w:tcPr>
          <w:p w14:paraId="0B07DC28" w14:textId="0CCC4AF4" w:rsidR="00FF029A" w:rsidRPr="002501F5" w:rsidRDefault="7F2CC4FD" w:rsidP="003C3611">
            <w:pPr>
              <w:pStyle w:val="ListParagraph"/>
              <w:ind w:left="0"/>
              <w:rPr>
                <w:color w:val="000000"/>
              </w:rPr>
            </w:pPr>
            <w:r w:rsidRPr="0AE58130">
              <w:rPr>
                <w:rFonts w:asciiTheme="minorHAnsi" w:hAnsiTheme="minorHAnsi" w:cstheme="minorBidi"/>
                <w:b/>
                <w:bCs/>
              </w:rPr>
              <w:t>Question 1:</w:t>
            </w:r>
            <w:r w:rsidR="2CE5217B" w:rsidRPr="0AE58130">
              <w:rPr>
                <w:rFonts w:asciiTheme="minorHAnsi" w:hAnsiTheme="minorHAnsi" w:cstheme="minorBidi"/>
              </w:rPr>
              <w:t xml:space="preserve"> </w:t>
            </w:r>
            <w:r w:rsidR="00FF029A" w:rsidRPr="002501F5">
              <w:rPr>
                <w:color w:val="000000"/>
              </w:rPr>
              <w:t>Utilizing Kentucky Summative Assessment (KSA) and universal screener data, identify the need for new</w:t>
            </w:r>
            <w:r w:rsidR="008063DD">
              <w:rPr>
                <w:color w:val="000000"/>
              </w:rPr>
              <w:t xml:space="preserve"> and/or additional</w:t>
            </w:r>
            <w:r w:rsidR="003C3611">
              <w:rPr>
                <w:color w:val="000000"/>
              </w:rPr>
              <w:t xml:space="preserve"> structured literacy reading intervention</w:t>
            </w:r>
            <w:r w:rsidR="00FF029A" w:rsidRPr="002501F5">
              <w:rPr>
                <w:color w:val="000000"/>
              </w:rPr>
              <w:t xml:space="preserve"> materials (tier two and/or tier three) for the student population of the school. How will the </w:t>
            </w:r>
            <w:r w:rsidR="003C3611">
              <w:rPr>
                <w:color w:val="000000"/>
              </w:rPr>
              <w:t>RDIF</w:t>
            </w:r>
            <w:r w:rsidR="00FF029A" w:rsidRPr="002501F5">
              <w:rPr>
                <w:color w:val="000000"/>
              </w:rPr>
              <w:t xml:space="preserve"> Mini Grant be used to specifically meet the needs of students within the school?</w:t>
            </w:r>
            <w:r w:rsidR="00FF029A" w:rsidRPr="002501F5" w:rsidDel="00794F32">
              <w:rPr>
                <w:color w:val="000000"/>
              </w:rPr>
              <w:t xml:space="preserve"> </w:t>
            </w:r>
          </w:p>
          <w:p w14:paraId="0BD33629" w14:textId="4795A174" w:rsidR="007539AB" w:rsidRPr="002648B6" w:rsidRDefault="007539AB" w:rsidP="00FF029A">
            <w:pPr>
              <w:pStyle w:val="NoSpacing"/>
              <w:rPr>
                <w:rFonts w:asciiTheme="minorHAnsi" w:hAnsiTheme="minorHAnsi" w:cstheme="minorHAnsi"/>
                <w:sz w:val="24"/>
                <w:szCs w:val="24"/>
              </w:rPr>
            </w:pPr>
          </w:p>
        </w:tc>
        <w:tc>
          <w:tcPr>
            <w:tcW w:w="2800" w:type="dxa"/>
            <w:shd w:val="clear" w:color="auto" w:fill="ACB9CA" w:themeFill="text2" w:themeFillTint="66"/>
          </w:tcPr>
          <w:p w14:paraId="40D189C7" w14:textId="1D51D130" w:rsidR="007539AB" w:rsidRPr="002648B6" w:rsidRDefault="00937317" w:rsidP="006C2CE3">
            <w:pPr>
              <w:jc w:val="both"/>
              <w:rPr>
                <w:rFonts w:asciiTheme="minorHAnsi" w:hAnsiTheme="minorHAnsi" w:cstheme="minorHAnsi"/>
                <w:b/>
                <w:bCs/>
              </w:rPr>
            </w:pPr>
            <w:r>
              <w:rPr>
                <w:rFonts w:asciiTheme="minorHAnsi" w:hAnsiTheme="minorHAnsi" w:cstheme="minorHAnsi"/>
                <w:b/>
                <w:bCs/>
              </w:rPr>
              <w:t>1</w:t>
            </w:r>
            <w:r w:rsidR="009726E5" w:rsidRPr="002648B6">
              <w:rPr>
                <w:rFonts w:asciiTheme="minorHAnsi" w:hAnsiTheme="minorHAnsi" w:cstheme="minorHAnsi"/>
                <w:b/>
                <w:bCs/>
              </w:rPr>
              <w:t>0 points</w:t>
            </w:r>
          </w:p>
        </w:tc>
      </w:tr>
      <w:tr w:rsidR="00364979" w:rsidRPr="002648B6" w14:paraId="6A100FD3" w14:textId="77777777" w:rsidTr="0AE58130">
        <w:tc>
          <w:tcPr>
            <w:tcW w:w="10980" w:type="dxa"/>
            <w:gridSpan w:val="2"/>
          </w:tcPr>
          <w:p w14:paraId="292971CC" w14:textId="35FF755A" w:rsidR="00094775" w:rsidRPr="002A4AF0" w:rsidRDefault="00094775" w:rsidP="00094775">
            <w:pPr>
              <w:rPr>
                <w:color w:val="000000"/>
              </w:rPr>
            </w:pPr>
            <w:r w:rsidRPr="002A4AF0">
              <w:rPr>
                <w:color w:val="000000"/>
              </w:rPr>
              <w:t>This answer should include a needs assessment based on KSA and universal screener data addressing the past three years.</w:t>
            </w:r>
          </w:p>
          <w:p w14:paraId="1940E7FA" w14:textId="24AC1928" w:rsidR="002A5500" w:rsidRPr="002648B6" w:rsidRDefault="002A5500" w:rsidP="00094775">
            <w:pPr>
              <w:jc w:val="both"/>
              <w:rPr>
                <w:rFonts w:asciiTheme="minorHAnsi" w:hAnsiTheme="minorHAnsi" w:cstheme="minorBidi"/>
                <w:b/>
                <w:bCs/>
              </w:rPr>
            </w:pPr>
          </w:p>
        </w:tc>
      </w:tr>
      <w:tr w:rsidR="00364979" w:rsidRPr="002648B6" w14:paraId="26022749" w14:textId="77777777" w:rsidTr="0AE58130">
        <w:tc>
          <w:tcPr>
            <w:tcW w:w="8180" w:type="dxa"/>
            <w:shd w:val="clear" w:color="auto" w:fill="8EAADB" w:themeFill="accent1" w:themeFillTint="99"/>
          </w:tcPr>
          <w:p w14:paraId="6BD15B64" w14:textId="418A9138" w:rsidR="00661954" w:rsidRPr="002648B6" w:rsidRDefault="78AAB721" w:rsidP="6FD50B70">
            <w:pPr>
              <w:textAlignment w:val="baseline"/>
              <w:rPr>
                <w:rFonts w:asciiTheme="minorHAnsi" w:hAnsiTheme="minorHAnsi" w:cstheme="minorBidi"/>
                <w:color w:val="DA846B"/>
                <w:shd w:val="clear" w:color="auto" w:fill="292929"/>
              </w:rPr>
            </w:pPr>
            <w:r w:rsidRPr="6FD50B70">
              <w:rPr>
                <w:rFonts w:asciiTheme="minorHAnsi" w:hAnsiTheme="minorHAnsi" w:cstheme="minorBidi"/>
                <w:b/>
                <w:bCs/>
              </w:rPr>
              <w:t>Question 2:</w:t>
            </w:r>
            <w:r w:rsidR="16F045C4" w:rsidRPr="6FD50B70">
              <w:rPr>
                <w:rFonts w:asciiTheme="minorHAnsi" w:hAnsiTheme="minorHAnsi" w:cstheme="minorBidi"/>
                <w:b/>
                <w:bCs/>
              </w:rPr>
              <w:t xml:space="preserve"> </w:t>
            </w:r>
            <w:r w:rsidR="16F045C4" w:rsidRPr="6FD50B70">
              <w:rPr>
                <w:rFonts w:asciiTheme="minorHAnsi" w:hAnsiTheme="minorHAnsi" w:cstheme="minorBidi"/>
              </w:rPr>
              <w:t xml:space="preserve">Utilizing the </w:t>
            </w:r>
            <w:r w:rsidR="16F045C4" w:rsidRPr="6FD50B70">
              <w:rPr>
                <w:rFonts w:asciiTheme="minorHAnsi" w:hAnsiTheme="minorHAnsi" w:cstheme="minorBidi"/>
                <w:i/>
                <w:iCs/>
                <w:color w:val="000000" w:themeColor="text1"/>
              </w:rPr>
              <w:t>KAS for</w:t>
            </w:r>
            <w:r w:rsidR="202E7994" w:rsidRPr="6FD50B70">
              <w:rPr>
                <w:rFonts w:asciiTheme="minorHAnsi" w:hAnsiTheme="minorHAnsi" w:cstheme="minorBidi"/>
                <w:i/>
                <w:iCs/>
                <w:color w:val="000000" w:themeColor="text1"/>
              </w:rPr>
              <w:t xml:space="preserve"> Reading and Writing</w:t>
            </w:r>
            <w:r w:rsidR="16F045C4" w:rsidRPr="6FD50B70">
              <w:rPr>
                <w:rFonts w:asciiTheme="minorHAnsi" w:hAnsiTheme="minorHAnsi" w:cstheme="minorBidi"/>
                <w:i/>
                <w:iCs/>
                <w:color w:val="000000" w:themeColor="text1"/>
              </w:rPr>
              <w:t xml:space="preserve">, </w:t>
            </w:r>
            <w:r w:rsidR="16F045C4" w:rsidRPr="6FD50B70">
              <w:rPr>
                <w:rFonts w:asciiTheme="minorHAnsi" w:hAnsiTheme="minorHAnsi" w:cstheme="minorBidi"/>
                <w:color w:val="000000" w:themeColor="text1"/>
              </w:rPr>
              <w:t xml:space="preserve">describe the shared vision for what </w:t>
            </w:r>
            <w:r w:rsidR="202E7994" w:rsidRPr="6FD50B70">
              <w:rPr>
                <w:rFonts w:asciiTheme="minorHAnsi" w:hAnsiTheme="minorHAnsi" w:cstheme="minorBidi"/>
                <w:color w:val="000000" w:themeColor="text1"/>
              </w:rPr>
              <w:t>reading intervention instruction</w:t>
            </w:r>
            <w:r w:rsidR="16F045C4" w:rsidRPr="6FD50B70">
              <w:rPr>
                <w:rFonts w:asciiTheme="minorHAnsi" w:hAnsiTheme="minorHAnsi" w:cstheme="minorBidi"/>
                <w:color w:val="000000" w:themeColor="text1"/>
              </w:rPr>
              <w:t xml:space="preserve"> and learning will look like for the teachers and students whom the school serves. </w:t>
            </w:r>
          </w:p>
          <w:p w14:paraId="053BFFBA" w14:textId="0C7924EF" w:rsidR="00364979" w:rsidRPr="002648B6" w:rsidRDefault="00364979" w:rsidP="00364979">
            <w:pPr>
              <w:rPr>
                <w:rFonts w:asciiTheme="minorHAnsi" w:hAnsiTheme="minorHAnsi" w:cstheme="minorHAnsi"/>
                <w:b/>
                <w:bCs/>
              </w:rPr>
            </w:pPr>
          </w:p>
        </w:tc>
        <w:tc>
          <w:tcPr>
            <w:tcW w:w="2800" w:type="dxa"/>
            <w:shd w:val="clear" w:color="auto" w:fill="ACB9CA" w:themeFill="text2" w:themeFillTint="66"/>
          </w:tcPr>
          <w:p w14:paraId="69CE2F86" w14:textId="4316354C" w:rsidR="00364979" w:rsidRPr="002648B6" w:rsidRDefault="00937317" w:rsidP="00364979">
            <w:pPr>
              <w:jc w:val="both"/>
              <w:rPr>
                <w:rFonts w:asciiTheme="minorHAnsi" w:hAnsiTheme="minorHAnsi" w:cstheme="minorHAnsi"/>
                <w:b/>
                <w:bCs/>
              </w:rPr>
            </w:pPr>
            <w:r>
              <w:rPr>
                <w:rFonts w:asciiTheme="minorHAnsi" w:hAnsiTheme="minorHAnsi" w:cstheme="minorHAnsi"/>
                <w:b/>
                <w:bCs/>
              </w:rPr>
              <w:t>1</w:t>
            </w:r>
            <w:r w:rsidR="00364979" w:rsidRPr="002648B6">
              <w:rPr>
                <w:rFonts w:asciiTheme="minorHAnsi" w:hAnsiTheme="minorHAnsi" w:cstheme="minorHAnsi"/>
                <w:b/>
                <w:bCs/>
              </w:rPr>
              <w:t>0 points</w:t>
            </w:r>
          </w:p>
        </w:tc>
      </w:tr>
      <w:tr w:rsidR="00364979" w:rsidRPr="002648B6" w14:paraId="20441165" w14:textId="77777777" w:rsidTr="0AE58130">
        <w:tc>
          <w:tcPr>
            <w:tcW w:w="10980" w:type="dxa"/>
            <w:gridSpan w:val="2"/>
          </w:tcPr>
          <w:p w14:paraId="745A8B06" w14:textId="7CC27C10" w:rsidR="00935887" w:rsidRPr="002648B6" w:rsidRDefault="00935887" w:rsidP="00935887">
            <w:pPr>
              <w:rPr>
                <w:rFonts w:asciiTheme="minorHAnsi" w:hAnsiTheme="minorHAnsi" w:cstheme="minorHAnsi"/>
              </w:rPr>
            </w:pPr>
            <w:r w:rsidRPr="002648B6">
              <w:rPr>
                <w:rFonts w:asciiTheme="minorHAnsi" w:hAnsiTheme="minorHAnsi" w:cstheme="minorHAnsi"/>
              </w:rPr>
              <w:t>The answer should include a description of the school’s shared vision of what</w:t>
            </w:r>
            <w:r w:rsidR="00B123E0" w:rsidRPr="002648B6">
              <w:rPr>
                <w:rFonts w:asciiTheme="minorHAnsi" w:hAnsiTheme="minorHAnsi" w:cstheme="minorHAnsi"/>
              </w:rPr>
              <w:t xml:space="preserve"> reading intervention </w:t>
            </w:r>
            <w:r w:rsidRPr="002648B6">
              <w:rPr>
                <w:rFonts w:asciiTheme="minorHAnsi" w:hAnsiTheme="minorHAnsi" w:cstheme="minorHAnsi"/>
              </w:rPr>
              <w:t>and learning will look like for teachers and students. The answer should reference the bulleted items below:</w:t>
            </w:r>
          </w:p>
          <w:p w14:paraId="43802C19" w14:textId="4ED6803F" w:rsidR="002A5500" w:rsidRPr="002648B6" w:rsidRDefault="00935887" w:rsidP="00792665">
            <w:pPr>
              <w:pStyle w:val="ListParagraph"/>
              <w:numPr>
                <w:ilvl w:val="0"/>
                <w:numId w:val="19"/>
              </w:numPr>
              <w:textAlignment w:val="baseline"/>
              <w:rPr>
                <w:rFonts w:asciiTheme="minorHAnsi" w:hAnsiTheme="minorHAnsi" w:cstheme="minorHAnsi"/>
                <w:color w:val="000000"/>
              </w:rPr>
            </w:pPr>
            <w:r w:rsidRPr="002648B6">
              <w:rPr>
                <w:rFonts w:asciiTheme="minorHAnsi" w:hAnsiTheme="minorHAnsi" w:cstheme="minorHAnsi"/>
                <w:color w:val="000000"/>
              </w:rPr>
              <w:t xml:space="preserve">Focus on the </w:t>
            </w:r>
            <w:r w:rsidRPr="002648B6">
              <w:rPr>
                <w:rFonts w:asciiTheme="minorHAnsi" w:hAnsiTheme="minorHAnsi" w:cstheme="minorHAnsi"/>
                <w:i/>
                <w:color w:val="000000"/>
              </w:rPr>
              <w:t xml:space="preserve">KAS for </w:t>
            </w:r>
            <w:r w:rsidR="00CF5EA5" w:rsidRPr="002648B6">
              <w:rPr>
                <w:rFonts w:asciiTheme="minorHAnsi" w:hAnsiTheme="minorHAnsi" w:cstheme="minorHAnsi"/>
                <w:i/>
                <w:color w:val="000000"/>
              </w:rPr>
              <w:t>Reading and Writing</w:t>
            </w:r>
            <w:r w:rsidRPr="002648B6">
              <w:rPr>
                <w:rFonts w:asciiTheme="minorHAnsi" w:hAnsiTheme="minorHAnsi" w:cstheme="minorHAnsi"/>
                <w:color w:val="000000"/>
              </w:rPr>
              <w:t xml:space="preserve"> and how students learn</w:t>
            </w:r>
            <w:r w:rsidR="00CF5EA5" w:rsidRPr="002648B6">
              <w:rPr>
                <w:rFonts w:asciiTheme="minorHAnsi" w:hAnsiTheme="minorHAnsi" w:cstheme="minorHAnsi"/>
                <w:color w:val="000000"/>
              </w:rPr>
              <w:t xml:space="preserve"> to read</w:t>
            </w:r>
            <w:r w:rsidRPr="002648B6">
              <w:rPr>
                <w:rFonts w:asciiTheme="minorHAnsi" w:hAnsiTheme="minorHAnsi" w:cstheme="minorHAnsi"/>
                <w:color w:val="000000"/>
              </w:rPr>
              <w:t>;</w:t>
            </w:r>
          </w:p>
          <w:p w14:paraId="316AEF71" w14:textId="35CEB25E" w:rsidR="002A5500" w:rsidRPr="002648B6" w:rsidRDefault="6D5E9FEE" w:rsidP="6FD50B70">
            <w:pPr>
              <w:pStyle w:val="ListParagraph"/>
              <w:numPr>
                <w:ilvl w:val="0"/>
                <w:numId w:val="19"/>
              </w:numPr>
              <w:textAlignment w:val="baseline"/>
              <w:rPr>
                <w:rFonts w:asciiTheme="minorHAnsi" w:hAnsiTheme="minorHAnsi" w:cstheme="minorBidi"/>
                <w:color w:val="000000"/>
              </w:rPr>
            </w:pPr>
            <w:r w:rsidRPr="6FD50B70">
              <w:rPr>
                <w:rFonts w:asciiTheme="minorHAnsi" w:hAnsiTheme="minorHAnsi" w:cstheme="minorBidi"/>
                <w:color w:val="000000" w:themeColor="text1"/>
              </w:rPr>
              <w:t xml:space="preserve">Actively engage teachers in understanding </w:t>
            </w:r>
            <w:r w:rsidRPr="6FD50B70">
              <w:rPr>
                <w:rFonts w:asciiTheme="minorHAnsi" w:hAnsiTheme="minorHAnsi" w:cstheme="minorBidi"/>
                <w:i/>
                <w:iCs/>
                <w:color w:val="000000" w:themeColor="text1"/>
              </w:rPr>
              <w:t>KAS for</w:t>
            </w:r>
            <w:r w:rsidR="08A632E0" w:rsidRPr="6FD50B70">
              <w:rPr>
                <w:rFonts w:asciiTheme="minorHAnsi" w:hAnsiTheme="minorHAnsi" w:cstheme="minorBidi"/>
                <w:i/>
                <w:iCs/>
                <w:color w:val="000000" w:themeColor="text1"/>
              </w:rPr>
              <w:t xml:space="preserve"> Reading and Writing</w:t>
            </w:r>
            <w:r w:rsidRPr="6FD50B70">
              <w:rPr>
                <w:rFonts w:asciiTheme="minorHAnsi" w:hAnsiTheme="minorHAnsi" w:cstheme="minorBidi"/>
                <w:color w:val="000000" w:themeColor="text1"/>
              </w:rPr>
              <w:t xml:space="preserve"> and evidence based instructional practices in </w:t>
            </w:r>
            <w:r w:rsidR="0862DC0A" w:rsidRPr="6FD50B70">
              <w:rPr>
                <w:rFonts w:asciiTheme="minorHAnsi" w:hAnsiTheme="minorHAnsi" w:cstheme="minorBidi"/>
                <w:color w:val="000000" w:themeColor="text1"/>
              </w:rPr>
              <w:t>structured literacy to accelerate student progress toward proficiency</w:t>
            </w:r>
            <w:r w:rsidRPr="6FD50B70">
              <w:rPr>
                <w:rFonts w:asciiTheme="minorHAnsi" w:hAnsiTheme="minorHAnsi" w:cstheme="minorBidi"/>
                <w:color w:val="000000" w:themeColor="text1"/>
              </w:rPr>
              <w:t>;</w:t>
            </w:r>
          </w:p>
          <w:p w14:paraId="77994B3B" w14:textId="766FC98F" w:rsidR="00935887" w:rsidRPr="002648B6" w:rsidRDefault="00935887" w:rsidP="00792665">
            <w:pPr>
              <w:pStyle w:val="ListParagraph"/>
              <w:numPr>
                <w:ilvl w:val="0"/>
                <w:numId w:val="19"/>
              </w:numPr>
              <w:textAlignment w:val="baseline"/>
              <w:rPr>
                <w:rFonts w:asciiTheme="minorHAnsi" w:hAnsiTheme="minorHAnsi" w:cstheme="minorHAnsi"/>
                <w:color w:val="000000"/>
              </w:rPr>
            </w:pPr>
            <w:r w:rsidRPr="002648B6">
              <w:rPr>
                <w:rFonts w:asciiTheme="minorHAnsi" w:hAnsiTheme="minorHAnsi" w:cstheme="minorHAnsi"/>
                <w:color w:val="000000" w:themeColor="text1"/>
              </w:rPr>
              <w:t>Facilitate collaborative teacher interaction addressing models of instructional practice to support tier two and</w:t>
            </w:r>
            <w:r w:rsidR="008A006F" w:rsidRPr="002648B6">
              <w:rPr>
                <w:rFonts w:asciiTheme="minorHAnsi" w:hAnsiTheme="minorHAnsi" w:cstheme="minorHAnsi"/>
                <w:color w:val="000000" w:themeColor="text1"/>
              </w:rPr>
              <w:t>/</w:t>
            </w:r>
            <w:r w:rsidR="6B98DBF8" w:rsidRPr="002648B6">
              <w:rPr>
                <w:rFonts w:asciiTheme="minorHAnsi" w:hAnsiTheme="minorHAnsi" w:cstheme="minorHAnsi"/>
                <w:color w:val="000000" w:themeColor="text1"/>
              </w:rPr>
              <w:t>or tier</w:t>
            </w:r>
            <w:r w:rsidRPr="002648B6">
              <w:rPr>
                <w:rFonts w:asciiTheme="minorHAnsi" w:hAnsiTheme="minorHAnsi" w:cstheme="minorHAnsi"/>
                <w:color w:val="000000" w:themeColor="text1"/>
              </w:rPr>
              <w:t xml:space="preserve"> three.</w:t>
            </w:r>
          </w:p>
          <w:p w14:paraId="7E626831" w14:textId="082DBD55" w:rsidR="00364979" w:rsidRPr="002648B6" w:rsidRDefault="00364979" w:rsidP="00364979">
            <w:pPr>
              <w:jc w:val="both"/>
              <w:rPr>
                <w:rFonts w:asciiTheme="minorHAnsi" w:hAnsiTheme="minorHAnsi" w:cstheme="minorHAnsi"/>
                <w:b/>
                <w:bCs/>
              </w:rPr>
            </w:pPr>
          </w:p>
        </w:tc>
      </w:tr>
      <w:tr w:rsidR="00364979" w:rsidRPr="002648B6" w14:paraId="1A348C3C" w14:textId="77777777" w:rsidTr="0AE58130">
        <w:tc>
          <w:tcPr>
            <w:tcW w:w="8180" w:type="dxa"/>
            <w:shd w:val="clear" w:color="auto" w:fill="8EAADB" w:themeFill="accent1" w:themeFillTint="99"/>
          </w:tcPr>
          <w:p w14:paraId="75DA508B" w14:textId="540959CD" w:rsidR="005D0E2B" w:rsidRPr="00E13B76" w:rsidRDefault="78AAB721" w:rsidP="00307668">
            <w:pPr>
              <w:pStyle w:val="NormalWeb"/>
              <w:spacing w:before="0" w:beforeAutospacing="0" w:after="0" w:afterAutospacing="0"/>
              <w:textAlignment w:val="baseline"/>
              <w:rPr>
                <w:rFonts w:asciiTheme="minorHAnsi" w:hAnsiTheme="minorHAnsi" w:cstheme="minorHAnsi"/>
                <w:color w:val="000000"/>
              </w:rPr>
            </w:pPr>
            <w:r w:rsidRPr="6FD50B70">
              <w:rPr>
                <w:rFonts w:asciiTheme="minorHAnsi" w:hAnsiTheme="minorHAnsi" w:cstheme="minorBidi"/>
                <w:b/>
                <w:bCs/>
              </w:rPr>
              <w:t>Question 3</w:t>
            </w:r>
            <w:r w:rsidR="005D0E2B">
              <w:rPr>
                <w:rFonts w:asciiTheme="minorHAnsi" w:hAnsiTheme="minorHAnsi" w:cstheme="minorBidi"/>
                <w:b/>
                <w:bCs/>
              </w:rPr>
              <w:t xml:space="preserve">: </w:t>
            </w:r>
            <w:r w:rsidR="005D0E2B" w:rsidRPr="00E13B76">
              <w:rPr>
                <w:rFonts w:asciiTheme="minorHAnsi" w:hAnsiTheme="minorHAnsi" w:cstheme="minorHAnsi"/>
                <w:color w:val="000000"/>
              </w:rPr>
              <w:t xml:space="preserve">Submit a </w:t>
            </w:r>
            <w:hyperlink r:id="rId40" w:history="1">
              <w:r w:rsidR="005D0E2B" w:rsidRPr="00E13B76">
                <w:rPr>
                  <w:rStyle w:val="Hyperlink"/>
                  <w:rFonts w:asciiTheme="minorHAnsi" w:hAnsiTheme="minorHAnsi" w:cstheme="minorHAnsi"/>
                </w:rPr>
                <w:t>professional learning plan</w:t>
              </w:r>
            </w:hyperlink>
            <w:r w:rsidR="005D0E2B" w:rsidRPr="00E13B76">
              <w:rPr>
                <w:rFonts w:asciiTheme="minorHAnsi" w:hAnsiTheme="minorHAnsi" w:cstheme="minorHAnsi"/>
                <w:color w:val="000000"/>
              </w:rPr>
              <w:t xml:space="preserve"> to the KDE for approval that aligns to the characteristics of </w:t>
            </w:r>
            <w:hyperlink r:id="rId41" w:history="1">
              <w:r w:rsidR="005D0E2B" w:rsidRPr="00E13B76">
                <w:rPr>
                  <w:rStyle w:val="Hyperlink"/>
                  <w:rFonts w:asciiTheme="minorHAnsi" w:hAnsiTheme="minorHAnsi" w:cstheme="minorHAnsi"/>
                </w:rPr>
                <w:t>High-Quality Professional Learning (HQPL)</w:t>
              </w:r>
            </w:hyperlink>
            <w:r w:rsidR="005D0E2B" w:rsidRPr="00E13B76">
              <w:rPr>
                <w:rFonts w:asciiTheme="minorHAnsi" w:hAnsiTheme="minorHAnsi" w:cstheme="minorHAnsi"/>
                <w:color w:val="000000"/>
              </w:rPr>
              <w:t xml:space="preserve"> and demonstrates how and when teachers will be trained on the new and/or existing structured literacy intervention materials. </w:t>
            </w:r>
          </w:p>
          <w:p w14:paraId="6E5C1140" w14:textId="5350EA2B" w:rsidR="00364979" w:rsidRPr="002648B6" w:rsidRDefault="00364979" w:rsidP="005D0E2B">
            <w:pPr>
              <w:textAlignment w:val="baseline"/>
              <w:rPr>
                <w:rFonts w:asciiTheme="minorHAnsi" w:hAnsiTheme="minorHAnsi" w:cstheme="minorHAnsi"/>
                <w:b/>
                <w:bCs/>
              </w:rPr>
            </w:pPr>
          </w:p>
        </w:tc>
        <w:tc>
          <w:tcPr>
            <w:tcW w:w="2800" w:type="dxa"/>
            <w:shd w:val="clear" w:color="auto" w:fill="ACB9CA" w:themeFill="text2" w:themeFillTint="66"/>
          </w:tcPr>
          <w:p w14:paraId="5D0EC1FA" w14:textId="7858BA8F" w:rsidR="00364979" w:rsidRPr="002648B6" w:rsidRDefault="00307668" w:rsidP="00364979">
            <w:pPr>
              <w:jc w:val="both"/>
              <w:rPr>
                <w:rFonts w:asciiTheme="minorHAnsi" w:hAnsiTheme="minorHAnsi" w:cstheme="minorHAnsi"/>
                <w:b/>
                <w:bCs/>
              </w:rPr>
            </w:pPr>
            <w:r>
              <w:rPr>
                <w:rFonts w:asciiTheme="minorHAnsi" w:hAnsiTheme="minorHAnsi" w:cstheme="minorHAnsi"/>
                <w:b/>
                <w:bCs/>
              </w:rPr>
              <w:t>1</w:t>
            </w:r>
            <w:r w:rsidR="00364979" w:rsidRPr="002648B6">
              <w:rPr>
                <w:rFonts w:asciiTheme="minorHAnsi" w:hAnsiTheme="minorHAnsi" w:cstheme="minorHAnsi"/>
                <w:b/>
                <w:bCs/>
              </w:rPr>
              <w:t>0 points</w:t>
            </w:r>
          </w:p>
        </w:tc>
      </w:tr>
      <w:tr w:rsidR="00364979" w:rsidRPr="002648B6" w14:paraId="5ECA3AB4" w14:textId="77777777" w:rsidTr="0AE58130">
        <w:tc>
          <w:tcPr>
            <w:tcW w:w="10980" w:type="dxa"/>
            <w:gridSpan w:val="2"/>
          </w:tcPr>
          <w:p w14:paraId="57DC0A3A" w14:textId="3BB167E3" w:rsidR="00307668" w:rsidRPr="00E13B76" w:rsidRDefault="00307668" w:rsidP="00307668">
            <w:pPr>
              <w:jc w:val="both"/>
              <w:rPr>
                <w:rFonts w:asciiTheme="minorHAnsi" w:hAnsiTheme="minorHAnsi" w:cstheme="minorHAnsi"/>
              </w:rPr>
            </w:pPr>
            <w:r w:rsidRPr="00E13B76">
              <w:rPr>
                <w:rFonts w:asciiTheme="minorHAnsi" w:hAnsiTheme="minorHAnsi" w:cstheme="minorHAnsi"/>
              </w:rPr>
              <w:t xml:space="preserve">This answer should include a completed </w:t>
            </w:r>
            <w:hyperlink r:id="rId42" w:history="1">
              <w:r w:rsidRPr="00E13B76">
                <w:rPr>
                  <w:rStyle w:val="Hyperlink"/>
                  <w:rFonts w:asciiTheme="minorHAnsi" w:hAnsiTheme="minorHAnsi" w:cstheme="minorHAnsi"/>
                </w:rPr>
                <w:t>professional learning plan</w:t>
              </w:r>
            </w:hyperlink>
            <w:r w:rsidRPr="00E13B76">
              <w:rPr>
                <w:rFonts w:asciiTheme="minorHAnsi" w:hAnsiTheme="minorHAnsi" w:cstheme="minorHAnsi"/>
              </w:rPr>
              <w:t xml:space="preserve"> while addressing </w:t>
            </w:r>
            <w:hyperlink r:id="rId43" w:history="1">
              <w:r w:rsidRPr="00E13B76">
                <w:rPr>
                  <w:rStyle w:val="Hyperlink"/>
                  <w:rFonts w:asciiTheme="minorHAnsi" w:hAnsiTheme="minorHAnsi" w:cstheme="minorHAnsi"/>
                </w:rPr>
                <w:t>HQPL</w:t>
              </w:r>
            </w:hyperlink>
            <w:r w:rsidRPr="00E13B76">
              <w:rPr>
                <w:rFonts w:asciiTheme="minorHAnsi" w:hAnsiTheme="minorHAnsi" w:cstheme="minorHAnsi"/>
              </w:rPr>
              <w:t xml:space="preserve"> on the</w:t>
            </w:r>
            <w:r w:rsidR="00695D1D">
              <w:rPr>
                <w:rFonts w:asciiTheme="minorHAnsi" w:hAnsiTheme="minorHAnsi" w:cstheme="minorHAnsi"/>
              </w:rPr>
              <w:t xml:space="preserve"> </w:t>
            </w:r>
            <w:r w:rsidRPr="00E13B76">
              <w:rPr>
                <w:rFonts w:asciiTheme="minorHAnsi" w:hAnsiTheme="minorHAnsi" w:cstheme="minorHAnsi"/>
              </w:rPr>
              <w:t>newly adopted</w:t>
            </w:r>
            <w:r w:rsidR="0036032E">
              <w:rPr>
                <w:rFonts w:asciiTheme="minorHAnsi" w:hAnsiTheme="minorHAnsi" w:cstheme="minorHAnsi"/>
              </w:rPr>
              <w:t xml:space="preserve"> and/or </w:t>
            </w:r>
            <w:r w:rsidRPr="00E13B76">
              <w:rPr>
                <w:rFonts w:asciiTheme="minorHAnsi" w:hAnsiTheme="minorHAnsi" w:cstheme="minorHAnsi"/>
              </w:rPr>
              <w:t xml:space="preserve">existing reading </w:t>
            </w:r>
            <w:r w:rsidR="00695D1D">
              <w:rPr>
                <w:rFonts w:asciiTheme="minorHAnsi" w:hAnsiTheme="minorHAnsi" w:cstheme="minorHAnsi"/>
              </w:rPr>
              <w:t>intervention resources</w:t>
            </w:r>
            <w:r w:rsidRPr="00E13B76">
              <w:rPr>
                <w:rFonts w:asciiTheme="minorHAnsi" w:hAnsiTheme="minorHAnsi" w:cstheme="minorHAnsi"/>
              </w:rPr>
              <w:t>.</w:t>
            </w:r>
          </w:p>
          <w:p w14:paraId="7C442EF4" w14:textId="4BD202B0" w:rsidR="001719F8" w:rsidRPr="002648B6" w:rsidRDefault="001719F8" w:rsidP="005D0E2B">
            <w:pPr>
              <w:rPr>
                <w:rFonts w:asciiTheme="minorHAnsi" w:hAnsiTheme="minorHAnsi" w:cstheme="minorHAnsi"/>
                <w:color w:val="000000" w:themeColor="text1"/>
              </w:rPr>
            </w:pPr>
          </w:p>
        </w:tc>
      </w:tr>
      <w:tr w:rsidR="00364979" w:rsidRPr="002648B6" w14:paraId="137D06DD" w14:textId="77777777" w:rsidTr="0AE58130">
        <w:tc>
          <w:tcPr>
            <w:tcW w:w="8180" w:type="dxa"/>
            <w:shd w:val="clear" w:color="auto" w:fill="8EAADB" w:themeFill="accent1" w:themeFillTint="99"/>
          </w:tcPr>
          <w:p w14:paraId="206DE83D" w14:textId="77777777" w:rsidR="00B507CA" w:rsidRDefault="270B89C3" w:rsidP="00B507CA">
            <w:pPr>
              <w:pStyle w:val="ListParagraph"/>
              <w:ind w:left="0"/>
              <w:jc w:val="both"/>
              <w:rPr>
                <w:rFonts w:asciiTheme="minorHAnsi" w:hAnsiTheme="minorHAnsi" w:cstheme="minorHAnsi"/>
                <w:color w:val="000000" w:themeColor="text1"/>
              </w:rPr>
            </w:pPr>
            <w:r w:rsidRPr="002648B6">
              <w:rPr>
                <w:rFonts w:asciiTheme="minorHAnsi" w:hAnsiTheme="minorHAnsi" w:cstheme="minorHAnsi"/>
                <w:b/>
                <w:bCs/>
              </w:rPr>
              <w:t xml:space="preserve">Question 4: </w:t>
            </w:r>
            <w:r w:rsidR="00B507CA" w:rsidRPr="00CC35D6">
              <w:rPr>
                <w:rFonts w:asciiTheme="minorHAnsi" w:hAnsiTheme="minorHAnsi" w:cstheme="minorHAnsi"/>
                <w:color w:val="000000" w:themeColor="text1"/>
              </w:rPr>
              <w:t xml:space="preserve">Include a school budget form </w:t>
            </w:r>
            <w:r w:rsidR="00B507CA" w:rsidRPr="002B3014">
              <w:rPr>
                <w:rFonts w:asciiTheme="minorHAnsi" w:hAnsiTheme="minorHAnsi" w:cstheme="minorHAnsi"/>
                <w:b/>
                <w:bCs/>
                <w:color w:val="000000" w:themeColor="text1"/>
                <w:u w:val="single"/>
              </w:rPr>
              <w:t>and</w:t>
            </w:r>
            <w:r w:rsidR="00B507CA" w:rsidRPr="002B3014">
              <w:rPr>
                <w:rFonts w:asciiTheme="minorHAnsi" w:hAnsiTheme="minorHAnsi" w:cstheme="minorHAnsi"/>
                <w:b/>
                <w:bCs/>
                <w:color w:val="000000" w:themeColor="text1"/>
              </w:rPr>
              <w:t xml:space="preserve"> </w:t>
            </w:r>
            <w:r w:rsidR="00B507CA" w:rsidRPr="00CC35D6">
              <w:rPr>
                <w:rFonts w:asciiTheme="minorHAnsi" w:hAnsiTheme="minorHAnsi" w:cstheme="minorHAnsi"/>
                <w:color w:val="000000" w:themeColor="text1"/>
              </w:rPr>
              <w:t>summary indicating how the district will use the $40,000 to:</w:t>
            </w:r>
          </w:p>
          <w:p w14:paraId="115D7FA6" w14:textId="506EB453" w:rsidR="00B507CA" w:rsidRPr="00E13B76" w:rsidRDefault="00B507CA" w:rsidP="00C606FB">
            <w:pPr>
              <w:pStyle w:val="ListParagraph"/>
              <w:numPr>
                <w:ilvl w:val="0"/>
                <w:numId w:val="31"/>
              </w:numPr>
              <w:jc w:val="both"/>
              <w:rPr>
                <w:rFonts w:asciiTheme="minorHAnsi" w:hAnsiTheme="minorHAnsi" w:cstheme="minorHAnsi"/>
              </w:rPr>
            </w:pPr>
            <w:r w:rsidRPr="00E13B76">
              <w:rPr>
                <w:rFonts w:asciiTheme="minorHAnsi" w:hAnsiTheme="minorHAnsi" w:cstheme="minorHAnsi"/>
              </w:rPr>
              <w:t>Purchase a HQIR to implement tier 2 and/or tier 3 structured literacy interventions,</w:t>
            </w:r>
            <w:r w:rsidR="00B956ED">
              <w:rPr>
                <w:rFonts w:asciiTheme="minorHAnsi" w:hAnsiTheme="minorHAnsi" w:cstheme="minorHAnsi"/>
              </w:rPr>
              <w:t xml:space="preserve"> </w:t>
            </w:r>
            <w:r w:rsidR="00A5175B">
              <w:rPr>
                <w:rFonts w:asciiTheme="minorHAnsi" w:hAnsiTheme="minorHAnsi" w:cstheme="minorHAnsi"/>
              </w:rPr>
              <w:t>(</w:t>
            </w:r>
            <w:r w:rsidR="00B956ED" w:rsidRPr="000F0EED">
              <w:rPr>
                <w:rFonts w:asciiTheme="minorHAnsi" w:hAnsiTheme="minorHAnsi" w:cstheme="minorBidi"/>
                <w:b/>
                <w:bCs/>
                <w:lang w:val="en"/>
              </w:rPr>
              <w:t xml:space="preserve">Primary, or tier 1, HQIRs rated green on EdReports may be </w:t>
            </w:r>
            <w:r w:rsidR="00B956ED" w:rsidRPr="000F0EED">
              <w:rPr>
                <w:rFonts w:asciiTheme="minorHAnsi" w:hAnsiTheme="minorHAnsi" w:cstheme="minorBidi"/>
                <w:b/>
                <w:bCs/>
                <w:lang w:val="en"/>
              </w:rPr>
              <w:lastRenderedPageBreak/>
              <w:t>considered for purchase with mini-grant funds for the purpose of implementing tier 2 instruction</w:t>
            </w:r>
            <w:r w:rsidR="00B956ED">
              <w:rPr>
                <w:rFonts w:asciiTheme="minorHAnsi" w:hAnsiTheme="minorHAnsi" w:cstheme="minorBidi"/>
                <w:lang w:val="en"/>
              </w:rPr>
              <w:t>)</w:t>
            </w:r>
            <w:r w:rsidRPr="00E13B76">
              <w:rPr>
                <w:rFonts w:asciiTheme="minorHAnsi" w:hAnsiTheme="minorHAnsi" w:cstheme="minorHAnsi"/>
              </w:rPr>
              <w:t xml:space="preserve"> and/or</w:t>
            </w:r>
          </w:p>
          <w:p w14:paraId="4AF6ADCA" w14:textId="2910C83A" w:rsidR="00B507CA" w:rsidRPr="00E13B76" w:rsidRDefault="00B507CA" w:rsidP="00C606FB">
            <w:pPr>
              <w:pStyle w:val="ListParagraph"/>
              <w:numPr>
                <w:ilvl w:val="0"/>
                <w:numId w:val="31"/>
              </w:numPr>
              <w:rPr>
                <w:rFonts w:asciiTheme="minorHAnsi" w:hAnsiTheme="minorHAnsi" w:cstheme="minorHAnsi"/>
              </w:rPr>
            </w:pPr>
            <w:r w:rsidRPr="00E13B76">
              <w:rPr>
                <w:rFonts w:asciiTheme="minorHAnsi" w:hAnsiTheme="minorHAnsi" w:cstheme="minorHAnsi"/>
              </w:rPr>
              <w:t>Pay for vendor provided high-quality professional learning (HQPL) connected to an existing or newly purchased HQIR to support tier 2</w:t>
            </w:r>
            <w:r w:rsidR="00F43246">
              <w:rPr>
                <w:rFonts w:asciiTheme="minorHAnsi" w:hAnsiTheme="minorHAnsi" w:cstheme="minorHAnsi"/>
              </w:rPr>
              <w:t xml:space="preserve"> and/</w:t>
            </w:r>
            <w:r w:rsidRPr="00E13B76">
              <w:rPr>
                <w:rFonts w:asciiTheme="minorHAnsi" w:hAnsiTheme="minorHAnsi" w:cstheme="minorHAnsi"/>
              </w:rPr>
              <w:t xml:space="preserve">or </w:t>
            </w:r>
            <w:r w:rsidR="00F43246">
              <w:rPr>
                <w:rFonts w:asciiTheme="minorHAnsi" w:hAnsiTheme="minorHAnsi" w:cstheme="minorHAnsi"/>
              </w:rPr>
              <w:t xml:space="preserve">tier </w:t>
            </w:r>
            <w:r w:rsidRPr="00E13B76">
              <w:rPr>
                <w:rFonts w:asciiTheme="minorHAnsi" w:hAnsiTheme="minorHAnsi" w:cstheme="minorHAnsi"/>
              </w:rPr>
              <w:t xml:space="preserve">3 structured literacy interventions, and/or </w:t>
            </w:r>
          </w:p>
          <w:p w14:paraId="7475F7D8" w14:textId="2973592B" w:rsidR="00B507CA" w:rsidRPr="004F3903" w:rsidRDefault="00B507CA" w:rsidP="00C606FB">
            <w:pPr>
              <w:pStyle w:val="ListParagraph"/>
              <w:numPr>
                <w:ilvl w:val="0"/>
                <w:numId w:val="31"/>
              </w:numPr>
              <w:rPr>
                <w:rFonts w:asciiTheme="minorHAnsi" w:hAnsiTheme="minorHAnsi" w:cstheme="minorHAnsi"/>
              </w:rPr>
            </w:pPr>
            <w:r w:rsidRPr="00E13B76">
              <w:rPr>
                <w:rFonts w:asciiTheme="minorHAnsi" w:hAnsiTheme="minorHAnsi" w:cstheme="minorHAnsi"/>
              </w:rPr>
              <w:t xml:space="preserve">Pay for </w:t>
            </w:r>
            <w:r w:rsidRPr="00E13B76">
              <w:rPr>
                <w:rFonts w:asciiTheme="minorHAnsi" w:hAnsiTheme="minorHAnsi" w:cstheme="minorHAnsi"/>
                <w:color w:val="000000" w:themeColor="text1"/>
              </w:rPr>
              <w:t xml:space="preserve">extended time or release time for teachers to engage in high-quality professional learning of the existing or newly purchased HQIR to support tier 2 </w:t>
            </w:r>
            <w:r w:rsidR="00F43246">
              <w:rPr>
                <w:rFonts w:asciiTheme="minorHAnsi" w:hAnsiTheme="minorHAnsi" w:cstheme="minorHAnsi"/>
                <w:color w:val="000000" w:themeColor="text1"/>
              </w:rPr>
              <w:t>and/</w:t>
            </w:r>
            <w:r w:rsidRPr="00E13B76">
              <w:rPr>
                <w:rFonts w:asciiTheme="minorHAnsi" w:hAnsiTheme="minorHAnsi" w:cstheme="minorHAnsi"/>
                <w:color w:val="000000" w:themeColor="text1"/>
              </w:rPr>
              <w:t xml:space="preserve">or </w:t>
            </w:r>
            <w:r w:rsidR="00F43246">
              <w:rPr>
                <w:rFonts w:asciiTheme="minorHAnsi" w:hAnsiTheme="minorHAnsi" w:cstheme="minorHAnsi"/>
                <w:color w:val="000000" w:themeColor="text1"/>
              </w:rPr>
              <w:t xml:space="preserve">tier </w:t>
            </w:r>
            <w:r w:rsidRPr="00E13B76">
              <w:rPr>
                <w:rFonts w:asciiTheme="minorHAnsi" w:hAnsiTheme="minorHAnsi" w:cstheme="minorHAnsi"/>
                <w:color w:val="000000" w:themeColor="text1"/>
              </w:rPr>
              <w:t>3 structured literacy interventions.</w:t>
            </w:r>
          </w:p>
          <w:p w14:paraId="0F3AF32B" w14:textId="6CB21506" w:rsidR="00364979" w:rsidRPr="002648B6" w:rsidRDefault="00364979" w:rsidP="00AC6B98">
            <w:pPr>
              <w:pStyle w:val="NormalWeb"/>
              <w:spacing w:before="0" w:beforeAutospacing="0" w:after="0" w:afterAutospacing="0"/>
              <w:textAlignment w:val="baseline"/>
              <w:rPr>
                <w:rFonts w:asciiTheme="minorHAnsi" w:hAnsiTheme="minorHAnsi" w:cstheme="minorHAnsi"/>
              </w:rPr>
            </w:pPr>
          </w:p>
        </w:tc>
        <w:tc>
          <w:tcPr>
            <w:tcW w:w="2800" w:type="dxa"/>
            <w:shd w:val="clear" w:color="auto" w:fill="ACB9CA" w:themeFill="text2" w:themeFillTint="66"/>
          </w:tcPr>
          <w:p w14:paraId="638F820D" w14:textId="0EF26FF8" w:rsidR="00364979" w:rsidRPr="002648B6" w:rsidRDefault="00BA35A4" w:rsidP="00364979">
            <w:pPr>
              <w:jc w:val="both"/>
              <w:rPr>
                <w:rFonts w:asciiTheme="minorHAnsi" w:hAnsiTheme="minorHAnsi" w:cstheme="minorHAnsi"/>
                <w:b/>
                <w:bCs/>
              </w:rPr>
            </w:pPr>
            <w:r>
              <w:rPr>
                <w:rFonts w:asciiTheme="minorHAnsi" w:hAnsiTheme="minorHAnsi" w:cstheme="minorHAnsi"/>
                <w:b/>
                <w:bCs/>
              </w:rPr>
              <w:lastRenderedPageBreak/>
              <w:t>2</w:t>
            </w:r>
            <w:r w:rsidR="00364979" w:rsidRPr="002648B6">
              <w:rPr>
                <w:rFonts w:asciiTheme="minorHAnsi" w:hAnsiTheme="minorHAnsi" w:cstheme="minorHAnsi"/>
                <w:b/>
                <w:bCs/>
              </w:rPr>
              <w:t>0 points</w:t>
            </w:r>
          </w:p>
        </w:tc>
      </w:tr>
      <w:tr w:rsidR="00364979" w:rsidRPr="002648B6" w14:paraId="76DE7B90" w14:textId="77777777" w:rsidTr="0AE58130">
        <w:tc>
          <w:tcPr>
            <w:tcW w:w="10980" w:type="dxa"/>
            <w:gridSpan w:val="2"/>
            <w:shd w:val="clear" w:color="auto" w:fill="FFFFFF" w:themeFill="background1"/>
          </w:tcPr>
          <w:p w14:paraId="2664130A" w14:textId="77777777" w:rsidR="00B51BF0" w:rsidRDefault="00C606FB" w:rsidP="00C606FB">
            <w:pPr>
              <w:jc w:val="both"/>
              <w:rPr>
                <w:rFonts w:asciiTheme="minorHAnsi" w:hAnsiTheme="minorHAnsi" w:cstheme="minorHAnsi"/>
              </w:rPr>
            </w:pPr>
            <w:r w:rsidRPr="00EE539D">
              <w:rPr>
                <w:rFonts w:asciiTheme="minorHAnsi" w:hAnsiTheme="minorHAnsi" w:cstheme="minorHAnsi"/>
              </w:rPr>
              <w:t xml:space="preserve">Please verify that each budget form totals the full award amount of $40,000, only using </w:t>
            </w:r>
            <w:r>
              <w:rPr>
                <w:rFonts w:asciiTheme="minorHAnsi" w:hAnsiTheme="minorHAnsi" w:cstheme="minorHAnsi"/>
              </w:rPr>
              <w:tab/>
            </w:r>
            <w:r w:rsidRPr="00EE539D">
              <w:rPr>
                <w:rFonts w:asciiTheme="minorHAnsi" w:hAnsiTheme="minorHAnsi" w:cstheme="minorHAnsi"/>
              </w:rPr>
              <w:t>MUNIS codes on the approved RFA as posted on the KDE Website.</w:t>
            </w:r>
          </w:p>
          <w:p w14:paraId="6B2B4AB9" w14:textId="445ECF7B" w:rsidR="000330AC" w:rsidRPr="002648B6" w:rsidRDefault="000330AC" w:rsidP="00C606FB">
            <w:pPr>
              <w:jc w:val="both"/>
              <w:rPr>
                <w:rFonts w:asciiTheme="minorHAnsi" w:hAnsiTheme="minorHAnsi" w:cstheme="minorHAnsi"/>
                <w:b/>
                <w:bCs/>
              </w:rPr>
            </w:pPr>
          </w:p>
        </w:tc>
      </w:tr>
      <w:tr w:rsidR="00364979" w:rsidRPr="002648B6" w14:paraId="3F514D38" w14:textId="77777777" w:rsidTr="0AE58130">
        <w:tc>
          <w:tcPr>
            <w:tcW w:w="8180" w:type="dxa"/>
            <w:tcBorders>
              <w:bottom w:val="nil"/>
            </w:tcBorders>
            <w:shd w:val="clear" w:color="auto" w:fill="8EAADB" w:themeFill="accent1" w:themeFillTint="99"/>
          </w:tcPr>
          <w:p w14:paraId="5D6580D1" w14:textId="77777777" w:rsidR="00EC3A3C" w:rsidRPr="00E11620" w:rsidRDefault="708F2250" w:rsidP="00EC3A3C">
            <w:pPr>
              <w:pStyle w:val="ListParagraph"/>
              <w:ind w:left="0"/>
              <w:rPr>
                <w:rStyle w:val="Hyperlink"/>
                <w:rFonts w:asciiTheme="minorHAnsi" w:hAnsiTheme="minorHAnsi" w:cstheme="minorHAnsi"/>
                <w:color w:val="auto"/>
                <w:u w:val="none"/>
              </w:rPr>
            </w:pPr>
            <w:r w:rsidRPr="00FB1F82">
              <w:rPr>
                <w:rFonts w:asciiTheme="minorHAnsi" w:hAnsiTheme="minorHAnsi" w:cstheme="minorHAnsi"/>
                <w:b/>
                <w:bCs/>
                <w:color w:val="000000" w:themeColor="text1"/>
              </w:rPr>
              <w:t>Question 5</w:t>
            </w:r>
            <w:r w:rsidRPr="00E11620">
              <w:rPr>
                <w:rFonts w:asciiTheme="minorHAnsi" w:hAnsiTheme="minorHAnsi" w:cstheme="minorHAnsi"/>
                <w:color w:val="000000" w:themeColor="text1"/>
              </w:rPr>
              <w:t xml:space="preserve">: </w:t>
            </w:r>
            <w:r w:rsidR="00EC3A3C" w:rsidRPr="00E11620">
              <w:rPr>
                <w:rFonts w:asciiTheme="minorHAnsi" w:hAnsiTheme="minorHAnsi" w:cstheme="minorBidi"/>
              </w:rPr>
              <w:t>Submit a completed</w:t>
            </w:r>
            <w:r w:rsidR="00EC3A3C" w:rsidRPr="00E11620">
              <w:rPr>
                <w:rFonts w:asciiTheme="minorHAnsi" w:hAnsiTheme="minorHAnsi" w:cstheme="minorBidi"/>
                <w:color w:val="000000" w:themeColor="text1"/>
              </w:rPr>
              <w:t xml:space="preserve"> </w:t>
            </w:r>
            <w:hyperlink r:id="rId44">
              <w:r w:rsidR="00EC3A3C" w:rsidRPr="00E11620">
                <w:rPr>
                  <w:rStyle w:val="Hyperlink"/>
                  <w:rFonts w:asciiTheme="minorHAnsi" w:hAnsiTheme="minorHAnsi" w:cstheme="minorBidi"/>
                </w:rPr>
                <w:t>Reading and Writing Instructional Resources Alignment Rubric</w:t>
              </w:r>
            </w:hyperlink>
            <w:r w:rsidR="00EC3A3C" w:rsidRPr="00E11620">
              <w:rPr>
                <w:rStyle w:val="Hyperlink"/>
                <w:rFonts w:asciiTheme="minorHAnsi" w:hAnsiTheme="minorHAnsi" w:cstheme="minorBidi"/>
              </w:rPr>
              <w:t xml:space="preserve"> and accompanying explanation </w:t>
            </w:r>
            <w:r w:rsidR="00EC3A3C" w:rsidRPr="00E11620">
              <w:rPr>
                <w:rStyle w:val="Hyperlink"/>
                <w:rFonts w:asciiTheme="minorHAnsi" w:hAnsiTheme="minorHAnsi" w:cstheme="minorBidi"/>
                <w:color w:val="auto"/>
                <w:u w:val="none"/>
              </w:rPr>
              <w:t xml:space="preserve">to ensure the selected </w:t>
            </w:r>
            <w:r w:rsidR="00EC3A3C" w:rsidRPr="00E11620">
              <w:rPr>
                <w:rFonts w:asciiTheme="minorHAnsi" w:hAnsiTheme="minorHAnsi" w:cstheme="minorBidi"/>
                <w:color w:val="000000" w:themeColor="text1"/>
              </w:rPr>
              <w:t xml:space="preserve">resources needed for modification of intervention instruction (tier two and/or tier three) are high-quality, support structured literacy and </w:t>
            </w:r>
            <w:r w:rsidR="00EC3A3C" w:rsidRPr="00E11620">
              <w:rPr>
                <w:rStyle w:val="Hyperlink"/>
                <w:rFonts w:asciiTheme="minorHAnsi" w:hAnsiTheme="minorHAnsi" w:cstheme="minorBidi"/>
                <w:color w:val="auto"/>
                <w:u w:val="none"/>
              </w:rPr>
              <w:t xml:space="preserve">align to the </w:t>
            </w:r>
            <w:r w:rsidR="00EC3A3C" w:rsidRPr="00E11620">
              <w:rPr>
                <w:rStyle w:val="Hyperlink"/>
                <w:rFonts w:asciiTheme="minorHAnsi" w:hAnsiTheme="minorHAnsi" w:cstheme="minorBidi"/>
                <w:i/>
                <w:iCs/>
                <w:color w:val="auto"/>
                <w:u w:val="none"/>
              </w:rPr>
              <w:t>KAS for Reading and Writing.</w:t>
            </w:r>
          </w:p>
          <w:p w14:paraId="1A0BBD73" w14:textId="77777777" w:rsidR="00EC3A3C" w:rsidRPr="00E11620" w:rsidRDefault="00EC3A3C" w:rsidP="00EC3A3C">
            <w:pPr>
              <w:pStyle w:val="ListParagraph"/>
              <w:ind w:left="360"/>
              <w:textAlignment w:val="baseline"/>
              <w:rPr>
                <w:rFonts w:asciiTheme="minorHAnsi" w:hAnsiTheme="minorHAnsi" w:cstheme="minorBidi"/>
                <w:color w:val="000000"/>
              </w:rPr>
            </w:pPr>
          </w:p>
          <w:p w14:paraId="40219A05" w14:textId="77777777" w:rsidR="00E11620" w:rsidRPr="00E11620" w:rsidRDefault="00EC3A3C" w:rsidP="00EC3A3C">
            <w:pPr>
              <w:rPr>
                <w:rFonts w:asciiTheme="minorHAnsi" w:hAnsiTheme="minorHAnsi" w:cstheme="minorHAnsi"/>
              </w:rPr>
            </w:pPr>
            <w:r w:rsidRPr="00E11620">
              <w:rPr>
                <w:rFonts w:asciiTheme="minorHAnsi" w:hAnsiTheme="minorHAnsi" w:cstheme="minorHAnsi"/>
              </w:rPr>
              <w:t xml:space="preserve">The completed Reading and Writing Instructional Resources Alignment Rubric and explanation should include strong evidence that the intervention resource(s)meet the following expectations: </w:t>
            </w:r>
          </w:p>
          <w:p w14:paraId="437EA648" w14:textId="7493AE55" w:rsidR="00EC3A3C" w:rsidRPr="00E11620" w:rsidRDefault="00EC3A3C" w:rsidP="00E11620">
            <w:pPr>
              <w:pStyle w:val="ListParagraph"/>
              <w:numPr>
                <w:ilvl w:val="1"/>
                <w:numId w:val="16"/>
              </w:numPr>
              <w:rPr>
                <w:rFonts w:asciiTheme="minorHAnsi" w:hAnsiTheme="minorHAnsi" w:cstheme="minorHAnsi"/>
              </w:rPr>
            </w:pPr>
            <w:r w:rsidRPr="00E11620">
              <w:rPr>
                <w:rFonts w:asciiTheme="minorHAnsi" w:hAnsiTheme="minorHAnsi" w:cstheme="minorHAnsi"/>
              </w:rPr>
              <w:t>Is an HQIR as defined by the KDE, which includes being:</w:t>
            </w:r>
          </w:p>
          <w:p w14:paraId="6CBDF0CB" w14:textId="77777777" w:rsidR="00EC3A3C" w:rsidRPr="00E11620" w:rsidRDefault="00EC3A3C" w:rsidP="00EC3A3C">
            <w:pPr>
              <w:pStyle w:val="ListParagraph"/>
              <w:numPr>
                <w:ilvl w:val="1"/>
                <w:numId w:val="9"/>
              </w:numPr>
              <w:rPr>
                <w:rFonts w:asciiTheme="minorHAnsi" w:hAnsiTheme="minorHAnsi" w:cstheme="minorBidi"/>
                <w:i/>
                <w:iCs/>
              </w:rPr>
            </w:pPr>
            <w:r w:rsidRPr="00E11620">
              <w:rPr>
                <w:rFonts w:asciiTheme="minorHAnsi" w:hAnsiTheme="minorHAnsi" w:cstheme="minorBidi"/>
              </w:rPr>
              <w:t xml:space="preserve">Aligned to the </w:t>
            </w:r>
            <w:r w:rsidRPr="00E11620">
              <w:rPr>
                <w:rFonts w:asciiTheme="minorHAnsi" w:hAnsiTheme="minorHAnsi" w:cstheme="minorBidi"/>
                <w:i/>
                <w:iCs/>
              </w:rPr>
              <w:t>Kentucky Academic Standards (KAS);</w:t>
            </w:r>
          </w:p>
          <w:p w14:paraId="4DCB9761" w14:textId="77777777" w:rsidR="00EC3A3C" w:rsidRPr="00E11620" w:rsidRDefault="00EC3A3C" w:rsidP="00EC3A3C">
            <w:pPr>
              <w:pStyle w:val="ListParagraph"/>
              <w:numPr>
                <w:ilvl w:val="1"/>
                <w:numId w:val="9"/>
              </w:numPr>
              <w:rPr>
                <w:rFonts w:asciiTheme="minorHAnsi" w:hAnsiTheme="minorHAnsi" w:cstheme="minorBidi"/>
              </w:rPr>
            </w:pPr>
            <w:r w:rsidRPr="00E11620">
              <w:rPr>
                <w:rFonts w:asciiTheme="minorHAnsi" w:hAnsiTheme="minorHAnsi" w:cstheme="minorBidi"/>
              </w:rPr>
              <w:t>Research-based and/or externally validated;</w:t>
            </w:r>
          </w:p>
          <w:p w14:paraId="167B32FE" w14:textId="77777777" w:rsidR="00EC3A3C" w:rsidRPr="00E11620" w:rsidRDefault="00EC3A3C" w:rsidP="00EC3A3C">
            <w:pPr>
              <w:pStyle w:val="ListParagraph"/>
              <w:numPr>
                <w:ilvl w:val="1"/>
                <w:numId w:val="9"/>
              </w:numPr>
              <w:rPr>
                <w:rFonts w:asciiTheme="minorHAnsi" w:hAnsiTheme="minorHAnsi" w:cstheme="minorBidi"/>
              </w:rPr>
            </w:pPr>
            <w:r w:rsidRPr="00E11620">
              <w:rPr>
                <w:rFonts w:asciiTheme="minorHAnsi" w:hAnsiTheme="minorHAnsi" w:cstheme="minorBidi"/>
              </w:rPr>
              <w:t xml:space="preserve">Comprehensive to include engaging texts (books, multimedia, etc.), tasks and assessments;  </w:t>
            </w:r>
          </w:p>
          <w:p w14:paraId="0F5FEA15" w14:textId="77777777" w:rsidR="00EC3A3C" w:rsidRPr="00E11620" w:rsidRDefault="00EC3A3C" w:rsidP="00EC3A3C">
            <w:pPr>
              <w:pStyle w:val="ListParagraph"/>
              <w:numPr>
                <w:ilvl w:val="1"/>
                <w:numId w:val="9"/>
              </w:numPr>
              <w:rPr>
                <w:rFonts w:asciiTheme="minorHAnsi" w:hAnsiTheme="minorHAnsi" w:cstheme="minorBidi"/>
              </w:rPr>
            </w:pPr>
            <w:r w:rsidRPr="00E11620">
              <w:rPr>
                <w:rFonts w:asciiTheme="minorHAnsi" w:hAnsiTheme="minorHAnsi" w:cstheme="minorBidi"/>
              </w:rPr>
              <w:t xml:space="preserve">Culturally relevant, free from bias; </w:t>
            </w:r>
          </w:p>
          <w:p w14:paraId="6DA3D6C2" w14:textId="77777777" w:rsidR="00EC3A3C" w:rsidRPr="00E11620" w:rsidRDefault="00EC3A3C" w:rsidP="00EC3A3C">
            <w:pPr>
              <w:pStyle w:val="ListParagraph"/>
              <w:numPr>
                <w:ilvl w:val="1"/>
                <w:numId w:val="9"/>
              </w:numPr>
              <w:rPr>
                <w:rFonts w:asciiTheme="minorHAnsi" w:hAnsiTheme="minorHAnsi" w:cstheme="minorBidi"/>
              </w:rPr>
            </w:pPr>
            <w:r w:rsidRPr="00E11620">
              <w:rPr>
                <w:rFonts w:asciiTheme="minorHAnsi" w:hAnsiTheme="minorHAnsi" w:cstheme="minorBidi"/>
              </w:rPr>
              <w:t>Based on fostering vibrant student learning experiences; and</w:t>
            </w:r>
          </w:p>
          <w:p w14:paraId="4172B3FB" w14:textId="77777777" w:rsidR="00EC3A3C" w:rsidRPr="00E11620" w:rsidRDefault="00EC3A3C" w:rsidP="00EC3A3C">
            <w:pPr>
              <w:pStyle w:val="ListParagraph"/>
              <w:numPr>
                <w:ilvl w:val="1"/>
                <w:numId w:val="9"/>
              </w:numPr>
              <w:rPr>
                <w:rFonts w:asciiTheme="minorHAnsi" w:hAnsiTheme="minorHAnsi" w:cstheme="minorHAnsi"/>
              </w:rPr>
            </w:pPr>
            <w:r w:rsidRPr="00E11620">
              <w:rPr>
                <w:rFonts w:asciiTheme="minorHAnsi" w:hAnsiTheme="minorHAnsi" w:cstheme="minorBidi"/>
              </w:rPr>
              <w:t>Accessible for all students;</w:t>
            </w:r>
          </w:p>
          <w:p w14:paraId="3273CD4E" w14:textId="5EB052E7" w:rsidR="00E11620" w:rsidRPr="00AC6187" w:rsidRDefault="00EC3A3C" w:rsidP="00AC6187">
            <w:pPr>
              <w:pStyle w:val="ListParagraph"/>
              <w:numPr>
                <w:ilvl w:val="1"/>
                <w:numId w:val="16"/>
              </w:numPr>
              <w:rPr>
                <w:rFonts w:asciiTheme="minorHAnsi" w:hAnsiTheme="minorHAnsi" w:cstheme="minorHAnsi"/>
              </w:rPr>
            </w:pPr>
            <w:r w:rsidRPr="00E11620">
              <w:rPr>
                <w:rFonts w:asciiTheme="minorHAnsi" w:hAnsiTheme="minorHAnsi" w:cstheme="minorHAnsi"/>
              </w:rPr>
              <w:t>Supports structured literacy</w:t>
            </w:r>
          </w:p>
          <w:p w14:paraId="59D4B2E0" w14:textId="6CE54422" w:rsidR="00364979" w:rsidRPr="00E11620" w:rsidRDefault="00EC3A3C" w:rsidP="00E11620">
            <w:pPr>
              <w:pStyle w:val="ListParagraph"/>
              <w:ind w:left="1440"/>
              <w:rPr>
                <w:rFonts w:asciiTheme="minorHAnsi" w:hAnsiTheme="minorHAnsi" w:cstheme="minorHAnsi"/>
                <w:color w:val="000000"/>
              </w:rPr>
            </w:pPr>
            <w:r w:rsidRPr="00E11620">
              <w:rPr>
                <w:rFonts w:asciiTheme="minorHAnsi" w:hAnsiTheme="minorHAnsi" w:cstheme="minorBidi"/>
              </w:rPr>
              <w:t xml:space="preserve">    </w:t>
            </w:r>
          </w:p>
        </w:tc>
        <w:tc>
          <w:tcPr>
            <w:tcW w:w="2800" w:type="dxa"/>
            <w:shd w:val="clear" w:color="auto" w:fill="ACB9CA" w:themeFill="text2" w:themeFillTint="66"/>
          </w:tcPr>
          <w:p w14:paraId="4FDF29BE" w14:textId="6BFE3DDA" w:rsidR="00364979" w:rsidRPr="002648B6" w:rsidRDefault="00BA35A4" w:rsidP="00364979">
            <w:pPr>
              <w:jc w:val="both"/>
              <w:rPr>
                <w:rFonts w:asciiTheme="minorHAnsi" w:hAnsiTheme="minorHAnsi" w:cstheme="minorHAnsi"/>
                <w:b/>
                <w:bCs/>
              </w:rPr>
            </w:pPr>
            <w:r>
              <w:rPr>
                <w:rFonts w:asciiTheme="minorHAnsi" w:hAnsiTheme="minorHAnsi" w:cstheme="minorHAnsi"/>
                <w:b/>
                <w:bCs/>
              </w:rPr>
              <w:t>5</w:t>
            </w:r>
            <w:r w:rsidR="00364979" w:rsidRPr="002648B6">
              <w:rPr>
                <w:rFonts w:asciiTheme="minorHAnsi" w:hAnsiTheme="minorHAnsi" w:cstheme="minorHAnsi"/>
                <w:b/>
                <w:bCs/>
              </w:rPr>
              <w:t>0 points</w:t>
            </w:r>
          </w:p>
        </w:tc>
      </w:tr>
      <w:tr w:rsidR="00364979" w:rsidRPr="002648B6" w14:paraId="239E688D" w14:textId="77777777" w:rsidTr="0AE58130">
        <w:tc>
          <w:tcPr>
            <w:tcW w:w="10980" w:type="dxa"/>
            <w:gridSpan w:val="2"/>
            <w:shd w:val="clear" w:color="auto" w:fill="FFFFFF" w:themeFill="background1"/>
          </w:tcPr>
          <w:p w14:paraId="0B1AF10E" w14:textId="4ECF41FC" w:rsidR="00B51BF0" w:rsidRPr="00FB1F82" w:rsidRDefault="009B46D8" w:rsidP="009B46D8">
            <w:pPr>
              <w:rPr>
                <w:rFonts w:asciiTheme="minorHAnsi" w:hAnsiTheme="minorHAnsi" w:cstheme="minorHAnsi"/>
                <w:b/>
                <w:bCs/>
                <w:color w:val="000000" w:themeColor="text1"/>
              </w:rPr>
            </w:pPr>
            <w:r w:rsidRPr="002648B6">
              <w:rPr>
                <w:rFonts w:asciiTheme="minorHAnsi" w:hAnsiTheme="minorHAnsi" w:cstheme="minorHAnsi"/>
              </w:rPr>
              <w:t>Note: Consider using r</w:t>
            </w:r>
            <w:r w:rsidRPr="002648B6">
              <w:rPr>
                <w:rFonts w:asciiTheme="minorHAnsi" w:hAnsiTheme="minorHAnsi" w:cstheme="minorHAnsi"/>
                <w:color w:val="000000" w:themeColor="text1"/>
              </w:rPr>
              <w:t xml:space="preserve">esources that meet expectations (green ratings) on </w:t>
            </w:r>
            <w:hyperlink r:id="rId45">
              <w:r w:rsidRPr="002648B6">
                <w:rPr>
                  <w:rStyle w:val="Hyperlink"/>
                  <w:rFonts w:asciiTheme="minorHAnsi" w:hAnsiTheme="minorHAnsi" w:cstheme="minorHAnsi"/>
                </w:rPr>
                <w:t>edreports.org</w:t>
              </w:r>
            </w:hyperlink>
            <w:r w:rsidRPr="002648B6">
              <w:rPr>
                <w:rStyle w:val="Hyperlink"/>
                <w:rFonts w:asciiTheme="minorHAnsi" w:hAnsiTheme="minorHAnsi" w:cstheme="minorHAnsi"/>
              </w:rPr>
              <w:t xml:space="preserve"> </w:t>
            </w:r>
            <w:r w:rsidRPr="002648B6">
              <w:rPr>
                <w:rStyle w:val="Hyperlink"/>
                <w:rFonts w:asciiTheme="minorHAnsi" w:hAnsiTheme="minorHAnsi" w:cstheme="minorHAnsi"/>
                <w:color w:val="auto"/>
                <w:u w:val="none"/>
              </w:rPr>
              <w:t>for reading and writing; and r</w:t>
            </w:r>
            <w:r w:rsidRPr="002648B6">
              <w:rPr>
                <w:rFonts w:asciiTheme="minorHAnsi" w:hAnsiTheme="minorHAnsi" w:cstheme="minorHAnsi"/>
              </w:rPr>
              <w:t xml:space="preserve">esources </w:t>
            </w:r>
            <w:r w:rsidRPr="002648B6">
              <w:rPr>
                <w:rFonts w:asciiTheme="minorHAnsi" w:hAnsiTheme="minorHAnsi" w:cstheme="minorHAnsi"/>
                <w:color w:val="000000" w:themeColor="text1"/>
              </w:rPr>
              <w:t>that earn positive and/or potentially positive effectiveness ratings according to the</w:t>
            </w:r>
            <w:hyperlink r:id="rId46">
              <w:r w:rsidRPr="002648B6">
                <w:rPr>
                  <w:rFonts w:asciiTheme="minorHAnsi" w:hAnsiTheme="minorHAnsi" w:cstheme="minorHAnsi"/>
                  <w:color w:val="1155CC"/>
                  <w:u w:val="single"/>
                </w:rPr>
                <w:t xml:space="preserve"> Academic Intervention Tools Chart</w:t>
              </w:r>
            </w:hyperlink>
            <w:r w:rsidRPr="002648B6">
              <w:rPr>
                <w:rFonts w:asciiTheme="minorHAnsi" w:hAnsiTheme="minorHAnsi" w:cstheme="minorHAnsi"/>
                <w:color w:val="000000" w:themeColor="text1"/>
              </w:rPr>
              <w:t xml:space="preserve"> and/or high ratings from other reliable studies, which can be accessed on the </w:t>
            </w:r>
            <w:hyperlink r:id="rId47">
              <w:r w:rsidRPr="002648B6">
                <w:rPr>
                  <w:rFonts w:asciiTheme="minorHAnsi" w:hAnsiTheme="minorHAnsi" w:cstheme="minorHAnsi"/>
                  <w:color w:val="1155CC"/>
                  <w:u w:val="single"/>
                </w:rPr>
                <w:t>Elevating Evidence Clearinghouses and Databases</w:t>
              </w:r>
            </w:hyperlink>
            <w:r w:rsidRPr="002648B6">
              <w:rPr>
                <w:rFonts w:asciiTheme="minorHAnsi" w:hAnsiTheme="minorHAnsi" w:cstheme="minorHAnsi"/>
                <w:color w:val="000000" w:themeColor="text1"/>
              </w:rPr>
              <w:t xml:space="preserve"> resource.</w:t>
            </w:r>
          </w:p>
        </w:tc>
      </w:tr>
      <w:tr w:rsidR="00364979" w:rsidRPr="002648B6" w14:paraId="4FE47F57" w14:textId="77777777" w:rsidTr="0AE58130">
        <w:tc>
          <w:tcPr>
            <w:tcW w:w="8180" w:type="dxa"/>
            <w:shd w:val="clear" w:color="auto" w:fill="ACB9CA" w:themeFill="text2" w:themeFillTint="66"/>
          </w:tcPr>
          <w:p w14:paraId="4FA52C07" w14:textId="5EEBC490" w:rsidR="00364979" w:rsidRPr="002648B6" w:rsidRDefault="00364979" w:rsidP="00364979">
            <w:pPr>
              <w:rPr>
                <w:rFonts w:asciiTheme="minorHAnsi" w:hAnsiTheme="minorHAnsi" w:cstheme="minorHAnsi"/>
                <w:b/>
                <w:bCs/>
                <w:color w:val="000000"/>
              </w:rPr>
            </w:pPr>
            <w:r w:rsidRPr="002648B6">
              <w:rPr>
                <w:rFonts w:asciiTheme="minorHAnsi" w:hAnsiTheme="minorHAnsi" w:cstheme="minorHAnsi"/>
                <w:b/>
                <w:bCs/>
                <w:color w:val="000000"/>
              </w:rPr>
              <w:t>Evaluation Criteria Grand Total of Points</w:t>
            </w:r>
          </w:p>
        </w:tc>
        <w:tc>
          <w:tcPr>
            <w:tcW w:w="2800" w:type="dxa"/>
            <w:shd w:val="clear" w:color="auto" w:fill="ACB9CA" w:themeFill="text2" w:themeFillTint="66"/>
          </w:tcPr>
          <w:p w14:paraId="0E96F292" w14:textId="5AF243E2" w:rsidR="00364979" w:rsidRPr="002648B6" w:rsidRDefault="00364979" w:rsidP="00364979">
            <w:pPr>
              <w:jc w:val="both"/>
              <w:rPr>
                <w:rFonts w:asciiTheme="minorHAnsi" w:hAnsiTheme="minorHAnsi" w:cstheme="minorHAnsi"/>
                <w:b/>
                <w:bCs/>
              </w:rPr>
            </w:pPr>
            <w:r w:rsidRPr="002648B6">
              <w:rPr>
                <w:rFonts w:asciiTheme="minorHAnsi" w:hAnsiTheme="minorHAnsi" w:cstheme="minorHAnsi"/>
                <w:b/>
                <w:bCs/>
              </w:rPr>
              <w:t>100 points</w:t>
            </w:r>
          </w:p>
        </w:tc>
      </w:tr>
    </w:tbl>
    <w:p w14:paraId="3C697895" w14:textId="77777777" w:rsidR="004A421D" w:rsidRPr="002648B6" w:rsidRDefault="004A421D" w:rsidP="003F2592">
      <w:pPr>
        <w:rPr>
          <w:rFonts w:asciiTheme="minorHAnsi" w:eastAsia="Arial" w:hAnsiTheme="minorHAnsi" w:cstheme="minorHAnsi"/>
          <w:b/>
        </w:rPr>
      </w:pPr>
    </w:p>
    <w:p w14:paraId="70B7AD37" w14:textId="77777777" w:rsidR="003335C6" w:rsidRPr="002648B6" w:rsidRDefault="003335C6" w:rsidP="001A555B">
      <w:pPr>
        <w:jc w:val="center"/>
        <w:rPr>
          <w:rFonts w:asciiTheme="minorHAnsi" w:eastAsia="Arial" w:hAnsiTheme="minorHAnsi" w:cstheme="minorHAnsi"/>
          <w:b/>
        </w:rPr>
      </w:pPr>
    </w:p>
    <w:p w14:paraId="5AFB5510" w14:textId="77777777" w:rsidR="00CF74DB" w:rsidRDefault="00CF74DB">
      <w:pPr>
        <w:jc w:val="center"/>
        <w:rPr>
          <w:rFonts w:asciiTheme="minorHAnsi" w:eastAsia="Arial" w:hAnsiTheme="minorHAnsi" w:cstheme="minorHAnsi"/>
          <w:b/>
          <w:sz w:val="32"/>
          <w:szCs w:val="32"/>
        </w:rPr>
      </w:pPr>
    </w:p>
    <w:p w14:paraId="4579EEFD" w14:textId="77777777" w:rsidR="00437D9D" w:rsidRDefault="00437D9D">
      <w:pPr>
        <w:jc w:val="center"/>
        <w:rPr>
          <w:rFonts w:asciiTheme="minorHAnsi" w:eastAsia="Arial" w:hAnsiTheme="minorHAnsi" w:cstheme="minorHAnsi"/>
          <w:b/>
          <w:sz w:val="32"/>
          <w:szCs w:val="32"/>
        </w:rPr>
      </w:pPr>
    </w:p>
    <w:p w14:paraId="29A7E4CB" w14:textId="77777777" w:rsidR="00437D9D" w:rsidRDefault="00437D9D">
      <w:pPr>
        <w:jc w:val="center"/>
        <w:rPr>
          <w:rFonts w:asciiTheme="minorHAnsi" w:eastAsia="Arial" w:hAnsiTheme="minorHAnsi" w:cstheme="minorHAnsi"/>
          <w:b/>
          <w:sz w:val="32"/>
          <w:szCs w:val="32"/>
        </w:rPr>
      </w:pPr>
    </w:p>
    <w:p w14:paraId="283FB830" w14:textId="77777777" w:rsidR="00437D9D" w:rsidRDefault="00437D9D">
      <w:pPr>
        <w:jc w:val="center"/>
        <w:rPr>
          <w:rFonts w:asciiTheme="minorHAnsi" w:eastAsia="Arial" w:hAnsiTheme="minorHAnsi" w:cstheme="minorHAnsi"/>
          <w:b/>
          <w:sz w:val="32"/>
          <w:szCs w:val="32"/>
        </w:rPr>
      </w:pPr>
    </w:p>
    <w:p w14:paraId="2530871A" w14:textId="2F89C11C" w:rsidR="00EE09EC" w:rsidRPr="00364C63" w:rsidRDefault="00EE09EC">
      <w:pPr>
        <w:jc w:val="center"/>
        <w:rPr>
          <w:rFonts w:asciiTheme="minorHAnsi" w:eastAsia="Arial" w:hAnsiTheme="minorHAnsi" w:cstheme="minorHAnsi"/>
          <w:b/>
          <w:sz w:val="32"/>
          <w:szCs w:val="32"/>
        </w:rPr>
      </w:pPr>
      <w:r w:rsidRPr="00364C63">
        <w:rPr>
          <w:rFonts w:asciiTheme="minorHAnsi" w:eastAsia="Arial" w:hAnsiTheme="minorHAnsi" w:cstheme="minorHAnsi"/>
          <w:b/>
          <w:sz w:val="32"/>
          <w:szCs w:val="32"/>
        </w:rPr>
        <w:lastRenderedPageBreak/>
        <w:t>Reading Diagnostic and Intervention Fund</w:t>
      </w:r>
      <w:r w:rsidR="00B34B30" w:rsidRPr="00364C63">
        <w:rPr>
          <w:rFonts w:asciiTheme="minorHAnsi" w:eastAsia="Arial" w:hAnsiTheme="minorHAnsi" w:cstheme="minorHAnsi"/>
          <w:b/>
          <w:sz w:val="32"/>
          <w:szCs w:val="32"/>
        </w:rPr>
        <w:t xml:space="preserve"> </w:t>
      </w:r>
      <w:r w:rsidR="000D0B58" w:rsidRPr="00364C63">
        <w:rPr>
          <w:rFonts w:asciiTheme="minorHAnsi" w:eastAsia="Arial" w:hAnsiTheme="minorHAnsi" w:cstheme="minorHAnsi"/>
          <w:b/>
          <w:sz w:val="32"/>
          <w:szCs w:val="32"/>
        </w:rPr>
        <w:t xml:space="preserve">Mini </w:t>
      </w:r>
      <w:r w:rsidR="00CA1104" w:rsidRPr="00364C63">
        <w:rPr>
          <w:rFonts w:asciiTheme="minorHAnsi" w:eastAsia="Arial" w:hAnsiTheme="minorHAnsi" w:cstheme="minorHAnsi"/>
          <w:b/>
          <w:sz w:val="32"/>
          <w:szCs w:val="32"/>
        </w:rPr>
        <w:t xml:space="preserve">Grant </w:t>
      </w:r>
    </w:p>
    <w:p w14:paraId="798DE712" w14:textId="6468D7ED" w:rsidR="001B4933" w:rsidRDefault="00B34B30">
      <w:pPr>
        <w:jc w:val="center"/>
        <w:rPr>
          <w:rFonts w:asciiTheme="minorHAnsi" w:eastAsia="Arial" w:hAnsiTheme="minorHAnsi" w:cstheme="minorHAnsi"/>
          <w:b/>
          <w:sz w:val="32"/>
          <w:szCs w:val="32"/>
        </w:rPr>
      </w:pPr>
      <w:r w:rsidRPr="00364C63">
        <w:rPr>
          <w:rFonts w:asciiTheme="minorHAnsi" w:eastAsia="Arial" w:hAnsiTheme="minorHAnsi" w:cstheme="minorHAnsi"/>
          <w:b/>
          <w:sz w:val="32"/>
          <w:szCs w:val="32"/>
        </w:rPr>
        <w:t xml:space="preserve">RFA </w:t>
      </w:r>
      <w:r w:rsidR="001A555B" w:rsidRPr="00364C63">
        <w:rPr>
          <w:rFonts w:asciiTheme="minorHAnsi" w:eastAsia="Arial" w:hAnsiTheme="minorHAnsi" w:cstheme="minorHAnsi"/>
          <w:b/>
          <w:sz w:val="32"/>
          <w:szCs w:val="32"/>
        </w:rPr>
        <w:t>Application Cover Page</w:t>
      </w:r>
    </w:p>
    <w:p w14:paraId="3702FC20" w14:textId="77777777" w:rsidR="001160F1" w:rsidRPr="00BB71EC" w:rsidRDefault="001160F1" w:rsidP="001160F1">
      <w:pPr>
        <w:rPr>
          <w:bCs/>
          <w:sz w:val="22"/>
          <w:szCs w:val="22"/>
          <w:u w:val="single"/>
        </w:rPr>
      </w:pPr>
      <w:r w:rsidRPr="00BB71EC">
        <w:rPr>
          <w:bCs/>
          <w:sz w:val="22"/>
          <w:szCs w:val="22"/>
          <w:u w:val="single"/>
        </w:rPr>
        <w:t xml:space="preserve">Application type </w:t>
      </w:r>
    </w:p>
    <w:p w14:paraId="088F3165" w14:textId="49525597" w:rsidR="001160F1" w:rsidRPr="00BB71EC" w:rsidRDefault="00F4298E" w:rsidP="001160F1">
      <w:pPr>
        <w:rPr>
          <w:bCs/>
          <w:sz w:val="22"/>
          <w:szCs w:val="22"/>
        </w:rPr>
      </w:pPr>
      <w:sdt>
        <w:sdtPr>
          <w:rPr>
            <w:bCs/>
            <w:sz w:val="22"/>
            <w:szCs w:val="22"/>
          </w:rPr>
          <w:id w:val="1275289966"/>
          <w14:checkbox>
            <w14:checked w14:val="0"/>
            <w14:checkedState w14:val="2612" w14:font="MS Gothic"/>
            <w14:uncheckedState w14:val="2610" w14:font="MS Gothic"/>
          </w14:checkbox>
        </w:sdtPr>
        <w:sdtEndPr/>
        <w:sdtContent>
          <w:r w:rsidR="001160F1" w:rsidRPr="00BB71EC">
            <w:rPr>
              <w:rFonts w:ascii="Segoe UI Symbol" w:eastAsia="MS Gothic" w:hAnsi="Segoe UI Symbol" w:cs="Segoe UI Symbol"/>
              <w:bCs/>
              <w:sz w:val="22"/>
              <w:szCs w:val="22"/>
            </w:rPr>
            <w:t>☐</w:t>
          </w:r>
        </w:sdtContent>
      </w:sdt>
      <w:r w:rsidR="001160F1" w:rsidRPr="00BB71EC">
        <w:rPr>
          <w:bCs/>
          <w:sz w:val="22"/>
          <w:szCs w:val="22"/>
        </w:rPr>
        <w:t xml:space="preserve">New Applicant (Did not receive FY23 </w:t>
      </w:r>
      <w:r w:rsidR="001160F1">
        <w:rPr>
          <w:bCs/>
          <w:sz w:val="22"/>
          <w:szCs w:val="22"/>
        </w:rPr>
        <w:t>RDIF</w:t>
      </w:r>
      <w:r w:rsidR="001160F1" w:rsidRPr="00BB71EC">
        <w:rPr>
          <w:bCs/>
          <w:sz w:val="22"/>
          <w:szCs w:val="22"/>
        </w:rPr>
        <w:t xml:space="preserve"> Mini-grant award)</w:t>
      </w:r>
      <w:r w:rsidR="001160F1" w:rsidRPr="00BB71EC">
        <w:rPr>
          <w:bCs/>
          <w:sz w:val="22"/>
          <w:szCs w:val="22"/>
        </w:rPr>
        <w:tab/>
      </w:r>
      <w:r w:rsidR="001160F1" w:rsidRPr="00BB71EC">
        <w:rPr>
          <w:bCs/>
          <w:sz w:val="22"/>
          <w:szCs w:val="22"/>
        </w:rPr>
        <w:tab/>
      </w:r>
      <w:r w:rsidR="001160F1" w:rsidRPr="00BB71EC">
        <w:rPr>
          <w:bCs/>
          <w:sz w:val="22"/>
          <w:szCs w:val="22"/>
        </w:rPr>
        <w:tab/>
        <w:t xml:space="preserve">       </w:t>
      </w:r>
      <w:sdt>
        <w:sdtPr>
          <w:rPr>
            <w:bCs/>
            <w:sz w:val="22"/>
            <w:szCs w:val="22"/>
          </w:rPr>
          <w:id w:val="-2901266"/>
          <w14:checkbox>
            <w14:checked w14:val="0"/>
            <w14:checkedState w14:val="2612" w14:font="MS Gothic"/>
            <w14:uncheckedState w14:val="2610" w14:font="MS Gothic"/>
          </w14:checkbox>
        </w:sdtPr>
        <w:sdtEndPr/>
        <w:sdtContent>
          <w:r w:rsidR="001160F1" w:rsidRPr="00BB71EC">
            <w:rPr>
              <w:rFonts w:ascii="Segoe UI Symbol" w:eastAsia="MS Gothic" w:hAnsi="Segoe UI Symbol" w:cs="Segoe UI Symbol"/>
              <w:bCs/>
              <w:sz w:val="22"/>
              <w:szCs w:val="22"/>
            </w:rPr>
            <w:t>☐</w:t>
          </w:r>
        </w:sdtContent>
      </w:sdt>
      <w:r w:rsidR="001160F1" w:rsidRPr="00BB71EC">
        <w:rPr>
          <w:bCs/>
          <w:sz w:val="22"/>
          <w:szCs w:val="22"/>
        </w:rPr>
        <w:t xml:space="preserve">Continuation Applicant (Received FY23 </w:t>
      </w:r>
      <w:r w:rsidR="001160F1">
        <w:rPr>
          <w:bCs/>
          <w:sz w:val="22"/>
          <w:szCs w:val="22"/>
        </w:rPr>
        <w:t>RDIF</w:t>
      </w:r>
      <w:r w:rsidR="001160F1" w:rsidRPr="00BB71EC">
        <w:rPr>
          <w:bCs/>
          <w:sz w:val="22"/>
          <w:szCs w:val="22"/>
        </w:rPr>
        <w:t xml:space="preserve"> </w:t>
      </w:r>
      <w:r w:rsidR="001160F1">
        <w:rPr>
          <w:bCs/>
          <w:sz w:val="22"/>
          <w:szCs w:val="22"/>
        </w:rPr>
        <w:t>M</w:t>
      </w:r>
      <w:r w:rsidR="001160F1" w:rsidRPr="00BB71EC">
        <w:rPr>
          <w:bCs/>
          <w:sz w:val="22"/>
          <w:szCs w:val="22"/>
        </w:rPr>
        <w:t xml:space="preserve">ini-grant award) </w:t>
      </w:r>
    </w:p>
    <w:p w14:paraId="596BE0BB" w14:textId="1A99544E" w:rsidR="001B4933" w:rsidRPr="00364C63" w:rsidRDefault="001B4933" w:rsidP="001B4933">
      <w:pPr>
        <w:rPr>
          <w:rFonts w:asciiTheme="minorHAnsi" w:eastAsia="Arial" w:hAnsiTheme="minorHAnsi" w:cstheme="minorHAnsi"/>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1A555B" w:rsidRPr="00364C63" w14:paraId="3C24D0A0" w14:textId="77777777" w:rsidTr="00AF35BC">
        <w:trPr>
          <w:tblHeader/>
        </w:trPr>
        <w:tc>
          <w:tcPr>
            <w:tcW w:w="3116" w:type="dxa"/>
          </w:tcPr>
          <w:p w14:paraId="51018CD1" w14:textId="77777777"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DISTRICT NAME</w:t>
            </w:r>
          </w:p>
        </w:tc>
        <w:tc>
          <w:tcPr>
            <w:tcW w:w="6234" w:type="dxa"/>
            <w:gridSpan w:val="2"/>
          </w:tcPr>
          <w:p w14:paraId="43840E49" w14:textId="77777777" w:rsidR="001A555B" w:rsidRPr="00364C63" w:rsidRDefault="001A555B" w:rsidP="00AF35BC">
            <w:pPr>
              <w:spacing w:line="480" w:lineRule="auto"/>
              <w:jc w:val="center"/>
              <w:rPr>
                <w:rFonts w:asciiTheme="minorHAnsi" w:eastAsia="Arial" w:hAnsiTheme="minorHAnsi" w:cstheme="minorHAnsi"/>
                <w:b/>
                <w:sz w:val="22"/>
                <w:szCs w:val="22"/>
              </w:rPr>
            </w:pPr>
          </w:p>
        </w:tc>
      </w:tr>
      <w:tr w:rsidR="001A555B" w:rsidRPr="00364C63" w14:paraId="5967B2E4" w14:textId="77777777" w:rsidTr="00AF35BC">
        <w:tc>
          <w:tcPr>
            <w:tcW w:w="3116" w:type="dxa"/>
          </w:tcPr>
          <w:p w14:paraId="6B645640" w14:textId="31078E11" w:rsidR="001A555B" w:rsidRPr="00364C63" w:rsidRDefault="001160F1" w:rsidP="00AF35BC">
            <w:pPr>
              <w:spacing w:line="480"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DISTRICT ADDRESS</w:t>
            </w:r>
          </w:p>
        </w:tc>
        <w:tc>
          <w:tcPr>
            <w:tcW w:w="6234" w:type="dxa"/>
            <w:gridSpan w:val="2"/>
          </w:tcPr>
          <w:p w14:paraId="034DC413" w14:textId="77777777" w:rsidR="001A555B" w:rsidRPr="00364C63" w:rsidRDefault="001A555B" w:rsidP="00AF35BC">
            <w:pPr>
              <w:spacing w:line="480" w:lineRule="auto"/>
              <w:jc w:val="center"/>
              <w:rPr>
                <w:rFonts w:asciiTheme="minorHAnsi" w:eastAsia="Arial" w:hAnsiTheme="minorHAnsi" w:cstheme="minorHAnsi"/>
                <w:b/>
                <w:sz w:val="22"/>
                <w:szCs w:val="22"/>
              </w:rPr>
            </w:pPr>
          </w:p>
        </w:tc>
      </w:tr>
      <w:tr w:rsidR="001A555B" w:rsidRPr="00364C63" w14:paraId="713CD94A" w14:textId="77777777" w:rsidTr="00AF35BC">
        <w:tc>
          <w:tcPr>
            <w:tcW w:w="3116" w:type="dxa"/>
          </w:tcPr>
          <w:p w14:paraId="7A46B230" w14:textId="09E1EE62" w:rsidR="001A555B" w:rsidRPr="00364C63" w:rsidRDefault="001160F1" w:rsidP="00AF35BC">
            <w:pPr>
              <w:spacing w:line="480" w:lineRule="auto"/>
              <w:jc w:val="center"/>
              <w:rPr>
                <w:rFonts w:asciiTheme="minorHAnsi" w:eastAsia="Arial" w:hAnsiTheme="minorHAnsi" w:cstheme="minorHAnsi"/>
                <w:b/>
                <w:sz w:val="22"/>
                <w:szCs w:val="22"/>
              </w:rPr>
            </w:pPr>
            <w:bookmarkStart w:id="8" w:name="_Hlk43991059"/>
            <w:r>
              <w:rPr>
                <w:rFonts w:asciiTheme="minorHAnsi" w:eastAsia="Arial" w:hAnsiTheme="minorHAnsi" w:cstheme="minorHAnsi"/>
                <w:b/>
                <w:sz w:val="22"/>
                <w:szCs w:val="22"/>
              </w:rPr>
              <w:t>SC</w:t>
            </w:r>
            <w:r w:rsidR="001A555B" w:rsidRPr="00364C63">
              <w:rPr>
                <w:rFonts w:asciiTheme="minorHAnsi" w:eastAsia="Arial" w:hAnsiTheme="minorHAnsi" w:cstheme="minorHAnsi"/>
                <w:b/>
                <w:sz w:val="22"/>
                <w:szCs w:val="22"/>
              </w:rPr>
              <w:t>HOOL NAME</w:t>
            </w:r>
          </w:p>
        </w:tc>
        <w:tc>
          <w:tcPr>
            <w:tcW w:w="6234" w:type="dxa"/>
            <w:gridSpan w:val="2"/>
          </w:tcPr>
          <w:p w14:paraId="052ED8B9" w14:textId="77777777" w:rsidR="001A555B" w:rsidRPr="00364C63" w:rsidRDefault="001A555B" w:rsidP="00AF35BC">
            <w:pPr>
              <w:spacing w:line="480" w:lineRule="auto"/>
              <w:jc w:val="center"/>
              <w:rPr>
                <w:rFonts w:asciiTheme="minorHAnsi" w:eastAsia="Arial" w:hAnsiTheme="minorHAnsi" w:cstheme="minorHAnsi"/>
                <w:b/>
                <w:sz w:val="22"/>
                <w:szCs w:val="22"/>
              </w:rPr>
            </w:pPr>
          </w:p>
        </w:tc>
      </w:tr>
      <w:tr w:rsidR="001A555B" w:rsidRPr="00364C63" w14:paraId="59F98BF0" w14:textId="77777777" w:rsidTr="00AF35BC">
        <w:tc>
          <w:tcPr>
            <w:tcW w:w="3116" w:type="dxa"/>
          </w:tcPr>
          <w:p w14:paraId="4668F2E7" w14:textId="2CF95FEE"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SCHOOL ADDRESS</w:t>
            </w:r>
          </w:p>
        </w:tc>
        <w:tc>
          <w:tcPr>
            <w:tcW w:w="6234" w:type="dxa"/>
            <w:gridSpan w:val="2"/>
          </w:tcPr>
          <w:p w14:paraId="433B6E0C" w14:textId="77777777" w:rsidR="001A555B" w:rsidRPr="00364C63" w:rsidRDefault="001A555B" w:rsidP="00AF35BC">
            <w:pPr>
              <w:spacing w:line="480" w:lineRule="auto"/>
              <w:jc w:val="center"/>
              <w:rPr>
                <w:rFonts w:asciiTheme="minorHAnsi" w:eastAsia="Arial" w:hAnsiTheme="minorHAnsi" w:cstheme="minorHAnsi"/>
                <w:b/>
                <w:sz w:val="22"/>
                <w:szCs w:val="22"/>
              </w:rPr>
            </w:pPr>
          </w:p>
        </w:tc>
      </w:tr>
      <w:tr w:rsidR="001A555B" w:rsidRPr="00364C63" w14:paraId="37224DAC" w14:textId="77777777" w:rsidTr="00AF35BC">
        <w:tc>
          <w:tcPr>
            <w:tcW w:w="3116" w:type="dxa"/>
          </w:tcPr>
          <w:p w14:paraId="557A5E43" w14:textId="79283EB2"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PRINCIPAL NAME</w:t>
            </w:r>
          </w:p>
        </w:tc>
        <w:tc>
          <w:tcPr>
            <w:tcW w:w="3117" w:type="dxa"/>
          </w:tcPr>
          <w:p w14:paraId="527F15A4" w14:textId="77777777" w:rsidR="001A555B" w:rsidRPr="00364C63" w:rsidRDefault="001A555B" w:rsidP="00AF35BC">
            <w:pPr>
              <w:spacing w:line="480" w:lineRule="auto"/>
              <w:jc w:val="center"/>
              <w:rPr>
                <w:rFonts w:asciiTheme="minorHAnsi" w:eastAsia="Arial" w:hAnsiTheme="minorHAnsi" w:cstheme="minorHAnsi"/>
                <w:b/>
                <w:sz w:val="22"/>
                <w:szCs w:val="22"/>
              </w:rPr>
            </w:pPr>
          </w:p>
        </w:tc>
        <w:tc>
          <w:tcPr>
            <w:tcW w:w="3117" w:type="dxa"/>
          </w:tcPr>
          <w:p w14:paraId="706E2498"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 xml:space="preserve">Phone: </w:t>
            </w:r>
          </w:p>
          <w:p w14:paraId="4C7ECA43"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 xml:space="preserve">Email: </w:t>
            </w:r>
          </w:p>
        </w:tc>
      </w:tr>
      <w:bookmarkEnd w:id="8"/>
      <w:tr w:rsidR="001A555B" w:rsidRPr="00364C63" w14:paraId="535AD0F5" w14:textId="77777777" w:rsidTr="00AF35BC">
        <w:tc>
          <w:tcPr>
            <w:tcW w:w="3116" w:type="dxa"/>
          </w:tcPr>
          <w:p w14:paraId="69F17156" w14:textId="44FEA341"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SUPERINTENDENT</w:t>
            </w:r>
            <w:r w:rsidR="006D7321" w:rsidRPr="00364C63">
              <w:rPr>
                <w:rFonts w:asciiTheme="minorHAnsi" w:eastAsia="Arial" w:hAnsiTheme="minorHAnsi" w:cstheme="minorHAnsi"/>
                <w:b/>
                <w:sz w:val="22"/>
                <w:szCs w:val="22"/>
              </w:rPr>
              <w:t>*</w:t>
            </w:r>
          </w:p>
        </w:tc>
        <w:tc>
          <w:tcPr>
            <w:tcW w:w="3117" w:type="dxa"/>
          </w:tcPr>
          <w:p w14:paraId="6E95DFF5" w14:textId="77777777" w:rsidR="001A555B" w:rsidRPr="00364C63" w:rsidRDefault="001A555B" w:rsidP="00AF35BC">
            <w:pPr>
              <w:spacing w:line="480" w:lineRule="auto"/>
              <w:jc w:val="center"/>
              <w:rPr>
                <w:rFonts w:asciiTheme="minorHAnsi" w:eastAsia="Arial" w:hAnsiTheme="minorHAnsi" w:cstheme="minorHAnsi"/>
                <w:b/>
                <w:sz w:val="22"/>
                <w:szCs w:val="22"/>
              </w:rPr>
            </w:pPr>
          </w:p>
        </w:tc>
        <w:tc>
          <w:tcPr>
            <w:tcW w:w="3117" w:type="dxa"/>
          </w:tcPr>
          <w:p w14:paraId="06BDB38B"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Phone:</w:t>
            </w:r>
          </w:p>
          <w:p w14:paraId="369D8096"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 xml:space="preserve">Email: </w:t>
            </w:r>
          </w:p>
        </w:tc>
      </w:tr>
      <w:tr w:rsidR="00CC3E95" w:rsidRPr="00364C63" w14:paraId="4A210093" w14:textId="77777777" w:rsidTr="00AF35BC">
        <w:tc>
          <w:tcPr>
            <w:tcW w:w="3116" w:type="dxa"/>
          </w:tcPr>
          <w:p w14:paraId="293721B5" w14:textId="51E2DF66" w:rsidR="00E33189" w:rsidRPr="00364C63" w:rsidRDefault="006D7321" w:rsidP="00770D1F">
            <w:pPr>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FINANCE OFFICER*</w:t>
            </w:r>
          </w:p>
        </w:tc>
        <w:tc>
          <w:tcPr>
            <w:tcW w:w="3117" w:type="dxa"/>
          </w:tcPr>
          <w:p w14:paraId="4314D6D3" w14:textId="77777777" w:rsidR="00CC3E95" w:rsidRPr="00364C63" w:rsidRDefault="00CC3E95" w:rsidP="00AF35BC">
            <w:pPr>
              <w:spacing w:line="480" w:lineRule="auto"/>
              <w:jc w:val="center"/>
              <w:rPr>
                <w:rFonts w:asciiTheme="minorHAnsi" w:eastAsia="Arial" w:hAnsiTheme="minorHAnsi" w:cstheme="minorHAnsi"/>
                <w:b/>
                <w:sz w:val="22"/>
                <w:szCs w:val="22"/>
              </w:rPr>
            </w:pPr>
          </w:p>
        </w:tc>
        <w:tc>
          <w:tcPr>
            <w:tcW w:w="3117" w:type="dxa"/>
          </w:tcPr>
          <w:p w14:paraId="12F15A10" w14:textId="77777777" w:rsidR="005F09B3" w:rsidRPr="00364C63" w:rsidRDefault="005F09B3" w:rsidP="005F09B3">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Phone:</w:t>
            </w:r>
          </w:p>
          <w:p w14:paraId="11822DBA" w14:textId="5018D9AC" w:rsidR="00CC3E95" w:rsidRPr="00364C63" w:rsidRDefault="005F09B3" w:rsidP="005F09B3">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Email:</w:t>
            </w:r>
          </w:p>
        </w:tc>
      </w:tr>
      <w:tr w:rsidR="001A555B" w:rsidRPr="00364C63" w14:paraId="692D30E7" w14:textId="77777777" w:rsidTr="00AF35BC">
        <w:tc>
          <w:tcPr>
            <w:tcW w:w="3116" w:type="dxa"/>
          </w:tcPr>
          <w:p w14:paraId="5E0F385E" w14:textId="77777777"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GRANT CONTACT/WRITER</w:t>
            </w:r>
          </w:p>
        </w:tc>
        <w:tc>
          <w:tcPr>
            <w:tcW w:w="3117" w:type="dxa"/>
          </w:tcPr>
          <w:p w14:paraId="08F26789" w14:textId="77777777" w:rsidR="001A555B" w:rsidRPr="00364C63" w:rsidRDefault="001A555B" w:rsidP="00AF35BC">
            <w:pPr>
              <w:spacing w:line="480" w:lineRule="auto"/>
              <w:jc w:val="center"/>
              <w:rPr>
                <w:rFonts w:asciiTheme="minorHAnsi" w:eastAsia="Arial" w:hAnsiTheme="minorHAnsi" w:cstheme="minorHAnsi"/>
                <w:b/>
                <w:sz w:val="22"/>
                <w:szCs w:val="22"/>
              </w:rPr>
            </w:pPr>
          </w:p>
        </w:tc>
        <w:tc>
          <w:tcPr>
            <w:tcW w:w="3117" w:type="dxa"/>
          </w:tcPr>
          <w:p w14:paraId="567AB022"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Phone:</w:t>
            </w:r>
          </w:p>
          <w:p w14:paraId="3BC3FF7D"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 xml:space="preserve">Email: </w:t>
            </w:r>
          </w:p>
        </w:tc>
      </w:tr>
    </w:tbl>
    <w:p w14:paraId="05F0407E" w14:textId="77777777" w:rsidR="007F4648" w:rsidRDefault="007F4648" w:rsidP="001A555B">
      <w:pPr>
        <w:rPr>
          <w:rFonts w:ascii="Calibri" w:eastAsia="Arial" w:hAnsi="Calibri" w:cs="Calibri"/>
          <w:sz w:val="22"/>
          <w:szCs w:val="22"/>
        </w:rPr>
      </w:pPr>
    </w:p>
    <w:p w14:paraId="4DA86DD7" w14:textId="07ACA986" w:rsidR="001A555B" w:rsidRPr="00955726" w:rsidRDefault="001A555B" w:rsidP="001A555B">
      <w:pPr>
        <w:rPr>
          <w:rFonts w:ascii="Calibri" w:eastAsia="Arial" w:hAnsi="Calibri" w:cs="Calibri"/>
          <w:sz w:val="22"/>
          <w:szCs w:val="22"/>
        </w:rPr>
      </w:pPr>
      <w:r w:rsidRPr="00955726">
        <w:rPr>
          <w:rFonts w:ascii="Calibri" w:eastAsia="Arial" w:hAnsi="Calibri" w:cs="Calibr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4E4E88C9" w14:textId="4414723A" w:rsidR="001A555B" w:rsidRPr="00955726" w:rsidRDefault="001A555B" w:rsidP="001A555B">
      <w:pPr>
        <w:rPr>
          <w:rFonts w:ascii="Calibri" w:eastAsia="Arial" w:hAnsi="Calibri" w:cs="Calibri"/>
          <w:b/>
          <w:sz w:val="22"/>
          <w:szCs w:val="22"/>
        </w:rPr>
      </w:pPr>
      <w:bookmarkStart w:id="9" w:name="_Hlk62464910"/>
      <w:r w:rsidRPr="00955726">
        <w:rPr>
          <w:rFonts w:ascii="Calibri" w:eastAsia="Arial" w:hAnsi="Calibri" w:cs="Calibri"/>
          <w:b/>
          <w:sz w:val="22"/>
          <w:szCs w:val="22"/>
        </w:rPr>
        <w:t>Assurance of Commitment from the Superintendent</w:t>
      </w:r>
      <w:bookmarkEnd w:id="9"/>
      <w:r w:rsidR="005F09B3" w:rsidRPr="00955726">
        <w:rPr>
          <w:rFonts w:ascii="Calibri" w:eastAsia="Arial" w:hAnsi="Calibri" w:cs="Calibri"/>
          <w:b/>
          <w:sz w:val="22"/>
          <w:szCs w:val="22"/>
        </w:rPr>
        <w:t xml:space="preserve">, District Level Personnel </w:t>
      </w:r>
      <w:r w:rsidR="0007762B" w:rsidRPr="00955726">
        <w:rPr>
          <w:rFonts w:ascii="Calibri" w:eastAsia="Arial" w:hAnsi="Calibri" w:cs="Calibri"/>
          <w:b/>
          <w:sz w:val="22"/>
          <w:szCs w:val="22"/>
        </w:rPr>
        <w:t>and Principal</w:t>
      </w:r>
    </w:p>
    <w:p w14:paraId="35E26B6D" w14:textId="77777777" w:rsidR="001A555B" w:rsidRPr="00955726" w:rsidRDefault="001A555B" w:rsidP="001A555B">
      <w:pPr>
        <w:jc w:val="center"/>
        <w:rPr>
          <w:rFonts w:ascii="Calibri" w:eastAsia="Arial" w:hAnsi="Calibri" w:cs="Calibri"/>
          <w:b/>
          <w:sz w:val="32"/>
          <w:szCs w:val="32"/>
        </w:rPr>
      </w:pPr>
    </w:p>
    <w:p w14:paraId="4A3FF75C" w14:textId="77777777" w:rsidR="001A555B" w:rsidRPr="00955726" w:rsidRDefault="001A555B" w:rsidP="001A555B">
      <w:pPr>
        <w:rPr>
          <w:rFonts w:ascii="Calibri" w:eastAsia="Times" w:hAnsi="Calibri" w:cs="Calibri"/>
          <w:sz w:val="17"/>
          <w:szCs w:val="17"/>
        </w:rPr>
      </w:pPr>
      <w:r w:rsidRPr="00955726">
        <w:rPr>
          <w:rFonts w:ascii="Calibri" w:eastAsia="Times" w:hAnsi="Calibri" w:cs="Calibri"/>
          <w:sz w:val="17"/>
          <w:szCs w:val="17"/>
        </w:rPr>
        <w:t xml:space="preserve">__________________________________________________ </w:t>
      </w:r>
      <w:r w:rsidRPr="00955726">
        <w:rPr>
          <w:rFonts w:ascii="Calibri" w:eastAsia="Times" w:hAnsi="Calibri" w:cs="Calibri"/>
          <w:sz w:val="17"/>
          <w:szCs w:val="17"/>
        </w:rPr>
        <w:tab/>
      </w:r>
      <w:r w:rsidRPr="00955726">
        <w:rPr>
          <w:rFonts w:ascii="Calibri" w:eastAsia="Times" w:hAnsi="Calibri" w:cs="Calibri"/>
          <w:sz w:val="17"/>
          <w:szCs w:val="17"/>
        </w:rPr>
        <w:tab/>
        <w:t>_____________________________</w:t>
      </w:r>
    </w:p>
    <w:p w14:paraId="13015832" w14:textId="77777777" w:rsidR="001A555B" w:rsidRPr="00955726" w:rsidRDefault="001A555B" w:rsidP="001A555B">
      <w:pPr>
        <w:rPr>
          <w:rFonts w:ascii="Calibri" w:eastAsia="Helvetica Neue" w:hAnsi="Calibri" w:cs="Calibri"/>
          <w:sz w:val="20"/>
          <w:szCs w:val="20"/>
        </w:rPr>
      </w:pPr>
      <w:r w:rsidRPr="00955726">
        <w:rPr>
          <w:rFonts w:ascii="Calibri" w:eastAsia="Helvetica Neue" w:hAnsi="Calibri" w:cs="Calibri"/>
          <w:sz w:val="20"/>
          <w:szCs w:val="20"/>
        </w:rPr>
        <w:t xml:space="preserve">Superintendent </w:t>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t>Date</w:t>
      </w:r>
    </w:p>
    <w:p w14:paraId="03348557" w14:textId="366E31BE" w:rsidR="001A555B" w:rsidRPr="00955726" w:rsidRDefault="001A555B" w:rsidP="005F09B3">
      <w:pPr>
        <w:rPr>
          <w:rFonts w:ascii="Calibri" w:eastAsia="Helvetica Neue" w:hAnsi="Calibri" w:cs="Calibri"/>
          <w:sz w:val="20"/>
          <w:szCs w:val="20"/>
        </w:rPr>
      </w:pPr>
    </w:p>
    <w:p w14:paraId="4B757DF2" w14:textId="401A9F31" w:rsidR="005F09B3" w:rsidRPr="00955726" w:rsidRDefault="00DB7E2C" w:rsidP="005F09B3">
      <w:pPr>
        <w:rPr>
          <w:rFonts w:ascii="Calibri" w:eastAsia="Helvetica Neue" w:hAnsi="Calibri" w:cs="Calibri"/>
          <w:sz w:val="20"/>
          <w:szCs w:val="20"/>
        </w:rPr>
      </w:pPr>
      <w:r w:rsidRPr="00955726">
        <w:rPr>
          <w:rFonts w:ascii="Calibri" w:eastAsia="Helvetica Neue" w:hAnsi="Calibri" w:cs="Calibri"/>
          <w:sz w:val="20"/>
          <w:szCs w:val="20"/>
        </w:rPr>
        <w:t>__________________________________________                 ________________________</w:t>
      </w:r>
    </w:p>
    <w:p w14:paraId="5859F52A" w14:textId="4353EAA3" w:rsidR="00DB7E2C" w:rsidRPr="00955726" w:rsidRDefault="008D7883" w:rsidP="00770D1F">
      <w:pPr>
        <w:rPr>
          <w:rFonts w:ascii="Calibri" w:eastAsia="Arial" w:hAnsi="Calibri" w:cs="Calibri"/>
          <w:b/>
          <w:sz w:val="32"/>
          <w:szCs w:val="32"/>
        </w:rPr>
      </w:pPr>
      <w:r w:rsidRPr="00955726">
        <w:rPr>
          <w:rFonts w:ascii="Calibri" w:eastAsia="Helvetica Neue" w:hAnsi="Calibri" w:cs="Calibri"/>
          <w:sz w:val="20"/>
          <w:szCs w:val="20"/>
        </w:rPr>
        <w:t xml:space="preserve">Principal </w:t>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00DB7E2C" w:rsidRPr="00955726">
        <w:rPr>
          <w:rFonts w:ascii="Calibri" w:eastAsia="Helvetica Neue" w:hAnsi="Calibri" w:cs="Calibri"/>
          <w:sz w:val="20"/>
          <w:szCs w:val="20"/>
        </w:rPr>
        <w:t>Date</w:t>
      </w:r>
    </w:p>
    <w:p w14:paraId="3FA4F595" w14:textId="77777777" w:rsidR="005F09B3" w:rsidRPr="00955726" w:rsidRDefault="005F09B3" w:rsidP="001A555B">
      <w:pPr>
        <w:jc w:val="center"/>
        <w:rPr>
          <w:rFonts w:ascii="Calibri" w:eastAsia="Arial" w:hAnsi="Calibri" w:cs="Calibri"/>
          <w:b/>
          <w:sz w:val="32"/>
          <w:szCs w:val="32"/>
        </w:rPr>
      </w:pPr>
    </w:p>
    <w:p w14:paraId="10EC0A7D" w14:textId="4572108E" w:rsidR="001A555B" w:rsidRPr="00955726" w:rsidRDefault="001A555B" w:rsidP="001A555B">
      <w:pPr>
        <w:rPr>
          <w:rFonts w:ascii="Calibri" w:eastAsia="Times" w:hAnsi="Calibri" w:cs="Calibri"/>
          <w:sz w:val="17"/>
          <w:szCs w:val="17"/>
        </w:rPr>
      </w:pPr>
      <w:r w:rsidRPr="00955726">
        <w:rPr>
          <w:rFonts w:ascii="Calibri" w:eastAsia="Times" w:hAnsi="Calibri" w:cs="Calibri"/>
          <w:sz w:val="17"/>
          <w:szCs w:val="17"/>
        </w:rPr>
        <w:t xml:space="preserve">__________________________________________________ </w:t>
      </w:r>
      <w:r w:rsidRPr="00955726">
        <w:rPr>
          <w:rFonts w:ascii="Calibri" w:eastAsia="Times" w:hAnsi="Calibri" w:cs="Calibri"/>
          <w:sz w:val="17"/>
          <w:szCs w:val="17"/>
        </w:rPr>
        <w:tab/>
      </w:r>
      <w:r w:rsidRPr="00955726">
        <w:rPr>
          <w:rFonts w:ascii="Calibri" w:eastAsia="Times" w:hAnsi="Calibri" w:cs="Calibri"/>
          <w:sz w:val="17"/>
          <w:szCs w:val="17"/>
        </w:rPr>
        <w:tab/>
        <w:t>_____________________________</w:t>
      </w:r>
      <w:r w:rsidR="008D7883" w:rsidRPr="00955726">
        <w:rPr>
          <w:rFonts w:ascii="Calibri" w:eastAsia="Times" w:hAnsi="Calibri" w:cs="Calibri"/>
          <w:sz w:val="17"/>
          <w:szCs w:val="17"/>
        </w:rPr>
        <w:t xml:space="preserve">      __________________</w:t>
      </w:r>
    </w:p>
    <w:p w14:paraId="5AC33EF0" w14:textId="70BBAB71" w:rsidR="00025E32" w:rsidRPr="00955726" w:rsidRDefault="008D7883" w:rsidP="001A555B">
      <w:pPr>
        <w:rPr>
          <w:rFonts w:ascii="Calibri" w:eastAsia="Helvetica Neue" w:hAnsi="Calibri" w:cs="Calibri"/>
          <w:sz w:val="20"/>
          <w:szCs w:val="20"/>
        </w:rPr>
      </w:pPr>
      <w:r w:rsidRPr="00955726">
        <w:rPr>
          <w:rFonts w:ascii="Calibri" w:eastAsia="Helvetica Neue" w:hAnsi="Calibri" w:cs="Calibri"/>
          <w:sz w:val="20"/>
          <w:szCs w:val="20"/>
        </w:rPr>
        <w:t>Notary Signature</w:t>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t>Dat</w:t>
      </w:r>
      <w:r w:rsidR="00EB582D" w:rsidRPr="00955726">
        <w:rPr>
          <w:rFonts w:ascii="Calibri" w:eastAsia="Helvetica Neue" w:hAnsi="Calibri" w:cs="Calibri"/>
          <w:sz w:val="20"/>
          <w:szCs w:val="20"/>
        </w:rPr>
        <w:t>e</w:t>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t xml:space="preserve">           Exp. Date</w:t>
      </w:r>
    </w:p>
    <w:p w14:paraId="1289E485" w14:textId="3E7B8886" w:rsidR="0081369E" w:rsidRPr="00955726" w:rsidRDefault="00D1194B" w:rsidP="001A555B">
      <w:pPr>
        <w:rPr>
          <w:rFonts w:ascii="Calibri" w:eastAsia="Helvetica Neue" w:hAnsi="Calibri" w:cs="Calibri"/>
          <w:sz w:val="20"/>
          <w:szCs w:val="20"/>
        </w:rPr>
      </w:pPr>
      <w:r w:rsidRPr="00955726">
        <w:rPr>
          <w:rFonts w:ascii="Calibri" w:hAnsi="Calibri" w:cs="Calibri"/>
          <w:noProof/>
          <w:color w:val="2B579A"/>
          <w:shd w:val="clear" w:color="auto" w:fill="E6E6E6"/>
        </w:rPr>
        <w:lastRenderedPageBreak/>
        <mc:AlternateContent>
          <mc:Choice Requires="wps">
            <w:drawing>
              <wp:anchor distT="0" distB="0" distL="114300" distR="114300" simplePos="0" relativeHeight="251658240" behindDoc="0" locked="0" layoutInCell="1" allowOverlap="1" wp14:anchorId="316E085D" wp14:editId="2431558C">
                <wp:simplePos x="0" y="0"/>
                <wp:positionH relativeFrom="margin">
                  <wp:align>center</wp:align>
                </wp:positionH>
                <wp:positionV relativeFrom="paragraph">
                  <wp:posOffset>-304394</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9117CA" w14:textId="77777777" w:rsidR="00FC5D18" w:rsidRDefault="00FC5D18" w:rsidP="0081369E">
                            <w:pPr>
                              <w:jc w:val="center"/>
                              <w:rPr>
                                <w:color w:val="000000" w:themeColor="text1"/>
                                <w:sz w:val="32"/>
                                <w:szCs w:val="32"/>
                              </w:rPr>
                            </w:pPr>
                            <w:r>
                              <w:rPr>
                                <w:color w:val="000000" w:themeColor="text1"/>
                                <w:sz w:val="32"/>
                                <w:szCs w:val="32"/>
                              </w:rPr>
                              <w:t>Reading Diagnostic and Intervention</w:t>
                            </w:r>
                            <w:r w:rsidR="00897364" w:rsidRPr="005378E6">
                              <w:rPr>
                                <w:color w:val="000000" w:themeColor="text1"/>
                                <w:sz w:val="32"/>
                                <w:szCs w:val="32"/>
                              </w:rPr>
                              <w:t xml:space="preserve"> Fund </w:t>
                            </w:r>
                          </w:p>
                          <w:p w14:paraId="0BDB7E43" w14:textId="73012FBB" w:rsidR="00897364" w:rsidRPr="005378E6" w:rsidRDefault="00897364" w:rsidP="0081369E">
                            <w:pPr>
                              <w:jc w:val="center"/>
                              <w:rPr>
                                <w:color w:val="000000" w:themeColor="text1"/>
                                <w:sz w:val="32"/>
                                <w:szCs w:val="32"/>
                              </w:rPr>
                            </w:pPr>
                            <w:r>
                              <w:rPr>
                                <w:color w:val="000000" w:themeColor="text1"/>
                                <w:sz w:val="32"/>
                                <w:szCs w:val="32"/>
                              </w:rPr>
                              <w:t xml:space="preserve">Mini Grant </w:t>
                            </w:r>
                            <w:r w:rsidRPr="005378E6">
                              <w:rPr>
                                <w:color w:val="000000" w:themeColor="text1"/>
                                <w:sz w:val="32"/>
                                <w:szCs w:val="32"/>
                              </w:rPr>
                              <w:t>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E085D" id="Rectangle: Rounded Corners 4" o:spid="_x0000_s1026" style="position:absolute;margin-left:0;margin-top:-23.95pt;width:351.6pt;height:50.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" fillcolor="#8eaadb [1940]" strokecolor="#1f3763 [1604]" strokeweight="1pt">
                <v:stroke joinstyle="miter"/>
                <v:textbox>
                  <w:txbxContent>
                    <w:p w14:paraId="0F9117CA" w14:textId="77777777" w:rsidR="00FC5D18" w:rsidRDefault="00FC5D18" w:rsidP="0081369E">
                      <w:pPr>
                        <w:jc w:val="center"/>
                        <w:rPr>
                          <w:color w:val="000000" w:themeColor="text1"/>
                          <w:sz w:val="32"/>
                          <w:szCs w:val="32"/>
                        </w:rPr>
                      </w:pPr>
                      <w:r>
                        <w:rPr>
                          <w:color w:val="000000" w:themeColor="text1"/>
                          <w:sz w:val="32"/>
                          <w:szCs w:val="32"/>
                        </w:rPr>
                        <w:t>Reading Diagnostic and Intervention</w:t>
                      </w:r>
                      <w:r w:rsidR="00897364" w:rsidRPr="005378E6">
                        <w:rPr>
                          <w:color w:val="000000" w:themeColor="text1"/>
                          <w:sz w:val="32"/>
                          <w:szCs w:val="32"/>
                        </w:rPr>
                        <w:t xml:space="preserve"> Fund </w:t>
                      </w:r>
                    </w:p>
                    <w:p w14:paraId="0BDB7E43" w14:textId="73012FBB" w:rsidR="00897364" w:rsidRPr="005378E6" w:rsidRDefault="00897364" w:rsidP="0081369E">
                      <w:pPr>
                        <w:jc w:val="center"/>
                        <w:rPr>
                          <w:color w:val="000000" w:themeColor="text1"/>
                          <w:sz w:val="32"/>
                          <w:szCs w:val="32"/>
                        </w:rPr>
                      </w:pPr>
                      <w:r>
                        <w:rPr>
                          <w:color w:val="000000" w:themeColor="text1"/>
                          <w:sz w:val="32"/>
                          <w:szCs w:val="32"/>
                        </w:rPr>
                        <w:t xml:space="preserve">Mini Grant </w:t>
                      </w:r>
                      <w:r w:rsidRPr="005378E6">
                        <w:rPr>
                          <w:color w:val="000000" w:themeColor="text1"/>
                          <w:sz w:val="32"/>
                          <w:szCs w:val="32"/>
                        </w:rPr>
                        <w:t>Budget Form</w:t>
                      </w:r>
                    </w:p>
                  </w:txbxContent>
                </v:textbox>
                <w10:wrap anchorx="margin"/>
              </v:roundrect>
            </w:pict>
          </mc:Fallback>
        </mc:AlternateContent>
      </w:r>
    </w:p>
    <w:p w14:paraId="0E6E1AB6" w14:textId="310372B6" w:rsidR="0081369E" w:rsidRPr="00955726" w:rsidRDefault="0081369E" w:rsidP="001A555B">
      <w:pPr>
        <w:rPr>
          <w:rFonts w:ascii="Calibri" w:eastAsia="Helvetica Neue" w:hAnsi="Calibri" w:cs="Calibri"/>
          <w:sz w:val="20"/>
          <w:szCs w:val="20"/>
        </w:rPr>
      </w:pPr>
    </w:p>
    <w:p w14:paraId="6C548B9A" w14:textId="6A439A18" w:rsidR="0081369E" w:rsidRPr="00955726" w:rsidRDefault="0081369E" w:rsidP="001A555B">
      <w:pPr>
        <w:rPr>
          <w:rFonts w:ascii="Calibri" w:eastAsia="Helvetica Neue" w:hAnsi="Calibri" w:cs="Calibri"/>
          <w:sz w:val="20"/>
          <w:szCs w:val="20"/>
        </w:rPr>
      </w:pPr>
    </w:p>
    <w:p w14:paraId="0F626D0C" w14:textId="4DFE0C79" w:rsidR="00025E32" w:rsidRPr="00955726" w:rsidRDefault="00025E32" w:rsidP="001A555B">
      <w:pPr>
        <w:rPr>
          <w:rFonts w:ascii="Calibri" w:eastAsia="Helvetica Neue" w:hAnsi="Calibri" w:cs="Calibri"/>
          <w:sz w:val="20"/>
          <w:szCs w:val="20"/>
        </w:rPr>
      </w:pPr>
    </w:p>
    <w:p w14:paraId="6A8262B5" w14:textId="77777777" w:rsidR="00693A50" w:rsidRPr="00693A50" w:rsidRDefault="00693A50" w:rsidP="00693A50">
      <w:pPr>
        <w:jc w:val="center"/>
        <w:rPr>
          <w:rFonts w:eastAsia="Calibri"/>
          <w:b/>
          <w:sz w:val="22"/>
          <w:szCs w:val="22"/>
        </w:rPr>
      </w:pPr>
      <w:r w:rsidRPr="00693A50">
        <w:rPr>
          <w:rFonts w:eastAsia="Calibri"/>
          <w:b/>
          <w:sz w:val="22"/>
          <w:szCs w:val="22"/>
        </w:rPr>
        <w:t>__________________________________________</w:t>
      </w:r>
    </w:p>
    <w:p w14:paraId="2711B2B1" w14:textId="77777777" w:rsidR="00693A50" w:rsidRPr="00693A50" w:rsidRDefault="00693A50" w:rsidP="00693A50">
      <w:pPr>
        <w:jc w:val="center"/>
        <w:rPr>
          <w:rFonts w:eastAsia="Calibri"/>
          <w:b/>
          <w:sz w:val="22"/>
          <w:szCs w:val="22"/>
        </w:rPr>
      </w:pPr>
      <w:r w:rsidRPr="00693A50">
        <w:rPr>
          <w:rFonts w:eastAsia="Calibri"/>
          <w:b/>
          <w:sz w:val="22"/>
          <w:szCs w:val="22"/>
        </w:rPr>
        <w:t>District</w:t>
      </w:r>
    </w:p>
    <w:p w14:paraId="6D00EA38" w14:textId="77777777" w:rsidR="00693A50" w:rsidRPr="00693A50" w:rsidRDefault="00693A50" w:rsidP="00693A50">
      <w:pPr>
        <w:jc w:val="center"/>
        <w:rPr>
          <w:rFonts w:eastAsia="Calibri"/>
          <w:b/>
          <w:sz w:val="28"/>
          <w:szCs w:val="22"/>
        </w:rPr>
      </w:pPr>
      <w:r w:rsidRPr="00693A50">
        <w:rPr>
          <w:rFonts w:eastAsia="Calibri"/>
          <w:b/>
          <w:sz w:val="28"/>
          <w:szCs w:val="22"/>
        </w:rPr>
        <w:t>__________________________________________</w:t>
      </w:r>
    </w:p>
    <w:p w14:paraId="57264FD7" w14:textId="77777777" w:rsidR="00693A50" w:rsidRPr="00693A50" w:rsidRDefault="00693A50" w:rsidP="00693A50">
      <w:pPr>
        <w:jc w:val="center"/>
        <w:rPr>
          <w:rFonts w:eastAsia="Calibri"/>
          <w:b/>
          <w:sz w:val="22"/>
          <w:szCs w:val="22"/>
        </w:rPr>
      </w:pPr>
      <w:r w:rsidRPr="00693A50">
        <w:rPr>
          <w:rFonts w:eastAsia="Calibri"/>
          <w:b/>
          <w:sz w:val="22"/>
          <w:szCs w:val="22"/>
        </w:rPr>
        <w:t>Name of School</w:t>
      </w:r>
    </w:p>
    <w:p w14:paraId="73D1E1B7" w14:textId="77777777" w:rsidR="00693A50" w:rsidRPr="00693A50" w:rsidRDefault="00693A50" w:rsidP="00693A50">
      <w:pPr>
        <w:jc w:val="center"/>
        <w:rPr>
          <w:rFonts w:eastAsia="Calibri"/>
          <w:b/>
          <w:sz w:val="22"/>
          <w:szCs w:val="22"/>
        </w:rPr>
      </w:pPr>
    </w:p>
    <w:p w14:paraId="55CD17EC" w14:textId="77777777" w:rsidR="00693A50" w:rsidRPr="00D1194B" w:rsidRDefault="00693A50" w:rsidP="00693A50">
      <w:pPr>
        <w:rPr>
          <w:rFonts w:asciiTheme="minorHAnsi" w:hAnsiTheme="minorHAnsi" w:cstheme="minorHAnsi"/>
          <w:sz w:val="22"/>
          <w:szCs w:val="22"/>
        </w:rPr>
      </w:pPr>
      <w:r w:rsidRPr="00D1194B">
        <w:rPr>
          <w:rFonts w:asciiTheme="minorHAnsi" w:hAnsiTheme="minorHAnsi" w:cstheme="minorHAnsi"/>
          <w:b/>
          <w:bCs/>
          <w:sz w:val="22"/>
          <w:szCs w:val="22"/>
        </w:rPr>
        <w:t>Instructions</w:t>
      </w:r>
      <w:r w:rsidRPr="00D1194B">
        <w:rPr>
          <w:rFonts w:asciiTheme="minorHAnsi" w:hAnsiTheme="minorHAnsi" w:cstheme="minorHAnsi"/>
          <w:sz w:val="22"/>
          <w:szCs w:val="22"/>
        </w:rPr>
        <w:t>: Use this form to provide a detailed, itemized explanation of expenditures for each MUNIS Code. Not all MUNIS codes listed need to be used. However, the school may not use Reading Diagnostic and Intervention Fund grant monies for any MUNIS code that is not listed. Please verify that the budget totals the full award amount of $40,000.</w:t>
      </w:r>
    </w:p>
    <w:p w14:paraId="381BAF0C" w14:textId="77777777" w:rsidR="00693A50" w:rsidRPr="00D1194B" w:rsidRDefault="00693A50" w:rsidP="00693A50">
      <w:pPr>
        <w:rPr>
          <w:rFonts w:asciiTheme="minorHAnsi" w:eastAsia="Calibri" w:hAnsiTheme="minorHAnsi" w:cstheme="minorHAnsi"/>
          <w:sz w:val="22"/>
          <w:szCs w:val="22"/>
        </w:rPr>
      </w:pPr>
      <w:r w:rsidRPr="00D1194B">
        <w:rPr>
          <w:rFonts w:asciiTheme="minorHAnsi" w:eastAsia="Calibri" w:hAnsiTheme="minorHAnsi" w:cstheme="minorHAnsi"/>
          <w:sz w:val="22"/>
          <w:szCs w:val="22"/>
        </w:rPr>
        <w:t>Successful approval of budget is pending further review by the KDE.</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4346"/>
        <w:gridCol w:w="1185"/>
        <w:gridCol w:w="3584"/>
      </w:tblGrid>
      <w:tr w:rsidR="00693A50" w:rsidRPr="00693A50" w14:paraId="793BEB8A" w14:textId="77777777" w:rsidTr="00C2211D">
        <w:trPr>
          <w:trHeight w:val="205"/>
          <w:jc w:val="center"/>
        </w:trPr>
        <w:tc>
          <w:tcPr>
            <w:tcW w:w="1140" w:type="dxa"/>
            <w:shd w:val="clear" w:color="auto" w:fill="D5DCE4" w:themeFill="text2" w:themeFillTint="33"/>
            <w:vAlign w:val="center"/>
          </w:tcPr>
          <w:p w14:paraId="191731EF" w14:textId="77777777" w:rsidR="00693A50" w:rsidRPr="00693A50" w:rsidRDefault="00693A50" w:rsidP="00693A50">
            <w:pPr>
              <w:tabs>
                <w:tab w:val="left" w:pos="360"/>
              </w:tabs>
              <w:spacing w:before="120"/>
              <w:jc w:val="center"/>
              <w:rPr>
                <w:b/>
              </w:rPr>
            </w:pPr>
            <w:r w:rsidRPr="00693A50">
              <w:rPr>
                <w:b/>
              </w:rPr>
              <w:t>MUNIS Code</w:t>
            </w:r>
          </w:p>
        </w:tc>
        <w:tc>
          <w:tcPr>
            <w:tcW w:w="4346" w:type="dxa"/>
            <w:shd w:val="clear" w:color="auto" w:fill="D5DCE4" w:themeFill="text2" w:themeFillTint="33"/>
            <w:vAlign w:val="center"/>
          </w:tcPr>
          <w:p w14:paraId="29E357BF" w14:textId="77777777" w:rsidR="00693A50" w:rsidRPr="00693A50" w:rsidRDefault="00693A50" w:rsidP="00693A50">
            <w:pPr>
              <w:tabs>
                <w:tab w:val="left" w:pos="360"/>
              </w:tabs>
              <w:spacing w:before="120"/>
              <w:jc w:val="center"/>
              <w:rPr>
                <w:b/>
              </w:rPr>
            </w:pPr>
            <w:r w:rsidRPr="00693A50">
              <w:rPr>
                <w:b/>
              </w:rPr>
              <w:t>Description</w:t>
            </w:r>
          </w:p>
        </w:tc>
        <w:tc>
          <w:tcPr>
            <w:tcW w:w="1185" w:type="dxa"/>
            <w:shd w:val="clear" w:color="auto" w:fill="D5DCE4" w:themeFill="text2" w:themeFillTint="33"/>
            <w:vAlign w:val="center"/>
          </w:tcPr>
          <w:p w14:paraId="11A9FD87" w14:textId="77777777" w:rsidR="00693A50" w:rsidRPr="00693A50" w:rsidRDefault="00693A50" w:rsidP="00693A50">
            <w:pPr>
              <w:tabs>
                <w:tab w:val="left" w:pos="360"/>
              </w:tabs>
              <w:spacing w:before="120"/>
              <w:jc w:val="center"/>
              <w:rPr>
                <w:b/>
              </w:rPr>
            </w:pPr>
            <w:r w:rsidRPr="00693A50">
              <w:rPr>
                <w:b/>
              </w:rPr>
              <w:t>Amount</w:t>
            </w:r>
          </w:p>
        </w:tc>
        <w:tc>
          <w:tcPr>
            <w:tcW w:w="3584" w:type="dxa"/>
            <w:shd w:val="clear" w:color="auto" w:fill="D5DCE4" w:themeFill="text2" w:themeFillTint="33"/>
            <w:vAlign w:val="center"/>
          </w:tcPr>
          <w:p w14:paraId="416FCDEE" w14:textId="77777777" w:rsidR="00693A50" w:rsidRPr="00693A50" w:rsidRDefault="00693A50" w:rsidP="00693A50">
            <w:pPr>
              <w:tabs>
                <w:tab w:val="left" w:pos="360"/>
              </w:tabs>
              <w:spacing w:before="120"/>
              <w:jc w:val="center"/>
              <w:rPr>
                <w:b/>
              </w:rPr>
            </w:pPr>
            <w:r w:rsidRPr="00693A50">
              <w:rPr>
                <w:b/>
              </w:rPr>
              <w:t>Explanation of Expenditures</w:t>
            </w:r>
          </w:p>
        </w:tc>
      </w:tr>
      <w:tr w:rsidR="00693A50" w:rsidRPr="00693A50" w14:paraId="5BE060AA" w14:textId="77777777" w:rsidTr="00C2211D">
        <w:trPr>
          <w:trHeight w:val="247"/>
          <w:jc w:val="center"/>
        </w:trPr>
        <w:tc>
          <w:tcPr>
            <w:tcW w:w="1140" w:type="dxa"/>
            <w:shd w:val="clear" w:color="auto" w:fill="auto"/>
            <w:vAlign w:val="center"/>
          </w:tcPr>
          <w:p w14:paraId="0AC8034C" w14:textId="77777777" w:rsidR="00693A50" w:rsidRPr="00693A50" w:rsidRDefault="00693A50" w:rsidP="00693A50">
            <w:pPr>
              <w:tabs>
                <w:tab w:val="left" w:pos="360"/>
              </w:tabs>
              <w:spacing w:before="120"/>
              <w:jc w:val="center"/>
            </w:pPr>
            <w:r w:rsidRPr="00693A50">
              <w:t>0110</w:t>
            </w:r>
          </w:p>
        </w:tc>
        <w:tc>
          <w:tcPr>
            <w:tcW w:w="4346" w:type="dxa"/>
            <w:shd w:val="clear" w:color="auto" w:fill="auto"/>
            <w:vAlign w:val="center"/>
          </w:tcPr>
          <w:p w14:paraId="36333F52" w14:textId="77777777" w:rsidR="00693A50" w:rsidRPr="00693A50" w:rsidRDefault="00693A50" w:rsidP="00693A50">
            <w:pPr>
              <w:tabs>
                <w:tab w:val="left" w:pos="360"/>
              </w:tabs>
              <w:spacing w:before="120"/>
            </w:pPr>
            <w:r w:rsidRPr="00693A50">
              <w:t>Certified Services - (Contract)</w:t>
            </w:r>
          </w:p>
        </w:tc>
        <w:tc>
          <w:tcPr>
            <w:tcW w:w="1185" w:type="dxa"/>
          </w:tcPr>
          <w:p w14:paraId="6710F5EB" w14:textId="77777777" w:rsidR="00693A50" w:rsidRPr="00693A50" w:rsidRDefault="00693A50" w:rsidP="00693A50">
            <w:pPr>
              <w:tabs>
                <w:tab w:val="left" w:pos="360"/>
              </w:tabs>
              <w:spacing w:before="120"/>
              <w:jc w:val="center"/>
            </w:pPr>
          </w:p>
        </w:tc>
        <w:tc>
          <w:tcPr>
            <w:tcW w:w="3584" w:type="dxa"/>
            <w:shd w:val="clear" w:color="auto" w:fill="auto"/>
            <w:vAlign w:val="center"/>
          </w:tcPr>
          <w:p w14:paraId="10B71D01" w14:textId="77777777" w:rsidR="00693A50" w:rsidRPr="00693A50" w:rsidRDefault="00693A50" w:rsidP="00693A50">
            <w:pPr>
              <w:tabs>
                <w:tab w:val="left" w:pos="360"/>
              </w:tabs>
              <w:spacing w:before="120"/>
              <w:jc w:val="center"/>
            </w:pPr>
          </w:p>
        </w:tc>
      </w:tr>
      <w:tr w:rsidR="00693A50" w:rsidRPr="00693A50" w14:paraId="4639C5C3" w14:textId="77777777" w:rsidTr="00C2211D">
        <w:trPr>
          <w:trHeight w:val="247"/>
          <w:jc w:val="center"/>
        </w:trPr>
        <w:tc>
          <w:tcPr>
            <w:tcW w:w="1140" w:type="dxa"/>
            <w:shd w:val="clear" w:color="auto" w:fill="auto"/>
            <w:vAlign w:val="center"/>
          </w:tcPr>
          <w:p w14:paraId="49E94787" w14:textId="77777777" w:rsidR="00693A50" w:rsidRPr="00693A50" w:rsidRDefault="00693A50" w:rsidP="00693A50">
            <w:pPr>
              <w:tabs>
                <w:tab w:val="left" w:pos="360"/>
              </w:tabs>
              <w:spacing w:before="120"/>
              <w:jc w:val="center"/>
            </w:pPr>
            <w:r w:rsidRPr="00693A50">
              <w:t>0111</w:t>
            </w:r>
          </w:p>
        </w:tc>
        <w:tc>
          <w:tcPr>
            <w:tcW w:w="4346" w:type="dxa"/>
            <w:shd w:val="clear" w:color="auto" w:fill="auto"/>
            <w:vAlign w:val="center"/>
          </w:tcPr>
          <w:p w14:paraId="1569E3DB" w14:textId="77777777" w:rsidR="00693A50" w:rsidRPr="00693A50" w:rsidRDefault="00693A50" w:rsidP="00693A50">
            <w:pPr>
              <w:tabs>
                <w:tab w:val="left" w:pos="360"/>
              </w:tabs>
              <w:spacing w:before="120"/>
            </w:pPr>
            <w:r w:rsidRPr="00693A50">
              <w:t>Extended Day (Contract)</w:t>
            </w:r>
          </w:p>
        </w:tc>
        <w:tc>
          <w:tcPr>
            <w:tcW w:w="1185" w:type="dxa"/>
          </w:tcPr>
          <w:p w14:paraId="1A570BEC" w14:textId="77777777" w:rsidR="00693A50" w:rsidRPr="00693A50" w:rsidRDefault="00693A50" w:rsidP="00693A50">
            <w:pPr>
              <w:tabs>
                <w:tab w:val="left" w:pos="360"/>
              </w:tabs>
              <w:spacing w:before="120"/>
              <w:jc w:val="center"/>
            </w:pPr>
          </w:p>
        </w:tc>
        <w:tc>
          <w:tcPr>
            <w:tcW w:w="3584" w:type="dxa"/>
            <w:shd w:val="clear" w:color="auto" w:fill="auto"/>
            <w:vAlign w:val="center"/>
          </w:tcPr>
          <w:p w14:paraId="18711B87" w14:textId="77777777" w:rsidR="00693A50" w:rsidRPr="00693A50" w:rsidRDefault="00693A50" w:rsidP="00693A50">
            <w:pPr>
              <w:tabs>
                <w:tab w:val="left" w:pos="360"/>
              </w:tabs>
              <w:spacing w:before="120"/>
              <w:jc w:val="center"/>
            </w:pPr>
          </w:p>
        </w:tc>
      </w:tr>
      <w:tr w:rsidR="00693A50" w:rsidRPr="00693A50" w14:paraId="795A9495" w14:textId="77777777" w:rsidTr="00C2211D">
        <w:trPr>
          <w:trHeight w:val="247"/>
          <w:jc w:val="center"/>
        </w:trPr>
        <w:tc>
          <w:tcPr>
            <w:tcW w:w="1140" w:type="dxa"/>
            <w:shd w:val="clear" w:color="auto" w:fill="auto"/>
            <w:vAlign w:val="center"/>
          </w:tcPr>
          <w:p w14:paraId="31649AC3" w14:textId="77777777" w:rsidR="00693A50" w:rsidRPr="00693A50" w:rsidRDefault="00693A50" w:rsidP="00693A50">
            <w:pPr>
              <w:tabs>
                <w:tab w:val="left" w:pos="360"/>
              </w:tabs>
              <w:spacing w:before="120"/>
              <w:jc w:val="center"/>
            </w:pPr>
            <w:r w:rsidRPr="00693A50">
              <w:t>0112</w:t>
            </w:r>
          </w:p>
        </w:tc>
        <w:tc>
          <w:tcPr>
            <w:tcW w:w="4346" w:type="dxa"/>
            <w:shd w:val="clear" w:color="auto" w:fill="auto"/>
            <w:vAlign w:val="center"/>
          </w:tcPr>
          <w:p w14:paraId="7B920B45" w14:textId="77777777" w:rsidR="00693A50" w:rsidRPr="00693A50" w:rsidRDefault="00693A50" w:rsidP="00693A50">
            <w:pPr>
              <w:tabs>
                <w:tab w:val="left" w:pos="360"/>
              </w:tabs>
              <w:spacing w:before="120"/>
            </w:pPr>
            <w:r w:rsidRPr="00693A50">
              <w:t>Extra Duty (Contract)</w:t>
            </w:r>
          </w:p>
        </w:tc>
        <w:tc>
          <w:tcPr>
            <w:tcW w:w="1185" w:type="dxa"/>
          </w:tcPr>
          <w:p w14:paraId="2CC74D81" w14:textId="77777777" w:rsidR="00693A50" w:rsidRPr="00693A50" w:rsidRDefault="00693A50" w:rsidP="00693A50">
            <w:pPr>
              <w:tabs>
                <w:tab w:val="left" w:pos="360"/>
              </w:tabs>
              <w:spacing w:before="120"/>
              <w:jc w:val="center"/>
            </w:pPr>
          </w:p>
        </w:tc>
        <w:tc>
          <w:tcPr>
            <w:tcW w:w="3584" w:type="dxa"/>
            <w:shd w:val="clear" w:color="auto" w:fill="auto"/>
            <w:vAlign w:val="center"/>
          </w:tcPr>
          <w:p w14:paraId="74F51604" w14:textId="77777777" w:rsidR="00693A50" w:rsidRPr="00693A50" w:rsidRDefault="00693A50" w:rsidP="00693A50">
            <w:pPr>
              <w:tabs>
                <w:tab w:val="left" w:pos="360"/>
              </w:tabs>
              <w:spacing w:before="120"/>
              <w:jc w:val="center"/>
            </w:pPr>
          </w:p>
        </w:tc>
      </w:tr>
      <w:tr w:rsidR="00693A50" w:rsidRPr="00693A50" w14:paraId="71F7034F" w14:textId="77777777" w:rsidTr="00C2211D">
        <w:trPr>
          <w:trHeight w:val="247"/>
          <w:jc w:val="center"/>
        </w:trPr>
        <w:tc>
          <w:tcPr>
            <w:tcW w:w="1140" w:type="dxa"/>
            <w:shd w:val="clear" w:color="auto" w:fill="auto"/>
            <w:vAlign w:val="center"/>
          </w:tcPr>
          <w:p w14:paraId="2302FF28" w14:textId="77777777" w:rsidR="00693A50" w:rsidRPr="00693A50" w:rsidRDefault="00693A50" w:rsidP="00693A50">
            <w:pPr>
              <w:tabs>
                <w:tab w:val="left" w:pos="360"/>
              </w:tabs>
              <w:spacing w:before="120"/>
              <w:jc w:val="center"/>
            </w:pPr>
            <w:r w:rsidRPr="00693A50">
              <w:t>0113</w:t>
            </w:r>
          </w:p>
        </w:tc>
        <w:tc>
          <w:tcPr>
            <w:tcW w:w="4346" w:type="dxa"/>
            <w:shd w:val="clear" w:color="auto" w:fill="auto"/>
            <w:vAlign w:val="center"/>
          </w:tcPr>
          <w:p w14:paraId="45037214" w14:textId="77777777" w:rsidR="00693A50" w:rsidRPr="00693A50" w:rsidRDefault="00693A50" w:rsidP="00693A50">
            <w:pPr>
              <w:tabs>
                <w:tab w:val="left" w:pos="360"/>
              </w:tabs>
              <w:spacing w:before="120"/>
            </w:pPr>
            <w:r w:rsidRPr="00693A50">
              <w:t>Other Certified (Not part of Contract)</w:t>
            </w:r>
          </w:p>
        </w:tc>
        <w:tc>
          <w:tcPr>
            <w:tcW w:w="1185" w:type="dxa"/>
          </w:tcPr>
          <w:p w14:paraId="303C4D39" w14:textId="77777777" w:rsidR="00693A50" w:rsidRPr="00693A50" w:rsidRDefault="00693A50" w:rsidP="00693A50">
            <w:pPr>
              <w:tabs>
                <w:tab w:val="left" w:pos="360"/>
              </w:tabs>
              <w:spacing w:before="120"/>
              <w:jc w:val="center"/>
            </w:pPr>
          </w:p>
        </w:tc>
        <w:tc>
          <w:tcPr>
            <w:tcW w:w="3584" w:type="dxa"/>
            <w:shd w:val="clear" w:color="auto" w:fill="auto"/>
            <w:vAlign w:val="center"/>
          </w:tcPr>
          <w:p w14:paraId="146B4306" w14:textId="77777777" w:rsidR="00693A50" w:rsidRPr="00693A50" w:rsidRDefault="00693A50" w:rsidP="00693A50">
            <w:pPr>
              <w:tabs>
                <w:tab w:val="left" w:pos="360"/>
              </w:tabs>
              <w:spacing w:before="120"/>
              <w:jc w:val="center"/>
            </w:pPr>
          </w:p>
        </w:tc>
      </w:tr>
      <w:tr w:rsidR="00693A50" w:rsidRPr="00693A50" w14:paraId="60A78484" w14:textId="77777777" w:rsidTr="00C2211D">
        <w:trPr>
          <w:trHeight w:val="247"/>
          <w:jc w:val="center"/>
        </w:trPr>
        <w:tc>
          <w:tcPr>
            <w:tcW w:w="1140" w:type="dxa"/>
            <w:shd w:val="clear" w:color="auto" w:fill="auto"/>
            <w:vAlign w:val="center"/>
          </w:tcPr>
          <w:p w14:paraId="2C46EE81" w14:textId="77777777" w:rsidR="00693A50" w:rsidRPr="00DA3AF7" w:rsidRDefault="00693A50" w:rsidP="00693A50">
            <w:pPr>
              <w:tabs>
                <w:tab w:val="left" w:pos="360"/>
              </w:tabs>
              <w:spacing w:before="120"/>
              <w:jc w:val="center"/>
            </w:pPr>
            <w:r w:rsidRPr="00DA3AF7">
              <w:t>0120</w:t>
            </w:r>
          </w:p>
        </w:tc>
        <w:tc>
          <w:tcPr>
            <w:tcW w:w="4346" w:type="dxa"/>
            <w:shd w:val="clear" w:color="auto" w:fill="auto"/>
            <w:vAlign w:val="center"/>
          </w:tcPr>
          <w:p w14:paraId="383887A2" w14:textId="77777777" w:rsidR="00693A50" w:rsidRPr="00DA3AF7" w:rsidRDefault="00693A50" w:rsidP="00693A50">
            <w:pPr>
              <w:tabs>
                <w:tab w:val="left" w:pos="360"/>
              </w:tabs>
              <w:spacing w:before="120"/>
            </w:pPr>
            <w:r w:rsidRPr="00DA3AF7">
              <w:t>Certified Substitute</w:t>
            </w:r>
          </w:p>
        </w:tc>
        <w:tc>
          <w:tcPr>
            <w:tcW w:w="1185" w:type="dxa"/>
          </w:tcPr>
          <w:p w14:paraId="6BB8113D" w14:textId="77777777" w:rsidR="00693A50" w:rsidRPr="00693A50" w:rsidRDefault="00693A50" w:rsidP="00693A50">
            <w:pPr>
              <w:tabs>
                <w:tab w:val="left" w:pos="360"/>
              </w:tabs>
              <w:spacing w:before="120"/>
              <w:jc w:val="center"/>
            </w:pPr>
          </w:p>
        </w:tc>
        <w:tc>
          <w:tcPr>
            <w:tcW w:w="3584" w:type="dxa"/>
            <w:shd w:val="clear" w:color="auto" w:fill="auto"/>
            <w:vAlign w:val="center"/>
          </w:tcPr>
          <w:p w14:paraId="0F7A44A1" w14:textId="77777777" w:rsidR="00693A50" w:rsidRPr="00693A50" w:rsidRDefault="00693A50" w:rsidP="00693A50">
            <w:pPr>
              <w:tabs>
                <w:tab w:val="left" w:pos="360"/>
              </w:tabs>
              <w:spacing w:before="120"/>
              <w:jc w:val="center"/>
            </w:pPr>
          </w:p>
        </w:tc>
      </w:tr>
      <w:tr w:rsidR="00693A50" w:rsidRPr="00693A50" w14:paraId="7ED032F9" w14:textId="77777777" w:rsidTr="00C2211D">
        <w:trPr>
          <w:trHeight w:val="247"/>
          <w:jc w:val="center"/>
        </w:trPr>
        <w:tc>
          <w:tcPr>
            <w:tcW w:w="1140" w:type="dxa"/>
            <w:shd w:val="clear" w:color="auto" w:fill="auto"/>
            <w:vAlign w:val="center"/>
          </w:tcPr>
          <w:p w14:paraId="1593A65B" w14:textId="77777777" w:rsidR="00693A50" w:rsidRPr="00693A50" w:rsidRDefault="00693A50" w:rsidP="00693A50">
            <w:pPr>
              <w:tabs>
                <w:tab w:val="left" w:pos="360"/>
              </w:tabs>
              <w:spacing w:before="120"/>
              <w:jc w:val="center"/>
            </w:pPr>
            <w:r w:rsidRPr="00693A50">
              <w:t>0321</w:t>
            </w:r>
          </w:p>
        </w:tc>
        <w:tc>
          <w:tcPr>
            <w:tcW w:w="4346" w:type="dxa"/>
            <w:shd w:val="clear" w:color="auto" w:fill="auto"/>
            <w:vAlign w:val="center"/>
          </w:tcPr>
          <w:p w14:paraId="5C61A1D6" w14:textId="77777777" w:rsidR="00693A50" w:rsidRPr="00693A50" w:rsidRDefault="00693A50" w:rsidP="00693A50">
            <w:pPr>
              <w:tabs>
                <w:tab w:val="left" w:pos="360"/>
              </w:tabs>
              <w:spacing w:before="120"/>
            </w:pPr>
            <w:r w:rsidRPr="00693A50">
              <w:t>Workshop Consultant</w:t>
            </w:r>
          </w:p>
        </w:tc>
        <w:tc>
          <w:tcPr>
            <w:tcW w:w="1185" w:type="dxa"/>
          </w:tcPr>
          <w:p w14:paraId="288A7219" w14:textId="77777777" w:rsidR="00693A50" w:rsidRPr="00693A50" w:rsidRDefault="00693A50" w:rsidP="00693A50">
            <w:pPr>
              <w:tabs>
                <w:tab w:val="left" w:pos="360"/>
              </w:tabs>
              <w:spacing w:before="120"/>
              <w:jc w:val="center"/>
            </w:pPr>
          </w:p>
        </w:tc>
        <w:tc>
          <w:tcPr>
            <w:tcW w:w="3584" w:type="dxa"/>
            <w:shd w:val="clear" w:color="auto" w:fill="auto"/>
            <w:vAlign w:val="center"/>
          </w:tcPr>
          <w:p w14:paraId="6247FD60" w14:textId="77777777" w:rsidR="00693A50" w:rsidRPr="00693A50" w:rsidRDefault="00693A50" w:rsidP="00693A50">
            <w:pPr>
              <w:tabs>
                <w:tab w:val="left" w:pos="360"/>
              </w:tabs>
              <w:spacing w:before="120"/>
              <w:jc w:val="center"/>
            </w:pPr>
          </w:p>
        </w:tc>
      </w:tr>
      <w:tr w:rsidR="00693A50" w:rsidRPr="00693A50" w14:paraId="4B23D611" w14:textId="77777777" w:rsidTr="00C2211D">
        <w:trPr>
          <w:trHeight w:val="247"/>
          <w:jc w:val="center"/>
        </w:trPr>
        <w:tc>
          <w:tcPr>
            <w:tcW w:w="1140" w:type="dxa"/>
            <w:shd w:val="clear" w:color="auto" w:fill="auto"/>
            <w:vAlign w:val="center"/>
          </w:tcPr>
          <w:p w14:paraId="14407844" w14:textId="77777777" w:rsidR="00693A50" w:rsidRPr="00693A50" w:rsidRDefault="00693A50" w:rsidP="00693A50">
            <w:pPr>
              <w:tabs>
                <w:tab w:val="left" w:pos="360"/>
              </w:tabs>
              <w:spacing w:before="120"/>
              <w:jc w:val="center"/>
            </w:pPr>
            <w:r w:rsidRPr="00693A50">
              <w:t>0322</w:t>
            </w:r>
          </w:p>
        </w:tc>
        <w:tc>
          <w:tcPr>
            <w:tcW w:w="4346" w:type="dxa"/>
            <w:shd w:val="clear" w:color="auto" w:fill="auto"/>
            <w:vAlign w:val="center"/>
          </w:tcPr>
          <w:p w14:paraId="08527B49" w14:textId="77777777" w:rsidR="00693A50" w:rsidRPr="00693A50" w:rsidRDefault="00693A50" w:rsidP="00693A50">
            <w:pPr>
              <w:tabs>
                <w:tab w:val="left" w:pos="360"/>
              </w:tabs>
              <w:spacing w:before="120"/>
            </w:pPr>
            <w:r w:rsidRPr="00693A50">
              <w:t>Educational Consultant</w:t>
            </w:r>
          </w:p>
        </w:tc>
        <w:tc>
          <w:tcPr>
            <w:tcW w:w="1185" w:type="dxa"/>
          </w:tcPr>
          <w:p w14:paraId="5F5043EF" w14:textId="77777777" w:rsidR="00693A50" w:rsidRPr="00693A50" w:rsidRDefault="00693A50" w:rsidP="00693A50">
            <w:pPr>
              <w:tabs>
                <w:tab w:val="left" w:pos="360"/>
              </w:tabs>
              <w:spacing w:before="120"/>
              <w:jc w:val="center"/>
            </w:pPr>
          </w:p>
        </w:tc>
        <w:tc>
          <w:tcPr>
            <w:tcW w:w="3584" w:type="dxa"/>
            <w:shd w:val="clear" w:color="auto" w:fill="auto"/>
            <w:vAlign w:val="center"/>
          </w:tcPr>
          <w:p w14:paraId="254B0C4E" w14:textId="77777777" w:rsidR="00693A50" w:rsidRPr="00693A50" w:rsidRDefault="00693A50" w:rsidP="00693A50">
            <w:pPr>
              <w:tabs>
                <w:tab w:val="left" w:pos="360"/>
              </w:tabs>
              <w:spacing w:before="120"/>
              <w:jc w:val="center"/>
            </w:pPr>
          </w:p>
        </w:tc>
      </w:tr>
      <w:tr w:rsidR="00693A50" w:rsidRPr="00693A50" w14:paraId="5C54E7C7" w14:textId="77777777" w:rsidTr="00C2211D">
        <w:trPr>
          <w:trHeight w:val="247"/>
          <w:jc w:val="center"/>
        </w:trPr>
        <w:tc>
          <w:tcPr>
            <w:tcW w:w="1140" w:type="dxa"/>
            <w:shd w:val="clear" w:color="auto" w:fill="auto"/>
            <w:vAlign w:val="center"/>
          </w:tcPr>
          <w:p w14:paraId="38D819D3" w14:textId="77777777" w:rsidR="00693A50" w:rsidRPr="00693A50" w:rsidRDefault="00693A50" w:rsidP="00693A50">
            <w:pPr>
              <w:tabs>
                <w:tab w:val="left" w:pos="360"/>
              </w:tabs>
              <w:spacing w:before="120"/>
              <w:jc w:val="center"/>
            </w:pPr>
            <w:r w:rsidRPr="00693A50">
              <w:t>0335</w:t>
            </w:r>
          </w:p>
        </w:tc>
        <w:tc>
          <w:tcPr>
            <w:tcW w:w="4346" w:type="dxa"/>
            <w:shd w:val="clear" w:color="auto" w:fill="auto"/>
            <w:vAlign w:val="center"/>
          </w:tcPr>
          <w:p w14:paraId="556390B6" w14:textId="77777777" w:rsidR="00693A50" w:rsidRPr="00693A50" w:rsidRDefault="00693A50" w:rsidP="00693A50">
            <w:pPr>
              <w:tabs>
                <w:tab w:val="left" w:pos="360"/>
              </w:tabs>
              <w:spacing w:before="120"/>
            </w:pPr>
            <w:r w:rsidRPr="00693A50">
              <w:t>Professional Consultant</w:t>
            </w:r>
          </w:p>
        </w:tc>
        <w:tc>
          <w:tcPr>
            <w:tcW w:w="1185" w:type="dxa"/>
          </w:tcPr>
          <w:p w14:paraId="67B386E2" w14:textId="77777777" w:rsidR="00693A50" w:rsidRPr="00693A50" w:rsidRDefault="00693A50" w:rsidP="00693A50">
            <w:pPr>
              <w:tabs>
                <w:tab w:val="left" w:pos="360"/>
              </w:tabs>
              <w:spacing w:before="120"/>
              <w:jc w:val="center"/>
            </w:pPr>
          </w:p>
        </w:tc>
        <w:tc>
          <w:tcPr>
            <w:tcW w:w="3584" w:type="dxa"/>
            <w:shd w:val="clear" w:color="auto" w:fill="auto"/>
            <w:vAlign w:val="center"/>
          </w:tcPr>
          <w:p w14:paraId="6D4A7419" w14:textId="77777777" w:rsidR="00693A50" w:rsidRPr="00693A50" w:rsidRDefault="00693A50" w:rsidP="00693A50">
            <w:pPr>
              <w:tabs>
                <w:tab w:val="left" w:pos="360"/>
              </w:tabs>
              <w:spacing w:before="120"/>
              <w:jc w:val="center"/>
            </w:pPr>
          </w:p>
        </w:tc>
      </w:tr>
      <w:tr w:rsidR="00693A50" w:rsidRPr="00693A50" w14:paraId="32128158" w14:textId="77777777" w:rsidTr="00C2211D">
        <w:trPr>
          <w:trHeight w:val="247"/>
          <w:jc w:val="center"/>
        </w:trPr>
        <w:tc>
          <w:tcPr>
            <w:tcW w:w="1140" w:type="dxa"/>
            <w:shd w:val="clear" w:color="auto" w:fill="auto"/>
            <w:vAlign w:val="center"/>
          </w:tcPr>
          <w:p w14:paraId="404CB182" w14:textId="77777777" w:rsidR="00693A50" w:rsidRPr="00693A50" w:rsidRDefault="00693A50" w:rsidP="00693A50">
            <w:pPr>
              <w:tabs>
                <w:tab w:val="left" w:pos="360"/>
              </w:tabs>
              <w:spacing w:before="120"/>
              <w:jc w:val="center"/>
            </w:pPr>
            <w:r w:rsidRPr="00693A50">
              <w:t>0339</w:t>
            </w:r>
          </w:p>
        </w:tc>
        <w:tc>
          <w:tcPr>
            <w:tcW w:w="4346" w:type="dxa"/>
            <w:shd w:val="clear" w:color="auto" w:fill="auto"/>
            <w:vAlign w:val="center"/>
          </w:tcPr>
          <w:p w14:paraId="59429780" w14:textId="77777777" w:rsidR="00693A50" w:rsidRPr="00693A50" w:rsidRDefault="00693A50" w:rsidP="00693A50">
            <w:pPr>
              <w:tabs>
                <w:tab w:val="left" w:pos="360"/>
              </w:tabs>
              <w:spacing w:before="120"/>
            </w:pPr>
            <w:r w:rsidRPr="00693A50">
              <w:t>Other Professional Services:</w:t>
            </w:r>
          </w:p>
        </w:tc>
        <w:tc>
          <w:tcPr>
            <w:tcW w:w="1185" w:type="dxa"/>
          </w:tcPr>
          <w:p w14:paraId="6ABAEA15" w14:textId="77777777" w:rsidR="00693A50" w:rsidRPr="00693A50" w:rsidRDefault="00693A50" w:rsidP="00693A50">
            <w:pPr>
              <w:tabs>
                <w:tab w:val="left" w:pos="360"/>
              </w:tabs>
              <w:spacing w:before="120"/>
              <w:jc w:val="center"/>
            </w:pPr>
          </w:p>
        </w:tc>
        <w:tc>
          <w:tcPr>
            <w:tcW w:w="3584" w:type="dxa"/>
            <w:shd w:val="clear" w:color="auto" w:fill="auto"/>
            <w:vAlign w:val="center"/>
          </w:tcPr>
          <w:p w14:paraId="1FB306A4" w14:textId="77777777" w:rsidR="00693A50" w:rsidRPr="00693A50" w:rsidRDefault="00693A50" w:rsidP="00693A50">
            <w:pPr>
              <w:tabs>
                <w:tab w:val="left" w:pos="360"/>
              </w:tabs>
              <w:spacing w:before="120"/>
              <w:jc w:val="center"/>
            </w:pPr>
          </w:p>
        </w:tc>
      </w:tr>
      <w:tr w:rsidR="00693A50" w:rsidRPr="00693A50" w14:paraId="456F77B2" w14:textId="77777777" w:rsidTr="00C2211D">
        <w:trPr>
          <w:trHeight w:val="247"/>
          <w:jc w:val="center"/>
        </w:trPr>
        <w:tc>
          <w:tcPr>
            <w:tcW w:w="1140" w:type="dxa"/>
            <w:shd w:val="clear" w:color="auto" w:fill="auto"/>
            <w:vAlign w:val="center"/>
          </w:tcPr>
          <w:p w14:paraId="0AF8D68D" w14:textId="77777777" w:rsidR="00693A50" w:rsidRPr="00693A50" w:rsidRDefault="00693A50" w:rsidP="00693A50">
            <w:pPr>
              <w:tabs>
                <w:tab w:val="left" w:pos="360"/>
              </w:tabs>
              <w:spacing w:before="120"/>
              <w:jc w:val="center"/>
            </w:pPr>
            <w:r w:rsidRPr="00693A50">
              <w:t>0580</w:t>
            </w:r>
          </w:p>
        </w:tc>
        <w:tc>
          <w:tcPr>
            <w:tcW w:w="4346" w:type="dxa"/>
            <w:shd w:val="clear" w:color="auto" w:fill="auto"/>
            <w:vAlign w:val="center"/>
          </w:tcPr>
          <w:p w14:paraId="074BA0F0" w14:textId="77777777" w:rsidR="00693A50" w:rsidRPr="00693A50" w:rsidRDefault="00693A50" w:rsidP="00693A50">
            <w:pPr>
              <w:tabs>
                <w:tab w:val="left" w:pos="360"/>
              </w:tabs>
              <w:spacing w:before="120"/>
            </w:pPr>
            <w:r w:rsidRPr="00693A50">
              <w:t>Travel</w:t>
            </w:r>
          </w:p>
        </w:tc>
        <w:tc>
          <w:tcPr>
            <w:tcW w:w="1185" w:type="dxa"/>
          </w:tcPr>
          <w:p w14:paraId="7B69D620" w14:textId="77777777" w:rsidR="00693A50" w:rsidRPr="00693A50" w:rsidRDefault="00693A50" w:rsidP="00693A50">
            <w:pPr>
              <w:tabs>
                <w:tab w:val="left" w:pos="360"/>
              </w:tabs>
              <w:spacing w:before="120"/>
              <w:jc w:val="center"/>
            </w:pPr>
          </w:p>
        </w:tc>
        <w:tc>
          <w:tcPr>
            <w:tcW w:w="3584" w:type="dxa"/>
            <w:shd w:val="clear" w:color="auto" w:fill="auto"/>
            <w:vAlign w:val="center"/>
          </w:tcPr>
          <w:p w14:paraId="264879A5" w14:textId="77777777" w:rsidR="00693A50" w:rsidRPr="00693A50" w:rsidRDefault="00693A50" w:rsidP="00693A50">
            <w:pPr>
              <w:tabs>
                <w:tab w:val="left" w:pos="360"/>
              </w:tabs>
              <w:spacing w:before="120"/>
              <w:jc w:val="center"/>
            </w:pPr>
          </w:p>
        </w:tc>
      </w:tr>
      <w:tr w:rsidR="00693A50" w:rsidRPr="00693A50" w14:paraId="52ECDF7E" w14:textId="77777777" w:rsidTr="00C2211D">
        <w:trPr>
          <w:trHeight w:val="247"/>
          <w:jc w:val="center"/>
        </w:trPr>
        <w:tc>
          <w:tcPr>
            <w:tcW w:w="1140" w:type="dxa"/>
            <w:shd w:val="clear" w:color="auto" w:fill="auto"/>
            <w:vAlign w:val="center"/>
          </w:tcPr>
          <w:p w14:paraId="604FCFD0" w14:textId="77777777" w:rsidR="00693A50" w:rsidRPr="00693A50" w:rsidRDefault="00693A50" w:rsidP="00693A50">
            <w:pPr>
              <w:tabs>
                <w:tab w:val="left" w:pos="360"/>
              </w:tabs>
              <w:spacing w:before="120"/>
              <w:jc w:val="center"/>
            </w:pPr>
            <w:r w:rsidRPr="00693A50">
              <w:t>0591</w:t>
            </w:r>
          </w:p>
        </w:tc>
        <w:tc>
          <w:tcPr>
            <w:tcW w:w="4346" w:type="dxa"/>
            <w:shd w:val="clear" w:color="auto" w:fill="auto"/>
            <w:vAlign w:val="center"/>
          </w:tcPr>
          <w:p w14:paraId="70E44AD5" w14:textId="77777777" w:rsidR="00693A50" w:rsidRPr="00693A50" w:rsidRDefault="00693A50" w:rsidP="00693A50">
            <w:pPr>
              <w:tabs>
                <w:tab w:val="left" w:pos="360"/>
              </w:tabs>
              <w:spacing w:before="120"/>
            </w:pPr>
            <w:r w:rsidRPr="00693A50">
              <w:t>Services Purchased from another district or Educational Agency within the state</w:t>
            </w:r>
          </w:p>
        </w:tc>
        <w:tc>
          <w:tcPr>
            <w:tcW w:w="1185" w:type="dxa"/>
          </w:tcPr>
          <w:p w14:paraId="0117B948" w14:textId="77777777" w:rsidR="00693A50" w:rsidRPr="00693A50" w:rsidRDefault="00693A50" w:rsidP="00693A50">
            <w:pPr>
              <w:tabs>
                <w:tab w:val="left" w:pos="360"/>
              </w:tabs>
              <w:spacing w:before="120"/>
              <w:jc w:val="center"/>
            </w:pPr>
          </w:p>
        </w:tc>
        <w:tc>
          <w:tcPr>
            <w:tcW w:w="3584" w:type="dxa"/>
            <w:shd w:val="clear" w:color="auto" w:fill="auto"/>
            <w:vAlign w:val="center"/>
          </w:tcPr>
          <w:p w14:paraId="062BA1DA" w14:textId="77777777" w:rsidR="00693A50" w:rsidRPr="00693A50" w:rsidRDefault="00693A50" w:rsidP="00693A50">
            <w:pPr>
              <w:tabs>
                <w:tab w:val="left" w:pos="360"/>
              </w:tabs>
              <w:spacing w:before="120"/>
              <w:jc w:val="center"/>
            </w:pPr>
          </w:p>
        </w:tc>
      </w:tr>
      <w:tr w:rsidR="00693A50" w:rsidRPr="00693A50" w14:paraId="4D4BE636" w14:textId="77777777" w:rsidTr="00C2211D">
        <w:trPr>
          <w:trHeight w:val="247"/>
          <w:jc w:val="center"/>
        </w:trPr>
        <w:tc>
          <w:tcPr>
            <w:tcW w:w="1140" w:type="dxa"/>
            <w:shd w:val="clear" w:color="auto" w:fill="auto"/>
            <w:vAlign w:val="center"/>
          </w:tcPr>
          <w:p w14:paraId="6446CC0E" w14:textId="77777777" w:rsidR="00693A50" w:rsidRPr="00693A50" w:rsidRDefault="00693A50" w:rsidP="00693A50">
            <w:pPr>
              <w:tabs>
                <w:tab w:val="left" w:pos="360"/>
              </w:tabs>
              <w:spacing w:before="120"/>
              <w:jc w:val="center"/>
            </w:pPr>
            <w:r w:rsidRPr="00693A50">
              <w:t>0592</w:t>
            </w:r>
          </w:p>
        </w:tc>
        <w:tc>
          <w:tcPr>
            <w:tcW w:w="4346" w:type="dxa"/>
            <w:shd w:val="clear" w:color="auto" w:fill="auto"/>
            <w:vAlign w:val="center"/>
          </w:tcPr>
          <w:p w14:paraId="0B0F2987" w14:textId="77777777" w:rsidR="00693A50" w:rsidRPr="00693A50" w:rsidRDefault="00693A50" w:rsidP="00693A50">
            <w:pPr>
              <w:tabs>
                <w:tab w:val="left" w:pos="360"/>
              </w:tabs>
              <w:spacing w:before="120"/>
            </w:pPr>
            <w:r w:rsidRPr="00693A50">
              <w:t>Services Purchased from another district or Educational Agency out of state</w:t>
            </w:r>
          </w:p>
        </w:tc>
        <w:tc>
          <w:tcPr>
            <w:tcW w:w="1185" w:type="dxa"/>
          </w:tcPr>
          <w:p w14:paraId="5FB8DDDB" w14:textId="77777777" w:rsidR="00693A50" w:rsidRPr="00693A50" w:rsidRDefault="00693A50" w:rsidP="00693A50">
            <w:pPr>
              <w:tabs>
                <w:tab w:val="left" w:pos="360"/>
              </w:tabs>
              <w:spacing w:before="120"/>
              <w:jc w:val="center"/>
            </w:pPr>
          </w:p>
        </w:tc>
        <w:tc>
          <w:tcPr>
            <w:tcW w:w="3584" w:type="dxa"/>
            <w:shd w:val="clear" w:color="auto" w:fill="auto"/>
            <w:vAlign w:val="center"/>
          </w:tcPr>
          <w:p w14:paraId="52241524" w14:textId="77777777" w:rsidR="00693A50" w:rsidRPr="00693A50" w:rsidRDefault="00693A50" w:rsidP="00693A50">
            <w:pPr>
              <w:tabs>
                <w:tab w:val="left" w:pos="360"/>
              </w:tabs>
              <w:spacing w:before="120"/>
              <w:jc w:val="center"/>
            </w:pPr>
          </w:p>
        </w:tc>
      </w:tr>
      <w:tr w:rsidR="00693A50" w:rsidRPr="00693A50" w14:paraId="31993399" w14:textId="77777777" w:rsidTr="00C2211D">
        <w:trPr>
          <w:trHeight w:val="247"/>
          <w:jc w:val="center"/>
        </w:trPr>
        <w:tc>
          <w:tcPr>
            <w:tcW w:w="1140" w:type="dxa"/>
            <w:shd w:val="clear" w:color="auto" w:fill="auto"/>
            <w:vAlign w:val="center"/>
          </w:tcPr>
          <w:p w14:paraId="73CB812D" w14:textId="77777777" w:rsidR="00693A50" w:rsidRPr="00693A50" w:rsidRDefault="00693A50" w:rsidP="00693A50">
            <w:pPr>
              <w:tabs>
                <w:tab w:val="left" w:pos="360"/>
              </w:tabs>
              <w:spacing w:before="120"/>
              <w:jc w:val="center"/>
            </w:pPr>
            <w:r w:rsidRPr="00693A50">
              <w:t>0643</w:t>
            </w:r>
          </w:p>
        </w:tc>
        <w:tc>
          <w:tcPr>
            <w:tcW w:w="4346" w:type="dxa"/>
            <w:shd w:val="clear" w:color="auto" w:fill="auto"/>
            <w:vAlign w:val="center"/>
          </w:tcPr>
          <w:p w14:paraId="61279A33" w14:textId="77777777" w:rsidR="00693A50" w:rsidRPr="00693A50" w:rsidRDefault="00693A50" w:rsidP="00693A50">
            <w:pPr>
              <w:tabs>
                <w:tab w:val="left" w:pos="360"/>
              </w:tabs>
              <w:spacing w:before="120"/>
            </w:pPr>
            <w:r w:rsidRPr="00693A50">
              <w:t xml:space="preserve">Supplemental Books, Study Guides &amp; Curriculum </w:t>
            </w:r>
          </w:p>
        </w:tc>
        <w:tc>
          <w:tcPr>
            <w:tcW w:w="1185" w:type="dxa"/>
          </w:tcPr>
          <w:p w14:paraId="4753844C" w14:textId="77777777" w:rsidR="00693A50" w:rsidRPr="00693A50" w:rsidRDefault="00693A50" w:rsidP="00693A50">
            <w:pPr>
              <w:tabs>
                <w:tab w:val="left" w:pos="360"/>
              </w:tabs>
              <w:spacing w:before="120"/>
              <w:jc w:val="center"/>
            </w:pPr>
          </w:p>
        </w:tc>
        <w:tc>
          <w:tcPr>
            <w:tcW w:w="3584" w:type="dxa"/>
            <w:shd w:val="clear" w:color="auto" w:fill="auto"/>
            <w:vAlign w:val="center"/>
          </w:tcPr>
          <w:p w14:paraId="6A07356B" w14:textId="77777777" w:rsidR="00693A50" w:rsidRPr="00693A50" w:rsidRDefault="00693A50" w:rsidP="00693A50">
            <w:pPr>
              <w:tabs>
                <w:tab w:val="left" w:pos="360"/>
              </w:tabs>
              <w:spacing w:before="120"/>
              <w:jc w:val="center"/>
            </w:pPr>
          </w:p>
        </w:tc>
      </w:tr>
      <w:tr w:rsidR="00693A50" w:rsidRPr="00693A50" w14:paraId="2EBF14AA" w14:textId="77777777" w:rsidTr="00C2211D">
        <w:trPr>
          <w:trHeight w:val="247"/>
          <w:jc w:val="center"/>
        </w:trPr>
        <w:tc>
          <w:tcPr>
            <w:tcW w:w="1140" w:type="dxa"/>
            <w:shd w:val="clear" w:color="auto" w:fill="auto"/>
            <w:vAlign w:val="center"/>
          </w:tcPr>
          <w:p w14:paraId="5D5D335F" w14:textId="77777777" w:rsidR="00693A50" w:rsidRPr="00693A50" w:rsidRDefault="00693A50" w:rsidP="00693A50">
            <w:pPr>
              <w:tabs>
                <w:tab w:val="left" w:pos="360"/>
              </w:tabs>
              <w:spacing w:before="120"/>
              <w:jc w:val="center"/>
            </w:pPr>
            <w:r w:rsidRPr="00693A50">
              <w:t>0644</w:t>
            </w:r>
          </w:p>
        </w:tc>
        <w:tc>
          <w:tcPr>
            <w:tcW w:w="4346" w:type="dxa"/>
            <w:shd w:val="clear" w:color="auto" w:fill="auto"/>
            <w:vAlign w:val="center"/>
          </w:tcPr>
          <w:p w14:paraId="5B88A597" w14:textId="77777777" w:rsidR="00693A50" w:rsidRPr="00693A50" w:rsidRDefault="00693A50" w:rsidP="00693A50">
            <w:pPr>
              <w:tabs>
                <w:tab w:val="left" w:pos="360"/>
              </w:tabs>
              <w:spacing w:before="120"/>
            </w:pPr>
            <w:r w:rsidRPr="00693A50">
              <w:t>Textbooks &amp; other Instructional Materials Data required for State reporting</w:t>
            </w:r>
          </w:p>
        </w:tc>
        <w:tc>
          <w:tcPr>
            <w:tcW w:w="1185" w:type="dxa"/>
          </w:tcPr>
          <w:p w14:paraId="24458925" w14:textId="77777777" w:rsidR="00693A50" w:rsidRPr="00693A50" w:rsidRDefault="00693A50" w:rsidP="00693A50">
            <w:pPr>
              <w:tabs>
                <w:tab w:val="left" w:pos="360"/>
              </w:tabs>
              <w:spacing w:before="120"/>
              <w:jc w:val="center"/>
            </w:pPr>
          </w:p>
        </w:tc>
        <w:tc>
          <w:tcPr>
            <w:tcW w:w="3584" w:type="dxa"/>
            <w:shd w:val="clear" w:color="auto" w:fill="auto"/>
            <w:vAlign w:val="center"/>
          </w:tcPr>
          <w:p w14:paraId="1AAB0A83" w14:textId="77777777" w:rsidR="00693A50" w:rsidRPr="00693A50" w:rsidRDefault="00693A50" w:rsidP="00693A50">
            <w:pPr>
              <w:tabs>
                <w:tab w:val="left" w:pos="360"/>
              </w:tabs>
              <w:spacing w:before="120"/>
              <w:jc w:val="center"/>
            </w:pPr>
          </w:p>
        </w:tc>
      </w:tr>
      <w:tr w:rsidR="00693A50" w:rsidRPr="00693A50" w14:paraId="55EE67F0" w14:textId="77777777" w:rsidTr="00C2211D">
        <w:trPr>
          <w:trHeight w:val="247"/>
          <w:jc w:val="center"/>
        </w:trPr>
        <w:tc>
          <w:tcPr>
            <w:tcW w:w="1140" w:type="dxa"/>
            <w:shd w:val="clear" w:color="auto" w:fill="auto"/>
            <w:vAlign w:val="center"/>
          </w:tcPr>
          <w:p w14:paraId="738885C3" w14:textId="77777777" w:rsidR="00693A50" w:rsidRPr="00DA3AF7" w:rsidRDefault="00693A50" w:rsidP="00693A50">
            <w:pPr>
              <w:tabs>
                <w:tab w:val="left" w:pos="360"/>
              </w:tabs>
              <w:spacing w:before="120"/>
              <w:jc w:val="center"/>
            </w:pPr>
            <w:r w:rsidRPr="00DA3AF7">
              <w:t>0650</w:t>
            </w:r>
          </w:p>
        </w:tc>
        <w:tc>
          <w:tcPr>
            <w:tcW w:w="4346" w:type="dxa"/>
            <w:shd w:val="clear" w:color="auto" w:fill="auto"/>
            <w:vAlign w:val="center"/>
          </w:tcPr>
          <w:p w14:paraId="57807908" w14:textId="77777777" w:rsidR="00693A50" w:rsidRPr="00DA3AF7" w:rsidRDefault="00693A50" w:rsidP="00693A50">
            <w:pPr>
              <w:tabs>
                <w:tab w:val="left" w:pos="360"/>
              </w:tabs>
              <w:spacing w:before="120"/>
              <w:rPr>
                <w:vertAlign w:val="superscript"/>
              </w:rPr>
            </w:pPr>
            <w:r w:rsidRPr="00DA3AF7">
              <w:t xml:space="preserve">Supplies – Technology Related </w:t>
            </w:r>
          </w:p>
        </w:tc>
        <w:tc>
          <w:tcPr>
            <w:tcW w:w="1185" w:type="dxa"/>
          </w:tcPr>
          <w:p w14:paraId="76B01706" w14:textId="77777777" w:rsidR="00693A50" w:rsidRPr="00693A50" w:rsidRDefault="00693A50" w:rsidP="00693A50">
            <w:pPr>
              <w:tabs>
                <w:tab w:val="left" w:pos="360"/>
              </w:tabs>
              <w:spacing w:before="120"/>
              <w:jc w:val="center"/>
            </w:pPr>
          </w:p>
        </w:tc>
        <w:tc>
          <w:tcPr>
            <w:tcW w:w="3584" w:type="dxa"/>
            <w:shd w:val="clear" w:color="auto" w:fill="auto"/>
            <w:vAlign w:val="center"/>
          </w:tcPr>
          <w:p w14:paraId="5C702954" w14:textId="77777777" w:rsidR="00693A50" w:rsidRPr="00693A50" w:rsidRDefault="00693A50" w:rsidP="00693A50">
            <w:pPr>
              <w:tabs>
                <w:tab w:val="left" w:pos="360"/>
              </w:tabs>
              <w:spacing w:before="120"/>
              <w:jc w:val="center"/>
            </w:pPr>
          </w:p>
        </w:tc>
      </w:tr>
      <w:tr w:rsidR="0035452F" w:rsidRPr="00693A50" w14:paraId="2A06027C" w14:textId="77777777" w:rsidTr="00C2211D">
        <w:trPr>
          <w:trHeight w:val="247"/>
          <w:jc w:val="center"/>
        </w:trPr>
        <w:tc>
          <w:tcPr>
            <w:tcW w:w="1140" w:type="dxa"/>
            <w:shd w:val="clear" w:color="auto" w:fill="auto"/>
            <w:vAlign w:val="center"/>
          </w:tcPr>
          <w:p w14:paraId="6713CB8B" w14:textId="7A8AF91E" w:rsidR="0035452F" w:rsidRPr="00DA3AF7" w:rsidRDefault="0035452F" w:rsidP="00693A50">
            <w:pPr>
              <w:tabs>
                <w:tab w:val="left" w:pos="360"/>
              </w:tabs>
              <w:spacing w:before="120"/>
              <w:jc w:val="center"/>
            </w:pPr>
            <w:r>
              <w:t>0653</w:t>
            </w:r>
          </w:p>
        </w:tc>
        <w:tc>
          <w:tcPr>
            <w:tcW w:w="4346" w:type="dxa"/>
            <w:shd w:val="clear" w:color="auto" w:fill="auto"/>
            <w:vAlign w:val="center"/>
          </w:tcPr>
          <w:p w14:paraId="7D746EE8" w14:textId="2C3FEF5B" w:rsidR="0035452F" w:rsidRPr="00DA3AF7" w:rsidRDefault="0035452F" w:rsidP="00693A50">
            <w:pPr>
              <w:tabs>
                <w:tab w:val="left" w:pos="360"/>
              </w:tabs>
              <w:spacing w:before="120"/>
            </w:pPr>
            <w:r>
              <w:t>Supplies – Software/Technology Related</w:t>
            </w:r>
          </w:p>
        </w:tc>
        <w:tc>
          <w:tcPr>
            <w:tcW w:w="1185" w:type="dxa"/>
          </w:tcPr>
          <w:p w14:paraId="76CFAB32" w14:textId="77777777" w:rsidR="0035452F" w:rsidRPr="00693A50" w:rsidRDefault="0035452F" w:rsidP="00693A50">
            <w:pPr>
              <w:tabs>
                <w:tab w:val="left" w:pos="360"/>
              </w:tabs>
              <w:spacing w:before="120"/>
              <w:jc w:val="center"/>
            </w:pPr>
          </w:p>
        </w:tc>
        <w:tc>
          <w:tcPr>
            <w:tcW w:w="3584" w:type="dxa"/>
            <w:shd w:val="clear" w:color="auto" w:fill="auto"/>
            <w:vAlign w:val="center"/>
          </w:tcPr>
          <w:p w14:paraId="17E7932E" w14:textId="77777777" w:rsidR="0035452F" w:rsidRPr="00693A50" w:rsidRDefault="0035452F" w:rsidP="00693A50">
            <w:pPr>
              <w:tabs>
                <w:tab w:val="left" w:pos="360"/>
              </w:tabs>
              <w:spacing w:before="120"/>
              <w:jc w:val="center"/>
            </w:pPr>
          </w:p>
        </w:tc>
      </w:tr>
      <w:tr w:rsidR="00693A50" w:rsidRPr="00693A50" w14:paraId="339A9F0D" w14:textId="77777777" w:rsidTr="00C2211D">
        <w:trPr>
          <w:trHeight w:val="206"/>
          <w:jc w:val="center"/>
        </w:trPr>
        <w:tc>
          <w:tcPr>
            <w:tcW w:w="1140" w:type="dxa"/>
            <w:shd w:val="clear" w:color="auto" w:fill="D5DCE4" w:themeFill="text2" w:themeFillTint="33"/>
            <w:vAlign w:val="center"/>
          </w:tcPr>
          <w:p w14:paraId="361635A9" w14:textId="77777777" w:rsidR="00693A50" w:rsidRPr="00693A50" w:rsidRDefault="00693A50" w:rsidP="00693A50">
            <w:pPr>
              <w:tabs>
                <w:tab w:val="left" w:pos="360"/>
              </w:tabs>
              <w:spacing w:before="120"/>
              <w:jc w:val="center"/>
              <w:rPr>
                <w:b/>
              </w:rPr>
            </w:pPr>
            <w:r w:rsidRPr="00693A50">
              <w:rPr>
                <w:b/>
              </w:rPr>
              <w:t>Total</w:t>
            </w:r>
          </w:p>
        </w:tc>
        <w:tc>
          <w:tcPr>
            <w:tcW w:w="4346" w:type="dxa"/>
            <w:shd w:val="clear" w:color="auto" w:fill="D5DCE4" w:themeFill="text2" w:themeFillTint="33"/>
            <w:vAlign w:val="center"/>
          </w:tcPr>
          <w:p w14:paraId="0D155536" w14:textId="77777777" w:rsidR="00693A50" w:rsidRPr="00693A50" w:rsidRDefault="00693A50" w:rsidP="00693A50">
            <w:pPr>
              <w:tabs>
                <w:tab w:val="left" w:pos="360"/>
              </w:tabs>
              <w:spacing w:before="120"/>
            </w:pPr>
          </w:p>
        </w:tc>
        <w:tc>
          <w:tcPr>
            <w:tcW w:w="1185" w:type="dxa"/>
            <w:shd w:val="clear" w:color="auto" w:fill="D5DCE4" w:themeFill="text2" w:themeFillTint="33"/>
          </w:tcPr>
          <w:p w14:paraId="0672B0AB" w14:textId="77777777" w:rsidR="00693A50" w:rsidRPr="00693A50" w:rsidRDefault="00693A50" w:rsidP="00693A50">
            <w:pPr>
              <w:tabs>
                <w:tab w:val="left" w:pos="360"/>
              </w:tabs>
              <w:spacing w:before="120"/>
              <w:jc w:val="center"/>
              <w:rPr>
                <w:b/>
                <w:bCs/>
              </w:rPr>
            </w:pPr>
            <w:r w:rsidRPr="00693A50">
              <w:rPr>
                <w:b/>
                <w:bCs/>
              </w:rPr>
              <w:t>$40,000</w:t>
            </w:r>
          </w:p>
        </w:tc>
        <w:tc>
          <w:tcPr>
            <w:tcW w:w="3584" w:type="dxa"/>
            <w:shd w:val="clear" w:color="auto" w:fill="D5DCE4" w:themeFill="text2" w:themeFillTint="33"/>
            <w:vAlign w:val="center"/>
          </w:tcPr>
          <w:p w14:paraId="78F03E80" w14:textId="77777777" w:rsidR="00693A50" w:rsidRPr="00693A50" w:rsidRDefault="00693A50" w:rsidP="00693A50">
            <w:pPr>
              <w:tabs>
                <w:tab w:val="left" w:pos="360"/>
              </w:tabs>
              <w:spacing w:before="120"/>
              <w:jc w:val="center"/>
            </w:pPr>
          </w:p>
        </w:tc>
      </w:tr>
    </w:tbl>
    <w:p w14:paraId="4B0F1D54" w14:textId="77777777" w:rsidR="00763F34" w:rsidRPr="00955726" w:rsidRDefault="00763F34" w:rsidP="00D1194B">
      <w:pPr>
        <w:rPr>
          <w:rFonts w:ascii="Calibri" w:hAnsi="Calibri" w:cs="Calibri"/>
        </w:rPr>
      </w:pPr>
    </w:p>
    <w:sectPr w:rsidR="00763F34" w:rsidRPr="00955726">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D04A" w14:textId="77777777" w:rsidR="00837881" w:rsidRDefault="00837881" w:rsidP="00B542D7">
      <w:r>
        <w:separator/>
      </w:r>
    </w:p>
  </w:endnote>
  <w:endnote w:type="continuationSeparator" w:id="0">
    <w:p w14:paraId="2A04884B" w14:textId="77777777" w:rsidR="00837881" w:rsidRDefault="00837881" w:rsidP="00B542D7">
      <w:r>
        <w:continuationSeparator/>
      </w:r>
    </w:p>
  </w:endnote>
  <w:endnote w:type="continuationNotice" w:id="1">
    <w:p w14:paraId="53458B45" w14:textId="77777777" w:rsidR="00837881" w:rsidRDefault="00837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0850"/>
      <w:docPartObj>
        <w:docPartGallery w:val="Page Numbers (Bottom of Page)"/>
        <w:docPartUnique/>
      </w:docPartObj>
    </w:sdtPr>
    <w:sdtEndPr>
      <w:rPr>
        <w:noProof/>
      </w:rPr>
    </w:sdtEndPr>
    <w:sdtContent>
      <w:p w14:paraId="1A64009B" w14:textId="0C3A6F55" w:rsidR="00897364" w:rsidRDefault="0089736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13</w:t>
        </w:r>
        <w:r>
          <w:rPr>
            <w:noProof/>
            <w:color w:val="2B579A"/>
            <w:shd w:val="clear" w:color="auto" w:fill="E6E6E6"/>
          </w:rPr>
          <w:fldChar w:fldCharType="end"/>
        </w:r>
      </w:p>
    </w:sdtContent>
  </w:sdt>
  <w:p w14:paraId="1F8C520F" w14:textId="77777777" w:rsidR="00897364" w:rsidRDefault="0089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0820" w14:textId="77777777" w:rsidR="00837881" w:rsidRDefault="00837881" w:rsidP="00B542D7">
      <w:r>
        <w:separator/>
      </w:r>
    </w:p>
  </w:footnote>
  <w:footnote w:type="continuationSeparator" w:id="0">
    <w:p w14:paraId="22566598" w14:textId="77777777" w:rsidR="00837881" w:rsidRDefault="00837881" w:rsidP="00B542D7">
      <w:r>
        <w:continuationSeparator/>
      </w:r>
    </w:p>
  </w:footnote>
  <w:footnote w:type="continuationNotice" w:id="1">
    <w:p w14:paraId="58A92E00" w14:textId="77777777" w:rsidR="00837881" w:rsidRDefault="00837881"/>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A920"/>
    <w:multiLevelType w:val="hybridMultilevel"/>
    <w:tmpl w:val="AECAFB1A"/>
    <w:lvl w:ilvl="0" w:tplc="FFFFFFFF">
      <w:start w:val="1"/>
      <w:numFmt w:val="decimal"/>
      <w:lvlText w:val="%1)"/>
      <w:lvlJc w:val="left"/>
      <w:pPr>
        <w:ind w:left="720" w:hanging="360"/>
      </w:pPr>
    </w:lvl>
    <w:lvl w:ilvl="1" w:tplc="838AA806">
      <w:start w:val="1"/>
      <w:numFmt w:val="lowerLetter"/>
      <w:lvlText w:val="%2."/>
      <w:lvlJc w:val="left"/>
      <w:pPr>
        <w:ind w:left="1440" w:hanging="360"/>
      </w:pPr>
    </w:lvl>
    <w:lvl w:ilvl="2" w:tplc="61F6913A">
      <w:start w:val="1"/>
      <w:numFmt w:val="lowerRoman"/>
      <w:lvlText w:val="%3."/>
      <w:lvlJc w:val="right"/>
      <w:pPr>
        <w:ind w:left="2160" w:hanging="180"/>
      </w:pPr>
    </w:lvl>
    <w:lvl w:ilvl="3" w:tplc="D164691C">
      <w:start w:val="1"/>
      <w:numFmt w:val="decimal"/>
      <w:lvlText w:val="%4."/>
      <w:lvlJc w:val="left"/>
      <w:pPr>
        <w:ind w:left="2880" w:hanging="360"/>
      </w:pPr>
    </w:lvl>
    <w:lvl w:ilvl="4" w:tplc="E7E0FC56">
      <w:start w:val="1"/>
      <w:numFmt w:val="lowerLetter"/>
      <w:lvlText w:val="%5."/>
      <w:lvlJc w:val="left"/>
      <w:pPr>
        <w:ind w:left="3600" w:hanging="360"/>
      </w:pPr>
    </w:lvl>
    <w:lvl w:ilvl="5" w:tplc="153E4AC2">
      <w:start w:val="1"/>
      <w:numFmt w:val="lowerRoman"/>
      <w:lvlText w:val="%6."/>
      <w:lvlJc w:val="right"/>
      <w:pPr>
        <w:ind w:left="4320" w:hanging="180"/>
      </w:pPr>
    </w:lvl>
    <w:lvl w:ilvl="6" w:tplc="64A465E4">
      <w:start w:val="1"/>
      <w:numFmt w:val="decimal"/>
      <w:lvlText w:val="%7."/>
      <w:lvlJc w:val="left"/>
      <w:pPr>
        <w:ind w:left="5040" w:hanging="360"/>
      </w:pPr>
    </w:lvl>
    <w:lvl w:ilvl="7" w:tplc="5FE2F5E6">
      <w:start w:val="1"/>
      <w:numFmt w:val="lowerLetter"/>
      <w:lvlText w:val="%8."/>
      <w:lvlJc w:val="left"/>
      <w:pPr>
        <w:ind w:left="5760" w:hanging="360"/>
      </w:pPr>
    </w:lvl>
    <w:lvl w:ilvl="8" w:tplc="3E98D69A">
      <w:start w:val="1"/>
      <w:numFmt w:val="lowerRoman"/>
      <w:lvlText w:val="%9."/>
      <w:lvlJc w:val="right"/>
      <w:pPr>
        <w:ind w:left="6480" w:hanging="180"/>
      </w:pPr>
    </w:lvl>
  </w:abstractNum>
  <w:abstractNum w:abstractNumId="1" w15:restartNumberingAfterBreak="0">
    <w:nsid w:val="0B9B7844"/>
    <w:multiLevelType w:val="hybridMultilevel"/>
    <w:tmpl w:val="CDD4C100"/>
    <w:lvl w:ilvl="0" w:tplc="9CC4A0A4">
      <w:start w:val="1"/>
      <w:numFmt w:val="decimal"/>
      <w:lvlText w:val="%1."/>
      <w:lvlJc w:val="left"/>
      <w:pPr>
        <w:ind w:left="720" w:hanging="360"/>
      </w:pPr>
      <w:rPr>
        <w:rFonts w:asciiTheme="minorHAnsi" w:hAnsiTheme="minorHAns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07E3"/>
    <w:multiLevelType w:val="hybridMultilevel"/>
    <w:tmpl w:val="8FAEAC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C161D53"/>
    <w:multiLevelType w:val="hybridMultilevel"/>
    <w:tmpl w:val="7C90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7229F"/>
    <w:multiLevelType w:val="hybridMultilevel"/>
    <w:tmpl w:val="CDD4C100"/>
    <w:lvl w:ilvl="0" w:tplc="FFFFFFFF">
      <w:start w:val="1"/>
      <w:numFmt w:val="decimal"/>
      <w:lvlText w:val="%1."/>
      <w:lvlJc w:val="left"/>
      <w:pPr>
        <w:ind w:left="720" w:hanging="360"/>
      </w:pPr>
      <w:rPr>
        <w:rFonts w:asciiTheme="minorHAnsi" w:hAnsiTheme="minorHAnsi" w:cstheme="minorBid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FFEA06"/>
    <w:multiLevelType w:val="hybridMultilevel"/>
    <w:tmpl w:val="FFFFFFFF"/>
    <w:lvl w:ilvl="0" w:tplc="AF3C1BD8">
      <w:start w:val="1"/>
      <w:numFmt w:val="bullet"/>
      <w:lvlText w:val=""/>
      <w:lvlJc w:val="left"/>
      <w:pPr>
        <w:ind w:left="720" w:hanging="360"/>
      </w:pPr>
      <w:rPr>
        <w:rFonts w:ascii="Symbol" w:hAnsi="Symbol" w:hint="default"/>
      </w:rPr>
    </w:lvl>
    <w:lvl w:ilvl="1" w:tplc="B770EB40">
      <w:start w:val="1"/>
      <w:numFmt w:val="bullet"/>
      <w:lvlText w:val="o"/>
      <w:lvlJc w:val="left"/>
      <w:pPr>
        <w:ind w:left="1440" w:hanging="360"/>
      </w:pPr>
      <w:rPr>
        <w:rFonts w:ascii="Courier New" w:hAnsi="Courier New" w:hint="default"/>
      </w:rPr>
    </w:lvl>
    <w:lvl w:ilvl="2" w:tplc="A9106E6A">
      <w:start w:val="1"/>
      <w:numFmt w:val="bullet"/>
      <w:lvlText w:val=""/>
      <w:lvlJc w:val="left"/>
      <w:pPr>
        <w:ind w:left="2160" w:hanging="360"/>
      </w:pPr>
      <w:rPr>
        <w:rFonts w:ascii="Wingdings" w:hAnsi="Wingdings" w:hint="default"/>
      </w:rPr>
    </w:lvl>
    <w:lvl w:ilvl="3" w:tplc="585C167A">
      <w:start w:val="1"/>
      <w:numFmt w:val="bullet"/>
      <w:lvlText w:val=""/>
      <w:lvlJc w:val="left"/>
      <w:pPr>
        <w:ind w:left="2880" w:hanging="360"/>
      </w:pPr>
      <w:rPr>
        <w:rFonts w:ascii="Symbol" w:hAnsi="Symbol" w:hint="default"/>
      </w:rPr>
    </w:lvl>
    <w:lvl w:ilvl="4" w:tplc="879A8C1E">
      <w:start w:val="1"/>
      <w:numFmt w:val="bullet"/>
      <w:lvlText w:val="o"/>
      <w:lvlJc w:val="left"/>
      <w:pPr>
        <w:ind w:left="3600" w:hanging="360"/>
      </w:pPr>
      <w:rPr>
        <w:rFonts w:ascii="Courier New" w:hAnsi="Courier New" w:hint="default"/>
      </w:rPr>
    </w:lvl>
    <w:lvl w:ilvl="5" w:tplc="D22EB9A0">
      <w:start w:val="1"/>
      <w:numFmt w:val="bullet"/>
      <w:lvlText w:val=""/>
      <w:lvlJc w:val="left"/>
      <w:pPr>
        <w:ind w:left="4320" w:hanging="360"/>
      </w:pPr>
      <w:rPr>
        <w:rFonts w:ascii="Wingdings" w:hAnsi="Wingdings" w:hint="default"/>
      </w:rPr>
    </w:lvl>
    <w:lvl w:ilvl="6" w:tplc="A6824B36">
      <w:start w:val="1"/>
      <w:numFmt w:val="bullet"/>
      <w:lvlText w:val=""/>
      <w:lvlJc w:val="left"/>
      <w:pPr>
        <w:ind w:left="5040" w:hanging="360"/>
      </w:pPr>
      <w:rPr>
        <w:rFonts w:ascii="Symbol" w:hAnsi="Symbol" w:hint="default"/>
      </w:rPr>
    </w:lvl>
    <w:lvl w:ilvl="7" w:tplc="A8A2EFC2">
      <w:start w:val="1"/>
      <w:numFmt w:val="bullet"/>
      <w:lvlText w:val="o"/>
      <w:lvlJc w:val="left"/>
      <w:pPr>
        <w:ind w:left="5760" w:hanging="360"/>
      </w:pPr>
      <w:rPr>
        <w:rFonts w:ascii="Courier New" w:hAnsi="Courier New" w:hint="default"/>
      </w:rPr>
    </w:lvl>
    <w:lvl w:ilvl="8" w:tplc="A9CC802E">
      <w:start w:val="1"/>
      <w:numFmt w:val="bullet"/>
      <w:lvlText w:val=""/>
      <w:lvlJc w:val="left"/>
      <w:pPr>
        <w:ind w:left="6480" w:hanging="360"/>
      </w:pPr>
      <w:rPr>
        <w:rFonts w:ascii="Wingdings" w:hAnsi="Wingdings" w:hint="default"/>
      </w:rPr>
    </w:lvl>
  </w:abstractNum>
  <w:abstractNum w:abstractNumId="8" w15:restartNumberingAfterBreak="0">
    <w:nsid w:val="1FF524D1"/>
    <w:multiLevelType w:val="hybridMultilevel"/>
    <w:tmpl w:val="381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F7426"/>
    <w:multiLevelType w:val="hybridMultilevel"/>
    <w:tmpl w:val="A628D6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97E29"/>
    <w:multiLevelType w:val="hybridMultilevel"/>
    <w:tmpl w:val="9A3C6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E1AB"/>
    <w:multiLevelType w:val="hybridMultilevel"/>
    <w:tmpl w:val="FFFFFFFF"/>
    <w:lvl w:ilvl="0" w:tplc="072C8554">
      <w:start w:val="1"/>
      <w:numFmt w:val="bullet"/>
      <w:lvlText w:val=""/>
      <w:lvlJc w:val="left"/>
      <w:pPr>
        <w:ind w:left="720" w:hanging="360"/>
      </w:pPr>
      <w:rPr>
        <w:rFonts w:ascii="Symbol" w:hAnsi="Symbol" w:hint="default"/>
      </w:rPr>
    </w:lvl>
    <w:lvl w:ilvl="1" w:tplc="7E946308">
      <w:start w:val="1"/>
      <w:numFmt w:val="bullet"/>
      <w:lvlText w:val="o"/>
      <w:lvlJc w:val="left"/>
      <w:pPr>
        <w:ind w:left="1440" w:hanging="360"/>
      </w:pPr>
      <w:rPr>
        <w:rFonts w:ascii="Courier New" w:hAnsi="Courier New" w:hint="default"/>
      </w:rPr>
    </w:lvl>
    <w:lvl w:ilvl="2" w:tplc="9976F3C2">
      <w:start w:val="1"/>
      <w:numFmt w:val="bullet"/>
      <w:lvlText w:val=""/>
      <w:lvlJc w:val="left"/>
      <w:pPr>
        <w:ind w:left="2160" w:hanging="360"/>
      </w:pPr>
      <w:rPr>
        <w:rFonts w:ascii="Wingdings" w:hAnsi="Wingdings" w:hint="default"/>
      </w:rPr>
    </w:lvl>
    <w:lvl w:ilvl="3" w:tplc="FB3E37C8">
      <w:start w:val="1"/>
      <w:numFmt w:val="bullet"/>
      <w:lvlText w:val=""/>
      <w:lvlJc w:val="left"/>
      <w:pPr>
        <w:ind w:left="2880" w:hanging="360"/>
      </w:pPr>
      <w:rPr>
        <w:rFonts w:ascii="Symbol" w:hAnsi="Symbol" w:hint="default"/>
      </w:rPr>
    </w:lvl>
    <w:lvl w:ilvl="4" w:tplc="6BA2BAAE">
      <w:start w:val="1"/>
      <w:numFmt w:val="bullet"/>
      <w:lvlText w:val="o"/>
      <w:lvlJc w:val="left"/>
      <w:pPr>
        <w:ind w:left="3600" w:hanging="360"/>
      </w:pPr>
      <w:rPr>
        <w:rFonts w:ascii="Courier New" w:hAnsi="Courier New" w:hint="default"/>
      </w:rPr>
    </w:lvl>
    <w:lvl w:ilvl="5" w:tplc="32B8327E">
      <w:start w:val="1"/>
      <w:numFmt w:val="bullet"/>
      <w:lvlText w:val=""/>
      <w:lvlJc w:val="left"/>
      <w:pPr>
        <w:ind w:left="4320" w:hanging="360"/>
      </w:pPr>
      <w:rPr>
        <w:rFonts w:ascii="Wingdings" w:hAnsi="Wingdings" w:hint="default"/>
      </w:rPr>
    </w:lvl>
    <w:lvl w:ilvl="6" w:tplc="7B3C18B8">
      <w:start w:val="1"/>
      <w:numFmt w:val="bullet"/>
      <w:lvlText w:val=""/>
      <w:lvlJc w:val="left"/>
      <w:pPr>
        <w:ind w:left="5040" w:hanging="360"/>
      </w:pPr>
      <w:rPr>
        <w:rFonts w:ascii="Symbol" w:hAnsi="Symbol" w:hint="default"/>
      </w:rPr>
    </w:lvl>
    <w:lvl w:ilvl="7" w:tplc="C590ACEC">
      <w:start w:val="1"/>
      <w:numFmt w:val="bullet"/>
      <w:lvlText w:val="o"/>
      <w:lvlJc w:val="left"/>
      <w:pPr>
        <w:ind w:left="5760" w:hanging="360"/>
      </w:pPr>
      <w:rPr>
        <w:rFonts w:ascii="Courier New" w:hAnsi="Courier New" w:hint="default"/>
      </w:rPr>
    </w:lvl>
    <w:lvl w:ilvl="8" w:tplc="51FEFB84">
      <w:start w:val="1"/>
      <w:numFmt w:val="bullet"/>
      <w:lvlText w:val=""/>
      <w:lvlJc w:val="left"/>
      <w:pPr>
        <w:ind w:left="6480" w:hanging="360"/>
      </w:pPr>
      <w:rPr>
        <w:rFonts w:ascii="Wingdings" w:hAnsi="Wingdings" w:hint="default"/>
      </w:rPr>
    </w:lvl>
  </w:abstractNum>
  <w:abstractNum w:abstractNumId="12" w15:restartNumberingAfterBreak="0">
    <w:nsid w:val="2F2E0E70"/>
    <w:multiLevelType w:val="hybridMultilevel"/>
    <w:tmpl w:val="FFFFFFFF"/>
    <w:lvl w:ilvl="0" w:tplc="04F0A6B4">
      <w:start w:val="1"/>
      <w:numFmt w:val="bullet"/>
      <w:lvlText w:val=""/>
      <w:lvlJc w:val="left"/>
      <w:pPr>
        <w:ind w:left="720" w:hanging="360"/>
      </w:pPr>
      <w:rPr>
        <w:rFonts w:ascii="Symbol" w:hAnsi="Symbol" w:hint="default"/>
      </w:rPr>
    </w:lvl>
    <w:lvl w:ilvl="1" w:tplc="CD4A0582">
      <w:start w:val="1"/>
      <w:numFmt w:val="bullet"/>
      <w:lvlText w:val="o"/>
      <w:lvlJc w:val="left"/>
      <w:pPr>
        <w:ind w:left="1440" w:hanging="360"/>
      </w:pPr>
      <w:rPr>
        <w:rFonts w:ascii="Courier New" w:hAnsi="Courier New" w:hint="default"/>
      </w:rPr>
    </w:lvl>
    <w:lvl w:ilvl="2" w:tplc="92400C08">
      <w:start w:val="1"/>
      <w:numFmt w:val="bullet"/>
      <w:lvlText w:val=""/>
      <w:lvlJc w:val="left"/>
      <w:pPr>
        <w:ind w:left="2160" w:hanging="360"/>
      </w:pPr>
      <w:rPr>
        <w:rFonts w:ascii="Wingdings" w:hAnsi="Wingdings" w:hint="default"/>
      </w:rPr>
    </w:lvl>
    <w:lvl w:ilvl="3" w:tplc="0FC0B2BC">
      <w:start w:val="1"/>
      <w:numFmt w:val="bullet"/>
      <w:lvlText w:val=""/>
      <w:lvlJc w:val="left"/>
      <w:pPr>
        <w:ind w:left="2880" w:hanging="360"/>
      </w:pPr>
      <w:rPr>
        <w:rFonts w:ascii="Symbol" w:hAnsi="Symbol" w:hint="default"/>
      </w:rPr>
    </w:lvl>
    <w:lvl w:ilvl="4" w:tplc="583C6DC2">
      <w:start w:val="1"/>
      <w:numFmt w:val="bullet"/>
      <w:lvlText w:val="o"/>
      <w:lvlJc w:val="left"/>
      <w:pPr>
        <w:ind w:left="3600" w:hanging="360"/>
      </w:pPr>
      <w:rPr>
        <w:rFonts w:ascii="Courier New" w:hAnsi="Courier New" w:hint="default"/>
      </w:rPr>
    </w:lvl>
    <w:lvl w:ilvl="5" w:tplc="396650AC">
      <w:start w:val="1"/>
      <w:numFmt w:val="bullet"/>
      <w:lvlText w:val=""/>
      <w:lvlJc w:val="left"/>
      <w:pPr>
        <w:ind w:left="4320" w:hanging="360"/>
      </w:pPr>
      <w:rPr>
        <w:rFonts w:ascii="Wingdings" w:hAnsi="Wingdings" w:hint="default"/>
      </w:rPr>
    </w:lvl>
    <w:lvl w:ilvl="6" w:tplc="5DC0ED70">
      <w:start w:val="1"/>
      <w:numFmt w:val="bullet"/>
      <w:lvlText w:val=""/>
      <w:lvlJc w:val="left"/>
      <w:pPr>
        <w:ind w:left="5040" w:hanging="360"/>
      </w:pPr>
      <w:rPr>
        <w:rFonts w:ascii="Symbol" w:hAnsi="Symbol" w:hint="default"/>
      </w:rPr>
    </w:lvl>
    <w:lvl w:ilvl="7" w:tplc="6AFCA76C">
      <w:start w:val="1"/>
      <w:numFmt w:val="bullet"/>
      <w:lvlText w:val="o"/>
      <w:lvlJc w:val="left"/>
      <w:pPr>
        <w:ind w:left="5760" w:hanging="360"/>
      </w:pPr>
      <w:rPr>
        <w:rFonts w:ascii="Courier New" w:hAnsi="Courier New" w:hint="default"/>
      </w:rPr>
    </w:lvl>
    <w:lvl w:ilvl="8" w:tplc="5D60B882">
      <w:start w:val="1"/>
      <w:numFmt w:val="bullet"/>
      <w:lvlText w:val=""/>
      <w:lvlJc w:val="left"/>
      <w:pPr>
        <w:ind w:left="6480" w:hanging="360"/>
      </w:pPr>
      <w:rPr>
        <w:rFonts w:ascii="Wingdings" w:hAnsi="Wingdings" w:hint="default"/>
      </w:rPr>
    </w:lvl>
  </w:abstractNum>
  <w:abstractNum w:abstractNumId="13" w15:restartNumberingAfterBreak="0">
    <w:nsid w:val="3FCD57F4"/>
    <w:multiLevelType w:val="hybridMultilevel"/>
    <w:tmpl w:val="F4F63B06"/>
    <w:lvl w:ilvl="0" w:tplc="E0A4A94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48425790"/>
    <w:multiLevelType w:val="hybridMultilevel"/>
    <w:tmpl w:val="93F0D6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BBF2839"/>
    <w:multiLevelType w:val="hybridMultilevel"/>
    <w:tmpl w:val="DC54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EC119"/>
    <w:multiLevelType w:val="hybridMultilevel"/>
    <w:tmpl w:val="8ADED292"/>
    <w:lvl w:ilvl="0" w:tplc="C88A0B34">
      <w:start w:val="1"/>
      <w:numFmt w:val="bullet"/>
      <w:lvlText w:val=""/>
      <w:lvlJc w:val="left"/>
      <w:pPr>
        <w:ind w:left="720" w:hanging="360"/>
      </w:pPr>
      <w:rPr>
        <w:rFonts w:ascii="Symbol" w:hAnsi="Symbol" w:hint="default"/>
      </w:rPr>
    </w:lvl>
    <w:lvl w:ilvl="1" w:tplc="2CC4A2EE">
      <w:start w:val="1"/>
      <w:numFmt w:val="bullet"/>
      <w:lvlText w:val=""/>
      <w:lvlJc w:val="left"/>
      <w:pPr>
        <w:ind w:left="1440" w:hanging="360"/>
      </w:pPr>
      <w:rPr>
        <w:rFonts w:ascii="Symbol" w:hAnsi="Symbol" w:hint="default"/>
      </w:rPr>
    </w:lvl>
    <w:lvl w:ilvl="2" w:tplc="ED5A5BA0">
      <w:start w:val="1"/>
      <w:numFmt w:val="bullet"/>
      <w:lvlText w:val=""/>
      <w:lvlJc w:val="left"/>
      <w:pPr>
        <w:ind w:left="2160" w:hanging="360"/>
      </w:pPr>
      <w:rPr>
        <w:rFonts w:ascii="Wingdings" w:hAnsi="Wingdings" w:hint="default"/>
      </w:rPr>
    </w:lvl>
    <w:lvl w:ilvl="3" w:tplc="69F0A506">
      <w:start w:val="1"/>
      <w:numFmt w:val="bullet"/>
      <w:lvlText w:val=""/>
      <w:lvlJc w:val="left"/>
      <w:pPr>
        <w:ind w:left="2880" w:hanging="360"/>
      </w:pPr>
      <w:rPr>
        <w:rFonts w:ascii="Symbol" w:hAnsi="Symbol" w:hint="default"/>
      </w:rPr>
    </w:lvl>
    <w:lvl w:ilvl="4" w:tplc="6C0A56AC">
      <w:start w:val="1"/>
      <w:numFmt w:val="bullet"/>
      <w:lvlText w:val="o"/>
      <w:lvlJc w:val="left"/>
      <w:pPr>
        <w:ind w:left="3600" w:hanging="360"/>
      </w:pPr>
      <w:rPr>
        <w:rFonts w:ascii="Courier New" w:hAnsi="Courier New" w:hint="default"/>
      </w:rPr>
    </w:lvl>
    <w:lvl w:ilvl="5" w:tplc="86EA3B04">
      <w:start w:val="1"/>
      <w:numFmt w:val="bullet"/>
      <w:lvlText w:val=""/>
      <w:lvlJc w:val="left"/>
      <w:pPr>
        <w:ind w:left="4320" w:hanging="360"/>
      </w:pPr>
      <w:rPr>
        <w:rFonts w:ascii="Wingdings" w:hAnsi="Wingdings" w:hint="default"/>
      </w:rPr>
    </w:lvl>
    <w:lvl w:ilvl="6" w:tplc="90547812">
      <w:start w:val="1"/>
      <w:numFmt w:val="bullet"/>
      <w:lvlText w:val=""/>
      <w:lvlJc w:val="left"/>
      <w:pPr>
        <w:ind w:left="5040" w:hanging="360"/>
      </w:pPr>
      <w:rPr>
        <w:rFonts w:ascii="Symbol" w:hAnsi="Symbol" w:hint="default"/>
      </w:rPr>
    </w:lvl>
    <w:lvl w:ilvl="7" w:tplc="E5545B56">
      <w:start w:val="1"/>
      <w:numFmt w:val="bullet"/>
      <w:lvlText w:val="o"/>
      <w:lvlJc w:val="left"/>
      <w:pPr>
        <w:ind w:left="5760" w:hanging="360"/>
      </w:pPr>
      <w:rPr>
        <w:rFonts w:ascii="Courier New" w:hAnsi="Courier New" w:hint="default"/>
      </w:rPr>
    </w:lvl>
    <w:lvl w:ilvl="8" w:tplc="45427B7C">
      <w:start w:val="1"/>
      <w:numFmt w:val="bullet"/>
      <w:lvlText w:val=""/>
      <w:lvlJc w:val="left"/>
      <w:pPr>
        <w:ind w:left="6480" w:hanging="360"/>
      </w:pPr>
      <w:rPr>
        <w:rFonts w:ascii="Wingdings" w:hAnsi="Wingdings" w:hint="default"/>
      </w:rPr>
    </w:lvl>
  </w:abstractNum>
  <w:abstractNum w:abstractNumId="18" w15:restartNumberingAfterBreak="0">
    <w:nsid w:val="52C51E7A"/>
    <w:multiLevelType w:val="hybridMultilevel"/>
    <w:tmpl w:val="C0A6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6D174"/>
    <w:multiLevelType w:val="hybridMultilevel"/>
    <w:tmpl w:val="9EA82278"/>
    <w:lvl w:ilvl="0" w:tplc="CB0E559C">
      <w:start w:val="1"/>
      <w:numFmt w:val="decimal"/>
      <w:lvlText w:val="%1."/>
      <w:lvlJc w:val="left"/>
      <w:pPr>
        <w:ind w:left="720" w:hanging="360"/>
      </w:pPr>
    </w:lvl>
    <w:lvl w:ilvl="1" w:tplc="DC321786">
      <w:start w:val="1"/>
      <w:numFmt w:val="lowerLetter"/>
      <w:lvlText w:val="%2."/>
      <w:lvlJc w:val="left"/>
      <w:pPr>
        <w:ind w:left="1440" w:hanging="360"/>
      </w:pPr>
    </w:lvl>
    <w:lvl w:ilvl="2" w:tplc="E7D80A4E">
      <w:start w:val="1"/>
      <w:numFmt w:val="lowerRoman"/>
      <w:lvlText w:val="%3."/>
      <w:lvlJc w:val="right"/>
      <w:pPr>
        <w:ind w:left="2160" w:hanging="180"/>
      </w:pPr>
    </w:lvl>
    <w:lvl w:ilvl="3" w:tplc="D3469A36">
      <w:start w:val="1"/>
      <w:numFmt w:val="decimal"/>
      <w:lvlText w:val="%4."/>
      <w:lvlJc w:val="left"/>
      <w:pPr>
        <w:ind w:left="2880" w:hanging="360"/>
      </w:pPr>
    </w:lvl>
    <w:lvl w:ilvl="4" w:tplc="828CC2EC">
      <w:start w:val="1"/>
      <w:numFmt w:val="lowerLetter"/>
      <w:lvlText w:val="%5."/>
      <w:lvlJc w:val="left"/>
      <w:pPr>
        <w:ind w:left="3600" w:hanging="360"/>
      </w:pPr>
    </w:lvl>
    <w:lvl w:ilvl="5" w:tplc="6B7022E8">
      <w:start w:val="1"/>
      <w:numFmt w:val="lowerRoman"/>
      <w:lvlText w:val="%6."/>
      <w:lvlJc w:val="right"/>
      <w:pPr>
        <w:ind w:left="4320" w:hanging="180"/>
      </w:pPr>
    </w:lvl>
    <w:lvl w:ilvl="6" w:tplc="73B0B57E">
      <w:start w:val="1"/>
      <w:numFmt w:val="decimal"/>
      <w:lvlText w:val="%7."/>
      <w:lvlJc w:val="left"/>
      <w:pPr>
        <w:ind w:left="5040" w:hanging="360"/>
      </w:pPr>
    </w:lvl>
    <w:lvl w:ilvl="7" w:tplc="1700AD96">
      <w:start w:val="1"/>
      <w:numFmt w:val="lowerLetter"/>
      <w:lvlText w:val="%8."/>
      <w:lvlJc w:val="left"/>
      <w:pPr>
        <w:ind w:left="5760" w:hanging="360"/>
      </w:pPr>
    </w:lvl>
    <w:lvl w:ilvl="8" w:tplc="CB5AFA50">
      <w:start w:val="1"/>
      <w:numFmt w:val="lowerRoman"/>
      <w:lvlText w:val="%9."/>
      <w:lvlJc w:val="right"/>
      <w:pPr>
        <w:ind w:left="6480" w:hanging="180"/>
      </w:pPr>
    </w:lvl>
  </w:abstractNum>
  <w:abstractNum w:abstractNumId="20" w15:restartNumberingAfterBreak="0">
    <w:nsid w:val="54004440"/>
    <w:multiLevelType w:val="hybridMultilevel"/>
    <w:tmpl w:val="48160188"/>
    <w:lvl w:ilvl="0" w:tplc="29F64106">
      <w:start w:val="1"/>
      <w:numFmt w:val="decimal"/>
      <w:lvlText w:val="%1."/>
      <w:lvlJc w:val="left"/>
      <w:pPr>
        <w:ind w:left="360" w:hanging="360"/>
      </w:pPr>
      <w:rPr>
        <w:rFonts w:asciiTheme="minorHAnsi" w:eastAsia="Times New Roman" w:hAnsiTheme="minorHAnsi" w:cstheme="minorHAnsi"/>
        <w:b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EC6E29"/>
    <w:multiLevelType w:val="hybridMultilevel"/>
    <w:tmpl w:val="FFFFFFFF"/>
    <w:lvl w:ilvl="0" w:tplc="F9249668">
      <w:start w:val="1"/>
      <w:numFmt w:val="lowerLetter"/>
      <w:lvlText w:val="%1."/>
      <w:lvlJc w:val="left"/>
      <w:pPr>
        <w:ind w:left="720" w:hanging="360"/>
      </w:pPr>
    </w:lvl>
    <w:lvl w:ilvl="1" w:tplc="C164B6EE">
      <w:start w:val="1"/>
      <w:numFmt w:val="lowerLetter"/>
      <w:lvlText w:val="%2."/>
      <w:lvlJc w:val="left"/>
      <w:pPr>
        <w:ind w:left="1440" w:hanging="360"/>
      </w:pPr>
    </w:lvl>
    <w:lvl w:ilvl="2" w:tplc="4A10BB8C">
      <w:start w:val="1"/>
      <w:numFmt w:val="lowerRoman"/>
      <w:lvlText w:val="%3."/>
      <w:lvlJc w:val="right"/>
      <w:pPr>
        <w:ind w:left="2160" w:hanging="180"/>
      </w:pPr>
    </w:lvl>
    <w:lvl w:ilvl="3" w:tplc="7C9A91A2">
      <w:start w:val="1"/>
      <w:numFmt w:val="decimal"/>
      <w:lvlText w:val="%4."/>
      <w:lvlJc w:val="left"/>
      <w:pPr>
        <w:ind w:left="2880" w:hanging="360"/>
      </w:pPr>
    </w:lvl>
    <w:lvl w:ilvl="4" w:tplc="83B40410">
      <w:start w:val="1"/>
      <w:numFmt w:val="lowerLetter"/>
      <w:lvlText w:val="%5."/>
      <w:lvlJc w:val="left"/>
      <w:pPr>
        <w:ind w:left="3600" w:hanging="360"/>
      </w:pPr>
    </w:lvl>
    <w:lvl w:ilvl="5" w:tplc="35C88810">
      <w:start w:val="1"/>
      <w:numFmt w:val="lowerRoman"/>
      <w:lvlText w:val="%6."/>
      <w:lvlJc w:val="right"/>
      <w:pPr>
        <w:ind w:left="4320" w:hanging="180"/>
      </w:pPr>
    </w:lvl>
    <w:lvl w:ilvl="6" w:tplc="709A251C">
      <w:start w:val="1"/>
      <w:numFmt w:val="decimal"/>
      <w:lvlText w:val="%7."/>
      <w:lvlJc w:val="left"/>
      <w:pPr>
        <w:ind w:left="5040" w:hanging="360"/>
      </w:pPr>
    </w:lvl>
    <w:lvl w:ilvl="7" w:tplc="EA52E516">
      <w:start w:val="1"/>
      <w:numFmt w:val="lowerLetter"/>
      <w:lvlText w:val="%8."/>
      <w:lvlJc w:val="left"/>
      <w:pPr>
        <w:ind w:left="5760" w:hanging="360"/>
      </w:pPr>
    </w:lvl>
    <w:lvl w:ilvl="8" w:tplc="307EA12A">
      <w:start w:val="1"/>
      <w:numFmt w:val="lowerRoman"/>
      <w:lvlText w:val="%9."/>
      <w:lvlJc w:val="right"/>
      <w:pPr>
        <w:ind w:left="6480" w:hanging="180"/>
      </w:pPr>
    </w:lvl>
  </w:abstractNum>
  <w:abstractNum w:abstractNumId="22"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D4AD4CB"/>
    <w:multiLevelType w:val="hybridMultilevel"/>
    <w:tmpl w:val="FFFFFFFF"/>
    <w:lvl w:ilvl="0" w:tplc="828228A8">
      <w:start w:val="1"/>
      <w:numFmt w:val="bullet"/>
      <w:lvlText w:val=""/>
      <w:lvlJc w:val="left"/>
      <w:pPr>
        <w:ind w:left="720" w:hanging="360"/>
      </w:pPr>
      <w:rPr>
        <w:rFonts w:ascii="Symbol" w:hAnsi="Symbol" w:hint="default"/>
      </w:rPr>
    </w:lvl>
    <w:lvl w:ilvl="1" w:tplc="2ED61CA6">
      <w:start w:val="1"/>
      <w:numFmt w:val="bullet"/>
      <w:lvlText w:val="o"/>
      <w:lvlJc w:val="left"/>
      <w:pPr>
        <w:ind w:left="1440" w:hanging="360"/>
      </w:pPr>
      <w:rPr>
        <w:rFonts w:ascii="Courier New" w:hAnsi="Courier New" w:hint="default"/>
      </w:rPr>
    </w:lvl>
    <w:lvl w:ilvl="2" w:tplc="8ADA7706">
      <w:start w:val="1"/>
      <w:numFmt w:val="bullet"/>
      <w:lvlText w:val=""/>
      <w:lvlJc w:val="left"/>
      <w:pPr>
        <w:ind w:left="2160" w:hanging="360"/>
      </w:pPr>
      <w:rPr>
        <w:rFonts w:ascii="Wingdings" w:hAnsi="Wingdings" w:hint="default"/>
      </w:rPr>
    </w:lvl>
    <w:lvl w:ilvl="3" w:tplc="AC0A9E18">
      <w:start w:val="1"/>
      <w:numFmt w:val="bullet"/>
      <w:lvlText w:val=""/>
      <w:lvlJc w:val="left"/>
      <w:pPr>
        <w:ind w:left="2880" w:hanging="360"/>
      </w:pPr>
      <w:rPr>
        <w:rFonts w:ascii="Symbol" w:hAnsi="Symbol" w:hint="default"/>
      </w:rPr>
    </w:lvl>
    <w:lvl w:ilvl="4" w:tplc="762E55D4">
      <w:start w:val="1"/>
      <w:numFmt w:val="bullet"/>
      <w:lvlText w:val="o"/>
      <w:lvlJc w:val="left"/>
      <w:pPr>
        <w:ind w:left="3600" w:hanging="360"/>
      </w:pPr>
      <w:rPr>
        <w:rFonts w:ascii="Courier New" w:hAnsi="Courier New" w:hint="default"/>
      </w:rPr>
    </w:lvl>
    <w:lvl w:ilvl="5" w:tplc="09A8BC52">
      <w:start w:val="1"/>
      <w:numFmt w:val="bullet"/>
      <w:lvlText w:val=""/>
      <w:lvlJc w:val="left"/>
      <w:pPr>
        <w:ind w:left="4320" w:hanging="360"/>
      </w:pPr>
      <w:rPr>
        <w:rFonts w:ascii="Wingdings" w:hAnsi="Wingdings" w:hint="default"/>
      </w:rPr>
    </w:lvl>
    <w:lvl w:ilvl="6" w:tplc="0BB8E144">
      <w:start w:val="1"/>
      <w:numFmt w:val="bullet"/>
      <w:lvlText w:val=""/>
      <w:lvlJc w:val="left"/>
      <w:pPr>
        <w:ind w:left="5040" w:hanging="360"/>
      </w:pPr>
      <w:rPr>
        <w:rFonts w:ascii="Symbol" w:hAnsi="Symbol" w:hint="default"/>
      </w:rPr>
    </w:lvl>
    <w:lvl w:ilvl="7" w:tplc="69BA84A0">
      <w:start w:val="1"/>
      <w:numFmt w:val="bullet"/>
      <w:lvlText w:val="o"/>
      <w:lvlJc w:val="left"/>
      <w:pPr>
        <w:ind w:left="5760" w:hanging="360"/>
      </w:pPr>
      <w:rPr>
        <w:rFonts w:ascii="Courier New" w:hAnsi="Courier New" w:hint="default"/>
      </w:rPr>
    </w:lvl>
    <w:lvl w:ilvl="8" w:tplc="874CD3B2">
      <w:start w:val="1"/>
      <w:numFmt w:val="bullet"/>
      <w:lvlText w:val=""/>
      <w:lvlJc w:val="left"/>
      <w:pPr>
        <w:ind w:left="6480" w:hanging="360"/>
      </w:pPr>
      <w:rPr>
        <w:rFonts w:ascii="Wingdings" w:hAnsi="Wingdings" w:hint="default"/>
      </w:rPr>
    </w:lvl>
  </w:abstractNum>
  <w:abstractNum w:abstractNumId="24" w15:restartNumberingAfterBreak="0">
    <w:nsid w:val="5F020B6A"/>
    <w:multiLevelType w:val="hybridMultilevel"/>
    <w:tmpl w:val="57AE295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31DFF"/>
    <w:multiLevelType w:val="hybridMultilevel"/>
    <w:tmpl w:val="FFFFFFFF"/>
    <w:lvl w:ilvl="0" w:tplc="C540D62A">
      <w:start w:val="1"/>
      <w:numFmt w:val="bullet"/>
      <w:lvlText w:val=""/>
      <w:lvlJc w:val="left"/>
      <w:pPr>
        <w:ind w:left="720" w:hanging="360"/>
      </w:pPr>
      <w:rPr>
        <w:rFonts w:ascii="Symbol" w:hAnsi="Symbol" w:hint="default"/>
      </w:rPr>
    </w:lvl>
    <w:lvl w:ilvl="1" w:tplc="BE2E8BE2">
      <w:start w:val="1"/>
      <w:numFmt w:val="bullet"/>
      <w:lvlText w:val="o"/>
      <w:lvlJc w:val="left"/>
      <w:pPr>
        <w:ind w:left="1440" w:hanging="360"/>
      </w:pPr>
      <w:rPr>
        <w:rFonts w:ascii="Courier New" w:hAnsi="Courier New" w:hint="default"/>
      </w:rPr>
    </w:lvl>
    <w:lvl w:ilvl="2" w:tplc="F2ECFFC4">
      <w:start w:val="1"/>
      <w:numFmt w:val="bullet"/>
      <w:lvlText w:val=""/>
      <w:lvlJc w:val="left"/>
      <w:pPr>
        <w:ind w:left="2160" w:hanging="360"/>
      </w:pPr>
      <w:rPr>
        <w:rFonts w:ascii="Wingdings" w:hAnsi="Wingdings" w:hint="default"/>
      </w:rPr>
    </w:lvl>
    <w:lvl w:ilvl="3" w:tplc="A5449B9C">
      <w:start w:val="1"/>
      <w:numFmt w:val="bullet"/>
      <w:lvlText w:val=""/>
      <w:lvlJc w:val="left"/>
      <w:pPr>
        <w:ind w:left="2880" w:hanging="360"/>
      </w:pPr>
      <w:rPr>
        <w:rFonts w:ascii="Symbol" w:hAnsi="Symbol" w:hint="default"/>
      </w:rPr>
    </w:lvl>
    <w:lvl w:ilvl="4" w:tplc="295E7882">
      <w:start w:val="1"/>
      <w:numFmt w:val="bullet"/>
      <w:lvlText w:val="o"/>
      <w:lvlJc w:val="left"/>
      <w:pPr>
        <w:ind w:left="3600" w:hanging="360"/>
      </w:pPr>
      <w:rPr>
        <w:rFonts w:ascii="Courier New" w:hAnsi="Courier New" w:hint="default"/>
      </w:rPr>
    </w:lvl>
    <w:lvl w:ilvl="5" w:tplc="9BAA6EA8">
      <w:start w:val="1"/>
      <w:numFmt w:val="bullet"/>
      <w:lvlText w:val=""/>
      <w:lvlJc w:val="left"/>
      <w:pPr>
        <w:ind w:left="4320" w:hanging="360"/>
      </w:pPr>
      <w:rPr>
        <w:rFonts w:ascii="Wingdings" w:hAnsi="Wingdings" w:hint="default"/>
      </w:rPr>
    </w:lvl>
    <w:lvl w:ilvl="6" w:tplc="A2A400FC">
      <w:start w:val="1"/>
      <w:numFmt w:val="bullet"/>
      <w:lvlText w:val=""/>
      <w:lvlJc w:val="left"/>
      <w:pPr>
        <w:ind w:left="5040" w:hanging="360"/>
      </w:pPr>
      <w:rPr>
        <w:rFonts w:ascii="Symbol" w:hAnsi="Symbol" w:hint="default"/>
      </w:rPr>
    </w:lvl>
    <w:lvl w:ilvl="7" w:tplc="1FEE321C">
      <w:start w:val="1"/>
      <w:numFmt w:val="bullet"/>
      <w:lvlText w:val="o"/>
      <w:lvlJc w:val="left"/>
      <w:pPr>
        <w:ind w:left="5760" w:hanging="360"/>
      </w:pPr>
      <w:rPr>
        <w:rFonts w:ascii="Courier New" w:hAnsi="Courier New" w:hint="default"/>
      </w:rPr>
    </w:lvl>
    <w:lvl w:ilvl="8" w:tplc="BB322472">
      <w:start w:val="1"/>
      <w:numFmt w:val="bullet"/>
      <w:lvlText w:val=""/>
      <w:lvlJc w:val="left"/>
      <w:pPr>
        <w:ind w:left="6480" w:hanging="360"/>
      </w:pPr>
      <w:rPr>
        <w:rFonts w:ascii="Wingdings" w:hAnsi="Wingdings" w:hint="default"/>
      </w:rPr>
    </w:lvl>
  </w:abstractNum>
  <w:abstractNum w:abstractNumId="26" w15:restartNumberingAfterBreak="0">
    <w:nsid w:val="66504F0A"/>
    <w:multiLevelType w:val="hybridMultilevel"/>
    <w:tmpl w:val="83C6B082"/>
    <w:lvl w:ilvl="0" w:tplc="FFFFFFFF">
      <w:start w:val="1"/>
      <w:numFmt w:val="decimal"/>
      <w:lvlText w:val="%1."/>
      <w:lvlJc w:val="left"/>
      <w:pPr>
        <w:ind w:left="720" w:hanging="360"/>
      </w:pPr>
      <w:rPr>
        <w:rFonts w:asciiTheme="minorHAnsi" w:eastAsia="Times New Roman" w:hAnsiTheme="minorHAnsi" w:cstheme="minorHAnsi"/>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DE7174"/>
    <w:multiLevelType w:val="hybridMultilevel"/>
    <w:tmpl w:val="7B500E1C"/>
    <w:lvl w:ilvl="0" w:tplc="546E836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70ED01"/>
    <w:multiLevelType w:val="hybridMultilevel"/>
    <w:tmpl w:val="821A8AC0"/>
    <w:lvl w:ilvl="0" w:tplc="85407D5C">
      <w:start w:val="1"/>
      <w:numFmt w:val="lowerLetter"/>
      <w:lvlText w:val="%1."/>
      <w:lvlJc w:val="left"/>
      <w:pPr>
        <w:ind w:left="1080" w:hanging="360"/>
      </w:pPr>
    </w:lvl>
    <w:lvl w:ilvl="1" w:tplc="B58AF5E0">
      <w:start w:val="1"/>
      <w:numFmt w:val="lowerLetter"/>
      <w:lvlText w:val="%2."/>
      <w:lvlJc w:val="left"/>
      <w:pPr>
        <w:ind w:left="1800" w:hanging="360"/>
      </w:pPr>
    </w:lvl>
    <w:lvl w:ilvl="2" w:tplc="404C221C">
      <w:start w:val="1"/>
      <w:numFmt w:val="lowerRoman"/>
      <w:lvlText w:val="%3."/>
      <w:lvlJc w:val="right"/>
      <w:pPr>
        <w:ind w:left="2520" w:hanging="180"/>
      </w:pPr>
    </w:lvl>
    <w:lvl w:ilvl="3" w:tplc="FD429B88">
      <w:start w:val="1"/>
      <w:numFmt w:val="decimal"/>
      <w:lvlText w:val="%4."/>
      <w:lvlJc w:val="left"/>
      <w:pPr>
        <w:ind w:left="3240" w:hanging="360"/>
      </w:pPr>
    </w:lvl>
    <w:lvl w:ilvl="4" w:tplc="3692010C">
      <w:start w:val="1"/>
      <w:numFmt w:val="lowerLetter"/>
      <w:lvlText w:val="%5."/>
      <w:lvlJc w:val="left"/>
      <w:pPr>
        <w:ind w:left="3960" w:hanging="360"/>
      </w:pPr>
    </w:lvl>
    <w:lvl w:ilvl="5" w:tplc="91BA1608">
      <w:start w:val="1"/>
      <w:numFmt w:val="lowerRoman"/>
      <w:lvlText w:val="%6."/>
      <w:lvlJc w:val="right"/>
      <w:pPr>
        <w:ind w:left="4680" w:hanging="180"/>
      </w:pPr>
    </w:lvl>
    <w:lvl w:ilvl="6" w:tplc="751AF096">
      <w:start w:val="1"/>
      <w:numFmt w:val="decimal"/>
      <w:lvlText w:val="%7."/>
      <w:lvlJc w:val="left"/>
      <w:pPr>
        <w:ind w:left="5400" w:hanging="360"/>
      </w:pPr>
    </w:lvl>
    <w:lvl w:ilvl="7" w:tplc="38F43918">
      <w:start w:val="1"/>
      <w:numFmt w:val="lowerLetter"/>
      <w:lvlText w:val="%8."/>
      <w:lvlJc w:val="left"/>
      <w:pPr>
        <w:ind w:left="6120" w:hanging="360"/>
      </w:pPr>
    </w:lvl>
    <w:lvl w:ilvl="8" w:tplc="C7F0DBE2">
      <w:start w:val="1"/>
      <w:numFmt w:val="lowerRoman"/>
      <w:lvlText w:val="%9."/>
      <w:lvlJc w:val="right"/>
      <w:pPr>
        <w:ind w:left="6840" w:hanging="180"/>
      </w:pPr>
    </w:lvl>
  </w:abstractNum>
  <w:abstractNum w:abstractNumId="29" w15:restartNumberingAfterBreak="0">
    <w:nsid w:val="6C0300D3"/>
    <w:multiLevelType w:val="hybridMultilevel"/>
    <w:tmpl w:val="77E05CE8"/>
    <w:lvl w:ilvl="0" w:tplc="E0A4A94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D147A2"/>
    <w:multiLevelType w:val="hybridMultilevel"/>
    <w:tmpl w:val="D4AC70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D37E5"/>
    <w:multiLevelType w:val="hybridMultilevel"/>
    <w:tmpl w:val="29201F12"/>
    <w:lvl w:ilvl="0" w:tplc="889415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761218"/>
    <w:multiLevelType w:val="hybridMultilevel"/>
    <w:tmpl w:val="2B00F488"/>
    <w:lvl w:ilvl="0" w:tplc="04090001">
      <w:start w:val="1"/>
      <w:numFmt w:val="bullet"/>
      <w:lvlText w:val=""/>
      <w:lvlJc w:val="left"/>
      <w:pPr>
        <w:ind w:left="720" w:hanging="360"/>
      </w:pPr>
      <w:rPr>
        <w:rFonts w:ascii="Symbol" w:hAnsi="Symbol" w:hint="default"/>
        <w:color w:val="auto"/>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522748">
    <w:abstractNumId w:val="25"/>
  </w:num>
  <w:num w:numId="2" w16cid:durableId="1097555471">
    <w:abstractNumId w:val="21"/>
  </w:num>
  <w:num w:numId="3" w16cid:durableId="794567147">
    <w:abstractNumId w:val="7"/>
  </w:num>
  <w:num w:numId="4" w16cid:durableId="1211963764">
    <w:abstractNumId w:val="23"/>
  </w:num>
  <w:num w:numId="5" w16cid:durableId="1274091437">
    <w:abstractNumId w:val="12"/>
  </w:num>
  <w:num w:numId="6" w16cid:durableId="539049337">
    <w:abstractNumId w:val="11"/>
  </w:num>
  <w:num w:numId="7" w16cid:durableId="795559331">
    <w:abstractNumId w:val="28"/>
  </w:num>
  <w:num w:numId="8" w16cid:durableId="217321438">
    <w:abstractNumId w:val="0"/>
  </w:num>
  <w:num w:numId="9" w16cid:durableId="931351473">
    <w:abstractNumId w:val="17"/>
  </w:num>
  <w:num w:numId="10" w16cid:durableId="1775445052">
    <w:abstractNumId w:val="19"/>
  </w:num>
  <w:num w:numId="11" w16cid:durableId="2131656242">
    <w:abstractNumId w:val="34"/>
  </w:num>
  <w:num w:numId="12" w16cid:durableId="2111510031">
    <w:abstractNumId w:val="14"/>
  </w:num>
  <w:num w:numId="13" w16cid:durableId="355810803">
    <w:abstractNumId w:val="15"/>
  </w:num>
  <w:num w:numId="14" w16cid:durableId="1967076186">
    <w:abstractNumId w:val="22"/>
  </w:num>
  <w:num w:numId="15" w16cid:durableId="303236042">
    <w:abstractNumId w:val="2"/>
  </w:num>
  <w:num w:numId="16" w16cid:durableId="2134131741">
    <w:abstractNumId w:val="5"/>
  </w:num>
  <w:num w:numId="17" w16cid:durableId="2007124086">
    <w:abstractNumId w:val="33"/>
  </w:num>
  <w:num w:numId="18" w16cid:durableId="82458346">
    <w:abstractNumId w:val="16"/>
  </w:num>
  <w:num w:numId="19" w16cid:durableId="1129476243">
    <w:abstractNumId w:val="10"/>
  </w:num>
  <w:num w:numId="20" w16cid:durableId="2074738931">
    <w:abstractNumId w:val="27"/>
  </w:num>
  <w:num w:numId="21" w16cid:durableId="1063795014">
    <w:abstractNumId w:val="32"/>
  </w:num>
  <w:num w:numId="22" w16cid:durableId="1069579247">
    <w:abstractNumId w:val="4"/>
  </w:num>
  <w:num w:numId="23" w16cid:durableId="1815219109">
    <w:abstractNumId w:val="31"/>
  </w:num>
  <w:num w:numId="24" w16cid:durableId="267394520">
    <w:abstractNumId w:val="3"/>
  </w:num>
  <w:num w:numId="25" w16cid:durableId="1397624197">
    <w:abstractNumId w:val="9"/>
  </w:num>
  <w:num w:numId="26" w16cid:durableId="107432753">
    <w:abstractNumId w:val="29"/>
  </w:num>
  <w:num w:numId="27" w16cid:durableId="341317364">
    <w:abstractNumId w:val="13"/>
  </w:num>
  <w:num w:numId="28" w16cid:durableId="57093724">
    <w:abstractNumId w:val="1"/>
  </w:num>
  <w:num w:numId="29" w16cid:durableId="1746878593">
    <w:abstractNumId w:val="18"/>
  </w:num>
  <w:num w:numId="30" w16cid:durableId="1413619511">
    <w:abstractNumId w:val="6"/>
  </w:num>
  <w:num w:numId="31" w16cid:durableId="350299348">
    <w:abstractNumId w:val="8"/>
  </w:num>
  <w:num w:numId="32" w16cid:durableId="891890681">
    <w:abstractNumId w:val="24"/>
  </w:num>
  <w:num w:numId="33" w16cid:durableId="339427523">
    <w:abstractNumId w:val="20"/>
  </w:num>
  <w:num w:numId="34" w16cid:durableId="1928616715">
    <w:abstractNumId w:val="26"/>
  </w:num>
  <w:num w:numId="35" w16cid:durableId="8602821">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Whitney - Division of Academic Program Standards">
    <w15:presenceInfo w15:providerId="AD" w15:userId="S::whitney.hamilton@education.ky.gov::758ec682-112a-48d6-b0c1-76f1399e5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5"/>
    <w:rsid w:val="00000FE9"/>
    <w:rsid w:val="000010F8"/>
    <w:rsid w:val="0000662D"/>
    <w:rsid w:val="000075F6"/>
    <w:rsid w:val="0000772A"/>
    <w:rsid w:val="00007EB8"/>
    <w:rsid w:val="000100A4"/>
    <w:rsid w:val="000120C1"/>
    <w:rsid w:val="00012386"/>
    <w:rsid w:val="00012D4D"/>
    <w:rsid w:val="00012F36"/>
    <w:rsid w:val="000135E0"/>
    <w:rsid w:val="00015061"/>
    <w:rsid w:val="00015C79"/>
    <w:rsid w:val="00020E55"/>
    <w:rsid w:val="00022B62"/>
    <w:rsid w:val="000230DD"/>
    <w:rsid w:val="0002546F"/>
    <w:rsid w:val="00025527"/>
    <w:rsid w:val="00025E32"/>
    <w:rsid w:val="0002669C"/>
    <w:rsid w:val="000277F0"/>
    <w:rsid w:val="00027A35"/>
    <w:rsid w:val="000319EE"/>
    <w:rsid w:val="000330AC"/>
    <w:rsid w:val="00034782"/>
    <w:rsid w:val="00035275"/>
    <w:rsid w:val="000360BF"/>
    <w:rsid w:val="000369A1"/>
    <w:rsid w:val="0003731C"/>
    <w:rsid w:val="00044134"/>
    <w:rsid w:val="000453DF"/>
    <w:rsid w:val="00046529"/>
    <w:rsid w:val="00047F66"/>
    <w:rsid w:val="00053843"/>
    <w:rsid w:val="000548C4"/>
    <w:rsid w:val="0005560F"/>
    <w:rsid w:val="000573CC"/>
    <w:rsid w:val="00061658"/>
    <w:rsid w:val="000627BF"/>
    <w:rsid w:val="00063A01"/>
    <w:rsid w:val="00066993"/>
    <w:rsid w:val="0006701F"/>
    <w:rsid w:val="00067470"/>
    <w:rsid w:val="00070003"/>
    <w:rsid w:val="000705D9"/>
    <w:rsid w:val="00071551"/>
    <w:rsid w:val="00071F54"/>
    <w:rsid w:val="00072A5B"/>
    <w:rsid w:val="00074DF0"/>
    <w:rsid w:val="0007610A"/>
    <w:rsid w:val="00076115"/>
    <w:rsid w:val="0007762B"/>
    <w:rsid w:val="00077A5D"/>
    <w:rsid w:val="00081C1F"/>
    <w:rsid w:val="00081CAA"/>
    <w:rsid w:val="00081E98"/>
    <w:rsid w:val="000849D0"/>
    <w:rsid w:val="000853D1"/>
    <w:rsid w:val="000876D5"/>
    <w:rsid w:val="0009042E"/>
    <w:rsid w:val="00091A5D"/>
    <w:rsid w:val="00092A81"/>
    <w:rsid w:val="00094775"/>
    <w:rsid w:val="00094FBE"/>
    <w:rsid w:val="000960CA"/>
    <w:rsid w:val="000A26C9"/>
    <w:rsid w:val="000A32D9"/>
    <w:rsid w:val="000A39D8"/>
    <w:rsid w:val="000A3BD0"/>
    <w:rsid w:val="000A4861"/>
    <w:rsid w:val="000A55BB"/>
    <w:rsid w:val="000B095E"/>
    <w:rsid w:val="000B0AE3"/>
    <w:rsid w:val="000B1C07"/>
    <w:rsid w:val="000B1E68"/>
    <w:rsid w:val="000B2838"/>
    <w:rsid w:val="000B327B"/>
    <w:rsid w:val="000B3684"/>
    <w:rsid w:val="000B3B01"/>
    <w:rsid w:val="000B3D4A"/>
    <w:rsid w:val="000B4DCB"/>
    <w:rsid w:val="000B5DEB"/>
    <w:rsid w:val="000B75C7"/>
    <w:rsid w:val="000C0020"/>
    <w:rsid w:val="000C1305"/>
    <w:rsid w:val="000C23DB"/>
    <w:rsid w:val="000C2569"/>
    <w:rsid w:val="000C417F"/>
    <w:rsid w:val="000C4BC0"/>
    <w:rsid w:val="000D0132"/>
    <w:rsid w:val="000D0B58"/>
    <w:rsid w:val="000D2A72"/>
    <w:rsid w:val="000D420E"/>
    <w:rsid w:val="000D4680"/>
    <w:rsid w:val="000D52EE"/>
    <w:rsid w:val="000D5931"/>
    <w:rsid w:val="000D5D2A"/>
    <w:rsid w:val="000D64BC"/>
    <w:rsid w:val="000E02D1"/>
    <w:rsid w:val="000E156E"/>
    <w:rsid w:val="000E39A5"/>
    <w:rsid w:val="000E6E52"/>
    <w:rsid w:val="000F05ED"/>
    <w:rsid w:val="000F099A"/>
    <w:rsid w:val="000F09E7"/>
    <w:rsid w:val="000F0EED"/>
    <w:rsid w:val="000F1473"/>
    <w:rsid w:val="000F2087"/>
    <w:rsid w:val="000F2E27"/>
    <w:rsid w:val="000F49F4"/>
    <w:rsid w:val="000F57D9"/>
    <w:rsid w:val="000F5DD9"/>
    <w:rsid w:val="000F6AFB"/>
    <w:rsid w:val="000F6E55"/>
    <w:rsid w:val="000F7021"/>
    <w:rsid w:val="000F7ECF"/>
    <w:rsid w:val="00100939"/>
    <w:rsid w:val="0010124B"/>
    <w:rsid w:val="00102131"/>
    <w:rsid w:val="00102C94"/>
    <w:rsid w:val="00110516"/>
    <w:rsid w:val="00112557"/>
    <w:rsid w:val="00112846"/>
    <w:rsid w:val="001141E9"/>
    <w:rsid w:val="001149BB"/>
    <w:rsid w:val="00115185"/>
    <w:rsid w:val="00115500"/>
    <w:rsid w:val="001156C8"/>
    <w:rsid w:val="001160F1"/>
    <w:rsid w:val="001173DA"/>
    <w:rsid w:val="00117A53"/>
    <w:rsid w:val="001224AD"/>
    <w:rsid w:val="00123B5B"/>
    <w:rsid w:val="00124530"/>
    <w:rsid w:val="00124E5A"/>
    <w:rsid w:val="00126F0A"/>
    <w:rsid w:val="00127BC3"/>
    <w:rsid w:val="0013093C"/>
    <w:rsid w:val="0013244E"/>
    <w:rsid w:val="00132870"/>
    <w:rsid w:val="0013699E"/>
    <w:rsid w:val="0013706A"/>
    <w:rsid w:val="00137744"/>
    <w:rsid w:val="001402A2"/>
    <w:rsid w:val="0014227A"/>
    <w:rsid w:val="00142657"/>
    <w:rsid w:val="0014270C"/>
    <w:rsid w:val="00142BD2"/>
    <w:rsid w:val="00145E00"/>
    <w:rsid w:val="001460CD"/>
    <w:rsid w:val="001467DE"/>
    <w:rsid w:val="001513E5"/>
    <w:rsid w:val="00151CEF"/>
    <w:rsid w:val="00151D7A"/>
    <w:rsid w:val="001520FD"/>
    <w:rsid w:val="00152D1E"/>
    <w:rsid w:val="00154273"/>
    <w:rsid w:val="001559E3"/>
    <w:rsid w:val="00155CF7"/>
    <w:rsid w:val="0015615E"/>
    <w:rsid w:val="00156EA9"/>
    <w:rsid w:val="001604F1"/>
    <w:rsid w:val="0016150B"/>
    <w:rsid w:val="00162A57"/>
    <w:rsid w:val="0016759F"/>
    <w:rsid w:val="00171617"/>
    <w:rsid w:val="001719F8"/>
    <w:rsid w:val="00172C81"/>
    <w:rsid w:val="00173175"/>
    <w:rsid w:val="00174FC0"/>
    <w:rsid w:val="001756AB"/>
    <w:rsid w:val="00176047"/>
    <w:rsid w:val="0018091F"/>
    <w:rsid w:val="00180BD8"/>
    <w:rsid w:val="00180D5E"/>
    <w:rsid w:val="001845A1"/>
    <w:rsid w:val="00185C73"/>
    <w:rsid w:val="00186B7B"/>
    <w:rsid w:val="00192020"/>
    <w:rsid w:val="00193F1B"/>
    <w:rsid w:val="00196D75"/>
    <w:rsid w:val="00197300"/>
    <w:rsid w:val="00197E98"/>
    <w:rsid w:val="001A063E"/>
    <w:rsid w:val="001A17B5"/>
    <w:rsid w:val="001A21F0"/>
    <w:rsid w:val="001A27B2"/>
    <w:rsid w:val="001A3093"/>
    <w:rsid w:val="001A4717"/>
    <w:rsid w:val="001A5060"/>
    <w:rsid w:val="001A555B"/>
    <w:rsid w:val="001B1D36"/>
    <w:rsid w:val="001B4355"/>
    <w:rsid w:val="001B4933"/>
    <w:rsid w:val="001B4974"/>
    <w:rsid w:val="001B6670"/>
    <w:rsid w:val="001BA4B1"/>
    <w:rsid w:val="001C1ABD"/>
    <w:rsid w:val="001C61BA"/>
    <w:rsid w:val="001C65B5"/>
    <w:rsid w:val="001C6BE3"/>
    <w:rsid w:val="001C79B6"/>
    <w:rsid w:val="001C7D91"/>
    <w:rsid w:val="001D0AEB"/>
    <w:rsid w:val="001D4128"/>
    <w:rsid w:val="001D6BC4"/>
    <w:rsid w:val="001D7CEE"/>
    <w:rsid w:val="001E032A"/>
    <w:rsid w:val="001E1AA8"/>
    <w:rsid w:val="001E244D"/>
    <w:rsid w:val="001E2566"/>
    <w:rsid w:val="001E288D"/>
    <w:rsid w:val="001E3128"/>
    <w:rsid w:val="001E31C5"/>
    <w:rsid w:val="001E3675"/>
    <w:rsid w:val="001E3A34"/>
    <w:rsid w:val="001E4F1E"/>
    <w:rsid w:val="001F19CA"/>
    <w:rsid w:val="001F2629"/>
    <w:rsid w:val="001F2F7C"/>
    <w:rsid w:val="001F3F70"/>
    <w:rsid w:val="001F7CCE"/>
    <w:rsid w:val="00201B3C"/>
    <w:rsid w:val="00201D31"/>
    <w:rsid w:val="00202718"/>
    <w:rsid w:val="00202926"/>
    <w:rsid w:val="00202EEC"/>
    <w:rsid w:val="00202F69"/>
    <w:rsid w:val="002030AA"/>
    <w:rsid w:val="002032B4"/>
    <w:rsid w:val="00204CA9"/>
    <w:rsid w:val="00206428"/>
    <w:rsid w:val="0020717A"/>
    <w:rsid w:val="00210A0D"/>
    <w:rsid w:val="002123F8"/>
    <w:rsid w:val="00220E5E"/>
    <w:rsid w:val="00222480"/>
    <w:rsid w:val="00222E5D"/>
    <w:rsid w:val="00223377"/>
    <w:rsid w:val="00225DAF"/>
    <w:rsid w:val="002261EB"/>
    <w:rsid w:val="002265BF"/>
    <w:rsid w:val="00226BD2"/>
    <w:rsid w:val="0022757D"/>
    <w:rsid w:val="00227712"/>
    <w:rsid w:val="00227F69"/>
    <w:rsid w:val="00230688"/>
    <w:rsid w:val="00230964"/>
    <w:rsid w:val="00236C33"/>
    <w:rsid w:val="00237EA4"/>
    <w:rsid w:val="00240473"/>
    <w:rsid w:val="00243E22"/>
    <w:rsid w:val="00244B9C"/>
    <w:rsid w:val="002462D2"/>
    <w:rsid w:val="0025009E"/>
    <w:rsid w:val="002501F5"/>
    <w:rsid w:val="002530EA"/>
    <w:rsid w:val="00253DBA"/>
    <w:rsid w:val="002540AE"/>
    <w:rsid w:val="0025536F"/>
    <w:rsid w:val="00257282"/>
    <w:rsid w:val="002577F9"/>
    <w:rsid w:val="00257B66"/>
    <w:rsid w:val="0026255E"/>
    <w:rsid w:val="002648B6"/>
    <w:rsid w:val="00267030"/>
    <w:rsid w:val="002676CC"/>
    <w:rsid w:val="00267A41"/>
    <w:rsid w:val="00271542"/>
    <w:rsid w:val="0027186C"/>
    <w:rsid w:val="00271A5B"/>
    <w:rsid w:val="0027529E"/>
    <w:rsid w:val="00276174"/>
    <w:rsid w:val="0027787D"/>
    <w:rsid w:val="00280437"/>
    <w:rsid w:val="00280620"/>
    <w:rsid w:val="00281CCB"/>
    <w:rsid w:val="00282A08"/>
    <w:rsid w:val="00282F8F"/>
    <w:rsid w:val="00283397"/>
    <w:rsid w:val="002851BE"/>
    <w:rsid w:val="002855F5"/>
    <w:rsid w:val="00286562"/>
    <w:rsid w:val="00290D2A"/>
    <w:rsid w:val="00290E91"/>
    <w:rsid w:val="00292AF1"/>
    <w:rsid w:val="00292FA8"/>
    <w:rsid w:val="00294F28"/>
    <w:rsid w:val="002A1933"/>
    <w:rsid w:val="002A1C62"/>
    <w:rsid w:val="002A1D68"/>
    <w:rsid w:val="002A226A"/>
    <w:rsid w:val="002A2791"/>
    <w:rsid w:val="002A2955"/>
    <w:rsid w:val="002A2EFF"/>
    <w:rsid w:val="002A392F"/>
    <w:rsid w:val="002A47DE"/>
    <w:rsid w:val="002A5500"/>
    <w:rsid w:val="002A608C"/>
    <w:rsid w:val="002A672D"/>
    <w:rsid w:val="002A7D22"/>
    <w:rsid w:val="002B17E4"/>
    <w:rsid w:val="002B2741"/>
    <w:rsid w:val="002B3014"/>
    <w:rsid w:val="002B3BF3"/>
    <w:rsid w:val="002B44DE"/>
    <w:rsid w:val="002B4A5E"/>
    <w:rsid w:val="002B5DAB"/>
    <w:rsid w:val="002B5E3D"/>
    <w:rsid w:val="002B62F4"/>
    <w:rsid w:val="002B78C8"/>
    <w:rsid w:val="002B79F0"/>
    <w:rsid w:val="002C1248"/>
    <w:rsid w:val="002C207D"/>
    <w:rsid w:val="002C2E1D"/>
    <w:rsid w:val="002C586B"/>
    <w:rsid w:val="002C6BBD"/>
    <w:rsid w:val="002C7358"/>
    <w:rsid w:val="002D0827"/>
    <w:rsid w:val="002D0BD0"/>
    <w:rsid w:val="002D0CBC"/>
    <w:rsid w:val="002D306D"/>
    <w:rsid w:val="002D3597"/>
    <w:rsid w:val="002D39BD"/>
    <w:rsid w:val="002D4075"/>
    <w:rsid w:val="002D5FDE"/>
    <w:rsid w:val="002D6794"/>
    <w:rsid w:val="002D778A"/>
    <w:rsid w:val="002E0433"/>
    <w:rsid w:val="002E133F"/>
    <w:rsid w:val="002E1BF9"/>
    <w:rsid w:val="002E1FBC"/>
    <w:rsid w:val="002E2A6C"/>
    <w:rsid w:val="002E2EB9"/>
    <w:rsid w:val="002E3ACB"/>
    <w:rsid w:val="002E3E2E"/>
    <w:rsid w:val="002E4DE5"/>
    <w:rsid w:val="002E55AB"/>
    <w:rsid w:val="002E5718"/>
    <w:rsid w:val="002E7167"/>
    <w:rsid w:val="002F05F2"/>
    <w:rsid w:val="002F1E9E"/>
    <w:rsid w:val="002F1EFB"/>
    <w:rsid w:val="002F493F"/>
    <w:rsid w:val="002F7597"/>
    <w:rsid w:val="00300BBB"/>
    <w:rsid w:val="0030221A"/>
    <w:rsid w:val="00306327"/>
    <w:rsid w:val="00307668"/>
    <w:rsid w:val="0031218B"/>
    <w:rsid w:val="003127EB"/>
    <w:rsid w:val="00313C49"/>
    <w:rsid w:val="00320208"/>
    <w:rsid w:val="00320534"/>
    <w:rsid w:val="00320D6F"/>
    <w:rsid w:val="00321A73"/>
    <w:rsid w:val="003242CC"/>
    <w:rsid w:val="003258C4"/>
    <w:rsid w:val="00326117"/>
    <w:rsid w:val="003277F5"/>
    <w:rsid w:val="00331605"/>
    <w:rsid w:val="003320A2"/>
    <w:rsid w:val="00332643"/>
    <w:rsid w:val="0033269E"/>
    <w:rsid w:val="00333101"/>
    <w:rsid w:val="003335C6"/>
    <w:rsid w:val="003335EF"/>
    <w:rsid w:val="00333AAF"/>
    <w:rsid w:val="00334433"/>
    <w:rsid w:val="00334564"/>
    <w:rsid w:val="0033478C"/>
    <w:rsid w:val="00340E09"/>
    <w:rsid w:val="0034205B"/>
    <w:rsid w:val="00342702"/>
    <w:rsid w:val="00343998"/>
    <w:rsid w:val="00344710"/>
    <w:rsid w:val="003457CA"/>
    <w:rsid w:val="0034620E"/>
    <w:rsid w:val="0035321A"/>
    <w:rsid w:val="0035452F"/>
    <w:rsid w:val="00355474"/>
    <w:rsid w:val="00356620"/>
    <w:rsid w:val="003572AB"/>
    <w:rsid w:val="00357A00"/>
    <w:rsid w:val="0036032E"/>
    <w:rsid w:val="0036042C"/>
    <w:rsid w:val="0036106F"/>
    <w:rsid w:val="00361868"/>
    <w:rsid w:val="003619D2"/>
    <w:rsid w:val="00361DD8"/>
    <w:rsid w:val="00362D00"/>
    <w:rsid w:val="00363E58"/>
    <w:rsid w:val="00364979"/>
    <w:rsid w:val="00364C63"/>
    <w:rsid w:val="00365E88"/>
    <w:rsid w:val="003674B9"/>
    <w:rsid w:val="003679D0"/>
    <w:rsid w:val="00367A0E"/>
    <w:rsid w:val="00372D76"/>
    <w:rsid w:val="003734EB"/>
    <w:rsid w:val="00373626"/>
    <w:rsid w:val="00373A42"/>
    <w:rsid w:val="00375279"/>
    <w:rsid w:val="00377472"/>
    <w:rsid w:val="00383403"/>
    <w:rsid w:val="00383C23"/>
    <w:rsid w:val="00383E06"/>
    <w:rsid w:val="00384E68"/>
    <w:rsid w:val="00384F01"/>
    <w:rsid w:val="00386D5B"/>
    <w:rsid w:val="003878BA"/>
    <w:rsid w:val="0039130A"/>
    <w:rsid w:val="00393105"/>
    <w:rsid w:val="00393A55"/>
    <w:rsid w:val="00394269"/>
    <w:rsid w:val="00394B03"/>
    <w:rsid w:val="00395761"/>
    <w:rsid w:val="003960C3"/>
    <w:rsid w:val="003971B2"/>
    <w:rsid w:val="003972B1"/>
    <w:rsid w:val="003A0CE7"/>
    <w:rsid w:val="003A1363"/>
    <w:rsid w:val="003A1AFB"/>
    <w:rsid w:val="003A2762"/>
    <w:rsid w:val="003A27E8"/>
    <w:rsid w:val="003A3FFA"/>
    <w:rsid w:val="003A4E53"/>
    <w:rsid w:val="003A54B4"/>
    <w:rsid w:val="003B0289"/>
    <w:rsid w:val="003B07D0"/>
    <w:rsid w:val="003B2C89"/>
    <w:rsid w:val="003B2CAB"/>
    <w:rsid w:val="003B3907"/>
    <w:rsid w:val="003B54AF"/>
    <w:rsid w:val="003B628C"/>
    <w:rsid w:val="003B6864"/>
    <w:rsid w:val="003B6B2A"/>
    <w:rsid w:val="003B7240"/>
    <w:rsid w:val="003C111D"/>
    <w:rsid w:val="003C3611"/>
    <w:rsid w:val="003C3BDE"/>
    <w:rsid w:val="003C463B"/>
    <w:rsid w:val="003C4755"/>
    <w:rsid w:val="003C514F"/>
    <w:rsid w:val="003C572E"/>
    <w:rsid w:val="003C5C0E"/>
    <w:rsid w:val="003C67B0"/>
    <w:rsid w:val="003D0613"/>
    <w:rsid w:val="003D1814"/>
    <w:rsid w:val="003D2547"/>
    <w:rsid w:val="003D48C6"/>
    <w:rsid w:val="003D497E"/>
    <w:rsid w:val="003D4CB0"/>
    <w:rsid w:val="003D4FBD"/>
    <w:rsid w:val="003D6BF5"/>
    <w:rsid w:val="003E1063"/>
    <w:rsid w:val="003E1E38"/>
    <w:rsid w:val="003E2158"/>
    <w:rsid w:val="003E2E6B"/>
    <w:rsid w:val="003E561C"/>
    <w:rsid w:val="003E5648"/>
    <w:rsid w:val="003E5C7B"/>
    <w:rsid w:val="003E5CE9"/>
    <w:rsid w:val="003E636C"/>
    <w:rsid w:val="003E78EF"/>
    <w:rsid w:val="003F099B"/>
    <w:rsid w:val="003F0B4C"/>
    <w:rsid w:val="003F2110"/>
    <w:rsid w:val="003F2592"/>
    <w:rsid w:val="003F37FF"/>
    <w:rsid w:val="003F4CE3"/>
    <w:rsid w:val="003F6B49"/>
    <w:rsid w:val="003F6B52"/>
    <w:rsid w:val="003F6B9F"/>
    <w:rsid w:val="00400500"/>
    <w:rsid w:val="00400CCA"/>
    <w:rsid w:val="00401F3E"/>
    <w:rsid w:val="00402D95"/>
    <w:rsid w:val="004034A7"/>
    <w:rsid w:val="00403F68"/>
    <w:rsid w:val="004041FD"/>
    <w:rsid w:val="0040594B"/>
    <w:rsid w:val="00406F18"/>
    <w:rsid w:val="00407632"/>
    <w:rsid w:val="00407CFC"/>
    <w:rsid w:val="0041226C"/>
    <w:rsid w:val="00413B84"/>
    <w:rsid w:val="00415845"/>
    <w:rsid w:val="004163C0"/>
    <w:rsid w:val="00416E0A"/>
    <w:rsid w:val="00420B3C"/>
    <w:rsid w:val="004227C5"/>
    <w:rsid w:val="00424AF7"/>
    <w:rsid w:val="004258E9"/>
    <w:rsid w:val="00425C99"/>
    <w:rsid w:val="0042607A"/>
    <w:rsid w:val="00431336"/>
    <w:rsid w:val="004318A6"/>
    <w:rsid w:val="0043269B"/>
    <w:rsid w:val="004326C8"/>
    <w:rsid w:val="00433135"/>
    <w:rsid w:val="0043323E"/>
    <w:rsid w:val="0043394D"/>
    <w:rsid w:val="0043404B"/>
    <w:rsid w:val="00434E12"/>
    <w:rsid w:val="00435660"/>
    <w:rsid w:val="004358A9"/>
    <w:rsid w:val="00436011"/>
    <w:rsid w:val="00436343"/>
    <w:rsid w:val="00437D9D"/>
    <w:rsid w:val="00443F6C"/>
    <w:rsid w:val="0044528F"/>
    <w:rsid w:val="00446BA2"/>
    <w:rsid w:val="00447B47"/>
    <w:rsid w:val="004501A4"/>
    <w:rsid w:val="00450A2B"/>
    <w:rsid w:val="00451708"/>
    <w:rsid w:val="0045422E"/>
    <w:rsid w:val="00454342"/>
    <w:rsid w:val="00455CB3"/>
    <w:rsid w:val="004561E5"/>
    <w:rsid w:val="00462F28"/>
    <w:rsid w:val="00464968"/>
    <w:rsid w:val="00467C2E"/>
    <w:rsid w:val="00471D72"/>
    <w:rsid w:val="00474654"/>
    <w:rsid w:val="00475D64"/>
    <w:rsid w:val="004772C6"/>
    <w:rsid w:val="00477FE3"/>
    <w:rsid w:val="004807FB"/>
    <w:rsid w:val="0048156B"/>
    <w:rsid w:val="00481724"/>
    <w:rsid w:val="00481C95"/>
    <w:rsid w:val="00482D75"/>
    <w:rsid w:val="00483A1F"/>
    <w:rsid w:val="0048443F"/>
    <w:rsid w:val="004857A3"/>
    <w:rsid w:val="00486FD4"/>
    <w:rsid w:val="00487634"/>
    <w:rsid w:val="00487DA9"/>
    <w:rsid w:val="00489C84"/>
    <w:rsid w:val="00490762"/>
    <w:rsid w:val="00492645"/>
    <w:rsid w:val="00494AC6"/>
    <w:rsid w:val="00496FB7"/>
    <w:rsid w:val="00497DD8"/>
    <w:rsid w:val="004A051C"/>
    <w:rsid w:val="004A1CB0"/>
    <w:rsid w:val="004A3ECF"/>
    <w:rsid w:val="004A421D"/>
    <w:rsid w:val="004A4464"/>
    <w:rsid w:val="004A5A51"/>
    <w:rsid w:val="004A694C"/>
    <w:rsid w:val="004A7033"/>
    <w:rsid w:val="004A77DD"/>
    <w:rsid w:val="004B0949"/>
    <w:rsid w:val="004B0E55"/>
    <w:rsid w:val="004B15CA"/>
    <w:rsid w:val="004B4DC3"/>
    <w:rsid w:val="004B5A43"/>
    <w:rsid w:val="004B62C1"/>
    <w:rsid w:val="004B7480"/>
    <w:rsid w:val="004B75AC"/>
    <w:rsid w:val="004C0966"/>
    <w:rsid w:val="004C2AE9"/>
    <w:rsid w:val="004C4323"/>
    <w:rsid w:val="004C4724"/>
    <w:rsid w:val="004C49C5"/>
    <w:rsid w:val="004C522B"/>
    <w:rsid w:val="004C5C5F"/>
    <w:rsid w:val="004C77FF"/>
    <w:rsid w:val="004C7C02"/>
    <w:rsid w:val="004D2286"/>
    <w:rsid w:val="004D2CC2"/>
    <w:rsid w:val="004D3025"/>
    <w:rsid w:val="004D6865"/>
    <w:rsid w:val="004D6A0C"/>
    <w:rsid w:val="004D7F23"/>
    <w:rsid w:val="004E18B1"/>
    <w:rsid w:val="004E1A48"/>
    <w:rsid w:val="004E241F"/>
    <w:rsid w:val="004E2A39"/>
    <w:rsid w:val="004E2FC6"/>
    <w:rsid w:val="004E32A5"/>
    <w:rsid w:val="004E3301"/>
    <w:rsid w:val="004E3D14"/>
    <w:rsid w:val="004E469B"/>
    <w:rsid w:val="004E6BC5"/>
    <w:rsid w:val="004E6FB8"/>
    <w:rsid w:val="004F01A4"/>
    <w:rsid w:val="004F0696"/>
    <w:rsid w:val="004F36AC"/>
    <w:rsid w:val="004F3903"/>
    <w:rsid w:val="004F5EFA"/>
    <w:rsid w:val="004F6D34"/>
    <w:rsid w:val="004F7C7E"/>
    <w:rsid w:val="0050045F"/>
    <w:rsid w:val="00500625"/>
    <w:rsid w:val="00501E6E"/>
    <w:rsid w:val="00503336"/>
    <w:rsid w:val="00505901"/>
    <w:rsid w:val="00505C39"/>
    <w:rsid w:val="005061DE"/>
    <w:rsid w:val="00506F6B"/>
    <w:rsid w:val="005074E0"/>
    <w:rsid w:val="00511F71"/>
    <w:rsid w:val="00513F07"/>
    <w:rsid w:val="00516350"/>
    <w:rsid w:val="005164CB"/>
    <w:rsid w:val="00521A7A"/>
    <w:rsid w:val="00522A2C"/>
    <w:rsid w:val="00523860"/>
    <w:rsid w:val="00523D1E"/>
    <w:rsid w:val="00524277"/>
    <w:rsid w:val="00524C53"/>
    <w:rsid w:val="00524C9F"/>
    <w:rsid w:val="00526EE1"/>
    <w:rsid w:val="00526F32"/>
    <w:rsid w:val="00527D7D"/>
    <w:rsid w:val="00527E84"/>
    <w:rsid w:val="005302F1"/>
    <w:rsid w:val="005304A1"/>
    <w:rsid w:val="00532E68"/>
    <w:rsid w:val="00533322"/>
    <w:rsid w:val="005338E9"/>
    <w:rsid w:val="00534545"/>
    <w:rsid w:val="005359D4"/>
    <w:rsid w:val="00541835"/>
    <w:rsid w:val="005423B8"/>
    <w:rsid w:val="00542EE6"/>
    <w:rsid w:val="005436A3"/>
    <w:rsid w:val="00543C12"/>
    <w:rsid w:val="00543FF2"/>
    <w:rsid w:val="00544D00"/>
    <w:rsid w:val="005453EB"/>
    <w:rsid w:val="00546245"/>
    <w:rsid w:val="0054658F"/>
    <w:rsid w:val="00546E36"/>
    <w:rsid w:val="00547000"/>
    <w:rsid w:val="00552B43"/>
    <w:rsid w:val="0055328C"/>
    <w:rsid w:val="005534FC"/>
    <w:rsid w:val="00553906"/>
    <w:rsid w:val="00555B34"/>
    <w:rsid w:val="00555D74"/>
    <w:rsid w:val="00555EFE"/>
    <w:rsid w:val="00555FC1"/>
    <w:rsid w:val="00556E28"/>
    <w:rsid w:val="005577D1"/>
    <w:rsid w:val="00557894"/>
    <w:rsid w:val="00562C0F"/>
    <w:rsid w:val="00563A95"/>
    <w:rsid w:val="00563B23"/>
    <w:rsid w:val="00565466"/>
    <w:rsid w:val="005716C0"/>
    <w:rsid w:val="00571FFB"/>
    <w:rsid w:val="0058001E"/>
    <w:rsid w:val="00583B9A"/>
    <w:rsid w:val="00583FB4"/>
    <w:rsid w:val="00584E7F"/>
    <w:rsid w:val="00585363"/>
    <w:rsid w:val="00585D97"/>
    <w:rsid w:val="00586927"/>
    <w:rsid w:val="00586AA8"/>
    <w:rsid w:val="00586D90"/>
    <w:rsid w:val="00587369"/>
    <w:rsid w:val="00587F2B"/>
    <w:rsid w:val="00594723"/>
    <w:rsid w:val="005960D8"/>
    <w:rsid w:val="00596A87"/>
    <w:rsid w:val="00597A9B"/>
    <w:rsid w:val="005A2469"/>
    <w:rsid w:val="005A6CB0"/>
    <w:rsid w:val="005A74F5"/>
    <w:rsid w:val="005B0476"/>
    <w:rsid w:val="005B1931"/>
    <w:rsid w:val="005B4B4A"/>
    <w:rsid w:val="005B6405"/>
    <w:rsid w:val="005B688C"/>
    <w:rsid w:val="005C02BC"/>
    <w:rsid w:val="005C1711"/>
    <w:rsid w:val="005C21ED"/>
    <w:rsid w:val="005C3967"/>
    <w:rsid w:val="005C4149"/>
    <w:rsid w:val="005C518F"/>
    <w:rsid w:val="005C57FE"/>
    <w:rsid w:val="005D01C9"/>
    <w:rsid w:val="005D0515"/>
    <w:rsid w:val="005D0E2B"/>
    <w:rsid w:val="005D27D2"/>
    <w:rsid w:val="005D4EB8"/>
    <w:rsid w:val="005D6545"/>
    <w:rsid w:val="005D7299"/>
    <w:rsid w:val="005D75B9"/>
    <w:rsid w:val="005D794B"/>
    <w:rsid w:val="005E0390"/>
    <w:rsid w:val="005E0F76"/>
    <w:rsid w:val="005E6749"/>
    <w:rsid w:val="005E6907"/>
    <w:rsid w:val="005E7A28"/>
    <w:rsid w:val="005F09B3"/>
    <w:rsid w:val="005F1741"/>
    <w:rsid w:val="005F3BB7"/>
    <w:rsid w:val="005F5012"/>
    <w:rsid w:val="005F50BA"/>
    <w:rsid w:val="005F5AE0"/>
    <w:rsid w:val="005F6A36"/>
    <w:rsid w:val="005F711D"/>
    <w:rsid w:val="005F7192"/>
    <w:rsid w:val="006001B0"/>
    <w:rsid w:val="006011E6"/>
    <w:rsid w:val="006012BC"/>
    <w:rsid w:val="006038DF"/>
    <w:rsid w:val="00603ED7"/>
    <w:rsid w:val="0060478D"/>
    <w:rsid w:val="00604821"/>
    <w:rsid w:val="0060527F"/>
    <w:rsid w:val="0060645B"/>
    <w:rsid w:val="00610634"/>
    <w:rsid w:val="00610D87"/>
    <w:rsid w:val="00611FCD"/>
    <w:rsid w:val="00612F6A"/>
    <w:rsid w:val="00614CEF"/>
    <w:rsid w:val="00620716"/>
    <w:rsid w:val="0062240F"/>
    <w:rsid w:val="006258F4"/>
    <w:rsid w:val="006273B4"/>
    <w:rsid w:val="00627E80"/>
    <w:rsid w:val="00627F45"/>
    <w:rsid w:val="0063090E"/>
    <w:rsid w:val="00633001"/>
    <w:rsid w:val="006338A8"/>
    <w:rsid w:val="00633FB1"/>
    <w:rsid w:val="00634713"/>
    <w:rsid w:val="00634ABF"/>
    <w:rsid w:val="00635FBA"/>
    <w:rsid w:val="00636032"/>
    <w:rsid w:val="00636283"/>
    <w:rsid w:val="00636C09"/>
    <w:rsid w:val="006410DE"/>
    <w:rsid w:val="006412C6"/>
    <w:rsid w:val="0064240A"/>
    <w:rsid w:val="00643B3E"/>
    <w:rsid w:val="006443F9"/>
    <w:rsid w:val="006467D9"/>
    <w:rsid w:val="006469D2"/>
    <w:rsid w:val="00646FF8"/>
    <w:rsid w:val="0064793C"/>
    <w:rsid w:val="00650DD0"/>
    <w:rsid w:val="006522F7"/>
    <w:rsid w:val="00652A20"/>
    <w:rsid w:val="006535A5"/>
    <w:rsid w:val="00654542"/>
    <w:rsid w:val="0065485F"/>
    <w:rsid w:val="006548A5"/>
    <w:rsid w:val="00654BE4"/>
    <w:rsid w:val="00656F66"/>
    <w:rsid w:val="0065761D"/>
    <w:rsid w:val="00657D5F"/>
    <w:rsid w:val="00660590"/>
    <w:rsid w:val="00661808"/>
    <w:rsid w:val="00661954"/>
    <w:rsid w:val="00663A03"/>
    <w:rsid w:val="006649EB"/>
    <w:rsid w:val="00665B32"/>
    <w:rsid w:val="006662FC"/>
    <w:rsid w:val="0066769F"/>
    <w:rsid w:val="006709DF"/>
    <w:rsid w:val="00671CB5"/>
    <w:rsid w:val="0067340F"/>
    <w:rsid w:val="0067425E"/>
    <w:rsid w:val="00674723"/>
    <w:rsid w:val="00674CBA"/>
    <w:rsid w:val="006753CC"/>
    <w:rsid w:val="006769BE"/>
    <w:rsid w:val="00680A3C"/>
    <w:rsid w:val="006811AE"/>
    <w:rsid w:val="0068362B"/>
    <w:rsid w:val="006837F7"/>
    <w:rsid w:val="00683F81"/>
    <w:rsid w:val="00685B8F"/>
    <w:rsid w:val="00685CF9"/>
    <w:rsid w:val="00687583"/>
    <w:rsid w:val="00687F4C"/>
    <w:rsid w:val="00690BF4"/>
    <w:rsid w:val="006913D4"/>
    <w:rsid w:val="00693A50"/>
    <w:rsid w:val="00693EB5"/>
    <w:rsid w:val="00695D1D"/>
    <w:rsid w:val="006A07D0"/>
    <w:rsid w:val="006A2D9C"/>
    <w:rsid w:val="006A3B8D"/>
    <w:rsid w:val="006A5F6A"/>
    <w:rsid w:val="006A6290"/>
    <w:rsid w:val="006A68DC"/>
    <w:rsid w:val="006B000A"/>
    <w:rsid w:val="006B212F"/>
    <w:rsid w:val="006B5A25"/>
    <w:rsid w:val="006B6553"/>
    <w:rsid w:val="006B6724"/>
    <w:rsid w:val="006B7B0E"/>
    <w:rsid w:val="006C0074"/>
    <w:rsid w:val="006C03AC"/>
    <w:rsid w:val="006C0E54"/>
    <w:rsid w:val="006C2926"/>
    <w:rsid w:val="006C2C35"/>
    <w:rsid w:val="006C2CE3"/>
    <w:rsid w:val="006C4824"/>
    <w:rsid w:val="006C4BE1"/>
    <w:rsid w:val="006C5401"/>
    <w:rsid w:val="006D00DB"/>
    <w:rsid w:val="006D050F"/>
    <w:rsid w:val="006D293A"/>
    <w:rsid w:val="006D2CA4"/>
    <w:rsid w:val="006D4A93"/>
    <w:rsid w:val="006D4BA1"/>
    <w:rsid w:val="006D55D3"/>
    <w:rsid w:val="006D6085"/>
    <w:rsid w:val="006D7321"/>
    <w:rsid w:val="006D7997"/>
    <w:rsid w:val="006E0A1D"/>
    <w:rsid w:val="006E0CD1"/>
    <w:rsid w:val="006E2415"/>
    <w:rsid w:val="006E28C0"/>
    <w:rsid w:val="006E36CE"/>
    <w:rsid w:val="006E4ED6"/>
    <w:rsid w:val="006E510F"/>
    <w:rsid w:val="006E5A59"/>
    <w:rsid w:val="006E5C51"/>
    <w:rsid w:val="006E6693"/>
    <w:rsid w:val="006F0151"/>
    <w:rsid w:val="006F1B8F"/>
    <w:rsid w:val="006F376A"/>
    <w:rsid w:val="006F4428"/>
    <w:rsid w:val="006F697A"/>
    <w:rsid w:val="007018B8"/>
    <w:rsid w:val="0070333B"/>
    <w:rsid w:val="00703564"/>
    <w:rsid w:val="00703F0F"/>
    <w:rsid w:val="0070463E"/>
    <w:rsid w:val="00704DC9"/>
    <w:rsid w:val="0070666D"/>
    <w:rsid w:val="007103F2"/>
    <w:rsid w:val="00713248"/>
    <w:rsid w:val="007177D9"/>
    <w:rsid w:val="00720A9B"/>
    <w:rsid w:val="00720B92"/>
    <w:rsid w:val="0072117A"/>
    <w:rsid w:val="00722E90"/>
    <w:rsid w:val="00723DE9"/>
    <w:rsid w:val="00726416"/>
    <w:rsid w:val="007308D4"/>
    <w:rsid w:val="0073159B"/>
    <w:rsid w:val="00732EBD"/>
    <w:rsid w:val="0073307B"/>
    <w:rsid w:val="00734033"/>
    <w:rsid w:val="007344DF"/>
    <w:rsid w:val="00734D7B"/>
    <w:rsid w:val="00735CAE"/>
    <w:rsid w:val="00735FFA"/>
    <w:rsid w:val="00736314"/>
    <w:rsid w:val="00736654"/>
    <w:rsid w:val="00736A08"/>
    <w:rsid w:val="0073745B"/>
    <w:rsid w:val="00737B2B"/>
    <w:rsid w:val="0074618B"/>
    <w:rsid w:val="0074772F"/>
    <w:rsid w:val="00747DA7"/>
    <w:rsid w:val="007503B7"/>
    <w:rsid w:val="007539AB"/>
    <w:rsid w:val="0075411A"/>
    <w:rsid w:val="007545F0"/>
    <w:rsid w:val="00755CA9"/>
    <w:rsid w:val="00756746"/>
    <w:rsid w:val="00760262"/>
    <w:rsid w:val="00762082"/>
    <w:rsid w:val="00762D18"/>
    <w:rsid w:val="00763F34"/>
    <w:rsid w:val="00763F6B"/>
    <w:rsid w:val="00767C49"/>
    <w:rsid w:val="00770D1F"/>
    <w:rsid w:val="00770EE4"/>
    <w:rsid w:val="00772418"/>
    <w:rsid w:val="00773DA8"/>
    <w:rsid w:val="00775860"/>
    <w:rsid w:val="00777083"/>
    <w:rsid w:val="0078058E"/>
    <w:rsid w:val="0078633E"/>
    <w:rsid w:val="00791A5D"/>
    <w:rsid w:val="00791FAA"/>
    <w:rsid w:val="00792665"/>
    <w:rsid w:val="00794F32"/>
    <w:rsid w:val="00796956"/>
    <w:rsid w:val="007A17FA"/>
    <w:rsid w:val="007A3974"/>
    <w:rsid w:val="007A4E72"/>
    <w:rsid w:val="007A6E26"/>
    <w:rsid w:val="007A6F30"/>
    <w:rsid w:val="007A7A05"/>
    <w:rsid w:val="007B1118"/>
    <w:rsid w:val="007B1A3E"/>
    <w:rsid w:val="007B1E4C"/>
    <w:rsid w:val="007B2578"/>
    <w:rsid w:val="007B2C52"/>
    <w:rsid w:val="007B5D71"/>
    <w:rsid w:val="007B5E60"/>
    <w:rsid w:val="007B5ED5"/>
    <w:rsid w:val="007C0E21"/>
    <w:rsid w:val="007C2349"/>
    <w:rsid w:val="007C3C90"/>
    <w:rsid w:val="007C491A"/>
    <w:rsid w:val="007C68E3"/>
    <w:rsid w:val="007D0F63"/>
    <w:rsid w:val="007D2878"/>
    <w:rsid w:val="007D367C"/>
    <w:rsid w:val="007D4573"/>
    <w:rsid w:val="007D7BD0"/>
    <w:rsid w:val="007E04C3"/>
    <w:rsid w:val="007E052A"/>
    <w:rsid w:val="007E3208"/>
    <w:rsid w:val="007E37A4"/>
    <w:rsid w:val="007E3FFF"/>
    <w:rsid w:val="007E7540"/>
    <w:rsid w:val="007F33CD"/>
    <w:rsid w:val="007F3D3B"/>
    <w:rsid w:val="007F4036"/>
    <w:rsid w:val="007F4648"/>
    <w:rsid w:val="007F47B5"/>
    <w:rsid w:val="007F4CE1"/>
    <w:rsid w:val="007F6053"/>
    <w:rsid w:val="007F766F"/>
    <w:rsid w:val="007F97B1"/>
    <w:rsid w:val="00800E19"/>
    <w:rsid w:val="00803597"/>
    <w:rsid w:val="00804604"/>
    <w:rsid w:val="0080469C"/>
    <w:rsid w:val="008063DD"/>
    <w:rsid w:val="008064C2"/>
    <w:rsid w:val="00806ECF"/>
    <w:rsid w:val="0081095E"/>
    <w:rsid w:val="00811AFD"/>
    <w:rsid w:val="00811E45"/>
    <w:rsid w:val="00812812"/>
    <w:rsid w:val="0081369E"/>
    <w:rsid w:val="00813DC9"/>
    <w:rsid w:val="00814D2A"/>
    <w:rsid w:val="0081577C"/>
    <w:rsid w:val="00815A99"/>
    <w:rsid w:val="00816007"/>
    <w:rsid w:val="00816057"/>
    <w:rsid w:val="008213F1"/>
    <w:rsid w:val="00821724"/>
    <w:rsid w:val="0082295B"/>
    <w:rsid w:val="00824435"/>
    <w:rsid w:val="008257E3"/>
    <w:rsid w:val="0082608B"/>
    <w:rsid w:val="00826A72"/>
    <w:rsid w:val="008308EE"/>
    <w:rsid w:val="00830D9B"/>
    <w:rsid w:val="00831EE7"/>
    <w:rsid w:val="00833995"/>
    <w:rsid w:val="008346A7"/>
    <w:rsid w:val="008350F1"/>
    <w:rsid w:val="00836675"/>
    <w:rsid w:val="0083710F"/>
    <w:rsid w:val="008376F1"/>
    <w:rsid w:val="00837881"/>
    <w:rsid w:val="00837F02"/>
    <w:rsid w:val="00843894"/>
    <w:rsid w:val="00844A03"/>
    <w:rsid w:val="00846452"/>
    <w:rsid w:val="0084679D"/>
    <w:rsid w:val="00846865"/>
    <w:rsid w:val="00847934"/>
    <w:rsid w:val="00851E7E"/>
    <w:rsid w:val="00853991"/>
    <w:rsid w:val="00854193"/>
    <w:rsid w:val="008547B3"/>
    <w:rsid w:val="00854B0D"/>
    <w:rsid w:val="00854B7B"/>
    <w:rsid w:val="0085624A"/>
    <w:rsid w:val="008568C6"/>
    <w:rsid w:val="00860BFA"/>
    <w:rsid w:val="008612D1"/>
    <w:rsid w:val="00861757"/>
    <w:rsid w:val="00861DAC"/>
    <w:rsid w:val="00863045"/>
    <w:rsid w:val="00863CE5"/>
    <w:rsid w:val="00864084"/>
    <w:rsid w:val="0086607D"/>
    <w:rsid w:val="008664AA"/>
    <w:rsid w:val="0086749D"/>
    <w:rsid w:val="008703E4"/>
    <w:rsid w:val="00871BF5"/>
    <w:rsid w:val="008757AC"/>
    <w:rsid w:val="008767DD"/>
    <w:rsid w:val="008769A0"/>
    <w:rsid w:val="008803AC"/>
    <w:rsid w:val="00881816"/>
    <w:rsid w:val="00881A86"/>
    <w:rsid w:val="008826A3"/>
    <w:rsid w:val="00886128"/>
    <w:rsid w:val="00886464"/>
    <w:rsid w:val="00886DEC"/>
    <w:rsid w:val="00887323"/>
    <w:rsid w:val="0088775B"/>
    <w:rsid w:val="00890C81"/>
    <w:rsid w:val="008926ED"/>
    <w:rsid w:val="0089346D"/>
    <w:rsid w:val="008940A1"/>
    <w:rsid w:val="008940C0"/>
    <w:rsid w:val="00897364"/>
    <w:rsid w:val="008A006F"/>
    <w:rsid w:val="008A07A8"/>
    <w:rsid w:val="008A07AC"/>
    <w:rsid w:val="008A337F"/>
    <w:rsid w:val="008A3BFF"/>
    <w:rsid w:val="008A41E9"/>
    <w:rsid w:val="008A4AD1"/>
    <w:rsid w:val="008A5CFB"/>
    <w:rsid w:val="008B2146"/>
    <w:rsid w:val="008B3449"/>
    <w:rsid w:val="008B3A1A"/>
    <w:rsid w:val="008B4AAE"/>
    <w:rsid w:val="008B545D"/>
    <w:rsid w:val="008B6B71"/>
    <w:rsid w:val="008B7326"/>
    <w:rsid w:val="008C2E86"/>
    <w:rsid w:val="008C3357"/>
    <w:rsid w:val="008C4A2B"/>
    <w:rsid w:val="008C573C"/>
    <w:rsid w:val="008C644F"/>
    <w:rsid w:val="008C6E0C"/>
    <w:rsid w:val="008D07E8"/>
    <w:rsid w:val="008D3052"/>
    <w:rsid w:val="008D4230"/>
    <w:rsid w:val="008D48BA"/>
    <w:rsid w:val="008D5D8F"/>
    <w:rsid w:val="008D7883"/>
    <w:rsid w:val="008E0AE1"/>
    <w:rsid w:val="008E0CE9"/>
    <w:rsid w:val="008E2445"/>
    <w:rsid w:val="008E2C12"/>
    <w:rsid w:val="008E2FC8"/>
    <w:rsid w:val="008E30B2"/>
    <w:rsid w:val="008E3B03"/>
    <w:rsid w:val="008E4F6B"/>
    <w:rsid w:val="008E6EFE"/>
    <w:rsid w:val="008F1335"/>
    <w:rsid w:val="008F3D0A"/>
    <w:rsid w:val="008F475A"/>
    <w:rsid w:val="009011EC"/>
    <w:rsid w:val="00902E5A"/>
    <w:rsid w:val="009034F2"/>
    <w:rsid w:val="009051DC"/>
    <w:rsid w:val="00905B16"/>
    <w:rsid w:val="00906696"/>
    <w:rsid w:val="00907914"/>
    <w:rsid w:val="00911B4E"/>
    <w:rsid w:val="00915B30"/>
    <w:rsid w:val="00915DC6"/>
    <w:rsid w:val="00916572"/>
    <w:rsid w:val="00917600"/>
    <w:rsid w:val="0092029E"/>
    <w:rsid w:val="0092207F"/>
    <w:rsid w:val="00922092"/>
    <w:rsid w:val="00922B8B"/>
    <w:rsid w:val="00922DD5"/>
    <w:rsid w:val="0092324A"/>
    <w:rsid w:val="009234C7"/>
    <w:rsid w:val="00923E1F"/>
    <w:rsid w:val="00925E8E"/>
    <w:rsid w:val="00926308"/>
    <w:rsid w:val="00926EE2"/>
    <w:rsid w:val="009350BF"/>
    <w:rsid w:val="00935887"/>
    <w:rsid w:val="00936779"/>
    <w:rsid w:val="00937317"/>
    <w:rsid w:val="009403F8"/>
    <w:rsid w:val="00940CF4"/>
    <w:rsid w:val="0094218F"/>
    <w:rsid w:val="009424C8"/>
    <w:rsid w:val="00942C72"/>
    <w:rsid w:val="009436A0"/>
    <w:rsid w:val="00943BAE"/>
    <w:rsid w:val="00946759"/>
    <w:rsid w:val="00946FB5"/>
    <w:rsid w:val="00947ECD"/>
    <w:rsid w:val="00951530"/>
    <w:rsid w:val="00952635"/>
    <w:rsid w:val="00953D76"/>
    <w:rsid w:val="00954AEF"/>
    <w:rsid w:val="009550B9"/>
    <w:rsid w:val="00955726"/>
    <w:rsid w:val="00955C4F"/>
    <w:rsid w:val="00955C79"/>
    <w:rsid w:val="00956F27"/>
    <w:rsid w:val="00957F2D"/>
    <w:rsid w:val="009602AB"/>
    <w:rsid w:val="00961654"/>
    <w:rsid w:val="00961A98"/>
    <w:rsid w:val="00961B1B"/>
    <w:rsid w:val="0096318E"/>
    <w:rsid w:val="009640A5"/>
    <w:rsid w:val="00964B02"/>
    <w:rsid w:val="00964E6B"/>
    <w:rsid w:val="009677A1"/>
    <w:rsid w:val="009726E5"/>
    <w:rsid w:val="009748E6"/>
    <w:rsid w:val="00975884"/>
    <w:rsid w:val="00975C6B"/>
    <w:rsid w:val="00976536"/>
    <w:rsid w:val="00977016"/>
    <w:rsid w:val="00977E37"/>
    <w:rsid w:val="00982608"/>
    <w:rsid w:val="009853F9"/>
    <w:rsid w:val="00985E6E"/>
    <w:rsid w:val="00985FF5"/>
    <w:rsid w:val="0098693A"/>
    <w:rsid w:val="009869B2"/>
    <w:rsid w:val="009901AC"/>
    <w:rsid w:val="009969F8"/>
    <w:rsid w:val="00997902"/>
    <w:rsid w:val="009A0236"/>
    <w:rsid w:val="009A03D1"/>
    <w:rsid w:val="009A059F"/>
    <w:rsid w:val="009A26D7"/>
    <w:rsid w:val="009A3759"/>
    <w:rsid w:val="009A41BC"/>
    <w:rsid w:val="009A48AB"/>
    <w:rsid w:val="009A5CCC"/>
    <w:rsid w:val="009A5EEA"/>
    <w:rsid w:val="009B46D8"/>
    <w:rsid w:val="009B55FF"/>
    <w:rsid w:val="009B7515"/>
    <w:rsid w:val="009B7CA4"/>
    <w:rsid w:val="009C3155"/>
    <w:rsid w:val="009C38CA"/>
    <w:rsid w:val="009C4FF2"/>
    <w:rsid w:val="009C604B"/>
    <w:rsid w:val="009D3443"/>
    <w:rsid w:val="009D3549"/>
    <w:rsid w:val="009D5EB4"/>
    <w:rsid w:val="009E1A20"/>
    <w:rsid w:val="009E2A0D"/>
    <w:rsid w:val="009E53D1"/>
    <w:rsid w:val="009E5DBF"/>
    <w:rsid w:val="009E6635"/>
    <w:rsid w:val="009F0B8D"/>
    <w:rsid w:val="009F49EB"/>
    <w:rsid w:val="009F4AF6"/>
    <w:rsid w:val="009F6F3D"/>
    <w:rsid w:val="00A00B5C"/>
    <w:rsid w:val="00A00FFB"/>
    <w:rsid w:val="00A0287A"/>
    <w:rsid w:val="00A03A99"/>
    <w:rsid w:val="00A04BFC"/>
    <w:rsid w:val="00A0693C"/>
    <w:rsid w:val="00A069AE"/>
    <w:rsid w:val="00A072F0"/>
    <w:rsid w:val="00A07CF8"/>
    <w:rsid w:val="00A11605"/>
    <w:rsid w:val="00A122A2"/>
    <w:rsid w:val="00A1275B"/>
    <w:rsid w:val="00A12782"/>
    <w:rsid w:val="00A13592"/>
    <w:rsid w:val="00A13E04"/>
    <w:rsid w:val="00A146AE"/>
    <w:rsid w:val="00A15459"/>
    <w:rsid w:val="00A16FC8"/>
    <w:rsid w:val="00A17D8C"/>
    <w:rsid w:val="00A21636"/>
    <w:rsid w:val="00A23416"/>
    <w:rsid w:val="00A2455C"/>
    <w:rsid w:val="00A24AA5"/>
    <w:rsid w:val="00A2503B"/>
    <w:rsid w:val="00A31396"/>
    <w:rsid w:val="00A31F6E"/>
    <w:rsid w:val="00A323D0"/>
    <w:rsid w:val="00A32676"/>
    <w:rsid w:val="00A32740"/>
    <w:rsid w:val="00A33F3A"/>
    <w:rsid w:val="00A342B9"/>
    <w:rsid w:val="00A345B0"/>
    <w:rsid w:val="00A3523D"/>
    <w:rsid w:val="00A367B4"/>
    <w:rsid w:val="00A4074B"/>
    <w:rsid w:val="00A4173B"/>
    <w:rsid w:val="00A4400A"/>
    <w:rsid w:val="00A44E49"/>
    <w:rsid w:val="00A46E6D"/>
    <w:rsid w:val="00A51113"/>
    <w:rsid w:val="00A5175B"/>
    <w:rsid w:val="00A518DD"/>
    <w:rsid w:val="00A52D10"/>
    <w:rsid w:val="00A540C2"/>
    <w:rsid w:val="00A54976"/>
    <w:rsid w:val="00A55C2B"/>
    <w:rsid w:val="00A56583"/>
    <w:rsid w:val="00A574F7"/>
    <w:rsid w:val="00A638BE"/>
    <w:rsid w:val="00A642D6"/>
    <w:rsid w:val="00A64DE4"/>
    <w:rsid w:val="00A661AF"/>
    <w:rsid w:val="00A66B73"/>
    <w:rsid w:val="00A66D6B"/>
    <w:rsid w:val="00A725AF"/>
    <w:rsid w:val="00A73C99"/>
    <w:rsid w:val="00A74815"/>
    <w:rsid w:val="00A74C83"/>
    <w:rsid w:val="00A774A6"/>
    <w:rsid w:val="00A77E2B"/>
    <w:rsid w:val="00A82785"/>
    <w:rsid w:val="00A83357"/>
    <w:rsid w:val="00A8504F"/>
    <w:rsid w:val="00A85B52"/>
    <w:rsid w:val="00A90D18"/>
    <w:rsid w:val="00A91075"/>
    <w:rsid w:val="00A91C71"/>
    <w:rsid w:val="00A955C5"/>
    <w:rsid w:val="00A95A37"/>
    <w:rsid w:val="00A96C3A"/>
    <w:rsid w:val="00AA0F67"/>
    <w:rsid w:val="00AA10A4"/>
    <w:rsid w:val="00AA467E"/>
    <w:rsid w:val="00AA5CFD"/>
    <w:rsid w:val="00AA6054"/>
    <w:rsid w:val="00AA744B"/>
    <w:rsid w:val="00AA78D5"/>
    <w:rsid w:val="00AAE3E2"/>
    <w:rsid w:val="00AB0494"/>
    <w:rsid w:val="00AB04DC"/>
    <w:rsid w:val="00AB3D20"/>
    <w:rsid w:val="00AB488A"/>
    <w:rsid w:val="00AB53CC"/>
    <w:rsid w:val="00AC04BE"/>
    <w:rsid w:val="00AC1B46"/>
    <w:rsid w:val="00AC2000"/>
    <w:rsid w:val="00AC383C"/>
    <w:rsid w:val="00AC4A14"/>
    <w:rsid w:val="00AC513D"/>
    <w:rsid w:val="00AC5F31"/>
    <w:rsid w:val="00AC6187"/>
    <w:rsid w:val="00AC6B98"/>
    <w:rsid w:val="00AD0333"/>
    <w:rsid w:val="00AD1FF8"/>
    <w:rsid w:val="00AD2738"/>
    <w:rsid w:val="00AD295D"/>
    <w:rsid w:val="00AD53BA"/>
    <w:rsid w:val="00AE0171"/>
    <w:rsid w:val="00AE1695"/>
    <w:rsid w:val="00AE1CA0"/>
    <w:rsid w:val="00AE2FE1"/>
    <w:rsid w:val="00AE3230"/>
    <w:rsid w:val="00AE401A"/>
    <w:rsid w:val="00AE4E11"/>
    <w:rsid w:val="00AE5A2B"/>
    <w:rsid w:val="00AE6735"/>
    <w:rsid w:val="00AE692A"/>
    <w:rsid w:val="00AE753C"/>
    <w:rsid w:val="00AF0FB0"/>
    <w:rsid w:val="00AF35BC"/>
    <w:rsid w:val="00AF3DB3"/>
    <w:rsid w:val="00AFB451"/>
    <w:rsid w:val="00B002CA"/>
    <w:rsid w:val="00B01B9A"/>
    <w:rsid w:val="00B034C1"/>
    <w:rsid w:val="00B048F2"/>
    <w:rsid w:val="00B061E5"/>
    <w:rsid w:val="00B0722C"/>
    <w:rsid w:val="00B073EB"/>
    <w:rsid w:val="00B10160"/>
    <w:rsid w:val="00B1054F"/>
    <w:rsid w:val="00B123E0"/>
    <w:rsid w:val="00B12435"/>
    <w:rsid w:val="00B13B9E"/>
    <w:rsid w:val="00B14164"/>
    <w:rsid w:val="00B14F01"/>
    <w:rsid w:val="00B16916"/>
    <w:rsid w:val="00B169C0"/>
    <w:rsid w:val="00B17883"/>
    <w:rsid w:val="00B23B21"/>
    <w:rsid w:val="00B242BB"/>
    <w:rsid w:val="00B3001D"/>
    <w:rsid w:val="00B30145"/>
    <w:rsid w:val="00B30CCD"/>
    <w:rsid w:val="00B31321"/>
    <w:rsid w:val="00B3166C"/>
    <w:rsid w:val="00B32331"/>
    <w:rsid w:val="00B32BF4"/>
    <w:rsid w:val="00B348F2"/>
    <w:rsid w:val="00B34B30"/>
    <w:rsid w:val="00B3692C"/>
    <w:rsid w:val="00B4184B"/>
    <w:rsid w:val="00B42065"/>
    <w:rsid w:val="00B42667"/>
    <w:rsid w:val="00B42BB0"/>
    <w:rsid w:val="00B4444D"/>
    <w:rsid w:val="00B50128"/>
    <w:rsid w:val="00B507CA"/>
    <w:rsid w:val="00B50929"/>
    <w:rsid w:val="00B5183D"/>
    <w:rsid w:val="00B51BF0"/>
    <w:rsid w:val="00B542D7"/>
    <w:rsid w:val="00B5455B"/>
    <w:rsid w:val="00B54766"/>
    <w:rsid w:val="00B5487A"/>
    <w:rsid w:val="00B54963"/>
    <w:rsid w:val="00B56420"/>
    <w:rsid w:val="00B56FE9"/>
    <w:rsid w:val="00B57A8A"/>
    <w:rsid w:val="00B57F92"/>
    <w:rsid w:val="00B600C0"/>
    <w:rsid w:val="00B6012D"/>
    <w:rsid w:val="00B6079D"/>
    <w:rsid w:val="00B60BB9"/>
    <w:rsid w:val="00B60D17"/>
    <w:rsid w:val="00B62205"/>
    <w:rsid w:val="00B6332B"/>
    <w:rsid w:val="00B63361"/>
    <w:rsid w:val="00B6343C"/>
    <w:rsid w:val="00B638A6"/>
    <w:rsid w:val="00B63AE1"/>
    <w:rsid w:val="00B6715F"/>
    <w:rsid w:val="00B671FB"/>
    <w:rsid w:val="00B71741"/>
    <w:rsid w:val="00B746DE"/>
    <w:rsid w:val="00B748ED"/>
    <w:rsid w:val="00B77287"/>
    <w:rsid w:val="00B822BD"/>
    <w:rsid w:val="00B83C96"/>
    <w:rsid w:val="00B86585"/>
    <w:rsid w:val="00B86B3C"/>
    <w:rsid w:val="00B86D1F"/>
    <w:rsid w:val="00B874E0"/>
    <w:rsid w:val="00B87A69"/>
    <w:rsid w:val="00B87C12"/>
    <w:rsid w:val="00B87CF4"/>
    <w:rsid w:val="00B9021F"/>
    <w:rsid w:val="00B9087F"/>
    <w:rsid w:val="00B913B6"/>
    <w:rsid w:val="00B92D66"/>
    <w:rsid w:val="00B94226"/>
    <w:rsid w:val="00B956ED"/>
    <w:rsid w:val="00B966BF"/>
    <w:rsid w:val="00BA22EF"/>
    <w:rsid w:val="00BA35A4"/>
    <w:rsid w:val="00BA37DA"/>
    <w:rsid w:val="00BA3A98"/>
    <w:rsid w:val="00BA4470"/>
    <w:rsid w:val="00BB1477"/>
    <w:rsid w:val="00BB2008"/>
    <w:rsid w:val="00BB2221"/>
    <w:rsid w:val="00BB5A13"/>
    <w:rsid w:val="00BB6973"/>
    <w:rsid w:val="00BB6AF6"/>
    <w:rsid w:val="00BB7F7F"/>
    <w:rsid w:val="00BC4BF3"/>
    <w:rsid w:val="00BC4C52"/>
    <w:rsid w:val="00BC529B"/>
    <w:rsid w:val="00BC62D6"/>
    <w:rsid w:val="00BC7AF1"/>
    <w:rsid w:val="00BD23AE"/>
    <w:rsid w:val="00BD2AAE"/>
    <w:rsid w:val="00BD3F13"/>
    <w:rsid w:val="00BD3F40"/>
    <w:rsid w:val="00BE0796"/>
    <w:rsid w:val="00BE1B0F"/>
    <w:rsid w:val="00BE1E63"/>
    <w:rsid w:val="00BE4162"/>
    <w:rsid w:val="00BE4AC5"/>
    <w:rsid w:val="00BE4BFB"/>
    <w:rsid w:val="00BE7679"/>
    <w:rsid w:val="00BF01E5"/>
    <w:rsid w:val="00BF1914"/>
    <w:rsid w:val="00BF246E"/>
    <w:rsid w:val="00BF7AD6"/>
    <w:rsid w:val="00BF7F82"/>
    <w:rsid w:val="00BF7FAD"/>
    <w:rsid w:val="00C00FA2"/>
    <w:rsid w:val="00C01C0E"/>
    <w:rsid w:val="00C039DD"/>
    <w:rsid w:val="00C05D43"/>
    <w:rsid w:val="00C062FE"/>
    <w:rsid w:val="00C10CEE"/>
    <w:rsid w:val="00C1188D"/>
    <w:rsid w:val="00C12821"/>
    <w:rsid w:val="00C14639"/>
    <w:rsid w:val="00C1534E"/>
    <w:rsid w:val="00C154EB"/>
    <w:rsid w:val="00C15C4C"/>
    <w:rsid w:val="00C16752"/>
    <w:rsid w:val="00C20C78"/>
    <w:rsid w:val="00C210FE"/>
    <w:rsid w:val="00C22098"/>
    <w:rsid w:val="00C22780"/>
    <w:rsid w:val="00C24CDB"/>
    <w:rsid w:val="00C24FB3"/>
    <w:rsid w:val="00C25D3A"/>
    <w:rsid w:val="00C27C82"/>
    <w:rsid w:val="00C32144"/>
    <w:rsid w:val="00C3305D"/>
    <w:rsid w:val="00C333EC"/>
    <w:rsid w:val="00C338DC"/>
    <w:rsid w:val="00C3726C"/>
    <w:rsid w:val="00C43E67"/>
    <w:rsid w:val="00C46A23"/>
    <w:rsid w:val="00C501F7"/>
    <w:rsid w:val="00C51472"/>
    <w:rsid w:val="00C525F6"/>
    <w:rsid w:val="00C526EA"/>
    <w:rsid w:val="00C53B52"/>
    <w:rsid w:val="00C54B2C"/>
    <w:rsid w:val="00C54E0B"/>
    <w:rsid w:val="00C577AA"/>
    <w:rsid w:val="00C60180"/>
    <w:rsid w:val="00C603A3"/>
    <w:rsid w:val="00C606FB"/>
    <w:rsid w:val="00C61AD6"/>
    <w:rsid w:val="00C62247"/>
    <w:rsid w:val="00C6253F"/>
    <w:rsid w:val="00C62E74"/>
    <w:rsid w:val="00C63150"/>
    <w:rsid w:val="00C65034"/>
    <w:rsid w:val="00C6507A"/>
    <w:rsid w:val="00C65D20"/>
    <w:rsid w:val="00C674C2"/>
    <w:rsid w:val="00C71286"/>
    <w:rsid w:val="00C712D8"/>
    <w:rsid w:val="00C74490"/>
    <w:rsid w:val="00C74B45"/>
    <w:rsid w:val="00C756FD"/>
    <w:rsid w:val="00C7623D"/>
    <w:rsid w:val="00C7789E"/>
    <w:rsid w:val="00C81B0E"/>
    <w:rsid w:val="00C822EE"/>
    <w:rsid w:val="00C82820"/>
    <w:rsid w:val="00C82A1C"/>
    <w:rsid w:val="00C85667"/>
    <w:rsid w:val="00C91D68"/>
    <w:rsid w:val="00C937D5"/>
    <w:rsid w:val="00C9424D"/>
    <w:rsid w:val="00C96817"/>
    <w:rsid w:val="00C97574"/>
    <w:rsid w:val="00C977B9"/>
    <w:rsid w:val="00CA0D28"/>
    <w:rsid w:val="00CA0FE8"/>
    <w:rsid w:val="00CA10F7"/>
    <w:rsid w:val="00CA1104"/>
    <w:rsid w:val="00CA2076"/>
    <w:rsid w:val="00CA2426"/>
    <w:rsid w:val="00CA30C9"/>
    <w:rsid w:val="00CA38A2"/>
    <w:rsid w:val="00CA53E9"/>
    <w:rsid w:val="00CA6124"/>
    <w:rsid w:val="00CA6424"/>
    <w:rsid w:val="00CA6A23"/>
    <w:rsid w:val="00CB3759"/>
    <w:rsid w:val="00CB3907"/>
    <w:rsid w:val="00CB42EA"/>
    <w:rsid w:val="00CB45E5"/>
    <w:rsid w:val="00CB4A17"/>
    <w:rsid w:val="00CB5096"/>
    <w:rsid w:val="00CB5C66"/>
    <w:rsid w:val="00CB605D"/>
    <w:rsid w:val="00CB756F"/>
    <w:rsid w:val="00CC1D1E"/>
    <w:rsid w:val="00CC35D6"/>
    <w:rsid w:val="00CC3E95"/>
    <w:rsid w:val="00CC6535"/>
    <w:rsid w:val="00CC737C"/>
    <w:rsid w:val="00CC7716"/>
    <w:rsid w:val="00CD13DD"/>
    <w:rsid w:val="00CD3310"/>
    <w:rsid w:val="00CD33A5"/>
    <w:rsid w:val="00CD4436"/>
    <w:rsid w:val="00CD468D"/>
    <w:rsid w:val="00CD4AA5"/>
    <w:rsid w:val="00CD575F"/>
    <w:rsid w:val="00CD64F9"/>
    <w:rsid w:val="00CE1517"/>
    <w:rsid w:val="00CE337F"/>
    <w:rsid w:val="00CE4049"/>
    <w:rsid w:val="00CE62D4"/>
    <w:rsid w:val="00CF2EF2"/>
    <w:rsid w:val="00CF3160"/>
    <w:rsid w:val="00CF31E1"/>
    <w:rsid w:val="00CF5701"/>
    <w:rsid w:val="00CF5EA5"/>
    <w:rsid w:val="00CF5EAD"/>
    <w:rsid w:val="00CF619B"/>
    <w:rsid w:val="00CF68F0"/>
    <w:rsid w:val="00CF6D1D"/>
    <w:rsid w:val="00CF74DB"/>
    <w:rsid w:val="00CF768B"/>
    <w:rsid w:val="00CF7D21"/>
    <w:rsid w:val="00D00266"/>
    <w:rsid w:val="00D0294D"/>
    <w:rsid w:val="00D02C3A"/>
    <w:rsid w:val="00D0454E"/>
    <w:rsid w:val="00D1190A"/>
    <w:rsid w:val="00D1194B"/>
    <w:rsid w:val="00D129CD"/>
    <w:rsid w:val="00D13F75"/>
    <w:rsid w:val="00D14FE6"/>
    <w:rsid w:val="00D225FC"/>
    <w:rsid w:val="00D2417C"/>
    <w:rsid w:val="00D24C33"/>
    <w:rsid w:val="00D2506C"/>
    <w:rsid w:val="00D274E9"/>
    <w:rsid w:val="00D302E2"/>
    <w:rsid w:val="00D305CC"/>
    <w:rsid w:val="00D33C84"/>
    <w:rsid w:val="00D33EA0"/>
    <w:rsid w:val="00D348CA"/>
    <w:rsid w:val="00D34CE1"/>
    <w:rsid w:val="00D37680"/>
    <w:rsid w:val="00D37C79"/>
    <w:rsid w:val="00D40CA7"/>
    <w:rsid w:val="00D40FD9"/>
    <w:rsid w:val="00D41858"/>
    <w:rsid w:val="00D41979"/>
    <w:rsid w:val="00D41BCF"/>
    <w:rsid w:val="00D41FAF"/>
    <w:rsid w:val="00D42FD5"/>
    <w:rsid w:val="00D442A3"/>
    <w:rsid w:val="00D446CB"/>
    <w:rsid w:val="00D46398"/>
    <w:rsid w:val="00D479A6"/>
    <w:rsid w:val="00D5336E"/>
    <w:rsid w:val="00D535F6"/>
    <w:rsid w:val="00D5674E"/>
    <w:rsid w:val="00D57F66"/>
    <w:rsid w:val="00D61026"/>
    <w:rsid w:val="00D6255C"/>
    <w:rsid w:val="00D63A2E"/>
    <w:rsid w:val="00D63C30"/>
    <w:rsid w:val="00D63E91"/>
    <w:rsid w:val="00D645B6"/>
    <w:rsid w:val="00D65810"/>
    <w:rsid w:val="00D6683B"/>
    <w:rsid w:val="00D67A2E"/>
    <w:rsid w:val="00D70BC6"/>
    <w:rsid w:val="00D72F3A"/>
    <w:rsid w:val="00D73E65"/>
    <w:rsid w:val="00D761E6"/>
    <w:rsid w:val="00D76502"/>
    <w:rsid w:val="00D77897"/>
    <w:rsid w:val="00D80797"/>
    <w:rsid w:val="00D8217F"/>
    <w:rsid w:val="00D82424"/>
    <w:rsid w:val="00D82509"/>
    <w:rsid w:val="00D83001"/>
    <w:rsid w:val="00D83E2B"/>
    <w:rsid w:val="00D90332"/>
    <w:rsid w:val="00D90928"/>
    <w:rsid w:val="00D939C8"/>
    <w:rsid w:val="00D9566C"/>
    <w:rsid w:val="00D96BF0"/>
    <w:rsid w:val="00DA0D78"/>
    <w:rsid w:val="00DA2E13"/>
    <w:rsid w:val="00DA3599"/>
    <w:rsid w:val="00DA3975"/>
    <w:rsid w:val="00DA3AF7"/>
    <w:rsid w:val="00DA4676"/>
    <w:rsid w:val="00DA4D70"/>
    <w:rsid w:val="00DA575F"/>
    <w:rsid w:val="00DA5C75"/>
    <w:rsid w:val="00DA6D30"/>
    <w:rsid w:val="00DB1D45"/>
    <w:rsid w:val="00DB1F1B"/>
    <w:rsid w:val="00DB3958"/>
    <w:rsid w:val="00DB43A8"/>
    <w:rsid w:val="00DB458F"/>
    <w:rsid w:val="00DB6270"/>
    <w:rsid w:val="00DB69D6"/>
    <w:rsid w:val="00DB69FA"/>
    <w:rsid w:val="00DB7B8F"/>
    <w:rsid w:val="00DB7C43"/>
    <w:rsid w:val="00DB7E2C"/>
    <w:rsid w:val="00DC195F"/>
    <w:rsid w:val="00DC290F"/>
    <w:rsid w:val="00DC31FA"/>
    <w:rsid w:val="00DC352C"/>
    <w:rsid w:val="00DC3533"/>
    <w:rsid w:val="00DC419C"/>
    <w:rsid w:val="00DC437E"/>
    <w:rsid w:val="00DD0169"/>
    <w:rsid w:val="00DD036B"/>
    <w:rsid w:val="00DD0779"/>
    <w:rsid w:val="00DD1839"/>
    <w:rsid w:val="00DD2291"/>
    <w:rsid w:val="00DD2825"/>
    <w:rsid w:val="00DD2BCE"/>
    <w:rsid w:val="00DD2EAE"/>
    <w:rsid w:val="00DD5001"/>
    <w:rsid w:val="00DD6B45"/>
    <w:rsid w:val="00DD7317"/>
    <w:rsid w:val="00DDB3AD"/>
    <w:rsid w:val="00DE0B83"/>
    <w:rsid w:val="00DE3498"/>
    <w:rsid w:val="00DE3758"/>
    <w:rsid w:val="00DE486D"/>
    <w:rsid w:val="00DE581C"/>
    <w:rsid w:val="00DE6813"/>
    <w:rsid w:val="00DE724E"/>
    <w:rsid w:val="00DF1DA5"/>
    <w:rsid w:val="00DF30D8"/>
    <w:rsid w:val="00DF454C"/>
    <w:rsid w:val="00DF4A36"/>
    <w:rsid w:val="00DF4DCC"/>
    <w:rsid w:val="00DF604A"/>
    <w:rsid w:val="00DF6075"/>
    <w:rsid w:val="00DF67BA"/>
    <w:rsid w:val="00DF7ABC"/>
    <w:rsid w:val="00E00ADA"/>
    <w:rsid w:val="00E01DEA"/>
    <w:rsid w:val="00E05BA9"/>
    <w:rsid w:val="00E07499"/>
    <w:rsid w:val="00E10100"/>
    <w:rsid w:val="00E11620"/>
    <w:rsid w:val="00E13B76"/>
    <w:rsid w:val="00E15FD8"/>
    <w:rsid w:val="00E170A3"/>
    <w:rsid w:val="00E177BA"/>
    <w:rsid w:val="00E17E1C"/>
    <w:rsid w:val="00E20895"/>
    <w:rsid w:val="00E214E2"/>
    <w:rsid w:val="00E22D74"/>
    <w:rsid w:val="00E23FF0"/>
    <w:rsid w:val="00E24AB6"/>
    <w:rsid w:val="00E24B86"/>
    <w:rsid w:val="00E25581"/>
    <w:rsid w:val="00E26FE6"/>
    <w:rsid w:val="00E27B7F"/>
    <w:rsid w:val="00E27E8E"/>
    <w:rsid w:val="00E30A57"/>
    <w:rsid w:val="00E30F05"/>
    <w:rsid w:val="00E31E51"/>
    <w:rsid w:val="00E32620"/>
    <w:rsid w:val="00E328F8"/>
    <w:rsid w:val="00E3302E"/>
    <w:rsid w:val="00E33189"/>
    <w:rsid w:val="00E34B34"/>
    <w:rsid w:val="00E35371"/>
    <w:rsid w:val="00E35567"/>
    <w:rsid w:val="00E3650F"/>
    <w:rsid w:val="00E36E8C"/>
    <w:rsid w:val="00E37698"/>
    <w:rsid w:val="00E40274"/>
    <w:rsid w:val="00E412CE"/>
    <w:rsid w:val="00E45205"/>
    <w:rsid w:val="00E46CE8"/>
    <w:rsid w:val="00E51DCA"/>
    <w:rsid w:val="00E53EAB"/>
    <w:rsid w:val="00E543CE"/>
    <w:rsid w:val="00E5447C"/>
    <w:rsid w:val="00E55D52"/>
    <w:rsid w:val="00E5715F"/>
    <w:rsid w:val="00E61FEC"/>
    <w:rsid w:val="00E62ABA"/>
    <w:rsid w:val="00E633CC"/>
    <w:rsid w:val="00E66FD8"/>
    <w:rsid w:val="00E67159"/>
    <w:rsid w:val="00E70AE8"/>
    <w:rsid w:val="00E718E2"/>
    <w:rsid w:val="00E71A13"/>
    <w:rsid w:val="00E71B1A"/>
    <w:rsid w:val="00E72793"/>
    <w:rsid w:val="00E72A48"/>
    <w:rsid w:val="00E7379D"/>
    <w:rsid w:val="00E73D31"/>
    <w:rsid w:val="00E75788"/>
    <w:rsid w:val="00E75A11"/>
    <w:rsid w:val="00E75F1F"/>
    <w:rsid w:val="00E76FB1"/>
    <w:rsid w:val="00E76FF6"/>
    <w:rsid w:val="00E80945"/>
    <w:rsid w:val="00E81775"/>
    <w:rsid w:val="00E8646C"/>
    <w:rsid w:val="00E86966"/>
    <w:rsid w:val="00E86EE9"/>
    <w:rsid w:val="00E91347"/>
    <w:rsid w:val="00E916D7"/>
    <w:rsid w:val="00E918BC"/>
    <w:rsid w:val="00E91D36"/>
    <w:rsid w:val="00E92687"/>
    <w:rsid w:val="00E9525F"/>
    <w:rsid w:val="00E95626"/>
    <w:rsid w:val="00EA3662"/>
    <w:rsid w:val="00EA4354"/>
    <w:rsid w:val="00EA4470"/>
    <w:rsid w:val="00EA5116"/>
    <w:rsid w:val="00EA713A"/>
    <w:rsid w:val="00EB3C74"/>
    <w:rsid w:val="00EB582D"/>
    <w:rsid w:val="00EB66BC"/>
    <w:rsid w:val="00EB799D"/>
    <w:rsid w:val="00EC3A3C"/>
    <w:rsid w:val="00EC776D"/>
    <w:rsid w:val="00ED20F6"/>
    <w:rsid w:val="00ED2ED8"/>
    <w:rsid w:val="00ED35A9"/>
    <w:rsid w:val="00ED72FE"/>
    <w:rsid w:val="00ED7C00"/>
    <w:rsid w:val="00EE09EC"/>
    <w:rsid w:val="00EE0C8E"/>
    <w:rsid w:val="00EE196E"/>
    <w:rsid w:val="00EE40C3"/>
    <w:rsid w:val="00EE454A"/>
    <w:rsid w:val="00EE539D"/>
    <w:rsid w:val="00EF392E"/>
    <w:rsid w:val="00EF56A4"/>
    <w:rsid w:val="00EF71C9"/>
    <w:rsid w:val="00EF78AB"/>
    <w:rsid w:val="00EF793D"/>
    <w:rsid w:val="00F025CD"/>
    <w:rsid w:val="00F03F96"/>
    <w:rsid w:val="00F0460E"/>
    <w:rsid w:val="00F04921"/>
    <w:rsid w:val="00F0684E"/>
    <w:rsid w:val="00F115BD"/>
    <w:rsid w:val="00F11625"/>
    <w:rsid w:val="00F122D3"/>
    <w:rsid w:val="00F12469"/>
    <w:rsid w:val="00F1286D"/>
    <w:rsid w:val="00F12E68"/>
    <w:rsid w:val="00F140FE"/>
    <w:rsid w:val="00F14416"/>
    <w:rsid w:val="00F14FF9"/>
    <w:rsid w:val="00F16262"/>
    <w:rsid w:val="00F166E2"/>
    <w:rsid w:val="00F16C50"/>
    <w:rsid w:val="00F23303"/>
    <w:rsid w:val="00F262B0"/>
    <w:rsid w:val="00F26F40"/>
    <w:rsid w:val="00F31717"/>
    <w:rsid w:val="00F33C0A"/>
    <w:rsid w:val="00F34E38"/>
    <w:rsid w:val="00F354CE"/>
    <w:rsid w:val="00F36462"/>
    <w:rsid w:val="00F36DB3"/>
    <w:rsid w:val="00F36FC4"/>
    <w:rsid w:val="00F41DF0"/>
    <w:rsid w:val="00F4206B"/>
    <w:rsid w:val="00F4298E"/>
    <w:rsid w:val="00F43246"/>
    <w:rsid w:val="00F43795"/>
    <w:rsid w:val="00F44BEF"/>
    <w:rsid w:val="00F45BBC"/>
    <w:rsid w:val="00F47401"/>
    <w:rsid w:val="00F5004A"/>
    <w:rsid w:val="00F502A2"/>
    <w:rsid w:val="00F505C0"/>
    <w:rsid w:val="00F50C14"/>
    <w:rsid w:val="00F523A0"/>
    <w:rsid w:val="00F530A8"/>
    <w:rsid w:val="00F530C5"/>
    <w:rsid w:val="00F53586"/>
    <w:rsid w:val="00F54355"/>
    <w:rsid w:val="00F55A43"/>
    <w:rsid w:val="00F5CF0D"/>
    <w:rsid w:val="00F607A9"/>
    <w:rsid w:val="00F60A2B"/>
    <w:rsid w:val="00F60EBB"/>
    <w:rsid w:val="00F6100C"/>
    <w:rsid w:val="00F6482F"/>
    <w:rsid w:val="00F64FA1"/>
    <w:rsid w:val="00F677B1"/>
    <w:rsid w:val="00F70E35"/>
    <w:rsid w:val="00F714BC"/>
    <w:rsid w:val="00F7274E"/>
    <w:rsid w:val="00F72BD4"/>
    <w:rsid w:val="00F733BD"/>
    <w:rsid w:val="00F750E1"/>
    <w:rsid w:val="00F810D3"/>
    <w:rsid w:val="00F8138E"/>
    <w:rsid w:val="00F81D44"/>
    <w:rsid w:val="00F82AC2"/>
    <w:rsid w:val="00F841B1"/>
    <w:rsid w:val="00F849C0"/>
    <w:rsid w:val="00F849D1"/>
    <w:rsid w:val="00F874CF"/>
    <w:rsid w:val="00F90D05"/>
    <w:rsid w:val="00F910A9"/>
    <w:rsid w:val="00F9248A"/>
    <w:rsid w:val="00F94939"/>
    <w:rsid w:val="00F94BBD"/>
    <w:rsid w:val="00F9741C"/>
    <w:rsid w:val="00FA089B"/>
    <w:rsid w:val="00FA346A"/>
    <w:rsid w:val="00FA6712"/>
    <w:rsid w:val="00FB00F2"/>
    <w:rsid w:val="00FB035D"/>
    <w:rsid w:val="00FB1F82"/>
    <w:rsid w:val="00FB3F43"/>
    <w:rsid w:val="00FB457B"/>
    <w:rsid w:val="00FB5832"/>
    <w:rsid w:val="00FB5913"/>
    <w:rsid w:val="00FB5A36"/>
    <w:rsid w:val="00FB6FE4"/>
    <w:rsid w:val="00FC158C"/>
    <w:rsid w:val="00FC428C"/>
    <w:rsid w:val="00FC49F7"/>
    <w:rsid w:val="00FC4C03"/>
    <w:rsid w:val="00FC5147"/>
    <w:rsid w:val="00FC5D18"/>
    <w:rsid w:val="00FD0CFD"/>
    <w:rsid w:val="00FD259A"/>
    <w:rsid w:val="00FD3795"/>
    <w:rsid w:val="00FD48B0"/>
    <w:rsid w:val="00FD6735"/>
    <w:rsid w:val="00FD6812"/>
    <w:rsid w:val="00FD6BCF"/>
    <w:rsid w:val="00FE3859"/>
    <w:rsid w:val="00FE4162"/>
    <w:rsid w:val="00FE7B58"/>
    <w:rsid w:val="00FF029A"/>
    <w:rsid w:val="00FF288D"/>
    <w:rsid w:val="00FF2CA9"/>
    <w:rsid w:val="00FF3295"/>
    <w:rsid w:val="00FF5CB1"/>
    <w:rsid w:val="0109B4A9"/>
    <w:rsid w:val="010A96B4"/>
    <w:rsid w:val="011D97C4"/>
    <w:rsid w:val="012E64D8"/>
    <w:rsid w:val="0136E4F5"/>
    <w:rsid w:val="013A237F"/>
    <w:rsid w:val="013D6D2D"/>
    <w:rsid w:val="0142E4EB"/>
    <w:rsid w:val="0144B5EB"/>
    <w:rsid w:val="0157AB97"/>
    <w:rsid w:val="01CF95BD"/>
    <w:rsid w:val="01CFE829"/>
    <w:rsid w:val="01D0DAA9"/>
    <w:rsid w:val="01D8ED39"/>
    <w:rsid w:val="02061B09"/>
    <w:rsid w:val="023011FC"/>
    <w:rsid w:val="02516D6F"/>
    <w:rsid w:val="02597A08"/>
    <w:rsid w:val="025F7F3E"/>
    <w:rsid w:val="02730F37"/>
    <w:rsid w:val="0274DDAC"/>
    <w:rsid w:val="02778751"/>
    <w:rsid w:val="0295B80D"/>
    <w:rsid w:val="0297607D"/>
    <w:rsid w:val="02B38D86"/>
    <w:rsid w:val="02B7149F"/>
    <w:rsid w:val="02C90DCF"/>
    <w:rsid w:val="02E2745F"/>
    <w:rsid w:val="02E93E37"/>
    <w:rsid w:val="0325DEA7"/>
    <w:rsid w:val="032EA632"/>
    <w:rsid w:val="034DB5CD"/>
    <w:rsid w:val="0362296B"/>
    <w:rsid w:val="03640FA3"/>
    <w:rsid w:val="03659AA4"/>
    <w:rsid w:val="036959C9"/>
    <w:rsid w:val="03854448"/>
    <w:rsid w:val="038BB090"/>
    <w:rsid w:val="038D8842"/>
    <w:rsid w:val="0390C306"/>
    <w:rsid w:val="03A37D19"/>
    <w:rsid w:val="03B0C93E"/>
    <w:rsid w:val="03B1C7FE"/>
    <w:rsid w:val="03C4AFC8"/>
    <w:rsid w:val="0403829C"/>
    <w:rsid w:val="0410AE0D"/>
    <w:rsid w:val="0412D311"/>
    <w:rsid w:val="041C155A"/>
    <w:rsid w:val="041DC6F4"/>
    <w:rsid w:val="0436C846"/>
    <w:rsid w:val="043AE8F2"/>
    <w:rsid w:val="0449BDF2"/>
    <w:rsid w:val="0493BFFC"/>
    <w:rsid w:val="04945BEB"/>
    <w:rsid w:val="04A4B610"/>
    <w:rsid w:val="04AD9624"/>
    <w:rsid w:val="04BCD6BB"/>
    <w:rsid w:val="04D0D876"/>
    <w:rsid w:val="04E0AE6C"/>
    <w:rsid w:val="04E35B1D"/>
    <w:rsid w:val="05083136"/>
    <w:rsid w:val="050FAFA5"/>
    <w:rsid w:val="053E0DC5"/>
    <w:rsid w:val="05526373"/>
    <w:rsid w:val="05661DB1"/>
    <w:rsid w:val="0597AEBA"/>
    <w:rsid w:val="05A5A332"/>
    <w:rsid w:val="05A926FA"/>
    <w:rsid w:val="05AF7052"/>
    <w:rsid w:val="05B6CAB0"/>
    <w:rsid w:val="05C5BE86"/>
    <w:rsid w:val="05C94AF5"/>
    <w:rsid w:val="05D20039"/>
    <w:rsid w:val="05EB2E48"/>
    <w:rsid w:val="05F2FA53"/>
    <w:rsid w:val="05F99744"/>
    <w:rsid w:val="05FD89F4"/>
    <w:rsid w:val="0600ED9E"/>
    <w:rsid w:val="06081936"/>
    <w:rsid w:val="060ECE2A"/>
    <w:rsid w:val="06109F2A"/>
    <w:rsid w:val="0611524D"/>
    <w:rsid w:val="06163DC5"/>
    <w:rsid w:val="0627056D"/>
    <w:rsid w:val="0627FE19"/>
    <w:rsid w:val="063E65FA"/>
    <w:rsid w:val="068EF2EA"/>
    <w:rsid w:val="06B8142A"/>
    <w:rsid w:val="06CCDBCC"/>
    <w:rsid w:val="06CD416E"/>
    <w:rsid w:val="06DA4D65"/>
    <w:rsid w:val="06EBFB1A"/>
    <w:rsid w:val="07194937"/>
    <w:rsid w:val="071CA47A"/>
    <w:rsid w:val="0733E140"/>
    <w:rsid w:val="0743F50C"/>
    <w:rsid w:val="0756649A"/>
    <w:rsid w:val="0771ACDC"/>
    <w:rsid w:val="077EACFA"/>
    <w:rsid w:val="07999AFC"/>
    <w:rsid w:val="07A1D3E9"/>
    <w:rsid w:val="07AEE916"/>
    <w:rsid w:val="07B498B5"/>
    <w:rsid w:val="07C66C8D"/>
    <w:rsid w:val="07C8DF1E"/>
    <w:rsid w:val="07CD5C3A"/>
    <w:rsid w:val="07CEDF4F"/>
    <w:rsid w:val="07D30886"/>
    <w:rsid w:val="07E536E6"/>
    <w:rsid w:val="08056F63"/>
    <w:rsid w:val="080BD972"/>
    <w:rsid w:val="0811088F"/>
    <w:rsid w:val="081AFB38"/>
    <w:rsid w:val="0820C0E1"/>
    <w:rsid w:val="082C84DF"/>
    <w:rsid w:val="082D365B"/>
    <w:rsid w:val="0834D58E"/>
    <w:rsid w:val="083BDE4A"/>
    <w:rsid w:val="0848A081"/>
    <w:rsid w:val="084A498E"/>
    <w:rsid w:val="085D33CD"/>
    <w:rsid w:val="0862DC0A"/>
    <w:rsid w:val="086940BF"/>
    <w:rsid w:val="08809B02"/>
    <w:rsid w:val="0888B1C8"/>
    <w:rsid w:val="08893530"/>
    <w:rsid w:val="08A307CF"/>
    <w:rsid w:val="08A632E0"/>
    <w:rsid w:val="08B3516A"/>
    <w:rsid w:val="08CD380D"/>
    <w:rsid w:val="08CF3F26"/>
    <w:rsid w:val="08EA5F16"/>
    <w:rsid w:val="0900D5ED"/>
    <w:rsid w:val="0900E085"/>
    <w:rsid w:val="0916CB43"/>
    <w:rsid w:val="091955FD"/>
    <w:rsid w:val="09360974"/>
    <w:rsid w:val="093FB9F8"/>
    <w:rsid w:val="09483459"/>
    <w:rsid w:val="094FEF0E"/>
    <w:rsid w:val="0953EB8A"/>
    <w:rsid w:val="09739BB9"/>
    <w:rsid w:val="0982178F"/>
    <w:rsid w:val="0991D47A"/>
    <w:rsid w:val="09944387"/>
    <w:rsid w:val="099DA769"/>
    <w:rsid w:val="09A3CEF4"/>
    <w:rsid w:val="09A54BF3"/>
    <w:rsid w:val="09CD7DDD"/>
    <w:rsid w:val="09D85C3D"/>
    <w:rsid w:val="09F3CE97"/>
    <w:rsid w:val="0A16DBB4"/>
    <w:rsid w:val="0A1C6C9C"/>
    <w:rsid w:val="0A22FF35"/>
    <w:rsid w:val="0A310AD1"/>
    <w:rsid w:val="0A3368F1"/>
    <w:rsid w:val="0A7D4762"/>
    <w:rsid w:val="0A829936"/>
    <w:rsid w:val="0A8EBBE5"/>
    <w:rsid w:val="0AA0FB71"/>
    <w:rsid w:val="0AAD9D55"/>
    <w:rsid w:val="0AB41E60"/>
    <w:rsid w:val="0ABCA176"/>
    <w:rsid w:val="0AC1A31F"/>
    <w:rsid w:val="0AC5C9A1"/>
    <w:rsid w:val="0AE58130"/>
    <w:rsid w:val="0B05A682"/>
    <w:rsid w:val="0B06F549"/>
    <w:rsid w:val="0B1DE91C"/>
    <w:rsid w:val="0B22327B"/>
    <w:rsid w:val="0B4329B0"/>
    <w:rsid w:val="0B5C5079"/>
    <w:rsid w:val="0B67FE4B"/>
    <w:rsid w:val="0B70B51F"/>
    <w:rsid w:val="0B76DAF3"/>
    <w:rsid w:val="0B7D5B7C"/>
    <w:rsid w:val="0B801DEC"/>
    <w:rsid w:val="0BC1A4F7"/>
    <w:rsid w:val="0BF3E7F1"/>
    <w:rsid w:val="0BF5FC0F"/>
    <w:rsid w:val="0BF9010C"/>
    <w:rsid w:val="0BFE3631"/>
    <w:rsid w:val="0C041A89"/>
    <w:rsid w:val="0C45FAD7"/>
    <w:rsid w:val="0C527B5A"/>
    <w:rsid w:val="0C80EF72"/>
    <w:rsid w:val="0CB29215"/>
    <w:rsid w:val="0CB8FDB3"/>
    <w:rsid w:val="0CCD1D24"/>
    <w:rsid w:val="0CF9042D"/>
    <w:rsid w:val="0D00F1B3"/>
    <w:rsid w:val="0D02E353"/>
    <w:rsid w:val="0D0968EA"/>
    <w:rsid w:val="0D231D2C"/>
    <w:rsid w:val="0D394599"/>
    <w:rsid w:val="0D405ED5"/>
    <w:rsid w:val="0D444CFB"/>
    <w:rsid w:val="0D484331"/>
    <w:rsid w:val="0D551E6F"/>
    <w:rsid w:val="0D5C1AE3"/>
    <w:rsid w:val="0D6717FC"/>
    <w:rsid w:val="0D820DD3"/>
    <w:rsid w:val="0D866859"/>
    <w:rsid w:val="0D9FEAEA"/>
    <w:rsid w:val="0DCCC9C4"/>
    <w:rsid w:val="0DEC8270"/>
    <w:rsid w:val="0E0088D8"/>
    <w:rsid w:val="0E084938"/>
    <w:rsid w:val="0E0B4299"/>
    <w:rsid w:val="0E1391B3"/>
    <w:rsid w:val="0E17640E"/>
    <w:rsid w:val="0E191FA5"/>
    <w:rsid w:val="0E268505"/>
    <w:rsid w:val="0E51384B"/>
    <w:rsid w:val="0E62C77A"/>
    <w:rsid w:val="0E713532"/>
    <w:rsid w:val="0E9252A2"/>
    <w:rsid w:val="0E9AEC6C"/>
    <w:rsid w:val="0EA38683"/>
    <w:rsid w:val="0EA829C7"/>
    <w:rsid w:val="0EAAA709"/>
    <w:rsid w:val="0ED1E636"/>
    <w:rsid w:val="0EF36EB6"/>
    <w:rsid w:val="0EFCF410"/>
    <w:rsid w:val="0EFF583E"/>
    <w:rsid w:val="0F1A7C28"/>
    <w:rsid w:val="0F204937"/>
    <w:rsid w:val="0F2566FD"/>
    <w:rsid w:val="0F7E2B1A"/>
    <w:rsid w:val="0F8B86D1"/>
    <w:rsid w:val="0FC08C26"/>
    <w:rsid w:val="0FD34C28"/>
    <w:rsid w:val="0FD7F34D"/>
    <w:rsid w:val="10136BBB"/>
    <w:rsid w:val="101CACD3"/>
    <w:rsid w:val="102B57F4"/>
    <w:rsid w:val="1030A4EF"/>
    <w:rsid w:val="103EFB4E"/>
    <w:rsid w:val="10420B82"/>
    <w:rsid w:val="104597F1"/>
    <w:rsid w:val="10B296FE"/>
    <w:rsid w:val="10B93E54"/>
    <w:rsid w:val="10BED187"/>
    <w:rsid w:val="10BEDC1F"/>
    <w:rsid w:val="10C1375E"/>
    <w:rsid w:val="10DC2726"/>
    <w:rsid w:val="10F15EAF"/>
    <w:rsid w:val="1119D0B7"/>
    <w:rsid w:val="1123E1D9"/>
    <w:rsid w:val="11296D49"/>
    <w:rsid w:val="1140A6E3"/>
    <w:rsid w:val="116ADB04"/>
    <w:rsid w:val="11847F80"/>
    <w:rsid w:val="1188D90D"/>
    <w:rsid w:val="11897D6E"/>
    <w:rsid w:val="1191E9C1"/>
    <w:rsid w:val="119973D1"/>
    <w:rsid w:val="119F968F"/>
    <w:rsid w:val="11A78BC6"/>
    <w:rsid w:val="11C4A337"/>
    <w:rsid w:val="11CFDD10"/>
    <w:rsid w:val="11E6F164"/>
    <w:rsid w:val="11E9E998"/>
    <w:rsid w:val="11EC4F77"/>
    <w:rsid w:val="11F13E46"/>
    <w:rsid w:val="12161BE3"/>
    <w:rsid w:val="121DA450"/>
    <w:rsid w:val="12630023"/>
    <w:rsid w:val="1266B1C0"/>
    <w:rsid w:val="12703D75"/>
    <w:rsid w:val="1275A748"/>
    <w:rsid w:val="12B53C5B"/>
    <w:rsid w:val="12B8E654"/>
    <w:rsid w:val="12CB8BE2"/>
    <w:rsid w:val="12D33406"/>
    <w:rsid w:val="12D434D5"/>
    <w:rsid w:val="12D50C4E"/>
    <w:rsid w:val="12D6FEF6"/>
    <w:rsid w:val="12E94DC6"/>
    <w:rsid w:val="12F9C6EC"/>
    <w:rsid w:val="12FA2B93"/>
    <w:rsid w:val="12FACDD0"/>
    <w:rsid w:val="1311C85B"/>
    <w:rsid w:val="131320DF"/>
    <w:rsid w:val="133062CE"/>
    <w:rsid w:val="135A769D"/>
    <w:rsid w:val="135F8EDD"/>
    <w:rsid w:val="137A5AAB"/>
    <w:rsid w:val="137E046E"/>
    <w:rsid w:val="1381EE22"/>
    <w:rsid w:val="13981491"/>
    <w:rsid w:val="13A9292D"/>
    <w:rsid w:val="13C70C4F"/>
    <w:rsid w:val="13CB9F7A"/>
    <w:rsid w:val="13E0DFA8"/>
    <w:rsid w:val="13E3F8D2"/>
    <w:rsid w:val="13F0D60C"/>
    <w:rsid w:val="140DD43E"/>
    <w:rsid w:val="14193B87"/>
    <w:rsid w:val="141B84F8"/>
    <w:rsid w:val="142328A7"/>
    <w:rsid w:val="1437189F"/>
    <w:rsid w:val="14467A1A"/>
    <w:rsid w:val="144D37CA"/>
    <w:rsid w:val="145393F4"/>
    <w:rsid w:val="145B2551"/>
    <w:rsid w:val="145B8237"/>
    <w:rsid w:val="14679C71"/>
    <w:rsid w:val="146F61BE"/>
    <w:rsid w:val="147123C2"/>
    <w:rsid w:val="147132BE"/>
    <w:rsid w:val="1473F514"/>
    <w:rsid w:val="147691C7"/>
    <w:rsid w:val="148E1F17"/>
    <w:rsid w:val="14B1A73E"/>
    <w:rsid w:val="14C1EB9E"/>
    <w:rsid w:val="14D669B4"/>
    <w:rsid w:val="14D9F7A3"/>
    <w:rsid w:val="14DAEA0D"/>
    <w:rsid w:val="14F74133"/>
    <w:rsid w:val="14FE0A48"/>
    <w:rsid w:val="14FED4AA"/>
    <w:rsid w:val="15061F4C"/>
    <w:rsid w:val="15265867"/>
    <w:rsid w:val="152C8996"/>
    <w:rsid w:val="15562950"/>
    <w:rsid w:val="157F9D7C"/>
    <w:rsid w:val="157FC933"/>
    <w:rsid w:val="159E8FEB"/>
    <w:rsid w:val="15A126B8"/>
    <w:rsid w:val="15AFA8A8"/>
    <w:rsid w:val="15B5B477"/>
    <w:rsid w:val="15C7FDF8"/>
    <w:rsid w:val="15CEC02E"/>
    <w:rsid w:val="15E386DA"/>
    <w:rsid w:val="15F8474B"/>
    <w:rsid w:val="16278C42"/>
    <w:rsid w:val="16417355"/>
    <w:rsid w:val="164DFABE"/>
    <w:rsid w:val="16579BC2"/>
    <w:rsid w:val="165C4A30"/>
    <w:rsid w:val="165D2941"/>
    <w:rsid w:val="165DFF4E"/>
    <w:rsid w:val="1662ECE4"/>
    <w:rsid w:val="16636933"/>
    <w:rsid w:val="168008F9"/>
    <w:rsid w:val="16845E9C"/>
    <w:rsid w:val="16876663"/>
    <w:rsid w:val="1692D888"/>
    <w:rsid w:val="1692EAEB"/>
    <w:rsid w:val="16B14D06"/>
    <w:rsid w:val="16B1E581"/>
    <w:rsid w:val="16C55F35"/>
    <w:rsid w:val="16D1EFA9"/>
    <w:rsid w:val="16DE44D1"/>
    <w:rsid w:val="16DFA15D"/>
    <w:rsid w:val="16F045C4"/>
    <w:rsid w:val="16F8C39C"/>
    <w:rsid w:val="17303CE1"/>
    <w:rsid w:val="173291F9"/>
    <w:rsid w:val="1737697B"/>
    <w:rsid w:val="174BBFB7"/>
    <w:rsid w:val="177EC12B"/>
    <w:rsid w:val="17A6A550"/>
    <w:rsid w:val="17B3C903"/>
    <w:rsid w:val="17BD2920"/>
    <w:rsid w:val="17CC94C4"/>
    <w:rsid w:val="17DC1CD3"/>
    <w:rsid w:val="17E2AB23"/>
    <w:rsid w:val="17F81A91"/>
    <w:rsid w:val="18044CEB"/>
    <w:rsid w:val="180CE786"/>
    <w:rsid w:val="181725F1"/>
    <w:rsid w:val="1846CB49"/>
    <w:rsid w:val="184DFE9F"/>
    <w:rsid w:val="186B06AF"/>
    <w:rsid w:val="186DEED8"/>
    <w:rsid w:val="188F77A5"/>
    <w:rsid w:val="189CFDD4"/>
    <w:rsid w:val="18A7C231"/>
    <w:rsid w:val="18B919E4"/>
    <w:rsid w:val="18F3F51A"/>
    <w:rsid w:val="1905B88F"/>
    <w:rsid w:val="1917EC57"/>
    <w:rsid w:val="19205F57"/>
    <w:rsid w:val="1946C060"/>
    <w:rsid w:val="19690870"/>
    <w:rsid w:val="1975C5AB"/>
    <w:rsid w:val="197978BE"/>
    <w:rsid w:val="19C63C20"/>
    <w:rsid w:val="19D148B3"/>
    <w:rsid w:val="19E41D2B"/>
    <w:rsid w:val="19EA096C"/>
    <w:rsid w:val="19EBA45B"/>
    <w:rsid w:val="1A24AD5A"/>
    <w:rsid w:val="1A60C637"/>
    <w:rsid w:val="1A60F3B5"/>
    <w:rsid w:val="1A7EC2F9"/>
    <w:rsid w:val="1A96830F"/>
    <w:rsid w:val="1AA3E18E"/>
    <w:rsid w:val="1AB06C38"/>
    <w:rsid w:val="1ADBBBB1"/>
    <w:rsid w:val="1AEA5BF4"/>
    <w:rsid w:val="1B19F528"/>
    <w:rsid w:val="1B2E32EE"/>
    <w:rsid w:val="1B3286FD"/>
    <w:rsid w:val="1B3AE8F8"/>
    <w:rsid w:val="1B5BACE2"/>
    <w:rsid w:val="1B5BE9D0"/>
    <w:rsid w:val="1B6AA0C2"/>
    <w:rsid w:val="1B77DC0C"/>
    <w:rsid w:val="1BAC3101"/>
    <w:rsid w:val="1BB27752"/>
    <w:rsid w:val="1BB5B203"/>
    <w:rsid w:val="1BB6A760"/>
    <w:rsid w:val="1BBAF75B"/>
    <w:rsid w:val="1BDBE88B"/>
    <w:rsid w:val="1BF0D31E"/>
    <w:rsid w:val="1BF95425"/>
    <w:rsid w:val="1C1A5D14"/>
    <w:rsid w:val="1C3B0D2E"/>
    <w:rsid w:val="1C4F340B"/>
    <w:rsid w:val="1C640C27"/>
    <w:rsid w:val="1C6F4D2D"/>
    <w:rsid w:val="1C6F9DC0"/>
    <w:rsid w:val="1C81408E"/>
    <w:rsid w:val="1C8A431C"/>
    <w:rsid w:val="1C920869"/>
    <w:rsid w:val="1CBC118E"/>
    <w:rsid w:val="1CBCF782"/>
    <w:rsid w:val="1CC56BAB"/>
    <w:rsid w:val="1CEBC604"/>
    <w:rsid w:val="1CF637AD"/>
    <w:rsid w:val="1D1004D2"/>
    <w:rsid w:val="1D133F73"/>
    <w:rsid w:val="1D166A13"/>
    <w:rsid w:val="1D3673D7"/>
    <w:rsid w:val="1D5F4156"/>
    <w:rsid w:val="1D7270EE"/>
    <w:rsid w:val="1D7A84D2"/>
    <w:rsid w:val="1D8CBBC8"/>
    <w:rsid w:val="1D950CFA"/>
    <w:rsid w:val="1DBD337C"/>
    <w:rsid w:val="1DBE9E4A"/>
    <w:rsid w:val="1DD71A24"/>
    <w:rsid w:val="1DDEBEAE"/>
    <w:rsid w:val="1DE55673"/>
    <w:rsid w:val="1DE7887E"/>
    <w:rsid w:val="1DEC7BC4"/>
    <w:rsid w:val="1DF6C526"/>
    <w:rsid w:val="1E0729A4"/>
    <w:rsid w:val="1E0BA6CB"/>
    <w:rsid w:val="1E18140E"/>
    <w:rsid w:val="1E1BFAE8"/>
    <w:rsid w:val="1E29E336"/>
    <w:rsid w:val="1E8860AE"/>
    <w:rsid w:val="1EB18C40"/>
    <w:rsid w:val="1EB35424"/>
    <w:rsid w:val="1EBF64AC"/>
    <w:rsid w:val="1EC12120"/>
    <w:rsid w:val="1EC59CE8"/>
    <w:rsid w:val="1ED9E2B4"/>
    <w:rsid w:val="1EDEBAEF"/>
    <w:rsid w:val="1F03D541"/>
    <w:rsid w:val="1F329AC0"/>
    <w:rsid w:val="1F32C663"/>
    <w:rsid w:val="1F3D9C3E"/>
    <w:rsid w:val="1F4871DE"/>
    <w:rsid w:val="1F724E27"/>
    <w:rsid w:val="1F7C5577"/>
    <w:rsid w:val="1F8BD579"/>
    <w:rsid w:val="1F960477"/>
    <w:rsid w:val="1F9F2991"/>
    <w:rsid w:val="1FABAE38"/>
    <w:rsid w:val="1FAF09DD"/>
    <w:rsid w:val="1FBF2197"/>
    <w:rsid w:val="1FC14C66"/>
    <w:rsid w:val="1FC4340D"/>
    <w:rsid w:val="1FD366B6"/>
    <w:rsid w:val="2029F810"/>
    <w:rsid w:val="202E7994"/>
    <w:rsid w:val="2039CC9C"/>
    <w:rsid w:val="204F2485"/>
    <w:rsid w:val="205E8487"/>
    <w:rsid w:val="2065C26C"/>
    <w:rsid w:val="2070A3F8"/>
    <w:rsid w:val="2076A9BA"/>
    <w:rsid w:val="2076AA10"/>
    <w:rsid w:val="209FB9DC"/>
    <w:rsid w:val="20B925F0"/>
    <w:rsid w:val="20C2B2C8"/>
    <w:rsid w:val="20E32167"/>
    <w:rsid w:val="20E47553"/>
    <w:rsid w:val="20E8CAB6"/>
    <w:rsid w:val="20EAF585"/>
    <w:rsid w:val="20EE2BF3"/>
    <w:rsid w:val="20F93BFF"/>
    <w:rsid w:val="211110AE"/>
    <w:rsid w:val="2132E847"/>
    <w:rsid w:val="213A8BAC"/>
    <w:rsid w:val="213C4548"/>
    <w:rsid w:val="21400E86"/>
    <w:rsid w:val="21459F94"/>
    <w:rsid w:val="214809B3"/>
    <w:rsid w:val="214F7EAE"/>
    <w:rsid w:val="216415AA"/>
    <w:rsid w:val="217A7309"/>
    <w:rsid w:val="218ACB40"/>
    <w:rsid w:val="21AFF48E"/>
    <w:rsid w:val="21C61CFB"/>
    <w:rsid w:val="21FE81CA"/>
    <w:rsid w:val="2212A6A6"/>
    <w:rsid w:val="2246C765"/>
    <w:rsid w:val="22472CC7"/>
    <w:rsid w:val="225DF85A"/>
    <w:rsid w:val="22979843"/>
    <w:rsid w:val="22B750A0"/>
    <w:rsid w:val="22D1E545"/>
    <w:rsid w:val="22D34DAB"/>
    <w:rsid w:val="22DD9F41"/>
    <w:rsid w:val="231EF2F2"/>
    <w:rsid w:val="232BDEF7"/>
    <w:rsid w:val="233BED01"/>
    <w:rsid w:val="234B9319"/>
    <w:rsid w:val="2356422B"/>
    <w:rsid w:val="235C0F3A"/>
    <w:rsid w:val="235EA988"/>
    <w:rsid w:val="2370E07E"/>
    <w:rsid w:val="23991860"/>
    <w:rsid w:val="23B87A41"/>
    <w:rsid w:val="23CB3750"/>
    <w:rsid w:val="23D687AE"/>
    <w:rsid w:val="23D8A328"/>
    <w:rsid w:val="23F42BF5"/>
    <w:rsid w:val="241DDB82"/>
    <w:rsid w:val="242E57A3"/>
    <w:rsid w:val="24683A91"/>
    <w:rsid w:val="246B93DD"/>
    <w:rsid w:val="246F1E0C"/>
    <w:rsid w:val="247923AE"/>
    <w:rsid w:val="247AF31C"/>
    <w:rsid w:val="248C3986"/>
    <w:rsid w:val="248E31C4"/>
    <w:rsid w:val="24A9C19E"/>
    <w:rsid w:val="24B24D17"/>
    <w:rsid w:val="24CB3A61"/>
    <w:rsid w:val="24ED01A4"/>
    <w:rsid w:val="24FC02E8"/>
    <w:rsid w:val="252F328D"/>
    <w:rsid w:val="2533A900"/>
    <w:rsid w:val="253849F4"/>
    <w:rsid w:val="254AACCA"/>
    <w:rsid w:val="254D1938"/>
    <w:rsid w:val="254D325B"/>
    <w:rsid w:val="25717A48"/>
    <w:rsid w:val="258B3230"/>
    <w:rsid w:val="258C22E9"/>
    <w:rsid w:val="25C5253E"/>
    <w:rsid w:val="25C6215D"/>
    <w:rsid w:val="25D825B1"/>
    <w:rsid w:val="25DBE481"/>
    <w:rsid w:val="25E1739A"/>
    <w:rsid w:val="25FA4F4F"/>
    <w:rsid w:val="2609C774"/>
    <w:rsid w:val="260D81FD"/>
    <w:rsid w:val="261910B7"/>
    <w:rsid w:val="261C7099"/>
    <w:rsid w:val="2622F580"/>
    <w:rsid w:val="26337591"/>
    <w:rsid w:val="263EDCA7"/>
    <w:rsid w:val="2643B7F9"/>
    <w:rsid w:val="264FDDA3"/>
    <w:rsid w:val="26507FE2"/>
    <w:rsid w:val="2698FCF7"/>
    <w:rsid w:val="26A990FF"/>
    <w:rsid w:val="26AE9233"/>
    <w:rsid w:val="26CA6B09"/>
    <w:rsid w:val="26D880E6"/>
    <w:rsid w:val="26DC0D0D"/>
    <w:rsid w:val="26E617C9"/>
    <w:rsid w:val="26FE10F6"/>
    <w:rsid w:val="2703DE05"/>
    <w:rsid w:val="270B89C3"/>
    <w:rsid w:val="270C4BDD"/>
    <w:rsid w:val="274BB623"/>
    <w:rsid w:val="2766DCA9"/>
    <w:rsid w:val="277AFDE2"/>
    <w:rsid w:val="27A597D5"/>
    <w:rsid w:val="27A96BDA"/>
    <w:rsid w:val="27AB2DF6"/>
    <w:rsid w:val="27B4E118"/>
    <w:rsid w:val="27C01799"/>
    <w:rsid w:val="27CE6121"/>
    <w:rsid w:val="27D09FD0"/>
    <w:rsid w:val="27D1B088"/>
    <w:rsid w:val="27D3897F"/>
    <w:rsid w:val="27D6593F"/>
    <w:rsid w:val="27E3D129"/>
    <w:rsid w:val="27F3780F"/>
    <w:rsid w:val="2805D682"/>
    <w:rsid w:val="280EECC2"/>
    <w:rsid w:val="2827AFE5"/>
    <w:rsid w:val="282AD169"/>
    <w:rsid w:val="2834CD58"/>
    <w:rsid w:val="2845D008"/>
    <w:rsid w:val="286DA927"/>
    <w:rsid w:val="28745147"/>
    <w:rsid w:val="287FFBAC"/>
    <w:rsid w:val="2896D5D9"/>
    <w:rsid w:val="28BD3779"/>
    <w:rsid w:val="28C054A9"/>
    <w:rsid w:val="28D7E7DA"/>
    <w:rsid w:val="28E9C4C1"/>
    <w:rsid w:val="28FB3D01"/>
    <w:rsid w:val="2917D48D"/>
    <w:rsid w:val="293FCE27"/>
    <w:rsid w:val="29428F2F"/>
    <w:rsid w:val="2962E917"/>
    <w:rsid w:val="2975AADD"/>
    <w:rsid w:val="299DBFAA"/>
    <w:rsid w:val="29DD548F"/>
    <w:rsid w:val="29E8FE76"/>
    <w:rsid w:val="29F52712"/>
    <w:rsid w:val="2A05376E"/>
    <w:rsid w:val="2A0A9136"/>
    <w:rsid w:val="2A16B41D"/>
    <w:rsid w:val="2A30485A"/>
    <w:rsid w:val="2A4C4A0B"/>
    <w:rsid w:val="2A6579CE"/>
    <w:rsid w:val="2A9062B2"/>
    <w:rsid w:val="2A99FE74"/>
    <w:rsid w:val="2AC4E73E"/>
    <w:rsid w:val="2AD454B6"/>
    <w:rsid w:val="2ADD3897"/>
    <w:rsid w:val="2B00FF1D"/>
    <w:rsid w:val="2B024125"/>
    <w:rsid w:val="2B1325C3"/>
    <w:rsid w:val="2B1C8FE3"/>
    <w:rsid w:val="2B43F8B6"/>
    <w:rsid w:val="2B629F66"/>
    <w:rsid w:val="2B6B8E91"/>
    <w:rsid w:val="2B773765"/>
    <w:rsid w:val="2B87452C"/>
    <w:rsid w:val="2B931A31"/>
    <w:rsid w:val="2B948EE3"/>
    <w:rsid w:val="2B9C1528"/>
    <w:rsid w:val="2BAF1425"/>
    <w:rsid w:val="2BD4049D"/>
    <w:rsid w:val="2BDBD71C"/>
    <w:rsid w:val="2C1FC956"/>
    <w:rsid w:val="2C20D81A"/>
    <w:rsid w:val="2C2BA758"/>
    <w:rsid w:val="2C370C4D"/>
    <w:rsid w:val="2C3D7386"/>
    <w:rsid w:val="2C42CF80"/>
    <w:rsid w:val="2C4B313F"/>
    <w:rsid w:val="2C52F68C"/>
    <w:rsid w:val="2C67C545"/>
    <w:rsid w:val="2C6EAFD8"/>
    <w:rsid w:val="2C70BAEF"/>
    <w:rsid w:val="2C7B0994"/>
    <w:rsid w:val="2C82B695"/>
    <w:rsid w:val="2CC8D8D6"/>
    <w:rsid w:val="2CD28199"/>
    <w:rsid w:val="2CE5217B"/>
    <w:rsid w:val="2D03CE52"/>
    <w:rsid w:val="2D12EA39"/>
    <w:rsid w:val="2D257A17"/>
    <w:rsid w:val="2D29099B"/>
    <w:rsid w:val="2D2D4AB6"/>
    <w:rsid w:val="2D349E34"/>
    <w:rsid w:val="2D3C53A7"/>
    <w:rsid w:val="2D604917"/>
    <w:rsid w:val="2D627097"/>
    <w:rsid w:val="2D994945"/>
    <w:rsid w:val="2DA321B7"/>
    <w:rsid w:val="2DAB579B"/>
    <w:rsid w:val="2DAD9C77"/>
    <w:rsid w:val="2DAE3D80"/>
    <w:rsid w:val="2DDBECEC"/>
    <w:rsid w:val="2DE3A85B"/>
    <w:rsid w:val="2DEB19E3"/>
    <w:rsid w:val="2DF7B974"/>
    <w:rsid w:val="2E2601A1"/>
    <w:rsid w:val="2E2EC61B"/>
    <w:rsid w:val="2E3CAA2F"/>
    <w:rsid w:val="2E92C779"/>
    <w:rsid w:val="2EB91833"/>
    <w:rsid w:val="2ED52C45"/>
    <w:rsid w:val="2F2C94A8"/>
    <w:rsid w:val="2F4508E7"/>
    <w:rsid w:val="2F454591"/>
    <w:rsid w:val="2F468530"/>
    <w:rsid w:val="2F6850D5"/>
    <w:rsid w:val="2F693FF5"/>
    <w:rsid w:val="2F71297E"/>
    <w:rsid w:val="2F88F1C2"/>
    <w:rsid w:val="2FAC10DD"/>
    <w:rsid w:val="30020AAD"/>
    <w:rsid w:val="3007C215"/>
    <w:rsid w:val="301EC404"/>
    <w:rsid w:val="3020510C"/>
    <w:rsid w:val="303C5DFB"/>
    <w:rsid w:val="30529694"/>
    <w:rsid w:val="3052C81D"/>
    <w:rsid w:val="3068E72B"/>
    <w:rsid w:val="306A8421"/>
    <w:rsid w:val="3084BF35"/>
    <w:rsid w:val="309C01D7"/>
    <w:rsid w:val="30A7C05B"/>
    <w:rsid w:val="30A7E799"/>
    <w:rsid w:val="30A80976"/>
    <w:rsid w:val="30A9104E"/>
    <w:rsid w:val="30BB2641"/>
    <w:rsid w:val="30E5DE42"/>
    <w:rsid w:val="30EB251B"/>
    <w:rsid w:val="30ECB74A"/>
    <w:rsid w:val="30FA70CC"/>
    <w:rsid w:val="310C92AA"/>
    <w:rsid w:val="3111FADF"/>
    <w:rsid w:val="311CEF4F"/>
    <w:rsid w:val="312A2821"/>
    <w:rsid w:val="31314D1C"/>
    <w:rsid w:val="3133A677"/>
    <w:rsid w:val="313685C4"/>
    <w:rsid w:val="31590B42"/>
    <w:rsid w:val="31602465"/>
    <w:rsid w:val="3177ABDF"/>
    <w:rsid w:val="31CADEB0"/>
    <w:rsid w:val="31D224F5"/>
    <w:rsid w:val="31E6AB32"/>
    <w:rsid w:val="31E7D808"/>
    <w:rsid w:val="32084228"/>
    <w:rsid w:val="320EF69D"/>
    <w:rsid w:val="322AD12B"/>
    <w:rsid w:val="32445B05"/>
    <w:rsid w:val="32699DD2"/>
    <w:rsid w:val="327A4CC4"/>
    <w:rsid w:val="3286533D"/>
    <w:rsid w:val="32A634D1"/>
    <w:rsid w:val="32B2530B"/>
    <w:rsid w:val="32C5CF78"/>
    <w:rsid w:val="32D649A8"/>
    <w:rsid w:val="32DB4500"/>
    <w:rsid w:val="32F58E86"/>
    <w:rsid w:val="33253B61"/>
    <w:rsid w:val="332A0954"/>
    <w:rsid w:val="3367458E"/>
    <w:rsid w:val="336CF8AF"/>
    <w:rsid w:val="336D9B37"/>
    <w:rsid w:val="33764483"/>
    <w:rsid w:val="33991400"/>
    <w:rsid w:val="33B3004D"/>
    <w:rsid w:val="33C40C0B"/>
    <w:rsid w:val="33DA9E47"/>
    <w:rsid w:val="33E99DC4"/>
    <w:rsid w:val="33EE12B9"/>
    <w:rsid w:val="33FA82AC"/>
    <w:rsid w:val="34380EFB"/>
    <w:rsid w:val="34B56493"/>
    <w:rsid w:val="34BCF10B"/>
    <w:rsid w:val="34BF413A"/>
    <w:rsid w:val="34CF656A"/>
    <w:rsid w:val="35001F07"/>
    <w:rsid w:val="35059207"/>
    <w:rsid w:val="350C1F6A"/>
    <w:rsid w:val="350C452C"/>
    <w:rsid w:val="352B5D9B"/>
    <w:rsid w:val="354444CF"/>
    <w:rsid w:val="35759942"/>
    <w:rsid w:val="35851742"/>
    <w:rsid w:val="3591BF80"/>
    <w:rsid w:val="35A29F5A"/>
    <w:rsid w:val="35C2537C"/>
    <w:rsid w:val="35C5B153"/>
    <w:rsid w:val="35D093E8"/>
    <w:rsid w:val="35D33585"/>
    <w:rsid w:val="35D3E5CE"/>
    <w:rsid w:val="35F69F05"/>
    <w:rsid w:val="3612E5C2"/>
    <w:rsid w:val="361896E7"/>
    <w:rsid w:val="36244C55"/>
    <w:rsid w:val="3635AA48"/>
    <w:rsid w:val="363A4945"/>
    <w:rsid w:val="36526C0F"/>
    <w:rsid w:val="366F8056"/>
    <w:rsid w:val="3682624E"/>
    <w:rsid w:val="3689A2B4"/>
    <w:rsid w:val="3694A83D"/>
    <w:rsid w:val="36B21A04"/>
    <w:rsid w:val="36C402DA"/>
    <w:rsid w:val="36CC2E39"/>
    <w:rsid w:val="36D40429"/>
    <w:rsid w:val="3709CF17"/>
    <w:rsid w:val="37147F7B"/>
    <w:rsid w:val="37246CD6"/>
    <w:rsid w:val="3736A651"/>
    <w:rsid w:val="37393E00"/>
    <w:rsid w:val="37460332"/>
    <w:rsid w:val="3773AB17"/>
    <w:rsid w:val="377DAF83"/>
    <w:rsid w:val="37959E47"/>
    <w:rsid w:val="37AB61D9"/>
    <w:rsid w:val="37BF27AC"/>
    <w:rsid w:val="37DD4513"/>
    <w:rsid w:val="37E9D5B1"/>
    <w:rsid w:val="37EA8CBE"/>
    <w:rsid w:val="37F6B069"/>
    <w:rsid w:val="381D0BBF"/>
    <w:rsid w:val="38209F30"/>
    <w:rsid w:val="38257315"/>
    <w:rsid w:val="38287FBB"/>
    <w:rsid w:val="3853ADD2"/>
    <w:rsid w:val="38789848"/>
    <w:rsid w:val="3899FB9A"/>
    <w:rsid w:val="38A9F9E5"/>
    <w:rsid w:val="38CA8E44"/>
    <w:rsid w:val="39081823"/>
    <w:rsid w:val="3909729D"/>
    <w:rsid w:val="39213AB5"/>
    <w:rsid w:val="39315E27"/>
    <w:rsid w:val="39340F9B"/>
    <w:rsid w:val="393FEF59"/>
    <w:rsid w:val="394A8684"/>
    <w:rsid w:val="395B2922"/>
    <w:rsid w:val="3968CC8A"/>
    <w:rsid w:val="397BCE03"/>
    <w:rsid w:val="39A1BA04"/>
    <w:rsid w:val="39A9484E"/>
    <w:rsid w:val="39A9B1C9"/>
    <w:rsid w:val="39B01555"/>
    <w:rsid w:val="39C63DC2"/>
    <w:rsid w:val="39CDEC42"/>
    <w:rsid w:val="39D81E6A"/>
    <w:rsid w:val="39D9032A"/>
    <w:rsid w:val="39DEC4EC"/>
    <w:rsid w:val="39E1644F"/>
    <w:rsid w:val="39EE0FEF"/>
    <w:rsid w:val="39F293F2"/>
    <w:rsid w:val="3A0FDD68"/>
    <w:rsid w:val="3A314C5F"/>
    <w:rsid w:val="3A58C5CE"/>
    <w:rsid w:val="3A58D29A"/>
    <w:rsid w:val="3A8CD264"/>
    <w:rsid w:val="3AB78797"/>
    <w:rsid w:val="3AD333AA"/>
    <w:rsid w:val="3ADB6747"/>
    <w:rsid w:val="3ADD3EBB"/>
    <w:rsid w:val="3AFC2960"/>
    <w:rsid w:val="3B00E008"/>
    <w:rsid w:val="3B022F37"/>
    <w:rsid w:val="3B212851"/>
    <w:rsid w:val="3B423E56"/>
    <w:rsid w:val="3B653CDD"/>
    <w:rsid w:val="3B693BF8"/>
    <w:rsid w:val="3B741545"/>
    <w:rsid w:val="3B9239A5"/>
    <w:rsid w:val="3BB4C7B8"/>
    <w:rsid w:val="3BB599C7"/>
    <w:rsid w:val="3BC5F6E2"/>
    <w:rsid w:val="3BCEE328"/>
    <w:rsid w:val="3BDF1F3F"/>
    <w:rsid w:val="3BF2929E"/>
    <w:rsid w:val="3BF9DCD9"/>
    <w:rsid w:val="3C026C6F"/>
    <w:rsid w:val="3C34CD4D"/>
    <w:rsid w:val="3C35861B"/>
    <w:rsid w:val="3C3D9BFF"/>
    <w:rsid w:val="3C5B3883"/>
    <w:rsid w:val="3C65889F"/>
    <w:rsid w:val="3C938DD9"/>
    <w:rsid w:val="3C99F4E3"/>
    <w:rsid w:val="3CA37ED9"/>
    <w:rsid w:val="3CBB34CF"/>
    <w:rsid w:val="3CBD210D"/>
    <w:rsid w:val="3CCB8EC5"/>
    <w:rsid w:val="3CD1E1A1"/>
    <w:rsid w:val="3CD428F3"/>
    <w:rsid w:val="3CDEAF63"/>
    <w:rsid w:val="3CE69871"/>
    <w:rsid w:val="3CFDDA67"/>
    <w:rsid w:val="3D0EEEFD"/>
    <w:rsid w:val="3D395FE9"/>
    <w:rsid w:val="3D3EA693"/>
    <w:rsid w:val="3D4D0CDA"/>
    <w:rsid w:val="3D5640EB"/>
    <w:rsid w:val="3D78AEAE"/>
    <w:rsid w:val="3D879DC7"/>
    <w:rsid w:val="3D916C51"/>
    <w:rsid w:val="3D929C37"/>
    <w:rsid w:val="3D9CDC77"/>
    <w:rsid w:val="3D9D3B8B"/>
    <w:rsid w:val="3DBBBA50"/>
    <w:rsid w:val="3DD45C88"/>
    <w:rsid w:val="3E3450B1"/>
    <w:rsid w:val="3E345DFB"/>
    <w:rsid w:val="3E350F67"/>
    <w:rsid w:val="3E3880CA"/>
    <w:rsid w:val="3E3ADA4F"/>
    <w:rsid w:val="3E62688D"/>
    <w:rsid w:val="3E813AAD"/>
    <w:rsid w:val="3E8871CE"/>
    <w:rsid w:val="3E934BF0"/>
    <w:rsid w:val="3E93F18D"/>
    <w:rsid w:val="3EB8C1D4"/>
    <w:rsid w:val="3ECAF215"/>
    <w:rsid w:val="3EE04201"/>
    <w:rsid w:val="3EE69D57"/>
    <w:rsid w:val="3F04319D"/>
    <w:rsid w:val="3F11BA9A"/>
    <w:rsid w:val="3F14ABCD"/>
    <w:rsid w:val="3F1D7EBC"/>
    <w:rsid w:val="3F2C43BD"/>
    <w:rsid w:val="3F3975B9"/>
    <w:rsid w:val="3F43A908"/>
    <w:rsid w:val="3F5313A6"/>
    <w:rsid w:val="3F53DB58"/>
    <w:rsid w:val="3F556B35"/>
    <w:rsid w:val="3F6AA21B"/>
    <w:rsid w:val="3F7F68C7"/>
    <w:rsid w:val="3F80741E"/>
    <w:rsid w:val="3FA09FAB"/>
    <w:rsid w:val="3FD1AA11"/>
    <w:rsid w:val="3FF2D591"/>
    <w:rsid w:val="3FF2E0A9"/>
    <w:rsid w:val="3FFEE4FC"/>
    <w:rsid w:val="400B0F5C"/>
    <w:rsid w:val="400F0D89"/>
    <w:rsid w:val="4010F4B4"/>
    <w:rsid w:val="4013DE79"/>
    <w:rsid w:val="4020548D"/>
    <w:rsid w:val="4028AFBD"/>
    <w:rsid w:val="402B7244"/>
    <w:rsid w:val="402BB115"/>
    <w:rsid w:val="402CFFD4"/>
    <w:rsid w:val="40336A62"/>
    <w:rsid w:val="404844AE"/>
    <w:rsid w:val="4055EBA3"/>
    <w:rsid w:val="405EC205"/>
    <w:rsid w:val="40732C86"/>
    <w:rsid w:val="407451CC"/>
    <w:rsid w:val="4082C474"/>
    <w:rsid w:val="4084AE92"/>
    <w:rsid w:val="40856ADB"/>
    <w:rsid w:val="4099D048"/>
    <w:rsid w:val="40A4312E"/>
    <w:rsid w:val="40A473DB"/>
    <w:rsid w:val="40DFFC33"/>
    <w:rsid w:val="40E72301"/>
    <w:rsid w:val="40E95CFB"/>
    <w:rsid w:val="40F3987B"/>
    <w:rsid w:val="40F3C1AE"/>
    <w:rsid w:val="4112507E"/>
    <w:rsid w:val="412C19F0"/>
    <w:rsid w:val="41401DE2"/>
    <w:rsid w:val="41593FAB"/>
    <w:rsid w:val="4162BFA0"/>
    <w:rsid w:val="416D14D0"/>
    <w:rsid w:val="416E1402"/>
    <w:rsid w:val="4175FEB5"/>
    <w:rsid w:val="418DCD5B"/>
    <w:rsid w:val="41A1085D"/>
    <w:rsid w:val="41A6DFBD"/>
    <w:rsid w:val="41B90486"/>
    <w:rsid w:val="41CDAF39"/>
    <w:rsid w:val="41F39BF1"/>
    <w:rsid w:val="41F643F8"/>
    <w:rsid w:val="4202EFEC"/>
    <w:rsid w:val="4203638F"/>
    <w:rsid w:val="42326D73"/>
    <w:rsid w:val="42328413"/>
    <w:rsid w:val="42353866"/>
    <w:rsid w:val="423D0054"/>
    <w:rsid w:val="42CE6B7E"/>
    <w:rsid w:val="42D7D062"/>
    <w:rsid w:val="42D92505"/>
    <w:rsid w:val="4301DA53"/>
    <w:rsid w:val="430BF1ED"/>
    <w:rsid w:val="433283D1"/>
    <w:rsid w:val="4375A90E"/>
    <w:rsid w:val="437F72AC"/>
    <w:rsid w:val="439C5FFD"/>
    <w:rsid w:val="43A64B4B"/>
    <w:rsid w:val="43A96ABB"/>
    <w:rsid w:val="43B150E4"/>
    <w:rsid w:val="43CC8059"/>
    <w:rsid w:val="43E0095C"/>
    <w:rsid w:val="43E5AAD6"/>
    <w:rsid w:val="43F97E6B"/>
    <w:rsid w:val="44276FA3"/>
    <w:rsid w:val="442DF504"/>
    <w:rsid w:val="4449B3D7"/>
    <w:rsid w:val="44525819"/>
    <w:rsid w:val="447E066C"/>
    <w:rsid w:val="44848257"/>
    <w:rsid w:val="449A81BF"/>
    <w:rsid w:val="44A9BB96"/>
    <w:rsid w:val="44B04542"/>
    <w:rsid w:val="44C73D24"/>
    <w:rsid w:val="44C7E900"/>
    <w:rsid w:val="44CC8910"/>
    <w:rsid w:val="44F4FE9E"/>
    <w:rsid w:val="450D9ECE"/>
    <w:rsid w:val="45183302"/>
    <w:rsid w:val="4524966E"/>
    <w:rsid w:val="45354699"/>
    <w:rsid w:val="45472C5A"/>
    <w:rsid w:val="45521407"/>
    <w:rsid w:val="45522CD0"/>
    <w:rsid w:val="457057C4"/>
    <w:rsid w:val="4580FC1E"/>
    <w:rsid w:val="4586D436"/>
    <w:rsid w:val="458B06EC"/>
    <w:rsid w:val="45954ECC"/>
    <w:rsid w:val="45C07DD9"/>
    <w:rsid w:val="45CB8E70"/>
    <w:rsid w:val="45CC44EC"/>
    <w:rsid w:val="45E8B96E"/>
    <w:rsid w:val="45F2C75D"/>
    <w:rsid w:val="45F5A3A9"/>
    <w:rsid w:val="45F9B36C"/>
    <w:rsid w:val="463084A4"/>
    <w:rsid w:val="46454510"/>
    <w:rsid w:val="4669C329"/>
    <w:rsid w:val="46723F75"/>
    <w:rsid w:val="4672DFC4"/>
    <w:rsid w:val="4674420B"/>
    <w:rsid w:val="4678D016"/>
    <w:rsid w:val="469DA920"/>
    <w:rsid w:val="469E5DD5"/>
    <w:rsid w:val="46AE2541"/>
    <w:rsid w:val="46B0BF8F"/>
    <w:rsid w:val="46CF94D2"/>
    <w:rsid w:val="46D94687"/>
    <w:rsid w:val="46EDFD31"/>
    <w:rsid w:val="46FE8301"/>
    <w:rsid w:val="471E2D45"/>
    <w:rsid w:val="47354545"/>
    <w:rsid w:val="47383673"/>
    <w:rsid w:val="4743C4CB"/>
    <w:rsid w:val="474B22BA"/>
    <w:rsid w:val="4751116D"/>
    <w:rsid w:val="47538CCE"/>
    <w:rsid w:val="4763E1B1"/>
    <w:rsid w:val="476F65A4"/>
    <w:rsid w:val="477C8581"/>
    <w:rsid w:val="47806DAA"/>
    <w:rsid w:val="47811E2D"/>
    <w:rsid w:val="478FA5AB"/>
    <w:rsid w:val="479583CD"/>
    <w:rsid w:val="47A35D88"/>
    <w:rsid w:val="47A53619"/>
    <w:rsid w:val="47BC2319"/>
    <w:rsid w:val="47BD9F81"/>
    <w:rsid w:val="47DE4F8D"/>
    <w:rsid w:val="47E8E1F9"/>
    <w:rsid w:val="47F39DDF"/>
    <w:rsid w:val="480E0FD6"/>
    <w:rsid w:val="4814F34C"/>
    <w:rsid w:val="482E1AAE"/>
    <w:rsid w:val="48684803"/>
    <w:rsid w:val="487B49AF"/>
    <w:rsid w:val="48D7ACF9"/>
    <w:rsid w:val="48E1601E"/>
    <w:rsid w:val="48EC4C2C"/>
    <w:rsid w:val="48EFDC32"/>
    <w:rsid w:val="4904F516"/>
    <w:rsid w:val="4906AF4A"/>
    <w:rsid w:val="49173B45"/>
    <w:rsid w:val="492D63B2"/>
    <w:rsid w:val="494641C0"/>
    <w:rsid w:val="4951CC5C"/>
    <w:rsid w:val="4969061A"/>
    <w:rsid w:val="4975A2FF"/>
    <w:rsid w:val="4981E180"/>
    <w:rsid w:val="49898B1B"/>
    <w:rsid w:val="499832D5"/>
    <w:rsid w:val="499FAEFF"/>
    <w:rsid w:val="49B720C1"/>
    <w:rsid w:val="49C2CE4D"/>
    <w:rsid w:val="49DF54C6"/>
    <w:rsid w:val="4A08604F"/>
    <w:rsid w:val="4A1AB010"/>
    <w:rsid w:val="4A2D7B95"/>
    <w:rsid w:val="4A3048FC"/>
    <w:rsid w:val="4A392240"/>
    <w:rsid w:val="4A605538"/>
    <w:rsid w:val="4AAEF2F1"/>
    <w:rsid w:val="4AAF9601"/>
    <w:rsid w:val="4AF3C3DB"/>
    <w:rsid w:val="4B0D9E22"/>
    <w:rsid w:val="4B11DF69"/>
    <w:rsid w:val="4B123216"/>
    <w:rsid w:val="4B207728"/>
    <w:rsid w:val="4B21C459"/>
    <w:rsid w:val="4B26A7F1"/>
    <w:rsid w:val="4B2C6E3C"/>
    <w:rsid w:val="4B31261A"/>
    <w:rsid w:val="4B4ADA5C"/>
    <w:rsid w:val="4B630E4E"/>
    <w:rsid w:val="4B7610CD"/>
    <w:rsid w:val="4BAC8712"/>
    <w:rsid w:val="4BE29574"/>
    <w:rsid w:val="4BE9931C"/>
    <w:rsid w:val="4C0E4A38"/>
    <w:rsid w:val="4C37B8B4"/>
    <w:rsid w:val="4C3B4EE3"/>
    <w:rsid w:val="4C427231"/>
    <w:rsid w:val="4C4D5308"/>
    <w:rsid w:val="4C554406"/>
    <w:rsid w:val="4C7903EA"/>
    <w:rsid w:val="4C793E40"/>
    <w:rsid w:val="4C8C7CE8"/>
    <w:rsid w:val="4CC6A453"/>
    <w:rsid w:val="4CC7C0E4"/>
    <w:rsid w:val="4CE8646F"/>
    <w:rsid w:val="4CFEDEAF"/>
    <w:rsid w:val="4D037A7A"/>
    <w:rsid w:val="4D1964DB"/>
    <w:rsid w:val="4D343142"/>
    <w:rsid w:val="4D458D1C"/>
    <w:rsid w:val="4D4A0847"/>
    <w:rsid w:val="4D5548B1"/>
    <w:rsid w:val="4D5A5E27"/>
    <w:rsid w:val="4D716D7C"/>
    <w:rsid w:val="4D863428"/>
    <w:rsid w:val="4D88885F"/>
    <w:rsid w:val="4DADE027"/>
    <w:rsid w:val="4DCD06AF"/>
    <w:rsid w:val="4DDF1667"/>
    <w:rsid w:val="4DE32484"/>
    <w:rsid w:val="4DF00F7D"/>
    <w:rsid w:val="4E1A6E73"/>
    <w:rsid w:val="4E1AF314"/>
    <w:rsid w:val="4E26D830"/>
    <w:rsid w:val="4E341B71"/>
    <w:rsid w:val="4E369432"/>
    <w:rsid w:val="4E3CECB7"/>
    <w:rsid w:val="4E4C6221"/>
    <w:rsid w:val="4E70E542"/>
    <w:rsid w:val="4E716B47"/>
    <w:rsid w:val="4E7309CC"/>
    <w:rsid w:val="4EA9AB6C"/>
    <w:rsid w:val="4EB117CA"/>
    <w:rsid w:val="4ECBD848"/>
    <w:rsid w:val="4ED44C2E"/>
    <w:rsid w:val="4EDED402"/>
    <w:rsid w:val="4EEA8B33"/>
    <w:rsid w:val="4F085D5A"/>
    <w:rsid w:val="4F59FED5"/>
    <w:rsid w:val="4F751CDB"/>
    <w:rsid w:val="4F7BC4DE"/>
    <w:rsid w:val="4F88D031"/>
    <w:rsid w:val="4F94D7D0"/>
    <w:rsid w:val="4FA501FB"/>
    <w:rsid w:val="4FB6C375"/>
    <w:rsid w:val="4FB9D33F"/>
    <w:rsid w:val="4FBC154D"/>
    <w:rsid w:val="4FCFEBD2"/>
    <w:rsid w:val="4FCFFBAC"/>
    <w:rsid w:val="4FE4976D"/>
    <w:rsid w:val="50370FCF"/>
    <w:rsid w:val="504C9F74"/>
    <w:rsid w:val="505BBA8A"/>
    <w:rsid w:val="506EE20E"/>
    <w:rsid w:val="509048E2"/>
    <w:rsid w:val="5097FAA5"/>
    <w:rsid w:val="509EB3F9"/>
    <w:rsid w:val="50CDDE73"/>
    <w:rsid w:val="51057F2B"/>
    <w:rsid w:val="51159A47"/>
    <w:rsid w:val="5139030E"/>
    <w:rsid w:val="514D167A"/>
    <w:rsid w:val="515293D6"/>
    <w:rsid w:val="515D3717"/>
    <w:rsid w:val="515D55B9"/>
    <w:rsid w:val="5167D20E"/>
    <w:rsid w:val="51699166"/>
    <w:rsid w:val="517C37E7"/>
    <w:rsid w:val="5193AA23"/>
    <w:rsid w:val="51C10DB9"/>
    <w:rsid w:val="51CDC160"/>
    <w:rsid w:val="51EC7637"/>
    <w:rsid w:val="51FCF258"/>
    <w:rsid w:val="51FE6F19"/>
    <w:rsid w:val="520CD935"/>
    <w:rsid w:val="52145922"/>
    <w:rsid w:val="5215FBEE"/>
    <w:rsid w:val="5216D96B"/>
    <w:rsid w:val="521CA67A"/>
    <w:rsid w:val="521F7399"/>
    <w:rsid w:val="524EF7D5"/>
    <w:rsid w:val="5257BD5C"/>
    <w:rsid w:val="525F1DD0"/>
    <w:rsid w:val="5278FBBB"/>
    <w:rsid w:val="528D2FDD"/>
    <w:rsid w:val="52A90895"/>
    <w:rsid w:val="52C9CA51"/>
    <w:rsid w:val="52CCD419"/>
    <w:rsid w:val="52DDE6DD"/>
    <w:rsid w:val="52E69319"/>
    <w:rsid w:val="52F5CBB4"/>
    <w:rsid w:val="532AF7DE"/>
    <w:rsid w:val="533140EC"/>
    <w:rsid w:val="533B631E"/>
    <w:rsid w:val="5354170C"/>
    <w:rsid w:val="538D9A70"/>
    <w:rsid w:val="53A19A69"/>
    <w:rsid w:val="53A2DA78"/>
    <w:rsid w:val="53A4DE24"/>
    <w:rsid w:val="53AD94F8"/>
    <w:rsid w:val="53BC9A28"/>
    <w:rsid w:val="53DD71A7"/>
    <w:rsid w:val="53E9D513"/>
    <w:rsid w:val="53F67D5E"/>
    <w:rsid w:val="540B440A"/>
    <w:rsid w:val="540E4074"/>
    <w:rsid w:val="541351CC"/>
    <w:rsid w:val="5444392A"/>
    <w:rsid w:val="5450430C"/>
    <w:rsid w:val="54504591"/>
    <w:rsid w:val="5459FAEF"/>
    <w:rsid w:val="545EA8B1"/>
    <w:rsid w:val="5475084C"/>
    <w:rsid w:val="548D26C6"/>
    <w:rsid w:val="54919C15"/>
    <w:rsid w:val="5492F240"/>
    <w:rsid w:val="54B4DAB5"/>
    <w:rsid w:val="54EF4090"/>
    <w:rsid w:val="54FA6172"/>
    <w:rsid w:val="5503C516"/>
    <w:rsid w:val="5509B748"/>
    <w:rsid w:val="55305A9D"/>
    <w:rsid w:val="553D6ACA"/>
    <w:rsid w:val="554A2FA2"/>
    <w:rsid w:val="55A8DAD3"/>
    <w:rsid w:val="55ACD74F"/>
    <w:rsid w:val="55C1C1A0"/>
    <w:rsid w:val="55E1340F"/>
    <w:rsid w:val="5612C23B"/>
    <w:rsid w:val="5617E57F"/>
    <w:rsid w:val="561D742A"/>
    <w:rsid w:val="562F62D9"/>
    <w:rsid w:val="5632D349"/>
    <w:rsid w:val="56442AF5"/>
    <w:rsid w:val="567C1F5B"/>
    <w:rsid w:val="567EF61C"/>
    <w:rsid w:val="5685E783"/>
    <w:rsid w:val="56AA801A"/>
    <w:rsid w:val="56AC500B"/>
    <w:rsid w:val="56B95B95"/>
    <w:rsid w:val="56E1E509"/>
    <w:rsid w:val="56F5C667"/>
    <w:rsid w:val="56FF4EA3"/>
    <w:rsid w:val="5708B05E"/>
    <w:rsid w:val="570D927C"/>
    <w:rsid w:val="5739520A"/>
    <w:rsid w:val="573F40AE"/>
    <w:rsid w:val="57A84492"/>
    <w:rsid w:val="57A9D01C"/>
    <w:rsid w:val="57CE3F64"/>
    <w:rsid w:val="57CFEC25"/>
    <w:rsid w:val="57D4AE62"/>
    <w:rsid w:val="57D7D542"/>
    <w:rsid w:val="57D918A8"/>
    <w:rsid w:val="57DDE47C"/>
    <w:rsid w:val="57DEBB91"/>
    <w:rsid w:val="57F2A257"/>
    <w:rsid w:val="5819B624"/>
    <w:rsid w:val="58343291"/>
    <w:rsid w:val="5836421D"/>
    <w:rsid w:val="58432BAE"/>
    <w:rsid w:val="58684360"/>
    <w:rsid w:val="586FE97F"/>
    <w:rsid w:val="587D9690"/>
    <w:rsid w:val="58884221"/>
    <w:rsid w:val="58B5BE52"/>
    <w:rsid w:val="58E7E5B3"/>
    <w:rsid w:val="5948796F"/>
    <w:rsid w:val="596ACF53"/>
    <w:rsid w:val="59807DE1"/>
    <w:rsid w:val="598BD66F"/>
    <w:rsid w:val="59D9A5F5"/>
    <w:rsid w:val="5A1217BA"/>
    <w:rsid w:val="5A1B267F"/>
    <w:rsid w:val="5A3C20D6"/>
    <w:rsid w:val="5A421A44"/>
    <w:rsid w:val="5A5413D1"/>
    <w:rsid w:val="5A595634"/>
    <w:rsid w:val="5A62CF41"/>
    <w:rsid w:val="5A6691D2"/>
    <w:rsid w:val="5A6F9672"/>
    <w:rsid w:val="5A8C39C5"/>
    <w:rsid w:val="5A8E71D3"/>
    <w:rsid w:val="5ABBDCC5"/>
    <w:rsid w:val="5AD7B3C0"/>
    <w:rsid w:val="5ADD1028"/>
    <w:rsid w:val="5ADF270E"/>
    <w:rsid w:val="5AF44C16"/>
    <w:rsid w:val="5AF668F0"/>
    <w:rsid w:val="5AFE56E6"/>
    <w:rsid w:val="5B51BB8D"/>
    <w:rsid w:val="5B6001AB"/>
    <w:rsid w:val="5B69FB13"/>
    <w:rsid w:val="5B707390"/>
    <w:rsid w:val="5BA300B8"/>
    <w:rsid w:val="5BA99CCC"/>
    <w:rsid w:val="5BB55E20"/>
    <w:rsid w:val="5BBED3A2"/>
    <w:rsid w:val="5C0485A8"/>
    <w:rsid w:val="5C06DA23"/>
    <w:rsid w:val="5C181D47"/>
    <w:rsid w:val="5C1CA44B"/>
    <w:rsid w:val="5C2EE6D4"/>
    <w:rsid w:val="5C587945"/>
    <w:rsid w:val="5C6643F1"/>
    <w:rsid w:val="5C66F1D4"/>
    <w:rsid w:val="5C768F7A"/>
    <w:rsid w:val="5C77FC4E"/>
    <w:rsid w:val="5C8DDD5A"/>
    <w:rsid w:val="5C9D3403"/>
    <w:rsid w:val="5CB2161C"/>
    <w:rsid w:val="5CC3678B"/>
    <w:rsid w:val="5CC822E7"/>
    <w:rsid w:val="5CE25CC8"/>
    <w:rsid w:val="5D022B5C"/>
    <w:rsid w:val="5D660651"/>
    <w:rsid w:val="5D6E9BBA"/>
    <w:rsid w:val="5D77CE99"/>
    <w:rsid w:val="5D8A2B94"/>
    <w:rsid w:val="5D8D3E1D"/>
    <w:rsid w:val="5D8F2934"/>
    <w:rsid w:val="5D90F6F6"/>
    <w:rsid w:val="5D93A352"/>
    <w:rsid w:val="5DF5C4DE"/>
    <w:rsid w:val="5E05958F"/>
    <w:rsid w:val="5E236EB0"/>
    <w:rsid w:val="5E2549B1"/>
    <w:rsid w:val="5E27F79F"/>
    <w:rsid w:val="5E29ADBB"/>
    <w:rsid w:val="5E43CDE8"/>
    <w:rsid w:val="5E48D1A9"/>
    <w:rsid w:val="5E6285EB"/>
    <w:rsid w:val="5E6569E8"/>
    <w:rsid w:val="5E78AE58"/>
    <w:rsid w:val="5EA680BB"/>
    <w:rsid w:val="5EA7C129"/>
    <w:rsid w:val="5EBB51FF"/>
    <w:rsid w:val="5EBD39E2"/>
    <w:rsid w:val="5EBF4F76"/>
    <w:rsid w:val="5EF819BF"/>
    <w:rsid w:val="5F0ACE21"/>
    <w:rsid w:val="5F1214DB"/>
    <w:rsid w:val="5F2091E7"/>
    <w:rsid w:val="5F29EA85"/>
    <w:rsid w:val="5F454A75"/>
    <w:rsid w:val="5F7B8B8C"/>
    <w:rsid w:val="5F7D4A2E"/>
    <w:rsid w:val="5F88339A"/>
    <w:rsid w:val="5F9AC9CA"/>
    <w:rsid w:val="5FA23039"/>
    <w:rsid w:val="5FA642E6"/>
    <w:rsid w:val="5FA99CA2"/>
    <w:rsid w:val="5FDF6C73"/>
    <w:rsid w:val="5FE902C0"/>
    <w:rsid w:val="5FF210BF"/>
    <w:rsid w:val="5FFA3D97"/>
    <w:rsid w:val="60127CC0"/>
    <w:rsid w:val="602C8ACB"/>
    <w:rsid w:val="604F4038"/>
    <w:rsid w:val="606CDDA8"/>
    <w:rsid w:val="606FDD80"/>
    <w:rsid w:val="60761F05"/>
    <w:rsid w:val="6091DCE3"/>
    <w:rsid w:val="60A31995"/>
    <w:rsid w:val="60AB0341"/>
    <w:rsid w:val="60AF6F5B"/>
    <w:rsid w:val="60CBF466"/>
    <w:rsid w:val="60DC1810"/>
    <w:rsid w:val="60E622F4"/>
    <w:rsid w:val="610CEA63"/>
    <w:rsid w:val="61166718"/>
    <w:rsid w:val="6130FB29"/>
    <w:rsid w:val="617CD00F"/>
    <w:rsid w:val="6188B148"/>
    <w:rsid w:val="619ED771"/>
    <w:rsid w:val="61A08B0C"/>
    <w:rsid w:val="61D5CF50"/>
    <w:rsid w:val="61F8DE0B"/>
    <w:rsid w:val="6207B42D"/>
    <w:rsid w:val="622DAB45"/>
    <w:rsid w:val="624598B2"/>
    <w:rsid w:val="625647A4"/>
    <w:rsid w:val="6258FE98"/>
    <w:rsid w:val="625C193D"/>
    <w:rsid w:val="62600D3F"/>
    <w:rsid w:val="62948136"/>
    <w:rsid w:val="62A49777"/>
    <w:rsid w:val="62B4FD57"/>
    <w:rsid w:val="62B679C7"/>
    <w:rsid w:val="62BF3C45"/>
    <w:rsid w:val="6301AF11"/>
    <w:rsid w:val="6313A233"/>
    <w:rsid w:val="63173FE2"/>
    <w:rsid w:val="6325CDD0"/>
    <w:rsid w:val="633AA7D2"/>
    <w:rsid w:val="6352B5D8"/>
    <w:rsid w:val="635BCEAF"/>
    <w:rsid w:val="63612390"/>
    <w:rsid w:val="6388375D"/>
    <w:rsid w:val="639A33E7"/>
    <w:rsid w:val="63A6DB32"/>
    <w:rsid w:val="63BBEA71"/>
    <w:rsid w:val="63C944DF"/>
    <w:rsid w:val="63CC6CE8"/>
    <w:rsid w:val="63D4F399"/>
    <w:rsid w:val="63E4F81A"/>
    <w:rsid w:val="63E7101D"/>
    <w:rsid w:val="63FDDBAE"/>
    <w:rsid w:val="640D9253"/>
    <w:rsid w:val="641DF0E6"/>
    <w:rsid w:val="6445AE82"/>
    <w:rsid w:val="6446987F"/>
    <w:rsid w:val="646A378E"/>
    <w:rsid w:val="6475A19C"/>
    <w:rsid w:val="64787913"/>
    <w:rsid w:val="648EAD80"/>
    <w:rsid w:val="64944DCC"/>
    <w:rsid w:val="649FCA86"/>
    <w:rsid w:val="64B783D0"/>
    <w:rsid w:val="64CFA6F8"/>
    <w:rsid w:val="653FE8A1"/>
    <w:rsid w:val="655A99F3"/>
    <w:rsid w:val="657836AE"/>
    <w:rsid w:val="657E45B8"/>
    <w:rsid w:val="65849A1A"/>
    <w:rsid w:val="6590A262"/>
    <w:rsid w:val="65941B55"/>
    <w:rsid w:val="65955F6C"/>
    <w:rsid w:val="659FE982"/>
    <w:rsid w:val="65A70530"/>
    <w:rsid w:val="65AEC42C"/>
    <w:rsid w:val="65B9079D"/>
    <w:rsid w:val="661BFA1D"/>
    <w:rsid w:val="664800A0"/>
    <w:rsid w:val="664B0D89"/>
    <w:rsid w:val="6658A0E8"/>
    <w:rsid w:val="669A10D8"/>
    <w:rsid w:val="669BA86D"/>
    <w:rsid w:val="66A1B88F"/>
    <w:rsid w:val="66ABF90A"/>
    <w:rsid w:val="66D81AF5"/>
    <w:rsid w:val="66F51D36"/>
    <w:rsid w:val="66FB80C2"/>
    <w:rsid w:val="67060FED"/>
    <w:rsid w:val="670A1EC0"/>
    <w:rsid w:val="6716E0F7"/>
    <w:rsid w:val="671DC3E5"/>
    <w:rsid w:val="674DABB7"/>
    <w:rsid w:val="675FF942"/>
    <w:rsid w:val="67624FE1"/>
    <w:rsid w:val="676A8B6E"/>
    <w:rsid w:val="6770B4C0"/>
    <w:rsid w:val="67874826"/>
    <w:rsid w:val="6788A161"/>
    <w:rsid w:val="67A2373D"/>
    <w:rsid w:val="67D108B8"/>
    <w:rsid w:val="67DED479"/>
    <w:rsid w:val="67F4DF5B"/>
    <w:rsid w:val="67F5ACF7"/>
    <w:rsid w:val="6803345D"/>
    <w:rsid w:val="681DAD90"/>
    <w:rsid w:val="68547CAD"/>
    <w:rsid w:val="68553AF3"/>
    <w:rsid w:val="6868BAF1"/>
    <w:rsid w:val="687F3078"/>
    <w:rsid w:val="6886D502"/>
    <w:rsid w:val="68934D79"/>
    <w:rsid w:val="68CDAEA9"/>
    <w:rsid w:val="68D40B49"/>
    <w:rsid w:val="68F34D57"/>
    <w:rsid w:val="6906FB03"/>
    <w:rsid w:val="692213E2"/>
    <w:rsid w:val="6931FF33"/>
    <w:rsid w:val="694C7C72"/>
    <w:rsid w:val="6959CE2C"/>
    <w:rsid w:val="696540D7"/>
    <w:rsid w:val="6974BB54"/>
    <w:rsid w:val="697E081F"/>
    <w:rsid w:val="69895941"/>
    <w:rsid w:val="699F04BE"/>
    <w:rsid w:val="69B752E2"/>
    <w:rsid w:val="69B9C865"/>
    <w:rsid w:val="69C5E877"/>
    <w:rsid w:val="69C65812"/>
    <w:rsid w:val="69D4A82E"/>
    <w:rsid w:val="69E4F7CC"/>
    <w:rsid w:val="69E6838F"/>
    <w:rsid w:val="69F04D0E"/>
    <w:rsid w:val="69FC8CBF"/>
    <w:rsid w:val="6A030867"/>
    <w:rsid w:val="6A174B3B"/>
    <w:rsid w:val="6A24F9FF"/>
    <w:rsid w:val="6A3559F5"/>
    <w:rsid w:val="6A67A257"/>
    <w:rsid w:val="6A68669B"/>
    <w:rsid w:val="6A7AB3BC"/>
    <w:rsid w:val="6A7C8529"/>
    <w:rsid w:val="6AB02AA9"/>
    <w:rsid w:val="6AB3EAE4"/>
    <w:rsid w:val="6AC462C5"/>
    <w:rsid w:val="6ACEB075"/>
    <w:rsid w:val="6AD64CEF"/>
    <w:rsid w:val="6ADB3A85"/>
    <w:rsid w:val="6B10B172"/>
    <w:rsid w:val="6B266D36"/>
    <w:rsid w:val="6B2C801D"/>
    <w:rsid w:val="6B7E1DEF"/>
    <w:rsid w:val="6B84AA21"/>
    <w:rsid w:val="6B98DBF8"/>
    <w:rsid w:val="6BA02EF6"/>
    <w:rsid w:val="6BA4EDF2"/>
    <w:rsid w:val="6BBA5E0A"/>
    <w:rsid w:val="6BC13039"/>
    <w:rsid w:val="6BD16B21"/>
    <w:rsid w:val="6BDD0315"/>
    <w:rsid w:val="6BFB98EC"/>
    <w:rsid w:val="6C0CAB25"/>
    <w:rsid w:val="6C206740"/>
    <w:rsid w:val="6C2C1512"/>
    <w:rsid w:val="6C678B24"/>
    <w:rsid w:val="6C85DD45"/>
    <w:rsid w:val="6CB2EBDF"/>
    <w:rsid w:val="6CC21D60"/>
    <w:rsid w:val="6CEB5A53"/>
    <w:rsid w:val="6CF6BE76"/>
    <w:rsid w:val="6CFA11FA"/>
    <w:rsid w:val="6CFC75BB"/>
    <w:rsid w:val="6D07B32F"/>
    <w:rsid w:val="6D1D157E"/>
    <w:rsid w:val="6D20D2A1"/>
    <w:rsid w:val="6D42689A"/>
    <w:rsid w:val="6D5A51B8"/>
    <w:rsid w:val="6D5E9FEE"/>
    <w:rsid w:val="6D6EF307"/>
    <w:rsid w:val="6D85803C"/>
    <w:rsid w:val="6DA80A13"/>
    <w:rsid w:val="6DC4960C"/>
    <w:rsid w:val="6DC4C8DD"/>
    <w:rsid w:val="6DCBD5BD"/>
    <w:rsid w:val="6DD4E0C4"/>
    <w:rsid w:val="6DD54D0B"/>
    <w:rsid w:val="6DDB336F"/>
    <w:rsid w:val="6E02C3CD"/>
    <w:rsid w:val="6E23740E"/>
    <w:rsid w:val="6E24C4FA"/>
    <w:rsid w:val="6E400007"/>
    <w:rsid w:val="6E4B5F9C"/>
    <w:rsid w:val="6E6DE60A"/>
    <w:rsid w:val="6E87F84E"/>
    <w:rsid w:val="6E91BD79"/>
    <w:rsid w:val="6E9778B9"/>
    <w:rsid w:val="6E9A396F"/>
    <w:rsid w:val="6E9D9CE4"/>
    <w:rsid w:val="6E9E4F27"/>
    <w:rsid w:val="6EB11DF1"/>
    <w:rsid w:val="6EB35679"/>
    <w:rsid w:val="6EC01F52"/>
    <w:rsid w:val="6EC83310"/>
    <w:rsid w:val="6EC9EC39"/>
    <w:rsid w:val="6ECAF6D0"/>
    <w:rsid w:val="6F0EBE03"/>
    <w:rsid w:val="6F1682E3"/>
    <w:rsid w:val="6F1E276D"/>
    <w:rsid w:val="6F344FDA"/>
    <w:rsid w:val="6F443A8C"/>
    <w:rsid w:val="6F493CBF"/>
    <w:rsid w:val="6F57F6FC"/>
    <w:rsid w:val="6F605D3D"/>
    <w:rsid w:val="6F6AE3A9"/>
    <w:rsid w:val="6F6D04BA"/>
    <w:rsid w:val="6F6D7DF7"/>
    <w:rsid w:val="6F70B125"/>
    <w:rsid w:val="6F84CBF5"/>
    <w:rsid w:val="6FB93432"/>
    <w:rsid w:val="6FBB2BBA"/>
    <w:rsid w:val="6FD50B70"/>
    <w:rsid w:val="6FF926AA"/>
    <w:rsid w:val="6FFD4AF2"/>
    <w:rsid w:val="700022A9"/>
    <w:rsid w:val="70009740"/>
    <w:rsid w:val="70045996"/>
    <w:rsid w:val="702FFF58"/>
    <w:rsid w:val="703E5C4D"/>
    <w:rsid w:val="705F5346"/>
    <w:rsid w:val="7068DF39"/>
    <w:rsid w:val="706B605D"/>
    <w:rsid w:val="708F2250"/>
    <w:rsid w:val="70BD20FE"/>
    <w:rsid w:val="70CFAABF"/>
    <w:rsid w:val="70D4912E"/>
    <w:rsid w:val="710D60BD"/>
    <w:rsid w:val="71295864"/>
    <w:rsid w:val="718C4D76"/>
    <w:rsid w:val="719C8057"/>
    <w:rsid w:val="71A0DBC4"/>
    <w:rsid w:val="71ACBEA2"/>
    <w:rsid w:val="71B16892"/>
    <w:rsid w:val="71BC0274"/>
    <w:rsid w:val="71C2CF25"/>
    <w:rsid w:val="71CA0D6D"/>
    <w:rsid w:val="71DE0D95"/>
    <w:rsid w:val="71E95E22"/>
    <w:rsid w:val="71F3EBA5"/>
    <w:rsid w:val="7206E9B8"/>
    <w:rsid w:val="721039C8"/>
    <w:rsid w:val="72765C37"/>
    <w:rsid w:val="727F7745"/>
    <w:rsid w:val="7280032A"/>
    <w:rsid w:val="7281CF17"/>
    <w:rsid w:val="728A22B1"/>
    <w:rsid w:val="72CD5313"/>
    <w:rsid w:val="72EF5D4D"/>
    <w:rsid w:val="7300114D"/>
    <w:rsid w:val="732211B3"/>
    <w:rsid w:val="7328DC49"/>
    <w:rsid w:val="7329B15A"/>
    <w:rsid w:val="733ABD44"/>
    <w:rsid w:val="7370A891"/>
    <w:rsid w:val="738A0C69"/>
    <w:rsid w:val="738B0868"/>
    <w:rsid w:val="7391135C"/>
    <w:rsid w:val="73B37A0C"/>
    <w:rsid w:val="73BA42EB"/>
    <w:rsid w:val="73C0A7FD"/>
    <w:rsid w:val="73C233F0"/>
    <w:rsid w:val="73C6F1B8"/>
    <w:rsid w:val="73D2173F"/>
    <w:rsid w:val="73E80134"/>
    <w:rsid w:val="7401132D"/>
    <w:rsid w:val="74360F6B"/>
    <w:rsid w:val="7436C290"/>
    <w:rsid w:val="743A25EC"/>
    <w:rsid w:val="74804133"/>
    <w:rsid w:val="74944332"/>
    <w:rsid w:val="749480AE"/>
    <w:rsid w:val="74A41ECF"/>
    <w:rsid w:val="74BEAC5D"/>
    <w:rsid w:val="74C4ACAA"/>
    <w:rsid w:val="74CEFDA4"/>
    <w:rsid w:val="74D36263"/>
    <w:rsid w:val="74E65FAF"/>
    <w:rsid w:val="74E91AC3"/>
    <w:rsid w:val="74F3A336"/>
    <w:rsid w:val="74FBEBF8"/>
    <w:rsid w:val="75088257"/>
    <w:rsid w:val="751E96B0"/>
    <w:rsid w:val="7527972C"/>
    <w:rsid w:val="7529C592"/>
    <w:rsid w:val="7535B915"/>
    <w:rsid w:val="754F085F"/>
    <w:rsid w:val="7550AAE8"/>
    <w:rsid w:val="757189A0"/>
    <w:rsid w:val="757A0AF0"/>
    <w:rsid w:val="757BB4DA"/>
    <w:rsid w:val="75A98AE8"/>
    <w:rsid w:val="75E92A5D"/>
    <w:rsid w:val="75F5DD2D"/>
    <w:rsid w:val="75F662EA"/>
    <w:rsid w:val="76178106"/>
    <w:rsid w:val="762FFCE4"/>
    <w:rsid w:val="764448BE"/>
    <w:rsid w:val="7663F175"/>
    <w:rsid w:val="7683A911"/>
    <w:rsid w:val="76867869"/>
    <w:rsid w:val="7689B120"/>
    <w:rsid w:val="768A7BB5"/>
    <w:rsid w:val="76978829"/>
    <w:rsid w:val="76A477F1"/>
    <w:rsid w:val="76ADB70E"/>
    <w:rsid w:val="76B7853C"/>
    <w:rsid w:val="76C1E76A"/>
    <w:rsid w:val="76DCA5E6"/>
    <w:rsid w:val="770BBCA6"/>
    <w:rsid w:val="770BE9FE"/>
    <w:rsid w:val="774E45E2"/>
    <w:rsid w:val="77573911"/>
    <w:rsid w:val="779024A2"/>
    <w:rsid w:val="779C2B4A"/>
    <w:rsid w:val="779D60E6"/>
    <w:rsid w:val="77ACA4BB"/>
    <w:rsid w:val="77B087CA"/>
    <w:rsid w:val="77B7E1F5"/>
    <w:rsid w:val="77BE1E43"/>
    <w:rsid w:val="77CCD0F5"/>
    <w:rsid w:val="77DE9BB3"/>
    <w:rsid w:val="7809D3C8"/>
    <w:rsid w:val="783BA817"/>
    <w:rsid w:val="784346C4"/>
    <w:rsid w:val="78593A94"/>
    <w:rsid w:val="785AAE0F"/>
    <w:rsid w:val="7860058E"/>
    <w:rsid w:val="7867B8D0"/>
    <w:rsid w:val="78AAB721"/>
    <w:rsid w:val="78C1A5BD"/>
    <w:rsid w:val="78C8470C"/>
    <w:rsid w:val="78DDA039"/>
    <w:rsid w:val="78E9CD67"/>
    <w:rsid w:val="78FEDBDF"/>
    <w:rsid w:val="79093EC6"/>
    <w:rsid w:val="790F71B1"/>
    <w:rsid w:val="79334A16"/>
    <w:rsid w:val="79392933"/>
    <w:rsid w:val="793FF261"/>
    <w:rsid w:val="794D6B9D"/>
    <w:rsid w:val="7967B411"/>
    <w:rsid w:val="7984E950"/>
    <w:rsid w:val="7999BA94"/>
    <w:rsid w:val="79BD322E"/>
    <w:rsid w:val="79C05FAB"/>
    <w:rsid w:val="79C71459"/>
    <w:rsid w:val="79DDFEA0"/>
    <w:rsid w:val="79E35718"/>
    <w:rsid w:val="79E563A4"/>
    <w:rsid w:val="7A09A9A4"/>
    <w:rsid w:val="7A0FB0CB"/>
    <w:rsid w:val="7A332D30"/>
    <w:rsid w:val="7A55B460"/>
    <w:rsid w:val="7A573D4C"/>
    <w:rsid w:val="7A6332F1"/>
    <w:rsid w:val="7A7B1C6D"/>
    <w:rsid w:val="7A8098CE"/>
    <w:rsid w:val="7A9F0C32"/>
    <w:rsid w:val="7AABF5F2"/>
    <w:rsid w:val="7AC614CD"/>
    <w:rsid w:val="7AC9E4E0"/>
    <w:rsid w:val="7AE7A0C4"/>
    <w:rsid w:val="7AF21A45"/>
    <w:rsid w:val="7AFBE623"/>
    <w:rsid w:val="7B364AA6"/>
    <w:rsid w:val="7B42A3E7"/>
    <w:rsid w:val="7B44B85E"/>
    <w:rsid w:val="7B52E137"/>
    <w:rsid w:val="7B5E5A92"/>
    <w:rsid w:val="7B619924"/>
    <w:rsid w:val="7B7B0D56"/>
    <w:rsid w:val="7B894C96"/>
    <w:rsid w:val="7BA1FE41"/>
    <w:rsid w:val="7BBAE54C"/>
    <w:rsid w:val="7BD2039D"/>
    <w:rsid w:val="7BD536D3"/>
    <w:rsid w:val="7BF44DB0"/>
    <w:rsid w:val="7BF4C882"/>
    <w:rsid w:val="7C10585C"/>
    <w:rsid w:val="7C1D38CE"/>
    <w:rsid w:val="7C225DE9"/>
    <w:rsid w:val="7C2B937F"/>
    <w:rsid w:val="7C3204BC"/>
    <w:rsid w:val="7C46CB68"/>
    <w:rsid w:val="7C471273"/>
    <w:rsid w:val="7C591889"/>
    <w:rsid w:val="7C68DCAB"/>
    <w:rsid w:val="7C853231"/>
    <w:rsid w:val="7CBC7663"/>
    <w:rsid w:val="7CC057AB"/>
    <w:rsid w:val="7CCAA07F"/>
    <w:rsid w:val="7CF325A4"/>
    <w:rsid w:val="7CF70D67"/>
    <w:rsid w:val="7D5461C7"/>
    <w:rsid w:val="7D59EF71"/>
    <w:rsid w:val="7D709CC0"/>
    <w:rsid w:val="7D7D2865"/>
    <w:rsid w:val="7D94304B"/>
    <w:rsid w:val="7D9F6B42"/>
    <w:rsid w:val="7DA63470"/>
    <w:rsid w:val="7DD21FA8"/>
    <w:rsid w:val="7DEA2F40"/>
    <w:rsid w:val="7DEDF87E"/>
    <w:rsid w:val="7E0AA2B2"/>
    <w:rsid w:val="7E285D01"/>
    <w:rsid w:val="7E312D87"/>
    <w:rsid w:val="7E4D9738"/>
    <w:rsid w:val="7E65993B"/>
    <w:rsid w:val="7E9092EC"/>
    <w:rsid w:val="7E92DDC8"/>
    <w:rsid w:val="7E9421F9"/>
    <w:rsid w:val="7EA01E81"/>
    <w:rsid w:val="7EAB3A5D"/>
    <w:rsid w:val="7EAC6BC2"/>
    <w:rsid w:val="7EB26243"/>
    <w:rsid w:val="7ECCB56B"/>
    <w:rsid w:val="7ECF366C"/>
    <w:rsid w:val="7ED0A93E"/>
    <w:rsid w:val="7F1455C4"/>
    <w:rsid w:val="7F2CC4FD"/>
    <w:rsid w:val="7F363C8D"/>
    <w:rsid w:val="7F3F61ED"/>
    <w:rsid w:val="7F48D9ED"/>
    <w:rsid w:val="7F6EBA52"/>
    <w:rsid w:val="7F7115AC"/>
    <w:rsid w:val="7F763A69"/>
    <w:rsid w:val="7F7BECC3"/>
    <w:rsid w:val="7FB8F901"/>
    <w:rsid w:val="7FBD3D36"/>
    <w:rsid w:val="7FBD6216"/>
    <w:rsid w:val="7FCB0D1B"/>
    <w:rsid w:val="7FCD42D8"/>
    <w:rsid w:val="7FDA2500"/>
    <w:rsid w:val="7FF97D11"/>
    <w:rsid w:val="7FFFCE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AD7BF"/>
  <w15:chartTrackingRefBased/>
  <w15:docId w15:val="{B257F915-81D4-C249-820A-5558851E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unhideWhenUsed/>
    <w:rsid w:val="00833995"/>
    <w:rPr>
      <w:sz w:val="20"/>
      <w:szCs w:val="20"/>
    </w:rPr>
  </w:style>
  <w:style w:type="character" w:customStyle="1" w:styleId="CommentTextChar">
    <w:name w:val="Comment Text Char"/>
    <w:basedOn w:val="DefaultParagraphFont"/>
    <w:link w:val="CommentText"/>
    <w:uiPriority w:val="99"/>
    <w:rsid w:val="00833995"/>
    <w:rPr>
      <w:rFonts w:ascii="Times New Roman" w:eastAsia="Times New Roman" w:hAnsi="Times New Roman" w:cs="Times New Roman"/>
      <w:sz w:val="20"/>
      <w:szCs w:val="20"/>
    </w:rPr>
  </w:style>
  <w:style w:type="paragraph" w:styleId="ListParagraph">
    <w:name w:val="List Paragraph"/>
    <w:basedOn w:val="Normal"/>
    <w:uiPriority w:val="34"/>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4">
    <w:name w:val="Unresolved Mention4"/>
    <w:basedOn w:val="DefaultParagraphFont"/>
    <w:uiPriority w:val="99"/>
    <w:semiHidden/>
    <w:unhideWhenUsed/>
    <w:rsid w:val="00196D75"/>
    <w:rPr>
      <w:color w:val="605E5C"/>
      <w:shd w:val="clear" w:color="auto" w:fill="E1DFDD"/>
    </w:rPr>
  </w:style>
  <w:style w:type="character" w:customStyle="1" w:styleId="UnresolvedMention5">
    <w:name w:val="Unresolved Mention5"/>
    <w:basedOn w:val="DefaultParagraphFont"/>
    <w:uiPriority w:val="99"/>
    <w:semiHidden/>
    <w:unhideWhenUsed/>
    <w:rsid w:val="003B7240"/>
    <w:rPr>
      <w:color w:val="605E5C"/>
      <w:shd w:val="clear" w:color="auto" w:fill="E1DFDD"/>
    </w:rPr>
  </w:style>
  <w:style w:type="character" w:styleId="UnresolvedMention">
    <w:name w:val="Unresolved Mention"/>
    <w:basedOn w:val="DefaultParagraphFont"/>
    <w:uiPriority w:val="99"/>
    <w:semiHidden/>
    <w:unhideWhenUsed/>
    <w:rsid w:val="008257E3"/>
    <w:rPr>
      <w:color w:val="605E5C"/>
      <w:shd w:val="clear" w:color="auto" w:fill="E1DFDD"/>
    </w:rPr>
  </w:style>
  <w:style w:type="character" w:customStyle="1" w:styleId="apple-tab-span">
    <w:name w:val="apple-tab-span"/>
    <w:basedOn w:val="DefaultParagraphFont"/>
    <w:rsid w:val="005436A3"/>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CC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4508">
      <w:bodyDiv w:val="1"/>
      <w:marLeft w:val="0"/>
      <w:marRight w:val="0"/>
      <w:marTop w:val="0"/>
      <w:marBottom w:val="0"/>
      <w:divBdr>
        <w:top w:val="none" w:sz="0" w:space="0" w:color="auto"/>
        <w:left w:val="none" w:sz="0" w:space="0" w:color="auto"/>
        <w:bottom w:val="none" w:sz="0" w:space="0" w:color="auto"/>
        <w:right w:val="none" w:sz="0" w:space="0" w:color="auto"/>
      </w:divBdr>
    </w:div>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247810453">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363215261">
      <w:bodyDiv w:val="1"/>
      <w:marLeft w:val="0"/>
      <w:marRight w:val="0"/>
      <w:marTop w:val="0"/>
      <w:marBottom w:val="0"/>
      <w:divBdr>
        <w:top w:val="none" w:sz="0" w:space="0" w:color="auto"/>
        <w:left w:val="none" w:sz="0" w:space="0" w:color="auto"/>
        <w:bottom w:val="none" w:sz="0" w:space="0" w:color="auto"/>
        <w:right w:val="none" w:sz="0" w:space="0" w:color="auto"/>
      </w:divBdr>
    </w:div>
    <w:div w:id="1194880590">
      <w:bodyDiv w:val="1"/>
      <w:marLeft w:val="0"/>
      <w:marRight w:val="0"/>
      <w:marTop w:val="0"/>
      <w:marBottom w:val="0"/>
      <w:divBdr>
        <w:top w:val="none" w:sz="0" w:space="0" w:color="auto"/>
        <w:left w:val="none" w:sz="0" w:space="0" w:color="auto"/>
        <w:bottom w:val="none" w:sz="0" w:space="0" w:color="auto"/>
        <w:right w:val="none" w:sz="0" w:space="0" w:color="auto"/>
      </w:divBdr>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education.ky.gov/curriculum/standards/kyacadstand/Documents/Kentucky_Academic_Standards_Reading_and_Writing.pdf" TargetMode="External"/><Relationship Id="rId26" Type="http://schemas.openxmlformats.org/officeDocument/2006/relationships/hyperlink" Target="https://education.ky.gov/curriculum/standards/kyacadstand/Documents/Instructional_Resources_Alignment_Rubric_for_RW_Grades_3-12_Single_Point.docx" TargetMode="External"/><Relationship Id="rId39" Type="http://schemas.openxmlformats.org/officeDocument/2006/relationships/hyperlink" Target="mailto:KDERFP@education.ky.gov" TargetMode="External"/><Relationship Id="rId21" Type="http://schemas.openxmlformats.org/officeDocument/2006/relationships/hyperlink" Target="https://charts.intensiveintervention.org/aintervention" TargetMode="External"/><Relationship Id="rId34" Type="http://schemas.openxmlformats.org/officeDocument/2006/relationships/hyperlink" Target="https://education.ky.gov/curriculum/standards/kyacadstand/Documents/High-Quality_Instructional_Resources.pdf" TargetMode="External"/><Relationship Id="rId42" Type="http://schemas.openxmlformats.org/officeDocument/2006/relationships/hyperlink" Target="https://education.ky.gov/curriculum/standards/kyacadstand/Documents/Curriculum_Implementation_Professional_Learning_Plan_Template.docx" TargetMode="External"/><Relationship Id="rId47" Type="http://schemas.openxmlformats.org/officeDocument/2006/relationships/hyperlink" Target="https://education.ky.gov/school/evidence/Documents/Elevating%20Evidence%20Resources%20Clearinghouses%20and%20Databases.pdf"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pps.legislature.ky.gov/law/statutes/statute.aspx?id=52079" TargetMode="External"/><Relationship Id="rId29" Type="http://schemas.openxmlformats.org/officeDocument/2006/relationships/hyperlink" Target="https://education.ky.gov/curriculum/standards/kyacadstand/Documents/Kentucky_Academic_Standards_Reading_and_Writing.pdf" TargetMode="External"/><Relationship Id="rId11" Type="http://schemas.openxmlformats.org/officeDocument/2006/relationships/endnotes" Target="endnotes.xml"/><Relationship Id="rId24" Type="http://schemas.openxmlformats.org/officeDocument/2006/relationships/hyperlink" Target="https://nam11.safelinks.protection.outlook.com/?url=https%3A%2F%2Fkystandards.org%2Fstandards-resources%2Finst-mats-align-rubrics%2F&amp;data=05%7C01%7Cdanielle.ward%40education.ky.gov%7Ccc6fde15a5594323293108dafe18ab03%7C9360c11f90e64706ad0025fcdc9e2ed1%7C0%7C0%7C638101679148050033%7CUnknown%7CTWFpbGZsb3d8eyJWIjoiMC4wLjAwMDAiLCJQIjoiV2luMzIiLCJBTiI6Ik1haWwiLCJXVCI6Mn0%3D%7C3000%7C%7C%7C&amp;sdata=FhXVhOOu1Iqnj9nHDPK6bxW3aIGpSjpnE1yyW1Qp99k%3D&amp;reserved=0" TargetMode="External"/><Relationship Id="rId32" Type="http://schemas.openxmlformats.org/officeDocument/2006/relationships/hyperlink" Target="https://education.ky.gov/curriculum/standards/kyacadstand/Documents/Characteristics_of_HQPL.pdf" TargetMode="External"/><Relationship Id="rId37" Type="http://schemas.openxmlformats.org/officeDocument/2006/relationships/hyperlink" Target="https://charts.intensiveintervention.org/aintervention" TargetMode="External"/><Relationship Id="rId40" Type="http://schemas.openxmlformats.org/officeDocument/2006/relationships/hyperlink" Target="https://education.ky.gov/curriculum/standards/kyacadstand/Documents/Curriculum_Implementation_Professional_Learning_Plan_Template.docx" TargetMode="External"/><Relationship Id="rId45" Type="http://schemas.openxmlformats.org/officeDocument/2006/relationships/hyperlink" Target="https://www.edreports.org/reports/math/k-8?alignment=meets" TargetMode="External"/><Relationship Id="rId53" Type="http://schemas.microsoft.com/office/2020/10/relationships/intelligence" Target="intelligence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education.ky.gov/curriculum/standards/kyacadstand/Documents/Reading_and_Writing_Instructional_Resources_Consumer_Guide.pdf" TargetMode="External"/><Relationship Id="rId31" Type="http://schemas.openxmlformats.org/officeDocument/2006/relationships/hyperlink" Target="https://education.ky.gov/curriculum/standards/kyacadstand/Documents/Curriculum_Implementation_Professional_Learning_Plan_Template.docx" TargetMode="External"/><Relationship Id="rId44" Type="http://schemas.openxmlformats.org/officeDocument/2006/relationships/hyperlink" Target="https://kystandards.org/standards-resources/rw-resources/"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hyperlink" Target="https://education.ky.gov/school/evidence/Documents/Elevating%20Evidence%20Resources%20Clearinghouses%20and%20Databases.pdf" TargetMode="External"/><Relationship Id="rId27" Type="http://schemas.openxmlformats.org/officeDocument/2006/relationships/hyperlink" Target="https://www.thereadingleague.org/curriculum-evaluation-guidelines/" TargetMode="External"/><Relationship Id="rId30" Type="http://schemas.openxmlformats.org/officeDocument/2006/relationships/hyperlink" Target="https://apps.legislature.ky.gov/law/statutes/statute.aspx?id=52079" TargetMode="External"/><Relationship Id="rId35" Type="http://schemas.openxmlformats.org/officeDocument/2006/relationships/hyperlink" Target="https://kystandards.org/standards-resources/rw-resources/" TargetMode="External"/><Relationship Id="rId43" Type="http://schemas.openxmlformats.org/officeDocument/2006/relationships/hyperlink" Target="https://education.ky.gov/curriculum/standards/kyacadstand/Documents/High-Quality_Instructional_Resources.pdf"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apps.legislature.ky.gov/law/statutes/statute.aspx?id=52079" TargetMode="External"/><Relationship Id="rId25" Type="http://schemas.openxmlformats.org/officeDocument/2006/relationships/hyperlink" Target="https://education.ky.gov/_layouts/download.aspx?SourceUrl=https://education.ky.gov/districts/business/Documents/Instructional_Resources_Alignment_Rubric_for_RW_Grades_K-2_Single_Point.docx" TargetMode="External"/><Relationship Id="rId33" Type="http://schemas.openxmlformats.org/officeDocument/2006/relationships/hyperlink" Target="https://education.ky.gov/curriculum/standards/kyacadstand/Documents/Curriculum_Implementation_Professional_Learning_Plan_Template.docx" TargetMode="External"/><Relationship Id="rId38" Type="http://schemas.openxmlformats.org/officeDocument/2006/relationships/hyperlink" Target="https://education.ky.gov/school/evidence/Documents/Elevating%20Evidence%20Resources%20Clearinghouses%20and%20Databases.pdf" TargetMode="External"/><Relationship Id="rId46" Type="http://schemas.openxmlformats.org/officeDocument/2006/relationships/hyperlink" Target="https://charts.intensiveintervention.org/aintervention" TargetMode="External"/><Relationship Id="rId20" Type="http://schemas.openxmlformats.org/officeDocument/2006/relationships/hyperlink" Target="https://www.edreports.org/" TargetMode="External"/><Relationship Id="rId41" Type="http://schemas.openxmlformats.org/officeDocument/2006/relationships/hyperlink" Target="https://education.ky.gov/curriculum/standards/kyacadstand/Documents/Characteristics_of_HQPL.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ducation.ky.gov/districts/business/Pages/Competitive%20Grant%20Awards.aspx" TargetMode="External"/><Relationship Id="rId23" Type="http://schemas.openxmlformats.org/officeDocument/2006/relationships/hyperlink" Target="https://kymtss.org/resources/resources-for-tiered-delivery-system-with-a-continuum-of-supports/" TargetMode="External"/><Relationship Id="rId28" Type="http://schemas.openxmlformats.org/officeDocument/2006/relationships/hyperlink" Target="https://education.ky.gov/curriculum/standards/kyacadstand/Documents/High-Quality_Instructional_Resources.pdf" TargetMode="External"/><Relationship Id="rId36" Type="http://schemas.openxmlformats.org/officeDocument/2006/relationships/hyperlink" Target="https://www.edreports.org/reports/math/k-8?alignment=meets" TargetMode="External"/><Relationship Id="rId4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3310BFA-6917-4757-9B75-08F4E44E1A12}">
    <t:Anchor>
      <t:Comment id="1924496014"/>
    </t:Anchor>
    <t:History>
      <t:Event id="{BA32A501-E4ED-43AA-9950-62916363E432}" time="2023-02-20T20:31:52.229Z">
        <t:Attribution userId="S::chrystal.rowland@education.ky.gov::232cd432-b8f6-4e8f-8f71-30ca6c0cfd1a" userProvider="AD" userName="Rowland, Chrystal - KDE Division Director"/>
        <t:Anchor>
          <t:Comment id="1924496014"/>
        </t:Anchor>
        <t:Create/>
      </t:Event>
      <t:Event id="{47BF2659-2691-4D7F-8DA1-0C4674C9CC56}" time="2023-02-20T20:31:52.229Z">
        <t:Attribution userId="S::chrystal.rowland@education.ky.gov::232cd432-b8f6-4e8f-8f71-30ca6c0cfd1a" userProvider="AD" userName="Rowland, Chrystal - KDE Division Director"/>
        <t:Anchor>
          <t:Comment id="1924496014"/>
        </t:Anchor>
        <t:Assign userId="S::micki.ray@education.ky.gov::a08fef2d-e290-42a4-abc6-bdc92162ba8c" userProvider="AD" userName="Ray, Micki - Office of Teaching and Learning"/>
      </t:Event>
      <t:Event id="{D08F158E-A36B-46E3-8F45-672B206A71DE}" time="2023-02-20T20:31:52.229Z">
        <t:Attribution userId="S::chrystal.rowland@education.ky.gov::232cd432-b8f6-4e8f-8f71-30ca6c0cfd1a" userProvider="AD" userName="Rowland, Chrystal - KDE Division Director"/>
        <t:Anchor>
          <t:Comment id="1924496014"/>
        </t:Anchor>
        <t:SetTitle title="@Ray, Micki - Office of Teaching and Learning, will this statement preclude or dissuade schools from selecting and purchasing a comprehensive tier 1 reading resource even if it includes robust tier 2 supports to be implemented by the core teacher …"/>
      </t:Event>
    </t:History>
  </t:Task>
  <t:Task id="{473E9A48-4C33-4CA3-AE6D-3E3E873CB8A0}">
    <t:Anchor>
      <t:Comment id="664306146"/>
    </t:Anchor>
    <t:History>
      <t:Event id="{DEC5C2A8-199B-4F17-81BB-AB1FD1DAB7EC}" time="2023-02-20T21:03:43.049Z">
        <t:Attribution userId="S::micki.ray@education.ky.gov::a08fef2d-e290-42a4-abc6-bdc92162ba8c" userProvider="AD" userName="Ray, Micki - Office of Teaching and Learning"/>
        <t:Anchor>
          <t:Comment id="830898995"/>
        </t:Anchor>
        <t:Create/>
      </t:Event>
      <t:Event id="{9DA15375-7574-42D9-91BF-2AC84C7CB3B8}" time="2023-02-20T21:03:43.049Z">
        <t:Attribution userId="S::micki.ray@education.ky.gov::a08fef2d-e290-42a4-abc6-bdc92162ba8c" userProvider="AD" userName="Ray, Micki - Office of Teaching and Learning"/>
        <t:Anchor>
          <t:Comment id="830898995"/>
        </t:Anchor>
        <t:Assign userId="S::danielle.ward@education.ky.gov::0e9e4a80-49dc-46c6-9f0e-7db960c39f73" userProvider="AD" userName="Ward, Danielle - Division of Academic Program Standards"/>
      </t:Event>
      <t:Event id="{5FAAF562-A02F-4D97-96D3-17EEBF88ADC3}" time="2023-02-20T21:03:43.049Z">
        <t:Attribution userId="S::micki.ray@education.ky.gov::a08fef2d-e290-42a4-abc6-bdc92162ba8c" userProvider="AD" userName="Ray, Micki - Office of Teaching and Learning"/>
        <t:Anchor>
          <t:Comment id="830898995"/>
        </t:Anchor>
        <t:SetTitle title="@Ward, Danielle - Division of Academic Program Standards I do see how this word is problematic. They could also purchase more of an existing HQIR for tier 2 or 3."/>
      </t:Event>
      <t:Event id="{D9B2D6DA-713D-46D2-8AD1-83E97285FFC3}" time="2023-02-20T21:10:24.194Z">
        <t:Attribution userId="S::danielle.ward@education.ky.gov::0e9e4a80-49dc-46c6-9f0e-7db960c39f73" userProvider="AD" userName="Ward, Danielle - Division of Academic Program Standards"/>
        <t:Progress percentComplete="100"/>
      </t:Event>
    </t:History>
  </t:Task>
  <t:Task id="{45D4B3E7-D630-4922-A1DD-1FB8DD54349D}">
    <t:Anchor>
      <t:Comment id="2021912504"/>
    </t:Anchor>
    <t:History>
      <t:Event id="{4FB3B608-2A29-4AE7-B16E-D0ECC459B4DB}" time="2023-02-20T21:05:32.915Z">
        <t:Attribution userId="S::micki.ray@education.ky.gov::a08fef2d-e290-42a4-abc6-bdc92162ba8c" userProvider="AD" userName="Ray, Micki - Office of Teaching and Learning"/>
        <t:Anchor>
          <t:Comment id="2021912504"/>
        </t:Anchor>
        <t:Create/>
      </t:Event>
      <t:Event id="{0E9A2D09-634B-4E04-97F2-91C798A31123}" time="2023-02-20T21:05:32.915Z">
        <t:Attribution userId="S::micki.ray@education.ky.gov::a08fef2d-e290-42a4-abc6-bdc92162ba8c" userProvider="AD" userName="Ray, Micki - Office of Teaching and Learning"/>
        <t:Anchor>
          <t:Comment id="2021912504"/>
        </t:Anchor>
        <t:Assign userId="S::chrystal.rowland@education.ky.gov::232cd432-b8f6-4e8f-8f71-30ca6c0cfd1a" userProvider="AD" userName="Rowland, Chrystal - KDE Division Director"/>
      </t:Event>
      <t:Event id="{4689A593-F796-49E4-8A1A-CD49D6BE00A4}" time="2023-02-20T21:05:32.915Z">
        <t:Attribution userId="S::micki.ray@education.ky.gov::a08fef2d-e290-42a4-abc6-bdc92162ba8c" userProvider="AD" userName="Ray, Micki - Office of Teaching and Learning"/>
        <t:Anchor>
          <t:Comment id="2021912504"/>
        </t:Anchor>
        <t:SetTitle title="Let's update this to what Misty and Fox have changed this to for March Leadership. @Rowland, Chrystal - KDE Division Director"/>
      </t:Event>
      <t:Event id="{AC963539-6E81-4645-929A-3BE5D34306B7}" time="2023-02-20T23:29:56.812Z">
        <t:Attribution userId="S::chrystal.rowland@education.ky.gov::232cd432-b8f6-4e8f-8f71-30ca6c0cfd1a" userProvider="AD" userName="Rowland, Chrystal - KDE Division Directo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2022-09-02T04:00:00+00:00</Publication_x0020_Date>
    <Audience1 xmlns="3a62de7d-ba57-4f43-9dae-9623ba637be0">
      <Value>1</Value>
      <Value>2</Value>
      <Value>4</Value>
      <Value>7</Value>
    </Audience1>
    <_dlc_DocId xmlns="3a62de7d-ba57-4f43-9dae-9623ba637be0">KYED-320-869</_dlc_DocId>
    <_dlc_DocIdUrl xmlns="3a62de7d-ba57-4f43-9dae-9623ba637be0">
      <Url>https://www.education.ky.gov/districts/business/_layouts/15/DocIdRedir.aspx?ID=KYED-320-869</Url>
      <Description>KYED-320-869</Description>
    </_dlc_DocIdUrl>
  </documentManagement>
</p:properties>
</file>

<file path=customXml/itemProps1.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2.xml><?xml version="1.0" encoding="utf-8"?>
<ds:datastoreItem xmlns:ds="http://schemas.openxmlformats.org/officeDocument/2006/customXml" ds:itemID="{E26DB416-2759-497F-A067-AD29129F3630}">
  <ds:schemaRefs>
    <ds:schemaRef ds:uri="http://schemas.microsoft.com/sharepoint/events"/>
  </ds:schemaRefs>
</ds:datastoreItem>
</file>

<file path=customXml/itemProps3.xml><?xml version="1.0" encoding="utf-8"?>
<ds:datastoreItem xmlns:ds="http://schemas.openxmlformats.org/officeDocument/2006/customXml" ds:itemID="{8C8529FE-9806-4F8B-8C3F-46AB709E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55682-B79B-46D4-80CC-EAD5745B6E70}">
  <ds:schemaRefs>
    <ds:schemaRef ds:uri="http://schemas.openxmlformats.org/officeDocument/2006/bibliography"/>
  </ds:schemaRefs>
</ds:datastoreItem>
</file>

<file path=customXml/itemProps5.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4561</Words>
  <Characters>26710</Characters>
  <Application>Microsoft Office Word</Application>
  <DocSecurity>0</DocSecurity>
  <Lines>686</Lines>
  <Paragraphs>305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Bryant, Jennifer - Division of Budget and Financial Management</cp:lastModifiedBy>
  <cp:revision>37</cp:revision>
  <cp:lastPrinted>2024-01-18T13:59:00Z</cp:lastPrinted>
  <dcterms:created xsi:type="dcterms:W3CDTF">2024-01-05T16:37:00Z</dcterms:created>
  <dcterms:modified xsi:type="dcterms:W3CDTF">2024-01-18T18:21:00Z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2d8154bf-5d91-4f9c-af74-ae055c1fa65a</vt:lpwstr>
  </property>
  <property fmtid="{D5CDD505-2E9C-101B-9397-08002B2CF9AE}" pid="4" name="GrammarlyDocumentId">
    <vt:lpwstr>98db33c08d416c3c543f13646d16680b7640ac642accc5efcb430924730f0c79</vt:lpwstr>
  </property>
</Properties>
</file>