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B334" w14:textId="3898C209" w:rsidR="00B07711" w:rsidRPr="002729DA" w:rsidRDefault="000819C5" w:rsidP="00B5558C">
      <w:pPr>
        <w:widowControl/>
        <w:tabs>
          <w:tab w:val="center" w:pos="4680"/>
        </w:tabs>
        <w:contextualSpacing/>
        <w:jc w:val="center"/>
        <w:rPr>
          <w:rFonts w:ascii="Times New Roman" w:hAnsi="Times New Roman"/>
          <w:b/>
        </w:rPr>
      </w:pPr>
      <w:r>
        <w:rPr>
          <w:rFonts w:ascii="Times New Roman" w:hAnsi="Times New Roman"/>
          <w:b/>
        </w:rPr>
        <w:t xml:space="preserve">INDEMNITY </w:t>
      </w:r>
      <w:r w:rsidR="006401F2">
        <w:rPr>
          <w:rFonts w:ascii="Times New Roman" w:hAnsi="Times New Roman"/>
          <w:b/>
        </w:rPr>
        <w:t>A</w:t>
      </w:r>
      <w:r w:rsidR="00B07711" w:rsidRPr="002729DA">
        <w:rPr>
          <w:rFonts w:ascii="Times New Roman" w:hAnsi="Times New Roman"/>
          <w:b/>
        </w:rPr>
        <w:t>GREEMENT</w:t>
      </w:r>
    </w:p>
    <w:p w14:paraId="0FAE1AE2" w14:textId="77777777" w:rsidR="00B5558C" w:rsidRDefault="00B5558C" w:rsidP="00B5558C">
      <w:pPr>
        <w:widowControl/>
        <w:ind w:firstLine="720"/>
        <w:contextualSpacing/>
        <w:jc w:val="both"/>
        <w:rPr>
          <w:rFonts w:ascii="Times New Roman" w:hAnsi="Times New Roman"/>
        </w:rPr>
      </w:pPr>
    </w:p>
    <w:p w14:paraId="4DFC9F11" w14:textId="6FBCCCAC" w:rsidR="00B07711" w:rsidRDefault="00CA2ED3" w:rsidP="00B5558C">
      <w:pPr>
        <w:widowControl/>
        <w:ind w:firstLine="720"/>
        <w:contextualSpacing/>
        <w:jc w:val="both"/>
        <w:rPr>
          <w:rFonts w:ascii="Times New Roman" w:hAnsi="Times New Roman"/>
        </w:rPr>
      </w:pPr>
      <w:r>
        <w:rPr>
          <w:rFonts w:ascii="Times New Roman" w:hAnsi="Times New Roman"/>
        </w:rPr>
        <w:t xml:space="preserve">This </w:t>
      </w:r>
      <w:r w:rsidR="0035138C">
        <w:rPr>
          <w:rFonts w:ascii="Times New Roman" w:hAnsi="Times New Roman"/>
        </w:rPr>
        <w:t xml:space="preserve">Indemnity </w:t>
      </w:r>
      <w:r>
        <w:rPr>
          <w:rFonts w:ascii="Times New Roman" w:hAnsi="Times New Roman"/>
        </w:rPr>
        <w:t>Agreement</w:t>
      </w:r>
      <w:r w:rsidR="003C3B0B">
        <w:rPr>
          <w:rFonts w:ascii="Times New Roman" w:hAnsi="Times New Roman"/>
        </w:rPr>
        <w:t xml:space="preserve"> (“Agreement”)</w:t>
      </w:r>
      <w:r>
        <w:rPr>
          <w:rFonts w:ascii="Times New Roman" w:hAnsi="Times New Roman"/>
        </w:rPr>
        <w:t xml:space="preserve"> entered into</w:t>
      </w:r>
      <w:r w:rsidR="00656DEB">
        <w:rPr>
          <w:rFonts w:ascii="Times New Roman" w:hAnsi="Times New Roman"/>
        </w:rPr>
        <w:t xml:space="preserve"> </w:t>
      </w:r>
      <w:r w:rsidR="0035138C">
        <w:rPr>
          <w:rFonts w:ascii="Times New Roman" w:hAnsi="Times New Roman"/>
        </w:rPr>
        <w:t xml:space="preserve">and </w:t>
      </w:r>
      <w:r w:rsidR="00656DEB">
        <w:rPr>
          <w:rFonts w:ascii="Times New Roman" w:hAnsi="Times New Roman"/>
        </w:rPr>
        <w:t xml:space="preserve">effective the </w:t>
      </w:r>
      <w:r w:rsidR="00F43A4A">
        <w:rPr>
          <w:rFonts w:ascii="Times New Roman" w:hAnsi="Times New Roman"/>
        </w:rPr>
        <w:t>as of the date last signed below</w:t>
      </w:r>
      <w:r w:rsidR="002A2B86">
        <w:rPr>
          <w:rFonts w:ascii="Times New Roman" w:hAnsi="Times New Roman"/>
        </w:rPr>
        <w:t xml:space="preserve"> (the “Effective Date”)</w:t>
      </w:r>
      <w:r>
        <w:rPr>
          <w:rFonts w:ascii="Times New Roman" w:hAnsi="Times New Roman"/>
        </w:rPr>
        <w:t xml:space="preserve">, by and between </w:t>
      </w:r>
      <w:r w:rsidR="000910F9" w:rsidRPr="003C3B0B">
        <w:rPr>
          <w:rFonts w:ascii="Times New Roman" w:hAnsi="Times New Roman"/>
          <w:b/>
          <w:bCs/>
        </w:rPr>
        <w:t>AF Investments</w:t>
      </w:r>
      <w:r w:rsidR="005037FF" w:rsidRPr="003C3B0B">
        <w:rPr>
          <w:rFonts w:ascii="Times New Roman" w:hAnsi="Times New Roman"/>
          <w:b/>
          <w:bCs/>
        </w:rPr>
        <w:t>, LLC</w:t>
      </w:r>
      <w:r>
        <w:rPr>
          <w:rFonts w:ascii="Times New Roman" w:hAnsi="Times New Roman"/>
        </w:rPr>
        <w:t xml:space="preserve">, a Kentucky </w:t>
      </w:r>
      <w:r w:rsidR="005037FF">
        <w:rPr>
          <w:rFonts w:ascii="Times New Roman" w:hAnsi="Times New Roman"/>
        </w:rPr>
        <w:t>limited liability company</w:t>
      </w:r>
      <w:r>
        <w:rPr>
          <w:rFonts w:ascii="Times New Roman" w:hAnsi="Times New Roman"/>
        </w:rPr>
        <w:t xml:space="preserve">, </w:t>
      </w:r>
      <w:r w:rsidR="0040048B">
        <w:rPr>
          <w:rFonts w:ascii="Times New Roman" w:hAnsi="Times New Roman"/>
        </w:rPr>
        <w:t xml:space="preserve">and </w:t>
      </w:r>
      <w:r w:rsidR="0040048B">
        <w:rPr>
          <w:rFonts w:ascii="Times New Roman" w:hAnsi="Times New Roman"/>
          <w:b/>
          <w:bCs/>
        </w:rPr>
        <w:t>Longbranch Development, Inc.</w:t>
      </w:r>
      <w:r w:rsidR="0040048B">
        <w:rPr>
          <w:rFonts w:ascii="Times New Roman" w:hAnsi="Times New Roman"/>
        </w:rPr>
        <w:t xml:space="preserve">, a Kentucky corporation, </w:t>
      </w:r>
      <w:r>
        <w:rPr>
          <w:rFonts w:ascii="Times New Roman" w:hAnsi="Times New Roman"/>
        </w:rPr>
        <w:t xml:space="preserve">whose address is 3940 Olympic Blvd., Suite 400, Erlanger, Kentucky 41018, </w:t>
      </w:r>
      <w:r w:rsidR="005037FF">
        <w:rPr>
          <w:rFonts w:ascii="Times New Roman" w:hAnsi="Times New Roman"/>
        </w:rPr>
        <w:t>(</w:t>
      </w:r>
      <w:r w:rsidR="0040048B">
        <w:rPr>
          <w:rFonts w:ascii="Times New Roman" w:hAnsi="Times New Roman"/>
        </w:rPr>
        <w:t xml:space="preserve">collectively </w:t>
      </w:r>
      <w:r>
        <w:rPr>
          <w:rFonts w:ascii="Times New Roman" w:hAnsi="Times New Roman"/>
        </w:rPr>
        <w:t>“</w:t>
      </w:r>
      <w:r w:rsidR="000910F9">
        <w:rPr>
          <w:rFonts w:ascii="Times New Roman" w:hAnsi="Times New Roman"/>
          <w:b/>
          <w:bCs/>
        </w:rPr>
        <w:t>INDEMNITOR</w:t>
      </w:r>
      <w:r>
        <w:rPr>
          <w:rFonts w:ascii="Times New Roman" w:hAnsi="Times New Roman"/>
        </w:rPr>
        <w:t>”</w:t>
      </w:r>
      <w:r w:rsidR="005037FF">
        <w:rPr>
          <w:rFonts w:ascii="Times New Roman" w:hAnsi="Times New Roman"/>
        </w:rPr>
        <w:t>)</w:t>
      </w:r>
      <w:r>
        <w:rPr>
          <w:rFonts w:ascii="Times New Roman" w:hAnsi="Times New Roman"/>
        </w:rPr>
        <w:t xml:space="preserve"> and </w:t>
      </w:r>
      <w:r w:rsidR="00D337D3" w:rsidRPr="003C3B0B">
        <w:rPr>
          <w:rFonts w:ascii="Times New Roman" w:hAnsi="Times New Roman"/>
          <w:b/>
          <w:bCs/>
        </w:rPr>
        <w:t>Boone County School District</w:t>
      </w:r>
      <w:r w:rsidR="001A7A3D" w:rsidRPr="003C3B0B">
        <w:rPr>
          <w:rFonts w:ascii="Times New Roman" w:hAnsi="Times New Roman"/>
          <w:b/>
          <w:bCs/>
        </w:rPr>
        <w:t xml:space="preserve"> Finance Corporation</w:t>
      </w:r>
      <w:r w:rsidR="001A7A3D">
        <w:rPr>
          <w:rFonts w:ascii="Times New Roman" w:hAnsi="Times New Roman"/>
        </w:rPr>
        <w:t>, whose address is 8330 U.S. 42, Florence, Kentucky 41042</w:t>
      </w:r>
      <w:r w:rsidR="002A3B2C">
        <w:rPr>
          <w:rFonts w:ascii="Times New Roman" w:hAnsi="Times New Roman"/>
        </w:rPr>
        <w:t xml:space="preserve"> </w:t>
      </w:r>
      <w:r w:rsidR="005037FF">
        <w:rPr>
          <w:rFonts w:ascii="Times New Roman" w:hAnsi="Times New Roman"/>
        </w:rPr>
        <w:t>(</w:t>
      </w:r>
      <w:r>
        <w:rPr>
          <w:rFonts w:ascii="Times New Roman" w:hAnsi="Times New Roman"/>
        </w:rPr>
        <w:t>“</w:t>
      </w:r>
      <w:r w:rsidR="0035138C">
        <w:rPr>
          <w:rFonts w:ascii="Times New Roman" w:hAnsi="Times New Roman"/>
          <w:b/>
          <w:bCs/>
        </w:rPr>
        <w:t>INDEMNITEE</w:t>
      </w:r>
      <w:r>
        <w:rPr>
          <w:rFonts w:ascii="Times New Roman" w:hAnsi="Times New Roman"/>
        </w:rPr>
        <w:t>”</w:t>
      </w:r>
      <w:r w:rsidR="005037FF">
        <w:rPr>
          <w:rFonts w:ascii="Times New Roman" w:hAnsi="Times New Roman"/>
        </w:rPr>
        <w:t>)</w:t>
      </w:r>
      <w:r w:rsidR="003C3B0B">
        <w:rPr>
          <w:rFonts w:ascii="Times New Roman" w:hAnsi="Times New Roman"/>
        </w:rPr>
        <w:t>, collectively the “Parties”</w:t>
      </w:r>
      <w:r>
        <w:rPr>
          <w:rFonts w:ascii="Times New Roman" w:hAnsi="Times New Roman"/>
        </w:rPr>
        <w:t>.</w:t>
      </w:r>
    </w:p>
    <w:p w14:paraId="226142FC" w14:textId="77A31892" w:rsidR="00B5558C" w:rsidRDefault="00B5558C" w:rsidP="00B5558C">
      <w:pPr>
        <w:widowControl/>
        <w:ind w:firstLine="720"/>
        <w:contextualSpacing/>
        <w:jc w:val="both"/>
        <w:rPr>
          <w:rFonts w:ascii="Times New Roman" w:hAnsi="Times New Roman"/>
        </w:rPr>
      </w:pPr>
    </w:p>
    <w:p w14:paraId="46F27DD1" w14:textId="77777777" w:rsidR="00B5558C" w:rsidRPr="008C7B76" w:rsidRDefault="00B5558C" w:rsidP="00B5558C">
      <w:pPr>
        <w:widowControl/>
        <w:ind w:firstLine="720"/>
        <w:contextualSpacing/>
        <w:jc w:val="both"/>
        <w:rPr>
          <w:rFonts w:ascii="Times New Roman" w:hAnsi="Times New Roman"/>
        </w:rPr>
      </w:pPr>
    </w:p>
    <w:p w14:paraId="6F6F2C75" w14:textId="77777777" w:rsidR="00B07711" w:rsidRDefault="00CA2ED3" w:rsidP="00440E50">
      <w:pPr>
        <w:widowControl/>
        <w:ind w:firstLine="720"/>
        <w:contextualSpacing/>
        <w:jc w:val="center"/>
        <w:rPr>
          <w:rFonts w:ascii="Times New Roman" w:hAnsi="Times New Roman"/>
        </w:rPr>
      </w:pPr>
      <w:r w:rsidRPr="008A2C88">
        <w:rPr>
          <w:rFonts w:ascii="Times New Roman" w:hAnsi="Times New Roman"/>
          <w:b/>
          <w:bCs/>
          <w:u w:val="single"/>
        </w:rPr>
        <w:t>RECITALS</w:t>
      </w:r>
      <w:r w:rsidR="00B07711" w:rsidRPr="008C7B76">
        <w:rPr>
          <w:rFonts w:ascii="Times New Roman" w:hAnsi="Times New Roman"/>
        </w:rPr>
        <w:t>:</w:t>
      </w:r>
    </w:p>
    <w:p w14:paraId="067C89D4" w14:textId="77777777" w:rsidR="00B5558C" w:rsidRDefault="00B5558C" w:rsidP="00B5558C">
      <w:pPr>
        <w:widowControl/>
        <w:ind w:firstLine="720"/>
        <w:contextualSpacing/>
        <w:rPr>
          <w:rFonts w:ascii="Times New Roman" w:hAnsi="Times New Roman"/>
        </w:rPr>
      </w:pPr>
    </w:p>
    <w:p w14:paraId="32A64A2B" w14:textId="7D9ADD5D" w:rsidR="00DB2E2A" w:rsidRPr="00440E50" w:rsidRDefault="00DB2E2A" w:rsidP="00DB2E2A">
      <w:pPr>
        <w:pStyle w:val="ListParagraph"/>
        <w:widowControl/>
        <w:numPr>
          <w:ilvl w:val="0"/>
          <w:numId w:val="5"/>
        </w:numPr>
        <w:ind w:left="0" w:firstLine="720"/>
        <w:jc w:val="both"/>
        <w:rPr>
          <w:rFonts w:ascii="Times New Roman" w:hAnsi="Times New Roman"/>
        </w:rPr>
      </w:pPr>
      <w:r>
        <w:rPr>
          <w:rFonts w:ascii="Times New Roman" w:hAnsi="Times New Roman"/>
          <w:b/>
          <w:bCs/>
        </w:rPr>
        <w:t>WHEREAS,</w:t>
      </w:r>
      <w:r>
        <w:rPr>
          <w:rFonts w:ascii="Times New Roman" w:hAnsi="Times New Roman"/>
        </w:rPr>
        <w:t xml:space="preserve"> I</w:t>
      </w:r>
      <w:r w:rsidR="007252A3">
        <w:rPr>
          <w:rFonts w:ascii="Times New Roman" w:hAnsi="Times New Roman"/>
        </w:rPr>
        <w:t>NDEMNITEE</w:t>
      </w:r>
      <w:r>
        <w:rPr>
          <w:rFonts w:ascii="Times New Roman" w:hAnsi="Times New Roman"/>
        </w:rPr>
        <w:t xml:space="preserve">’s predecessor in interest acquired certain real property (the “Property”) </w:t>
      </w:r>
      <w:r w:rsidR="007252A3">
        <w:rPr>
          <w:rFonts w:ascii="Times New Roman" w:hAnsi="Times New Roman"/>
        </w:rPr>
        <w:t>from INDEMNITOR</w:t>
      </w:r>
      <w:r>
        <w:rPr>
          <w:rFonts w:ascii="Times New Roman" w:hAnsi="Times New Roman"/>
        </w:rPr>
        <w:t xml:space="preserve"> by Warranty Deed dated September 30, 2016 and recorded in Deed Book 1078, page 74</w:t>
      </w:r>
      <w:r w:rsidR="002D7B3B">
        <w:rPr>
          <w:rFonts w:ascii="Times New Roman" w:hAnsi="Times New Roman"/>
        </w:rPr>
        <w:t>4</w:t>
      </w:r>
      <w:r>
        <w:rPr>
          <w:rFonts w:ascii="Times New Roman" w:hAnsi="Times New Roman"/>
        </w:rPr>
        <w:t xml:space="preserve"> of the Boone County Clerk’s records;</w:t>
      </w:r>
    </w:p>
    <w:p w14:paraId="12EFCBCE" w14:textId="77777777" w:rsidR="00DB2E2A" w:rsidRPr="00440E50" w:rsidRDefault="00DB2E2A" w:rsidP="00440E50">
      <w:pPr>
        <w:pStyle w:val="ListParagraph"/>
        <w:widowControl/>
        <w:jc w:val="both"/>
        <w:rPr>
          <w:rFonts w:ascii="Times New Roman" w:hAnsi="Times New Roman"/>
        </w:rPr>
      </w:pPr>
    </w:p>
    <w:p w14:paraId="7EEBB41F" w14:textId="284AB5C0" w:rsidR="007252A3" w:rsidRDefault="00DB2E2A" w:rsidP="00DB2E2A">
      <w:pPr>
        <w:pStyle w:val="ListParagraph"/>
        <w:widowControl/>
        <w:numPr>
          <w:ilvl w:val="0"/>
          <w:numId w:val="5"/>
        </w:numPr>
        <w:ind w:left="0" w:firstLine="720"/>
        <w:jc w:val="both"/>
        <w:rPr>
          <w:rFonts w:ascii="Times New Roman" w:hAnsi="Times New Roman"/>
        </w:rPr>
      </w:pPr>
      <w:r>
        <w:rPr>
          <w:rFonts w:ascii="Times New Roman" w:hAnsi="Times New Roman"/>
          <w:b/>
          <w:bCs/>
        </w:rPr>
        <w:t>WHEREAS,</w:t>
      </w:r>
      <w:r>
        <w:rPr>
          <w:rFonts w:ascii="Times New Roman" w:hAnsi="Times New Roman"/>
        </w:rPr>
        <w:t xml:space="preserve"> in connection with I</w:t>
      </w:r>
      <w:r w:rsidR="007252A3">
        <w:rPr>
          <w:rFonts w:ascii="Times New Roman" w:hAnsi="Times New Roman"/>
        </w:rPr>
        <w:t>NDEMNITOR</w:t>
      </w:r>
      <w:r>
        <w:rPr>
          <w:rFonts w:ascii="Times New Roman" w:hAnsi="Times New Roman"/>
        </w:rPr>
        <w:t>’s development of the Property and adjoining real property, I</w:t>
      </w:r>
      <w:r w:rsidR="007252A3">
        <w:rPr>
          <w:rFonts w:ascii="Times New Roman" w:hAnsi="Times New Roman"/>
        </w:rPr>
        <w:t>NDEMNITOR</w:t>
      </w:r>
      <w:r>
        <w:rPr>
          <w:rFonts w:ascii="Times New Roman" w:hAnsi="Times New Roman"/>
        </w:rPr>
        <w:t xml:space="preserve"> performed work which required the issuance of certain permits and certifications </w:t>
      </w:r>
      <w:r w:rsidR="007252A3">
        <w:rPr>
          <w:rFonts w:ascii="Times New Roman" w:hAnsi="Times New Roman"/>
        </w:rPr>
        <w:t xml:space="preserve">(the “Permits”) </w:t>
      </w:r>
      <w:r>
        <w:rPr>
          <w:rFonts w:ascii="Times New Roman" w:hAnsi="Times New Roman"/>
        </w:rPr>
        <w:t>under the</w:t>
      </w:r>
      <w:r w:rsidR="007252A3">
        <w:rPr>
          <w:rFonts w:ascii="Times New Roman" w:hAnsi="Times New Roman"/>
        </w:rPr>
        <w:t xml:space="preserve"> federal</w:t>
      </w:r>
      <w:r>
        <w:rPr>
          <w:rFonts w:ascii="Times New Roman" w:hAnsi="Times New Roman"/>
        </w:rPr>
        <w:t xml:space="preserve"> Clean Water Act </w:t>
      </w:r>
      <w:r w:rsidR="007252A3">
        <w:rPr>
          <w:rFonts w:ascii="Times New Roman" w:hAnsi="Times New Roman"/>
        </w:rPr>
        <w:t>(33 U.S.C. § 1344) and Rivers and Harbors Act (33 U.S.C. §1341);</w:t>
      </w:r>
    </w:p>
    <w:p w14:paraId="3369F888" w14:textId="77777777" w:rsidR="007252A3" w:rsidRPr="00440E50" w:rsidRDefault="007252A3" w:rsidP="00440E50">
      <w:pPr>
        <w:pStyle w:val="ListParagraph"/>
        <w:rPr>
          <w:rFonts w:ascii="Times New Roman" w:hAnsi="Times New Roman"/>
        </w:rPr>
      </w:pPr>
    </w:p>
    <w:p w14:paraId="1F96A4C1" w14:textId="4D66F01B" w:rsidR="00DB2E2A" w:rsidRPr="00440E50" w:rsidRDefault="007252A3" w:rsidP="007252A3">
      <w:pPr>
        <w:pStyle w:val="ListParagraph"/>
        <w:widowControl/>
        <w:numPr>
          <w:ilvl w:val="0"/>
          <w:numId w:val="5"/>
        </w:numPr>
        <w:ind w:left="0" w:firstLine="720"/>
        <w:jc w:val="both"/>
        <w:rPr>
          <w:rFonts w:ascii="Times New Roman" w:hAnsi="Times New Roman"/>
        </w:rPr>
      </w:pPr>
      <w:r>
        <w:rPr>
          <w:rFonts w:ascii="Times New Roman" w:hAnsi="Times New Roman"/>
          <w:b/>
          <w:bCs/>
        </w:rPr>
        <w:t>WHEREAS,</w:t>
      </w:r>
      <w:r>
        <w:rPr>
          <w:rFonts w:ascii="Times New Roman" w:hAnsi="Times New Roman"/>
        </w:rPr>
        <w:t xml:space="preserve"> as a condition for the issuance of such Permits, the Property and adjacent property </w:t>
      </w:r>
      <w:r w:rsidR="002D7B3B">
        <w:rPr>
          <w:rFonts w:ascii="Times New Roman" w:hAnsi="Times New Roman"/>
        </w:rPr>
        <w:t>shall</w:t>
      </w:r>
      <w:r>
        <w:rPr>
          <w:rFonts w:ascii="Times New Roman" w:hAnsi="Times New Roman"/>
        </w:rPr>
        <w:t xml:space="preserve"> be subject to a </w:t>
      </w:r>
      <w:r w:rsidR="00F14C8A">
        <w:rPr>
          <w:rFonts w:ascii="Times New Roman" w:hAnsi="Times New Roman"/>
        </w:rPr>
        <w:t>M</w:t>
      </w:r>
      <w:r>
        <w:rPr>
          <w:rFonts w:ascii="Times New Roman" w:hAnsi="Times New Roman"/>
        </w:rPr>
        <w:t xml:space="preserve">itigation </w:t>
      </w:r>
      <w:r w:rsidR="00F14C8A">
        <w:rPr>
          <w:rFonts w:ascii="Times New Roman" w:hAnsi="Times New Roman"/>
        </w:rPr>
        <w:t>P</w:t>
      </w:r>
      <w:r>
        <w:rPr>
          <w:rFonts w:ascii="Times New Roman" w:hAnsi="Times New Roman"/>
        </w:rPr>
        <w:t>lan</w:t>
      </w:r>
      <w:r w:rsidR="00F14C8A">
        <w:rPr>
          <w:rFonts w:ascii="Times New Roman" w:hAnsi="Times New Roman"/>
        </w:rPr>
        <w:t xml:space="preserve"> (as defined in the Declaration of Restrictive Covenants for Conservation mentioned below)</w:t>
      </w:r>
      <w:r>
        <w:rPr>
          <w:rFonts w:ascii="Times New Roman" w:hAnsi="Times New Roman"/>
        </w:rPr>
        <w:t xml:space="preserve"> for the purpose</w:t>
      </w:r>
      <w:r w:rsidR="002D7B3B">
        <w:rPr>
          <w:rFonts w:ascii="Times New Roman" w:hAnsi="Times New Roman"/>
        </w:rPr>
        <w:t>s</w:t>
      </w:r>
      <w:r>
        <w:rPr>
          <w:rFonts w:ascii="Times New Roman" w:hAnsi="Times New Roman"/>
        </w:rPr>
        <w:t xml:space="preserve"> of stream re-establishment and stream rehabilitation, and in connection therewith, the Property </w:t>
      </w:r>
      <w:r w:rsidR="002D7B3B">
        <w:rPr>
          <w:rFonts w:ascii="Times New Roman" w:hAnsi="Times New Roman"/>
        </w:rPr>
        <w:t xml:space="preserve">shall </w:t>
      </w:r>
      <w:r>
        <w:rPr>
          <w:rFonts w:ascii="Times New Roman" w:hAnsi="Times New Roman"/>
        </w:rPr>
        <w:t>be subject to certain restrictive covenants for conservation purposes;</w:t>
      </w:r>
    </w:p>
    <w:p w14:paraId="713B38D5" w14:textId="77777777" w:rsidR="00DB2E2A" w:rsidRPr="00440E50" w:rsidRDefault="00DB2E2A" w:rsidP="00440E50">
      <w:pPr>
        <w:pStyle w:val="ListParagraph"/>
        <w:rPr>
          <w:rFonts w:ascii="Times New Roman" w:hAnsi="Times New Roman"/>
          <w:b/>
          <w:bCs/>
        </w:rPr>
      </w:pPr>
    </w:p>
    <w:p w14:paraId="145084F2" w14:textId="6C70F0AA" w:rsidR="003C3B0B" w:rsidRPr="003C3B0B" w:rsidRDefault="0022698D" w:rsidP="00440E50">
      <w:pPr>
        <w:pStyle w:val="ListParagraph"/>
        <w:widowControl/>
        <w:numPr>
          <w:ilvl w:val="0"/>
          <w:numId w:val="5"/>
        </w:numPr>
        <w:ind w:left="0" w:firstLine="720"/>
        <w:jc w:val="both"/>
        <w:rPr>
          <w:rFonts w:ascii="Times New Roman" w:hAnsi="Times New Roman"/>
        </w:rPr>
      </w:pPr>
      <w:r w:rsidRPr="003C3B0B">
        <w:rPr>
          <w:rFonts w:ascii="Times New Roman" w:hAnsi="Times New Roman"/>
          <w:b/>
          <w:bCs/>
        </w:rPr>
        <w:t>WHEREAS,</w:t>
      </w:r>
      <w:r w:rsidRPr="003C3B0B">
        <w:rPr>
          <w:rFonts w:ascii="Times New Roman" w:hAnsi="Times New Roman"/>
        </w:rPr>
        <w:t xml:space="preserve"> </w:t>
      </w:r>
      <w:r w:rsidR="007252A3">
        <w:rPr>
          <w:rFonts w:ascii="Times New Roman" w:hAnsi="Times New Roman"/>
        </w:rPr>
        <w:t xml:space="preserve">INDEMNITOR has requested that INDEMNITEE execute that certain </w:t>
      </w:r>
      <w:r w:rsidR="003C3B0B">
        <w:rPr>
          <w:rFonts w:ascii="Times New Roman" w:hAnsi="Times New Roman"/>
        </w:rPr>
        <w:t>Declaration of Restrictive Covenants for Conservation (“Declaration”)</w:t>
      </w:r>
      <w:r w:rsidR="007252A3">
        <w:rPr>
          <w:rFonts w:ascii="Times New Roman" w:hAnsi="Times New Roman"/>
        </w:rPr>
        <w:t xml:space="preserve"> with respect to the Property</w:t>
      </w:r>
      <w:r w:rsidR="003C3B0B">
        <w:rPr>
          <w:rFonts w:ascii="Times New Roman" w:hAnsi="Times New Roman"/>
        </w:rPr>
        <w:t>;</w:t>
      </w:r>
    </w:p>
    <w:p w14:paraId="7C00129D" w14:textId="77777777" w:rsidR="003C3B0B" w:rsidRPr="003C3B0B" w:rsidRDefault="003C3B0B" w:rsidP="00440E50">
      <w:pPr>
        <w:widowControl/>
        <w:ind w:firstLine="720"/>
        <w:jc w:val="both"/>
        <w:rPr>
          <w:rFonts w:ascii="Times New Roman" w:hAnsi="Times New Roman"/>
        </w:rPr>
      </w:pPr>
    </w:p>
    <w:p w14:paraId="17098A2E" w14:textId="2A6C9CF1" w:rsidR="0022698D" w:rsidRPr="003C3B0B" w:rsidRDefault="003C3B0B" w:rsidP="00440E50">
      <w:pPr>
        <w:pStyle w:val="ListParagraph"/>
        <w:widowControl/>
        <w:numPr>
          <w:ilvl w:val="0"/>
          <w:numId w:val="5"/>
        </w:numPr>
        <w:ind w:left="0" w:firstLine="720"/>
        <w:jc w:val="both"/>
        <w:rPr>
          <w:rFonts w:ascii="Times New Roman" w:hAnsi="Times New Roman"/>
        </w:rPr>
      </w:pPr>
      <w:r w:rsidRPr="00973A95">
        <w:rPr>
          <w:rFonts w:ascii="Times New Roman" w:hAnsi="Times New Roman"/>
          <w:b/>
          <w:bCs/>
        </w:rPr>
        <w:t>WHEREAS,</w:t>
      </w:r>
      <w:r>
        <w:rPr>
          <w:rFonts w:ascii="Times New Roman" w:hAnsi="Times New Roman"/>
          <w:b/>
          <w:bCs/>
        </w:rPr>
        <w:t xml:space="preserve"> </w:t>
      </w:r>
      <w:r w:rsidR="000910F9" w:rsidRPr="003C3B0B">
        <w:rPr>
          <w:rFonts w:ascii="Times New Roman" w:hAnsi="Times New Roman"/>
        </w:rPr>
        <w:t>INDEMNITOR</w:t>
      </w:r>
      <w:r w:rsidR="001A7A3D" w:rsidRPr="003C3B0B">
        <w:rPr>
          <w:rFonts w:ascii="Times New Roman" w:hAnsi="Times New Roman"/>
        </w:rPr>
        <w:t xml:space="preserve"> and </w:t>
      </w:r>
      <w:r w:rsidR="0035138C" w:rsidRPr="003C3B0B">
        <w:rPr>
          <w:rFonts w:ascii="Times New Roman" w:hAnsi="Times New Roman"/>
        </w:rPr>
        <w:t xml:space="preserve">INDEMNITEE </w:t>
      </w:r>
      <w:r>
        <w:rPr>
          <w:rFonts w:ascii="Times New Roman" w:hAnsi="Times New Roman"/>
        </w:rPr>
        <w:t>have reviewed the mitigation easement plan and the mitigation plan within the Declaration</w:t>
      </w:r>
      <w:r w:rsidR="00645AB7">
        <w:rPr>
          <w:rFonts w:ascii="Times New Roman" w:hAnsi="Times New Roman"/>
        </w:rPr>
        <w:t xml:space="preserve"> and the requirements thereto</w:t>
      </w:r>
      <w:r w:rsidR="0022698D" w:rsidRPr="003C3B0B">
        <w:rPr>
          <w:rFonts w:ascii="Times New Roman" w:hAnsi="Times New Roman"/>
        </w:rPr>
        <w:t>;</w:t>
      </w:r>
    </w:p>
    <w:p w14:paraId="515A9B18" w14:textId="77777777" w:rsidR="00B5558C" w:rsidRDefault="00B5558C" w:rsidP="00DB2E2A">
      <w:pPr>
        <w:widowControl/>
        <w:ind w:firstLine="720"/>
        <w:contextualSpacing/>
        <w:jc w:val="both"/>
        <w:rPr>
          <w:rFonts w:ascii="Times New Roman" w:hAnsi="Times New Roman"/>
        </w:rPr>
      </w:pPr>
    </w:p>
    <w:p w14:paraId="6406BBFC" w14:textId="326FEE6B" w:rsidR="00B07711" w:rsidRPr="00440E50" w:rsidRDefault="0022698D" w:rsidP="00440E50">
      <w:pPr>
        <w:pStyle w:val="ListParagraph"/>
        <w:widowControl/>
        <w:numPr>
          <w:ilvl w:val="0"/>
          <w:numId w:val="5"/>
        </w:numPr>
        <w:ind w:left="0" w:firstLine="720"/>
        <w:jc w:val="both"/>
        <w:rPr>
          <w:rFonts w:ascii="Times New Roman" w:hAnsi="Times New Roman"/>
        </w:rPr>
      </w:pPr>
      <w:r w:rsidRPr="00440E50">
        <w:rPr>
          <w:rFonts w:ascii="Times New Roman" w:hAnsi="Times New Roman"/>
          <w:b/>
          <w:bCs/>
        </w:rPr>
        <w:t>WHEREAS,</w:t>
      </w:r>
      <w:r w:rsidRPr="00440E50">
        <w:rPr>
          <w:rFonts w:ascii="Times New Roman" w:hAnsi="Times New Roman"/>
        </w:rPr>
        <w:t xml:space="preserve"> </w:t>
      </w:r>
      <w:r w:rsidR="007252A3">
        <w:rPr>
          <w:rFonts w:ascii="Times New Roman" w:hAnsi="Times New Roman"/>
        </w:rPr>
        <w:t xml:space="preserve">INDEMNITEE has agreed to execute and place for record the Declaration upon the condition that </w:t>
      </w:r>
      <w:r w:rsidR="00094DFE" w:rsidRPr="00440E50">
        <w:rPr>
          <w:rFonts w:ascii="Times New Roman" w:hAnsi="Times New Roman"/>
        </w:rPr>
        <w:t>INDEMNITOR assumes responsibility for compliance with the mitigation plan</w:t>
      </w:r>
      <w:r w:rsidR="00645AB7" w:rsidRPr="00440E50">
        <w:rPr>
          <w:rFonts w:ascii="Times New Roman" w:hAnsi="Times New Roman"/>
        </w:rPr>
        <w:t>, including any future work required under the</w:t>
      </w:r>
      <w:r w:rsidR="007252A3">
        <w:rPr>
          <w:rFonts w:ascii="Times New Roman" w:hAnsi="Times New Roman"/>
        </w:rPr>
        <w:t xml:space="preserve"> </w:t>
      </w:r>
      <w:r w:rsidR="00A92AB4">
        <w:rPr>
          <w:rFonts w:ascii="Times New Roman" w:hAnsi="Times New Roman"/>
        </w:rPr>
        <w:t>Permits</w:t>
      </w:r>
      <w:r w:rsidR="00645AB7" w:rsidRPr="00440E50">
        <w:rPr>
          <w:rFonts w:ascii="Times New Roman" w:hAnsi="Times New Roman"/>
        </w:rPr>
        <w:t>; and</w:t>
      </w:r>
      <w:r w:rsidRPr="00440E50">
        <w:rPr>
          <w:rFonts w:ascii="Times New Roman" w:hAnsi="Times New Roman"/>
        </w:rPr>
        <w:t xml:space="preserve"> </w:t>
      </w:r>
    </w:p>
    <w:p w14:paraId="4D2F7EE0" w14:textId="77777777" w:rsidR="00B5558C" w:rsidRDefault="00B5558C" w:rsidP="00DB2E2A">
      <w:pPr>
        <w:widowControl/>
        <w:ind w:firstLine="720"/>
        <w:contextualSpacing/>
        <w:jc w:val="both"/>
        <w:rPr>
          <w:rFonts w:ascii="Times New Roman" w:hAnsi="Times New Roman"/>
        </w:rPr>
      </w:pPr>
    </w:p>
    <w:p w14:paraId="71669201" w14:textId="5E05123C" w:rsidR="0022698D" w:rsidRPr="00440E50" w:rsidRDefault="00B10D65" w:rsidP="00440E50">
      <w:pPr>
        <w:pStyle w:val="ListParagraph"/>
        <w:widowControl/>
        <w:numPr>
          <w:ilvl w:val="0"/>
          <w:numId w:val="5"/>
        </w:numPr>
        <w:ind w:left="0" w:firstLine="720"/>
        <w:jc w:val="both"/>
        <w:rPr>
          <w:rFonts w:ascii="Times New Roman" w:hAnsi="Times New Roman"/>
        </w:rPr>
      </w:pPr>
      <w:r w:rsidRPr="00440E50">
        <w:rPr>
          <w:rFonts w:ascii="Times New Roman" w:hAnsi="Times New Roman"/>
          <w:b/>
          <w:bCs/>
        </w:rPr>
        <w:t>WHEREAS,</w:t>
      </w:r>
      <w:r w:rsidRPr="00440E50">
        <w:rPr>
          <w:rFonts w:ascii="Times New Roman" w:hAnsi="Times New Roman"/>
        </w:rPr>
        <w:t xml:space="preserve"> </w:t>
      </w:r>
      <w:r w:rsidR="00A92AB4">
        <w:rPr>
          <w:rFonts w:ascii="Times New Roman" w:hAnsi="Times New Roman"/>
        </w:rPr>
        <w:t xml:space="preserve">in consideration of INDEMNITEE’s execution of the Declaration, </w:t>
      </w:r>
      <w:r w:rsidR="00645AB7" w:rsidRPr="00440E50">
        <w:rPr>
          <w:rFonts w:ascii="Times New Roman" w:hAnsi="Times New Roman"/>
        </w:rPr>
        <w:t>INDEMNITOR</w:t>
      </w:r>
      <w:r w:rsidR="00A92AB4">
        <w:rPr>
          <w:rFonts w:ascii="Times New Roman" w:hAnsi="Times New Roman"/>
        </w:rPr>
        <w:t xml:space="preserve"> agrees to provide the indemnifications, representations, warranties and covenants set forth in this Agreement for the benefit of INDEMNITEE.</w:t>
      </w:r>
    </w:p>
    <w:p w14:paraId="0CC1CA08" w14:textId="77777777" w:rsidR="00B5558C" w:rsidRDefault="00B5558C" w:rsidP="00B87D9D">
      <w:pPr>
        <w:widowControl/>
        <w:ind w:firstLine="720"/>
        <w:contextualSpacing/>
        <w:jc w:val="both"/>
        <w:rPr>
          <w:rFonts w:ascii="Times New Roman" w:hAnsi="Times New Roman"/>
          <w:b/>
          <w:bCs/>
        </w:rPr>
      </w:pPr>
    </w:p>
    <w:p w14:paraId="06FC19F1" w14:textId="3E9C5288" w:rsidR="00B07711" w:rsidRDefault="00B07711" w:rsidP="00B87D9D">
      <w:pPr>
        <w:widowControl/>
        <w:ind w:firstLine="720"/>
        <w:contextualSpacing/>
        <w:jc w:val="both"/>
        <w:rPr>
          <w:rFonts w:ascii="Times New Roman" w:hAnsi="Times New Roman"/>
        </w:rPr>
      </w:pPr>
      <w:r w:rsidRPr="008A2C88">
        <w:rPr>
          <w:rFonts w:ascii="Times New Roman" w:hAnsi="Times New Roman"/>
          <w:b/>
          <w:bCs/>
        </w:rPr>
        <w:lastRenderedPageBreak/>
        <w:t>NOW</w:t>
      </w:r>
      <w:r w:rsidR="008A2C88" w:rsidRPr="008A2C88">
        <w:rPr>
          <w:rFonts w:ascii="Times New Roman" w:hAnsi="Times New Roman"/>
          <w:b/>
          <w:bCs/>
        </w:rPr>
        <w:t>,</w:t>
      </w:r>
      <w:r w:rsidRPr="008A2C88">
        <w:rPr>
          <w:rFonts w:ascii="Times New Roman" w:hAnsi="Times New Roman"/>
          <w:b/>
          <w:bCs/>
        </w:rPr>
        <w:t xml:space="preserve"> THEREFORE,</w:t>
      </w:r>
      <w:r w:rsidRPr="008C7B76">
        <w:rPr>
          <w:rFonts w:ascii="Times New Roman" w:hAnsi="Times New Roman"/>
        </w:rPr>
        <w:t xml:space="preserve"> the </w:t>
      </w:r>
      <w:r w:rsidR="001F1181">
        <w:rPr>
          <w:rFonts w:ascii="Times New Roman" w:hAnsi="Times New Roman"/>
        </w:rPr>
        <w:t>P</w:t>
      </w:r>
      <w:r w:rsidRPr="008C7B76">
        <w:rPr>
          <w:rFonts w:ascii="Times New Roman" w:hAnsi="Times New Roman"/>
        </w:rPr>
        <w:t xml:space="preserve">arties </w:t>
      </w:r>
      <w:r w:rsidR="008A2C88">
        <w:rPr>
          <w:rFonts w:ascii="Times New Roman" w:hAnsi="Times New Roman"/>
        </w:rPr>
        <w:t>intending to be bound by the mutual promises and covenants contained herein,</w:t>
      </w:r>
    </w:p>
    <w:p w14:paraId="4E9246DF" w14:textId="5FD1A09A" w:rsidR="00B5558C" w:rsidRDefault="00B5558C" w:rsidP="00B5558C">
      <w:pPr>
        <w:widowControl/>
        <w:ind w:firstLine="720"/>
        <w:contextualSpacing/>
        <w:jc w:val="both"/>
        <w:rPr>
          <w:rFonts w:ascii="Times New Roman" w:hAnsi="Times New Roman"/>
          <w:b/>
          <w:bCs/>
        </w:rPr>
      </w:pPr>
    </w:p>
    <w:p w14:paraId="107BE37B" w14:textId="566FCB16" w:rsidR="008A2C88" w:rsidRPr="008A2C88" w:rsidRDefault="008A2C88" w:rsidP="00B5558C">
      <w:pPr>
        <w:widowControl/>
        <w:ind w:firstLine="720"/>
        <w:contextualSpacing/>
        <w:jc w:val="both"/>
        <w:rPr>
          <w:rFonts w:ascii="Times New Roman" w:hAnsi="Times New Roman"/>
          <w:b/>
          <w:bCs/>
        </w:rPr>
      </w:pPr>
      <w:r w:rsidRPr="008A2C88">
        <w:rPr>
          <w:rFonts w:ascii="Times New Roman" w:hAnsi="Times New Roman"/>
          <w:b/>
          <w:bCs/>
        </w:rPr>
        <w:t>IT IS AS HEREBY AGREED AS FOLLOWS:</w:t>
      </w:r>
      <w:r w:rsidR="00B87D9D">
        <w:rPr>
          <w:rFonts w:ascii="Times New Roman" w:hAnsi="Times New Roman"/>
          <w:b/>
          <w:bCs/>
        </w:rPr>
        <w:t xml:space="preserve"> </w:t>
      </w:r>
    </w:p>
    <w:p w14:paraId="43FC96EA" w14:textId="77777777" w:rsidR="00B5558C" w:rsidRDefault="008A2C88" w:rsidP="00B5558C">
      <w:pPr>
        <w:widowControl/>
        <w:contextualSpacing/>
        <w:rPr>
          <w:rFonts w:ascii="Times New Roman" w:hAnsi="Times New Roman"/>
        </w:rPr>
      </w:pPr>
      <w:r>
        <w:rPr>
          <w:rFonts w:ascii="Times New Roman" w:hAnsi="Times New Roman"/>
        </w:rPr>
        <w:tab/>
      </w:r>
    </w:p>
    <w:p w14:paraId="7BD2B09C" w14:textId="01747B9D" w:rsidR="00B07711" w:rsidRDefault="00A92AB4" w:rsidP="00440E50">
      <w:pPr>
        <w:pStyle w:val="ListParagraph"/>
        <w:widowControl/>
        <w:numPr>
          <w:ilvl w:val="0"/>
          <w:numId w:val="10"/>
        </w:numPr>
        <w:ind w:left="0" w:firstLine="720"/>
        <w:jc w:val="both"/>
        <w:rPr>
          <w:rFonts w:ascii="Times New Roman" w:hAnsi="Times New Roman"/>
        </w:rPr>
      </w:pPr>
      <w:r>
        <w:rPr>
          <w:rFonts w:ascii="Times New Roman" w:hAnsi="Times New Roman"/>
          <w:u w:val="single"/>
        </w:rPr>
        <w:t>Incorporation; Definitions</w:t>
      </w:r>
      <w:r w:rsidRPr="00440E50">
        <w:rPr>
          <w:rFonts w:ascii="Times New Roman" w:hAnsi="Times New Roman"/>
        </w:rPr>
        <w:t xml:space="preserve">. </w:t>
      </w:r>
      <w:r w:rsidR="008412C3" w:rsidRPr="00440E50">
        <w:rPr>
          <w:rFonts w:ascii="Times New Roman" w:hAnsi="Times New Roman"/>
        </w:rPr>
        <w:t>The</w:t>
      </w:r>
      <w:r>
        <w:rPr>
          <w:rFonts w:ascii="Times New Roman" w:hAnsi="Times New Roman"/>
        </w:rPr>
        <w:t xml:space="preserve"> foregoing</w:t>
      </w:r>
      <w:r w:rsidR="008412C3" w:rsidRPr="00440E50">
        <w:rPr>
          <w:rFonts w:ascii="Times New Roman" w:hAnsi="Times New Roman"/>
        </w:rPr>
        <w:t xml:space="preserve"> </w:t>
      </w:r>
      <w:r w:rsidR="002D7B3B">
        <w:rPr>
          <w:rFonts w:ascii="Times New Roman" w:hAnsi="Times New Roman"/>
        </w:rPr>
        <w:t>r</w:t>
      </w:r>
      <w:r w:rsidRPr="00440E50">
        <w:rPr>
          <w:rFonts w:ascii="Times New Roman" w:hAnsi="Times New Roman"/>
        </w:rPr>
        <w:t xml:space="preserve">ecitals </w:t>
      </w:r>
      <w:r w:rsidR="00973A95" w:rsidRPr="00440E50">
        <w:rPr>
          <w:rFonts w:ascii="Times New Roman" w:hAnsi="Times New Roman"/>
        </w:rPr>
        <w:t>are hereby incorporated herein as if fully restated.</w:t>
      </w:r>
      <w:r>
        <w:rPr>
          <w:rFonts w:ascii="Times New Roman" w:hAnsi="Times New Roman"/>
        </w:rPr>
        <w:t xml:space="preserve"> Capitalized terms used herein </w:t>
      </w:r>
      <w:r w:rsidRPr="00A92AB4">
        <w:rPr>
          <w:rFonts w:ascii="Times New Roman" w:hAnsi="Times New Roman"/>
        </w:rPr>
        <w:t xml:space="preserve">that are not </w:t>
      </w:r>
      <w:r>
        <w:rPr>
          <w:rFonts w:ascii="Times New Roman" w:hAnsi="Times New Roman"/>
        </w:rPr>
        <w:t xml:space="preserve">otherwise </w:t>
      </w:r>
      <w:r w:rsidRPr="00A92AB4">
        <w:rPr>
          <w:rFonts w:ascii="Times New Roman" w:hAnsi="Times New Roman"/>
        </w:rPr>
        <w:t xml:space="preserve">defined will have the same meaning as </w:t>
      </w:r>
      <w:r>
        <w:rPr>
          <w:rFonts w:ascii="Times New Roman" w:hAnsi="Times New Roman"/>
        </w:rPr>
        <w:t>set forth in the Declaration.</w:t>
      </w:r>
    </w:p>
    <w:p w14:paraId="0BC42520" w14:textId="77777777" w:rsidR="00A92AB4" w:rsidRDefault="00A92AB4" w:rsidP="00440E50">
      <w:pPr>
        <w:pStyle w:val="ListParagraph"/>
        <w:widowControl/>
        <w:ind w:left="0" w:firstLine="720"/>
        <w:jc w:val="both"/>
        <w:rPr>
          <w:rFonts w:ascii="Times New Roman" w:hAnsi="Times New Roman"/>
        </w:rPr>
      </w:pPr>
    </w:p>
    <w:p w14:paraId="243CC7AC" w14:textId="77777777" w:rsidR="00F14C8A" w:rsidRDefault="00A92AB4" w:rsidP="00F14C8A">
      <w:pPr>
        <w:pStyle w:val="ListParagraph"/>
        <w:widowControl/>
        <w:numPr>
          <w:ilvl w:val="0"/>
          <w:numId w:val="10"/>
        </w:numPr>
        <w:ind w:left="0" w:firstLine="720"/>
        <w:jc w:val="both"/>
        <w:rPr>
          <w:rFonts w:ascii="Times New Roman" w:hAnsi="Times New Roman"/>
        </w:rPr>
      </w:pPr>
      <w:r>
        <w:rPr>
          <w:rFonts w:ascii="Times New Roman" w:hAnsi="Times New Roman"/>
          <w:u w:val="single"/>
        </w:rPr>
        <w:t>Representations and Warranties</w:t>
      </w:r>
      <w:r>
        <w:rPr>
          <w:rFonts w:ascii="Times New Roman" w:hAnsi="Times New Roman"/>
        </w:rPr>
        <w:t xml:space="preserve">. INDEMNITOR </w:t>
      </w:r>
      <w:r w:rsidRPr="00A92AB4">
        <w:rPr>
          <w:rFonts w:ascii="Times New Roman" w:hAnsi="Times New Roman"/>
        </w:rPr>
        <w:t xml:space="preserve">upon knowledge and belief, hereby represents and warrants to </w:t>
      </w:r>
      <w:r>
        <w:rPr>
          <w:rFonts w:ascii="Times New Roman" w:hAnsi="Times New Roman"/>
        </w:rPr>
        <w:t>INDEMNITEE</w:t>
      </w:r>
      <w:r w:rsidRPr="00A92AB4">
        <w:rPr>
          <w:rFonts w:ascii="Times New Roman" w:hAnsi="Times New Roman"/>
        </w:rPr>
        <w:t xml:space="preserve"> that, as of the </w:t>
      </w:r>
      <w:r w:rsidR="00413A99">
        <w:rPr>
          <w:rFonts w:ascii="Times New Roman" w:hAnsi="Times New Roman"/>
        </w:rPr>
        <w:t>Effective Date</w:t>
      </w:r>
      <w:r>
        <w:rPr>
          <w:rFonts w:ascii="Times New Roman" w:hAnsi="Times New Roman"/>
        </w:rPr>
        <w:t>:</w:t>
      </w:r>
    </w:p>
    <w:p w14:paraId="4AC4DC1D" w14:textId="77777777" w:rsidR="00F14C8A" w:rsidRPr="00F14C8A" w:rsidRDefault="00F14C8A" w:rsidP="00F14C8A">
      <w:pPr>
        <w:pStyle w:val="ListParagraph"/>
        <w:rPr>
          <w:rFonts w:ascii="Times New Roman" w:hAnsi="Times New Roman"/>
        </w:rPr>
      </w:pPr>
    </w:p>
    <w:p w14:paraId="192B205F" w14:textId="529B3EEF" w:rsidR="00F14C8A" w:rsidRDefault="006E7E86" w:rsidP="00F14C8A">
      <w:pPr>
        <w:pStyle w:val="ListParagraph"/>
        <w:widowControl/>
        <w:numPr>
          <w:ilvl w:val="1"/>
          <w:numId w:val="10"/>
        </w:numPr>
        <w:jc w:val="both"/>
        <w:rPr>
          <w:rFonts w:ascii="Times New Roman" w:hAnsi="Times New Roman"/>
        </w:rPr>
      </w:pPr>
      <w:r w:rsidRPr="00F14C8A">
        <w:rPr>
          <w:rFonts w:ascii="Times New Roman" w:hAnsi="Times New Roman"/>
        </w:rPr>
        <w:t xml:space="preserve">INDEMNITOR </w:t>
      </w:r>
      <w:r w:rsidR="00BC2FEE" w:rsidRPr="00F14C8A">
        <w:rPr>
          <w:rFonts w:ascii="Times New Roman" w:hAnsi="Times New Roman"/>
        </w:rPr>
        <w:t>has performed all obligations to be performed by it with respect to the Declaration, Mitigation Plan, and Permits, and, to the best of INDEMNITOR’S knowledge, INDEMNITOR has not defaulted on any</w:t>
      </w:r>
      <w:r w:rsidRPr="00F14C8A">
        <w:rPr>
          <w:rFonts w:ascii="Times New Roman" w:hAnsi="Times New Roman"/>
        </w:rPr>
        <w:t xml:space="preserve"> requirements and conditions of the Declaration, the Mitigation Plan, and any Permits</w:t>
      </w:r>
      <w:ins w:id="0" w:author="Corey Gamm" w:date="2024-01-08T17:49:00Z">
        <w:r w:rsidR="009416ED">
          <w:rPr>
            <w:rFonts w:ascii="Times New Roman" w:hAnsi="Times New Roman"/>
          </w:rPr>
          <w:t>;</w:t>
        </w:r>
      </w:ins>
    </w:p>
    <w:p w14:paraId="78D45D9D" w14:textId="77777777" w:rsidR="00F14C8A" w:rsidRDefault="00F14C8A" w:rsidP="00F14C8A">
      <w:pPr>
        <w:pStyle w:val="ListParagraph"/>
        <w:widowControl/>
        <w:ind w:left="1440"/>
        <w:jc w:val="both"/>
        <w:rPr>
          <w:rFonts w:ascii="Times New Roman" w:hAnsi="Times New Roman"/>
        </w:rPr>
      </w:pPr>
    </w:p>
    <w:p w14:paraId="6A06F515" w14:textId="77777777" w:rsidR="00F14C8A" w:rsidRDefault="006E7E86" w:rsidP="00F14C8A">
      <w:pPr>
        <w:pStyle w:val="ListParagraph"/>
        <w:widowControl/>
        <w:numPr>
          <w:ilvl w:val="1"/>
          <w:numId w:val="10"/>
        </w:numPr>
        <w:jc w:val="both"/>
        <w:rPr>
          <w:rFonts w:ascii="Times New Roman" w:hAnsi="Times New Roman"/>
        </w:rPr>
      </w:pPr>
      <w:r w:rsidRPr="00F14C8A">
        <w:rPr>
          <w:rFonts w:ascii="Times New Roman" w:hAnsi="Times New Roman"/>
        </w:rPr>
        <w:t xml:space="preserve">There is no pending, or, to the best of INDEMNITOR’s knowledge, any threatened claim, action or proceeding by any governmental authority or third party against or </w:t>
      </w:r>
      <w:r w:rsidR="00F14C8A">
        <w:rPr>
          <w:rFonts w:ascii="Times New Roman" w:hAnsi="Times New Roman"/>
        </w:rPr>
        <w:t>with</w:t>
      </w:r>
      <w:r w:rsidRPr="00F14C8A">
        <w:rPr>
          <w:rFonts w:ascii="Times New Roman" w:hAnsi="Times New Roman"/>
        </w:rPr>
        <w:t xml:space="preserve"> respect to INDEMNITOR or the Property</w:t>
      </w:r>
      <w:r w:rsidR="00BC2FEE" w:rsidRPr="00F14C8A">
        <w:rPr>
          <w:rFonts w:ascii="Times New Roman" w:hAnsi="Times New Roman"/>
        </w:rPr>
        <w:t>,</w:t>
      </w:r>
      <w:r w:rsidRPr="00F14C8A">
        <w:rPr>
          <w:rFonts w:ascii="Times New Roman" w:hAnsi="Times New Roman"/>
        </w:rPr>
        <w:t xml:space="preserve"> asserting </w:t>
      </w:r>
      <w:r w:rsidR="00BC2FEE" w:rsidRPr="00F14C8A">
        <w:rPr>
          <w:rFonts w:ascii="Times New Roman" w:hAnsi="Times New Roman"/>
        </w:rPr>
        <w:t>any</w:t>
      </w:r>
      <w:r w:rsidRPr="00F14C8A">
        <w:rPr>
          <w:rFonts w:ascii="Times New Roman" w:hAnsi="Times New Roman"/>
        </w:rPr>
        <w:t xml:space="preserve"> violat</w:t>
      </w:r>
      <w:r w:rsidR="00BC2FEE" w:rsidRPr="00F14C8A">
        <w:rPr>
          <w:rFonts w:ascii="Times New Roman" w:hAnsi="Times New Roman"/>
        </w:rPr>
        <w:t>ion of</w:t>
      </w:r>
      <w:r w:rsidRPr="00F14C8A">
        <w:rPr>
          <w:rFonts w:ascii="Times New Roman" w:hAnsi="Times New Roman"/>
        </w:rPr>
        <w:t xml:space="preserve"> the Declaration, the Mitigation Plan, the Permits, or any other law or regulation relating to environmental or conservation conditions or matters;</w:t>
      </w:r>
    </w:p>
    <w:p w14:paraId="27F51320" w14:textId="77777777" w:rsidR="00F14C8A" w:rsidRPr="00F14C8A" w:rsidRDefault="00F14C8A" w:rsidP="00F14C8A">
      <w:pPr>
        <w:pStyle w:val="ListParagraph"/>
        <w:rPr>
          <w:rFonts w:ascii="Times New Roman" w:hAnsi="Times New Roman"/>
        </w:rPr>
      </w:pPr>
    </w:p>
    <w:p w14:paraId="33A0E02F" w14:textId="78214AF7" w:rsidR="00F14C8A" w:rsidRDefault="006E7E86" w:rsidP="00F14C8A">
      <w:pPr>
        <w:pStyle w:val="ListParagraph"/>
        <w:widowControl/>
        <w:numPr>
          <w:ilvl w:val="1"/>
          <w:numId w:val="10"/>
        </w:numPr>
        <w:jc w:val="both"/>
        <w:rPr>
          <w:rFonts w:ascii="Times New Roman" w:hAnsi="Times New Roman"/>
        </w:rPr>
      </w:pPr>
      <w:r w:rsidRPr="00F14C8A">
        <w:rPr>
          <w:rFonts w:ascii="Times New Roman" w:hAnsi="Times New Roman"/>
        </w:rPr>
        <w:t xml:space="preserve">INDEMNITOR has not </w:t>
      </w:r>
      <w:r w:rsidR="00A33617" w:rsidRPr="00F14C8A">
        <w:rPr>
          <w:rFonts w:ascii="Times New Roman" w:hAnsi="Times New Roman"/>
        </w:rPr>
        <w:t xml:space="preserve">knowingly </w:t>
      </w:r>
      <w:r w:rsidRPr="00F14C8A">
        <w:rPr>
          <w:rFonts w:ascii="Times New Roman" w:hAnsi="Times New Roman"/>
        </w:rPr>
        <w:t xml:space="preserve">engaged in any activity or use of the Property (including the Mitigation Property as defined in the Declaration) which </w:t>
      </w:r>
      <w:r w:rsidR="001B7DC4" w:rsidRPr="00F14C8A">
        <w:rPr>
          <w:rFonts w:ascii="Times New Roman" w:hAnsi="Times New Roman"/>
        </w:rPr>
        <w:t xml:space="preserve">is prohibited by the Declaration or which </w:t>
      </w:r>
      <w:r w:rsidRPr="00F14C8A">
        <w:rPr>
          <w:rFonts w:ascii="Times New Roman" w:hAnsi="Times New Roman"/>
        </w:rPr>
        <w:t xml:space="preserve">would violate the terms of the Declaration or which would give rise to any claim or enforcement action against INDEMNITOR or INDEMNITEE </w:t>
      </w:r>
      <w:r w:rsidR="001B7DC4" w:rsidRPr="00F14C8A">
        <w:rPr>
          <w:rFonts w:ascii="Times New Roman" w:hAnsi="Times New Roman"/>
        </w:rPr>
        <w:t>by any governmental authority or third party; and</w:t>
      </w:r>
    </w:p>
    <w:p w14:paraId="3DC5369A" w14:textId="77777777" w:rsidR="00F14C8A" w:rsidRPr="00F14C8A" w:rsidRDefault="00F14C8A" w:rsidP="00F14C8A">
      <w:pPr>
        <w:pStyle w:val="ListParagraph"/>
        <w:rPr>
          <w:rFonts w:ascii="Times New Roman" w:hAnsi="Times New Roman"/>
        </w:rPr>
      </w:pPr>
    </w:p>
    <w:p w14:paraId="5E6416EE" w14:textId="7D6BD5DD" w:rsidR="00A92AB4" w:rsidRPr="00F14C8A" w:rsidRDefault="001B7DC4" w:rsidP="00F14C8A">
      <w:pPr>
        <w:pStyle w:val="ListParagraph"/>
        <w:widowControl/>
        <w:numPr>
          <w:ilvl w:val="1"/>
          <w:numId w:val="10"/>
        </w:numPr>
        <w:jc w:val="both"/>
        <w:rPr>
          <w:rFonts w:ascii="Times New Roman" w:hAnsi="Times New Roman"/>
        </w:rPr>
      </w:pPr>
      <w:r w:rsidRPr="00F14C8A">
        <w:rPr>
          <w:rFonts w:ascii="Times New Roman" w:hAnsi="Times New Roman"/>
        </w:rPr>
        <w:t xml:space="preserve">With respect to representations and warranties contained in Paragraph 10 of the Declaration, INDEMNITOR makes the same representations and warranties to INDEMNITEE for the time period </w:t>
      </w:r>
      <w:r w:rsidR="00A33617" w:rsidRPr="00F14C8A">
        <w:rPr>
          <w:rFonts w:ascii="Times New Roman" w:hAnsi="Times New Roman"/>
        </w:rPr>
        <w:t>beginning on the date INDEMNITOR acquired the Property until the date of</w:t>
      </w:r>
      <w:r w:rsidRPr="00F14C8A">
        <w:rPr>
          <w:rFonts w:ascii="Times New Roman" w:hAnsi="Times New Roman"/>
        </w:rPr>
        <w:t xml:space="preserve"> acquisition of the Property by INDEMNITEE’s predecessor in interest;</w:t>
      </w:r>
    </w:p>
    <w:p w14:paraId="490AF923" w14:textId="77777777" w:rsidR="00A92AB4" w:rsidRDefault="00A92AB4" w:rsidP="00440E50">
      <w:pPr>
        <w:pStyle w:val="ListParagraph"/>
        <w:widowControl/>
        <w:jc w:val="both"/>
        <w:rPr>
          <w:rFonts w:ascii="Times New Roman" w:hAnsi="Times New Roman"/>
        </w:rPr>
      </w:pPr>
    </w:p>
    <w:p w14:paraId="29A77DD5" w14:textId="6AF48719" w:rsidR="001B7DC4" w:rsidRDefault="001B7DC4" w:rsidP="00A92AB4">
      <w:pPr>
        <w:pStyle w:val="ListParagraph"/>
        <w:widowControl/>
        <w:numPr>
          <w:ilvl w:val="0"/>
          <w:numId w:val="10"/>
        </w:numPr>
        <w:ind w:left="0" w:firstLine="720"/>
        <w:jc w:val="both"/>
        <w:rPr>
          <w:rFonts w:ascii="Times New Roman" w:hAnsi="Times New Roman"/>
        </w:rPr>
      </w:pPr>
      <w:r>
        <w:rPr>
          <w:rFonts w:ascii="Times New Roman" w:hAnsi="Times New Roman"/>
          <w:u w:val="single"/>
        </w:rPr>
        <w:t>Covenants</w:t>
      </w:r>
      <w:r>
        <w:rPr>
          <w:rFonts w:ascii="Times New Roman" w:hAnsi="Times New Roman"/>
        </w:rPr>
        <w:t>. INDEMNITOR hereby covenants that:</w:t>
      </w:r>
    </w:p>
    <w:p w14:paraId="50903C9B" w14:textId="77777777" w:rsidR="001B7DC4" w:rsidRDefault="001B7DC4" w:rsidP="00440E50">
      <w:pPr>
        <w:pStyle w:val="ListParagraph"/>
        <w:widowControl/>
        <w:jc w:val="both"/>
        <w:rPr>
          <w:rFonts w:ascii="Times New Roman" w:hAnsi="Times New Roman"/>
        </w:rPr>
      </w:pPr>
    </w:p>
    <w:p w14:paraId="61A3ED8B" w14:textId="2E03D2CC" w:rsidR="001B7DC4" w:rsidRDefault="001B7DC4" w:rsidP="001B7DC4">
      <w:pPr>
        <w:pStyle w:val="ListParagraph"/>
        <w:widowControl/>
        <w:numPr>
          <w:ilvl w:val="1"/>
          <w:numId w:val="10"/>
        </w:numPr>
        <w:ind w:left="2160" w:hanging="720"/>
        <w:jc w:val="both"/>
        <w:rPr>
          <w:rFonts w:ascii="Times New Roman" w:hAnsi="Times New Roman"/>
        </w:rPr>
      </w:pPr>
      <w:r>
        <w:rPr>
          <w:rFonts w:ascii="Times New Roman" w:hAnsi="Times New Roman"/>
        </w:rPr>
        <w:t>INDEMNITOR has</w:t>
      </w:r>
      <w:r w:rsidR="007B3CB1">
        <w:rPr>
          <w:rFonts w:ascii="Times New Roman" w:hAnsi="Times New Roman"/>
        </w:rPr>
        <w:t xml:space="preserve"> had</w:t>
      </w:r>
      <w:r>
        <w:rPr>
          <w:rFonts w:ascii="Times New Roman" w:hAnsi="Times New Roman"/>
        </w:rPr>
        <w:t xml:space="preserve">, or within ninety (90) days of this Agreement shall have, the Mitigation </w:t>
      </w:r>
      <w:r w:rsidR="001F1181">
        <w:rPr>
          <w:rFonts w:ascii="Times New Roman" w:hAnsi="Times New Roman"/>
        </w:rPr>
        <w:t>Property</w:t>
      </w:r>
      <w:r>
        <w:rPr>
          <w:rFonts w:ascii="Times New Roman" w:hAnsi="Times New Roman"/>
        </w:rPr>
        <w:t xml:space="preserve"> surveyed and shall provide a copy of the plat of survey to INDEMNITEE;</w:t>
      </w:r>
    </w:p>
    <w:p w14:paraId="4F76DAED" w14:textId="77777777" w:rsidR="001B7DC4" w:rsidRDefault="001B7DC4" w:rsidP="00440E50">
      <w:pPr>
        <w:pStyle w:val="ListParagraph"/>
        <w:widowControl/>
        <w:ind w:left="2160"/>
        <w:jc w:val="both"/>
        <w:rPr>
          <w:rFonts w:ascii="Times New Roman" w:hAnsi="Times New Roman"/>
        </w:rPr>
      </w:pPr>
    </w:p>
    <w:p w14:paraId="5DA71EDD" w14:textId="7E2BE31F" w:rsidR="001B7DC4" w:rsidRDefault="001B7DC4" w:rsidP="001B7DC4">
      <w:pPr>
        <w:pStyle w:val="ListParagraph"/>
        <w:widowControl/>
        <w:numPr>
          <w:ilvl w:val="1"/>
          <w:numId w:val="10"/>
        </w:numPr>
        <w:ind w:left="2160" w:hanging="720"/>
        <w:jc w:val="both"/>
        <w:rPr>
          <w:rFonts w:ascii="Times New Roman" w:hAnsi="Times New Roman"/>
        </w:rPr>
      </w:pPr>
      <w:r>
        <w:rPr>
          <w:rFonts w:ascii="Times New Roman" w:hAnsi="Times New Roman"/>
        </w:rPr>
        <w:lastRenderedPageBreak/>
        <w:t xml:space="preserve">INDEMNITOR has, or within ninety (90) days of this Agreement shall have, installed appropriate signage </w:t>
      </w:r>
      <w:r w:rsidR="00A33617">
        <w:rPr>
          <w:rFonts w:ascii="Times New Roman" w:hAnsi="Times New Roman"/>
        </w:rPr>
        <w:t>on</w:t>
      </w:r>
      <w:r>
        <w:rPr>
          <w:rFonts w:ascii="Times New Roman" w:hAnsi="Times New Roman"/>
        </w:rPr>
        <w:t xml:space="preserve"> the Mitigation </w:t>
      </w:r>
      <w:r w:rsidR="00E0586D">
        <w:rPr>
          <w:rFonts w:ascii="Times New Roman" w:hAnsi="Times New Roman"/>
        </w:rPr>
        <w:t>Property</w:t>
      </w:r>
      <w:r>
        <w:rPr>
          <w:rFonts w:ascii="Times New Roman" w:hAnsi="Times New Roman"/>
        </w:rPr>
        <w:t xml:space="preserve"> </w:t>
      </w:r>
      <w:r w:rsidR="00A33617">
        <w:rPr>
          <w:rFonts w:ascii="Times New Roman" w:hAnsi="Times New Roman"/>
        </w:rPr>
        <w:t>in compliance with the</w:t>
      </w:r>
      <w:r>
        <w:rPr>
          <w:rFonts w:ascii="Times New Roman" w:hAnsi="Times New Roman"/>
        </w:rPr>
        <w:t xml:space="preserve"> </w:t>
      </w:r>
      <w:r w:rsidR="001F1181">
        <w:rPr>
          <w:rFonts w:ascii="Times New Roman" w:hAnsi="Times New Roman"/>
        </w:rPr>
        <w:t>requirements</w:t>
      </w:r>
      <w:r w:rsidR="00E0586D">
        <w:rPr>
          <w:rFonts w:ascii="Times New Roman" w:hAnsi="Times New Roman"/>
        </w:rPr>
        <w:t xml:space="preserve"> set forth in Paragraph 5.5 of the Declaration. If at any time any governmental authority shall require additional or replacement signage, INDEMNITOR shall comply with such directives at its cost;</w:t>
      </w:r>
    </w:p>
    <w:p w14:paraId="058EC2EB" w14:textId="77777777" w:rsidR="00E0586D" w:rsidRPr="00440E50" w:rsidRDefault="00E0586D" w:rsidP="00440E50">
      <w:pPr>
        <w:pStyle w:val="ListParagraph"/>
        <w:rPr>
          <w:rFonts w:ascii="Times New Roman" w:hAnsi="Times New Roman"/>
        </w:rPr>
      </w:pPr>
    </w:p>
    <w:p w14:paraId="77F4CDF9" w14:textId="1E3695B4" w:rsidR="00E0586D" w:rsidRDefault="00E0586D" w:rsidP="001B7DC4">
      <w:pPr>
        <w:pStyle w:val="ListParagraph"/>
        <w:widowControl/>
        <w:numPr>
          <w:ilvl w:val="1"/>
          <w:numId w:val="10"/>
        </w:numPr>
        <w:ind w:left="2160" w:hanging="720"/>
        <w:jc w:val="both"/>
        <w:rPr>
          <w:rFonts w:ascii="Times New Roman" w:hAnsi="Times New Roman"/>
        </w:rPr>
      </w:pPr>
      <w:r>
        <w:rPr>
          <w:rFonts w:ascii="Times New Roman" w:hAnsi="Times New Roman"/>
        </w:rPr>
        <w:t xml:space="preserve">INDEMNITOR has, or within ninety (90) days of this Agreement shall have, undertaken such landscaping and other maintenance </w:t>
      </w:r>
      <w:r w:rsidR="00BA667C">
        <w:rPr>
          <w:rFonts w:ascii="Times New Roman" w:hAnsi="Times New Roman"/>
        </w:rPr>
        <w:t>of</w:t>
      </w:r>
      <w:r>
        <w:rPr>
          <w:rFonts w:ascii="Times New Roman" w:hAnsi="Times New Roman"/>
        </w:rPr>
        <w:t xml:space="preserve"> the Mitigation Property as </w:t>
      </w:r>
      <w:r w:rsidR="00BA667C">
        <w:rPr>
          <w:rFonts w:ascii="Times New Roman" w:hAnsi="Times New Roman"/>
        </w:rPr>
        <w:t xml:space="preserve">reserved </w:t>
      </w:r>
      <w:r>
        <w:rPr>
          <w:rFonts w:ascii="Times New Roman" w:hAnsi="Times New Roman"/>
        </w:rPr>
        <w:t>by Paragraph 5.2 of the Declaration;</w:t>
      </w:r>
    </w:p>
    <w:p w14:paraId="57DA1376" w14:textId="77777777" w:rsidR="00E0586D" w:rsidRPr="00440E50" w:rsidRDefault="00E0586D" w:rsidP="00440E50">
      <w:pPr>
        <w:pStyle w:val="ListParagraph"/>
        <w:rPr>
          <w:rFonts w:ascii="Times New Roman" w:hAnsi="Times New Roman"/>
        </w:rPr>
      </w:pPr>
    </w:p>
    <w:p w14:paraId="1F3F3B7E" w14:textId="4522450A" w:rsidR="00E0586D" w:rsidRDefault="00E0586D" w:rsidP="001B7DC4">
      <w:pPr>
        <w:pStyle w:val="ListParagraph"/>
        <w:widowControl/>
        <w:numPr>
          <w:ilvl w:val="1"/>
          <w:numId w:val="10"/>
        </w:numPr>
        <w:ind w:left="2160" w:hanging="720"/>
        <w:jc w:val="both"/>
        <w:rPr>
          <w:rFonts w:ascii="Times New Roman" w:hAnsi="Times New Roman"/>
        </w:rPr>
      </w:pPr>
      <w:r>
        <w:rPr>
          <w:rFonts w:ascii="Times New Roman" w:hAnsi="Times New Roman"/>
        </w:rPr>
        <w:t xml:space="preserve">In the event any governmental authority with jurisdiction over INDEMNITEE or INDEMNITOR shall order any additional work or mitigation </w:t>
      </w:r>
      <w:r w:rsidR="007B3CB1">
        <w:rPr>
          <w:rFonts w:ascii="Times New Roman" w:hAnsi="Times New Roman"/>
        </w:rPr>
        <w:t xml:space="preserve">to </w:t>
      </w:r>
      <w:r>
        <w:rPr>
          <w:rFonts w:ascii="Times New Roman" w:hAnsi="Times New Roman"/>
        </w:rPr>
        <w:t xml:space="preserve">be performed upon the Mitigation Property to comply with the requirements of the Declaration, the Mitigation Plan, or the Permits, and such </w:t>
      </w:r>
      <w:r w:rsidR="00BA667C">
        <w:rPr>
          <w:rFonts w:ascii="Times New Roman" w:hAnsi="Times New Roman"/>
        </w:rPr>
        <w:t>order</w:t>
      </w:r>
      <w:r>
        <w:rPr>
          <w:rFonts w:ascii="Times New Roman" w:hAnsi="Times New Roman"/>
        </w:rPr>
        <w:t xml:space="preserve"> is not the result of any action</w:t>
      </w:r>
      <w:r w:rsidR="00BA667C">
        <w:rPr>
          <w:rFonts w:ascii="Times New Roman" w:hAnsi="Times New Roman"/>
        </w:rPr>
        <w:t xml:space="preserve"> or inaction</w:t>
      </w:r>
      <w:r>
        <w:rPr>
          <w:rFonts w:ascii="Times New Roman" w:hAnsi="Times New Roman"/>
        </w:rPr>
        <w:t xml:space="preserve"> by INDEMNITEE</w:t>
      </w:r>
      <w:r w:rsidR="00BA667C">
        <w:rPr>
          <w:rFonts w:ascii="Times New Roman" w:hAnsi="Times New Roman"/>
        </w:rPr>
        <w:t>,</w:t>
      </w:r>
      <w:r>
        <w:rPr>
          <w:rFonts w:ascii="Times New Roman" w:hAnsi="Times New Roman"/>
        </w:rPr>
        <w:t xml:space="preserve"> </w:t>
      </w:r>
      <w:r w:rsidR="00BA667C">
        <w:rPr>
          <w:rFonts w:ascii="Times New Roman" w:hAnsi="Times New Roman"/>
        </w:rPr>
        <w:t>whether or not such action or inaction constitutes a</w:t>
      </w:r>
      <w:r>
        <w:rPr>
          <w:rFonts w:ascii="Times New Roman" w:hAnsi="Times New Roman"/>
        </w:rPr>
        <w:t xml:space="preserve"> violation of the Declaration, then INDEMNITOR shall cause such work </w:t>
      </w:r>
      <w:r w:rsidR="00BA667C">
        <w:rPr>
          <w:rFonts w:ascii="Times New Roman" w:hAnsi="Times New Roman"/>
        </w:rPr>
        <w:t xml:space="preserve">to </w:t>
      </w:r>
      <w:r>
        <w:rPr>
          <w:rFonts w:ascii="Times New Roman" w:hAnsi="Times New Roman"/>
        </w:rPr>
        <w:t>be performed at its expense to the satisfaction of such governmental authority.</w:t>
      </w:r>
    </w:p>
    <w:p w14:paraId="0BB3C529" w14:textId="77777777" w:rsidR="00E0586D" w:rsidRPr="00440E50" w:rsidRDefault="00E0586D" w:rsidP="00440E50">
      <w:pPr>
        <w:pStyle w:val="ListParagraph"/>
        <w:rPr>
          <w:rFonts w:ascii="Times New Roman" w:hAnsi="Times New Roman"/>
        </w:rPr>
      </w:pPr>
    </w:p>
    <w:p w14:paraId="171E97D7" w14:textId="4DACB34C" w:rsidR="00E0586D" w:rsidRDefault="00E0586D" w:rsidP="00440E50">
      <w:pPr>
        <w:pStyle w:val="ListParagraph"/>
        <w:widowControl/>
        <w:numPr>
          <w:ilvl w:val="0"/>
          <w:numId w:val="10"/>
        </w:numPr>
        <w:ind w:left="0" w:firstLine="720"/>
        <w:jc w:val="both"/>
        <w:rPr>
          <w:rFonts w:ascii="Times New Roman" w:hAnsi="Times New Roman"/>
        </w:rPr>
      </w:pPr>
      <w:r>
        <w:rPr>
          <w:rFonts w:ascii="Times New Roman" w:hAnsi="Times New Roman"/>
          <w:u w:val="single"/>
        </w:rPr>
        <w:t>Indemnification</w:t>
      </w:r>
      <w:r>
        <w:rPr>
          <w:rFonts w:ascii="Times New Roman" w:hAnsi="Times New Roman"/>
        </w:rPr>
        <w:t>. INDEMNITOR hereby agrees to indemnify and hold harmless IDENMNI</w:t>
      </w:r>
      <w:r w:rsidR="004142B3">
        <w:rPr>
          <w:rFonts w:ascii="Times New Roman" w:hAnsi="Times New Roman"/>
        </w:rPr>
        <w:t>T</w:t>
      </w:r>
      <w:r>
        <w:rPr>
          <w:rFonts w:ascii="Times New Roman" w:hAnsi="Times New Roman"/>
        </w:rPr>
        <w:t xml:space="preserve">EE, its successors and assigns, from and against any and all </w:t>
      </w:r>
      <w:r w:rsidR="00DB25B5">
        <w:rPr>
          <w:rFonts w:ascii="Times New Roman" w:hAnsi="Times New Roman"/>
        </w:rPr>
        <w:t xml:space="preserve">actions, </w:t>
      </w:r>
      <w:r>
        <w:rPr>
          <w:rFonts w:ascii="Times New Roman" w:hAnsi="Times New Roman"/>
        </w:rPr>
        <w:t xml:space="preserve">claims, losses, damages, expenses, </w:t>
      </w:r>
      <w:r w:rsidR="00DB25B5">
        <w:rPr>
          <w:rFonts w:ascii="Times New Roman" w:hAnsi="Times New Roman"/>
        </w:rPr>
        <w:t xml:space="preserve">suits, liabilities, fines, and penalties (including but not limited to reasonable attorney’s fees and litigations expenses) (collectively, “Losses”) arising, or alleged to have arisen, in whole or in part, from or in connection with INDEMNITOR’s breach of any of the warranties, representations, or covenants contained in this Agreement, or any violations by INDEMNITOR </w:t>
      </w:r>
      <w:r w:rsidR="004142B3">
        <w:rPr>
          <w:rFonts w:ascii="Times New Roman" w:hAnsi="Times New Roman"/>
        </w:rPr>
        <w:t>of</w:t>
      </w:r>
      <w:r w:rsidR="00DB25B5">
        <w:rPr>
          <w:rFonts w:ascii="Times New Roman" w:hAnsi="Times New Roman"/>
        </w:rPr>
        <w:t xml:space="preserve"> the Declaration, Mitigation Plan, or the Permits.  </w:t>
      </w:r>
      <w:r w:rsidR="00FD5630">
        <w:rPr>
          <w:rFonts w:ascii="Times New Roman" w:hAnsi="Times New Roman"/>
        </w:rPr>
        <w:t>However,</w:t>
      </w:r>
      <w:r w:rsidR="00DB25B5">
        <w:rPr>
          <w:rFonts w:ascii="Times New Roman" w:hAnsi="Times New Roman"/>
        </w:rPr>
        <w:t xml:space="preserve"> INDEMNITOR </w:t>
      </w:r>
      <w:r w:rsidR="00FD5630">
        <w:rPr>
          <w:rFonts w:ascii="Times New Roman" w:hAnsi="Times New Roman"/>
        </w:rPr>
        <w:t xml:space="preserve">shall not be </w:t>
      </w:r>
      <w:r w:rsidR="00DB25B5">
        <w:rPr>
          <w:rFonts w:ascii="Times New Roman" w:hAnsi="Times New Roman"/>
        </w:rPr>
        <w:t>liable for any action or inaction of INDEMN</w:t>
      </w:r>
      <w:r w:rsidR="004142B3">
        <w:rPr>
          <w:rFonts w:ascii="Times New Roman" w:hAnsi="Times New Roman"/>
        </w:rPr>
        <w:t>I</w:t>
      </w:r>
      <w:r w:rsidR="00DB25B5">
        <w:rPr>
          <w:rFonts w:ascii="Times New Roman" w:hAnsi="Times New Roman"/>
        </w:rPr>
        <w:t>TEE</w:t>
      </w:r>
      <w:r w:rsidR="00FD5630">
        <w:rPr>
          <w:rFonts w:ascii="Times New Roman" w:hAnsi="Times New Roman"/>
        </w:rPr>
        <w:t>, its successors and assigns,</w:t>
      </w:r>
      <w:r w:rsidR="00DB25B5">
        <w:rPr>
          <w:rFonts w:ascii="Times New Roman" w:hAnsi="Times New Roman"/>
        </w:rPr>
        <w:t xml:space="preserve"> from and after the date of this Agreement which violates the Declaration.</w:t>
      </w:r>
    </w:p>
    <w:p w14:paraId="78F1591D" w14:textId="7B31BE4A" w:rsidR="00DB25B5" w:rsidRDefault="00DB25B5" w:rsidP="00440E50">
      <w:pPr>
        <w:pStyle w:val="ListParagraph"/>
        <w:widowControl/>
        <w:jc w:val="both"/>
        <w:rPr>
          <w:rFonts w:ascii="Times New Roman" w:hAnsi="Times New Roman"/>
        </w:rPr>
      </w:pPr>
    </w:p>
    <w:p w14:paraId="6E093522" w14:textId="2889F82F" w:rsidR="00DB25B5" w:rsidRDefault="00DB25B5" w:rsidP="00E0586D">
      <w:pPr>
        <w:pStyle w:val="ListParagraph"/>
        <w:widowControl/>
        <w:numPr>
          <w:ilvl w:val="0"/>
          <w:numId w:val="10"/>
        </w:numPr>
        <w:jc w:val="both"/>
        <w:rPr>
          <w:rFonts w:ascii="Times New Roman" w:hAnsi="Times New Roman"/>
        </w:rPr>
      </w:pPr>
      <w:r>
        <w:rPr>
          <w:rFonts w:ascii="Times New Roman" w:hAnsi="Times New Roman"/>
          <w:u w:val="single"/>
        </w:rPr>
        <w:t>Miscellaneous</w:t>
      </w:r>
      <w:r>
        <w:rPr>
          <w:rFonts w:ascii="Times New Roman" w:hAnsi="Times New Roman"/>
        </w:rPr>
        <w:t xml:space="preserve">. </w:t>
      </w:r>
    </w:p>
    <w:p w14:paraId="04D94E2E" w14:textId="77777777" w:rsidR="00DB25B5" w:rsidRPr="00440E50" w:rsidRDefault="00DB25B5" w:rsidP="00440E50">
      <w:pPr>
        <w:pStyle w:val="ListParagraph"/>
        <w:rPr>
          <w:rFonts w:ascii="Times New Roman" w:hAnsi="Times New Roman"/>
        </w:rPr>
      </w:pPr>
    </w:p>
    <w:p w14:paraId="2D573C83" w14:textId="2F9AE7E8" w:rsidR="00DB25B5" w:rsidRDefault="00DB25B5" w:rsidP="00DB25B5">
      <w:pPr>
        <w:pStyle w:val="ListParagraph"/>
        <w:widowControl/>
        <w:numPr>
          <w:ilvl w:val="1"/>
          <w:numId w:val="10"/>
        </w:numPr>
        <w:jc w:val="both"/>
        <w:rPr>
          <w:rFonts w:ascii="Times New Roman" w:hAnsi="Times New Roman"/>
        </w:rPr>
      </w:pPr>
      <w:r w:rsidRPr="00440E50">
        <w:rPr>
          <w:rFonts w:ascii="Times New Roman" w:hAnsi="Times New Roman"/>
          <w:u w:val="single"/>
        </w:rPr>
        <w:t>Successors and Assigns</w:t>
      </w:r>
      <w:r w:rsidRPr="00DB25B5">
        <w:rPr>
          <w:rFonts w:ascii="Times New Roman" w:hAnsi="Times New Roman"/>
        </w:rPr>
        <w:t>. The terms of this Agreement will be binding upon and inure to the benefit of each</w:t>
      </w:r>
      <w:r>
        <w:rPr>
          <w:rFonts w:ascii="Times New Roman" w:hAnsi="Times New Roman"/>
        </w:rPr>
        <w:t xml:space="preserve"> of</w:t>
      </w:r>
      <w:r w:rsidRPr="00DB25B5">
        <w:rPr>
          <w:rFonts w:ascii="Times New Roman" w:hAnsi="Times New Roman"/>
        </w:rPr>
        <w:t xml:space="preserve"> </w:t>
      </w:r>
      <w:r>
        <w:rPr>
          <w:rFonts w:ascii="Times New Roman" w:hAnsi="Times New Roman"/>
        </w:rPr>
        <w:t>INDEMNITOR</w:t>
      </w:r>
      <w:r w:rsidRPr="00DB25B5">
        <w:rPr>
          <w:rFonts w:ascii="Times New Roman" w:hAnsi="Times New Roman"/>
        </w:rPr>
        <w:t xml:space="preserve"> and </w:t>
      </w:r>
      <w:r>
        <w:rPr>
          <w:rFonts w:ascii="Times New Roman" w:hAnsi="Times New Roman"/>
        </w:rPr>
        <w:t>INDEMNITEE</w:t>
      </w:r>
      <w:r w:rsidRPr="00DB25B5">
        <w:rPr>
          <w:rFonts w:ascii="Times New Roman" w:hAnsi="Times New Roman"/>
        </w:rPr>
        <w:t xml:space="preserve"> and their respective successors and assigns.  Notwithstanding the foregoing, </w:t>
      </w:r>
      <w:r>
        <w:rPr>
          <w:rFonts w:ascii="Times New Roman" w:hAnsi="Times New Roman"/>
        </w:rPr>
        <w:t>INDEMNITOR shall not</w:t>
      </w:r>
      <w:r w:rsidRPr="00DB25B5">
        <w:rPr>
          <w:rFonts w:ascii="Times New Roman" w:hAnsi="Times New Roman"/>
        </w:rPr>
        <w:t xml:space="preserve">, without the prior written consent of </w:t>
      </w:r>
      <w:r>
        <w:rPr>
          <w:rFonts w:ascii="Times New Roman" w:hAnsi="Times New Roman"/>
        </w:rPr>
        <w:t>INDEMNITEE</w:t>
      </w:r>
      <w:r w:rsidRPr="00DB25B5">
        <w:rPr>
          <w:rFonts w:ascii="Times New Roman" w:hAnsi="Times New Roman"/>
        </w:rPr>
        <w:t xml:space="preserve">, assign, transfer, or set over to any other person, in whole or in part, all or any part of </w:t>
      </w:r>
      <w:r>
        <w:rPr>
          <w:rFonts w:ascii="Times New Roman" w:hAnsi="Times New Roman"/>
        </w:rPr>
        <w:t>INDEMNITOR’S</w:t>
      </w:r>
      <w:r w:rsidRPr="00DB25B5">
        <w:rPr>
          <w:rFonts w:ascii="Times New Roman" w:hAnsi="Times New Roman"/>
        </w:rPr>
        <w:t xml:space="preserve"> benefits, rights, duties, or obligations hereunder.</w:t>
      </w:r>
    </w:p>
    <w:p w14:paraId="4BA92381" w14:textId="77777777" w:rsidR="00DB25B5" w:rsidRPr="00DB25B5" w:rsidRDefault="00DB25B5" w:rsidP="00440E50">
      <w:pPr>
        <w:pStyle w:val="ListParagraph"/>
        <w:widowControl/>
        <w:ind w:left="1440"/>
        <w:jc w:val="both"/>
        <w:rPr>
          <w:rFonts w:ascii="Times New Roman" w:hAnsi="Times New Roman"/>
        </w:rPr>
      </w:pPr>
    </w:p>
    <w:p w14:paraId="06B93274" w14:textId="26077FE4" w:rsidR="00DB25B5" w:rsidRPr="00DB25B5" w:rsidRDefault="00DB25B5" w:rsidP="00DB25B5">
      <w:pPr>
        <w:pStyle w:val="ListParagraph"/>
        <w:widowControl/>
        <w:numPr>
          <w:ilvl w:val="1"/>
          <w:numId w:val="10"/>
        </w:numPr>
        <w:jc w:val="both"/>
        <w:rPr>
          <w:rFonts w:ascii="Times New Roman" w:hAnsi="Times New Roman"/>
        </w:rPr>
      </w:pPr>
      <w:r w:rsidRPr="00440E50">
        <w:rPr>
          <w:rFonts w:ascii="Times New Roman" w:hAnsi="Times New Roman"/>
          <w:u w:val="single"/>
        </w:rPr>
        <w:t>Conflicts</w:t>
      </w:r>
      <w:r w:rsidRPr="00DB25B5">
        <w:rPr>
          <w:rFonts w:ascii="Times New Roman" w:hAnsi="Times New Roman"/>
        </w:rPr>
        <w:t xml:space="preserve">. </w:t>
      </w:r>
      <w:r>
        <w:rPr>
          <w:rFonts w:ascii="Times New Roman" w:hAnsi="Times New Roman"/>
        </w:rPr>
        <w:t>As between INDEMNITOR and INDEMNITEE, i</w:t>
      </w:r>
      <w:r w:rsidRPr="00DB25B5">
        <w:rPr>
          <w:rFonts w:ascii="Times New Roman" w:hAnsi="Times New Roman"/>
        </w:rPr>
        <w:t xml:space="preserve">n the event of any conflict between the provisions of this Agreement and those </w:t>
      </w:r>
      <w:r>
        <w:rPr>
          <w:rFonts w:ascii="Times New Roman" w:hAnsi="Times New Roman"/>
        </w:rPr>
        <w:t>contained in the Declaration</w:t>
      </w:r>
      <w:r w:rsidRPr="00DB25B5">
        <w:rPr>
          <w:rFonts w:ascii="Times New Roman" w:hAnsi="Times New Roman"/>
        </w:rPr>
        <w:t>, the provisions of this Agreement will control.</w:t>
      </w:r>
    </w:p>
    <w:p w14:paraId="09D13CD9" w14:textId="3F94F204" w:rsidR="00DB25B5" w:rsidRPr="00DB25B5" w:rsidRDefault="00DB25B5" w:rsidP="00440E50">
      <w:pPr>
        <w:pStyle w:val="ListParagraph"/>
        <w:widowControl/>
        <w:ind w:left="1440"/>
        <w:jc w:val="both"/>
        <w:rPr>
          <w:rFonts w:ascii="Times New Roman" w:hAnsi="Times New Roman"/>
        </w:rPr>
      </w:pPr>
    </w:p>
    <w:p w14:paraId="3B1806DB" w14:textId="77777777" w:rsidR="00DB25B5" w:rsidRDefault="00DB25B5" w:rsidP="00DB25B5">
      <w:pPr>
        <w:pStyle w:val="ListParagraph"/>
        <w:widowControl/>
        <w:numPr>
          <w:ilvl w:val="1"/>
          <w:numId w:val="10"/>
        </w:numPr>
        <w:jc w:val="both"/>
        <w:rPr>
          <w:rFonts w:ascii="Times New Roman" w:hAnsi="Times New Roman"/>
        </w:rPr>
      </w:pPr>
      <w:r w:rsidRPr="00440E50">
        <w:rPr>
          <w:rFonts w:ascii="Times New Roman" w:hAnsi="Times New Roman"/>
          <w:u w:val="single"/>
        </w:rPr>
        <w:t>Headings</w:t>
      </w:r>
      <w:r w:rsidRPr="00DB25B5">
        <w:rPr>
          <w:rFonts w:ascii="Times New Roman" w:hAnsi="Times New Roman"/>
        </w:rPr>
        <w:t>.  The headings and captions of various paragraphs of this Agreement are for convenience of reference only and are not intended to define or limit, in any way, the scope or intent to the provisions hereof.</w:t>
      </w:r>
    </w:p>
    <w:p w14:paraId="6708184A" w14:textId="77777777" w:rsidR="00DB25B5" w:rsidRPr="00440E50" w:rsidRDefault="00DB25B5" w:rsidP="00440E50">
      <w:pPr>
        <w:pStyle w:val="ListParagraph"/>
        <w:rPr>
          <w:rFonts w:ascii="Times New Roman" w:hAnsi="Times New Roman"/>
        </w:rPr>
      </w:pPr>
    </w:p>
    <w:p w14:paraId="036836BE" w14:textId="3EC4CF9C" w:rsidR="00DB25B5" w:rsidRDefault="00DB25B5" w:rsidP="00DB25B5">
      <w:pPr>
        <w:pStyle w:val="ListParagraph"/>
        <w:widowControl/>
        <w:numPr>
          <w:ilvl w:val="1"/>
          <w:numId w:val="10"/>
        </w:numPr>
        <w:jc w:val="both"/>
        <w:rPr>
          <w:rFonts w:ascii="Times New Roman" w:hAnsi="Times New Roman"/>
        </w:rPr>
      </w:pPr>
      <w:r w:rsidRPr="00440E50">
        <w:rPr>
          <w:rFonts w:ascii="Times New Roman" w:hAnsi="Times New Roman"/>
          <w:u w:val="single"/>
        </w:rPr>
        <w:t>Rights Cumulative</w:t>
      </w:r>
      <w:r w:rsidRPr="00DB25B5">
        <w:rPr>
          <w:rFonts w:ascii="Times New Roman" w:hAnsi="Times New Roman"/>
        </w:rPr>
        <w:t xml:space="preserve">.  The rights and remedies herein provided are cumulative and not exclusive of any rights or remedies that </w:t>
      </w:r>
      <w:r>
        <w:rPr>
          <w:rFonts w:ascii="Times New Roman" w:hAnsi="Times New Roman"/>
        </w:rPr>
        <w:t>INDEMNITEE</w:t>
      </w:r>
      <w:r w:rsidRPr="00DB25B5">
        <w:rPr>
          <w:rFonts w:ascii="Times New Roman" w:hAnsi="Times New Roman"/>
        </w:rPr>
        <w:t xml:space="preserve"> would otherwise have at law or equity.</w:t>
      </w:r>
    </w:p>
    <w:p w14:paraId="799E6930" w14:textId="77777777" w:rsidR="00DB25B5" w:rsidRPr="00440E50" w:rsidRDefault="00DB25B5" w:rsidP="00440E50">
      <w:pPr>
        <w:pStyle w:val="ListParagraph"/>
        <w:rPr>
          <w:rFonts w:ascii="Times New Roman" w:hAnsi="Times New Roman"/>
        </w:rPr>
      </w:pPr>
    </w:p>
    <w:p w14:paraId="4121A931" w14:textId="6858EFD0" w:rsidR="001F1181" w:rsidRDefault="00DB25B5" w:rsidP="00DB25B5">
      <w:pPr>
        <w:pStyle w:val="ListParagraph"/>
        <w:widowControl/>
        <w:numPr>
          <w:ilvl w:val="1"/>
          <w:numId w:val="10"/>
        </w:numPr>
        <w:jc w:val="both"/>
        <w:rPr>
          <w:rFonts w:ascii="Times New Roman" w:hAnsi="Times New Roman"/>
        </w:rPr>
      </w:pPr>
      <w:r w:rsidRPr="00440E50">
        <w:rPr>
          <w:rFonts w:ascii="Times New Roman" w:hAnsi="Times New Roman"/>
          <w:u w:val="single"/>
        </w:rPr>
        <w:t>Severability</w:t>
      </w:r>
      <w:r w:rsidRPr="00DB25B5">
        <w:rPr>
          <w:rFonts w:ascii="Times New Roman" w:hAnsi="Times New Roman"/>
        </w:rPr>
        <w:t xml:space="preserve">.  If any term, condition, or covenant of this Agreement will be held to be invalid, illegal or unenforceable in any respect, this Agreement </w:t>
      </w:r>
      <w:r w:rsidR="001F1181">
        <w:rPr>
          <w:rFonts w:ascii="Times New Roman" w:hAnsi="Times New Roman"/>
        </w:rPr>
        <w:t>shall nevertheless remain enforceable and any such term, condition, or covenant shall be amended and interpreted as closely as practical to reflect the intent of the Parties</w:t>
      </w:r>
      <w:r w:rsidRPr="00DB25B5">
        <w:rPr>
          <w:rFonts w:ascii="Times New Roman" w:hAnsi="Times New Roman"/>
        </w:rPr>
        <w:t>.</w:t>
      </w:r>
    </w:p>
    <w:p w14:paraId="5008D909" w14:textId="48460459" w:rsidR="00DB25B5" w:rsidRPr="00440E50" w:rsidRDefault="00DB25B5" w:rsidP="00440E50">
      <w:pPr>
        <w:widowControl/>
        <w:jc w:val="both"/>
        <w:rPr>
          <w:rFonts w:ascii="Times New Roman" w:hAnsi="Times New Roman"/>
        </w:rPr>
      </w:pPr>
      <w:r w:rsidRPr="00440E50">
        <w:rPr>
          <w:rFonts w:ascii="Times New Roman" w:hAnsi="Times New Roman"/>
        </w:rPr>
        <w:t xml:space="preserve"> </w:t>
      </w:r>
    </w:p>
    <w:p w14:paraId="7665F5B5" w14:textId="72F40BF9" w:rsidR="0040048B" w:rsidRDefault="0040048B" w:rsidP="00DB25B5">
      <w:pPr>
        <w:pStyle w:val="ListParagraph"/>
        <w:widowControl/>
        <w:numPr>
          <w:ilvl w:val="1"/>
          <w:numId w:val="10"/>
        </w:numPr>
        <w:jc w:val="both"/>
        <w:rPr>
          <w:rFonts w:ascii="Times New Roman" w:hAnsi="Times New Roman"/>
        </w:rPr>
      </w:pPr>
      <w:r>
        <w:rPr>
          <w:rFonts w:ascii="Times New Roman" w:hAnsi="Times New Roman"/>
          <w:u w:val="single"/>
        </w:rPr>
        <w:t>Joint and Several Liability</w:t>
      </w:r>
      <w:r>
        <w:rPr>
          <w:rFonts w:ascii="Times New Roman" w:hAnsi="Times New Roman"/>
        </w:rPr>
        <w:t>. The obligations and liabilities of each INDEMNITOR are joint and several.</w:t>
      </w:r>
    </w:p>
    <w:p w14:paraId="40901DF6" w14:textId="77777777" w:rsidR="0040048B" w:rsidRPr="00440E50" w:rsidRDefault="0040048B" w:rsidP="00440E50">
      <w:pPr>
        <w:pStyle w:val="ListParagraph"/>
        <w:rPr>
          <w:rFonts w:ascii="Times New Roman" w:hAnsi="Times New Roman"/>
        </w:rPr>
      </w:pPr>
    </w:p>
    <w:p w14:paraId="4919FBAF" w14:textId="7C7A2EE5" w:rsidR="00DB25B5" w:rsidRDefault="00DB25B5" w:rsidP="00440E50">
      <w:pPr>
        <w:pStyle w:val="ListParagraph"/>
        <w:widowControl/>
        <w:numPr>
          <w:ilvl w:val="1"/>
          <w:numId w:val="10"/>
        </w:numPr>
        <w:jc w:val="both"/>
        <w:rPr>
          <w:rFonts w:ascii="Times New Roman" w:hAnsi="Times New Roman"/>
        </w:rPr>
      </w:pPr>
      <w:r w:rsidRPr="00440E50">
        <w:rPr>
          <w:rFonts w:ascii="Times New Roman" w:hAnsi="Times New Roman"/>
          <w:u w:val="single"/>
        </w:rPr>
        <w:t>Governing Law</w:t>
      </w:r>
      <w:r w:rsidRPr="00DB25B5">
        <w:rPr>
          <w:rFonts w:ascii="Times New Roman" w:hAnsi="Times New Roman"/>
        </w:rPr>
        <w:t xml:space="preserve">.  This Agreement will be governed, construed, applied, and enforced in accordance with the laws of the </w:t>
      </w:r>
      <w:r w:rsidR="001F1181">
        <w:rPr>
          <w:rFonts w:ascii="Times New Roman" w:hAnsi="Times New Roman"/>
        </w:rPr>
        <w:t>Commonwealth of Kentucky.</w:t>
      </w:r>
    </w:p>
    <w:p w14:paraId="4380D76F" w14:textId="77777777" w:rsidR="00E0586D" w:rsidRPr="00440E50" w:rsidRDefault="00E0586D" w:rsidP="00440E50">
      <w:pPr>
        <w:widowControl/>
        <w:jc w:val="both"/>
        <w:rPr>
          <w:rFonts w:ascii="Times New Roman" w:hAnsi="Times New Roman"/>
        </w:rPr>
      </w:pPr>
    </w:p>
    <w:p w14:paraId="5CCE4316" w14:textId="23998D53" w:rsidR="008A2C88" w:rsidRPr="00440E50" w:rsidRDefault="008A2C88" w:rsidP="00440E50">
      <w:pPr>
        <w:pStyle w:val="ListParagraph"/>
        <w:widowControl/>
        <w:jc w:val="both"/>
        <w:rPr>
          <w:rFonts w:ascii="Times New Roman" w:hAnsi="Times New Roman"/>
        </w:rPr>
      </w:pPr>
    </w:p>
    <w:p w14:paraId="75E6C072" w14:textId="77777777" w:rsidR="00B5558C" w:rsidRDefault="00B5558C" w:rsidP="00B5558C">
      <w:pPr>
        <w:widowControl/>
        <w:contextualSpacing/>
        <w:rPr>
          <w:rFonts w:ascii="Times New Roman" w:hAnsi="Times New Roman"/>
        </w:rPr>
      </w:pPr>
    </w:p>
    <w:p w14:paraId="4FFD98C2" w14:textId="2A7C1FE3" w:rsidR="00B5558C" w:rsidRPr="00440E50" w:rsidRDefault="001F1181" w:rsidP="00440E50">
      <w:pPr>
        <w:widowControl/>
        <w:contextualSpacing/>
        <w:jc w:val="center"/>
        <w:rPr>
          <w:rFonts w:ascii="Times New Roman" w:hAnsi="Times New Roman"/>
          <w:i/>
          <w:iCs/>
        </w:rPr>
      </w:pPr>
      <w:r>
        <w:rPr>
          <w:rFonts w:ascii="Times New Roman" w:hAnsi="Times New Roman"/>
          <w:i/>
          <w:iCs/>
        </w:rPr>
        <w:t>[this space intentionally left blank; signature pages follow]</w:t>
      </w:r>
    </w:p>
    <w:p w14:paraId="20D872CD" w14:textId="77777777" w:rsidR="00B5558C" w:rsidRDefault="00B5558C" w:rsidP="00B5558C">
      <w:pPr>
        <w:widowControl/>
        <w:contextualSpacing/>
        <w:rPr>
          <w:rFonts w:ascii="Times New Roman" w:hAnsi="Times New Roman"/>
        </w:rPr>
      </w:pPr>
    </w:p>
    <w:p w14:paraId="78AD28B2" w14:textId="77777777" w:rsidR="001F1181" w:rsidRDefault="001F1181" w:rsidP="00B5558C">
      <w:pPr>
        <w:widowControl/>
        <w:contextualSpacing/>
        <w:rPr>
          <w:rFonts w:ascii="Times New Roman" w:hAnsi="Times New Roman"/>
        </w:rPr>
      </w:pPr>
    </w:p>
    <w:p w14:paraId="3160D9A1" w14:textId="03997B91" w:rsidR="00440E50" w:rsidRDefault="00440E50">
      <w:pPr>
        <w:widowControl/>
        <w:autoSpaceDE/>
        <w:autoSpaceDN/>
        <w:adjustRightInd/>
        <w:rPr>
          <w:rFonts w:ascii="Times New Roman" w:hAnsi="Times New Roman"/>
        </w:rPr>
      </w:pPr>
      <w:r>
        <w:rPr>
          <w:rFonts w:ascii="Times New Roman" w:hAnsi="Times New Roman"/>
        </w:rPr>
        <w:br w:type="page"/>
      </w:r>
    </w:p>
    <w:p w14:paraId="7A0E30BC" w14:textId="72FB4BFE" w:rsidR="008A2C88" w:rsidRDefault="000732F8" w:rsidP="00B5558C">
      <w:pPr>
        <w:widowControl/>
        <w:contextualSpacing/>
        <w:rPr>
          <w:rFonts w:ascii="Times New Roman" w:hAnsi="Times New Roman"/>
          <w:b/>
          <w:bCs/>
        </w:rPr>
      </w:pPr>
      <w:r>
        <w:rPr>
          <w:rFonts w:ascii="Times New Roman" w:hAnsi="Times New Roman"/>
          <w:b/>
          <w:bCs/>
        </w:rPr>
        <w:lastRenderedPageBreak/>
        <w:t>AF INVESTMENTS, LLC</w:t>
      </w:r>
    </w:p>
    <w:p w14:paraId="18B225D6" w14:textId="3D420ADA" w:rsidR="000732F8" w:rsidRPr="00260E8E" w:rsidRDefault="000732F8" w:rsidP="00B5558C">
      <w:pPr>
        <w:widowControl/>
        <w:contextualSpacing/>
        <w:rPr>
          <w:rFonts w:ascii="Times New Roman" w:hAnsi="Times New Roman"/>
          <w:b/>
          <w:bCs/>
        </w:rPr>
      </w:pPr>
      <w:r>
        <w:rPr>
          <w:rFonts w:ascii="Times New Roman" w:hAnsi="Times New Roman"/>
          <w:b/>
          <w:bCs/>
        </w:rPr>
        <w:t>a Kentucky limited liability company</w:t>
      </w:r>
    </w:p>
    <w:p w14:paraId="0D7094B6" w14:textId="77777777" w:rsidR="00260E8E" w:rsidRPr="00260E8E" w:rsidRDefault="00260E8E" w:rsidP="00B5558C">
      <w:pPr>
        <w:widowControl/>
        <w:contextualSpacing/>
        <w:rPr>
          <w:rFonts w:ascii="Times New Roman" w:hAnsi="Times New Roman"/>
        </w:rPr>
      </w:pPr>
    </w:p>
    <w:p w14:paraId="3305B9B3" w14:textId="77777777" w:rsidR="00AE5EA0" w:rsidRPr="000819C5" w:rsidRDefault="000819C5" w:rsidP="000732F8">
      <w:pPr>
        <w:contextualSpacing/>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DB1C89D" w14:textId="72CE68C1" w:rsidR="00AE5EA0" w:rsidRPr="00260E8E" w:rsidRDefault="00260E8E" w:rsidP="000732F8">
      <w:pPr>
        <w:contextualSpacing/>
        <w:rPr>
          <w:rFonts w:ascii="Times New Roman" w:hAnsi="Times New Roman"/>
        </w:rPr>
      </w:pPr>
      <w:r w:rsidRPr="00260E8E">
        <w:rPr>
          <w:rFonts w:ascii="Times New Roman" w:hAnsi="Times New Roman"/>
        </w:rPr>
        <w:t>BY:</w:t>
      </w:r>
      <w:r w:rsidRPr="00260E8E">
        <w:rPr>
          <w:rFonts w:ascii="Times New Roman" w:hAnsi="Times New Roman"/>
        </w:rPr>
        <w:tab/>
      </w:r>
      <w:r w:rsidR="000732F8">
        <w:rPr>
          <w:rFonts w:ascii="Times New Roman" w:hAnsi="Times New Roman"/>
        </w:rPr>
        <w:t>Michael Kady</w:t>
      </w:r>
    </w:p>
    <w:p w14:paraId="286A1EE8" w14:textId="02394E93" w:rsidR="00260E8E" w:rsidRDefault="00260E8E" w:rsidP="000732F8">
      <w:pPr>
        <w:contextualSpacing/>
        <w:rPr>
          <w:rFonts w:ascii="Times New Roman" w:hAnsi="Times New Roman"/>
        </w:rPr>
      </w:pPr>
      <w:r w:rsidRPr="00260E8E">
        <w:rPr>
          <w:rFonts w:ascii="Times New Roman" w:hAnsi="Times New Roman"/>
        </w:rPr>
        <w:t>ITS:</w:t>
      </w:r>
      <w:r w:rsidRPr="00260E8E">
        <w:rPr>
          <w:rFonts w:ascii="Times New Roman" w:hAnsi="Times New Roman"/>
        </w:rPr>
        <w:tab/>
      </w:r>
      <w:r w:rsidR="000732F8">
        <w:rPr>
          <w:rFonts w:ascii="Times New Roman" w:hAnsi="Times New Roman"/>
        </w:rPr>
        <w:t>Vice President</w:t>
      </w:r>
    </w:p>
    <w:p w14:paraId="0A30651B" w14:textId="77777777" w:rsidR="000819C5" w:rsidRPr="000819C5" w:rsidRDefault="000819C5" w:rsidP="000732F8">
      <w:pPr>
        <w:contextualSpacing/>
        <w:rPr>
          <w:rFonts w:ascii="Times New Roman" w:hAnsi="Times New Roman"/>
          <w:u w:val="single"/>
        </w:rPr>
      </w:pPr>
      <w:r>
        <w:rPr>
          <w:rFonts w:ascii="Times New Roman" w:hAnsi="Times New Roman"/>
        </w:rPr>
        <w:t>DATE:</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2482045" w14:textId="3FDC84E5" w:rsidR="000819C5" w:rsidRDefault="000819C5" w:rsidP="009D75BE">
      <w:pPr>
        <w:contextualSpacing/>
        <w:rPr>
          <w:rFonts w:ascii="Times New Roman" w:hAnsi="Times New Roman"/>
          <w:u w:val="single"/>
        </w:rPr>
      </w:pPr>
    </w:p>
    <w:p w14:paraId="0A07B32C" w14:textId="77777777" w:rsidR="000732F8" w:rsidRDefault="000732F8" w:rsidP="009D75BE">
      <w:pPr>
        <w:contextualSpacing/>
        <w:rPr>
          <w:rFonts w:ascii="Times New Roman" w:hAnsi="Times New Roman"/>
          <w:u w:val="single"/>
        </w:rPr>
      </w:pPr>
    </w:p>
    <w:p w14:paraId="6BFC38F3" w14:textId="77777777" w:rsidR="000732F8" w:rsidRDefault="000732F8" w:rsidP="009D75BE">
      <w:pPr>
        <w:contextualSpacing/>
        <w:rPr>
          <w:rFonts w:ascii="Times New Roman" w:hAnsi="Times New Roman"/>
          <w:u w:val="single"/>
        </w:rPr>
      </w:pPr>
    </w:p>
    <w:p w14:paraId="3AA79F35" w14:textId="77777777" w:rsidR="009416ED" w:rsidRDefault="009416ED">
      <w:pPr>
        <w:widowControl/>
        <w:autoSpaceDE/>
        <w:autoSpaceDN/>
        <w:adjustRightInd/>
        <w:rPr>
          <w:ins w:id="1" w:author="Corey Gamm" w:date="2024-01-08T17:54:00Z"/>
          <w:rFonts w:ascii="Times New Roman" w:hAnsi="Times New Roman"/>
          <w:u w:val="single"/>
        </w:rPr>
      </w:pPr>
    </w:p>
    <w:p w14:paraId="5B3A141D" w14:textId="77777777" w:rsidR="009416ED" w:rsidRDefault="009416ED">
      <w:pPr>
        <w:widowControl/>
        <w:autoSpaceDE/>
        <w:autoSpaceDN/>
        <w:adjustRightInd/>
        <w:rPr>
          <w:ins w:id="2" w:author="Corey Gamm" w:date="2024-01-08T17:55:00Z"/>
          <w:rFonts w:ascii="Times New Roman" w:hAnsi="Times New Roman"/>
          <w:b/>
          <w:bCs/>
          <w:u w:val="single"/>
        </w:rPr>
      </w:pPr>
      <w:ins w:id="3" w:author="Corey Gamm" w:date="2024-01-08T17:55:00Z">
        <w:r>
          <w:rPr>
            <w:rFonts w:ascii="Times New Roman" w:hAnsi="Times New Roman"/>
            <w:b/>
            <w:bCs/>
            <w:u w:val="single"/>
          </w:rPr>
          <w:t>LONGBRANCH DEVELOPMENT, LLC</w:t>
        </w:r>
      </w:ins>
    </w:p>
    <w:p w14:paraId="45AA3145" w14:textId="77777777" w:rsidR="009416ED" w:rsidRDefault="009416ED">
      <w:pPr>
        <w:widowControl/>
        <w:autoSpaceDE/>
        <w:autoSpaceDN/>
        <w:adjustRightInd/>
        <w:rPr>
          <w:ins w:id="4" w:author="Corey Gamm" w:date="2024-01-08T17:55:00Z"/>
          <w:rFonts w:ascii="Times New Roman" w:hAnsi="Times New Roman"/>
          <w:b/>
          <w:bCs/>
          <w:u w:val="single"/>
        </w:rPr>
      </w:pPr>
      <w:ins w:id="5" w:author="Corey Gamm" w:date="2024-01-08T17:55:00Z">
        <w:r>
          <w:rPr>
            <w:rFonts w:ascii="Times New Roman" w:hAnsi="Times New Roman"/>
            <w:b/>
            <w:bCs/>
            <w:u w:val="single"/>
          </w:rPr>
          <w:t>a Kentucky limited liability company</w:t>
        </w:r>
      </w:ins>
    </w:p>
    <w:p w14:paraId="09F38A73" w14:textId="77777777" w:rsidR="009416ED" w:rsidRDefault="009416ED">
      <w:pPr>
        <w:widowControl/>
        <w:autoSpaceDE/>
        <w:autoSpaceDN/>
        <w:adjustRightInd/>
        <w:rPr>
          <w:ins w:id="6" w:author="Corey Gamm" w:date="2024-01-08T17:55:00Z"/>
          <w:rFonts w:ascii="Times New Roman" w:hAnsi="Times New Roman"/>
          <w:b/>
          <w:bCs/>
          <w:u w:val="single"/>
        </w:rPr>
      </w:pPr>
    </w:p>
    <w:p w14:paraId="67D47AB4" w14:textId="77777777" w:rsidR="009416ED" w:rsidRDefault="009416ED">
      <w:pPr>
        <w:widowControl/>
        <w:autoSpaceDE/>
        <w:autoSpaceDN/>
        <w:adjustRightInd/>
        <w:rPr>
          <w:ins w:id="7" w:author="Corey Gamm" w:date="2024-01-08T17:55:00Z"/>
          <w:rFonts w:ascii="Times New Roman" w:hAnsi="Times New Roman"/>
        </w:rPr>
      </w:pPr>
      <w:ins w:id="8" w:author="Corey Gamm" w:date="2024-01-08T17:55:00Z">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ins>
    </w:p>
    <w:p w14:paraId="1B3E7206" w14:textId="77777777" w:rsidR="009416ED" w:rsidRDefault="009416ED">
      <w:pPr>
        <w:widowControl/>
        <w:autoSpaceDE/>
        <w:autoSpaceDN/>
        <w:adjustRightInd/>
        <w:rPr>
          <w:ins w:id="9" w:author="Corey Gamm" w:date="2024-01-08T17:55:00Z"/>
          <w:rFonts w:ascii="Times New Roman" w:hAnsi="Times New Roman"/>
        </w:rPr>
      </w:pPr>
      <w:ins w:id="10" w:author="Corey Gamm" w:date="2024-01-08T17:55:00Z">
        <w:r>
          <w:rPr>
            <w:rFonts w:ascii="Times New Roman" w:hAnsi="Times New Roman"/>
          </w:rPr>
          <w:t xml:space="preserve">By: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ins>
    </w:p>
    <w:p w14:paraId="3BF5E93A" w14:textId="77777777" w:rsidR="009416ED" w:rsidRDefault="009416ED">
      <w:pPr>
        <w:widowControl/>
        <w:autoSpaceDE/>
        <w:autoSpaceDN/>
        <w:adjustRightInd/>
        <w:rPr>
          <w:ins w:id="11" w:author="Corey Gamm" w:date="2024-01-08T17:55:00Z"/>
          <w:rFonts w:ascii="Times New Roman" w:hAnsi="Times New Roman"/>
        </w:rPr>
      </w:pPr>
      <w:ins w:id="12" w:author="Corey Gamm" w:date="2024-01-08T17:55:00Z">
        <w:r>
          <w:rPr>
            <w:rFonts w:ascii="Times New Roman" w:hAnsi="Times New Roman"/>
          </w:rPr>
          <w:t>Its: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ins>
    </w:p>
    <w:p w14:paraId="5F66891E" w14:textId="5E0B716A" w:rsidR="001F1181" w:rsidRPr="009416ED" w:rsidRDefault="009416ED">
      <w:pPr>
        <w:widowControl/>
        <w:autoSpaceDE/>
        <w:autoSpaceDN/>
        <w:adjustRightInd/>
        <w:rPr>
          <w:rFonts w:ascii="Times New Roman" w:hAnsi="Times New Roman"/>
          <w:rPrChange w:id="13" w:author="Corey Gamm" w:date="2024-01-08T17:56:00Z">
            <w:rPr>
              <w:rFonts w:ascii="Times New Roman" w:hAnsi="Times New Roman"/>
              <w:u w:val="single"/>
            </w:rPr>
          </w:rPrChange>
        </w:rPr>
      </w:pPr>
      <w:ins w:id="14" w:author="Corey Gamm" w:date="2024-01-08T17:55:00Z">
        <w:r w:rsidRPr="009416ED">
          <w:rPr>
            <w:rFonts w:ascii="Times New Roman" w:hAnsi="Times New Roman"/>
          </w:rPr>
          <w:t>Date:</w:t>
        </w:r>
      </w:ins>
      <w:ins w:id="15" w:author="Corey Gamm" w:date="2024-01-08T17:56:00Z">
        <w:r>
          <w:rPr>
            <w:rFonts w:ascii="Times New Roman" w:hAnsi="Times New Roman"/>
          </w:rPr>
          <w:t xml:space="preserve"> </w:t>
        </w:r>
      </w:ins>
      <w:ins w:id="16" w:author="Corey Gamm" w:date="2024-01-08T17:55:00Z">
        <w:r w:rsidRPr="009416ED">
          <w:rPr>
            <w:rFonts w:ascii="Times New Roman" w:hAnsi="Times New Roman"/>
          </w:rPr>
          <w:tab/>
        </w:r>
        <w:r w:rsidRPr="009416ED">
          <w:rPr>
            <w:rFonts w:ascii="Times New Roman" w:hAnsi="Times New Roman"/>
          </w:rPr>
          <w:tab/>
        </w:r>
        <w:r w:rsidRPr="009416ED">
          <w:rPr>
            <w:rFonts w:ascii="Times New Roman" w:hAnsi="Times New Roman"/>
          </w:rPr>
          <w:tab/>
        </w:r>
        <w:r w:rsidRPr="009416ED">
          <w:rPr>
            <w:rFonts w:ascii="Times New Roman" w:hAnsi="Times New Roman"/>
          </w:rPr>
          <w:tab/>
        </w:r>
        <w:r w:rsidRPr="009416ED">
          <w:rPr>
            <w:rFonts w:ascii="Times New Roman" w:hAnsi="Times New Roman"/>
          </w:rPr>
          <w:tab/>
        </w:r>
      </w:ins>
      <w:del w:id="17" w:author="Corey Gamm" w:date="2024-01-08T17:54:00Z">
        <w:r w:rsidR="001F1181" w:rsidRPr="009416ED" w:rsidDel="009416ED">
          <w:rPr>
            <w:rFonts w:ascii="Times New Roman" w:hAnsi="Times New Roman"/>
            <w:rPrChange w:id="18" w:author="Corey Gamm" w:date="2024-01-08T17:56:00Z">
              <w:rPr>
                <w:rFonts w:ascii="Times New Roman" w:hAnsi="Times New Roman"/>
                <w:u w:val="single"/>
              </w:rPr>
            </w:rPrChange>
          </w:rPr>
          <w:br w:type="page"/>
        </w:r>
      </w:del>
    </w:p>
    <w:p w14:paraId="0BE48306" w14:textId="19FBF8E7" w:rsidR="000732F8" w:rsidRPr="00440E50" w:rsidRDefault="001F1181" w:rsidP="009D75BE">
      <w:pPr>
        <w:contextualSpacing/>
        <w:rPr>
          <w:rFonts w:ascii="Times New Roman" w:hAnsi="Times New Roman"/>
          <w:b/>
          <w:bCs/>
        </w:rPr>
      </w:pPr>
      <w:r w:rsidRPr="00440E50">
        <w:rPr>
          <w:rFonts w:ascii="Times New Roman" w:hAnsi="Times New Roman"/>
          <w:b/>
          <w:bCs/>
        </w:rPr>
        <w:lastRenderedPageBreak/>
        <w:t>BOONE COUNTY SCHOOL DISTRICT FINANCE CORPORATION</w:t>
      </w:r>
    </w:p>
    <w:p w14:paraId="7F5B6226" w14:textId="5BBF42D0" w:rsidR="001F1181" w:rsidRDefault="001F1181" w:rsidP="009D75BE">
      <w:pPr>
        <w:contextualSpacing/>
        <w:rPr>
          <w:rFonts w:ascii="Times New Roman" w:hAnsi="Times New Roman"/>
          <w:u w:val="single"/>
        </w:rPr>
      </w:pPr>
      <w:r w:rsidRPr="00440E50">
        <w:rPr>
          <w:rFonts w:ascii="Times New Roman" w:hAnsi="Times New Roman"/>
        </w:rPr>
        <w:t>a Kentucky nonprofit corporation</w:t>
      </w:r>
    </w:p>
    <w:p w14:paraId="0DF4789D" w14:textId="77777777" w:rsidR="001F1181" w:rsidRDefault="001F1181" w:rsidP="009D75BE">
      <w:pPr>
        <w:contextualSpacing/>
        <w:rPr>
          <w:rFonts w:ascii="Times New Roman" w:hAnsi="Times New Roman"/>
          <w:u w:val="single"/>
        </w:rPr>
      </w:pPr>
    </w:p>
    <w:p w14:paraId="42F2A8A1" w14:textId="4AF9232E" w:rsidR="001F1181" w:rsidRPr="001F1181" w:rsidRDefault="001F1181" w:rsidP="009D75BE">
      <w:pPr>
        <w:contextualSpacing/>
        <w:rPr>
          <w:rFonts w:ascii="Times New Roman" w:hAnsi="Times New Roman"/>
          <w:u w:val="single"/>
        </w:rPr>
      </w:pPr>
      <w:r w:rsidRPr="00440E50">
        <w:rPr>
          <w:rFonts w:ascii="Times New Roman" w:hAnsi="Times New Roman"/>
        </w:rPr>
        <w:t>By:</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40EC83D" w14:textId="77777777" w:rsidR="001F1181" w:rsidRPr="00440E50" w:rsidRDefault="001F1181" w:rsidP="009D75BE">
      <w:pPr>
        <w:contextualSpacing/>
        <w:rPr>
          <w:rFonts w:ascii="Times New Roman" w:hAnsi="Times New Roman"/>
        </w:rPr>
      </w:pPr>
    </w:p>
    <w:p w14:paraId="4187B3B5" w14:textId="6EFC61D1" w:rsidR="001F1181" w:rsidRDefault="001F1181" w:rsidP="009D75BE">
      <w:pPr>
        <w:contextualSpacing/>
        <w:rPr>
          <w:rFonts w:ascii="Times New Roman" w:hAnsi="Times New Roman"/>
        </w:rPr>
      </w:pPr>
      <w:r w:rsidRPr="00440E50">
        <w:rPr>
          <w:rFonts w:ascii="Times New Roman" w:hAnsi="Times New Roman"/>
        </w:rPr>
        <w:t>Name: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259571E" w14:textId="77777777" w:rsidR="001F1181" w:rsidRDefault="001F1181" w:rsidP="009D75BE">
      <w:pPr>
        <w:contextualSpacing/>
        <w:rPr>
          <w:rFonts w:ascii="Times New Roman" w:hAnsi="Times New Roman"/>
        </w:rPr>
      </w:pPr>
    </w:p>
    <w:p w14:paraId="1837C15D" w14:textId="7D50E9CA" w:rsidR="001F1181" w:rsidRDefault="001F1181" w:rsidP="009D75BE">
      <w:pPr>
        <w:contextualSpacing/>
        <w:rPr>
          <w:rFonts w:ascii="Times New Roman" w:hAnsi="Times New Roman"/>
          <w:u w:val="single"/>
        </w:rPr>
      </w:pPr>
      <w:r>
        <w:rPr>
          <w:rFonts w:ascii="Times New Roman" w:hAnsi="Times New Roman"/>
        </w:rPr>
        <w:t xml:space="preserve">Title: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BB936D7" w14:textId="77777777" w:rsidR="001F1181" w:rsidRDefault="001F1181" w:rsidP="009D75BE">
      <w:pPr>
        <w:contextualSpacing/>
        <w:rPr>
          <w:rFonts w:ascii="Times New Roman" w:hAnsi="Times New Roman"/>
          <w:u w:val="single"/>
        </w:rPr>
      </w:pPr>
    </w:p>
    <w:p w14:paraId="18045867" w14:textId="09A40730" w:rsidR="001F1181" w:rsidRPr="001F1181" w:rsidRDefault="001F1181" w:rsidP="009D75BE">
      <w:pPr>
        <w:contextualSpacing/>
        <w:rPr>
          <w:rFonts w:ascii="Times New Roman" w:hAnsi="Times New Roman"/>
          <w:u w:val="single"/>
        </w:rPr>
      </w:pPr>
      <w:r>
        <w:rPr>
          <w:rFonts w:ascii="Times New Roman" w:hAnsi="Times New Roman"/>
        </w:rPr>
        <w:t xml:space="preserve">Date: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57D29B6" w14:textId="77777777" w:rsidR="000732F8" w:rsidRPr="00440E50" w:rsidRDefault="000732F8" w:rsidP="009D75BE">
      <w:pPr>
        <w:contextualSpacing/>
        <w:rPr>
          <w:rFonts w:ascii="Times New Roman" w:hAnsi="Times New Roman"/>
        </w:rPr>
      </w:pPr>
    </w:p>
    <w:p w14:paraId="0AD1FDB7" w14:textId="77777777" w:rsidR="000732F8" w:rsidRPr="000819C5" w:rsidRDefault="000732F8" w:rsidP="009D75BE">
      <w:pPr>
        <w:contextualSpacing/>
        <w:rPr>
          <w:rFonts w:ascii="Times New Roman" w:hAnsi="Times New Roman"/>
          <w:u w:val="single"/>
        </w:rPr>
      </w:pPr>
    </w:p>
    <w:sectPr w:rsidR="000732F8" w:rsidRPr="000819C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4865" w14:textId="77777777" w:rsidR="009548F0" w:rsidRDefault="009548F0">
      <w:r>
        <w:separator/>
      </w:r>
    </w:p>
  </w:endnote>
  <w:endnote w:type="continuationSeparator" w:id="0">
    <w:p w14:paraId="48A307F8" w14:textId="77777777" w:rsidR="009548F0" w:rsidRDefault="0095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3E88" w14:textId="77777777" w:rsidR="00147968" w:rsidRDefault="00147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55136539"/>
      <w:docPartObj>
        <w:docPartGallery w:val="Page Numbers (Bottom of Page)"/>
        <w:docPartUnique/>
      </w:docPartObj>
    </w:sdtPr>
    <w:sdtEndPr>
      <w:rPr>
        <w:noProof/>
      </w:rPr>
    </w:sdtEndPr>
    <w:sdtContent>
      <w:p w14:paraId="0380D4F4" w14:textId="77777777" w:rsidR="00B87D9D" w:rsidRPr="00C231EB" w:rsidRDefault="00B07711">
        <w:pPr>
          <w:pStyle w:val="Footer"/>
          <w:jc w:val="center"/>
          <w:rPr>
            <w:rFonts w:ascii="Times New Roman" w:hAnsi="Times New Roman"/>
            <w:sz w:val="22"/>
            <w:szCs w:val="22"/>
          </w:rPr>
        </w:pPr>
        <w:r w:rsidRPr="00C231EB">
          <w:rPr>
            <w:rFonts w:ascii="Times New Roman" w:hAnsi="Times New Roman"/>
            <w:sz w:val="22"/>
            <w:szCs w:val="22"/>
          </w:rPr>
          <w:fldChar w:fldCharType="begin"/>
        </w:r>
        <w:r w:rsidRPr="00C231EB">
          <w:rPr>
            <w:rFonts w:ascii="Times New Roman" w:hAnsi="Times New Roman"/>
            <w:sz w:val="22"/>
            <w:szCs w:val="22"/>
          </w:rPr>
          <w:instrText xml:space="preserve"> PAGE   \* MERGEFORMAT </w:instrText>
        </w:r>
        <w:r w:rsidRPr="00C231EB">
          <w:rPr>
            <w:rFonts w:ascii="Times New Roman" w:hAnsi="Times New Roman"/>
            <w:sz w:val="22"/>
            <w:szCs w:val="22"/>
          </w:rPr>
          <w:fldChar w:fldCharType="separate"/>
        </w:r>
        <w:r>
          <w:rPr>
            <w:rFonts w:ascii="Times New Roman" w:hAnsi="Times New Roman"/>
            <w:noProof/>
            <w:sz w:val="22"/>
            <w:szCs w:val="22"/>
          </w:rPr>
          <w:t>4</w:t>
        </w:r>
        <w:r w:rsidRPr="00C231EB">
          <w:rPr>
            <w:rFonts w:ascii="Times New Roman" w:hAnsi="Times New Roman"/>
            <w:noProof/>
            <w:sz w:val="22"/>
            <w:szCs w:val="22"/>
          </w:rPr>
          <w:fldChar w:fldCharType="end"/>
        </w:r>
      </w:p>
    </w:sdtContent>
  </w:sdt>
  <w:p w14:paraId="00763996" w14:textId="77777777" w:rsidR="00B87D9D" w:rsidRDefault="00B87D9D" w:rsidP="00C231EB">
    <w:pPr>
      <w:pStyle w:val="Footer"/>
      <w:rPr>
        <w:rFonts w:ascii="Times New Roman" w:hAnsi="Times New Roman"/>
        <w:sz w:val="22"/>
        <w:szCs w:val="22"/>
      </w:rPr>
    </w:pPr>
  </w:p>
  <w:p w14:paraId="3AED0CA1" w14:textId="6E057FFB" w:rsidR="00395C5D" w:rsidRDefault="00395C5D" w:rsidP="00395C5D">
    <w:pPr>
      <w:pStyle w:val="Footer"/>
      <w:rPr>
        <w:rFonts w:ascii="Times New Roman" w:hAnsi="Times New Roman"/>
        <w:sz w:val="18"/>
        <w:szCs w:val="18"/>
      </w:rPr>
    </w:pPr>
  </w:p>
  <w:p w14:paraId="33C77B30" w14:textId="697800A5" w:rsidR="00147968" w:rsidRPr="00440E50" w:rsidRDefault="00147968" w:rsidP="00147968">
    <w:pPr>
      <w:pStyle w:val="Foote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DOCPROPERTY iManageFooter \* MERGEFORMAT </w:instrText>
    </w:r>
    <w:r>
      <w:rPr>
        <w:rFonts w:ascii="Times New Roman" w:hAnsi="Times New Roman"/>
        <w:sz w:val="18"/>
        <w:szCs w:val="18"/>
      </w:rPr>
      <w:fldChar w:fldCharType="separate"/>
    </w:r>
    <w:ins w:id="19" w:author="Corey Gamm" w:date="2024-01-08T17:57:00Z">
      <w:r w:rsidR="00327660">
        <w:rPr>
          <w:rFonts w:ascii="Times New Roman" w:hAnsi="Times New Roman"/>
          <w:sz w:val="18"/>
          <w:szCs w:val="18"/>
        </w:rPr>
        <w:t>#2981076v3</w:t>
      </w:r>
    </w:ins>
    <w:del w:id="20" w:author="Corey Gamm" w:date="2024-01-08T17:57:00Z">
      <w:r w:rsidDel="00327660">
        <w:rPr>
          <w:rFonts w:ascii="Times New Roman" w:hAnsi="Times New Roman"/>
          <w:sz w:val="18"/>
          <w:szCs w:val="18"/>
        </w:rPr>
        <w:delText>#2981076v2</w:delText>
      </w:r>
    </w:del>
    <w:r>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561F" w14:textId="77777777" w:rsidR="00147968" w:rsidRDefault="00147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F94A" w14:textId="77777777" w:rsidR="009548F0" w:rsidRDefault="009548F0">
      <w:r>
        <w:separator/>
      </w:r>
    </w:p>
  </w:footnote>
  <w:footnote w:type="continuationSeparator" w:id="0">
    <w:p w14:paraId="61EC8DD6" w14:textId="77777777" w:rsidR="009548F0" w:rsidRDefault="0095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D8AB" w14:textId="77777777" w:rsidR="00147968" w:rsidRDefault="00147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9638" w14:textId="77777777" w:rsidR="00147968" w:rsidRDefault="00147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608A" w14:textId="77777777" w:rsidR="00147968" w:rsidRDefault="00147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FC6"/>
    <w:multiLevelType w:val="hybridMultilevel"/>
    <w:tmpl w:val="7B24702A"/>
    <w:lvl w:ilvl="0" w:tplc="61403A0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4608D"/>
    <w:multiLevelType w:val="hybridMultilevel"/>
    <w:tmpl w:val="90080D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4D52C73"/>
    <w:multiLevelType w:val="hybridMultilevel"/>
    <w:tmpl w:val="E8A6C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36B17"/>
    <w:multiLevelType w:val="hybridMultilevel"/>
    <w:tmpl w:val="24344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86DA6"/>
    <w:multiLevelType w:val="hybridMultilevel"/>
    <w:tmpl w:val="AC8E3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F0D1D"/>
    <w:multiLevelType w:val="hybridMultilevel"/>
    <w:tmpl w:val="AB3A4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B55CE"/>
    <w:multiLevelType w:val="hybridMultilevel"/>
    <w:tmpl w:val="19C2A02E"/>
    <w:lvl w:ilvl="0" w:tplc="74DA3AC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C03A08"/>
    <w:multiLevelType w:val="hybridMultilevel"/>
    <w:tmpl w:val="39FE477E"/>
    <w:lvl w:ilvl="0" w:tplc="085E5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1E0094"/>
    <w:multiLevelType w:val="hybridMultilevel"/>
    <w:tmpl w:val="91E8EF46"/>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5E4279"/>
    <w:multiLevelType w:val="hybridMultilevel"/>
    <w:tmpl w:val="9C669E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70236801">
    <w:abstractNumId w:val="1"/>
  </w:num>
  <w:num w:numId="2" w16cid:durableId="339699473">
    <w:abstractNumId w:val="7"/>
  </w:num>
  <w:num w:numId="3" w16cid:durableId="2132434698">
    <w:abstractNumId w:val="6"/>
  </w:num>
  <w:num w:numId="4" w16cid:durableId="656690039">
    <w:abstractNumId w:val="0"/>
  </w:num>
  <w:num w:numId="5" w16cid:durableId="842428885">
    <w:abstractNumId w:val="8"/>
  </w:num>
  <w:num w:numId="6" w16cid:durableId="376246365">
    <w:abstractNumId w:val="9"/>
  </w:num>
  <w:num w:numId="7" w16cid:durableId="1522082298">
    <w:abstractNumId w:val="4"/>
  </w:num>
  <w:num w:numId="8" w16cid:durableId="266430625">
    <w:abstractNumId w:val="5"/>
  </w:num>
  <w:num w:numId="9" w16cid:durableId="1119228402">
    <w:abstractNumId w:val="3"/>
  </w:num>
  <w:num w:numId="10" w16cid:durableId="191555216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y Gamm">
    <w15:presenceInfo w15:providerId="AD" w15:userId="S::cgamm@AdamsAttorneys.com::a30e689c-35be-44d6-beb5-fa6e49b128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F0"/>
    <w:rsid w:val="00013851"/>
    <w:rsid w:val="000208A8"/>
    <w:rsid w:val="00026CFE"/>
    <w:rsid w:val="00046D4F"/>
    <w:rsid w:val="00070EAF"/>
    <w:rsid w:val="000732F8"/>
    <w:rsid w:val="000819C5"/>
    <w:rsid w:val="000910F9"/>
    <w:rsid w:val="00094DFE"/>
    <w:rsid w:val="000A377F"/>
    <w:rsid w:val="000D6391"/>
    <w:rsid w:val="00132602"/>
    <w:rsid w:val="00147968"/>
    <w:rsid w:val="00172ED3"/>
    <w:rsid w:val="001A051D"/>
    <w:rsid w:val="001A59AE"/>
    <w:rsid w:val="001A7A3D"/>
    <w:rsid w:val="001B7DC4"/>
    <w:rsid w:val="001D5A0C"/>
    <w:rsid w:val="001E5E8A"/>
    <w:rsid w:val="001F1181"/>
    <w:rsid w:val="0022585B"/>
    <w:rsid w:val="00226514"/>
    <w:rsid w:val="0022698D"/>
    <w:rsid w:val="00260E8E"/>
    <w:rsid w:val="00277C5F"/>
    <w:rsid w:val="002A2B86"/>
    <w:rsid w:val="002A3B2C"/>
    <w:rsid w:val="002D7B3B"/>
    <w:rsid w:val="002F3BFB"/>
    <w:rsid w:val="00327660"/>
    <w:rsid w:val="0035138C"/>
    <w:rsid w:val="00364D2E"/>
    <w:rsid w:val="00395C5D"/>
    <w:rsid w:val="003C3B0B"/>
    <w:rsid w:val="003E48A8"/>
    <w:rsid w:val="0040048B"/>
    <w:rsid w:val="00413A99"/>
    <w:rsid w:val="004142B3"/>
    <w:rsid w:val="00440E50"/>
    <w:rsid w:val="004915D9"/>
    <w:rsid w:val="004C207A"/>
    <w:rsid w:val="004D7F9B"/>
    <w:rsid w:val="004F65ED"/>
    <w:rsid w:val="005037FF"/>
    <w:rsid w:val="00586365"/>
    <w:rsid w:val="006401F2"/>
    <w:rsid w:val="00645AB7"/>
    <w:rsid w:val="00650BCF"/>
    <w:rsid w:val="00656DEB"/>
    <w:rsid w:val="00673FED"/>
    <w:rsid w:val="006E7E86"/>
    <w:rsid w:val="007252A3"/>
    <w:rsid w:val="00751F70"/>
    <w:rsid w:val="007915CB"/>
    <w:rsid w:val="007B3CB1"/>
    <w:rsid w:val="007D0077"/>
    <w:rsid w:val="007D1A78"/>
    <w:rsid w:val="00800C6E"/>
    <w:rsid w:val="008412C3"/>
    <w:rsid w:val="008837AC"/>
    <w:rsid w:val="008A2C88"/>
    <w:rsid w:val="008F7E98"/>
    <w:rsid w:val="00914EFD"/>
    <w:rsid w:val="009416ED"/>
    <w:rsid w:val="009548F0"/>
    <w:rsid w:val="00973A95"/>
    <w:rsid w:val="0099610D"/>
    <w:rsid w:val="009D75BE"/>
    <w:rsid w:val="00A33617"/>
    <w:rsid w:val="00A53411"/>
    <w:rsid w:val="00A92AB4"/>
    <w:rsid w:val="00AD6C91"/>
    <w:rsid w:val="00AE5EA0"/>
    <w:rsid w:val="00B07711"/>
    <w:rsid w:val="00B10D65"/>
    <w:rsid w:val="00B43D5A"/>
    <w:rsid w:val="00B5558C"/>
    <w:rsid w:val="00B87D9D"/>
    <w:rsid w:val="00BA0F8D"/>
    <w:rsid w:val="00BA667C"/>
    <w:rsid w:val="00BC2FEE"/>
    <w:rsid w:val="00CA2ED3"/>
    <w:rsid w:val="00CC6312"/>
    <w:rsid w:val="00D337D3"/>
    <w:rsid w:val="00DB25B5"/>
    <w:rsid w:val="00DB2E2A"/>
    <w:rsid w:val="00E0586D"/>
    <w:rsid w:val="00F14C8A"/>
    <w:rsid w:val="00F43A4A"/>
    <w:rsid w:val="00F4496F"/>
    <w:rsid w:val="00FD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D7D1"/>
  <w15:chartTrackingRefBased/>
  <w15:docId w15:val="{E95C6269-8F67-4D54-B3C4-1A759B4C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C5"/>
    <w:pPr>
      <w:widowControl w:val="0"/>
      <w:autoSpaceDE w:val="0"/>
      <w:autoSpaceDN w:val="0"/>
      <w:adjustRightInd w:val="0"/>
    </w:pPr>
    <w:rPr>
      <w:rFonts w:ascii="Courier New" w:eastAsia="Times New Roman" w:hAnsi="Courier New"/>
    </w:rPr>
  </w:style>
  <w:style w:type="paragraph" w:styleId="Heading1">
    <w:name w:val="heading 1"/>
    <w:basedOn w:val="Normal"/>
    <w:next w:val="Normal"/>
    <w:link w:val="Heading1Char"/>
    <w:uiPriority w:val="9"/>
    <w:qFormat/>
    <w:rsid w:val="00DB2E2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711"/>
    <w:pPr>
      <w:tabs>
        <w:tab w:val="center" w:pos="4320"/>
        <w:tab w:val="right" w:pos="8640"/>
      </w:tabs>
    </w:pPr>
  </w:style>
  <w:style w:type="character" w:customStyle="1" w:styleId="FooterChar">
    <w:name w:val="Footer Char"/>
    <w:basedOn w:val="DefaultParagraphFont"/>
    <w:link w:val="Footer"/>
    <w:uiPriority w:val="99"/>
    <w:rsid w:val="00B07711"/>
    <w:rPr>
      <w:rFonts w:ascii="Courier New" w:eastAsia="Times New Roman" w:hAnsi="Courier New"/>
    </w:rPr>
  </w:style>
  <w:style w:type="paragraph" w:styleId="ListParagraph">
    <w:name w:val="List Paragraph"/>
    <w:basedOn w:val="Normal"/>
    <w:uiPriority w:val="34"/>
    <w:qFormat/>
    <w:rsid w:val="00B07711"/>
    <w:pPr>
      <w:ind w:left="720"/>
      <w:contextualSpacing/>
    </w:pPr>
  </w:style>
  <w:style w:type="character" w:customStyle="1" w:styleId="Heading1Char">
    <w:name w:val="Heading 1 Char"/>
    <w:basedOn w:val="DefaultParagraphFont"/>
    <w:link w:val="Heading1"/>
    <w:uiPriority w:val="9"/>
    <w:rsid w:val="00DB2E2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DB2E2A"/>
    <w:rPr>
      <w:rFonts w:ascii="Courier New" w:eastAsia="Times New Roman" w:hAnsi="Courier New"/>
    </w:rPr>
  </w:style>
  <w:style w:type="paragraph" w:styleId="Header">
    <w:name w:val="header"/>
    <w:basedOn w:val="Normal"/>
    <w:link w:val="HeaderChar"/>
    <w:uiPriority w:val="99"/>
    <w:unhideWhenUsed/>
    <w:rsid w:val="00395C5D"/>
    <w:pPr>
      <w:tabs>
        <w:tab w:val="center" w:pos="4680"/>
        <w:tab w:val="right" w:pos="9360"/>
      </w:tabs>
    </w:pPr>
  </w:style>
  <w:style w:type="character" w:customStyle="1" w:styleId="HeaderChar">
    <w:name w:val="Header Char"/>
    <w:basedOn w:val="DefaultParagraphFont"/>
    <w:link w:val="Header"/>
    <w:uiPriority w:val="99"/>
    <w:rsid w:val="00395C5D"/>
    <w:rPr>
      <w:rFonts w:ascii="Courier New" w:eastAsia="Times New Roman" w:hAnsi="Courier New"/>
    </w:rPr>
  </w:style>
  <w:style w:type="character" w:styleId="CommentReference">
    <w:name w:val="annotation reference"/>
    <w:basedOn w:val="DefaultParagraphFont"/>
    <w:uiPriority w:val="99"/>
    <w:semiHidden/>
    <w:unhideWhenUsed/>
    <w:rsid w:val="00BC2FEE"/>
    <w:rPr>
      <w:sz w:val="16"/>
      <w:szCs w:val="16"/>
    </w:rPr>
  </w:style>
  <w:style w:type="paragraph" w:styleId="CommentText">
    <w:name w:val="annotation text"/>
    <w:basedOn w:val="Normal"/>
    <w:link w:val="CommentTextChar"/>
    <w:uiPriority w:val="99"/>
    <w:unhideWhenUsed/>
    <w:rsid w:val="00BC2FEE"/>
    <w:rPr>
      <w:sz w:val="20"/>
      <w:szCs w:val="20"/>
    </w:rPr>
  </w:style>
  <w:style w:type="character" w:customStyle="1" w:styleId="CommentTextChar">
    <w:name w:val="Comment Text Char"/>
    <w:basedOn w:val="DefaultParagraphFont"/>
    <w:link w:val="CommentText"/>
    <w:uiPriority w:val="99"/>
    <w:rsid w:val="00BC2FEE"/>
    <w:rPr>
      <w:rFonts w:ascii="Courier New" w:eastAsia="Times New Roman" w:hAnsi="Courier New"/>
      <w:sz w:val="20"/>
      <w:szCs w:val="20"/>
    </w:rPr>
  </w:style>
  <w:style w:type="paragraph" w:styleId="CommentSubject">
    <w:name w:val="annotation subject"/>
    <w:basedOn w:val="CommentText"/>
    <w:next w:val="CommentText"/>
    <w:link w:val="CommentSubjectChar"/>
    <w:uiPriority w:val="99"/>
    <w:semiHidden/>
    <w:unhideWhenUsed/>
    <w:rsid w:val="00BC2FEE"/>
    <w:rPr>
      <w:b/>
      <w:bCs/>
    </w:rPr>
  </w:style>
  <w:style w:type="character" w:customStyle="1" w:styleId="CommentSubjectChar">
    <w:name w:val="Comment Subject Char"/>
    <w:basedOn w:val="CommentTextChar"/>
    <w:link w:val="CommentSubject"/>
    <w:uiPriority w:val="99"/>
    <w:semiHidden/>
    <w:rsid w:val="00BC2FEE"/>
    <w:rPr>
      <w:rFonts w:ascii="Courier New" w:eastAsia="Times New Roman"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microsoft.com/office/2011/relationships/people" Target="peop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erz\Downloads\DRAFT%20Hold%20Harmless%20Agreement%20TEMPLATE%20v0913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 D M S ! 2 9 8 1 0 7 6 . 3 < / d o c u m e n t i d >  
     < s e n d e r i d > C G A M M < / s e n d e r i d >  
     < s e n d e r e m a i l > C G A M M @ A D A M S A T T O R N E Y S . C O M < / s e n d e r e m a i l >  
     < l a s t m o d i f i e d > 2 0 2 4 - 0 1 - 0 8 T 1 7 : 5 7 : 0 0 . 0 0 0 0 0 0 0 - 0 5 : 0 0 < / l a s t m o d i f i e d >  
     < d a t a b a s e > D M S 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2E93A-73EC-4E83-990C-0A4C6687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Hold Harmless Agreement TEMPLATE v091322.dotx</Template>
  <TotalTime>0</TotalTime>
  <Pages>6</Pages>
  <Words>1245</Words>
  <Characters>7081</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Merz</dc:creator>
  <cp:keywords/>
  <dc:description/>
  <cp:lastModifiedBy>Corey Gamm</cp:lastModifiedBy>
  <cp:revision>4</cp:revision>
  <cp:lastPrinted>2023-12-12T19:42:00Z</cp:lastPrinted>
  <dcterms:created xsi:type="dcterms:W3CDTF">2024-01-08T22:57:00Z</dcterms:created>
  <dcterms:modified xsi:type="dcterms:W3CDTF">2024-01-08T22:57:00Z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#2981076v3</vt:lpwstr>
  </property>
</Properties>
</file>