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313F" w14:textId="2F37AB93" w:rsidR="00A233F1" w:rsidRDefault="00A233F1">
      <w:pPr>
        <w:pStyle w:val="Heading1"/>
        <w:jc w:val="center"/>
        <w:rPr>
          <w:ins w:id="0" w:author="Kinderis, Ben - KSBA" w:date="2024-01-08T16:24:00Z"/>
        </w:rPr>
        <w:pPrChange w:id="1" w:author="Kinderis, Ben - KSBA" w:date="2024-01-08T16:24:00Z">
          <w:pPr>
            <w:pStyle w:val="Heading1"/>
          </w:pPr>
        </w:pPrChange>
      </w:pPr>
      <w:ins w:id="2" w:author="Kinderis, Ben - KSBA" w:date="2024-01-08T16:24:00Z">
        <w:r>
          <w:t>Draft 1/</w:t>
        </w:r>
      </w:ins>
      <w:ins w:id="3" w:author="Kinderis, Ben - KSBA" w:date="2024-01-09T09:08:00Z">
        <w:r w:rsidR="00F821E1">
          <w:t>9</w:t>
        </w:r>
      </w:ins>
      <w:ins w:id="4" w:author="Kinderis, Ben - KSBA" w:date="2024-01-08T16:24:00Z">
        <w:r>
          <w:t>/2024</w:t>
        </w:r>
      </w:ins>
    </w:p>
    <w:p w14:paraId="239F242A" w14:textId="56D0BF93" w:rsidR="00AF10AE" w:rsidRDefault="00AF10AE" w:rsidP="00AF10AE">
      <w:pPr>
        <w:pStyle w:val="Heading1"/>
      </w:pPr>
      <w:r>
        <w:t>PERSONNEL</w:t>
      </w:r>
      <w:r>
        <w:tab/>
      </w:r>
      <w:del w:id="5" w:author="Kinderis, Ben - KSBA" w:date="2024-01-08T16:24:00Z">
        <w:r w:rsidR="00EF0B0E" w:rsidDel="00A233F1">
          <w:rPr>
            <w:vanish/>
          </w:rPr>
          <w:delText>AK</w:delText>
        </w:r>
      </w:del>
      <w:ins w:id="6" w:author="Kinderis, Ben - KSBA" w:date="2024-01-08T16:24:00Z">
        <w:r w:rsidR="00A233F1">
          <w:rPr>
            <w:vanish/>
          </w:rPr>
          <w:t>GF</w:t>
        </w:r>
      </w:ins>
      <w:r>
        <w:t>03.222</w:t>
      </w:r>
    </w:p>
    <w:p w14:paraId="2B3B3188" w14:textId="77777777" w:rsidR="00AF10AE" w:rsidRDefault="00AF10AE" w:rsidP="00AF10AE">
      <w:pPr>
        <w:pStyle w:val="certstyle"/>
      </w:pPr>
      <w:r>
        <w:noBreakHyphen/>
        <w:t xml:space="preserve"> Classified Personnel </w:t>
      </w:r>
      <w:r>
        <w:noBreakHyphen/>
      </w:r>
    </w:p>
    <w:p w14:paraId="18E7F2D2" w14:textId="77777777" w:rsidR="00AF10AE" w:rsidRDefault="00AF10AE" w:rsidP="00AF10AE">
      <w:pPr>
        <w:pStyle w:val="policytitle"/>
      </w:pPr>
      <w:r>
        <w:t>Holidays and Vacations</w:t>
      </w:r>
    </w:p>
    <w:p w14:paraId="155B0F8C" w14:textId="78831B5F" w:rsidR="00AF10AE" w:rsidRDefault="00EF0B0E" w:rsidP="00AF10AE">
      <w:pPr>
        <w:pStyle w:val="policytext"/>
        <w:rPr>
          <w:spacing w:val="-2"/>
        </w:rPr>
      </w:pPr>
      <w:r w:rsidRPr="007E446B">
        <w:rPr>
          <w:rStyle w:val="ksbanormal"/>
        </w:rPr>
        <w:t>All</w:t>
      </w:r>
      <w:r w:rsidR="00AF10AE">
        <w:rPr>
          <w:spacing w:val="-2"/>
        </w:rPr>
        <w:t xml:space="preserve"> classified personnel shall be paid for four (4) holidays, which </w:t>
      </w:r>
      <w:r w:rsidRPr="007E446B">
        <w:rPr>
          <w:rStyle w:val="ksbanormal"/>
        </w:rPr>
        <w:t>are</w:t>
      </w:r>
      <w:r w:rsidR="00AF10AE">
        <w:rPr>
          <w:spacing w:val="-2"/>
        </w:rPr>
        <w:t xml:space="preserve"> designated in the </w:t>
      </w:r>
      <w:r w:rsidR="00AF10AE" w:rsidRPr="007E446B">
        <w:rPr>
          <w:rStyle w:val="ksbanormal"/>
        </w:rPr>
        <w:t>employee's contract</w:t>
      </w:r>
      <w:r w:rsidR="00AF10AE" w:rsidRPr="007E446B">
        <w:rPr>
          <w:rStyle w:val="ksbanormal"/>
          <w:rPrChange w:id="7" w:author="Kinderis, Ben - KSBA" w:date="2024-01-08T16:25:00Z">
            <w:rPr>
              <w:spacing w:val="-2"/>
            </w:rPr>
          </w:rPrChange>
        </w:rPr>
        <w:t>.</w:t>
      </w:r>
      <w:ins w:id="8" w:author="Kinderis, Ben - KSBA" w:date="2024-01-08T16:24:00Z">
        <w:r w:rsidR="00A233F1" w:rsidRPr="007E446B">
          <w:rPr>
            <w:rStyle w:val="ksbanormal"/>
            <w:rPrChange w:id="9" w:author="Kinderis, Ben - KSBA" w:date="2024-01-08T16:25:00Z">
              <w:rPr>
                <w:spacing w:val="-2"/>
              </w:rPr>
            </w:rPrChange>
          </w:rPr>
          <w:t xml:space="preserve"> Extended contract employees</w:t>
        </w:r>
      </w:ins>
      <w:del w:id="10" w:author="Kinderis, Ben - KSBA" w:date="2024-01-08T16:24:00Z">
        <w:r w:rsidR="00AF10AE" w:rsidDel="00A233F1">
          <w:rPr>
            <w:spacing w:val="-2"/>
            <w:vertAlign w:val="superscript"/>
          </w:rPr>
          <w:delText xml:space="preserve"> </w:delText>
        </w:r>
        <w:r w:rsidRPr="007E446B" w:rsidDel="00A233F1">
          <w:rPr>
            <w:rStyle w:val="ksbanormal"/>
          </w:rPr>
          <w:delText>Employees with a contract of 243 days or more may also observe Memorial Day and July 4th as paid holidays</w:delText>
        </w:r>
      </w:del>
      <w:ins w:id="11" w:author="Kinderis, Ben - KSBA" w:date="2024-01-08T16:24:00Z">
        <w:r w:rsidR="00A233F1" w:rsidRPr="007E446B">
          <w:rPr>
            <w:rStyle w:val="ksbanormal"/>
          </w:rPr>
          <w:t xml:space="preserve"> shall be entitled to additional holidays based on the following work schedule</w:t>
        </w:r>
      </w:ins>
      <w:del w:id="12" w:author="Kinderis, Ben - KSBA" w:date="2024-01-08T16:24:00Z">
        <w:r w:rsidR="00AF10AE" w:rsidDel="00A233F1">
          <w:rPr>
            <w:spacing w:val="-2"/>
          </w:rPr>
          <w:delText>.</w:delText>
        </w:r>
      </w:del>
      <w:ins w:id="13" w:author="Kinderis, Ben - KSBA" w:date="2024-01-08T16:24:00Z">
        <w:r w:rsidR="00A233F1">
          <w:rPr>
            <w:spacing w:val="-2"/>
          </w:rPr>
          <w:t>:</w:t>
        </w:r>
      </w:ins>
    </w:p>
    <w:p w14:paraId="61DB0195" w14:textId="77777777" w:rsidR="00A233F1" w:rsidRDefault="00A233F1" w:rsidP="00A233F1">
      <w:pPr>
        <w:pStyle w:val="policytext"/>
        <w:rPr>
          <w:ins w:id="14" w:author="Kinderis, Ben - KSBA" w:date="2024-01-08T16:25:00Z"/>
          <w:rStyle w:val="ksbanormal"/>
        </w:rPr>
      </w:pPr>
      <w:ins w:id="15" w:author="Kinderis, Ben - KSBA" w:date="2024-01-08T16:25:00Z">
        <w:r>
          <w:rPr>
            <w:rStyle w:val="ksbanormal"/>
          </w:rPr>
          <w:tab/>
          <w:t>Number of Days Worked</w:t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  <w:t>Number of Holidays Per Year</w:t>
        </w:r>
      </w:ins>
    </w:p>
    <w:p w14:paraId="29D88F9D" w14:textId="77777777" w:rsidR="00A233F1" w:rsidRDefault="00A233F1" w:rsidP="00A233F1">
      <w:pPr>
        <w:pStyle w:val="policytext"/>
        <w:rPr>
          <w:ins w:id="16" w:author="Kinderis, Ben - KSBA" w:date="2024-01-08T16:25:00Z"/>
          <w:rStyle w:val="ksbanormal"/>
        </w:rPr>
      </w:pPr>
      <w:ins w:id="17" w:author="Kinderis, Ben - KSBA" w:date="2024-01-08T16:25:00Z">
        <w:r>
          <w:rPr>
            <w:rStyle w:val="ksbanormal"/>
          </w:rPr>
          <w:tab/>
          <w:t>210-225 days</w:t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  <w:t>Two (2) additional holidays for a total of six (6)</w:t>
        </w:r>
      </w:ins>
    </w:p>
    <w:p w14:paraId="740A55BF" w14:textId="77777777" w:rsidR="00A233F1" w:rsidRDefault="00A233F1" w:rsidP="00A233F1">
      <w:pPr>
        <w:pStyle w:val="policytext"/>
        <w:rPr>
          <w:ins w:id="18" w:author="Kinderis, Ben - KSBA" w:date="2024-01-08T16:25:00Z"/>
          <w:rStyle w:val="ksbanormal"/>
        </w:rPr>
      </w:pPr>
      <w:ins w:id="19" w:author="Kinderis, Ben - KSBA" w:date="2024-01-08T16:25:00Z">
        <w:r>
          <w:rPr>
            <w:rStyle w:val="ksbanormal"/>
          </w:rPr>
          <w:tab/>
          <w:t>226-239 days</w:t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  <w:t>Three (3) additional holidays for a total of seven (7)</w:t>
        </w:r>
      </w:ins>
    </w:p>
    <w:p w14:paraId="4B8866D0" w14:textId="77777777" w:rsidR="00A233F1" w:rsidRDefault="00A233F1" w:rsidP="00A233F1">
      <w:pPr>
        <w:pStyle w:val="policytext"/>
        <w:rPr>
          <w:ins w:id="20" w:author="Kinderis, Ben - KSBA" w:date="2024-01-08T16:25:00Z"/>
          <w:rStyle w:val="ksbanormal"/>
        </w:rPr>
      </w:pPr>
      <w:ins w:id="21" w:author="Kinderis, Ben - KSBA" w:date="2024-01-08T16:25:00Z">
        <w:r>
          <w:rPr>
            <w:rStyle w:val="ksbanormal"/>
          </w:rPr>
          <w:tab/>
          <w:t>240 days or more</w:t>
        </w:r>
        <w:r>
          <w:rPr>
            <w:rStyle w:val="ksbanormal"/>
          </w:rPr>
          <w:tab/>
        </w:r>
        <w:r>
          <w:rPr>
            <w:rStyle w:val="ksbanormal"/>
          </w:rPr>
          <w:tab/>
        </w:r>
        <w:r>
          <w:rPr>
            <w:rStyle w:val="ksbanormal"/>
          </w:rPr>
          <w:tab/>
          <w:t>Six (6) additional holidays for a total of ten (10)</w:t>
        </w:r>
      </w:ins>
    </w:p>
    <w:p w14:paraId="61703C9B" w14:textId="77777777" w:rsidR="00AF10AE" w:rsidRPr="00EF0B0E" w:rsidRDefault="00AF10AE" w:rsidP="00AF10AE">
      <w:pPr>
        <w:pStyle w:val="sideheading"/>
        <w:rPr>
          <w:bCs/>
        </w:rPr>
      </w:pPr>
      <w:r w:rsidRPr="00EF0B0E">
        <w:rPr>
          <w:bCs/>
        </w:rPr>
        <w:t>Exception</w:t>
      </w:r>
    </w:p>
    <w:p w14:paraId="29D202D7" w14:textId="77777777" w:rsidR="00AF10AE" w:rsidRDefault="00AF10AE" w:rsidP="00AF10AE">
      <w:pPr>
        <w:pStyle w:val="policytext"/>
        <w:rPr>
          <w:spacing w:val="-2"/>
        </w:rPr>
      </w:pPr>
      <w:r>
        <w:rPr>
          <w:spacing w:val="-2"/>
        </w:rPr>
        <w:t>The Superintendent may require, for security or other reasons, certain classified personnel to work on holidays. In this case, the employee shall be granted the holiday on another day.</w:t>
      </w:r>
    </w:p>
    <w:p w14:paraId="78C3C798" w14:textId="77777777" w:rsidR="00AF10AE" w:rsidRPr="00EF0B0E" w:rsidRDefault="00AF10AE" w:rsidP="00AF10AE">
      <w:pPr>
        <w:pStyle w:val="sideheading"/>
        <w:rPr>
          <w:bCs/>
        </w:rPr>
      </w:pPr>
      <w:r w:rsidRPr="00EF0B0E">
        <w:rPr>
          <w:bCs/>
        </w:rPr>
        <w:t>Vacation Days</w:t>
      </w:r>
    </w:p>
    <w:p w14:paraId="09CD1C17" w14:textId="23E514BC" w:rsidR="00AF10AE" w:rsidRPr="007E446B" w:rsidRDefault="00AF10AE" w:rsidP="00AF10AE">
      <w:pPr>
        <w:pStyle w:val="policytext"/>
        <w:rPr>
          <w:rStyle w:val="ksbanormal"/>
        </w:rPr>
      </w:pPr>
      <w:r w:rsidRPr="007E446B">
        <w:rPr>
          <w:rStyle w:val="ksbanormal"/>
        </w:rPr>
        <w:t xml:space="preserve">Full-time employees, who </w:t>
      </w:r>
      <w:r w:rsidR="00EF0B0E" w:rsidRPr="007E446B">
        <w:rPr>
          <w:rStyle w:val="ksbanormal"/>
        </w:rPr>
        <w:t xml:space="preserve">a) work the equivalent of, or greater than, a 243-day contract, and b) </w:t>
      </w:r>
      <w:r w:rsidRPr="007E446B">
        <w:rPr>
          <w:rStyle w:val="ksbanormal"/>
        </w:rPr>
        <w:t xml:space="preserve">work forty (40) hours per week, shall be entitled to </w:t>
      </w:r>
      <w:del w:id="22" w:author="Kinderis, Ben - KSBA" w:date="2024-01-08T16:25:00Z">
        <w:r w:rsidRPr="007E446B" w:rsidDel="00A233F1">
          <w:rPr>
            <w:rStyle w:val="ksbanormal"/>
          </w:rPr>
          <w:delText xml:space="preserve">two </w:delText>
        </w:r>
      </w:del>
      <w:ins w:id="23" w:author="Kinderis, Ben - KSBA" w:date="2024-01-08T16:25:00Z">
        <w:r w:rsidR="00A233F1" w:rsidRPr="007E446B">
          <w:rPr>
            <w:rStyle w:val="ksbanormal"/>
          </w:rPr>
          <w:t xml:space="preserve">one </w:t>
        </w:r>
      </w:ins>
      <w:r w:rsidRPr="007E446B">
        <w:rPr>
          <w:rStyle w:val="ksbanormal"/>
        </w:rPr>
        <w:t>(</w:t>
      </w:r>
      <w:ins w:id="24" w:author="Kinderis, Ben - KSBA" w:date="2024-01-08T16:25:00Z">
        <w:r w:rsidR="00A233F1" w:rsidRPr="007E446B">
          <w:rPr>
            <w:rStyle w:val="ksbanormal"/>
          </w:rPr>
          <w:t>1</w:t>
        </w:r>
      </w:ins>
      <w:del w:id="25" w:author="Kinderis, Ben - KSBA" w:date="2024-01-08T16:25:00Z">
        <w:r w:rsidRPr="007E446B" w:rsidDel="00A233F1">
          <w:rPr>
            <w:rStyle w:val="ksbanormal"/>
          </w:rPr>
          <w:delText>2</w:delText>
        </w:r>
      </w:del>
      <w:r w:rsidRPr="007E446B">
        <w:rPr>
          <w:rStyle w:val="ksbanormal"/>
        </w:rPr>
        <w:t>) week</w:t>
      </w:r>
      <w:del w:id="26" w:author="Kinderis, Ben - KSBA" w:date="2024-01-09T09:06:00Z">
        <w:r w:rsidRPr="007E446B" w:rsidDel="00C1735E">
          <w:rPr>
            <w:rStyle w:val="ksbanormal"/>
          </w:rPr>
          <w:delText>s</w:delText>
        </w:r>
      </w:del>
      <w:r w:rsidRPr="007E446B">
        <w:rPr>
          <w:rStyle w:val="ksbanormal"/>
        </w:rPr>
        <w:t xml:space="preserve"> of vacation with pay after one (1) year of employment; they shall be entitled to </w:t>
      </w:r>
      <w:ins w:id="27" w:author="Kinderis, Ben - KSBA" w:date="2024-01-08T16:25:00Z">
        <w:r w:rsidR="00A233F1" w:rsidRPr="007E446B">
          <w:rPr>
            <w:rStyle w:val="ksbanormal"/>
          </w:rPr>
          <w:t>two</w:t>
        </w:r>
      </w:ins>
      <w:del w:id="28" w:author="Kinderis, Ben - KSBA" w:date="2024-01-08T16:25:00Z">
        <w:r w:rsidRPr="007E446B" w:rsidDel="00A233F1">
          <w:rPr>
            <w:rStyle w:val="ksbanormal"/>
          </w:rPr>
          <w:delText xml:space="preserve">three </w:delText>
        </w:r>
      </w:del>
      <w:r w:rsidRPr="007E446B">
        <w:rPr>
          <w:rStyle w:val="ksbanormal"/>
        </w:rPr>
        <w:t>(</w:t>
      </w:r>
      <w:ins w:id="29" w:author="Kinderis, Ben - KSBA" w:date="2024-01-08T16:25:00Z">
        <w:r w:rsidR="00A233F1" w:rsidRPr="007E446B">
          <w:rPr>
            <w:rStyle w:val="ksbanormal"/>
          </w:rPr>
          <w:t>2</w:t>
        </w:r>
      </w:ins>
      <w:del w:id="30" w:author="Kinderis, Ben - KSBA" w:date="2024-01-08T16:25:00Z">
        <w:r w:rsidRPr="007E446B" w:rsidDel="00A233F1">
          <w:rPr>
            <w:rStyle w:val="ksbanormal"/>
          </w:rPr>
          <w:delText>3</w:delText>
        </w:r>
      </w:del>
      <w:r w:rsidRPr="007E446B">
        <w:rPr>
          <w:rStyle w:val="ksbanormal"/>
        </w:rPr>
        <w:t xml:space="preserve">) weeks of vacation after </w:t>
      </w:r>
      <w:del w:id="31" w:author="Kinderis, Ben - KSBA" w:date="2024-01-08T16:25:00Z">
        <w:r w:rsidRPr="007E446B" w:rsidDel="00A233F1">
          <w:rPr>
            <w:rStyle w:val="ksbanormal"/>
          </w:rPr>
          <w:delText xml:space="preserve">four </w:delText>
        </w:r>
      </w:del>
      <w:ins w:id="32" w:author="Kinderis, Ben - KSBA" w:date="2024-01-08T16:25:00Z">
        <w:r w:rsidR="00A233F1" w:rsidRPr="007E446B">
          <w:rPr>
            <w:rStyle w:val="ksbanormal"/>
          </w:rPr>
          <w:t xml:space="preserve">three </w:t>
        </w:r>
      </w:ins>
      <w:r w:rsidRPr="007E446B">
        <w:rPr>
          <w:rStyle w:val="ksbanormal"/>
        </w:rPr>
        <w:t>(</w:t>
      </w:r>
      <w:ins w:id="33" w:author="Kinderis, Ben - KSBA" w:date="2024-01-08T16:25:00Z">
        <w:r w:rsidR="00A233F1" w:rsidRPr="007E446B">
          <w:rPr>
            <w:rStyle w:val="ksbanormal"/>
          </w:rPr>
          <w:t>3</w:t>
        </w:r>
      </w:ins>
      <w:del w:id="34" w:author="Kinderis, Ben - KSBA" w:date="2024-01-08T16:25:00Z">
        <w:r w:rsidRPr="007E446B" w:rsidDel="00A233F1">
          <w:rPr>
            <w:rStyle w:val="ksbanormal"/>
          </w:rPr>
          <w:delText>4</w:delText>
        </w:r>
      </w:del>
      <w:r w:rsidRPr="007E446B">
        <w:rPr>
          <w:rStyle w:val="ksbanormal"/>
        </w:rPr>
        <w:t>) years of employment.</w:t>
      </w:r>
      <w:r w:rsidR="00F735C1" w:rsidRPr="007E446B">
        <w:rPr>
          <w:rStyle w:val="ksbanormal"/>
        </w:rPr>
        <w:t xml:space="preserve"> Vacation days shall not carry-over from year to year and no pay shall be received for unused days.</w:t>
      </w:r>
    </w:p>
    <w:p w14:paraId="1CBB5A3A" w14:textId="77777777" w:rsidR="00AF10AE" w:rsidRPr="00EF0B0E" w:rsidRDefault="00AF10AE" w:rsidP="00AF10AE">
      <w:pPr>
        <w:pStyle w:val="sideheading"/>
        <w:rPr>
          <w:bCs/>
        </w:rPr>
      </w:pPr>
      <w:r w:rsidRPr="00EF0B0E">
        <w:rPr>
          <w:bCs/>
        </w:rPr>
        <w:t>Contracted Days</w:t>
      </w:r>
    </w:p>
    <w:p w14:paraId="5A811B91" w14:textId="77777777" w:rsidR="00AF10AE" w:rsidRDefault="00AF10AE" w:rsidP="00AF10AE">
      <w:pPr>
        <w:pStyle w:val="policytext"/>
        <w:rPr>
          <w:spacing w:val="-2"/>
        </w:rPr>
      </w:pPr>
      <w:r w:rsidRPr="007E446B">
        <w:rPr>
          <w:rStyle w:val="ksbanormal"/>
        </w:rPr>
        <w:t>Employees shall work the days specified in their contracts. Use of noncontracted days must be approved in advance by the Superintendent or the Superintendent's designee. Noncontracted days shall not accumulate.</w:t>
      </w:r>
    </w:p>
    <w:p w14:paraId="260B61DE" w14:textId="77777777" w:rsidR="00AF10AE" w:rsidRDefault="00AF10AE" w:rsidP="00AF10AE">
      <w:pPr>
        <w:pStyle w:val="sideheading"/>
      </w:pPr>
      <w:r>
        <w:t>References:</w:t>
      </w:r>
    </w:p>
    <w:p w14:paraId="1DB65379" w14:textId="77777777" w:rsidR="001473D5" w:rsidRDefault="001473D5" w:rsidP="001473D5">
      <w:pPr>
        <w:pStyle w:val="Reference"/>
      </w:pPr>
      <w:r>
        <w:t>KRS 158.070</w:t>
      </w:r>
    </w:p>
    <w:p w14:paraId="76AD09EB" w14:textId="77777777" w:rsidR="001473D5" w:rsidRDefault="001473D5" w:rsidP="001473D5">
      <w:pPr>
        <w:pStyle w:val="Reference"/>
      </w:pPr>
      <w:r>
        <w:t>KRS 160.291</w:t>
      </w:r>
    </w:p>
    <w:p w14:paraId="676268B7" w14:textId="77777777" w:rsidR="001473D5" w:rsidRDefault="001473D5" w:rsidP="001473D5">
      <w:pPr>
        <w:pStyle w:val="Reference"/>
      </w:pPr>
      <w:r>
        <w:t>KRS 161.154</w:t>
      </w:r>
    </w:p>
    <w:p w14:paraId="4558277F" w14:textId="77777777" w:rsidR="001473D5" w:rsidRDefault="001473D5" w:rsidP="001473D5">
      <w:pPr>
        <w:pStyle w:val="Reference"/>
      </w:pPr>
      <w:r>
        <w:t>KRS 2.110</w:t>
      </w:r>
    </w:p>
    <w:p w14:paraId="61F00601" w14:textId="77777777" w:rsidR="001473D5" w:rsidRDefault="001473D5" w:rsidP="001473D5">
      <w:pPr>
        <w:pStyle w:val="Reference"/>
      </w:pPr>
      <w:r>
        <w:t>KRS 2.190</w:t>
      </w:r>
    </w:p>
    <w:p w14:paraId="50235085" w14:textId="77777777" w:rsidR="00AF10AE" w:rsidRDefault="00AF10AE" w:rsidP="00C218E0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75D4D754" w14:textId="77777777" w:rsidR="00AF10AE" w:rsidRDefault="00AF10AE" w:rsidP="00C218E0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AF10AE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3D43" w14:textId="77777777" w:rsidR="00520068" w:rsidRDefault="00520068">
      <w:r>
        <w:separator/>
      </w:r>
    </w:p>
  </w:endnote>
  <w:endnote w:type="continuationSeparator" w:id="0">
    <w:p w14:paraId="5094F60D" w14:textId="77777777" w:rsidR="00520068" w:rsidRDefault="005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0C9" w14:textId="77777777" w:rsidR="00AF10AE" w:rsidRPr="00AF10AE" w:rsidRDefault="00AF10AE" w:rsidP="00AF10A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B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E71B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C940" w14:textId="77777777" w:rsidR="00520068" w:rsidRDefault="00520068">
      <w:r>
        <w:separator/>
      </w:r>
    </w:p>
  </w:footnote>
  <w:footnote w:type="continuationSeparator" w:id="0">
    <w:p w14:paraId="39DB1049" w14:textId="77777777" w:rsidR="00520068" w:rsidRDefault="005200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E"/>
    <w:rsid w:val="0002610D"/>
    <w:rsid w:val="0007535C"/>
    <w:rsid w:val="000B1D1E"/>
    <w:rsid w:val="001473D5"/>
    <w:rsid w:val="004B4D5A"/>
    <w:rsid w:val="00520068"/>
    <w:rsid w:val="006B5CE6"/>
    <w:rsid w:val="006E55CE"/>
    <w:rsid w:val="007638F0"/>
    <w:rsid w:val="007E446B"/>
    <w:rsid w:val="008C2E7C"/>
    <w:rsid w:val="00A233F1"/>
    <w:rsid w:val="00AF10AE"/>
    <w:rsid w:val="00C1735E"/>
    <w:rsid w:val="00C218E0"/>
    <w:rsid w:val="00E71B6A"/>
    <w:rsid w:val="00EA4EBC"/>
    <w:rsid w:val="00EF0B0E"/>
    <w:rsid w:val="00F735C1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ED3EC"/>
  <w15:chartTrackingRefBased/>
  <w15:docId w15:val="{C7139CDD-C0D2-4ADC-A934-2294674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8E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C218E0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C218E0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C218E0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C218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C218E0"/>
    <w:rPr>
      <w:b/>
      <w:smallCaps/>
    </w:rPr>
  </w:style>
  <w:style w:type="paragraph" w:customStyle="1" w:styleId="indent1">
    <w:name w:val="indent1"/>
    <w:basedOn w:val="policytext"/>
    <w:rsid w:val="00C218E0"/>
    <w:pPr>
      <w:ind w:left="432"/>
    </w:pPr>
  </w:style>
  <w:style w:type="character" w:customStyle="1" w:styleId="ksbabold">
    <w:name w:val="ksba bold"/>
    <w:rsid w:val="00C218E0"/>
    <w:rPr>
      <w:rFonts w:ascii="Times New Roman" w:hAnsi="Times New Roman"/>
      <w:b/>
      <w:sz w:val="24"/>
    </w:rPr>
  </w:style>
  <w:style w:type="character" w:customStyle="1" w:styleId="ksbanormal">
    <w:name w:val="ksba normal"/>
    <w:rsid w:val="00C218E0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C218E0"/>
    <w:pPr>
      <w:ind w:left="936" w:hanging="360"/>
    </w:pPr>
  </w:style>
  <w:style w:type="paragraph" w:customStyle="1" w:styleId="Listabc">
    <w:name w:val="Listabc"/>
    <w:basedOn w:val="policytext"/>
    <w:rsid w:val="00C218E0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C218E0"/>
    <w:pPr>
      <w:spacing w:after="0"/>
      <w:ind w:left="432"/>
    </w:pPr>
  </w:style>
  <w:style w:type="paragraph" w:customStyle="1" w:styleId="EndHeading">
    <w:name w:val="EndHeading"/>
    <w:basedOn w:val="sideheading"/>
    <w:rsid w:val="00C218E0"/>
    <w:pPr>
      <w:spacing w:before="120"/>
    </w:pPr>
  </w:style>
  <w:style w:type="paragraph" w:customStyle="1" w:styleId="relatedsideheading">
    <w:name w:val="related sideheading"/>
    <w:basedOn w:val="sideheading"/>
    <w:rsid w:val="00C218E0"/>
    <w:pPr>
      <w:spacing w:before="120"/>
    </w:pPr>
  </w:style>
  <w:style w:type="paragraph" w:styleId="MacroText">
    <w:name w:val="macro"/>
    <w:semiHidden/>
    <w:rsid w:val="00C218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C218E0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C218E0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C218E0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AF1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0AE"/>
  </w:style>
  <w:style w:type="paragraph" w:customStyle="1" w:styleId="policytextright">
    <w:name w:val="policytext+right"/>
    <w:basedOn w:val="policytext"/>
    <w:qFormat/>
    <w:rsid w:val="00C218E0"/>
    <w:pPr>
      <w:spacing w:after="0"/>
      <w:jc w:val="right"/>
    </w:pPr>
  </w:style>
  <w:style w:type="paragraph" w:styleId="Revision">
    <w:name w:val="Revision"/>
    <w:hidden/>
    <w:uiPriority w:val="99"/>
    <w:semiHidden/>
    <w:rsid w:val="00A233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Kinderis, Ben - KSBA</cp:lastModifiedBy>
  <cp:revision>13</cp:revision>
  <cp:lastPrinted>1900-01-01T05:00:00Z</cp:lastPrinted>
  <dcterms:created xsi:type="dcterms:W3CDTF">2017-11-20T00:21:00Z</dcterms:created>
  <dcterms:modified xsi:type="dcterms:W3CDTF">2024-01-09T14:08:00Z</dcterms:modified>
</cp:coreProperties>
</file>