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0BC" w14:textId="7A683F3E" w:rsidR="00980423" w:rsidRDefault="00980423">
      <w:pPr>
        <w:pStyle w:val="Heading1"/>
        <w:jc w:val="center"/>
        <w:rPr>
          <w:ins w:id="0" w:author="Kinderis, Ben - KSBA" w:date="2024-01-08T16:19:00Z"/>
        </w:rPr>
        <w:pPrChange w:id="1" w:author="Kinderis, Ben - KSBA" w:date="2024-01-08T16:19:00Z">
          <w:pPr>
            <w:pStyle w:val="Heading1"/>
          </w:pPr>
        </w:pPrChange>
      </w:pPr>
      <w:ins w:id="2" w:author="Kinderis, Ben - KSBA" w:date="2024-01-08T16:19:00Z">
        <w:r>
          <w:t>Draft 1/</w:t>
        </w:r>
      </w:ins>
      <w:ins w:id="3" w:author="Kinderis, Ben - KSBA" w:date="2024-01-09T09:07:00Z">
        <w:r w:rsidR="00F675C3">
          <w:t>9</w:t>
        </w:r>
      </w:ins>
      <w:ins w:id="4" w:author="Kinderis, Ben - KSBA" w:date="2024-01-08T16:19:00Z">
        <w:r>
          <w:t>/24</w:t>
        </w:r>
      </w:ins>
    </w:p>
    <w:p w14:paraId="33DFDFDE" w14:textId="391D5DEC" w:rsidR="000F764E" w:rsidRDefault="000F764E" w:rsidP="000F764E">
      <w:pPr>
        <w:pStyle w:val="Heading1"/>
      </w:pPr>
      <w:r>
        <w:t>PERSONNEL</w:t>
      </w:r>
      <w:r>
        <w:tab/>
      </w:r>
      <w:del w:id="5" w:author="Kinderis, Ben - KSBA" w:date="2024-01-08T16:19:00Z">
        <w:r w:rsidDel="00980423">
          <w:rPr>
            <w:vanish/>
          </w:rPr>
          <w:delText>PV</w:delText>
        </w:r>
      </w:del>
      <w:ins w:id="6" w:author="Kinderis, Ben - KSBA" w:date="2024-01-08T16:19:00Z">
        <w:r w:rsidR="00980423">
          <w:rPr>
            <w:vanish/>
          </w:rPr>
          <w:t>GJ</w:t>
        </w:r>
      </w:ins>
      <w:r>
        <w:t>03.122</w:t>
      </w:r>
    </w:p>
    <w:p w14:paraId="2E9C1653" w14:textId="77777777" w:rsidR="000F764E" w:rsidRDefault="000F764E" w:rsidP="000F764E">
      <w:pPr>
        <w:pStyle w:val="certstyle"/>
      </w:pPr>
      <w:r>
        <w:t>-Certified Personnel-</w:t>
      </w:r>
    </w:p>
    <w:p w14:paraId="351148DB" w14:textId="77777777" w:rsidR="000F764E" w:rsidRDefault="000F764E" w:rsidP="000F764E">
      <w:pPr>
        <w:pStyle w:val="policytitle"/>
      </w:pPr>
      <w:r>
        <w:t>Holidays</w:t>
      </w:r>
    </w:p>
    <w:p w14:paraId="7324BB75" w14:textId="77777777" w:rsidR="000F764E" w:rsidRDefault="000F764E" w:rsidP="000F764E">
      <w:pPr>
        <w:pStyle w:val="policytext"/>
        <w:rPr>
          <w:spacing w:val="-2"/>
        </w:rPr>
      </w:pPr>
      <w:r>
        <w:rPr>
          <w:spacing w:val="-2"/>
        </w:rPr>
        <w:t>Certified employees shall be paid for four (4) holidays which shall be designated in the official school calendar. These are part of the school year required by state law.</w:t>
      </w:r>
      <w:r w:rsidR="005A1042">
        <w:rPr>
          <w:spacing w:val="-2"/>
          <w:vertAlign w:val="superscript"/>
        </w:rPr>
        <w:t>1</w:t>
      </w:r>
    </w:p>
    <w:p w14:paraId="6038B630" w14:textId="77777777" w:rsidR="00980423" w:rsidRDefault="00980423" w:rsidP="00980423">
      <w:pPr>
        <w:pStyle w:val="policytext"/>
        <w:rPr>
          <w:ins w:id="7" w:author="Kinderis, Ben - KSBA" w:date="2024-01-08T16:19:00Z"/>
          <w:spacing w:val="-2"/>
        </w:rPr>
      </w:pPr>
      <w:ins w:id="8" w:author="Kinderis, Ben - KSBA" w:date="2024-01-08T16:19:00Z">
        <w:r>
          <w:rPr>
            <w:spacing w:val="-2"/>
          </w:rPr>
          <w:t>Full-time certified employees working extended day contracts shall be entitled to additional holidays based on the following schedule:</w:t>
        </w:r>
      </w:ins>
    </w:p>
    <w:p w14:paraId="7AB24A9E" w14:textId="77777777" w:rsidR="00980423" w:rsidRDefault="00980423" w:rsidP="00980423">
      <w:pPr>
        <w:pStyle w:val="policytext"/>
        <w:rPr>
          <w:ins w:id="9" w:author="Kinderis, Ben - KSBA" w:date="2024-01-08T16:19:00Z"/>
          <w:spacing w:val="-2"/>
        </w:rPr>
      </w:pPr>
      <w:ins w:id="10" w:author="Kinderis, Ben - KSBA" w:date="2024-01-08T16:19:00Z">
        <w:r>
          <w:rPr>
            <w:spacing w:val="-2"/>
          </w:rPr>
          <w:tab/>
          <w:t>Number of Days Worked</w:t>
        </w:r>
        <w:r>
          <w:rPr>
            <w:spacing w:val="-2"/>
          </w:rPr>
          <w:tab/>
        </w:r>
        <w:r>
          <w:rPr>
            <w:spacing w:val="-2"/>
          </w:rPr>
          <w:tab/>
        </w:r>
        <w:r>
          <w:rPr>
            <w:spacing w:val="-2"/>
          </w:rPr>
          <w:tab/>
          <w:t>Number of Holidays Per Year</w:t>
        </w:r>
      </w:ins>
    </w:p>
    <w:p w14:paraId="24E580EB" w14:textId="77777777" w:rsidR="00980423" w:rsidRDefault="00980423" w:rsidP="00980423">
      <w:pPr>
        <w:pStyle w:val="policytext"/>
        <w:rPr>
          <w:ins w:id="11" w:author="Kinderis, Ben - KSBA" w:date="2024-01-08T16:19:00Z"/>
          <w:spacing w:val="-2"/>
        </w:rPr>
      </w:pPr>
      <w:ins w:id="12" w:author="Kinderis, Ben - KSBA" w:date="2024-01-08T16:19:00Z">
        <w:r>
          <w:rPr>
            <w:spacing w:val="-2"/>
          </w:rPr>
          <w:tab/>
        </w:r>
        <w:r>
          <w:rPr>
            <w:spacing w:val="-2"/>
          </w:rPr>
          <w:tab/>
          <w:t>210-225 days</w:t>
        </w:r>
        <w:r>
          <w:rPr>
            <w:spacing w:val="-2"/>
          </w:rPr>
          <w:tab/>
        </w:r>
        <w:r>
          <w:rPr>
            <w:spacing w:val="-2"/>
          </w:rPr>
          <w:tab/>
        </w:r>
        <w:r>
          <w:rPr>
            <w:spacing w:val="-2"/>
          </w:rPr>
          <w:tab/>
          <w:t>Two (2) additional holidays for a total of six (6)</w:t>
        </w:r>
      </w:ins>
    </w:p>
    <w:p w14:paraId="138F720B" w14:textId="77777777" w:rsidR="00980423" w:rsidRDefault="00980423" w:rsidP="00980423">
      <w:pPr>
        <w:pStyle w:val="policytext"/>
        <w:rPr>
          <w:ins w:id="13" w:author="Kinderis, Ben - KSBA" w:date="2024-01-08T16:19:00Z"/>
          <w:spacing w:val="-2"/>
        </w:rPr>
      </w:pPr>
      <w:ins w:id="14" w:author="Kinderis, Ben - KSBA" w:date="2024-01-08T16:19:00Z">
        <w:r>
          <w:rPr>
            <w:spacing w:val="-2"/>
          </w:rPr>
          <w:tab/>
        </w:r>
        <w:r>
          <w:rPr>
            <w:spacing w:val="-2"/>
          </w:rPr>
          <w:tab/>
          <w:t>226-239 days</w:t>
        </w:r>
        <w:r>
          <w:rPr>
            <w:spacing w:val="-2"/>
          </w:rPr>
          <w:tab/>
        </w:r>
        <w:r>
          <w:rPr>
            <w:spacing w:val="-2"/>
          </w:rPr>
          <w:tab/>
        </w:r>
        <w:r>
          <w:rPr>
            <w:spacing w:val="-2"/>
          </w:rPr>
          <w:tab/>
          <w:t>Three (3) additional holidays for a total of seven (7)</w:t>
        </w:r>
      </w:ins>
    </w:p>
    <w:p w14:paraId="0116CC18" w14:textId="77777777" w:rsidR="00980423" w:rsidRDefault="00980423" w:rsidP="00980423">
      <w:pPr>
        <w:pStyle w:val="policytext"/>
        <w:rPr>
          <w:ins w:id="15" w:author="Kinderis, Ben - KSBA" w:date="2024-01-08T16:19:00Z"/>
          <w:spacing w:val="-2"/>
        </w:rPr>
      </w:pPr>
      <w:ins w:id="16" w:author="Kinderis, Ben - KSBA" w:date="2024-01-08T16:19:00Z">
        <w:r>
          <w:rPr>
            <w:spacing w:val="-2"/>
          </w:rPr>
          <w:tab/>
        </w:r>
        <w:r>
          <w:rPr>
            <w:spacing w:val="-2"/>
          </w:rPr>
          <w:tab/>
          <w:t>240 or more days</w:t>
        </w:r>
        <w:r>
          <w:rPr>
            <w:spacing w:val="-2"/>
          </w:rPr>
          <w:tab/>
        </w:r>
        <w:r>
          <w:rPr>
            <w:spacing w:val="-2"/>
          </w:rPr>
          <w:tab/>
          <w:t>Six (6) additional holidays for a total of ten (10)</w:t>
        </w:r>
      </w:ins>
    </w:p>
    <w:p w14:paraId="63385B0B" w14:textId="77777777" w:rsidR="000F764E" w:rsidRDefault="000F764E" w:rsidP="000F764E">
      <w:pPr>
        <w:pStyle w:val="sideheading"/>
        <w:rPr>
          <w:rStyle w:val="ksbanormal"/>
        </w:rPr>
      </w:pPr>
      <w:r>
        <w:rPr>
          <w:rStyle w:val="ksbanormal"/>
        </w:rPr>
        <w:t>Contracted Days</w:t>
      </w:r>
    </w:p>
    <w:p w14:paraId="0409AE02" w14:textId="77777777" w:rsidR="000F764E" w:rsidRDefault="000F764E" w:rsidP="000F764E">
      <w:pPr>
        <w:pStyle w:val="policytext"/>
        <w:rPr>
          <w:spacing w:val="-2"/>
        </w:rPr>
      </w:pPr>
      <w:r w:rsidRPr="00EE0BE8">
        <w:rPr>
          <w:rStyle w:val="ksbanormal"/>
        </w:rPr>
        <w:t>Employees shall work the days specified in their contracts. Use of noncontracted days must be approved in advance by the Superintendent or the Superintendent's designee. Noncontracted days shall not accumulate.</w:t>
      </w:r>
    </w:p>
    <w:p w14:paraId="0265439E" w14:textId="77777777" w:rsidR="000F764E" w:rsidRDefault="000F764E" w:rsidP="000F764E">
      <w:pPr>
        <w:pStyle w:val="sideheading"/>
      </w:pPr>
      <w:r>
        <w:t>References:</w:t>
      </w:r>
    </w:p>
    <w:p w14:paraId="01DFC36B" w14:textId="77777777" w:rsidR="00A3016D" w:rsidRDefault="00A3016D" w:rsidP="00A3016D">
      <w:pPr>
        <w:pStyle w:val="Reference"/>
      </w:pPr>
      <w:r>
        <w:rPr>
          <w:vertAlign w:val="superscript"/>
        </w:rPr>
        <w:t>1</w:t>
      </w:r>
      <w:r>
        <w:t>KRS 158.070</w:t>
      </w:r>
    </w:p>
    <w:p w14:paraId="00588A23" w14:textId="77777777" w:rsidR="00A3016D" w:rsidRDefault="005A1042" w:rsidP="00A3016D">
      <w:pPr>
        <w:pStyle w:val="Reference"/>
      </w:pPr>
      <w:r w:rsidRPr="00840FA7">
        <w:rPr>
          <w:bCs/>
        </w:rPr>
        <w:t xml:space="preserve"> </w:t>
      </w:r>
      <w:r w:rsidR="00A3016D">
        <w:t>KRS 160.291</w:t>
      </w:r>
    </w:p>
    <w:p w14:paraId="5FB815E8" w14:textId="77777777" w:rsidR="00A3016D" w:rsidRPr="00D961AC" w:rsidRDefault="00A3016D" w:rsidP="00A3016D">
      <w:pPr>
        <w:pStyle w:val="Reference"/>
        <w:rPr>
          <w:rStyle w:val="ksbabold"/>
          <w:b w:val="0"/>
        </w:rPr>
      </w:pPr>
      <w:r w:rsidRPr="00A8378D">
        <w:rPr>
          <w:rStyle w:val="ksbanormal"/>
        </w:rPr>
        <w:t xml:space="preserve"> </w:t>
      </w:r>
      <w:r w:rsidRPr="00D961AC">
        <w:rPr>
          <w:rStyle w:val="ksbabold"/>
          <w:b w:val="0"/>
        </w:rPr>
        <w:t>KRS 161.220</w:t>
      </w:r>
    </w:p>
    <w:p w14:paraId="342D5C82" w14:textId="77777777" w:rsidR="00A3016D" w:rsidRPr="00D961AC" w:rsidRDefault="00A3016D" w:rsidP="00A3016D">
      <w:pPr>
        <w:pStyle w:val="Reference"/>
      </w:pPr>
      <w:r w:rsidRPr="00D961AC">
        <w:t xml:space="preserve"> KRS 161.540</w:t>
      </w:r>
    </w:p>
    <w:p w14:paraId="4B42BF91" w14:textId="77777777" w:rsidR="00A3016D" w:rsidRDefault="00A3016D" w:rsidP="00A3016D">
      <w:pPr>
        <w:pStyle w:val="Reference"/>
        <w:rPr>
          <w:rStyle w:val="ksbanormal"/>
        </w:rPr>
      </w:pPr>
      <w:r>
        <w:rPr>
          <w:rStyle w:val="ksbanormal"/>
        </w:rPr>
        <w:t xml:space="preserve"> KRS 2.110</w:t>
      </w:r>
    </w:p>
    <w:p w14:paraId="5ABBFD6F" w14:textId="77777777" w:rsidR="00A3016D" w:rsidRDefault="00A3016D" w:rsidP="00A3016D">
      <w:pPr>
        <w:pStyle w:val="Reference"/>
      </w:pPr>
      <w:r>
        <w:t xml:space="preserve"> KRS 2.190</w:t>
      </w:r>
    </w:p>
    <w:p w14:paraId="78F66A68" w14:textId="77777777" w:rsidR="000F764E" w:rsidRDefault="000F764E" w:rsidP="002B2D76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05D04E1" w14:textId="77777777" w:rsidR="000F764E" w:rsidRDefault="000F764E" w:rsidP="002B2D76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sectPr w:rsidR="000F764E">
      <w:footerReference w:type="default" r:id="rId6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09BF" w14:textId="77777777" w:rsidR="003C6365" w:rsidRDefault="003C6365">
      <w:r>
        <w:separator/>
      </w:r>
    </w:p>
  </w:endnote>
  <w:endnote w:type="continuationSeparator" w:id="0">
    <w:p w14:paraId="51761DE5" w14:textId="77777777" w:rsidR="003C6365" w:rsidRDefault="003C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17C4" w14:textId="77777777" w:rsidR="000F764E" w:rsidRPr="000F764E" w:rsidRDefault="000F764E" w:rsidP="000F764E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008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6700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4096" w14:textId="77777777" w:rsidR="003C6365" w:rsidRDefault="003C6365">
      <w:r>
        <w:separator/>
      </w:r>
    </w:p>
  </w:footnote>
  <w:footnote w:type="continuationSeparator" w:id="0">
    <w:p w14:paraId="3A1F232A" w14:textId="77777777" w:rsidR="003C6365" w:rsidRDefault="003C636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4E"/>
    <w:rsid w:val="00043343"/>
    <w:rsid w:val="000F764E"/>
    <w:rsid w:val="0027377E"/>
    <w:rsid w:val="002B2D76"/>
    <w:rsid w:val="003C01D4"/>
    <w:rsid w:val="003C10C0"/>
    <w:rsid w:val="003C6365"/>
    <w:rsid w:val="005A1042"/>
    <w:rsid w:val="00670087"/>
    <w:rsid w:val="00840FA7"/>
    <w:rsid w:val="00980423"/>
    <w:rsid w:val="0099781E"/>
    <w:rsid w:val="00A3016D"/>
    <w:rsid w:val="00A8378D"/>
    <w:rsid w:val="00BD4EED"/>
    <w:rsid w:val="00CA00F0"/>
    <w:rsid w:val="00F6690F"/>
    <w:rsid w:val="00F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30CBB"/>
  <w15:chartTrackingRefBased/>
  <w15:docId w15:val="{89F0516F-4737-4BAF-9A3D-92D8CA40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D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2B2D76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2B2D76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2B2D76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2B2D7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2B2D76"/>
    <w:rPr>
      <w:b/>
      <w:smallCaps/>
    </w:rPr>
  </w:style>
  <w:style w:type="paragraph" w:customStyle="1" w:styleId="indent1">
    <w:name w:val="indent1"/>
    <w:basedOn w:val="policytext"/>
    <w:rsid w:val="002B2D76"/>
    <w:pPr>
      <w:ind w:left="432"/>
    </w:pPr>
  </w:style>
  <w:style w:type="character" w:customStyle="1" w:styleId="ksbabold">
    <w:name w:val="ksba bold"/>
    <w:rsid w:val="002B2D76"/>
    <w:rPr>
      <w:rFonts w:ascii="Times New Roman" w:hAnsi="Times New Roman"/>
      <w:b/>
      <w:sz w:val="24"/>
    </w:rPr>
  </w:style>
  <w:style w:type="character" w:customStyle="1" w:styleId="ksbanormal">
    <w:name w:val="ksba normal"/>
    <w:rsid w:val="002B2D76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2B2D76"/>
    <w:pPr>
      <w:ind w:left="936" w:hanging="360"/>
    </w:pPr>
  </w:style>
  <w:style w:type="paragraph" w:customStyle="1" w:styleId="Listabc">
    <w:name w:val="Listabc"/>
    <w:basedOn w:val="policytext"/>
    <w:rsid w:val="002B2D76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2B2D76"/>
    <w:pPr>
      <w:spacing w:after="0"/>
      <w:ind w:left="432"/>
    </w:pPr>
  </w:style>
  <w:style w:type="paragraph" w:customStyle="1" w:styleId="EndHeading">
    <w:name w:val="EndHeading"/>
    <w:basedOn w:val="sideheading"/>
    <w:rsid w:val="002B2D76"/>
    <w:pPr>
      <w:spacing w:before="120"/>
    </w:pPr>
  </w:style>
  <w:style w:type="paragraph" w:customStyle="1" w:styleId="relatedsideheading">
    <w:name w:val="related sideheading"/>
    <w:basedOn w:val="sideheading"/>
    <w:rsid w:val="002B2D76"/>
    <w:pPr>
      <w:spacing w:before="120"/>
    </w:pPr>
  </w:style>
  <w:style w:type="paragraph" w:styleId="MacroText">
    <w:name w:val="macro"/>
    <w:semiHidden/>
    <w:rsid w:val="002B2D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2B2D76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2B2D76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2B2D76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0F76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6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64E"/>
  </w:style>
  <w:style w:type="paragraph" w:customStyle="1" w:styleId="policytextright">
    <w:name w:val="policytext+right"/>
    <w:basedOn w:val="policytext"/>
    <w:qFormat/>
    <w:rsid w:val="002B2D76"/>
    <w:pPr>
      <w:spacing w:after="0"/>
      <w:jc w:val="right"/>
    </w:pPr>
  </w:style>
  <w:style w:type="paragraph" w:styleId="Revision">
    <w:name w:val="Revision"/>
    <w:hidden/>
    <w:uiPriority w:val="99"/>
    <w:semiHidden/>
    <w:rsid w:val="009804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Kinderis, Ben - KSBA</cp:lastModifiedBy>
  <cp:revision>4</cp:revision>
  <cp:lastPrinted>1900-01-01T05:00:00Z</cp:lastPrinted>
  <dcterms:created xsi:type="dcterms:W3CDTF">2017-11-20T01:38:00Z</dcterms:created>
  <dcterms:modified xsi:type="dcterms:W3CDTF">2024-01-09T14:07:00Z</dcterms:modified>
</cp:coreProperties>
</file>