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D9886A" w:rsidR="00FD48BD" w:rsidRDefault="006740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ITLE: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Instructional Technology Coordinator</w:t>
      </w:r>
    </w:p>
    <w:p w14:paraId="00000002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3" w14:textId="77777777" w:rsidR="00FD48BD" w:rsidRDefault="006740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QUALIFICATIONS:</w:t>
      </w:r>
    </w:p>
    <w:p w14:paraId="00000004" w14:textId="77777777" w:rsidR="00FD48BD" w:rsidRDefault="00674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Holds a valid Kentucky Teaching Certificate</w:t>
      </w:r>
    </w:p>
    <w:p w14:paraId="00000005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06" w14:textId="77777777" w:rsidR="00FD48BD" w:rsidRDefault="00674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Minimum of three years increasingly responsible experience working with a variety of instructional technology applications/tools</w:t>
      </w:r>
    </w:p>
    <w:p w14:paraId="00000007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08" w14:textId="77777777" w:rsidR="00FD48BD" w:rsidRDefault="00674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in developing and conducting training programs</w:t>
      </w:r>
    </w:p>
    <w:p w14:paraId="00000009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trike/>
        </w:rPr>
      </w:pPr>
    </w:p>
    <w:p w14:paraId="0000000A" w14:textId="77777777" w:rsidR="00FD48BD" w:rsidRDefault="00674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work independently with little direction</w:t>
      </w:r>
    </w:p>
    <w:p w14:paraId="0000000B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0C" w14:textId="77777777" w:rsidR="00FD48BD" w:rsidRDefault="006740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effectively communicate using interpersonal skills such as tact, patience, and courtesy</w:t>
      </w:r>
    </w:p>
    <w:p w14:paraId="0000000D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0E" w14:textId="77777777" w:rsidR="00FD48BD" w:rsidRDefault="006740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TO:</w:t>
      </w:r>
      <w:r>
        <w:rPr>
          <w:rFonts w:ascii="Arial" w:eastAsia="Arial" w:hAnsi="Arial" w:cs="Arial"/>
        </w:rPr>
        <w:tab/>
        <w:t>Director of Technology</w:t>
      </w:r>
    </w:p>
    <w:p w14:paraId="0000000F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0" w14:textId="77777777" w:rsidR="00FD48BD" w:rsidRDefault="0067407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JOB GOAL:   </w:t>
      </w:r>
      <w:r>
        <w:rPr>
          <w:rFonts w:ascii="Arial" w:eastAsia="Arial" w:hAnsi="Arial" w:cs="Arial"/>
        </w:rPr>
        <w:tab/>
        <w:t>Provide resource assistance to District personnel in the use of instructional technology</w:t>
      </w:r>
    </w:p>
    <w:p w14:paraId="00000011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2" w14:textId="77777777" w:rsidR="00FD48BD" w:rsidRDefault="006740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 RESPONSIBILITIES:</w:t>
      </w:r>
    </w:p>
    <w:p w14:paraId="00000013" w14:textId="508CB8D9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jdgxs" w:colFirst="0" w:colLast="0"/>
      <w:bookmarkEnd w:id="0"/>
      <w:r w:rsidRPr="009D35E4">
        <w:rPr>
          <w:rFonts w:ascii="Arial" w:eastAsia="Arial" w:hAnsi="Arial" w:cs="Arial"/>
        </w:rPr>
        <w:t>Develop training</w:t>
      </w:r>
      <w:r>
        <w:rPr>
          <w:rFonts w:ascii="Arial" w:eastAsia="Arial" w:hAnsi="Arial" w:cs="Arial"/>
          <w:strike/>
        </w:rPr>
        <w:t xml:space="preserve"> and technology</w:t>
      </w:r>
      <w:r w:rsidRPr="009D35E4">
        <w:rPr>
          <w:rFonts w:ascii="Arial" w:eastAsia="Arial" w:hAnsi="Arial" w:cs="Arial"/>
        </w:rPr>
        <w:t xml:space="preserve"> materials</w:t>
      </w:r>
      <w:r w:rsidR="009D35E4">
        <w:rPr>
          <w:rFonts w:ascii="Arial" w:eastAsia="Arial" w:hAnsi="Arial" w:cs="Arial"/>
          <w:color w:val="FF0000"/>
        </w:rPr>
        <w:t xml:space="preserve"> and p</w:t>
      </w:r>
      <w:r>
        <w:rPr>
          <w:rFonts w:ascii="Arial" w:eastAsia="Arial" w:hAnsi="Arial" w:cs="Arial"/>
          <w:color w:val="FF0000"/>
        </w:rPr>
        <w:t>rovide professional development</w:t>
      </w:r>
      <w:r>
        <w:rPr>
          <w:rFonts w:ascii="Arial" w:eastAsia="Arial" w:hAnsi="Arial" w:cs="Arial"/>
        </w:rPr>
        <w:t xml:space="preserve"> related to instructional technology</w:t>
      </w:r>
    </w:p>
    <w:p w14:paraId="00000014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15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on-site assistance with the instructional integration of technology.</w:t>
      </w:r>
    </w:p>
    <w:p w14:paraId="00000016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17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 and maintain automation of instructional technology account creation and access</w:t>
      </w:r>
    </w:p>
    <w:p w14:paraId="00000018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9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Coordinate and maintain support for Student Information System tasks such as data extracts and student progress reports</w:t>
      </w:r>
    </w:p>
    <w:p w14:paraId="0000001A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1B" w14:textId="7434F780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9D35E4">
        <w:rPr>
          <w:rFonts w:ascii="Arial" w:eastAsia="Arial" w:hAnsi="Arial" w:cs="Arial"/>
        </w:rPr>
        <w:t xml:space="preserve">Maintain current knowledge of </w:t>
      </w:r>
      <w:proofErr w:type="spellStart"/>
      <w:r w:rsidRPr="009D35E4">
        <w:rPr>
          <w:rFonts w:ascii="Arial" w:eastAsia="Arial" w:hAnsi="Arial" w:cs="Arial"/>
        </w:rPr>
        <w:t>technolog</w:t>
      </w:r>
      <w:r w:rsidR="009D35E4" w:rsidRPr="009D35E4">
        <w:rPr>
          <w:rFonts w:ascii="Arial" w:eastAsia="Arial" w:hAnsi="Arial" w:cs="Arial"/>
          <w:color w:val="FF0000"/>
        </w:rPr>
        <w:t>y</w:t>
      </w:r>
      <w:r w:rsidRPr="009D35E4">
        <w:rPr>
          <w:rFonts w:ascii="Arial" w:eastAsia="Arial" w:hAnsi="Arial" w:cs="Arial"/>
          <w:strike/>
        </w:rPr>
        <w:t>ical</w:t>
      </w:r>
      <w:proofErr w:type="spellEnd"/>
      <w:r>
        <w:rPr>
          <w:rFonts w:ascii="Arial" w:eastAsia="Arial" w:hAnsi="Arial" w:cs="Arial"/>
          <w:strike/>
        </w:rPr>
        <w:t xml:space="preserve"> advances in the 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and instructional practices that relate to the use of technology</w:t>
      </w:r>
    </w:p>
    <w:p w14:paraId="0000001C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1D" w14:textId="22067371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strike/>
        </w:rPr>
        <w:t>Coordinates with Technology Resource Teachers to assist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Assist</w:t>
      </w:r>
      <w:proofErr w:type="spellEnd"/>
      <w:r w:rsidR="009D35E4">
        <w:rPr>
          <w:rFonts w:ascii="Arial" w:eastAsia="Arial" w:hAnsi="Arial" w:cs="Arial"/>
          <w:color w:val="FF0000"/>
        </w:rPr>
        <w:t xml:space="preserve"> district and school</w:t>
      </w:r>
      <w:r>
        <w:rPr>
          <w:rFonts w:ascii="Arial" w:eastAsia="Arial" w:hAnsi="Arial" w:cs="Arial"/>
        </w:rPr>
        <w:t xml:space="preserve"> staff with the integration of instructional technology</w:t>
      </w:r>
    </w:p>
    <w:p w14:paraId="0000001E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1F" w14:textId="2E04879F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8C51D4">
        <w:rPr>
          <w:rFonts w:ascii="Arial" w:eastAsia="Arial" w:hAnsi="Arial" w:cs="Arial"/>
        </w:rPr>
        <w:t>Assist with</w:t>
      </w:r>
      <w:r>
        <w:rPr>
          <w:rFonts w:ascii="Arial" w:eastAsia="Arial" w:hAnsi="Arial" w:cs="Arial"/>
          <w:strike/>
        </w:rPr>
        <w:t xml:space="preserve"> pre-</w:t>
      </w:r>
      <w:r w:rsidRPr="008C51D4">
        <w:rPr>
          <w:rFonts w:ascii="Arial" w:eastAsia="Arial" w:hAnsi="Arial" w:cs="Arial"/>
        </w:rPr>
        <w:t>purchase</w:t>
      </w:r>
      <w:r w:rsidR="008C51D4">
        <w:rPr>
          <w:rFonts w:ascii="Arial" w:eastAsia="Arial" w:hAnsi="Arial" w:cs="Arial"/>
          <w:color w:val="FF0000"/>
        </w:rPr>
        <w:t>s</w:t>
      </w:r>
      <w:r w:rsidRPr="008C51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instructional technology preview and demonstration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of digital tools/resources </w:t>
      </w:r>
    </w:p>
    <w:p w14:paraId="00000020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</w:rPr>
      </w:pPr>
    </w:p>
    <w:p w14:paraId="00000021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Work with School Technology Coordinators, Instructional Coaches</w:t>
      </w:r>
      <w:ins w:id="1" w:author="Eric Ball" w:date="2023-12-05T18:13:00Z">
        <w:r>
          <w:rPr>
            <w:rFonts w:ascii="Arial" w:eastAsia="Arial" w:hAnsi="Arial" w:cs="Arial"/>
            <w:color w:val="FF0000"/>
          </w:rPr>
          <w:t>,</w:t>
        </w:r>
      </w:ins>
      <w:r>
        <w:rPr>
          <w:rFonts w:ascii="Arial" w:eastAsia="Arial" w:hAnsi="Arial" w:cs="Arial"/>
          <w:color w:val="FF0000"/>
        </w:rPr>
        <w:t xml:space="preserve"> and Technology Committees to plan and implement immediate goals and long-term visions for technology tool use</w:t>
      </w:r>
    </w:p>
    <w:p w14:paraId="00000022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</w:p>
    <w:p w14:paraId="00000023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Serves as an advisor for STLP Coordinators</w:t>
      </w:r>
    </w:p>
    <w:p w14:paraId="00000024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</w:p>
    <w:p w14:paraId="00000025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Collects data to help schools evaluate how well the goals and objectives of instructional technology have been met.</w:t>
      </w:r>
    </w:p>
    <w:p w14:paraId="00000026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27" w14:textId="77777777" w:rsidR="00FD48BD" w:rsidRDefault="00674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 other related duties as assigned by supervisor  </w:t>
      </w:r>
    </w:p>
    <w:p w14:paraId="00000028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29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A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B" w14:textId="77777777" w:rsidR="00FD48BD" w:rsidRDefault="00FD48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C" w14:textId="77777777" w:rsidR="00FD48BD" w:rsidRDefault="006740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>TERMS OF EMPLOYMENT:</w:t>
      </w:r>
    </w:p>
    <w:p w14:paraId="0000002D" w14:textId="77777777" w:rsidR="00FD48BD" w:rsidRDefault="00674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Salary12 Months</w:t>
      </w:r>
    </w:p>
    <w:p w14:paraId="0000002E" w14:textId="77777777" w:rsidR="00FD48BD" w:rsidRDefault="00674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Board approved 7-16-98, Revised 9-11-08, Revised 11-15-2019</w:t>
      </w:r>
    </w:p>
    <w:sectPr w:rsidR="00FD48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CB0A" w14:textId="77777777" w:rsidR="003A2FDA" w:rsidRDefault="0067407F">
      <w:r>
        <w:separator/>
      </w:r>
    </w:p>
  </w:endnote>
  <w:endnote w:type="continuationSeparator" w:id="0">
    <w:p w14:paraId="2624D639" w14:textId="77777777" w:rsidR="003A2FDA" w:rsidRDefault="0067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D48BD" w:rsidRDefault="00674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>Computer Software Coordinator</w:t>
    </w:r>
    <w:r>
      <w:rPr>
        <w:color w:val="000000"/>
      </w:rPr>
      <w:t xml:space="preserve"> </w:t>
    </w:r>
  </w:p>
  <w:p w14:paraId="00000033" w14:textId="06CE9CE1" w:rsidR="00FD48BD" w:rsidRDefault="006740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  <w:p w14:paraId="00000034" w14:textId="77777777" w:rsidR="00FD48BD" w:rsidRDefault="00FD4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104D" w14:textId="77777777" w:rsidR="003A2FDA" w:rsidRDefault="0067407F">
      <w:r>
        <w:separator/>
      </w:r>
    </w:p>
  </w:footnote>
  <w:footnote w:type="continuationSeparator" w:id="0">
    <w:p w14:paraId="3C0033F2" w14:textId="77777777" w:rsidR="003A2FDA" w:rsidRDefault="0067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D48BD" w:rsidRDefault="0067407F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BOONE COUNTY SCHOOLS</w:t>
    </w:r>
  </w:p>
  <w:p w14:paraId="00000030" w14:textId="12E89177" w:rsidR="00FD48BD" w:rsidRDefault="0067407F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JOB DESCRIPTION</w:t>
    </w:r>
  </w:p>
  <w:p w14:paraId="00000031" w14:textId="77777777" w:rsidR="00FD48BD" w:rsidRDefault="00FD4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164"/>
    <w:multiLevelType w:val="multilevel"/>
    <w:tmpl w:val="26E6C22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A22D5"/>
    <w:multiLevelType w:val="multilevel"/>
    <w:tmpl w:val="0BCCDD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B00DF2"/>
    <w:multiLevelType w:val="multilevel"/>
    <w:tmpl w:val="4EF800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BD"/>
    <w:rsid w:val="00103B9B"/>
    <w:rsid w:val="003A2FDA"/>
    <w:rsid w:val="0067407F"/>
    <w:rsid w:val="008C51D4"/>
    <w:rsid w:val="009D35E4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33EA"/>
  <w15:docId w15:val="{298B381A-8802-4B70-B0C0-A9B4562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4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7F"/>
  </w:style>
  <w:style w:type="paragraph" w:styleId="Footer">
    <w:name w:val="footer"/>
    <w:basedOn w:val="Normal"/>
    <w:link w:val="FooterChar"/>
    <w:uiPriority w:val="99"/>
    <w:unhideWhenUsed/>
    <w:rsid w:val="00674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1614</Characters>
  <Application>Microsoft Office Word</Application>
  <DocSecurity>0</DocSecurity>
  <Lines>13</Lines>
  <Paragraphs>3</Paragraphs>
  <ScaleCrop>false</ScaleCrop>
  <Company>Boone County Schools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Eric R</dc:creator>
  <cp:lastModifiedBy>Ball, Eric R</cp:lastModifiedBy>
  <cp:revision>5</cp:revision>
  <dcterms:created xsi:type="dcterms:W3CDTF">2023-12-14T16:43:00Z</dcterms:created>
  <dcterms:modified xsi:type="dcterms:W3CDTF">2023-12-19T16:46:00Z</dcterms:modified>
</cp:coreProperties>
</file>