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75B3" w14:textId="2AFB7CF0" w:rsidR="00F73446" w:rsidRDefault="00F73446">
      <w:pPr>
        <w:pStyle w:val="Heading1"/>
        <w:jc w:val="center"/>
        <w:rPr>
          <w:ins w:id="0" w:author="Barker, Kim - KSBA" w:date="2023-11-13T13:54:00Z"/>
        </w:rPr>
        <w:pPrChange w:id="1" w:author="Barker, Kim - KSBA" w:date="2023-11-13T13:54:00Z">
          <w:pPr>
            <w:pStyle w:val="Heading1"/>
          </w:pPr>
        </w:pPrChange>
      </w:pPr>
      <w:ins w:id="2" w:author="Barker, Kim - KSBA" w:date="2023-11-13T13:54:00Z">
        <w:r>
          <w:t>Draft 11/13/2023</w:t>
        </w:r>
      </w:ins>
    </w:p>
    <w:p w14:paraId="4DFEA29D" w14:textId="0726ED3E" w:rsidR="00B10C49" w:rsidRDefault="00B10C49" w:rsidP="00B10C49">
      <w:pPr>
        <w:pStyle w:val="Heading1"/>
      </w:pPr>
      <w:r>
        <w:t>CURRICULUM AND INSTRUCTION</w:t>
      </w:r>
      <w:r>
        <w:tab/>
      </w:r>
      <w:del w:id="3" w:author="Barker, Kim - KSBA" w:date="2023-11-13T13:54:00Z">
        <w:r w:rsidR="002F19C3" w:rsidDel="00F73446">
          <w:rPr>
            <w:vanish/>
          </w:rPr>
          <w:delText>DB</w:delText>
        </w:r>
      </w:del>
      <w:ins w:id="4" w:author="Barker, Kim - KSBA" w:date="2023-11-13T13:54:00Z">
        <w:r w:rsidR="00F73446">
          <w:rPr>
            <w:vanish/>
          </w:rPr>
          <w:t>F</w:t>
        </w:r>
      </w:ins>
      <w:r>
        <w:t>08.221</w:t>
      </w:r>
    </w:p>
    <w:p w14:paraId="3CB14238" w14:textId="77777777" w:rsidR="00B10C49" w:rsidRDefault="00B10C49" w:rsidP="0049669B">
      <w:pPr>
        <w:pStyle w:val="policytitle"/>
        <w:spacing w:after="120"/>
      </w:pPr>
      <w:r>
        <w:t>Grading</w:t>
      </w:r>
    </w:p>
    <w:p w14:paraId="7746285F" w14:textId="77777777" w:rsidR="00B10C49" w:rsidRDefault="00B10C49" w:rsidP="0049669B">
      <w:pPr>
        <w:pStyle w:val="sideheading"/>
        <w:spacing w:after="80"/>
      </w:pPr>
      <w:r>
        <w:t>Achievement</w:t>
      </w:r>
    </w:p>
    <w:p w14:paraId="5987B008" w14:textId="461FAB75" w:rsidR="00B10C49" w:rsidRPr="00FA0725" w:rsidRDefault="00B10C49" w:rsidP="0049669B">
      <w:pPr>
        <w:pStyle w:val="policytext"/>
        <w:spacing w:after="80"/>
        <w:rPr>
          <w:rStyle w:val="ksbanormal"/>
          <w:rFonts w:eastAsia="Arial Unicode MS"/>
        </w:rPr>
      </w:pPr>
      <w:r w:rsidRPr="00FA0725">
        <w:rPr>
          <w:rStyle w:val="ksbanormal"/>
          <w:rFonts w:eastAsia="Arial Unicode MS"/>
        </w:rPr>
        <w:t>Teachers shall maintain detailed, systematic records of the achievement of each student.</w:t>
      </w:r>
    </w:p>
    <w:p w14:paraId="457915EC" w14:textId="77777777" w:rsidR="00B10C49" w:rsidRPr="00FA0725" w:rsidRDefault="00B10C49" w:rsidP="0049669B">
      <w:pPr>
        <w:pStyle w:val="policytext"/>
        <w:spacing w:after="80"/>
        <w:rPr>
          <w:rStyle w:val="ksbanormal"/>
          <w:rFonts w:eastAsia="Arial Unicode MS"/>
        </w:rPr>
      </w:pPr>
      <w:r w:rsidRPr="00FA0725">
        <w:rPr>
          <w:rStyle w:val="ksbanormal"/>
          <w:rFonts w:eastAsia="Arial Unicode MS"/>
        </w:rPr>
        <w:t>Teachers in grades seven through twelve (7-12) shall maintain the designated computerized grade book. All grades shall be entered into the system as numerical scores. Averages shall be converted into alpha letter grades to be published on the student report cards along with the numerical averages.</w:t>
      </w:r>
    </w:p>
    <w:p w14:paraId="514AD19B" w14:textId="77777777" w:rsidR="00B10C49" w:rsidRDefault="00B10C49" w:rsidP="0049669B">
      <w:pPr>
        <w:pStyle w:val="sideheading"/>
        <w:spacing w:after="80"/>
      </w:pPr>
      <w:r>
        <w:t>Teacher Records</w:t>
      </w:r>
    </w:p>
    <w:p w14:paraId="3E57FD1A" w14:textId="77777777" w:rsidR="00B10C49" w:rsidRPr="00FA0725" w:rsidRDefault="00B10C49" w:rsidP="0049669B">
      <w:pPr>
        <w:pStyle w:val="policytext"/>
        <w:spacing w:after="80"/>
      </w:pPr>
      <w:r w:rsidRPr="00FA0725">
        <w:t xml:space="preserve">Teachers shall maintain detailed, systematic records of the achievement of each student and report </w:t>
      </w:r>
      <w:r w:rsidRPr="00FA0725">
        <w:rPr>
          <w:rStyle w:val="ksbanormal"/>
        </w:rPr>
        <w:t>every nine (9) weeks</w:t>
      </w:r>
      <w:r w:rsidRPr="00FA0725">
        <w:t xml:space="preserve"> to the parent or guardian on the progress of their child. </w:t>
      </w:r>
      <w:r w:rsidRPr="00FA0725">
        <w:rPr>
          <w:rStyle w:val="ksbanormal"/>
        </w:rPr>
        <w:t>These evaluations shall provide a record of conduct, as well as academic progress.</w:t>
      </w:r>
    </w:p>
    <w:p w14:paraId="5095A776" w14:textId="77777777" w:rsidR="00B10C49" w:rsidRPr="00FA0725" w:rsidRDefault="00B10C49" w:rsidP="0049669B">
      <w:pPr>
        <w:pStyle w:val="policytext"/>
        <w:spacing w:after="80"/>
      </w:pPr>
      <w:r w:rsidRPr="00FA0725">
        <w:rPr>
          <w:rStyle w:val="ksbanormal"/>
        </w:rPr>
        <w:t>Parents of students in grades nine through twelve (9</w:t>
      </w:r>
      <w:r w:rsidRPr="00FA0725">
        <w:rPr>
          <w:rStyle w:val="ksbanormal"/>
        </w:rPr>
        <w:noBreakHyphen/>
        <w:t>12) whose performance is deficient (grades of D or F) shall be notified by the teachers by certified mail. By the beginning of the final grading period, Principals shall send a notice to the parents of students who are in danger of failing.</w:t>
      </w:r>
    </w:p>
    <w:p w14:paraId="18462B9E" w14:textId="7AF0521A" w:rsidR="00B10C49" w:rsidRPr="00FA0725" w:rsidRDefault="00B10C49" w:rsidP="0049669B">
      <w:pPr>
        <w:pStyle w:val="policytext"/>
        <w:spacing w:after="80"/>
      </w:pPr>
      <w:r w:rsidRPr="00FA0725">
        <w:t>A student</w:t>
      </w:r>
      <w:r w:rsidR="002F19C3">
        <w:t>’</w:t>
      </w:r>
      <w:r w:rsidRPr="00FA0725">
        <w:t>s grade shall not be lowered as a disciplinary measure.</w:t>
      </w:r>
    </w:p>
    <w:p w14:paraId="57040664" w14:textId="77777777" w:rsidR="00B10C49" w:rsidRDefault="00B10C49" w:rsidP="0049669B">
      <w:pPr>
        <w:pStyle w:val="sideheading"/>
        <w:spacing w:after="80"/>
      </w:pPr>
      <w:r>
        <w:t>Grading/Reporting Standards</w:t>
      </w:r>
    </w:p>
    <w:p w14:paraId="50761ACB" w14:textId="77777777" w:rsidR="00B10C49" w:rsidRPr="00FA0725" w:rsidRDefault="00B10C49" w:rsidP="0049669B">
      <w:pPr>
        <w:pStyle w:val="policytext"/>
        <w:spacing w:after="80"/>
      </w:pPr>
      <w:r w:rsidRPr="00FA0725">
        <w:rPr>
          <w:rStyle w:val="ksbanormal"/>
        </w:rPr>
        <w:t>In grades one through three (1</w:t>
      </w:r>
      <w:r w:rsidRPr="00FA0725">
        <w:rPr>
          <w:rStyle w:val="ksbanormal"/>
        </w:rPr>
        <w:noBreakHyphen/>
        <w:t>3), the following grading scale shall be used:</w:t>
      </w:r>
    </w:p>
    <w:tbl>
      <w:tblPr>
        <w:tblW w:w="0" w:type="auto"/>
        <w:tblInd w:w="1908" w:type="dxa"/>
        <w:tblLayout w:type="fixed"/>
        <w:tblLook w:val="0000" w:firstRow="0" w:lastRow="0" w:firstColumn="0" w:lastColumn="0" w:noHBand="0" w:noVBand="0"/>
      </w:tblPr>
      <w:tblGrid>
        <w:gridCol w:w="2160"/>
        <w:gridCol w:w="2520"/>
      </w:tblGrid>
      <w:tr w:rsidR="00B10C49" w14:paraId="733485AC" w14:textId="77777777">
        <w:tc>
          <w:tcPr>
            <w:tcW w:w="2160" w:type="dxa"/>
          </w:tcPr>
          <w:p w14:paraId="5DEED03C" w14:textId="77777777" w:rsidR="00B10C49" w:rsidRPr="00B420AC" w:rsidRDefault="00B10C49" w:rsidP="0049669B">
            <w:pPr>
              <w:pStyle w:val="policytext"/>
              <w:spacing w:after="40"/>
              <w:jc w:val="center"/>
              <w:rPr>
                <w:rStyle w:val="ksbanormal"/>
              </w:rPr>
            </w:pPr>
            <w:r w:rsidRPr="000E2698">
              <w:rPr>
                <w:rStyle w:val="ksbanormal"/>
              </w:rPr>
              <w:t>E</w:t>
            </w:r>
          </w:p>
        </w:tc>
        <w:tc>
          <w:tcPr>
            <w:tcW w:w="2520" w:type="dxa"/>
          </w:tcPr>
          <w:p w14:paraId="2DB77C9E" w14:textId="77777777" w:rsidR="00B10C49" w:rsidRDefault="00B10C49" w:rsidP="0049669B">
            <w:pPr>
              <w:pStyle w:val="policytext"/>
              <w:spacing w:after="40"/>
              <w:jc w:val="center"/>
            </w:pPr>
            <w:r w:rsidRPr="000E2698">
              <w:rPr>
                <w:rStyle w:val="ksbanormal"/>
              </w:rPr>
              <w:t>Excellent</w:t>
            </w:r>
          </w:p>
        </w:tc>
      </w:tr>
      <w:tr w:rsidR="00B10C49" w14:paraId="0B90EEF7" w14:textId="77777777">
        <w:tc>
          <w:tcPr>
            <w:tcW w:w="2160" w:type="dxa"/>
          </w:tcPr>
          <w:p w14:paraId="40F9143E" w14:textId="77777777" w:rsidR="00B10C49" w:rsidRPr="00B420AC" w:rsidRDefault="00B10C49" w:rsidP="0049669B">
            <w:pPr>
              <w:pStyle w:val="policytext"/>
              <w:spacing w:after="40"/>
              <w:jc w:val="center"/>
              <w:rPr>
                <w:rStyle w:val="ksbanormal"/>
              </w:rPr>
            </w:pPr>
            <w:r w:rsidRPr="000E2698">
              <w:rPr>
                <w:rStyle w:val="ksbanormal"/>
              </w:rPr>
              <w:t>S</w:t>
            </w:r>
          </w:p>
        </w:tc>
        <w:tc>
          <w:tcPr>
            <w:tcW w:w="2520" w:type="dxa"/>
          </w:tcPr>
          <w:p w14:paraId="2E8A52A2" w14:textId="77777777" w:rsidR="00B10C49" w:rsidRDefault="00B10C49" w:rsidP="0049669B">
            <w:pPr>
              <w:pStyle w:val="policytext"/>
              <w:spacing w:after="40"/>
              <w:jc w:val="center"/>
            </w:pPr>
            <w:r w:rsidRPr="000E2698">
              <w:rPr>
                <w:rStyle w:val="ksbanormal"/>
              </w:rPr>
              <w:t>Satisfactory</w:t>
            </w:r>
          </w:p>
        </w:tc>
      </w:tr>
      <w:tr w:rsidR="00B10C49" w14:paraId="3F3CF49D" w14:textId="77777777">
        <w:tc>
          <w:tcPr>
            <w:tcW w:w="2160" w:type="dxa"/>
          </w:tcPr>
          <w:p w14:paraId="522C329A" w14:textId="77777777" w:rsidR="00B10C49" w:rsidRPr="00B420AC" w:rsidRDefault="00B10C49" w:rsidP="0049669B">
            <w:pPr>
              <w:pStyle w:val="policytext"/>
              <w:spacing w:after="40"/>
              <w:jc w:val="center"/>
              <w:rPr>
                <w:rStyle w:val="ksbanormal"/>
              </w:rPr>
            </w:pPr>
            <w:r w:rsidRPr="000E2698">
              <w:rPr>
                <w:rStyle w:val="ksbanormal"/>
              </w:rPr>
              <w:t>N</w:t>
            </w:r>
          </w:p>
        </w:tc>
        <w:tc>
          <w:tcPr>
            <w:tcW w:w="2520" w:type="dxa"/>
          </w:tcPr>
          <w:p w14:paraId="049E129E" w14:textId="77777777" w:rsidR="00B10C49" w:rsidRDefault="00B10C49" w:rsidP="0049669B">
            <w:pPr>
              <w:pStyle w:val="policytext"/>
              <w:spacing w:after="40"/>
              <w:jc w:val="center"/>
            </w:pPr>
            <w:r w:rsidRPr="000E2698">
              <w:rPr>
                <w:rStyle w:val="ksbanormal"/>
              </w:rPr>
              <w:t>Needs Improvement</w:t>
            </w:r>
          </w:p>
        </w:tc>
      </w:tr>
      <w:tr w:rsidR="00B10C49" w14:paraId="6D3D8C55" w14:textId="77777777">
        <w:tc>
          <w:tcPr>
            <w:tcW w:w="2160" w:type="dxa"/>
          </w:tcPr>
          <w:p w14:paraId="2081143D" w14:textId="77777777" w:rsidR="00B10C49" w:rsidRPr="00B420AC" w:rsidRDefault="00B10C49" w:rsidP="0049669B">
            <w:pPr>
              <w:pStyle w:val="policytext"/>
              <w:spacing w:after="40"/>
              <w:jc w:val="center"/>
              <w:rPr>
                <w:rStyle w:val="ksbanormal"/>
              </w:rPr>
            </w:pPr>
            <w:r w:rsidRPr="000E2698">
              <w:rPr>
                <w:rStyle w:val="ksbanormal"/>
              </w:rPr>
              <w:t>U</w:t>
            </w:r>
          </w:p>
        </w:tc>
        <w:tc>
          <w:tcPr>
            <w:tcW w:w="2520" w:type="dxa"/>
          </w:tcPr>
          <w:p w14:paraId="12F21C8A" w14:textId="77777777" w:rsidR="00B10C49" w:rsidRDefault="00B10C49" w:rsidP="0049669B">
            <w:pPr>
              <w:pStyle w:val="policytext"/>
              <w:spacing w:after="40"/>
              <w:jc w:val="center"/>
            </w:pPr>
            <w:r w:rsidRPr="000E2698">
              <w:rPr>
                <w:rStyle w:val="ksbanormal"/>
              </w:rPr>
              <w:t>Unsatisfactory</w:t>
            </w:r>
          </w:p>
        </w:tc>
      </w:tr>
    </w:tbl>
    <w:p w14:paraId="6D3D8D8A" w14:textId="77777777" w:rsidR="00B10C49" w:rsidRPr="00FA0725" w:rsidRDefault="00B10C49" w:rsidP="0049669B">
      <w:pPr>
        <w:pStyle w:val="policytext"/>
        <w:spacing w:after="80"/>
      </w:pPr>
      <w:r w:rsidRPr="00FA0725">
        <w:t>Each primary teacher shall provide parents with a comprehensive report that is based on samples of their child’s work and that includes a descriptive, narrative evaluation of all aspects of the child’s progress.</w:t>
      </w:r>
    </w:p>
    <w:p w14:paraId="6D6BE04A" w14:textId="77777777" w:rsidR="00B10C49" w:rsidRPr="00FA0725" w:rsidRDefault="00B10C49" w:rsidP="0049669B">
      <w:pPr>
        <w:pStyle w:val="policytext"/>
      </w:pPr>
      <w:r w:rsidRPr="00FA0725">
        <w:t xml:space="preserve">The following grading standards shall be adhered to for grade levels four through twelve </w:t>
      </w:r>
      <w:r w:rsidRPr="00FA0725">
        <w:rPr>
          <w:rStyle w:val="ksbanormal"/>
        </w:rPr>
        <w:t>(4</w:t>
      </w:r>
      <w:r w:rsidRPr="00FA0725">
        <w:rPr>
          <w:rStyle w:val="ksbanormal"/>
        </w:rPr>
        <w:noBreakHyphen/>
        <w:t>12):</w:t>
      </w:r>
    </w:p>
    <w:tbl>
      <w:tblPr>
        <w:tblW w:w="0" w:type="auto"/>
        <w:tblInd w:w="1548" w:type="dxa"/>
        <w:tblLayout w:type="fixed"/>
        <w:tblLook w:val="0000" w:firstRow="0" w:lastRow="0" w:firstColumn="0" w:lastColumn="0" w:noHBand="0" w:noVBand="0"/>
      </w:tblPr>
      <w:tblGrid>
        <w:gridCol w:w="1980"/>
        <w:gridCol w:w="3420"/>
      </w:tblGrid>
      <w:tr w:rsidR="00B10C49" w14:paraId="3229C6FB" w14:textId="77777777">
        <w:tc>
          <w:tcPr>
            <w:tcW w:w="1980" w:type="dxa"/>
          </w:tcPr>
          <w:p w14:paraId="5E886C25" w14:textId="77777777" w:rsidR="00B10C49" w:rsidRPr="00B420AC" w:rsidRDefault="00B10C49" w:rsidP="0049669B">
            <w:pPr>
              <w:pStyle w:val="policytext"/>
              <w:spacing w:after="40"/>
              <w:jc w:val="center"/>
              <w:rPr>
                <w:rStyle w:val="ksbanormal"/>
              </w:rPr>
            </w:pPr>
            <w:r w:rsidRPr="000E2698">
              <w:rPr>
                <w:rStyle w:val="ksbanormal"/>
              </w:rPr>
              <w:t>A</w:t>
            </w:r>
          </w:p>
        </w:tc>
        <w:tc>
          <w:tcPr>
            <w:tcW w:w="3420" w:type="dxa"/>
          </w:tcPr>
          <w:p w14:paraId="32A9AB9F" w14:textId="77777777" w:rsidR="00B10C49" w:rsidRDefault="00B10C49" w:rsidP="0049669B">
            <w:pPr>
              <w:pStyle w:val="policytext"/>
              <w:spacing w:after="40"/>
              <w:jc w:val="center"/>
            </w:pPr>
            <w:r w:rsidRPr="000E2698">
              <w:rPr>
                <w:rStyle w:val="ksbanormal"/>
              </w:rPr>
              <w:t>Exceptional Work</w:t>
            </w:r>
          </w:p>
        </w:tc>
      </w:tr>
      <w:tr w:rsidR="00B10C49" w14:paraId="5C690B66" w14:textId="77777777">
        <w:tc>
          <w:tcPr>
            <w:tcW w:w="1980" w:type="dxa"/>
          </w:tcPr>
          <w:p w14:paraId="07C36B52" w14:textId="77777777" w:rsidR="00B10C49" w:rsidRPr="00B420AC" w:rsidRDefault="00B10C49" w:rsidP="0049669B">
            <w:pPr>
              <w:pStyle w:val="policytext"/>
              <w:spacing w:after="40"/>
              <w:jc w:val="center"/>
              <w:rPr>
                <w:rStyle w:val="ksbanormal"/>
              </w:rPr>
            </w:pPr>
            <w:r w:rsidRPr="000E2698">
              <w:rPr>
                <w:rStyle w:val="ksbanormal"/>
              </w:rPr>
              <w:t>B</w:t>
            </w:r>
          </w:p>
        </w:tc>
        <w:tc>
          <w:tcPr>
            <w:tcW w:w="3420" w:type="dxa"/>
          </w:tcPr>
          <w:p w14:paraId="6EF8DDFC" w14:textId="77777777" w:rsidR="00B10C49" w:rsidRDefault="00B10C49" w:rsidP="0049669B">
            <w:pPr>
              <w:pStyle w:val="policytext"/>
              <w:spacing w:after="40"/>
              <w:jc w:val="center"/>
            </w:pPr>
            <w:r w:rsidRPr="000E2698">
              <w:rPr>
                <w:rStyle w:val="ksbanormal"/>
              </w:rPr>
              <w:t>Better than Average Work</w:t>
            </w:r>
          </w:p>
        </w:tc>
      </w:tr>
      <w:tr w:rsidR="00B10C49" w14:paraId="6B594197" w14:textId="77777777">
        <w:tc>
          <w:tcPr>
            <w:tcW w:w="1980" w:type="dxa"/>
          </w:tcPr>
          <w:p w14:paraId="44E735D3" w14:textId="77777777" w:rsidR="00B10C49" w:rsidRPr="00B420AC" w:rsidRDefault="00B10C49" w:rsidP="0049669B">
            <w:pPr>
              <w:pStyle w:val="policytext"/>
              <w:spacing w:after="40"/>
              <w:jc w:val="center"/>
              <w:rPr>
                <w:rStyle w:val="ksbanormal"/>
              </w:rPr>
            </w:pPr>
            <w:r w:rsidRPr="000E2698">
              <w:rPr>
                <w:rStyle w:val="ksbanormal"/>
              </w:rPr>
              <w:t>C</w:t>
            </w:r>
          </w:p>
        </w:tc>
        <w:tc>
          <w:tcPr>
            <w:tcW w:w="3420" w:type="dxa"/>
          </w:tcPr>
          <w:p w14:paraId="7508BD76" w14:textId="77777777" w:rsidR="00B10C49" w:rsidRDefault="00B10C49" w:rsidP="0049669B">
            <w:pPr>
              <w:pStyle w:val="policytext"/>
              <w:spacing w:after="40"/>
              <w:jc w:val="center"/>
            </w:pPr>
            <w:r w:rsidRPr="000E2698">
              <w:rPr>
                <w:rStyle w:val="ksbanormal"/>
              </w:rPr>
              <w:t>Average Work</w:t>
            </w:r>
          </w:p>
        </w:tc>
      </w:tr>
      <w:tr w:rsidR="00B10C49" w14:paraId="3B6B50E2" w14:textId="77777777">
        <w:tc>
          <w:tcPr>
            <w:tcW w:w="1980" w:type="dxa"/>
          </w:tcPr>
          <w:p w14:paraId="5A362315" w14:textId="77777777" w:rsidR="00B10C49" w:rsidRPr="00B420AC" w:rsidRDefault="00B10C49" w:rsidP="0049669B">
            <w:pPr>
              <w:pStyle w:val="policytext"/>
              <w:spacing w:after="40"/>
              <w:jc w:val="center"/>
              <w:rPr>
                <w:rStyle w:val="ksbanormal"/>
              </w:rPr>
            </w:pPr>
            <w:r w:rsidRPr="000E2698">
              <w:rPr>
                <w:rStyle w:val="ksbanormal"/>
              </w:rPr>
              <w:t>D</w:t>
            </w:r>
          </w:p>
        </w:tc>
        <w:tc>
          <w:tcPr>
            <w:tcW w:w="3420" w:type="dxa"/>
          </w:tcPr>
          <w:p w14:paraId="69ECC5C0" w14:textId="77777777" w:rsidR="00B10C49" w:rsidRDefault="00B10C49" w:rsidP="0049669B">
            <w:pPr>
              <w:pStyle w:val="policytext"/>
              <w:spacing w:after="40"/>
              <w:jc w:val="center"/>
            </w:pPr>
            <w:r w:rsidRPr="000E2698">
              <w:rPr>
                <w:rStyle w:val="ksbanormal"/>
              </w:rPr>
              <w:t>Poor Work</w:t>
            </w:r>
          </w:p>
        </w:tc>
      </w:tr>
      <w:tr w:rsidR="00B10C49" w14:paraId="6B2B2DF0" w14:textId="77777777">
        <w:tc>
          <w:tcPr>
            <w:tcW w:w="1980" w:type="dxa"/>
          </w:tcPr>
          <w:p w14:paraId="1F0ACACA" w14:textId="77777777" w:rsidR="00B10C49" w:rsidRPr="00B420AC" w:rsidRDefault="00B10C49" w:rsidP="0049669B">
            <w:pPr>
              <w:pStyle w:val="policytext"/>
              <w:spacing w:after="40"/>
              <w:jc w:val="center"/>
              <w:rPr>
                <w:rStyle w:val="ksbanormal"/>
              </w:rPr>
            </w:pPr>
            <w:r w:rsidRPr="000E2698">
              <w:rPr>
                <w:rStyle w:val="ksbanormal"/>
              </w:rPr>
              <w:t>F</w:t>
            </w:r>
          </w:p>
        </w:tc>
        <w:tc>
          <w:tcPr>
            <w:tcW w:w="3420" w:type="dxa"/>
          </w:tcPr>
          <w:p w14:paraId="7C12754E" w14:textId="77777777" w:rsidR="00B10C49" w:rsidRDefault="00B10C49" w:rsidP="0049669B">
            <w:pPr>
              <w:pStyle w:val="policytext"/>
              <w:spacing w:after="40"/>
              <w:jc w:val="center"/>
            </w:pPr>
            <w:r w:rsidRPr="000E2698">
              <w:rPr>
                <w:rStyle w:val="ksbanormal"/>
              </w:rPr>
              <w:t>Failure</w:t>
            </w:r>
          </w:p>
        </w:tc>
      </w:tr>
    </w:tbl>
    <w:p w14:paraId="5916596B" w14:textId="39C01308" w:rsidR="00B10C49" w:rsidRDefault="00796792" w:rsidP="0049669B">
      <w:pPr>
        <w:pStyle w:val="policytext"/>
      </w:pPr>
      <w:r>
        <w:t>T</w:t>
      </w:r>
      <w:r w:rsidR="00B10C49">
        <w:t>he following scale shall apply</w:t>
      </w:r>
      <w:r>
        <w:t xml:space="preserve"> for grades four through eight (4-8) beginning with the 2019-2020 school year, and for students in grades nine through fourteen (9-14) beginning with the start of the 2018-19 school year, with grades ten through fourteen (10-14) retroactively applied from their first day of enrollment in Pikeville High School</w:t>
      </w:r>
      <w:r w:rsidR="00B10C49">
        <w: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00"/>
      </w:tblGrid>
      <w:tr w:rsidR="0049669B" w14:paraId="60938C61"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7DA493BB" w14:textId="77777777" w:rsidR="0049669B" w:rsidRDefault="0049669B" w:rsidP="0049669B">
            <w:pPr>
              <w:pStyle w:val="sideheading"/>
              <w:spacing w:after="0"/>
              <w:jc w:val="center"/>
            </w:pPr>
            <w:r>
              <w:t>Numeric</w:t>
            </w:r>
          </w:p>
        </w:tc>
        <w:tc>
          <w:tcPr>
            <w:tcW w:w="1800" w:type="dxa"/>
            <w:tcBorders>
              <w:top w:val="single" w:sz="4" w:space="0" w:color="auto"/>
              <w:left w:val="single" w:sz="4" w:space="0" w:color="auto"/>
              <w:bottom w:val="single" w:sz="4" w:space="0" w:color="auto"/>
              <w:right w:val="single" w:sz="4" w:space="0" w:color="auto"/>
            </w:tcBorders>
            <w:hideMark/>
          </w:tcPr>
          <w:p w14:paraId="2DC458E8" w14:textId="77777777" w:rsidR="0049669B" w:rsidRDefault="0049669B" w:rsidP="0049669B">
            <w:pPr>
              <w:pStyle w:val="sideheading"/>
              <w:spacing w:after="0"/>
              <w:jc w:val="center"/>
            </w:pPr>
            <w:r>
              <w:t>Alpha</w:t>
            </w:r>
          </w:p>
        </w:tc>
      </w:tr>
      <w:tr w:rsidR="0049669B" w14:paraId="0923A7DA"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177D45C0" w14:textId="77777777" w:rsidR="0049669B" w:rsidRDefault="0049669B" w:rsidP="0049669B">
            <w:pPr>
              <w:pStyle w:val="policytext"/>
              <w:spacing w:after="0"/>
              <w:jc w:val="center"/>
            </w:pPr>
            <w:r>
              <w:t>97-100</w:t>
            </w:r>
          </w:p>
        </w:tc>
        <w:tc>
          <w:tcPr>
            <w:tcW w:w="1800" w:type="dxa"/>
            <w:tcBorders>
              <w:top w:val="single" w:sz="4" w:space="0" w:color="auto"/>
              <w:left w:val="single" w:sz="4" w:space="0" w:color="auto"/>
              <w:bottom w:val="single" w:sz="4" w:space="0" w:color="auto"/>
              <w:right w:val="single" w:sz="4" w:space="0" w:color="auto"/>
            </w:tcBorders>
            <w:hideMark/>
          </w:tcPr>
          <w:p w14:paraId="3BE9886E" w14:textId="77777777" w:rsidR="0049669B" w:rsidRDefault="0049669B" w:rsidP="0049669B">
            <w:pPr>
              <w:pStyle w:val="policytext"/>
              <w:spacing w:after="0"/>
              <w:jc w:val="center"/>
            </w:pPr>
            <w:r>
              <w:t>A+</w:t>
            </w:r>
          </w:p>
        </w:tc>
      </w:tr>
      <w:tr w:rsidR="0049669B" w14:paraId="35C74D32"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37EAF90A" w14:textId="77777777" w:rsidR="0049669B" w:rsidRDefault="0049669B" w:rsidP="0049669B">
            <w:pPr>
              <w:pStyle w:val="policytext"/>
              <w:spacing w:after="0"/>
              <w:jc w:val="center"/>
            </w:pPr>
            <w:r>
              <w:t>90-96</w:t>
            </w:r>
          </w:p>
        </w:tc>
        <w:tc>
          <w:tcPr>
            <w:tcW w:w="1800" w:type="dxa"/>
            <w:tcBorders>
              <w:top w:val="single" w:sz="4" w:space="0" w:color="auto"/>
              <w:left w:val="single" w:sz="4" w:space="0" w:color="auto"/>
              <w:bottom w:val="single" w:sz="4" w:space="0" w:color="auto"/>
              <w:right w:val="single" w:sz="4" w:space="0" w:color="auto"/>
            </w:tcBorders>
            <w:hideMark/>
          </w:tcPr>
          <w:p w14:paraId="4C60B9DE" w14:textId="77777777" w:rsidR="0049669B" w:rsidRDefault="0049669B" w:rsidP="0049669B">
            <w:pPr>
              <w:pStyle w:val="policytext"/>
              <w:spacing w:after="0"/>
              <w:jc w:val="center"/>
            </w:pPr>
            <w:r>
              <w:t>A</w:t>
            </w:r>
          </w:p>
        </w:tc>
      </w:tr>
      <w:tr w:rsidR="0049669B" w14:paraId="33483403"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39E93EF2" w14:textId="77777777" w:rsidR="0049669B" w:rsidRDefault="0049669B" w:rsidP="0049669B">
            <w:pPr>
              <w:pStyle w:val="policytext"/>
              <w:spacing w:after="0"/>
              <w:jc w:val="center"/>
            </w:pPr>
            <w:r>
              <w:t>87-89</w:t>
            </w:r>
          </w:p>
        </w:tc>
        <w:tc>
          <w:tcPr>
            <w:tcW w:w="1800" w:type="dxa"/>
            <w:tcBorders>
              <w:top w:val="single" w:sz="4" w:space="0" w:color="auto"/>
              <w:left w:val="single" w:sz="4" w:space="0" w:color="auto"/>
              <w:bottom w:val="single" w:sz="4" w:space="0" w:color="auto"/>
              <w:right w:val="single" w:sz="4" w:space="0" w:color="auto"/>
            </w:tcBorders>
            <w:hideMark/>
          </w:tcPr>
          <w:p w14:paraId="4420A434" w14:textId="77777777" w:rsidR="0049669B" w:rsidRDefault="0049669B" w:rsidP="0049669B">
            <w:pPr>
              <w:pStyle w:val="policytext"/>
              <w:spacing w:after="0"/>
              <w:jc w:val="center"/>
            </w:pPr>
            <w:r>
              <w:t>B+</w:t>
            </w:r>
          </w:p>
        </w:tc>
      </w:tr>
      <w:tr w:rsidR="0049669B" w14:paraId="7941B2A0"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740017C0" w14:textId="77777777" w:rsidR="0049669B" w:rsidRDefault="0049669B" w:rsidP="0049669B">
            <w:pPr>
              <w:pStyle w:val="policytext"/>
              <w:spacing w:after="0"/>
              <w:jc w:val="center"/>
            </w:pPr>
            <w:r>
              <w:t>80-86</w:t>
            </w:r>
          </w:p>
        </w:tc>
        <w:tc>
          <w:tcPr>
            <w:tcW w:w="1800" w:type="dxa"/>
            <w:tcBorders>
              <w:top w:val="single" w:sz="4" w:space="0" w:color="auto"/>
              <w:left w:val="single" w:sz="4" w:space="0" w:color="auto"/>
              <w:bottom w:val="single" w:sz="4" w:space="0" w:color="auto"/>
              <w:right w:val="single" w:sz="4" w:space="0" w:color="auto"/>
            </w:tcBorders>
            <w:hideMark/>
          </w:tcPr>
          <w:p w14:paraId="429C1796" w14:textId="77777777" w:rsidR="0049669B" w:rsidRDefault="0049669B" w:rsidP="0049669B">
            <w:pPr>
              <w:pStyle w:val="policytext"/>
              <w:spacing w:after="0"/>
              <w:jc w:val="center"/>
            </w:pPr>
            <w:r>
              <w:t>B</w:t>
            </w:r>
          </w:p>
        </w:tc>
      </w:tr>
      <w:tr w:rsidR="0049669B" w14:paraId="15A298ED"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686E9BDC" w14:textId="77777777" w:rsidR="0049669B" w:rsidRDefault="0049669B" w:rsidP="0049669B">
            <w:pPr>
              <w:pStyle w:val="policytext"/>
              <w:spacing w:after="0"/>
              <w:jc w:val="center"/>
            </w:pPr>
            <w:r>
              <w:t>77-79</w:t>
            </w:r>
          </w:p>
        </w:tc>
        <w:tc>
          <w:tcPr>
            <w:tcW w:w="1800" w:type="dxa"/>
            <w:tcBorders>
              <w:top w:val="single" w:sz="4" w:space="0" w:color="auto"/>
              <w:left w:val="single" w:sz="4" w:space="0" w:color="auto"/>
              <w:bottom w:val="single" w:sz="4" w:space="0" w:color="auto"/>
              <w:right w:val="single" w:sz="4" w:space="0" w:color="auto"/>
            </w:tcBorders>
            <w:hideMark/>
          </w:tcPr>
          <w:p w14:paraId="765E2AF3" w14:textId="77777777" w:rsidR="0049669B" w:rsidRDefault="0049669B" w:rsidP="0049669B">
            <w:pPr>
              <w:pStyle w:val="policytext"/>
              <w:spacing w:after="0"/>
              <w:jc w:val="center"/>
            </w:pPr>
            <w:r>
              <w:t>C+</w:t>
            </w:r>
          </w:p>
        </w:tc>
      </w:tr>
      <w:tr w:rsidR="0049669B" w14:paraId="463AC0DD"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19D17E43" w14:textId="77777777" w:rsidR="0049669B" w:rsidRDefault="0049669B" w:rsidP="0049669B">
            <w:pPr>
              <w:pStyle w:val="policytext"/>
              <w:spacing w:after="0"/>
              <w:jc w:val="center"/>
            </w:pPr>
            <w:r>
              <w:t>70-76</w:t>
            </w:r>
          </w:p>
        </w:tc>
        <w:tc>
          <w:tcPr>
            <w:tcW w:w="1800" w:type="dxa"/>
            <w:tcBorders>
              <w:top w:val="single" w:sz="4" w:space="0" w:color="auto"/>
              <w:left w:val="single" w:sz="4" w:space="0" w:color="auto"/>
              <w:bottom w:val="single" w:sz="4" w:space="0" w:color="auto"/>
              <w:right w:val="single" w:sz="4" w:space="0" w:color="auto"/>
            </w:tcBorders>
            <w:hideMark/>
          </w:tcPr>
          <w:p w14:paraId="14E592BB" w14:textId="77777777" w:rsidR="0049669B" w:rsidRDefault="0049669B" w:rsidP="0049669B">
            <w:pPr>
              <w:pStyle w:val="policytext"/>
              <w:spacing w:after="0"/>
              <w:jc w:val="center"/>
            </w:pPr>
            <w:r>
              <w:t>C</w:t>
            </w:r>
          </w:p>
        </w:tc>
      </w:tr>
      <w:tr w:rsidR="0049669B" w14:paraId="29656DC2"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5705A936" w14:textId="77777777" w:rsidR="0049669B" w:rsidRDefault="0049669B" w:rsidP="0049669B">
            <w:pPr>
              <w:pStyle w:val="policytext"/>
              <w:spacing w:after="0"/>
              <w:jc w:val="center"/>
            </w:pPr>
            <w:r>
              <w:t>60-69</w:t>
            </w:r>
          </w:p>
        </w:tc>
        <w:tc>
          <w:tcPr>
            <w:tcW w:w="1800" w:type="dxa"/>
            <w:tcBorders>
              <w:top w:val="single" w:sz="4" w:space="0" w:color="auto"/>
              <w:left w:val="single" w:sz="4" w:space="0" w:color="auto"/>
              <w:bottom w:val="single" w:sz="4" w:space="0" w:color="auto"/>
              <w:right w:val="single" w:sz="4" w:space="0" w:color="auto"/>
            </w:tcBorders>
            <w:hideMark/>
          </w:tcPr>
          <w:p w14:paraId="0F396F09" w14:textId="77777777" w:rsidR="0049669B" w:rsidRDefault="0049669B" w:rsidP="0049669B">
            <w:pPr>
              <w:pStyle w:val="policytext"/>
              <w:spacing w:after="0"/>
              <w:jc w:val="center"/>
            </w:pPr>
            <w:r>
              <w:t>D</w:t>
            </w:r>
          </w:p>
        </w:tc>
      </w:tr>
      <w:tr w:rsidR="0049669B" w14:paraId="1F20E840" w14:textId="77777777" w:rsidTr="008A7E12">
        <w:tc>
          <w:tcPr>
            <w:tcW w:w="1890" w:type="dxa"/>
            <w:tcBorders>
              <w:top w:val="single" w:sz="4" w:space="0" w:color="auto"/>
              <w:left w:val="single" w:sz="4" w:space="0" w:color="auto"/>
              <w:bottom w:val="single" w:sz="4" w:space="0" w:color="auto"/>
              <w:right w:val="single" w:sz="4" w:space="0" w:color="auto"/>
            </w:tcBorders>
            <w:hideMark/>
          </w:tcPr>
          <w:p w14:paraId="33307BE0" w14:textId="77777777" w:rsidR="0049669B" w:rsidRDefault="0049669B" w:rsidP="0049669B">
            <w:pPr>
              <w:pStyle w:val="policytext"/>
              <w:spacing w:after="0"/>
              <w:jc w:val="center"/>
            </w:pPr>
            <w:r>
              <w:t>0-59</w:t>
            </w:r>
          </w:p>
        </w:tc>
        <w:tc>
          <w:tcPr>
            <w:tcW w:w="1800" w:type="dxa"/>
            <w:tcBorders>
              <w:top w:val="single" w:sz="4" w:space="0" w:color="auto"/>
              <w:left w:val="single" w:sz="4" w:space="0" w:color="auto"/>
              <w:bottom w:val="single" w:sz="4" w:space="0" w:color="auto"/>
              <w:right w:val="single" w:sz="4" w:space="0" w:color="auto"/>
            </w:tcBorders>
            <w:hideMark/>
          </w:tcPr>
          <w:p w14:paraId="660D1664" w14:textId="77777777" w:rsidR="0049669B" w:rsidRDefault="0049669B" w:rsidP="0049669B">
            <w:pPr>
              <w:pStyle w:val="policytext"/>
              <w:spacing w:after="0"/>
              <w:jc w:val="center"/>
            </w:pPr>
            <w:r>
              <w:t>F</w:t>
            </w:r>
          </w:p>
        </w:tc>
      </w:tr>
    </w:tbl>
    <w:p w14:paraId="14902927" w14:textId="34190386" w:rsidR="00B10C49" w:rsidRDefault="00B10C49" w:rsidP="00B10C49">
      <w:pPr>
        <w:pStyle w:val="Heading1"/>
      </w:pPr>
      <w:r w:rsidRPr="000E2698">
        <w:rPr>
          <w:rStyle w:val="ksbanormal"/>
        </w:rPr>
        <w:br w:type="page"/>
      </w:r>
      <w:r>
        <w:lastRenderedPageBreak/>
        <w:t>CURRICULUM AND INSTRUCTION</w:t>
      </w:r>
      <w:r>
        <w:tab/>
      </w:r>
      <w:del w:id="5" w:author="Barker, Kim - KSBA" w:date="2023-11-13T13:54:00Z">
        <w:r w:rsidR="002F19C3" w:rsidDel="00F73446">
          <w:rPr>
            <w:vanish/>
          </w:rPr>
          <w:delText>DB</w:delText>
        </w:r>
      </w:del>
      <w:ins w:id="6" w:author="Barker, Kim - KSBA" w:date="2023-11-13T13:54:00Z">
        <w:r w:rsidR="00F73446">
          <w:rPr>
            <w:vanish/>
          </w:rPr>
          <w:t>F</w:t>
        </w:r>
      </w:ins>
      <w:r>
        <w:t>08.221</w:t>
      </w:r>
    </w:p>
    <w:p w14:paraId="79878A31" w14:textId="77777777" w:rsidR="00B10C49" w:rsidRDefault="00B10C49" w:rsidP="00B10C49">
      <w:pPr>
        <w:pStyle w:val="Heading1"/>
      </w:pPr>
      <w:r>
        <w:tab/>
        <w:t>(Continued)</w:t>
      </w:r>
    </w:p>
    <w:p w14:paraId="00ABD071" w14:textId="35C5799F" w:rsidR="006B5FEF" w:rsidRDefault="00B10C49" w:rsidP="00E06F5B">
      <w:pPr>
        <w:pStyle w:val="policytitle"/>
        <w:rPr>
          <w:rStyle w:val="ksbanormal"/>
        </w:rPr>
      </w:pPr>
      <w:r>
        <w:t>Grading</w:t>
      </w:r>
    </w:p>
    <w:p w14:paraId="673BDC37" w14:textId="6804B44B" w:rsidR="00B10C49" w:rsidRPr="000E2698" w:rsidRDefault="00B10C49" w:rsidP="00B10C49">
      <w:pPr>
        <w:pStyle w:val="sideheading"/>
        <w:rPr>
          <w:rStyle w:val="ksbanormal"/>
        </w:rPr>
      </w:pPr>
      <w:r w:rsidRPr="000E2698">
        <w:rPr>
          <w:rStyle w:val="ksbanormal"/>
        </w:rPr>
        <w:t>Weighted Units</w:t>
      </w:r>
    </w:p>
    <w:p w14:paraId="7E7C0BD5" w14:textId="6444C345" w:rsidR="00FB2005" w:rsidRPr="00B420AC" w:rsidRDefault="00FB2005" w:rsidP="009926B9">
      <w:pPr>
        <w:pStyle w:val="policytext"/>
        <w:spacing w:after="240"/>
        <w:rPr>
          <w:rStyle w:val="ksbanormal"/>
        </w:rPr>
      </w:pPr>
      <w:r w:rsidRPr="00B420AC">
        <w:rPr>
          <w:rStyle w:val="ksbanormal"/>
        </w:rPr>
        <w:t xml:space="preserve">Weighted courses shall carry a higher quality point value, as specified in </w:t>
      </w:r>
      <w:r w:rsidR="00E06F5B" w:rsidRPr="00B420AC">
        <w:rPr>
          <w:rStyle w:val="ksbanormal"/>
        </w:rPr>
        <w:t>SBDM policies</w:t>
      </w:r>
      <w:r w:rsidRPr="00B420AC">
        <w:rPr>
          <w:rStyle w:val="ksbanormal"/>
        </w:rPr>
        <w:t>, than normal curriculum offerings. The following courses are considered weighted courses:</w:t>
      </w:r>
    </w:p>
    <w:tbl>
      <w:tblPr>
        <w:tblStyle w:val="TableGrid"/>
        <w:tblW w:w="873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510"/>
        <w:gridCol w:w="630"/>
        <w:gridCol w:w="4050"/>
      </w:tblGrid>
      <w:tr w:rsidR="009926B9" w14:paraId="6D3F91BE" w14:textId="77777777" w:rsidTr="00F057E1">
        <w:tc>
          <w:tcPr>
            <w:tcW w:w="4050" w:type="dxa"/>
            <w:gridSpan w:val="2"/>
          </w:tcPr>
          <w:p w14:paraId="427FFC53" w14:textId="77777777" w:rsidR="009926B9" w:rsidRPr="009926B9" w:rsidRDefault="009926B9" w:rsidP="006D45F1">
            <w:pPr>
              <w:pStyle w:val="policytext"/>
              <w:rPr>
                <w:b/>
                <w:bCs/>
                <w:u w:val="single"/>
              </w:rPr>
            </w:pPr>
            <w:r w:rsidRPr="009926B9">
              <w:rPr>
                <w:b/>
                <w:bCs/>
                <w:u w:val="single"/>
              </w:rPr>
              <w:t>English</w:t>
            </w:r>
          </w:p>
        </w:tc>
        <w:tc>
          <w:tcPr>
            <w:tcW w:w="4680" w:type="dxa"/>
            <w:gridSpan w:val="2"/>
          </w:tcPr>
          <w:p w14:paraId="42FFDFF5" w14:textId="77777777" w:rsidR="009926B9" w:rsidRDefault="009926B9" w:rsidP="006D45F1">
            <w:pPr>
              <w:pStyle w:val="policytext"/>
            </w:pPr>
            <w:r w:rsidRPr="009926B9">
              <w:rPr>
                <w:b/>
                <w:bCs/>
                <w:u w:val="single"/>
              </w:rPr>
              <w:t>Science</w:t>
            </w:r>
          </w:p>
        </w:tc>
      </w:tr>
      <w:tr w:rsidR="009926B9" w14:paraId="2203C300" w14:textId="77777777" w:rsidTr="00F057E1">
        <w:tc>
          <w:tcPr>
            <w:tcW w:w="540" w:type="dxa"/>
          </w:tcPr>
          <w:p w14:paraId="3AC71AC3" w14:textId="77777777" w:rsidR="009926B9" w:rsidRDefault="009926B9" w:rsidP="006D45F1">
            <w:pPr>
              <w:pStyle w:val="policytext"/>
            </w:pPr>
          </w:p>
        </w:tc>
        <w:tc>
          <w:tcPr>
            <w:tcW w:w="3510" w:type="dxa"/>
          </w:tcPr>
          <w:p w14:paraId="035A84AF" w14:textId="77777777" w:rsidR="009926B9" w:rsidRDefault="009926B9" w:rsidP="006D45F1">
            <w:pPr>
              <w:pStyle w:val="policytext"/>
              <w:numPr>
                <w:ilvl w:val="0"/>
                <w:numId w:val="2"/>
              </w:numPr>
              <w:ind w:left="254"/>
            </w:pPr>
            <w:r>
              <w:t>Honors English 10</w:t>
            </w:r>
          </w:p>
        </w:tc>
        <w:tc>
          <w:tcPr>
            <w:tcW w:w="630" w:type="dxa"/>
          </w:tcPr>
          <w:p w14:paraId="42A0D8E2" w14:textId="77777777" w:rsidR="009926B9" w:rsidRDefault="009926B9" w:rsidP="006D45F1">
            <w:pPr>
              <w:pStyle w:val="policytext"/>
            </w:pPr>
          </w:p>
        </w:tc>
        <w:tc>
          <w:tcPr>
            <w:tcW w:w="4050" w:type="dxa"/>
          </w:tcPr>
          <w:p w14:paraId="2FAD2F7E" w14:textId="77777777" w:rsidR="009926B9" w:rsidRDefault="009926B9" w:rsidP="006D45F1">
            <w:pPr>
              <w:pStyle w:val="policytext"/>
              <w:numPr>
                <w:ilvl w:val="0"/>
                <w:numId w:val="2"/>
              </w:numPr>
              <w:ind w:left="246"/>
            </w:pPr>
            <w:r>
              <w:t>Honors Biology</w:t>
            </w:r>
          </w:p>
        </w:tc>
      </w:tr>
      <w:tr w:rsidR="009926B9" w14:paraId="1C6905DB" w14:textId="77777777" w:rsidTr="00F057E1">
        <w:tc>
          <w:tcPr>
            <w:tcW w:w="540" w:type="dxa"/>
          </w:tcPr>
          <w:p w14:paraId="055CA2C2" w14:textId="77777777" w:rsidR="009926B9" w:rsidRDefault="009926B9" w:rsidP="006D45F1">
            <w:pPr>
              <w:pStyle w:val="policytext"/>
            </w:pPr>
          </w:p>
        </w:tc>
        <w:tc>
          <w:tcPr>
            <w:tcW w:w="3510" w:type="dxa"/>
          </w:tcPr>
          <w:p w14:paraId="4DDC9217" w14:textId="77777777" w:rsidR="009926B9" w:rsidRDefault="009926B9" w:rsidP="006D45F1">
            <w:pPr>
              <w:pStyle w:val="policytext"/>
              <w:numPr>
                <w:ilvl w:val="0"/>
                <w:numId w:val="2"/>
              </w:numPr>
              <w:ind w:left="254"/>
            </w:pPr>
            <w:r>
              <w:t>AP English Language</w:t>
            </w:r>
          </w:p>
        </w:tc>
        <w:tc>
          <w:tcPr>
            <w:tcW w:w="630" w:type="dxa"/>
          </w:tcPr>
          <w:p w14:paraId="21DD5D3D" w14:textId="77777777" w:rsidR="009926B9" w:rsidRDefault="009926B9" w:rsidP="006D45F1">
            <w:pPr>
              <w:pStyle w:val="policytext"/>
            </w:pPr>
          </w:p>
        </w:tc>
        <w:tc>
          <w:tcPr>
            <w:tcW w:w="4050" w:type="dxa"/>
          </w:tcPr>
          <w:p w14:paraId="444EC1AE" w14:textId="77777777" w:rsidR="009926B9" w:rsidRDefault="009926B9" w:rsidP="006D45F1">
            <w:pPr>
              <w:pStyle w:val="policytext"/>
              <w:numPr>
                <w:ilvl w:val="0"/>
                <w:numId w:val="2"/>
              </w:numPr>
              <w:ind w:left="246"/>
            </w:pPr>
            <w:r>
              <w:t>AP Biology</w:t>
            </w:r>
          </w:p>
        </w:tc>
      </w:tr>
      <w:tr w:rsidR="001C0944" w14:paraId="6506A684" w14:textId="77777777" w:rsidTr="00F057E1">
        <w:tc>
          <w:tcPr>
            <w:tcW w:w="540" w:type="dxa"/>
          </w:tcPr>
          <w:p w14:paraId="5956B0B4" w14:textId="77777777" w:rsidR="001C0944" w:rsidRDefault="001C0944" w:rsidP="006D45F1">
            <w:pPr>
              <w:pStyle w:val="policytext"/>
            </w:pPr>
          </w:p>
        </w:tc>
        <w:tc>
          <w:tcPr>
            <w:tcW w:w="3510" w:type="dxa"/>
          </w:tcPr>
          <w:p w14:paraId="6DC5D609" w14:textId="1672486B" w:rsidR="001C0944" w:rsidRDefault="001C0944" w:rsidP="006D45F1">
            <w:pPr>
              <w:pStyle w:val="policytext"/>
              <w:numPr>
                <w:ilvl w:val="0"/>
                <w:numId w:val="2"/>
              </w:numPr>
              <w:ind w:left="254"/>
            </w:pPr>
            <w:r>
              <w:t>AP English Literature</w:t>
            </w:r>
          </w:p>
        </w:tc>
        <w:tc>
          <w:tcPr>
            <w:tcW w:w="630" w:type="dxa"/>
          </w:tcPr>
          <w:p w14:paraId="59B0FFA5" w14:textId="77777777" w:rsidR="001C0944" w:rsidRDefault="001C0944" w:rsidP="006D45F1">
            <w:pPr>
              <w:pStyle w:val="policytext"/>
            </w:pPr>
          </w:p>
        </w:tc>
        <w:tc>
          <w:tcPr>
            <w:tcW w:w="4050" w:type="dxa"/>
          </w:tcPr>
          <w:p w14:paraId="764C37D4" w14:textId="3F2E919E" w:rsidR="001C0944" w:rsidRDefault="001C0944" w:rsidP="006D45F1">
            <w:pPr>
              <w:pStyle w:val="policytext"/>
              <w:numPr>
                <w:ilvl w:val="0"/>
                <w:numId w:val="2"/>
              </w:numPr>
              <w:ind w:left="246"/>
            </w:pPr>
            <w:r>
              <w:t>Honors Intro to Biology</w:t>
            </w:r>
          </w:p>
        </w:tc>
      </w:tr>
      <w:tr w:rsidR="009926B9" w14:paraId="19732C48" w14:textId="77777777" w:rsidTr="00F057E1">
        <w:tc>
          <w:tcPr>
            <w:tcW w:w="540" w:type="dxa"/>
          </w:tcPr>
          <w:p w14:paraId="04126DA4" w14:textId="77777777" w:rsidR="009926B9" w:rsidRDefault="009926B9" w:rsidP="006D45F1">
            <w:pPr>
              <w:pStyle w:val="policytext"/>
            </w:pPr>
          </w:p>
        </w:tc>
        <w:tc>
          <w:tcPr>
            <w:tcW w:w="3510" w:type="dxa"/>
          </w:tcPr>
          <w:p w14:paraId="5204E034" w14:textId="61A60D3C" w:rsidR="009926B9" w:rsidRDefault="001C0944" w:rsidP="006D45F1">
            <w:pPr>
              <w:pStyle w:val="policytext"/>
              <w:numPr>
                <w:ilvl w:val="0"/>
                <w:numId w:val="2"/>
              </w:numPr>
              <w:ind w:left="254"/>
            </w:pPr>
            <w:r>
              <w:t>English 111/112</w:t>
            </w:r>
          </w:p>
        </w:tc>
        <w:tc>
          <w:tcPr>
            <w:tcW w:w="630" w:type="dxa"/>
          </w:tcPr>
          <w:p w14:paraId="201A0A80" w14:textId="77777777" w:rsidR="009926B9" w:rsidRDefault="009926B9" w:rsidP="006D45F1">
            <w:pPr>
              <w:pStyle w:val="policytext"/>
            </w:pPr>
          </w:p>
        </w:tc>
        <w:tc>
          <w:tcPr>
            <w:tcW w:w="4050" w:type="dxa"/>
          </w:tcPr>
          <w:p w14:paraId="2211A1A6" w14:textId="77777777" w:rsidR="009926B9" w:rsidRDefault="009926B9" w:rsidP="006D45F1">
            <w:pPr>
              <w:pStyle w:val="policytext"/>
              <w:numPr>
                <w:ilvl w:val="0"/>
                <w:numId w:val="2"/>
              </w:numPr>
              <w:ind w:left="246"/>
            </w:pPr>
            <w:r>
              <w:t>Chemistry</w:t>
            </w:r>
          </w:p>
        </w:tc>
      </w:tr>
      <w:tr w:rsidR="001C0944" w14:paraId="46D87040" w14:textId="77777777" w:rsidTr="00F057E1">
        <w:tc>
          <w:tcPr>
            <w:tcW w:w="540" w:type="dxa"/>
          </w:tcPr>
          <w:p w14:paraId="03931643" w14:textId="041E33FF" w:rsidR="001C0944" w:rsidRDefault="001C0944" w:rsidP="006D45F1">
            <w:pPr>
              <w:pStyle w:val="policytext"/>
            </w:pPr>
          </w:p>
        </w:tc>
        <w:tc>
          <w:tcPr>
            <w:tcW w:w="3510" w:type="dxa"/>
          </w:tcPr>
          <w:p w14:paraId="3CC9AAA8" w14:textId="3D408A9A" w:rsidR="001C0944" w:rsidRDefault="001C0944" w:rsidP="006D45F1">
            <w:pPr>
              <w:pStyle w:val="policytext"/>
              <w:numPr>
                <w:ilvl w:val="0"/>
                <w:numId w:val="2"/>
              </w:numPr>
              <w:ind w:left="254"/>
            </w:pPr>
            <w:r>
              <w:t>English 200/251</w:t>
            </w:r>
          </w:p>
        </w:tc>
        <w:tc>
          <w:tcPr>
            <w:tcW w:w="630" w:type="dxa"/>
          </w:tcPr>
          <w:p w14:paraId="1FA4D037" w14:textId="77777777" w:rsidR="001C0944" w:rsidRDefault="001C0944" w:rsidP="006D45F1">
            <w:pPr>
              <w:pStyle w:val="policytext"/>
            </w:pPr>
          </w:p>
        </w:tc>
        <w:tc>
          <w:tcPr>
            <w:tcW w:w="4050" w:type="dxa"/>
          </w:tcPr>
          <w:p w14:paraId="10D49803" w14:textId="160AC081" w:rsidR="001C0944" w:rsidRDefault="001C0944" w:rsidP="006D45F1">
            <w:pPr>
              <w:pStyle w:val="policytext"/>
              <w:numPr>
                <w:ilvl w:val="0"/>
                <w:numId w:val="2"/>
              </w:numPr>
              <w:ind w:left="246"/>
            </w:pPr>
            <w:r>
              <w:t>Honors Intro to Chemistry</w:t>
            </w:r>
          </w:p>
        </w:tc>
      </w:tr>
      <w:tr w:rsidR="001C0944" w14:paraId="67BF48D3" w14:textId="77777777" w:rsidTr="00F057E1">
        <w:tc>
          <w:tcPr>
            <w:tcW w:w="4050" w:type="dxa"/>
            <w:gridSpan w:val="2"/>
          </w:tcPr>
          <w:p w14:paraId="48BA2FC7" w14:textId="3BF8EF4E" w:rsidR="001C0944" w:rsidRDefault="001C0944" w:rsidP="001C0944">
            <w:pPr>
              <w:pStyle w:val="policytext"/>
              <w:ind w:left="254" w:hanging="284"/>
            </w:pPr>
            <w:r w:rsidRPr="009926B9">
              <w:rPr>
                <w:b/>
                <w:bCs/>
                <w:u w:val="single"/>
              </w:rPr>
              <w:t>Social Studies</w:t>
            </w:r>
          </w:p>
        </w:tc>
        <w:tc>
          <w:tcPr>
            <w:tcW w:w="630" w:type="dxa"/>
          </w:tcPr>
          <w:p w14:paraId="29C7C9EC" w14:textId="77777777" w:rsidR="001C0944" w:rsidRDefault="001C0944" w:rsidP="006D45F1">
            <w:pPr>
              <w:pStyle w:val="policytext"/>
            </w:pPr>
          </w:p>
        </w:tc>
        <w:tc>
          <w:tcPr>
            <w:tcW w:w="4050" w:type="dxa"/>
          </w:tcPr>
          <w:p w14:paraId="709A3A66" w14:textId="77777777" w:rsidR="001C0944" w:rsidRDefault="001C0944" w:rsidP="006D45F1">
            <w:pPr>
              <w:pStyle w:val="policytext"/>
              <w:numPr>
                <w:ilvl w:val="0"/>
                <w:numId w:val="2"/>
              </w:numPr>
              <w:ind w:left="246"/>
            </w:pPr>
            <w:r>
              <w:t>Chemistry II or College Chemistry</w:t>
            </w:r>
          </w:p>
        </w:tc>
      </w:tr>
      <w:tr w:rsidR="001C0944" w14:paraId="2DC35570" w14:textId="77777777" w:rsidTr="00F057E1">
        <w:tc>
          <w:tcPr>
            <w:tcW w:w="540" w:type="dxa"/>
          </w:tcPr>
          <w:p w14:paraId="3059A48A" w14:textId="77777777" w:rsidR="001C0944" w:rsidRDefault="001C0944" w:rsidP="001C0944">
            <w:pPr>
              <w:pStyle w:val="policytext"/>
            </w:pPr>
          </w:p>
        </w:tc>
        <w:tc>
          <w:tcPr>
            <w:tcW w:w="3510" w:type="dxa"/>
          </w:tcPr>
          <w:p w14:paraId="7A0A0C75" w14:textId="65D36E8E" w:rsidR="001C0944" w:rsidRDefault="001C0944" w:rsidP="001C0944">
            <w:pPr>
              <w:pStyle w:val="policytext"/>
              <w:numPr>
                <w:ilvl w:val="0"/>
                <w:numId w:val="2"/>
              </w:numPr>
              <w:ind w:left="241"/>
            </w:pPr>
            <w:r>
              <w:t>AP Government</w:t>
            </w:r>
          </w:p>
        </w:tc>
        <w:tc>
          <w:tcPr>
            <w:tcW w:w="630" w:type="dxa"/>
          </w:tcPr>
          <w:p w14:paraId="6E8CEBE6" w14:textId="77777777" w:rsidR="001C0944" w:rsidRDefault="001C0944" w:rsidP="001C0944">
            <w:pPr>
              <w:pStyle w:val="policytext"/>
            </w:pPr>
          </w:p>
        </w:tc>
        <w:tc>
          <w:tcPr>
            <w:tcW w:w="4050" w:type="dxa"/>
          </w:tcPr>
          <w:p w14:paraId="2F42B916" w14:textId="77777777" w:rsidR="001C0944" w:rsidRDefault="001C0944" w:rsidP="001C0944">
            <w:pPr>
              <w:pStyle w:val="policytext"/>
              <w:numPr>
                <w:ilvl w:val="0"/>
                <w:numId w:val="2"/>
              </w:numPr>
              <w:ind w:left="246"/>
            </w:pPr>
            <w:r>
              <w:t>AP Environmental Science</w:t>
            </w:r>
          </w:p>
        </w:tc>
      </w:tr>
      <w:tr w:rsidR="001C0944" w14:paraId="76409706" w14:textId="77777777" w:rsidTr="00F057E1">
        <w:tc>
          <w:tcPr>
            <w:tcW w:w="540" w:type="dxa"/>
          </w:tcPr>
          <w:p w14:paraId="761B44C1" w14:textId="77777777" w:rsidR="001C0944" w:rsidRPr="009926B9" w:rsidRDefault="001C0944" w:rsidP="001C0944">
            <w:pPr>
              <w:pStyle w:val="policytext"/>
              <w:ind w:left="254" w:hanging="272"/>
              <w:rPr>
                <w:b/>
                <w:bCs/>
                <w:u w:val="single"/>
              </w:rPr>
            </w:pPr>
          </w:p>
        </w:tc>
        <w:tc>
          <w:tcPr>
            <w:tcW w:w="3510" w:type="dxa"/>
          </w:tcPr>
          <w:p w14:paraId="39B1785D" w14:textId="7B4535D8" w:rsidR="001C0944" w:rsidRPr="009926B9" w:rsidRDefault="001C0944" w:rsidP="001C0944">
            <w:pPr>
              <w:pStyle w:val="policytext"/>
              <w:numPr>
                <w:ilvl w:val="0"/>
                <w:numId w:val="2"/>
              </w:numPr>
              <w:ind w:left="241"/>
              <w:rPr>
                <w:b/>
                <w:bCs/>
                <w:u w:val="single"/>
              </w:rPr>
            </w:pPr>
            <w:r>
              <w:t>AP Psychology</w:t>
            </w:r>
          </w:p>
        </w:tc>
        <w:tc>
          <w:tcPr>
            <w:tcW w:w="630" w:type="dxa"/>
          </w:tcPr>
          <w:p w14:paraId="686356FB" w14:textId="77777777" w:rsidR="001C0944" w:rsidRDefault="001C0944" w:rsidP="001C0944">
            <w:pPr>
              <w:pStyle w:val="policytext"/>
            </w:pPr>
          </w:p>
        </w:tc>
        <w:tc>
          <w:tcPr>
            <w:tcW w:w="4050" w:type="dxa"/>
          </w:tcPr>
          <w:p w14:paraId="460CDB29" w14:textId="77777777" w:rsidR="001C0944" w:rsidRDefault="001C0944" w:rsidP="001C0944">
            <w:pPr>
              <w:pStyle w:val="policytext"/>
              <w:numPr>
                <w:ilvl w:val="0"/>
                <w:numId w:val="3"/>
              </w:numPr>
              <w:ind w:left="244"/>
            </w:pPr>
            <w:r>
              <w:t>Honors Earth &amp; Space</w:t>
            </w:r>
          </w:p>
        </w:tc>
      </w:tr>
      <w:tr w:rsidR="001C0944" w14:paraId="691E44DA" w14:textId="77777777" w:rsidTr="00F057E1">
        <w:tc>
          <w:tcPr>
            <w:tcW w:w="540" w:type="dxa"/>
          </w:tcPr>
          <w:p w14:paraId="26EEA6EF" w14:textId="77777777" w:rsidR="001C0944" w:rsidRDefault="001C0944" w:rsidP="001C0944">
            <w:pPr>
              <w:pStyle w:val="policytext"/>
            </w:pPr>
          </w:p>
        </w:tc>
        <w:tc>
          <w:tcPr>
            <w:tcW w:w="3510" w:type="dxa"/>
          </w:tcPr>
          <w:p w14:paraId="2C86EC14" w14:textId="292F8DC4" w:rsidR="001C0944" w:rsidRDefault="001C0944" w:rsidP="001C0944">
            <w:pPr>
              <w:pStyle w:val="policytext"/>
              <w:numPr>
                <w:ilvl w:val="0"/>
                <w:numId w:val="2"/>
              </w:numPr>
              <w:ind w:left="246"/>
            </w:pPr>
            <w:r>
              <w:t>AP US History</w:t>
            </w:r>
          </w:p>
        </w:tc>
        <w:tc>
          <w:tcPr>
            <w:tcW w:w="630" w:type="dxa"/>
          </w:tcPr>
          <w:p w14:paraId="4F1B7928" w14:textId="77777777" w:rsidR="001C0944" w:rsidRDefault="001C0944" w:rsidP="001C0944">
            <w:pPr>
              <w:pStyle w:val="policytext"/>
            </w:pPr>
          </w:p>
        </w:tc>
        <w:tc>
          <w:tcPr>
            <w:tcW w:w="4050" w:type="dxa"/>
          </w:tcPr>
          <w:p w14:paraId="6C03CEB7" w14:textId="77777777" w:rsidR="001C0944" w:rsidRDefault="001C0944" w:rsidP="001C0944">
            <w:pPr>
              <w:pStyle w:val="policytext"/>
              <w:numPr>
                <w:ilvl w:val="0"/>
                <w:numId w:val="2"/>
              </w:numPr>
              <w:ind w:left="244"/>
            </w:pPr>
            <w:r>
              <w:t>Physics</w:t>
            </w:r>
          </w:p>
        </w:tc>
      </w:tr>
      <w:tr w:rsidR="001C0944" w14:paraId="5CDFC94D" w14:textId="77777777" w:rsidTr="00F057E1">
        <w:tc>
          <w:tcPr>
            <w:tcW w:w="540" w:type="dxa"/>
          </w:tcPr>
          <w:p w14:paraId="4944617F" w14:textId="77777777" w:rsidR="001C0944" w:rsidRDefault="001C0944" w:rsidP="001C0944">
            <w:pPr>
              <w:pStyle w:val="policytext"/>
            </w:pPr>
          </w:p>
        </w:tc>
        <w:tc>
          <w:tcPr>
            <w:tcW w:w="3510" w:type="dxa"/>
          </w:tcPr>
          <w:p w14:paraId="5F5D1A1B" w14:textId="205E5A11" w:rsidR="001C0944" w:rsidRDefault="001C0944" w:rsidP="001C0944">
            <w:pPr>
              <w:pStyle w:val="policytext"/>
              <w:numPr>
                <w:ilvl w:val="0"/>
                <w:numId w:val="2"/>
              </w:numPr>
              <w:ind w:left="246"/>
            </w:pPr>
            <w:r>
              <w:t>AP World History</w:t>
            </w:r>
          </w:p>
        </w:tc>
        <w:tc>
          <w:tcPr>
            <w:tcW w:w="630" w:type="dxa"/>
          </w:tcPr>
          <w:p w14:paraId="11BF56E7" w14:textId="77777777" w:rsidR="001C0944" w:rsidRDefault="001C0944" w:rsidP="001C0944">
            <w:pPr>
              <w:pStyle w:val="policytext"/>
            </w:pPr>
          </w:p>
        </w:tc>
        <w:tc>
          <w:tcPr>
            <w:tcW w:w="4050" w:type="dxa"/>
          </w:tcPr>
          <w:p w14:paraId="74758E44" w14:textId="77777777" w:rsidR="001C0944" w:rsidRDefault="001C0944" w:rsidP="001C0944">
            <w:pPr>
              <w:pStyle w:val="policytext"/>
              <w:numPr>
                <w:ilvl w:val="0"/>
                <w:numId w:val="2"/>
              </w:numPr>
              <w:ind w:left="244"/>
            </w:pPr>
            <w:r>
              <w:t>Honors Intro to Physics</w:t>
            </w:r>
          </w:p>
        </w:tc>
      </w:tr>
      <w:tr w:rsidR="001C0944" w14:paraId="5BB2AE29" w14:textId="77777777" w:rsidTr="00F057E1">
        <w:tc>
          <w:tcPr>
            <w:tcW w:w="540" w:type="dxa"/>
          </w:tcPr>
          <w:p w14:paraId="103A7FE5" w14:textId="77777777" w:rsidR="001C0944" w:rsidRDefault="001C0944" w:rsidP="001C0944">
            <w:pPr>
              <w:pStyle w:val="policytext"/>
            </w:pPr>
          </w:p>
        </w:tc>
        <w:tc>
          <w:tcPr>
            <w:tcW w:w="3510" w:type="dxa"/>
          </w:tcPr>
          <w:p w14:paraId="2F491D67" w14:textId="5EB20B0D" w:rsidR="001C0944" w:rsidRDefault="001C0944" w:rsidP="001C0944">
            <w:pPr>
              <w:pStyle w:val="policytext"/>
              <w:numPr>
                <w:ilvl w:val="0"/>
                <w:numId w:val="2"/>
              </w:numPr>
              <w:ind w:left="248"/>
            </w:pPr>
            <w:r>
              <w:t>Honors World Civilization</w:t>
            </w:r>
          </w:p>
        </w:tc>
        <w:tc>
          <w:tcPr>
            <w:tcW w:w="630" w:type="dxa"/>
          </w:tcPr>
          <w:p w14:paraId="22F9CE83" w14:textId="77777777" w:rsidR="001C0944" w:rsidRDefault="001C0944" w:rsidP="001C0944">
            <w:pPr>
              <w:pStyle w:val="policytext"/>
            </w:pPr>
          </w:p>
        </w:tc>
        <w:tc>
          <w:tcPr>
            <w:tcW w:w="4050" w:type="dxa"/>
          </w:tcPr>
          <w:p w14:paraId="6474461D" w14:textId="77777777" w:rsidR="001C0944" w:rsidRDefault="001C0944" w:rsidP="001C0944">
            <w:pPr>
              <w:pStyle w:val="policytext"/>
              <w:numPr>
                <w:ilvl w:val="0"/>
                <w:numId w:val="2"/>
              </w:numPr>
              <w:ind w:left="244"/>
            </w:pPr>
            <w:r>
              <w:t>Anatomy</w:t>
            </w:r>
          </w:p>
        </w:tc>
      </w:tr>
      <w:tr w:rsidR="00EF3547" w14:paraId="4E0EFA20" w14:textId="77777777" w:rsidTr="00F057E1">
        <w:tc>
          <w:tcPr>
            <w:tcW w:w="540" w:type="dxa"/>
          </w:tcPr>
          <w:p w14:paraId="31997417" w14:textId="77777777" w:rsidR="00EF3547" w:rsidRDefault="00EF3547" w:rsidP="001C0944">
            <w:pPr>
              <w:pStyle w:val="policytext"/>
            </w:pPr>
          </w:p>
        </w:tc>
        <w:tc>
          <w:tcPr>
            <w:tcW w:w="3510" w:type="dxa"/>
          </w:tcPr>
          <w:p w14:paraId="67076960" w14:textId="662AC7FA" w:rsidR="00EF3547" w:rsidRDefault="00EF3547" w:rsidP="001C0944">
            <w:pPr>
              <w:pStyle w:val="policytext"/>
              <w:numPr>
                <w:ilvl w:val="0"/>
                <w:numId w:val="2"/>
              </w:numPr>
              <w:ind w:left="248"/>
            </w:pPr>
            <w:r>
              <w:t>AP Human Geography</w:t>
            </w:r>
          </w:p>
        </w:tc>
        <w:tc>
          <w:tcPr>
            <w:tcW w:w="630" w:type="dxa"/>
          </w:tcPr>
          <w:p w14:paraId="22626B9B" w14:textId="77777777" w:rsidR="00EF3547" w:rsidRDefault="00EF3547" w:rsidP="001C0944">
            <w:pPr>
              <w:pStyle w:val="policytext"/>
            </w:pPr>
          </w:p>
        </w:tc>
        <w:tc>
          <w:tcPr>
            <w:tcW w:w="4050" w:type="dxa"/>
          </w:tcPr>
          <w:p w14:paraId="34C6EA15" w14:textId="77777777" w:rsidR="00EF3547" w:rsidRDefault="00EF3547" w:rsidP="00EF3547">
            <w:pPr>
              <w:pStyle w:val="policytext"/>
            </w:pPr>
          </w:p>
        </w:tc>
      </w:tr>
      <w:tr w:rsidR="001C0944" w14:paraId="488A4E6D" w14:textId="77777777" w:rsidTr="00F057E1">
        <w:tc>
          <w:tcPr>
            <w:tcW w:w="4050" w:type="dxa"/>
            <w:gridSpan w:val="2"/>
          </w:tcPr>
          <w:p w14:paraId="7FB77421" w14:textId="44A52FD9" w:rsidR="001C0944" w:rsidRDefault="001C0944" w:rsidP="001C0944">
            <w:pPr>
              <w:pStyle w:val="policytext"/>
              <w:ind w:left="248" w:hanging="278"/>
            </w:pPr>
            <w:r>
              <w:rPr>
                <w:b/>
                <w:bCs/>
                <w:u w:val="single"/>
              </w:rPr>
              <w:t>Math</w:t>
            </w:r>
          </w:p>
        </w:tc>
        <w:tc>
          <w:tcPr>
            <w:tcW w:w="630" w:type="dxa"/>
          </w:tcPr>
          <w:p w14:paraId="3BEF02DC" w14:textId="77777777" w:rsidR="001C0944" w:rsidRDefault="001C0944" w:rsidP="001C0944">
            <w:pPr>
              <w:pStyle w:val="policytext"/>
            </w:pPr>
          </w:p>
        </w:tc>
        <w:tc>
          <w:tcPr>
            <w:tcW w:w="4050" w:type="dxa"/>
          </w:tcPr>
          <w:p w14:paraId="5B4D88EA" w14:textId="77777777" w:rsidR="001C0944" w:rsidRDefault="001C0944" w:rsidP="001C0944">
            <w:pPr>
              <w:pStyle w:val="policytext"/>
              <w:numPr>
                <w:ilvl w:val="0"/>
                <w:numId w:val="2"/>
              </w:numPr>
              <w:ind w:left="244"/>
            </w:pPr>
            <w:r>
              <w:t>PLTW Engineering (4 courses)</w:t>
            </w:r>
          </w:p>
        </w:tc>
      </w:tr>
      <w:tr w:rsidR="001C0944" w14:paraId="2FBB6C34" w14:textId="77777777" w:rsidTr="00F057E1">
        <w:tc>
          <w:tcPr>
            <w:tcW w:w="540" w:type="dxa"/>
          </w:tcPr>
          <w:p w14:paraId="7CEF8821" w14:textId="77777777" w:rsidR="001C0944" w:rsidRDefault="001C0944" w:rsidP="001C0944">
            <w:pPr>
              <w:pStyle w:val="policytext"/>
            </w:pPr>
          </w:p>
        </w:tc>
        <w:tc>
          <w:tcPr>
            <w:tcW w:w="3510" w:type="dxa"/>
          </w:tcPr>
          <w:p w14:paraId="0C4666B5" w14:textId="22D4B7B1" w:rsidR="001C0944" w:rsidRDefault="001C0944" w:rsidP="001C0944">
            <w:pPr>
              <w:pStyle w:val="policytext"/>
              <w:numPr>
                <w:ilvl w:val="0"/>
                <w:numId w:val="2"/>
              </w:numPr>
              <w:ind w:left="241"/>
            </w:pPr>
            <w:r>
              <w:t>Honors Algebra I</w:t>
            </w:r>
          </w:p>
        </w:tc>
        <w:tc>
          <w:tcPr>
            <w:tcW w:w="630" w:type="dxa"/>
          </w:tcPr>
          <w:p w14:paraId="03DEE607" w14:textId="77777777" w:rsidR="001C0944" w:rsidRDefault="001C0944" w:rsidP="001C0944">
            <w:pPr>
              <w:pStyle w:val="policytext"/>
            </w:pPr>
          </w:p>
        </w:tc>
        <w:tc>
          <w:tcPr>
            <w:tcW w:w="4050" w:type="dxa"/>
          </w:tcPr>
          <w:p w14:paraId="192B5DD5" w14:textId="77777777" w:rsidR="001C0944" w:rsidRDefault="001C0944" w:rsidP="001C0944">
            <w:pPr>
              <w:pStyle w:val="policytext"/>
              <w:numPr>
                <w:ilvl w:val="0"/>
                <w:numId w:val="2"/>
              </w:numPr>
              <w:ind w:left="244"/>
            </w:pPr>
            <w:r>
              <w:t>Biochemistry</w:t>
            </w:r>
          </w:p>
        </w:tc>
      </w:tr>
      <w:tr w:rsidR="001C0944" w14:paraId="4AC486A3" w14:textId="77777777" w:rsidTr="00F057E1">
        <w:tc>
          <w:tcPr>
            <w:tcW w:w="540" w:type="dxa"/>
          </w:tcPr>
          <w:p w14:paraId="10141E7C" w14:textId="77777777" w:rsidR="001C0944" w:rsidRPr="009926B9" w:rsidRDefault="001C0944" w:rsidP="001C0944">
            <w:pPr>
              <w:pStyle w:val="policytext"/>
              <w:ind w:left="246" w:hanging="264"/>
              <w:rPr>
                <w:b/>
                <w:bCs/>
                <w:u w:val="single"/>
              </w:rPr>
            </w:pPr>
          </w:p>
        </w:tc>
        <w:tc>
          <w:tcPr>
            <w:tcW w:w="3510" w:type="dxa"/>
          </w:tcPr>
          <w:p w14:paraId="4432C6BB" w14:textId="6A65B5C0" w:rsidR="001C0944" w:rsidRPr="009926B9" w:rsidRDefault="001C0944" w:rsidP="001C0944">
            <w:pPr>
              <w:pStyle w:val="policytext"/>
              <w:numPr>
                <w:ilvl w:val="0"/>
                <w:numId w:val="2"/>
              </w:numPr>
              <w:ind w:left="241"/>
              <w:rPr>
                <w:b/>
                <w:bCs/>
                <w:u w:val="single"/>
              </w:rPr>
            </w:pPr>
            <w:r>
              <w:t xml:space="preserve">Honors </w:t>
            </w:r>
            <w:r w:rsidR="00F73446">
              <w:t>A</w:t>
            </w:r>
            <w:r>
              <w:t>lgebra II</w:t>
            </w:r>
          </w:p>
        </w:tc>
        <w:tc>
          <w:tcPr>
            <w:tcW w:w="4680" w:type="dxa"/>
            <w:gridSpan w:val="2"/>
          </w:tcPr>
          <w:p w14:paraId="6AFEC47B" w14:textId="77777777" w:rsidR="001C0944" w:rsidRPr="009926B9" w:rsidRDefault="001C0944" w:rsidP="001C0944">
            <w:pPr>
              <w:pStyle w:val="policytext"/>
              <w:rPr>
                <w:b/>
                <w:bCs/>
                <w:u w:val="single"/>
              </w:rPr>
            </w:pPr>
            <w:r w:rsidRPr="009926B9">
              <w:rPr>
                <w:b/>
                <w:bCs/>
                <w:u w:val="single"/>
              </w:rPr>
              <w:t>World Language</w:t>
            </w:r>
          </w:p>
        </w:tc>
      </w:tr>
      <w:tr w:rsidR="001C0944" w14:paraId="21856FF3" w14:textId="77777777" w:rsidTr="00F057E1">
        <w:tc>
          <w:tcPr>
            <w:tcW w:w="540" w:type="dxa"/>
          </w:tcPr>
          <w:p w14:paraId="706E010A" w14:textId="77777777" w:rsidR="001C0944" w:rsidRDefault="001C0944" w:rsidP="001C0944">
            <w:pPr>
              <w:pStyle w:val="policytext"/>
            </w:pPr>
          </w:p>
        </w:tc>
        <w:tc>
          <w:tcPr>
            <w:tcW w:w="3510" w:type="dxa"/>
          </w:tcPr>
          <w:p w14:paraId="472AD711" w14:textId="3A748BA5" w:rsidR="001C0944" w:rsidRDefault="001C0944" w:rsidP="001C0944">
            <w:pPr>
              <w:pStyle w:val="policytext"/>
              <w:numPr>
                <w:ilvl w:val="0"/>
                <w:numId w:val="2"/>
              </w:numPr>
              <w:ind w:left="246"/>
            </w:pPr>
            <w:r>
              <w:t>Honors Geometry</w:t>
            </w:r>
          </w:p>
        </w:tc>
        <w:tc>
          <w:tcPr>
            <w:tcW w:w="630" w:type="dxa"/>
          </w:tcPr>
          <w:p w14:paraId="51897985" w14:textId="77777777" w:rsidR="001C0944" w:rsidRDefault="001C0944" w:rsidP="001C0944">
            <w:pPr>
              <w:pStyle w:val="policytext"/>
            </w:pPr>
          </w:p>
        </w:tc>
        <w:tc>
          <w:tcPr>
            <w:tcW w:w="4050" w:type="dxa"/>
          </w:tcPr>
          <w:p w14:paraId="2207D50F" w14:textId="04D1C2F9" w:rsidR="001C0944" w:rsidRDefault="001C0944" w:rsidP="001C0944">
            <w:pPr>
              <w:pStyle w:val="policytext"/>
              <w:numPr>
                <w:ilvl w:val="0"/>
                <w:numId w:val="2"/>
              </w:numPr>
              <w:ind w:left="244"/>
            </w:pPr>
            <w:r>
              <w:t>Beginning Spanish I &amp; II</w:t>
            </w:r>
          </w:p>
        </w:tc>
      </w:tr>
      <w:tr w:rsidR="001C0944" w14:paraId="4CEE322A" w14:textId="77777777" w:rsidTr="00F057E1">
        <w:tc>
          <w:tcPr>
            <w:tcW w:w="540" w:type="dxa"/>
          </w:tcPr>
          <w:p w14:paraId="17248C68" w14:textId="77777777" w:rsidR="001C0944" w:rsidRDefault="001C0944" w:rsidP="001C0944">
            <w:pPr>
              <w:pStyle w:val="policytext"/>
            </w:pPr>
          </w:p>
        </w:tc>
        <w:tc>
          <w:tcPr>
            <w:tcW w:w="3510" w:type="dxa"/>
          </w:tcPr>
          <w:p w14:paraId="702B1E10" w14:textId="241DFE2D" w:rsidR="001C0944" w:rsidRDefault="001C0944" w:rsidP="001C0944">
            <w:pPr>
              <w:pStyle w:val="policytext"/>
              <w:numPr>
                <w:ilvl w:val="0"/>
                <w:numId w:val="2"/>
              </w:numPr>
              <w:ind w:left="246"/>
            </w:pPr>
            <w:r>
              <w:t>Pre-Calculus</w:t>
            </w:r>
          </w:p>
        </w:tc>
        <w:tc>
          <w:tcPr>
            <w:tcW w:w="630" w:type="dxa"/>
          </w:tcPr>
          <w:p w14:paraId="412D3310" w14:textId="77777777" w:rsidR="001C0944" w:rsidRDefault="001C0944" w:rsidP="001C0944">
            <w:pPr>
              <w:pStyle w:val="policytext"/>
            </w:pPr>
          </w:p>
        </w:tc>
        <w:tc>
          <w:tcPr>
            <w:tcW w:w="4050" w:type="dxa"/>
          </w:tcPr>
          <w:p w14:paraId="7E0CD256" w14:textId="6095D232" w:rsidR="001C0944" w:rsidRDefault="001C0944" w:rsidP="001C0944">
            <w:pPr>
              <w:pStyle w:val="policytext"/>
              <w:numPr>
                <w:ilvl w:val="0"/>
                <w:numId w:val="2"/>
              </w:numPr>
              <w:ind w:left="244"/>
            </w:pPr>
            <w:r>
              <w:t>Intermediate Spanish I &amp; II</w:t>
            </w:r>
          </w:p>
        </w:tc>
      </w:tr>
      <w:tr w:rsidR="001C0944" w14:paraId="3323E563" w14:textId="77777777" w:rsidTr="00F057E1">
        <w:tc>
          <w:tcPr>
            <w:tcW w:w="540" w:type="dxa"/>
          </w:tcPr>
          <w:p w14:paraId="69075816" w14:textId="77777777" w:rsidR="001C0944" w:rsidRDefault="001C0944" w:rsidP="001C0944">
            <w:pPr>
              <w:pStyle w:val="policytext"/>
            </w:pPr>
          </w:p>
        </w:tc>
        <w:tc>
          <w:tcPr>
            <w:tcW w:w="3510" w:type="dxa"/>
          </w:tcPr>
          <w:p w14:paraId="7E8D406E" w14:textId="77777777" w:rsidR="00F057E1" w:rsidRDefault="001C0944" w:rsidP="00F057E1">
            <w:pPr>
              <w:pStyle w:val="policytext"/>
              <w:numPr>
                <w:ilvl w:val="0"/>
                <w:numId w:val="2"/>
              </w:numPr>
              <w:spacing w:after="0"/>
              <w:ind w:left="245"/>
            </w:pPr>
            <w:r>
              <w:t xml:space="preserve">Trig/Calculus I or </w:t>
            </w:r>
          </w:p>
          <w:p w14:paraId="59CB343C" w14:textId="51B3ECB8" w:rsidR="001C0944" w:rsidRDefault="001C0944" w:rsidP="00F057E1">
            <w:pPr>
              <w:pStyle w:val="policytext"/>
              <w:ind w:left="246"/>
            </w:pPr>
            <w:r>
              <w:t>College Calculus</w:t>
            </w:r>
          </w:p>
        </w:tc>
        <w:tc>
          <w:tcPr>
            <w:tcW w:w="630" w:type="dxa"/>
          </w:tcPr>
          <w:p w14:paraId="639FBF61" w14:textId="77777777" w:rsidR="001C0944" w:rsidRDefault="001C0944" w:rsidP="001C0944">
            <w:pPr>
              <w:pStyle w:val="policytext"/>
            </w:pPr>
          </w:p>
        </w:tc>
        <w:tc>
          <w:tcPr>
            <w:tcW w:w="4050" w:type="dxa"/>
          </w:tcPr>
          <w:p w14:paraId="027DE76D" w14:textId="464FF025" w:rsidR="001C0944" w:rsidRDefault="001C0944" w:rsidP="001C0944">
            <w:pPr>
              <w:pStyle w:val="policytext"/>
              <w:numPr>
                <w:ilvl w:val="0"/>
                <w:numId w:val="2"/>
              </w:numPr>
              <w:ind w:left="252"/>
            </w:pPr>
            <w:r>
              <w:t>AP World Language Course</w:t>
            </w:r>
          </w:p>
        </w:tc>
      </w:tr>
      <w:tr w:rsidR="00EF3547" w14:paraId="5E784B8D" w14:textId="77777777" w:rsidTr="0092725E">
        <w:tc>
          <w:tcPr>
            <w:tcW w:w="540" w:type="dxa"/>
          </w:tcPr>
          <w:p w14:paraId="0323E7EE" w14:textId="77777777" w:rsidR="00EF3547" w:rsidRDefault="00EF3547" w:rsidP="001C0944">
            <w:pPr>
              <w:pStyle w:val="policytext"/>
            </w:pPr>
          </w:p>
        </w:tc>
        <w:tc>
          <w:tcPr>
            <w:tcW w:w="3510" w:type="dxa"/>
          </w:tcPr>
          <w:p w14:paraId="13853B3A" w14:textId="5AE333F9" w:rsidR="00EF3547" w:rsidRDefault="00EF3547" w:rsidP="001C0944">
            <w:pPr>
              <w:pStyle w:val="policytext"/>
              <w:numPr>
                <w:ilvl w:val="0"/>
                <w:numId w:val="2"/>
              </w:numPr>
              <w:ind w:left="246"/>
            </w:pPr>
            <w:r>
              <w:t>AP Calculus</w:t>
            </w:r>
          </w:p>
        </w:tc>
        <w:tc>
          <w:tcPr>
            <w:tcW w:w="4680" w:type="dxa"/>
            <w:gridSpan w:val="2"/>
          </w:tcPr>
          <w:p w14:paraId="570E6652" w14:textId="66542A3B" w:rsidR="00EF3547" w:rsidRPr="00EF3547" w:rsidRDefault="00EF3547" w:rsidP="001C0944">
            <w:pPr>
              <w:pStyle w:val="policytext"/>
              <w:rPr>
                <w:b/>
                <w:bCs/>
                <w:u w:val="single"/>
              </w:rPr>
            </w:pPr>
            <w:r w:rsidRPr="00EF3547">
              <w:rPr>
                <w:b/>
                <w:bCs/>
                <w:u w:val="single"/>
              </w:rPr>
              <w:t>Arts &amp; Humanities</w:t>
            </w:r>
          </w:p>
        </w:tc>
      </w:tr>
      <w:tr w:rsidR="001C0944" w14:paraId="0DBE5081" w14:textId="77777777" w:rsidTr="00F057E1">
        <w:tc>
          <w:tcPr>
            <w:tcW w:w="540" w:type="dxa"/>
          </w:tcPr>
          <w:p w14:paraId="47F7526A" w14:textId="77777777" w:rsidR="001C0944" w:rsidRDefault="001C0944" w:rsidP="001C0944">
            <w:pPr>
              <w:pStyle w:val="policytext"/>
            </w:pPr>
          </w:p>
        </w:tc>
        <w:tc>
          <w:tcPr>
            <w:tcW w:w="3510" w:type="dxa"/>
          </w:tcPr>
          <w:p w14:paraId="76217F73" w14:textId="594DB1BF" w:rsidR="001C0944" w:rsidRDefault="001C0944" w:rsidP="001C0944">
            <w:pPr>
              <w:pStyle w:val="policytext"/>
              <w:numPr>
                <w:ilvl w:val="0"/>
                <w:numId w:val="2"/>
              </w:numPr>
              <w:ind w:left="156" w:hanging="270"/>
            </w:pPr>
            <w:r>
              <w:t>AP Statistics</w:t>
            </w:r>
          </w:p>
        </w:tc>
        <w:tc>
          <w:tcPr>
            <w:tcW w:w="630" w:type="dxa"/>
          </w:tcPr>
          <w:p w14:paraId="7E2361E6" w14:textId="77777777" w:rsidR="001C0944" w:rsidRDefault="001C0944" w:rsidP="001C0944">
            <w:pPr>
              <w:pStyle w:val="policytext"/>
            </w:pPr>
          </w:p>
        </w:tc>
        <w:tc>
          <w:tcPr>
            <w:tcW w:w="4050" w:type="dxa"/>
          </w:tcPr>
          <w:p w14:paraId="2E6FAFF7" w14:textId="43FF1C82" w:rsidR="001C0944" w:rsidRDefault="00EF3547" w:rsidP="00EF3547">
            <w:pPr>
              <w:pStyle w:val="policytext"/>
              <w:numPr>
                <w:ilvl w:val="0"/>
                <w:numId w:val="2"/>
              </w:numPr>
              <w:ind w:left="252"/>
            </w:pPr>
            <w:r>
              <w:t>Honors Band</w:t>
            </w:r>
          </w:p>
        </w:tc>
      </w:tr>
      <w:tr w:rsidR="001C0944" w14:paraId="7B998849" w14:textId="77777777" w:rsidTr="00F057E1">
        <w:tc>
          <w:tcPr>
            <w:tcW w:w="540" w:type="dxa"/>
          </w:tcPr>
          <w:p w14:paraId="59231A10" w14:textId="77777777" w:rsidR="001C0944" w:rsidRDefault="001C0944" w:rsidP="001C0944">
            <w:pPr>
              <w:pStyle w:val="policytext"/>
            </w:pPr>
          </w:p>
        </w:tc>
        <w:tc>
          <w:tcPr>
            <w:tcW w:w="3510" w:type="dxa"/>
          </w:tcPr>
          <w:p w14:paraId="32ABB04E" w14:textId="14A8C182" w:rsidR="001C0944" w:rsidRDefault="001C0944" w:rsidP="001C0944">
            <w:pPr>
              <w:pStyle w:val="policytext"/>
              <w:numPr>
                <w:ilvl w:val="0"/>
                <w:numId w:val="2"/>
              </w:numPr>
              <w:ind w:left="158" w:hanging="270"/>
            </w:pPr>
            <w:r>
              <w:t>College Algebra</w:t>
            </w:r>
          </w:p>
        </w:tc>
        <w:tc>
          <w:tcPr>
            <w:tcW w:w="630" w:type="dxa"/>
          </w:tcPr>
          <w:p w14:paraId="7F9767AA" w14:textId="77777777" w:rsidR="001C0944" w:rsidRDefault="001C0944" w:rsidP="001C0944">
            <w:pPr>
              <w:pStyle w:val="policytext"/>
            </w:pPr>
          </w:p>
        </w:tc>
        <w:tc>
          <w:tcPr>
            <w:tcW w:w="4050" w:type="dxa"/>
          </w:tcPr>
          <w:p w14:paraId="6E70E1F6" w14:textId="1791E077" w:rsidR="001C0944" w:rsidRDefault="00EF3547" w:rsidP="00EF3547">
            <w:pPr>
              <w:pStyle w:val="policytext"/>
              <w:numPr>
                <w:ilvl w:val="0"/>
                <w:numId w:val="2"/>
              </w:numPr>
              <w:ind w:left="252"/>
            </w:pPr>
            <w:r>
              <w:t>Winds/Percussion II</w:t>
            </w:r>
          </w:p>
        </w:tc>
      </w:tr>
      <w:tr w:rsidR="001C0944" w14:paraId="41C4A892" w14:textId="77777777" w:rsidTr="00F057E1">
        <w:tc>
          <w:tcPr>
            <w:tcW w:w="540" w:type="dxa"/>
          </w:tcPr>
          <w:p w14:paraId="4C0E4457" w14:textId="77777777" w:rsidR="001C0944" w:rsidRDefault="001C0944" w:rsidP="001C0944">
            <w:pPr>
              <w:pStyle w:val="policytext"/>
            </w:pPr>
          </w:p>
        </w:tc>
        <w:tc>
          <w:tcPr>
            <w:tcW w:w="3510" w:type="dxa"/>
          </w:tcPr>
          <w:p w14:paraId="5A60A621" w14:textId="1A53D3CE" w:rsidR="001C0944" w:rsidRDefault="001C0944" w:rsidP="001C0944">
            <w:pPr>
              <w:pStyle w:val="policytext"/>
              <w:numPr>
                <w:ilvl w:val="0"/>
                <w:numId w:val="2"/>
              </w:numPr>
              <w:ind w:left="158" w:hanging="270"/>
            </w:pPr>
            <w:r>
              <w:t>AP Computer Science Principles</w:t>
            </w:r>
          </w:p>
        </w:tc>
        <w:tc>
          <w:tcPr>
            <w:tcW w:w="630" w:type="dxa"/>
          </w:tcPr>
          <w:p w14:paraId="48D228BD" w14:textId="77777777" w:rsidR="001C0944" w:rsidRDefault="001C0944" w:rsidP="001C0944">
            <w:pPr>
              <w:pStyle w:val="policytext"/>
            </w:pPr>
          </w:p>
        </w:tc>
        <w:tc>
          <w:tcPr>
            <w:tcW w:w="4050" w:type="dxa"/>
          </w:tcPr>
          <w:p w14:paraId="4171B1F4" w14:textId="50140205" w:rsidR="001C0944" w:rsidRDefault="00F73446">
            <w:pPr>
              <w:pStyle w:val="policytext"/>
              <w:numPr>
                <w:ilvl w:val="0"/>
                <w:numId w:val="2"/>
              </w:numPr>
              <w:ind w:left="252"/>
              <w:pPrChange w:id="7" w:author="Barker, Kim - KSBA" w:date="2023-11-13T13:56:00Z">
                <w:pPr>
                  <w:pStyle w:val="policytext"/>
                </w:pPr>
              </w:pPrChange>
            </w:pPr>
            <w:ins w:id="8" w:author="Barker, Kim - KSBA" w:date="2023-11-13T13:56:00Z">
              <w:r>
                <w:t>Honors Choir</w:t>
              </w:r>
            </w:ins>
          </w:p>
        </w:tc>
      </w:tr>
    </w:tbl>
    <w:p w14:paraId="3459D2FE" w14:textId="77777777" w:rsidR="009926B9" w:rsidRPr="00B420AC" w:rsidRDefault="009926B9" w:rsidP="009926B9">
      <w:pPr>
        <w:pStyle w:val="policytext"/>
        <w:spacing w:before="120"/>
        <w:rPr>
          <w:rStyle w:val="ksbanormal"/>
        </w:rPr>
      </w:pPr>
      <w:r w:rsidRPr="00B420AC">
        <w:rPr>
          <w:rStyle w:val="ksbanormal"/>
        </w:rPr>
        <w:t>All dual credit courses will be weighted. AP courses added to the curriculum at a later time will be weighted for the purpose of calculating class rank.</w:t>
      </w:r>
    </w:p>
    <w:p w14:paraId="1A184438" w14:textId="77777777" w:rsidR="009926B9" w:rsidRPr="000E2698" w:rsidRDefault="009926B9" w:rsidP="009926B9">
      <w:pPr>
        <w:pStyle w:val="sideheading"/>
        <w:rPr>
          <w:rStyle w:val="ksbanormal"/>
        </w:rPr>
      </w:pPr>
      <w:r w:rsidRPr="000E2698">
        <w:rPr>
          <w:rStyle w:val="ksbanormal"/>
        </w:rPr>
        <w:t>Transfer Students and Weighted Courses</w:t>
      </w:r>
    </w:p>
    <w:p w14:paraId="6696CE94" w14:textId="3ACDF76E" w:rsidR="009926B9" w:rsidRDefault="009926B9" w:rsidP="009926B9">
      <w:pPr>
        <w:pStyle w:val="policytext"/>
      </w:pPr>
      <w:r>
        <w:rPr>
          <w:rStyle w:val="ksbanormal"/>
        </w:rPr>
        <w:t>Transfer students may only receive weighted credit for classes that are on the weighted course list</w:t>
      </w:r>
      <w:r w:rsidRPr="00FA0725">
        <w:rPr>
          <w:rStyle w:val="ksbanormal"/>
        </w:rPr>
        <w:t>.</w:t>
      </w:r>
    </w:p>
    <w:p w14:paraId="7FE9EF34" w14:textId="6B48E56F" w:rsidR="0049669B" w:rsidRDefault="0049669B" w:rsidP="006B5FEF">
      <w:pPr>
        <w:pStyle w:val="Heading1"/>
      </w:pPr>
      <w:r>
        <w:br w:type="page"/>
      </w:r>
    </w:p>
    <w:p w14:paraId="2FA3E9A3" w14:textId="773C73A1" w:rsidR="006B5FEF" w:rsidRDefault="006B5FEF" w:rsidP="006B5FEF">
      <w:pPr>
        <w:pStyle w:val="Heading1"/>
      </w:pPr>
      <w:r>
        <w:lastRenderedPageBreak/>
        <w:t>CURRICULUM AND INSTRUCTION</w:t>
      </w:r>
      <w:r>
        <w:tab/>
      </w:r>
      <w:del w:id="9" w:author="Barker, Kim - KSBA" w:date="2023-11-13T13:55:00Z">
        <w:r w:rsidR="002F19C3" w:rsidDel="00F73446">
          <w:rPr>
            <w:vanish/>
          </w:rPr>
          <w:delText>DB</w:delText>
        </w:r>
      </w:del>
      <w:ins w:id="10" w:author="Barker, Kim - KSBA" w:date="2023-11-13T13:55:00Z">
        <w:r w:rsidR="00F73446">
          <w:rPr>
            <w:vanish/>
          </w:rPr>
          <w:t>F</w:t>
        </w:r>
      </w:ins>
      <w:r>
        <w:t>08.221</w:t>
      </w:r>
    </w:p>
    <w:p w14:paraId="3E46DF04" w14:textId="77777777" w:rsidR="006B5FEF" w:rsidRDefault="006B5FEF" w:rsidP="006B5FEF">
      <w:pPr>
        <w:pStyle w:val="Heading1"/>
      </w:pPr>
      <w:r>
        <w:tab/>
        <w:t>(Continued)</w:t>
      </w:r>
    </w:p>
    <w:p w14:paraId="3FE67D43" w14:textId="6D06506F" w:rsidR="006B5FEF" w:rsidRDefault="006B5FEF" w:rsidP="00342345">
      <w:pPr>
        <w:pStyle w:val="policytitle"/>
        <w:spacing w:before="60" w:after="120"/>
      </w:pPr>
      <w:r>
        <w:t>Grading</w:t>
      </w:r>
    </w:p>
    <w:p w14:paraId="472B0563" w14:textId="40DBA672" w:rsidR="00B10C49" w:rsidRDefault="00B10C49" w:rsidP="00B10C49">
      <w:pPr>
        <w:pStyle w:val="sideheading"/>
      </w:pPr>
      <w:r>
        <w:t>References:</w:t>
      </w:r>
    </w:p>
    <w:p w14:paraId="587A8200" w14:textId="77777777" w:rsidR="00B10C49" w:rsidRDefault="00B10C49" w:rsidP="00B10C49">
      <w:pPr>
        <w:pStyle w:val="Reference"/>
      </w:pPr>
      <w:r>
        <w:t>KRS 158.140; KRS 158.645; KRS 158.6451; KRS 158.860</w:t>
      </w:r>
    </w:p>
    <w:p w14:paraId="6EDA2E70" w14:textId="77777777" w:rsidR="00B10C49" w:rsidRDefault="00B10C49" w:rsidP="00B10C49">
      <w:pPr>
        <w:pStyle w:val="Reference"/>
      </w:pPr>
      <w:r>
        <w:t>KRS 160.345; KRS 161.200</w:t>
      </w:r>
    </w:p>
    <w:p w14:paraId="433462DE" w14:textId="77777777" w:rsidR="00B10C49" w:rsidRDefault="00B10C49" w:rsidP="00B10C49">
      <w:pPr>
        <w:pStyle w:val="Reference"/>
      </w:pPr>
      <w:r w:rsidRPr="00596496">
        <w:rPr>
          <w:rStyle w:val="ksbanormal"/>
        </w:rPr>
        <w:t>703 KAR 5:200</w:t>
      </w:r>
    </w:p>
    <w:p w14:paraId="4BC1B2F1" w14:textId="77777777" w:rsidR="00B10C49" w:rsidRDefault="00B10C49" w:rsidP="00B10C49">
      <w:pPr>
        <w:pStyle w:val="relatedsideheading"/>
      </w:pPr>
      <w:r>
        <w:t>Related Policies:</w:t>
      </w:r>
    </w:p>
    <w:p w14:paraId="60FAAEA7" w14:textId="77777777" w:rsidR="00B10C49" w:rsidRDefault="00B10C49" w:rsidP="00B10C49">
      <w:pPr>
        <w:pStyle w:val="Reference"/>
      </w:pPr>
      <w:r>
        <w:t xml:space="preserve">02.441; </w:t>
      </w:r>
      <w:r>
        <w:rPr>
          <w:rStyle w:val="ksbanormal"/>
        </w:rPr>
        <w:t xml:space="preserve">08.113; 08.22; </w:t>
      </w:r>
      <w:r>
        <w:t>08.222; 08.5</w:t>
      </w:r>
    </w:p>
    <w:p w14:paraId="0C0B141D" w14:textId="77777777" w:rsidR="006C5B78" w:rsidRDefault="006C5B78" w:rsidP="009E2D87">
      <w:pPr>
        <w:pStyle w:val="policytextright"/>
      </w:pPr>
      <w:r>
        <w:fldChar w:fldCharType="begin">
          <w:ffData>
            <w:name w:val="Text1"/>
            <w:enabled/>
            <w:calcOnExit w:val="0"/>
            <w:textInput/>
          </w:ffData>
        </w:fldChar>
      </w:r>
      <w:bookmarkStart w:id="1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00F4F0A" w14:textId="77777777" w:rsidR="00B23F0A" w:rsidRPr="00B10C49" w:rsidRDefault="006C5B78" w:rsidP="009E2D87">
      <w:pPr>
        <w:pStyle w:val="policytextright"/>
      </w:pPr>
      <w:r>
        <w:fldChar w:fldCharType="begin">
          <w:ffData>
            <w:name w:val="Text2"/>
            <w:enabled/>
            <w:calcOnExit w:val="0"/>
            <w:textInput/>
          </w:ffData>
        </w:fldChar>
      </w:r>
      <w:bookmarkStart w:id="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B23F0A" w:rsidRPr="00B10C49" w:rsidSect="005D4797">
      <w:footerReference w:type="default" r:id="rId7"/>
      <w:type w:val="continuous"/>
      <w:pgSz w:w="12240" w:h="15840" w:code="1"/>
      <w:pgMar w:top="864" w:right="1080" w:bottom="720" w:left="1728"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B69C" w14:textId="77777777" w:rsidR="00441A2B" w:rsidRDefault="00441A2B">
      <w:r>
        <w:separator/>
      </w:r>
    </w:p>
  </w:endnote>
  <w:endnote w:type="continuationSeparator" w:id="0">
    <w:p w14:paraId="403278B6" w14:textId="77777777" w:rsidR="00441A2B" w:rsidRDefault="0044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304B" w14:textId="77777777" w:rsidR="00B23F0A" w:rsidRDefault="00B23F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E0FC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E0FC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157B" w14:textId="77777777" w:rsidR="00441A2B" w:rsidRDefault="00441A2B">
      <w:r>
        <w:separator/>
      </w:r>
    </w:p>
  </w:footnote>
  <w:footnote w:type="continuationSeparator" w:id="0">
    <w:p w14:paraId="0FE1386B" w14:textId="77777777" w:rsidR="00441A2B" w:rsidRDefault="0044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7686"/>
    <w:multiLevelType w:val="hybridMultilevel"/>
    <w:tmpl w:val="1E8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157C1"/>
    <w:multiLevelType w:val="hybridMultilevel"/>
    <w:tmpl w:val="B40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90AB9"/>
    <w:multiLevelType w:val="hybridMultilevel"/>
    <w:tmpl w:val="1200E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17196903">
    <w:abstractNumId w:val="2"/>
  </w:num>
  <w:num w:numId="2" w16cid:durableId="1402144706">
    <w:abstractNumId w:val="0"/>
  </w:num>
  <w:num w:numId="3" w16cid:durableId="4611157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2"/>
    <w:rsid w:val="0009443D"/>
    <w:rsid w:val="000B78F6"/>
    <w:rsid w:val="00123517"/>
    <w:rsid w:val="00156109"/>
    <w:rsid w:val="001C0944"/>
    <w:rsid w:val="002F19C3"/>
    <w:rsid w:val="00342345"/>
    <w:rsid w:val="003B3AB4"/>
    <w:rsid w:val="003E750C"/>
    <w:rsid w:val="0040779B"/>
    <w:rsid w:val="0042547F"/>
    <w:rsid w:val="00441A2B"/>
    <w:rsid w:val="0046442D"/>
    <w:rsid w:val="004843C5"/>
    <w:rsid w:val="0049669B"/>
    <w:rsid w:val="004D753F"/>
    <w:rsid w:val="00525256"/>
    <w:rsid w:val="00591C92"/>
    <w:rsid w:val="00592671"/>
    <w:rsid w:val="005B193A"/>
    <w:rsid w:val="005D4797"/>
    <w:rsid w:val="00644613"/>
    <w:rsid w:val="006B5FEF"/>
    <w:rsid w:val="006C5B78"/>
    <w:rsid w:val="006D1D0E"/>
    <w:rsid w:val="00720C1B"/>
    <w:rsid w:val="00742C04"/>
    <w:rsid w:val="00761862"/>
    <w:rsid w:val="00796792"/>
    <w:rsid w:val="007D209A"/>
    <w:rsid w:val="00853EBF"/>
    <w:rsid w:val="008B6246"/>
    <w:rsid w:val="008D265C"/>
    <w:rsid w:val="008D2713"/>
    <w:rsid w:val="00945346"/>
    <w:rsid w:val="00966E39"/>
    <w:rsid w:val="00977EC4"/>
    <w:rsid w:val="009926B9"/>
    <w:rsid w:val="009E2D87"/>
    <w:rsid w:val="009F188B"/>
    <w:rsid w:val="009F2BAB"/>
    <w:rsid w:val="00A07A33"/>
    <w:rsid w:val="00B10C49"/>
    <w:rsid w:val="00B17E68"/>
    <w:rsid w:val="00B23F0A"/>
    <w:rsid w:val="00B420AC"/>
    <w:rsid w:val="00B64CAC"/>
    <w:rsid w:val="00BC3533"/>
    <w:rsid w:val="00BC50DF"/>
    <w:rsid w:val="00BF54A0"/>
    <w:rsid w:val="00C74BCC"/>
    <w:rsid w:val="00CB0BF2"/>
    <w:rsid w:val="00D079F1"/>
    <w:rsid w:val="00DD77BF"/>
    <w:rsid w:val="00DF6AED"/>
    <w:rsid w:val="00E06F5B"/>
    <w:rsid w:val="00E53D2B"/>
    <w:rsid w:val="00E844CF"/>
    <w:rsid w:val="00EE0FC5"/>
    <w:rsid w:val="00EF3547"/>
    <w:rsid w:val="00F057E1"/>
    <w:rsid w:val="00F6227E"/>
    <w:rsid w:val="00F73446"/>
    <w:rsid w:val="00F7561E"/>
    <w:rsid w:val="00FA0725"/>
    <w:rsid w:val="00FB2005"/>
    <w:rsid w:val="00FD574A"/>
    <w:rsid w:val="00FF07BB"/>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7453D"/>
  <w15:chartTrackingRefBased/>
  <w15:docId w15:val="{3868A67B-F00A-45C1-8D4D-B0A75286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D87"/>
    <w:pPr>
      <w:overflowPunct w:val="0"/>
      <w:autoSpaceDE w:val="0"/>
      <w:autoSpaceDN w:val="0"/>
      <w:adjustRightInd w:val="0"/>
      <w:textAlignment w:val="baseline"/>
    </w:pPr>
    <w:rPr>
      <w:sz w:val="24"/>
    </w:rPr>
  </w:style>
  <w:style w:type="paragraph" w:styleId="Heading1">
    <w:name w:val="heading 1"/>
    <w:basedOn w:val="top"/>
    <w:next w:val="policytext"/>
    <w:qFormat/>
    <w:rsid w:val="009E2D8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E2D87"/>
    <w:pPr>
      <w:tabs>
        <w:tab w:val="right" w:pos="9216"/>
      </w:tabs>
      <w:jc w:val="both"/>
    </w:pPr>
    <w:rPr>
      <w:smallCaps/>
    </w:rPr>
  </w:style>
  <w:style w:type="paragraph" w:customStyle="1" w:styleId="policytext">
    <w:name w:val="policytext"/>
    <w:link w:val="policytextChar"/>
    <w:rsid w:val="009E2D87"/>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9E2D87"/>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9E2D87"/>
    <w:rPr>
      <w:b/>
      <w:smallCaps/>
    </w:rPr>
  </w:style>
  <w:style w:type="paragraph" w:customStyle="1" w:styleId="indent1">
    <w:name w:val="indent1"/>
    <w:basedOn w:val="policytext"/>
    <w:rsid w:val="009E2D87"/>
    <w:pPr>
      <w:ind w:left="432"/>
    </w:pPr>
  </w:style>
  <w:style w:type="character" w:customStyle="1" w:styleId="ksbabold">
    <w:name w:val="ksba bold"/>
    <w:rsid w:val="009E2D87"/>
    <w:rPr>
      <w:rFonts w:ascii="Times New Roman" w:hAnsi="Times New Roman"/>
      <w:b/>
      <w:sz w:val="24"/>
    </w:rPr>
  </w:style>
  <w:style w:type="character" w:customStyle="1" w:styleId="ksbanormal">
    <w:name w:val="ksba normal"/>
    <w:rsid w:val="009E2D87"/>
    <w:rPr>
      <w:rFonts w:ascii="Times New Roman" w:hAnsi="Times New Roman"/>
      <w:sz w:val="24"/>
    </w:rPr>
  </w:style>
  <w:style w:type="paragraph" w:customStyle="1" w:styleId="List123">
    <w:name w:val="List123"/>
    <w:basedOn w:val="policytext"/>
    <w:rsid w:val="009E2D87"/>
    <w:pPr>
      <w:ind w:left="936" w:hanging="360"/>
    </w:pPr>
  </w:style>
  <w:style w:type="paragraph" w:customStyle="1" w:styleId="Listabc">
    <w:name w:val="Listabc"/>
    <w:basedOn w:val="policytext"/>
    <w:rsid w:val="009E2D87"/>
    <w:pPr>
      <w:ind w:left="1224" w:hanging="360"/>
    </w:pPr>
  </w:style>
  <w:style w:type="paragraph" w:customStyle="1" w:styleId="Reference">
    <w:name w:val="Reference"/>
    <w:basedOn w:val="policytext"/>
    <w:next w:val="policytext"/>
    <w:rsid w:val="009E2D87"/>
    <w:pPr>
      <w:spacing w:after="0"/>
      <w:ind w:left="432"/>
    </w:pPr>
  </w:style>
  <w:style w:type="paragraph" w:customStyle="1" w:styleId="EndHeading">
    <w:name w:val="EndHeading"/>
    <w:basedOn w:val="sideheading"/>
    <w:rsid w:val="009E2D87"/>
    <w:pPr>
      <w:spacing w:before="120"/>
    </w:pPr>
  </w:style>
  <w:style w:type="paragraph" w:customStyle="1" w:styleId="relatedsideheading">
    <w:name w:val="related sideheading"/>
    <w:basedOn w:val="sideheading"/>
    <w:rsid w:val="009E2D87"/>
    <w:pPr>
      <w:spacing w:before="120"/>
    </w:pPr>
  </w:style>
  <w:style w:type="paragraph" w:styleId="MacroText">
    <w:name w:val="macro"/>
    <w:semiHidden/>
    <w:rsid w:val="009E2D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E2D87"/>
    <w:pPr>
      <w:ind w:left="360" w:hanging="360"/>
    </w:pPr>
  </w:style>
  <w:style w:type="paragraph" w:customStyle="1" w:styleId="certstyle">
    <w:name w:val="certstyle"/>
    <w:basedOn w:val="policytitle"/>
    <w:next w:val="policytitle"/>
    <w:rsid w:val="009E2D87"/>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B10C49"/>
    <w:rPr>
      <w:sz w:val="24"/>
    </w:rPr>
  </w:style>
  <w:style w:type="character" w:customStyle="1" w:styleId="sideheadingChar">
    <w:name w:val="sideheading Char"/>
    <w:link w:val="sideheading"/>
    <w:rsid w:val="00B10C49"/>
    <w:rPr>
      <w:b/>
      <w:smallCaps/>
      <w:sz w:val="24"/>
    </w:rPr>
  </w:style>
  <w:style w:type="paragraph" w:customStyle="1" w:styleId="expnote">
    <w:name w:val="expnote"/>
    <w:basedOn w:val="Heading1"/>
    <w:rsid w:val="009E2D87"/>
    <w:pPr>
      <w:widowControl/>
      <w:outlineLvl w:val="9"/>
    </w:pPr>
    <w:rPr>
      <w:caps/>
      <w:smallCaps w:val="0"/>
      <w:sz w:val="20"/>
    </w:rPr>
  </w:style>
  <w:style w:type="paragraph" w:customStyle="1" w:styleId="policytextright">
    <w:name w:val="policytext+right"/>
    <w:basedOn w:val="policytext"/>
    <w:qFormat/>
    <w:rsid w:val="009E2D87"/>
    <w:pPr>
      <w:spacing w:after="0"/>
      <w:jc w:val="right"/>
    </w:pPr>
  </w:style>
  <w:style w:type="character" w:customStyle="1" w:styleId="policytitleChar">
    <w:name w:val="policytitle Char"/>
    <w:link w:val="policytitle"/>
    <w:locked/>
    <w:rsid w:val="006B5FEF"/>
    <w:rPr>
      <w:b/>
      <w:sz w:val="28"/>
      <w:u w:val="words"/>
    </w:rPr>
  </w:style>
  <w:style w:type="table" w:styleId="TableGrid">
    <w:name w:val="Table Grid"/>
    <w:basedOn w:val="TableNormal"/>
    <w:rsid w:val="0094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4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6153">
      <w:bodyDiv w:val="1"/>
      <w:marLeft w:val="0"/>
      <w:marRight w:val="0"/>
      <w:marTop w:val="0"/>
      <w:marBottom w:val="0"/>
      <w:divBdr>
        <w:top w:val="none" w:sz="0" w:space="0" w:color="auto"/>
        <w:left w:val="none" w:sz="0" w:space="0" w:color="auto"/>
        <w:bottom w:val="none" w:sz="0" w:space="0" w:color="auto"/>
        <w:right w:val="none" w:sz="0" w:space="0" w:color="auto"/>
      </w:divBdr>
    </w:div>
    <w:div w:id="682393338">
      <w:bodyDiv w:val="1"/>
      <w:marLeft w:val="0"/>
      <w:marRight w:val="0"/>
      <w:marTop w:val="0"/>
      <w:marBottom w:val="0"/>
      <w:divBdr>
        <w:top w:val="none" w:sz="0" w:space="0" w:color="auto"/>
        <w:left w:val="none" w:sz="0" w:space="0" w:color="auto"/>
        <w:bottom w:val="none" w:sz="0" w:space="0" w:color="auto"/>
        <w:right w:val="none" w:sz="0" w:space="0" w:color="auto"/>
      </w:divBdr>
    </w:div>
    <w:div w:id="13369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c6fd04a9abd948ec94b754b76cd64b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c6fd04a9abd948ec94b754b76cd64b20</Template>
  <TotalTime>81</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08.221</vt:lpstr>
    </vt:vector>
  </TitlesOfParts>
  <Company>KSBA</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08.221</dc:title>
  <dc:subject/>
  <dc:creator>Michelle</dc:creator>
  <cp:keywords/>
  <cp:lastModifiedBy>Barker, Kim - KSBA</cp:lastModifiedBy>
  <cp:revision>22</cp:revision>
  <cp:lastPrinted>1900-01-01T05:00:00Z</cp:lastPrinted>
  <dcterms:created xsi:type="dcterms:W3CDTF">2017-11-20T03:06:00Z</dcterms:created>
  <dcterms:modified xsi:type="dcterms:W3CDTF">2023-11-13T18:56:00Z</dcterms:modified>
</cp:coreProperties>
</file>