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56E15" w14:textId="35CCBB8F" w:rsidR="001A316C" w:rsidRPr="00E4310D" w:rsidRDefault="00D73174" w:rsidP="00A32ACB">
      <w:pPr>
        <w:spacing w:before="73" w:after="0" w:line="240" w:lineRule="auto"/>
        <w:ind w:right="-20"/>
        <w:rPr>
          <w:rFonts w:ascii="Times New Roman" w:eastAsia="Arial" w:hAnsi="Times New Roman" w:cs="Times New Roman"/>
          <w:sz w:val="24"/>
          <w:szCs w:val="24"/>
        </w:rPr>
      </w:pPr>
      <w:bookmarkStart w:id="0" w:name="_GoBack"/>
      <w:bookmarkEnd w:id="0"/>
      <w:r>
        <w:rPr>
          <w:rFonts w:ascii="Times New Roman" w:hAnsi="Times New Roman" w:cs="Times New Roman"/>
          <w:noProof/>
          <w:sz w:val="24"/>
          <w:szCs w:val="24"/>
        </w:rPr>
        <mc:AlternateContent>
          <mc:Choice Requires="wpg">
            <w:drawing>
              <wp:anchor distT="0" distB="0" distL="114300" distR="114300" simplePos="0" relativeHeight="251654656" behindDoc="1" locked="0" layoutInCell="1" allowOverlap="1" wp14:anchorId="35546CEF" wp14:editId="45F7282A">
                <wp:simplePos x="0" y="0"/>
                <wp:positionH relativeFrom="page">
                  <wp:posOffset>7547610</wp:posOffset>
                </wp:positionH>
                <wp:positionV relativeFrom="page">
                  <wp:posOffset>0</wp:posOffset>
                </wp:positionV>
                <wp:extent cx="1270" cy="11874500"/>
                <wp:effectExtent l="13335" t="9525" r="13970" b="12700"/>
                <wp:wrapNone/>
                <wp:docPr id="1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1874500"/>
                          <a:chOff x="11886" y="0"/>
                          <a:chExt cx="2" cy="18700"/>
                        </a:xfrm>
                      </wpg:grpSpPr>
                      <wps:wsp>
                        <wps:cNvPr id="16" name="Freeform 23"/>
                        <wps:cNvSpPr>
                          <a:spLocks/>
                        </wps:cNvSpPr>
                        <wps:spPr bwMode="auto">
                          <a:xfrm>
                            <a:off x="11886" y="0"/>
                            <a:ext cx="2" cy="18700"/>
                          </a:xfrm>
                          <a:custGeom>
                            <a:avLst/>
                            <a:gdLst>
                              <a:gd name="T0" fmla="*/ 18700 h 18700"/>
                              <a:gd name="T1" fmla="*/ 0 h 18700"/>
                            </a:gdLst>
                            <a:ahLst/>
                            <a:cxnLst>
                              <a:cxn ang="0">
                                <a:pos x="0" y="T0"/>
                              </a:cxn>
                              <a:cxn ang="0">
                                <a:pos x="0" y="T1"/>
                              </a:cxn>
                            </a:cxnLst>
                            <a:rect l="0" t="0" r="r" b="b"/>
                            <a:pathLst>
                              <a:path h="18700">
                                <a:moveTo>
                                  <a:pt x="0" y="18700"/>
                                </a:moveTo>
                                <a:lnTo>
                                  <a:pt x="0" y="0"/>
                                </a:lnTo>
                              </a:path>
                            </a:pathLst>
                          </a:custGeom>
                          <a:noFill/>
                          <a:ln w="182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4F1E88" id="Group 22" o:spid="_x0000_s1026" style="position:absolute;margin-left:594.3pt;margin-top:0;width:.1pt;height:935pt;z-index:-251661824;mso-position-horizontal-relative:page;mso-position-vertical-relative:page" coordorigin="11886" coordsize="2,18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">
                <v:shape id="Freeform 23" o:spid="_x0000_s1027" style="position:absolute;left:11886;width:2;height:18700;visibility:visible;mso-wrap-style:square;v-text-anchor:top" coordsize="2,1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" path="m,18700l,e" filled="f" strokeweight=".50783mm">
                  <v:path arrowok="t" o:connecttype="custom" o:connectlocs="0,18700;0,0" o:connectangles="0,0"/>
                </v:shape>
                <w10:wrap anchorx="page" anchory="page"/>
              </v:group>
            </w:pict>
          </mc:Fallback>
        </mc:AlternateContent>
      </w:r>
      <w:r w:rsidR="006D2FA0" w:rsidRPr="00E4310D">
        <w:rPr>
          <w:rFonts w:ascii="Times New Roman" w:eastAsia="Arial" w:hAnsi="Times New Roman" w:cs="Times New Roman"/>
          <w:sz w:val="24"/>
          <w:szCs w:val="24"/>
          <w:u w:val="single" w:color="000000"/>
        </w:rPr>
        <w:t>District</w:t>
      </w:r>
      <w:r w:rsidR="006D2FA0" w:rsidRPr="00E4310D">
        <w:rPr>
          <w:rFonts w:ascii="Times New Roman" w:eastAsia="Arial" w:hAnsi="Times New Roman" w:cs="Times New Roman"/>
          <w:sz w:val="24"/>
          <w:szCs w:val="24"/>
          <w:u w:val="single" w:color="000000"/>
          <w:rPrChange w:id="1" w:author="Annemarie Sacra" w:date="2023-07-14T09:30:00Z">
            <w:rPr>
              <w:rFonts w:ascii="Times New Roman" w:eastAsia="Arial" w:hAnsi="Times New Roman" w:cs="Times New Roman"/>
              <w:spacing w:val="12"/>
              <w:sz w:val="24"/>
              <w:szCs w:val="24"/>
              <w:u w:val="single" w:color="000000"/>
            </w:rPr>
          </w:rPrChange>
        </w:rPr>
        <w:t xml:space="preserve"> </w:t>
      </w:r>
      <w:r w:rsidR="006D2FA0" w:rsidRPr="00E4310D">
        <w:rPr>
          <w:rFonts w:ascii="Times New Roman" w:eastAsia="Arial" w:hAnsi="Times New Roman" w:cs="Times New Roman"/>
          <w:sz w:val="24"/>
          <w:szCs w:val="24"/>
          <w:u w:val="single" w:color="000000"/>
        </w:rPr>
        <w:t>#1</w:t>
      </w:r>
      <w:r w:rsidR="006D2FA0" w:rsidRPr="00E4310D">
        <w:rPr>
          <w:rFonts w:ascii="Times New Roman" w:eastAsia="Arial" w:hAnsi="Times New Roman" w:cs="Times New Roman"/>
          <w:sz w:val="24"/>
          <w:szCs w:val="24"/>
          <w:u w:val="single" w:color="000000"/>
          <w:rPrChange w:id="2" w:author="Annemarie Sacra" w:date="2023-07-14T09:30:00Z">
            <w:rPr>
              <w:rFonts w:ascii="Times New Roman" w:eastAsia="Arial" w:hAnsi="Times New Roman" w:cs="Times New Roman"/>
              <w:spacing w:val="9"/>
              <w:sz w:val="24"/>
              <w:szCs w:val="24"/>
              <w:u w:val="single" w:color="000000"/>
            </w:rPr>
          </w:rPrChange>
        </w:rPr>
        <w:t xml:space="preserve"> </w:t>
      </w:r>
      <w:r w:rsidR="006D2FA0" w:rsidRPr="00E4310D">
        <w:rPr>
          <w:rFonts w:ascii="Times New Roman" w:eastAsia="Arial" w:hAnsi="Times New Roman" w:cs="Times New Roman"/>
          <w:w w:val="103"/>
          <w:sz w:val="24"/>
          <w:szCs w:val="24"/>
          <w:u w:val="single" w:color="000000"/>
        </w:rPr>
        <w:t>Taylorsville</w:t>
      </w:r>
    </w:p>
    <w:p w14:paraId="0BAD1085" w14:textId="77777777" w:rsidR="001A316C" w:rsidRPr="00E4310D" w:rsidRDefault="001A316C" w:rsidP="00A32ACB">
      <w:pPr>
        <w:spacing w:before="3" w:after="0" w:line="240" w:lineRule="auto"/>
        <w:rPr>
          <w:rFonts w:ascii="Times New Roman" w:hAnsi="Times New Roman" w:cs="Times New Roman"/>
          <w:sz w:val="24"/>
          <w:szCs w:val="24"/>
        </w:rPr>
      </w:pPr>
    </w:p>
    <w:p w14:paraId="095F7F95" w14:textId="5862C3E1" w:rsidR="001A316C" w:rsidRPr="00E4310D" w:rsidDel="00E4310D" w:rsidRDefault="006D2FA0" w:rsidP="00E6765E">
      <w:pPr>
        <w:spacing w:after="0" w:line="240" w:lineRule="auto"/>
        <w:ind w:left="109" w:right="104"/>
        <w:rPr>
          <w:del w:id="3" w:author="Annemarie Sacra" w:date="2023-07-14T09:30:00Z"/>
          <w:rFonts w:ascii="Times New Roman" w:eastAsia="Arial" w:hAnsi="Times New Roman" w:cs="Times New Roman"/>
          <w:sz w:val="24"/>
          <w:szCs w:val="24"/>
        </w:rPr>
      </w:pPr>
      <w:r w:rsidRPr="00E4310D">
        <w:rPr>
          <w:rFonts w:ascii="Times New Roman" w:eastAsia="Arial" w:hAnsi="Times New Roman" w:cs="Times New Roman"/>
          <w:sz w:val="24"/>
          <w:szCs w:val="24"/>
        </w:rPr>
        <w:t>Beginning</w:t>
      </w:r>
      <w:r w:rsidRPr="00E4310D">
        <w:rPr>
          <w:rFonts w:ascii="Times New Roman" w:eastAsia="Arial" w:hAnsi="Times New Roman" w:cs="Times New Roman"/>
          <w:sz w:val="24"/>
          <w:szCs w:val="24"/>
          <w:rPrChange w:id="4" w:author="Annemarie Sacra" w:date="2023-07-14T09:30:00Z">
            <w:rPr>
              <w:rFonts w:ascii="Times New Roman" w:eastAsia="Arial" w:hAnsi="Times New Roman" w:cs="Times New Roman"/>
              <w:spacing w:val="38"/>
              <w:sz w:val="24"/>
              <w:szCs w:val="24"/>
            </w:rPr>
          </w:rPrChange>
        </w:rPr>
        <w:t xml:space="preserve"> </w:t>
      </w:r>
      <w:r w:rsidRPr="00E4310D">
        <w:rPr>
          <w:rFonts w:ascii="Times New Roman" w:eastAsia="Arial" w:hAnsi="Times New Roman" w:cs="Times New Roman"/>
          <w:sz w:val="24"/>
          <w:szCs w:val="24"/>
        </w:rPr>
        <w:t>at</w:t>
      </w:r>
      <w:r w:rsidRPr="00E4310D">
        <w:rPr>
          <w:rFonts w:ascii="Times New Roman" w:eastAsia="Arial" w:hAnsi="Times New Roman" w:cs="Times New Roman"/>
          <w:sz w:val="24"/>
          <w:szCs w:val="24"/>
          <w:rPrChange w:id="5" w:author="Annemarie Sacra" w:date="2023-07-14T09:30:00Z">
            <w:rPr>
              <w:rFonts w:ascii="Times New Roman" w:eastAsia="Arial" w:hAnsi="Times New Roman" w:cs="Times New Roman"/>
              <w:spacing w:val="4"/>
              <w:sz w:val="24"/>
              <w:szCs w:val="24"/>
            </w:rPr>
          </w:rPrChange>
        </w:rPr>
        <w:t xml:space="preserve"> </w:t>
      </w:r>
      <w:r w:rsidRPr="00E4310D">
        <w:rPr>
          <w:rFonts w:ascii="Times New Roman" w:eastAsia="Arial" w:hAnsi="Times New Roman" w:cs="Times New Roman"/>
          <w:sz w:val="24"/>
          <w:szCs w:val="24"/>
        </w:rPr>
        <w:t>a</w:t>
      </w:r>
      <w:r w:rsidRPr="00E4310D">
        <w:rPr>
          <w:rFonts w:ascii="Times New Roman" w:eastAsia="Arial" w:hAnsi="Times New Roman" w:cs="Times New Roman"/>
          <w:sz w:val="24"/>
          <w:szCs w:val="24"/>
          <w:rPrChange w:id="6" w:author="Annemarie Sacra" w:date="2023-07-14T09:30:00Z">
            <w:rPr>
              <w:rFonts w:ascii="Times New Roman" w:eastAsia="Arial" w:hAnsi="Times New Roman" w:cs="Times New Roman"/>
              <w:spacing w:val="12"/>
              <w:sz w:val="24"/>
              <w:szCs w:val="24"/>
            </w:rPr>
          </w:rPrChange>
        </w:rPr>
        <w:t xml:space="preserve"> </w:t>
      </w:r>
      <w:r w:rsidRPr="00E4310D">
        <w:rPr>
          <w:rFonts w:ascii="Times New Roman" w:eastAsia="Arial" w:hAnsi="Times New Roman" w:cs="Times New Roman"/>
          <w:sz w:val="24"/>
          <w:szCs w:val="24"/>
        </w:rPr>
        <w:t>point</w:t>
      </w:r>
      <w:r w:rsidRPr="00E4310D">
        <w:rPr>
          <w:rFonts w:ascii="Times New Roman" w:eastAsia="Arial" w:hAnsi="Times New Roman" w:cs="Times New Roman"/>
          <w:sz w:val="24"/>
          <w:szCs w:val="24"/>
          <w:rPrChange w:id="7" w:author="Annemarie Sacra" w:date="2023-07-14T09:30:00Z">
            <w:rPr>
              <w:rFonts w:ascii="Times New Roman" w:eastAsia="Arial" w:hAnsi="Times New Roman" w:cs="Times New Roman"/>
              <w:spacing w:val="24"/>
              <w:sz w:val="24"/>
              <w:szCs w:val="24"/>
            </w:rPr>
          </w:rPrChange>
        </w:rPr>
        <w:t xml:space="preserve"> </w:t>
      </w:r>
      <w:r w:rsidRPr="00E4310D">
        <w:rPr>
          <w:rFonts w:ascii="Times New Roman" w:eastAsia="Arial" w:hAnsi="Times New Roman" w:cs="Times New Roman"/>
          <w:sz w:val="24"/>
          <w:szCs w:val="24"/>
        </w:rPr>
        <w:t>in</w:t>
      </w:r>
      <w:r w:rsidRPr="00E4310D">
        <w:rPr>
          <w:rFonts w:ascii="Times New Roman" w:eastAsia="Arial" w:hAnsi="Times New Roman" w:cs="Times New Roman"/>
          <w:sz w:val="24"/>
          <w:szCs w:val="24"/>
          <w:rPrChange w:id="8" w:author="Annemarie Sacra" w:date="2023-07-14T09:30:00Z">
            <w:rPr>
              <w:rFonts w:ascii="Times New Roman" w:eastAsia="Arial" w:hAnsi="Times New Roman" w:cs="Times New Roman"/>
              <w:spacing w:val="-2"/>
              <w:sz w:val="24"/>
              <w:szCs w:val="24"/>
            </w:rPr>
          </w:rPrChange>
        </w:rPr>
        <w:t xml:space="preserve"> </w:t>
      </w:r>
      <w:r w:rsidRPr="00E4310D">
        <w:rPr>
          <w:rFonts w:ascii="Times New Roman" w:eastAsia="Arial" w:hAnsi="Times New Roman" w:cs="Times New Roman"/>
          <w:sz w:val="24"/>
          <w:szCs w:val="24"/>
        </w:rPr>
        <w:t>the</w:t>
      </w:r>
      <w:r w:rsidRPr="00E4310D">
        <w:rPr>
          <w:rFonts w:ascii="Times New Roman" w:eastAsia="Arial" w:hAnsi="Times New Roman" w:cs="Times New Roman"/>
          <w:sz w:val="24"/>
          <w:szCs w:val="24"/>
          <w:rPrChange w:id="9" w:author="Annemarie Sacra" w:date="2023-07-14T09:30:00Z">
            <w:rPr>
              <w:rFonts w:ascii="Times New Roman" w:eastAsia="Arial" w:hAnsi="Times New Roman" w:cs="Times New Roman"/>
              <w:spacing w:val="23"/>
              <w:sz w:val="24"/>
              <w:szCs w:val="24"/>
            </w:rPr>
          </w:rPrChange>
        </w:rPr>
        <w:t xml:space="preserve"> </w:t>
      </w:r>
      <w:r w:rsidRPr="00E4310D">
        <w:rPr>
          <w:rFonts w:ascii="Times New Roman" w:eastAsia="Arial" w:hAnsi="Times New Roman" w:cs="Times New Roman"/>
          <w:sz w:val="24"/>
          <w:szCs w:val="24"/>
        </w:rPr>
        <w:t>center</w:t>
      </w:r>
      <w:r w:rsidRPr="00E4310D">
        <w:rPr>
          <w:rFonts w:ascii="Times New Roman" w:eastAsia="Arial" w:hAnsi="Times New Roman" w:cs="Times New Roman"/>
          <w:sz w:val="24"/>
          <w:szCs w:val="24"/>
          <w:rPrChange w:id="10" w:author="Annemarie Sacra" w:date="2023-07-14T09:30:00Z">
            <w:rPr>
              <w:rFonts w:ascii="Times New Roman" w:eastAsia="Arial" w:hAnsi="Times New Roman" w:cs="Times New Roman"/>
              <w:spacing w:val="23"/>
              <w:sz w:val="24"/>
              <w:szCs w:val="24"/>
            </w:rPr>
          </w:rPrChange>
        </w:rPr>
        <w:t xml:space="preserve"> </w:t>
      </w:r>
      <w:r w:rsidRPr="00E4310D">
        <w:rPr>
          <w:rFonts w:ascii="Times New Roman" w:eastAsia="Arial" w:hAnsi="Times New Roman" w:cs="Times New Roman"/>
          <w:sz w:val="24"/>
          <w:szCs w:val="24"/>
        </w:rPr>
        <w:t>of</w:t>
      </w:r>
      <w:r w:rsidRPr="00E4310D">
        <w:rPr>
          <w:rFonts w:ascii="Times New Roman" w:eastAsia="Arial" w:hAnsi="Times New Roman" w:cs="Times New Roman"/>
          <w:sz w:val="24"/>
          <w:szCs w:val="24"/>
          <w:rPrChange w:id="11" w:author="Annemarie Sacra" w:date="2023-07-14T09:30:00Z">
            <w:rPr>
              <w:rFonts w:ascii="Times New Roman" w:eastAsia="Arial" w:hAnsi="Times New Roman" w:cs="Times New Roman"/>
              <w:spacing w:val="10"/>
              <w:sz w:val="24"/>
              <w:szCs w:val="24"/>
            </w:rPr>
          </w:rPrChange>
        </w:rPr>
        <w:t xml:space="preserve"> </w:t>
      </w:r>
      <w:r w:rsidR="00A32ACB" w:rsidRPr="00E4310D">
        <w:rPr>
          <w:rFonts w:ascii="Times New Roman" w:eastAsia="Arial" w:hAnsi="Times New Roman" w:cs="Times New Roman"/>
          <w:sz w:val="24"/>
          <w:szCs w:val="24"/>
        </w:rPr>
        <w:t xml:space="preserve">Salt River </w:t>
      </w:r>
      <w:ins w:id="12" w:author="Annemarie Sacra" w:date="2023-07-14T08:46:00Z">
        <w:r w:rsidR="00347480" w:rsidRPr="00E4310D">
          <w:rPr>
            <w:rFonts w:ascii="Times New Roman" w:eastAsia="Arial" w:hAnsi="Times New Roman" w:cs="Times New Roman"/>
            <w:sz w:val="24"/>
            <w:szCs w:val="24"/>
          </w:rPr>
          <w:t>at its intersection with KY-55 along the southern border</w:t>
        </w:r>
      </w:ins>
      <w:del w:id="13" w:author="Annemarie Sacra" w:date="2023-07-14T08:46:00Z">
        <w:r w:rsidR="00A32ACB" w:rsidRPr="00E4310D" w:rsidDel="00347480">
          <w:rPr>
            <w:rFonts w:ascii="Times New Roman" w:eastAsia="Arial" w:hAnsi="Times New Roman" w:cs="Times New Roman"/>
            <w:sz w:val="24"/>
            <w:szCs w:val="24"/>
          </w:rPr>
          <w:delText>at the Southeast</w:delText>
        </w:r>
        <w:r w:rsidRPr="00E4310D" w:rsidDel="00347480">
          <w:rPr>
            <w:rFonts w:ascii="Times New Roman" w:eastAsia="Arial" w:hAnsi="Times New Roman" w:cs="Times New Roman"/>
            <w:w w:val="94"/>
            <w:sz w:val="24"/>
            <w:szCs w:val="24"/>
            <w:rPrChange w:id="14" w:author="Annemarie Sacra" w:date="2023-07-14T09:30:00Z">
              <w:rPr>
                <w:rFonts w:ascii="Times New Roman" w:eastAsia="Arial" w:hAnsi="Times New Roman" w:cs="Times New Roman"/>
                <w:spacing w:val="5"/>
                <w:w w:val="94"/>
                <w:sz w:val="24"/>
                <w:szCs w:val="24"/>
              </w:rPr>
            </w:rPrChange>
          </w:rPr>
          <w:delText xml:space="preserve"> </w:delText>
        </w:r>
        <w:r w:rsidRPr="00E4310D" w:rsidDel="00347480">
          <w:rPr>
            <w:rFonts w:ascii="Times New Roman" w:eastAsia="Arial" w:hAnsi="Times New Roman" w:cs="Times New Roman"/>
            <w:sz w:val="24"/>
            <w:szCs w:val="24"/>
          </w:rPr>
          <w:delText>corner</w:delText>
        </w:r>
      </w:del>
      <w:ins w:id="15" w:author="Annemarie Sacra" w:date="2023-07-14T08:47:00Z">
        <w:r w:rsidR="00347480" w:rsidRPr="00E4310D">
          <w:rPr>
            <w:rFonts w:ascii="Times New Roman" w:eastAsia="Arial" w:hAnsi="Times New Roman" w:cs="Times New Roman"/>
            <w:sz w:val="24"/>
            <w:szCs w:val="24"/>
          </w:rPr>
          <w:t xml:space="preserve"> </w:t>
        </w:r>
      </w:ins>
      <w:del w:id="16" w:author="Annemarie Sacra" w:date="2023-07-14T08:47:00Z">
        <w:r w:rsidRPr="00E4310D" w:rsidDel="00347480">
          <w:rPr>
            <w:rFonts w:ascii="Times New Roman" w:eastAsia="Arial" w:hAnsi="Times New Roman" w:cs="Times New Roman"/>
            <w:sz w:val="24"/>
            <w:szCs w:val="24"/>
            <w:rPrChange w:id="17" w:author="Annemarie Sacra" w:date="2023-07-14T09:30:00Z">
              <w:rPr>
                <w:rFonts w:ascii="Times New Roman" w:eastAsia="Arial" w:hAnsi="Times New Roman" w:cs="Times New Roman"/>
                <w:spacing w:val="26"/>
                <w:sz w:val="24"/>
                <w:szCs w:val="24"/>
              </w:rPr>
            </w:rPrChange>
          </w:rPr>
          <w:delText xml:space="preserve"> </w:delText>
        </w:r>
      </w:del>
      <w:r w:rsidRPr="00E4310D">
        <w:rPr>
          <w:rFonts w:ascii="Times New Roman" w:eastAsia="Arial" w:hAnsi="Times New Roman" w:cs="Times New Roman"/>
          <w:sz w:val="24"/>
          <w:szCs w:val="24"/>
        </w:rPr>
        <w:t>of</w:t>
      </w:r>
      <w:r w:rsidRPr="00E4310D">
        <w:rPr>
          <w:rFonts w:ascii="Times New Roman" w:eastAsia="Arial" w:hAnsi="Times New Roman" w:cs="Times New Roman"/>
          <w:sz w:val="24"/>
          <w:szCs w:val="24"/>
          <w:rPrChange w:id="18" w:author="Annemarie Sacra" w:date="2023-07-14T09:30:00Z">
            <w:rPr>
              <w:rFonts w:ascii="Times New Roman" w:eastAsia="Arial" w:hAnsi="Times New Roman" w:cs="Times New Roman"/>
              <w:spacing w:val="18"/>
              <w:sz w:val="24"/>
              <w:szCs w:val="24"/>
            </w:rPr>
          </w:rPrChange>
        </w:rPr>
        <w:t xml:space="preserve"> </w:t>
      </w:r>
      <w:r w:rsidRPr="00E4310D">
        <w:rPr>
          <w:rFonts w:ascii="Times New Roman" w:eastAsia="Arial" w:hAnsi="Times New Roman" w:cs="Times New Roman"/>
          <w:sz w:val="24"/>
          <w:szCs w:val="24"/>
        </w:rPr>
        <w:t>the</w:t>
      </w:r>
      <w:r w:rsidRPr="00E4310D">
        <w:rPr>
          <w:rFonts w:ascii="Times New Roman" w:eastAsia="Arial" w:hAnsi="Times New Roman" w:cs="Times New Roman"/>
          <w:sz w:val="24"/>
          <w:szCs w:val="24"/>
          <w:rPrChange w:id="19" w:author="Annemarie Sacra" w:date="2023-07-14T09:30:00Z">
            <w:rPr>
              <w:rFonts w:ascii="Times New Roman" w:eastAsia="Arial" w:hAnsi="Times New Roman" w:cs="Times New Roman"/>
              <w:spacing w:val="23"/>
              <w:sz w:val="24"/>
              <w:szCs w:val="24"/>
            </w:rPr>
          </w:rPrChange>
        </w:rPr>
        <w:t xml:space="preserve"> </w:t>
      </w:r>
      <w:r w:rsidRPr="00E4310D">
        <w:rPr>
          <w:rFonts w:ascii="Times New Roman" w:eastAsia="Arial" w:hAnsi="Times New Roman" w:cs="Times New Roman"/>
          <w:sz w:val="24"/>
          <w:szCs w:val="24"/>
        </w:rPr>
        <w:t>city</w:t>
      </w:r>
      <w:r w:rsidRPr="00E4310D">
        <w:rPr>
          <w:rFonts w:ascii="Times New Roman" w:eastAsia="Arial" w:hAnsi="Times New Roman" w:cs="Times New Roman"/>
          <w:sz w:val="24"/>
          <w:szCs w:val="24"/>
          <w:rPrChange w:id="20" w:author="Annemarie Sacra" w:date="2023-07-14T09:30:00Z">
            <w:rPr>
              <w:rFonts w:ascii="Times New Roman" w:eastAsia="Arial" w:hAnsi="Times New Roman" w:cs="Times New Roman"/>
              <w:spacing w:val="8"/>
              <w:sz w:val="24"/>
              <w:szCs w:val="24"/>
            </w:rPr>
          </w:rPrChange>
        </w:rPr>
        <w:t xml:space="preserve"> </w:t>
      </w:r>
      <w:r w:rsidRPr="00E4310D">
        <w:rPr>
          <w:rFonts w:ascii="Times New Roman" w:eastAsia="Arial" w:hAnsi="Times New Roman" w:cs="Times New Roman"/>
          <w:w w:val="105"/>
          <w:sz w:val="24"/>
          <w:szCs w:val="24"/>
        </w:rPr>
        <w:t>limits o</w:t>
      </w:r>
      <w:r w:rsidRPr="00E4310D">
        <w:rPr>
          <w:rFonts w:ascii="Times New Roman" w:eastAsia="Arial" w:hAnsi="Times New Roman" w:cs="Times New Roman"/>
          <w:w w:val="104"/>
          <w:sz w:val="24"/>
          <w:szCs w:val="24"/>
        </w:rPr>
        <w:t>f</w:t>
      </w:r>
      <w:r w:rsidRPr="00E4310D">
        <w:rPr>
          <w:rFonts w:ascii="Times New Roman" w:eastAsia="Arial" w:hAnsi="Times New Roman" w:cs="Times New Roman"/>
          <w:sz w:val="24"/>
          <w:szCs w:val="24"/>
          <w:rPrChange w:id="21" w:author="Annemarie Sacra" w:date="2023-07-14T09:30:00Z">
            <w:rPr>
              <w:rFonts w:ascii="Times New Roman" w:eastAsia="Arial" w:hAnsi="Times New Roman" w:cs="Times New Roman"/>
              <w:spacing w:val="-3"/>
              <w:sz w:val="24"/>
              <w:szCs w:val="24"/>
            </w:rPr>
          </w:rPrChange>
        </w:rPr>
        <w:t xml:space="preserve"> </w:t>
      </w:r>
      <w:r w:rsidRPr="00E4310D">
        <w:rPr>
          <w:rFonts w:ascii="Times New Roman" w:eastAsia="Arial" w:hAnsi="Times New Roman" w:cs="Times New Roman"/>
          <w:sz w:val="24"/>
          <w:szCs w:val="24"/>
        </w:rPr>
        <w:t>Taylorsville,</w:t>
      </w:r>
      <w:r w:rsidRPr="00E4310D">
        <w:rPr>
          <w:rFonts w:ascii="Times New Roman" w:eastAsia="Arial" w:hAnsi="Times New Roman" w:cs="Times New Roman"/>
          <w:sz w:val="24"/>
          <w:szCs w:val="24"/>
          <w:rPrChange w:id="22" w:author="Annemarie Sacra" w:date="2023-07-14T09:30:00Z">
            <w:rPr>
              <w:rFonts w:ascii="Times New Roman" w:eastAsia="Arial" w:hAnsi="Times New Roman" w:cs="Times New Roman"/>
              <w:spacing w:val="32"/>
              <w:sz w:val="24"/>
              <w:szCs w:val="24"/>
            </w:rPr>
          </w:rPrChange>
        </w:rPr>
        <w:t xml:space="preserve"> </w:t>
      </w:r>
      <w:r w:rsidRPr="00E4310D">
        <w:rPr>
          <w:rFonts w:ascii="Times New Roman" w:eastAsia="Arial" w:hAnsi="Times New Roman" w:cs="Times New Roman"/>
          <w:sz w:val="24"/>
          <w:szCs w:val="24"/>
        </w:rPr>
        <w:t>as</w:t>
      </w:r>
      <w:r w:rsidRPr="00E4310D">
        <w:rPr>
          <w:rFonts w:ascii="Times New Roman" w:eastAsia="Arial" w:hAnsi="Times New Roman" w:cs="Times New Roman"/>
          <w:sz w:val="24"/>
          <w:szCs w:val="24"/>
          <w:rPrChange w:id="23" w:author="Annemarie Sacra" w:date="2023-07-14T09:30:00Z">
            <w:rPr>
              <w:rFonts w:ascii="Times New Roman" w:eastAsia="Arial" w:hAnsi="Times New Roman" w:cs="Times New Roman"/>
              <w:spacing w:val="11"/>
              <w:sz w:val="24"/>
              <w:szCs w:val="24"/>
            </w:rPr>
          </w:rPrChange>
        </w:rPr>
        <w:t xml:space="preserve"> </w:t>
      </w:r>
      <w:r w:rsidRPr="00E4310D">
        <w:rPr>
          <w:rFonts w:ascii="Times New Roman" w:eastAsia="Arial" w:hAnsi="Times New Roman" w:cs="Times New Roman"/>
          <w:sz w:val="24"/>
          <w:szCs w:val="24"/>
        </w:rPr>
        <w:t>shown</w:t>
      </w:r>
      <w:r w:rsidRPr="00E4310D">
        <w:rPr>
          <w:rFonts w:ascii="Times New Roman" w:eastAsia="Arial" w:hAnsi="Times New Roman" w:cs="Times New Roman"/>
          <w:sz w:val="24"/>
          <w:szCs w:val="24"/>
          <w:rPrChange w:id="24" w:author="Annemarie Sacra" w:date="2023-07-14T09:30:00Z">
            <w:rPr>
              <w:rFonts w:ascii="Times New Roman" w:eastAsia="Arial" w:hAnsi="Times New Roman" w:cs="Times New Roman"/>
              <w:spacing w:val="16"/>
              <w:sz w:val="24"/>
              <w:szCs w:val="24"/>
            </w:rPr>
          </w:rPrChange>
        </w:rPr>
        <w:t xml:space="preserve"> </w:t>
      </w:r>
      <w:r w:rsidRPr="00E4310D">
        <w:rPr>
          <w:rFonts w:ascii="Times New Roman" w:eastAsia="Arial" w:hAnsi="Times New Roman" w:cs="Times New Roman"/>
          <w:sz w:val="24"/>
          <w:szCs w:val="24"/>
        </w:rPr>
        <w:t>on</w:t>
      </w:r>
      <w:r w:rsidRPr="00E4310D">
        <w:rPr>
          <w:rFonts w:ascii="Times New Roman" w:eastAsia="Arial" w:hAnsi="Times New Roman" w:cs="Times New Roman"/>
          <w:sz w:val="24"/>
          <w:szCs w:val="24"/>
          <w:rPrChange w:id="25" w:author="Annemarie Sacra" w:date="2023-07-14T09:30:00Z">
            <w:rPr>
              <w:rFonts w:ascii="Times New Roman" w:eastAsia="Arial" w:hAnsi="Times New Roman" w:cs="Times New Roman"/>
              <w:spacing w:val="18"/>
              <w:sz w:val="24"/>
              <w:szCs w:val="24"/>
            </w:rPr>
          </w:rPrChange>
        </w:rPr>
        <w:t xml:space="preserve"> </w:t>
      </w:r>
      <w:r w:rsidRPr="00E4310D">
        <w:rPr>
          <w:rFonts w:ascii="Times New Roman" w:eastAsia="Arial" w:hAnsi="Times New Roman" w:cs="Times New Roman"/>
          <w:sz w:val="24"/>
          <w:szCs w:val="24"/>
        </w:rPr>
        <w:t>the</w:t>
      </w:r>
      <w:r w:rsidRPr="00E4310D">
        <w:rPr>
          <w:rFonts w:ascii="Times New Roman" w:eastAsia="Arial" w:hAnsi="Times New Roman" w:cs="Times New Roman"/>
          <w:sz w:val="24"/>
          <w:szCs w:val="24"/>
          <w:rPrChange w:id="26" w:author="Annemarie Sacra" w:date="2023-07-14T09:30:00Z">
            <w:rPr>
              <w:rFonts w:ascii="Times New Roman" w:eastAsia="Arial" w:hAnsi="Times New Roman" w:cs="Times New Roman"/>
              <w:spacing w:val="7"/>
              <w:sz w:val="24"/>
              <w:szCs w:val="24"/>
            </w:rPr>
          </w:rPrChange>
        </w:rPr>
        <w:t xml:space="preserve"> </w:t>
      </w:r>
      <w:r w:rsidRPr="00E4310D">
        <w:rPr>
          <w:rFonts w:ascii="Times New Roman" w:eastAsia="Arial" w:hAnsi="Times New Roman" w:cs="Times New Roman"/>
          <w:sz w:val="24"/>
          <w:szCs w:val="24"/>
        </w:rPr>
        <w:t>latest</w:t>
      </w:r>
      <w:r w:rsidRPr="00E4310D">
        <w:rPr>
          <w:rFonts w:ascii="Times New Roman" w:eastAsia="Arial" w:hAnsi="Times New Roman" w:cs="Times New Roman"/>
          <w:sz w:val="24"/>
          <w:szCs w:val="24"/>
          <w:rPrChange w:id="27" w:author="Annemarie Sacra" w:date="2023-07-14T09:30:00Z">
            <w:rPr>
              <w:rFonts w:ascii="Times New Roman" w:eastAsia="Arial" w:hAnsi="Times New Roman" w:cs="Times New Roman"/>
              <w:spacing w:val="23"/>
              <w:sz w:val="24"/>
              <w:szCs w:val="24"/>
            </w:rPr>
          </w:rPrChange>
        </w:rPr>
        <w:t xml:space="preserve"> </w:t>
      </w:r>
      <w:r w:rsidRPr="00E4310D">
        <w:rPr>
          <w:rFonts w:ascii="Times New Roman" w:eastAsia="Arial" w:hAnsi="Times New Roman" w:cs="Times New Roman"/>
          <w:sz w:val="24"/>
          <w:szCs w:val="24"/>
        </w:rPr>
        <w:t>map</w:t>
      </w:r>
      <w:r w:rsidRPr="00E4310D">
        <w:rPr>
          <w:rFonts w:ascii="Times New Roman" w:eastAsia="Arial" w:hAnsi="Times New Roman" w:cs="Times New Roman"/>
          <w:sz w:val="24"/>
          <w:szCs w:val="24"/>
          <w:rPrChange w:id="28" w:author="Annemarie Sacra" w:date="2023-07-14T09:30:00Z">
            <w:rPr>
              <w:rFonts w:ascii="Times New Roman" w:eastAsia="Arial" w:hAnsi="Times New Roman" w:cs="Times New Roman"/>
              <w:spacing w:val="12"/>
              <w:sz w:val="24"/>
              <w:szCs w:val="24"/>
            </w:rPr>
          </w:rPrChange>
        </w:rPr>
        <w:t xml:space="preserve"> </w:t>
      </w:r>
      <w:r w:rsidRPr="00E4310D">
        <w:rPr>
          <w:rFonts w:ascii="Times New Roman" w:eastAsia="Arial" w:hAnsi="Times New Roman" w:cs="Times New Roman"/>
          <w:sz w:val="24"/>
          <w:szCs w:val="24"/>
        </w:rPr>
        <w:t>of</w:t>
      </w:r>
      <w:r w:rsidRPr="00E4310D">
        <w:rPr>
          <w:rFonts w:ascii="Times New Roman" w:eastAsia="Arial" w:hAnsi="Times New Roman" w:cs="Times New Roman"/>
          <w:sz w:val="24"/>
          <w:szCs w:val="24"/>
          <w:rPrChange w:id="29" w:author="Annemarie Sacra" w:date="2023-07-14T09:30:00Z">
            <w:rPr>
              <w:rFonts w:ascii="Times New Roman" w:eastAsia="Arial" w:hAnsi="Times New Roman" w:cs="Times New Roman"/>
              <w:spacing w:val="28"/>
              <w:sz w:val="24"/>
              <w:szCs w:val="24"/>
            </w:rPr>
          </w:rPrChange>
        </w:rPr>
        <w:t xml:space="preserve"> </w:t>
      </w:r>
      <w:r w:rsidRPr="00E4310D">
        <w:rPr>
          <w:rFonts w:ascii="Times New Roman" w:eastAsia="Arial" w:hAnsi="Times New Roman" w:cs="Times New Roman"/>
          <w:sz w:val="24"/>
          <w:szCs w:val="24"/>
        </w:rPr>
        <w:t>the</w:t>
      </w:r>
      <w:r w:rsidRPr="00E4310D">
        <w:rPr>
          <w:rFonts w:ascii="Times New Roman" w:eastAsia="Arial" w:hAnsi="Times New Roman" w:cs="Times New Roman"/>
          <w:sz w:val="24"/>
          <w:szCs w:val="24"/>
          <w:rPrChange w:id="30" w:author="Annemarie Sacra" w:date="2023-07-14T09:30:00Z">
            <w:rPr>
              <w:rFonts w:ascii="Times New Roman" w:eastAsia="Arial" w:hAnsi="Times New Roman" w:cs="Times New Roman"/>
              <w:spacing w:val="11"/>
              <w:sz w:val="24"/>
              <w:szCs w:val="24"/>
            </w:rPr>
          </w:rPrChange>
        </w:rPr>
        <w:t xml:space="preserve"> </w:t>
      </w:r>
      <w:r w:rsidRPr="00E4310D">
        <w:rPr>
          <w:rFonts w:ascii="Times New Roman" w:eastAsia="Arial" w:hAnsi="Times New Roman" w:cs="Times New Roman"/>
          <w:sz w:val="24"/>
          <w:szCs w:val="24"/>
        </w:rPr>
        <w:t>city</w:t>
      </w:r>
      <w:r w:rsidRPr="00E4310D">
        <w:rPr>
          <w:rFonts w:ascii="Times New Roman" w:eastAsia="Arial" w:hAnsi="Times New Roman" w:cs="Times New Roman"/>
          <w:sz w:val="24"/>
          <w:szCs w:val="24"/>
          <w:rPrChange w:id="31" w:author="Annemarie Sacra" w:date="2023-07-14T09:30:00Z">
            <w:rPr>
              <w:rFonts w:ascii="Times New Roman" w:eastAsia="Arial" w:hAnsi="Times New Roman" w:cs="Times New Roman"/>
              <w:spacing w:val="14"/>
              <w:sz w:val="24"/>
              <w:szCs w:val="24"/>
            </w:rPr>
          </w:rPrChange>
        </w:rPr>
        <w:t xml:space="preserve"> </w:t>
      </w:r>
      <w:r w:rsidRPr="00E4310D">
        <w:rPr>
          <w:rFonts w:ascii="Times New Roman" w:eastAsia="Arial" w:hAnsi="Times New Roman" w:cs="Times New Roman"/>
          <w:sz w:val="24"/>
          <w:szCs w:val="24"/>
        </w:rPr>
        <w:t>of</w:t>
      </w:r>
      <w:r w:rsidRPr="00E4310D">
        <w:rPr>
          <w:rFonts w:ascii="Times New Roman" w:eastAsia="Arial" w:hAnsi="Times New Roman" w:cs="Times New Roman"/>
          <w:sz w:val="24"/>
          <w:szCs w:val="24"/>
          <w:rPrChange w:id="32" w:author="Annemarie Sacra" w:date="2023-07-14T09:30:00Z">
            <w:rPr>
              <w:rFonts w:ascii="Times New Roman" w:eastAsia="Arial" w:hAnsi="Times New Roman" w:cs="Times New Roman"/>
              <w:spacing w:val="7"/>
              <w:sz w:val="24"/>
              <w:szCs w:val="24"/>
            </w:rPr>
          </w:rPrChange>
        </w:rPr>
        <w:t xml:space="preserve"> </w:t>
      </w:r>
      <w:r w:rsidRPr="00E4310D">
        <w:rPr>
          <w:rFonts w:ascii="Times New Roman" w:eastAsia="Arial" w:hAnsi="Times New Roman" w:cs="Times New Roman"/>
          <w:sz w:val="24"/>
          <w:szCs w:val="24"/>
        </w:rPr>
        <w:t xml:space="preserve">Taylorsville. </w:t>
      </w:r>
      <w:r w:rsidRPr="00E4310D">
        <w:rPr>
          <w:rFonts w:ascii="Times New Roman" w:eastAsia="Arial" w:hAnsi="Times New Roman" w:cs="Times New Roman"/>
          <w:sz w:val="24"/>
          <w:szCs w:val="24"/>
          <w:rPrChange w:id="33" w:author="Annemarie Sacra" w:date="2023-07-14T09:30:00Z">
            <w:rPr>
              <w:rFonts w:ascii="Times New Roman" w:eastAsia="Arial" w:hAnsi="Times New Roman" w:cs="Times New Roman"/>
              <w:spacing w:val="34"/>
              <w:sz w:val="24"/>
              <w:szCs w:val="24"/>
            </w:rPr>
          </w:rPrChange>
        </w:rPr>
        <w:t xml:space="preserve"> </w:t>
      </w:r>
      <w:r w:rsidRPr="00E4310D">
        <w:rPr>
          <w:rFonts w:ascii="Times New Roman" w:eastAsia="Arial" w:hAnsi="Times New Roman" w:cs="Times New Roman"/>
          <w:w w:val="104"/>
          <w:sz w:val="24"/>
          <w:szCs w:val="24"/>
        </w:rPr>
        <w:t>Thence downstream</w:t>
      </w:r>
      <w:r w:rsidRPr="00E4310D">
        <w:rPr>
          <w:rFonts w:ascii="Times New Roman" w:eastAsia="Arial" w:hAnsi="Times New Roman" w:cs="Times New Roman"/>
          <w:w w:val="104"/>
          <w:sz w:val="24"/>
          <w:szCs w:val="24"/>
          <w:rPrChange w:id="34" w:author="Annemarie Sacra" w:date="2023-07-14T09:30:00Z">
            <w:rPr>
              <w:rFonts w:ascii="Times New Roman" w:eastAsia="Arial" w:hAnsi="Times New Roman" w:cs="Times New Roman"/>
              <w:spacing w:val="-8"/>
              <w:w w:val="104"/>
              <w:sz w:val="24"/>
              <w:szCs w:val="24"/>
            </w:rPr>
          </w:rPrChange>
        </w:rPr>
        <w:t xml:space="preserve"> </w:t>
      </w:r>
      <w:ins w:id="35" w:author="Annemarie Sacra" w:date="2023-07-14T09:05:00Z">
        <w:r w:rsidR="00A36D88" w:rsidRPr="00E4310D">
          <w:rPr>
            <w:rFonts w:ascii="Times New Roman" w:eastAsia="Arial" w:hAnsi="Times New Roman" w:cs="Times New Roman"/>
            <w:sz w:val="24"/>
            <w:szCs w:val="24"/>
          </w:rPr>
          <w:t>along</w:t>
        </w:r>
      </w:ins>
      <w:del w:id="36" w:author="Annemarie Sacra" w:date="2023-07-14T09:05:00Z">
        <w:r w:rsidRPr="00E4310D" w:rsidDel="00A36D88">
          <w:rPr>
            <w:rFonts w:ascii="Times New Roman" w:eastAsia="Arial" w:hAnsi="Times New Roman" w:cs="Times New Roman"/>
            <w:sz w:val="24"/>
            <w:szCs w:val="24"/>
          </w:rPr>
          <w:delText>with</w:delText>
        </w:r>
      </w:del>
      <w:r w:rsidRPr="00E4310D">
        <w:rPr>
          <w:rFonts w:ascii="Times New Roman" w:eastAsia="Arial" w:hAnsi="Times New Roman" w:cs="Times New Roman"/>
          <w:sz w:val="24"/>
          <w:szCs w:val="24"/>
          <w:rPrChange w:id="37" w:author="Annemarie Sacra" w:date="2023-07-14T09:30:00Z">
            <w:rPr>
              <w:rFonts w:ascii="Times New Roman" w:eastAsia="Arial" w:hAnsi="Times New Roman" w:cs="Times New Roman"/>
              <w:spacing w:val="9"/>
              <w:sz w:val="24"/>
              <w:szCs w:val="24"/>
            </w:rPr>
          </w:rPrChange>
        </w:rPr>
        <w:t xml:space="preserve"> </w:t>
      </w:r>
      <w:r w:rsidRPr="00E4310D">
        <w:rPr>
          <w:rFonts w:ascii="Times New Roman" w:eastAsia="Arial" w:hAnsi="Times New Roman" w:cs="Times New Roman"/>
          <w:sz w:val="24"/>
          <w:szCs w:val="24"/>
        </w:rPr>
        <w:t>the</w:t>
      </w:r>
      <w:r w:rsidRPr="00E4310D">
        <w:rPr>
          <w:rFonts w:ascii="Times New Roman" w:eastAsia="Arial" w:hAnsi="Times New Roman" w:cs="Times New Roman"/>
          <w:sz w:val="24"/>
          <w:szCs w:val="24"/>
          <w:rPrChange w:id="38" w:author="Annemarie Sacra" w:date="2023-07-14T09:30:00Z">
            <w:rPr>
              <w:rFonts w:ascii="Times New Roman" w:eastAsia="Arial" w:hAnsi="Times New Roman" w:cs="Times New Roman"/>
              <w:spacing w:val="11"/>
              <w:sz w:val="24"/>
              <w:szCs w:val="24"/>
            </w:rPr>
          </w:rPrChange>
        </w:rPr>
        <w:t xml:space="preserve"> </w:t>
      </w:r>
      <w:r w:rsidRPr="00E4310D">
        <w:rPr>
          <w:rFonts w:ascii="Times New Roman" w:eastAsia="Arial" w:hAnsi="Times New Roman" w:cs="Times New Roman"/>
          <w:sz w:val="24"/>
          <w:szCs w:val="24"/>
        </w:rPr>
        <w:t>center</w:t>
      </w:r>
      <w:r w:rsidRPr="00E4310D">
        <w:rPr>
          <w:rFonts w:ascii="Times New Roman" w:eastAsia="Arial" w:hAnsi="Times New Roman" w:cs="Times New Roman"/>
          <w:sz w:val="24"/>
          <w:szCs w:val="24"/>
          <w:rPrChange w:id="39" w:author="Annemarie Sacra" w:date="2023-07-14T09:30:00Z">
            <w:rPr>
              <w:rFonts w:ascii="Times New Roman" w:eastAsia="Arial" w:hAnsi="Times New Roman" w:cs="Times New Roman"/>
              <w:spacing w:val="20"/>
              <w:sz w:val="24"/>
              <w:szCs w:val="24"/>
            </w:rPr>
          </w:rPrChange>
        </w:rPr>
        <w:t xml:space="preserve"> </w:t>
      </w:r>
      <w:r w:rsidRPr="00E4310D">
        <w:rPr>
          <w:rFonts w:ascii="Times New Roman" w:eastAsia="Arial" w:hAnsi="Times New Roman" w:cs="Times New Roman"/>
          <w:sz w:val="24"/>
          <w:szCs w:val="24"/>
        </w:rPr>
        <w:t>of</w:t>
      </w:r>
      <w:r w:rsidRPr="00E4310D">
        <w:rPr>
          <w:rFonts w:ascii="Times New Roman" w:eastAsia="Arial" w:hAnsi="Times New Roman" w:cs="Times New Roman"/>
          <w:sz w:val="24"/>
          <w:szCs w:val="24"/>
          <w:rPrChange w:id="40" w:author="Annemarie Sacra" w:date="2023-07-14T09:30:00Z">
            <w:rPr>
              <w:rFonts w:ascii="Times New Roman" w:eastAsia="Arial" w:hAnsi="Times New Roman" w:cs="Times New Roman"/>
              <w:spacing w:val="11"/>
              <w:sz w:val="24"/>
              <w:szCs w:val="24"/>
            </w:rPr>
          </w:rPrChange>
        </w:rPr>
        <w:t xml:space="preserve"> </w:t>
      </w:r>
      <w:r w:rsidRPr="00E4310D">
        <w:rPr>
          <w:rFonts w:ascii="Times New Roman" w:eastAsia="Arial" w:hAnsi="Times New Roman" w:cs="Times New Roman"/>
          <w:sz w:val="24"/>
          <w:szCs w:val="24"/>
        </w:rPr>
        <w:t>Salt</w:t>
      </w:r>
      <w:r w:rsidRPr="00E4310D">
        <w:rPr>
          <w:rFonts w:ascii="Times New Roman" w:eastAsia="Arial" w:hAnsi="Times New Roman" w:cs="Times New Roman"/>
          <w:sz w:val="24"/>
          <w:szCs w:val="24"/>
          <w:rPrChange w:id="41" w:author="Annemarie Sacra" w:date="2023-07-14T09:30:00Z">
            <w:rPr>
              <w:rFonts w:ascii="Times New Roman" w:eastAsia="Arial" w:hAnsi="Times New Roman" w:cs="Times New Roman"/>
              <w:spacing w:val="18"/>
              <w:sz w:val="24"/>
              <w:szCs w:val="24"/>
            </w:rPr>
          </w:rPrChange>
        </w:rPr>
        <w:t xml:space="preserve"> </w:t>
      </w:r>
      <w:r w:rsidRPr="00E4310D">
        <w:rPr>
          <w:rFonts w:ascii="Times New Roman" w:eastAsia="Arial" w:hAnsi="Times New Roman" w:cs="Times New Roman"/>
          <w:sz w:val="24"/>
          <w:szCs w:val="24"/>
        </w:rPr>
        <w:t>River</w:t>
      </w:r>
      <w:r w:rsidRPr="00E4310D">
        <w:rPr>
          <w:rFonts w:ascii="Times New Roman" w:eastAsia="Arial" w:hAnsi="Times New Roman" w:cs="Times New Roman"/>
          <w:sz w:val="24"/>
          <w:szCs w:val="24"/>
          <w:rPrChange w:id="42" w:author="Annemarie Sacra" w:date="2023-07-14T09:30:00Z">
            <w:rPr>
              <w:rFonts w:ascii="Times New Roman" w:eastAsia="Arial" w:hAnsi="Times New Roman" w:cs="Times New Roman"/>
              <w:spacing w:val="18"/>
              <w:sz w:val="24"/>
              <w:szCs w:val="24"/>
            </w:rPr>
          </w:rPrChange>
        </w:rPr>
        <w:t xml:space="preserve"> </w:t>
      </w:r>
      <w:r w:rsidRPr="00E4310D">
        <w:rPr>
          <w:rFonts w:ascii="Times New Roman" w:eastAsia="Arial" w:hAnsi="Times New Roman" w:cs="Times New Roman"/>
          <w:sz w:val="24"/>
          <w:szCs w:val="24"/>
        </w:rPr>
        <w:t>to</w:t>
      </w:r>
      <w:r w:rsidRPr="00E4310D">
        <w:rPr>
          <w:rFonts w:ascii="Times New Roman" w:eastAsia="Arial" w:hAnsi="Times New Roman" w:cs="Times New Roman"/>
          <w:sz w:val="24"/>
          <w:szCs w:val="24"/>
          <w:rPrChange w:id="43" w:author="Annemarie Sacra" w:date="2023-07-14T09:30:00Z">
            <w:rPr>
              <w:rFonts w:ascii="Times New Roman" w:eastAsia="Arial" w:hAnsi="Times New Roman" w:cs="Times New Roman"/>
              <w:spacing w:val="13"/>
              <w:sz w:val="24"/>
              <w:szCs w:val="24"/>
            </w:rPr>
          </w:rPrChange>
        </w:rPr>
        <w:t xml:space="preserve"> </w:t>
      </w:r>
      <w:r w:rsidRPr="00E4310D">
        <w:rPr>
          <w:rFonts w:ascii="Times New Roman" w:eastAsia="Arial" w:hAnsi="Times New Roman" w:cs="Times New Roman"/>
          <w:sz w:val="24"/>
          <w:szCs w:val="24"/>
        </w:rPr>
        <w:t>the</w:t>
      </w:r>
      <w:r w:rsidRPr="00E4310D">
        <w:rPr>
          <w:rFonts w:ascii="Times New Roman" w:eastAsia="Arial" w:hAnsi="Times New Roman" w:cs="Times New Roman"/>
          <w:sz w:val="24"/>
          <w:szCs w:val="24"/>
          <w:rPrChange w:id="44" w:author="Annemarie Sacra" w:date="2023-07-14T09:30:00Z">
            <w:rPr>
              <w:rFonts w:ascii="Times New Roman" w:eastAsia="Arial" w:hAnsi="Times New Roman" w:cs="Times New Roman"/>
              <w:spacing w:val="33"/>
              <w:sz w:val="24"/>
              <w:szCs w:val="24"/>
            </w:rPr>
          </w:rPrChange>
        </w:rPr>
        <w:t xml:space="preserve"> </w:t>
      </w:r>
      <w:r w:rsidRPr="00E4310D">
        <w:rPr>
          <w:rFonts w:ascii="Times New Roman" w:eastAsia="Arial" w:hAnsi="Times New Roman" w:cs="Times New Roman"/>
          <w:sz w:val="24"/>
          <w:szCs w:val="24"/>
        </w:rPr>
        <w:t>center</w:t>
      </w:r>
      <w:r w:rsidRPr="00E4310D">
        <w:rPr>
          <w:rFonts w:ascii="Times New Roman" w:eastAsia="Arial" w:hAnsi="Times New Roman" w:cs="Times New Roman"/>
          <w:sz w:val="24"/>
          <w:szCs w:val="24"/>
          <w:rPrChange w:id="45" w:author="Annemarie Sacra" w:date="2023-07-14T09:30:00Z">
            <w:rPr>
              <w:rFonts w:ascii="Times New Roman" w:eastAsia="Arial" w:hAnsi="Times New Roman" w:cs="Times New Roman"/>
              <w:spacing w:val="26"/>
              <w:sz w:val="24"/>
              <w:szCs w:val="24"/>
            </w:rPr>
          </w:rPrChange>
        </w:rPr>
        <w:t xml:space="preserve"> </w:t>
      </w:r>
      <w:r w:rsidRPr="00E4310D">
        <w:rPr>
          <w:rFonts w:ascii="Times New Roman" w:eastAsia="Arial" w:hAnsi="Times New Roman" w:cs="Times New Roman"/>
          <w:sz w:val="24"/>
          <w:szCs w:val="24"/>
        </w:rPr>
        <w:t>line</w:t>
      </w:r>
      <w:r w:rsidRPr="00E4310D">
        <w:rPr>
          <w:rFonts w:ascii="Times New Roman" w:eastAsia="Arial" w:hAnsi="Times New Roman" w:cs="Times New Roman"/>
          <w:sz w:val="24"/>
          <w:szCs w:val="24"/>
          <w:rPrChange w:id="46" w:author="Annemarie Sacra" w:date="2023-07-14T09:30:00Z">
            <w:rPr>
              <w:rFonts w:ascii="Times New Roman" w:eastAsia="Arial" w:hAnsi="Times New Roman" w:cs="Times New Roman"/>
              <w:spacing w:val="11"/>
              <w:sz w:val="24"/>
              <w:szCs w:val="24"/>
            </w:rPr>
          </w:rPrChange>
        </w:rPr>
        <w:t xml:space="preserve"> </w:t>
      </w:r>
      <w:r w:rsidRPr="00E4310D">
        <w:rPr>
          <w:rFonts w:ascii="Times New Roman" w:eastAsia="Arial" w:hAnsi="Times New Roman" w:cs="Times New Roman"/>
          <w:sz w:val="24"/>
          <w:szCs w:val="24"/>
        </w:rPr>
        <w:t>intersection</w:t>
      </w:r>
      <w:r w:rsidRPr="00E4310D">
        <w:rPr>
          <w:rFonts w:ascii="Times New Roman" w:eastAsia="Arial" w:hAnsi="Times New Roman" w:cs="Times New Roman"/>
          <w:sz w:val="24"/>
          <w:szCs w:val="24"/>
          <w:rPrChange w:id="47" w:author="Annemarie Sacra" w:date="2023-07-14T09:30:00Z">
            <w:rPr>
              <w:rFonts w:ascii="Times New Roman" w:eastAsia="Arial" w:hAnsi="Times New Roman" w:cs="Times New Roman"/>
              <w:spacing w:val="43"/>
              <w:sz w:val="24"/>
              <w:szCs w:val="24"/>
            </w:rPr>
          </w:rPrChange>
        </w:rPr>
        <w:t xml:space="preserve"> </w:t>
      </w:r>
      <w:r w:rsidRPr="00E4310D">
        <w:rPr>
          <w:rFonts w:ascii="Times New Roman" w:eastAsia="Arial" w:hAnsi="Times New Roman" w:cs="Times New Roman"/>
          <w:sz w:val="24"/>
          <w:szCs w:val="24"/>
        </w:rPr>
        <w:t>of</w:t>
      </w:r>
      <w:r w:rsidRPr="00E4310D">
        <w:rPr>
          <w:rFonts w:ascii="Times New Roman" w:eastAsia="Arial" w:hAnsi="Times New Roman" w:cs="Times New Roman"/>
          <w:sz w:val="24"/>
          <w:szCs w:val="24"/>
          <w:rPrChange w:id="48" w:author="Annemarie Sacra" w:date="2023-07-14T09:30:00Z">
            <w:rPr>
              <w:rFonts w:ascii="Times New Roman" w:eastAsia="Arial" w:hAnsi="Times New Roman" w:cs="Times New Roman"/>
              <w:spacing w:val="20"/>
              <w:sz w:val="24"/>
              <w:szCs w:val="24"/>
            </w:rPr>
          </w:rPrChange>
        </w:rPr>
        <w:t xml:space="preserve"> </w:t>
      </w:r>
      <w:r w:rsidRPr="00E4310D">
        <w:rPr>
          <w:rFonts w:ascii="Times New Roman" w:eastAsia="Arial" w:hAnsi="Times New Roman" w:cs="Times New Roman"/>
          <w:sz w:val="24"/>
          <w:szCs w:val="24"/>
        </w:rPr>
        <w:t>Salt</w:t>
      </w:r>
      <w:r w:rsidRPr="00E4310D">
        <w:rPr>
          <w:rFonts w:ascii="Times New Roman" w:eastAsia="Arial" w:hAnsi="Times New Roman" w:cs="Times New Roman"/>
          <w:sz w:val="24"/>
          <w:szCs w:val="24"/>
          <w:rPrChange w:id="49" w:author="Annemarie Sacra" w:date="2023-07-14T09:30:00Z">
            <w:rPr>
              <w:rFonts w:ascii="Times New Roman" w:eastAsia="Arial" w:hAnsi="Times New Roman" w:cs="Times New Roman"/>
              <w:spacing w:val="9"/>
              <w:sz w:val="24"/>
              <w:szCs w:val="24"/>
            </w:rPr>
          </w:rPrChange>
        </w:rPr>
        <w:t xml:space="preserve"> </w:t>
      </w:r>
      <w:r w:rsidRPr="00E4310D">
        <w:rPr>
          <w:rFonts w:ascii="Times New Roman" w:eastAsia="Arial" w:hAnsi="Times New Roman" w:cs="Times New Roman"/>
          <w:sz w:val="24"/>
          <w:szCs w:val="24"/>
        </w:rPr>
        <w:t>River</w:t>
      </w:r>
      <w:r w:rsidRPr="00E4310D">
        <w:rPr>
          <w:rFonts w:ascii="Times New Roman" w:eastAsia="Arial" w:hAnsi="Times New Roman" w:cs="Times New Roman"/>
          <w:sz w:val="24"/>
          <w:szCs w:val="24"/>
          <w:rPrChange w:id="50" w:author="Annemarie Sacra" w:date="2023-07-14T09:30:00Z">
            <w:rPr>
              <w:rFonts w:ascii="Times New Roman" w:eastAsia="Arial" w:hAnsi="Times New Roman" w:cs="Times New Roman"/>
              <w:spacing w:val="24"/>
              <w:sz w:val="24"/>
              <w:szCs w:val="24"/>
            </w:rPr>
          </w:rPrChange>
        </w:rPr>
        <w:t xml:space="preserve"> </w:t>
      </w:r>
      <w:r w:rsidRPr="00E4310D">
        <w:rPr>
          <w:rFonts w:ascii="Times New Roman" w:eastAsia="Arial" w:hAnsi="Times New Roman" w:cs="Times New Roman"/>
          <w:w w:val="107"/>
          <w:sz w:val="24"/>
          <w:szCs w:val="24"/>
        </w:rPr>
        <w:t xml:space="preserve">and </w:t>
      </w:r>
      <w:del w:id="51" w:author="Annemarie Sacra" w:date="2023-07-14T09:30:00Z">
        <w:r w:rsidRPr="00E4310D" w:rsidDel="00E4310D">
          <w:rPr>
            <w:rFonts w:ascii="Times New Roman" w:eastAsia="Arial" w:hAnsi="Times New Roman" w:cs="Times New Roman"/>
            <w:sz w:val="24"/>
            <w:szCs w:val="24"/>
          </w:rPr>
          <w:delText>Brashears</w:delText>
        </w:r>
      </w:del>
      <w:ins w:id="52" w:author="Annemarie Sacra" w:date="2023-07-14T09:30:00Z">
        <w:r w:rsidR="00E4310D" w:rsidRPr="00E4310D">
          <w:rPr>
            <w:rFonts w:ascii="Times New Roman" w:eastAsia="Arial" w:hAnsi="Times New Roman" w:cs="Times New Roman"/>
            <w:sz w:val="24"/>
            <w:szCs w:val="24"/>
          </w:rPr>
          <w:t>Brashear’s</w:t>
        </w:r>
      </w:ins>
      <w:r w:rsidRPr="00E4310D">
        <w:rPr>
          <w:rFonts w:ascii="Times New Roman" w:eastAsia="Arial" w:hAnsi="Times New Roman" w:cs="Times New Roman"/>
          <w:sz w:val="24"/>
          <w:szCs w:val="24"/>
          <w:rPrChange w:id="53" w:author="Annemarie Sacra" w:date="2023-07-14T09:30:00Z">
            <w:rPr>
              <w:rFonts w:ascii="Times New Roman" w:eastAsia="Arial" w:hAnsi="Times New Roman" w:cs="Times New Roman"/>
              <w:spacing w:val="24"/>
              <w:sz w:val="24"/>
              <w:szCs w:val="24"/>
            </w:rPr>
          </w:rPrChange>
        </w:rPr>
        <w:t xml:space="preserve"> </w:t>
      </w:r>
      <w:r w:rsidRPr="00E4310D">
        <w:rPr>
          <w:rFonts w:ascii="Times New Roman" w:eastAsia="Arial" w:hAnsi="Times New Roman" w:cs="Times New Roman"/>
          <w:sz w:val="24"/>
          <w:szCs w:val="24"/>
        </w:rPr>
        <w:t xml:space="preserve">Creek. </w:t>
      </w:r>
      <w:r w:rsidRPr="00E4310D">
        <w:rPr>
          <w:rFonts w:ascii="Times New Roman" w:eastAsia="Arial" w:hAnsi="Times New Roman" w:cs="Times New Roman"/>
          <w:sz w:val="24"/>
          <w:szCs w:val="24"/>
          <w:rPrChange w:id="54" w:author="Annemarie Sacra" w:date="2023-07-14T09:30:00Z">
            <w:rPr>
              <w:rFonts w:ascii="Times New Roman" w:eastAsia="Arial" w:hAnsi="Times New Roman" w:cs="Times New Roman"/>
              <w:spacing w:val="13"/>
              <w:sz w:val="24"/>
              <w:szCs w:val="24"/>
            </w:rPr>
          </w:rPrChange>
        </w:rPr>
        <w:t xml:space="preserve"> </w:t>
      </w:r>
      <w:r w:rsidRPr="00E4310D">
        <w:rPr>
          <w:rFonts w:ascii="Times New Roman" w:eastAsia="Arial" w:hAnsi="Times New Roman" w:cs="Times New Roman"/>
          <w:sz w:val="24"/>
          <w:szCs w:val="24"/>
        </w:rPr>
        <w:t>Thence</w:t>
      </w:r>
      <w:r w:rsidRPr="00E4310D">
        <w:rPr>
          <w:rFonts w:ascii="Times New Roman" w:eastAsia="Arial" w:hAnsi="Times New Roman" w:cs="Times New Roman"/>
          <w:sz w:val="24"/>
          <w:szCs w:val="24"/>
          <w:rPrChange w:id="55" w:author="Annemarie Sacra" w:date="2023-07-14T09:30:00Z">
            <w:rPr>
              <w:rFonts w:ascii="Times New Roman" w:eastAsia="Arial" w:hAnsi="Times New Roman" w:cs="Times New Roman"/>
              <w:spacing w:val="27"/>
              <w:sz w:val="24"/>
              <w:szCs w:val="24"/>
            </w:rPr>
          </w:rPrChange>
        </w:rPr>
        <w:t xml:space="preserve"> </w:t>
      </w:r>
      <w:r w:rsidRPr="00E4310D">
        <w:rPr>
          <w:rFonts w:ascii="Times New Roman" w:eastAsia="Arial" w:hAnsi="Times New Roman" w:cs="Times New Roman"/>
          <w:sz w:val="24"/>
          <w:szCs w:val="24"/>
        </w:rPr>
        <w:t>running</w:t>
      </w:r>
      <w:r w:rsidRPr="00E4310D">
        <w:rPr>
          <w:rFonts w:ascii="Times New Roman" w:eastAsia="Arial" w:hAnsi="Times New Roman" w:cs="Times New Roman"/>
          <w:sz w:val="24"/>
          <w:szCs w:val="24"/>
          <w:rPrChange w:id="56" w:author="Annemarie Sacra" w:date="2023-07-14T09:30:00Z">
            <w:rPr>
              <w:rFonts w:ascii="Times New Roman" w:eastAsia="Arial" w:hAnsi="Times New Roman" w:cs="Times New Roman"/>
              <w:spacing w:val="33"/>
              <w:sz w:val="24"/>
              <w:szCs w:val="24"/>
            </w:rPr>
          </w:rPrChange>
        </w:rPr>
        <w:t xml:space="preserve"> </w:t>
      </w:r>
      <w:r w:rsidRPr="00E4310D">
        <w:rPr>
          <w:rFonts w:ascii="Times New Roman" w:eastAsia="Arial" w:hAnsi="Times New Roman" w:cs="Times New Roman"/>
          <w:sz w:val="24"/>
          <w:szCs w:val="24"/>
        </w:rPr>
        <w:t>up</w:t>
      </w:r>
      <w:r w:rsidRPr="00E4310D">
        <w:rPr>
          <w:rFonts w:ascii="Times New Roman" w:eastAsia="Arial" w:hAnsi="Times New Roman" w:cs="Times New Roman"/>
          <w:sz w:val="24"/>
          <w:szCs w:val="24"/>
          <w:rPrChange w:id="57" w:author="Annemarie Sacra" w:date="2023-07-14T09:30:00Z">
            <w:rPr>
              <w:rFonts w:ascii="Times New Roman" w:eastAsia="Arial" w:hAnsi="Times New Roman" w:cs="Times New Roman"/>
              <w:spacing w:val="27"/>
              <w:sz w:val="24"/>
              <w:szCs w:val="24"/>
            </w:rPr>
          </w:rPrChange>
        </w:rPr>
        <w:t xml:space="preserve"> </w:t>
      </w:r>
      <w:r w:rsidRPr="00E4310D">
        <w:rPr>
          <w:rFonts w:ascii="Times New Roman" w:eastAsia="Arial" w:hAnsi="Times New Roman" w:cs="Times New Roman"/>
          <w:sz w:val="24"/>
          <w:szCs w:val="24"/>
        </w:rPr>
        <w:t>the</w:t>
      </w:r>
      <w:r w:rsidRPr="00E4310D">
        <w:rPr>
          <w:rFonts w:ascii="Times New Roman" w:eastAsia="Arial" w:hAnsi="Times New Roman" w:cs="Times New Roman"/>
          <w:sz w:val="24"/>
          <w:szCs w:val="24"/>
          <w:rPrChange w:id="58" w:author="Annemarie Sacra" w:date="2023-07-14T09:30:00Z">
            <w:rPr>
              <w:rFonts w:ascii="Times New Roman" w:eastAsia="Arial" w:hAnsi="Times New Roman" w:cs="Times New Roman"/>
              <w:spacing w:val="1"/>
              <w:sz w:val="24"/>
              <w:szCs w:val="24"/>
            </w:rPr>
          </w:rPrChange>
        </w:rPr>
        <w:t xml:space="preserve"> </w:t>
      </w:r>
      <w:r w:rsidRPr="00E4310D">
        <w:rPr>
          <w:rFonts w:ascii="Times New Roman" w:eastAsia="Arial" w:hAnsi="Times New Roman" w:cs="Times New Roman"/>
          <w:sz w:val="24"/>
          <w:szCs w:val="24"/>
        </w:rPr>
        <w:t>center</w:t>
      </w:r>
      <w:r w:rsidRPr="00E4310D">
        <w:rPr>
          <w:rFonts w:ascii="Times New Roman" w:eastAsia="Arial" w:hAnsi="Times New Roman" w:cs="Times New Roman"/>
          <w:sz w:val="24"/>
          <w:szCs w:val="24"/>
          <w:rPrChange w:id="59" w:author="Annemarie Sacra" w:date="2023-07-14T09:30:00Z">
            <w:rPr>
              <w:rFonts w:ascii="Times New Roman" w:eastAsia="Arial" w:hAnsi="Times New Roman" w:cs="Times New Roman"/>
              <w:spacing w:val="30"/>
              <w:sz w:val="24"/>
              <w:szCs w:val="24"/>
            </w:rPr>
          </w:rPrChange>
        </w:rPr>
        <w:t xml:space="preserve"> </w:t>
      </w:r>
      <w:r w:rsidRPr="00E4310D">
        <w:rPr>
          <w:rFonts w:ascii="Times New Roman" w:eastAsia="Arial" w:hAnsi="Times New Roman" w:cs="Times New Roman"/>
          <w:sz w:val="24"/>
          <w:szCs w:val="24"/>
        </w:rPr>
        <w:t>of</w:t>
      </w:r>
      <w:r w:rsidRPr="00E4310D">
        <w:rPr>
          <w:rFonts w:ascii="Times New Roman" w:eastAsia="Arial" w:hAnsi="Times New Roman" w:cs="Times New Roman"/>
          <w:sz w:val="24"/>
          <w:szCs w:val="24"/>
          <w:rPrChange w:id="60" w:author="Annemarie Sacra" w:date="2023-07-14T09:30:00Z">
            <w:rPr>
              <w:rFonts w:ascii="Times New Roman" w:eastAsia="Arial" w:hAnsi="Times New Roman" w:cs="Times New Roman"/>
              <w:spacing w:val="4"/>
              <w:sz w:val="24"/>
              <w:szCs w:val="24"/>
            </w:rPr>
          </w:rPrChange>
        </w:rPr>
        <w:t xml:space="preserve"> </w:t>
      </w:r>
      <w:del w:id="61" w:author="Annemarie Sacra" w:date="2023-07-14T09:30:00Z">
        <w:r w:rsidRPr="00E4310D" w:rsidDel="00E4310D">
          <w:rPr>
            <w:rFonts w:ascii="Times New Roman" w:eastAsia="Arial" w:hAnsi="Times New Roman" w:cs="Times New Roman"/>
            <w:sz w:val="24"/>
            <w:szCs w:val="24"/>
          </w:rPr>
          <w:delText>Brashears</w:delText>
        </w:r>
      </w:del>
      <w:ins w:id="62" w:author="Annemarie Sacra" w:date="2023-07-14T09:30:00Z">
        <w:r w:rsidR="00E4310D" w:rsidRPr="00E4310D">
          <w:rPr>
            <w:rFonts w:ascii="Times New Roman" w:eastAsia="Arial" w:hAnsi="Times New Roman" w:cs="Times New Roman"/>
            <w:sz w:val="24"/>
            <w:szCs w:val="24"/>
          </w:rPr>
          <w:t>Brashear’s</w:t>
        </w:r>
      </w:ins>
      <w:r w:rsidRPr="00E4310D">
        <w:rPr>
          <w:rFonts w:ascii="Times New Roman" w:eastAsia="Arial" w:hAnsi="Times New Roman" w:cs="Times New Roman"/>
          <w:sz w:val="24"/>
          <w:szCs w:val="24"/>
          <w:rPrChange w:id="63" w:author="Annemarie Sacra" w:date="2023-07-14T09:30:00Z">
            <w:rPr>
              <w:rFonts w:ascii="Times New Roman" w:eastAsia="Arial" w:hAnsi="Times New Roman" w:cs="Times New Roman"/>
              <w:spacing w:val="45"/>
              <w:sz w:val="24"/>
              <w:szCs w:val="24"/>
            </w:rPr>
          </w:rPrChange>
        </w:rPr>
        <w:t xml:space="preserve"> </w:t>
      </w:r>
      <w:r w:rsidRPr="00E4310D">
        <w:rPr>
          <w:rFonts w:ascii="Times New Roman" w:eastAsia="Arial" w:hAnsi="Times New Roman" w:cs="Times New Roman"/>
          <w:sz w:val="24"/>
          <w:szCs w:val="24"/>
        </w:rPr>
        <w:t>Creek</w:t>
      </w:r>
      <w:r w:rsidRPr="00E4310D">
        <w:rPr>
          <w:rFonts w:ascii="Times New Roman" w:eastAsia="Arial" w:hAnsi="Times New Roman" w:cs="Times New Roman"/>
          <w:sz w:val="24"/>
          <w:szCs w:val="24"/>
          <w:rPrChange w:id="64" w:author="Annemarie Sacra" w:date="2023-07-14T09:30:00Z">
            <w:rPr>
              <w:rFonts w:ascii="Times New Roman" w:eastAsia="Arial" w:hAnsi="Times New Roman" w:cs="Times New Roman"/>
              <w:spacing w:val="24"/>
              <w:sz w:val="24"/>
              <w:szCs w:val="24"/>
            </w:rPr>
          </w:rPrChange>
        </w:rPr>
        <w:t xml:space="preserve"> </w:t>
      </w:r>
      <w:r w:rsidRPr="00E4310D">
        <w:rPr>
          <w:rFonts w:ascii="Times New Roman" w:eastAsia="Arial" w:hAnsi="Times New Roman" w:cs="Times New Roman"/>
          <w:sz w:val="24"/>
          <w:szCs w:val="24"/>
        </w:rPr>
        <w:t>to</w:t>
      </w:r>
      <w:r w:rsidRPr="00E4310D">
        <w:rPr>
          <w:rFonts w:ascii="Times New Roman" w:eastAsia="Arial" w:hAnsi="Times New Roman" w:cs="Times New Roman"/>
          <w:sz w:val="24"/>
          <w:szCs w:val="24"/>
          <w:rPrChange w:id="65" w:author="Annemarie Sacra" w:date="2023-07-14T09:30:00Z">
            <w:rPr>
              <w:rFonts w:ascii="Times New Roman" w:eastAsia="Arial" w:hAnsi="Times New Roman" w:cs="Times New Roman"/>
              <w:spacing w:val="18"/>
              <w:sz w:val="24"/>
              <w:szCs w:val="24"/>
            </w:rPr>
          </w:rPrChange>
        </w:rPr>
        <w:t xml:space="preserve"> </w:t>
      </w:r>
      <w:del w:id="66" w:author="Annemarie Sacra" w:date="2023-07-14T08:49:00Z">
        <w:r w:rsidRPr="00E4310D" w:rsidDel="00347480">
          <w:rPr>
            <w:rFonts w:ascii="Times New Roman" w:eastAsia="Arial" w:hAnsi="Times New Roman" w:cs="Times New Roman"/>
            <w:sz w:val="24"/>
            <w:szCs w:val="24"/>
          </w:rPr>
          <w:delText>a</w:delText>
        </w:r>
        <w:r w:rsidRPr="00E4310D" w:rsidDel="00347480">
          <w:rPr>
            <w:rFonts w:ascii="Times New Roman" w:eastAsia="Arial" w:hAnsi="Times New Roman" w:cs="Times New Roman"/>
            <w:sz w:val="24"/>
            <w:szCs w:val="24"/>
            <w:rPrChange w:id="67" w:author="Annemarie Sacra" w:date="2023-07-14T09:30:00Z">
              <w:rPr>
                <w:rFonts w:ascii="Times New Roman" w:eastAsia="Arial" w:hAnsi="Times New Roman" w:cs="Times New Roman"/>
                <w:spacing w:val="12"/>
                <w:sz w:val="24"/>
                <w:szCs w:val="24"/>
              </w:rPr>
            </w:rPrChange>
          </w:rPr>
          <w:delText xml:space="preserve"> </w:delText>
        </w:r>
        <w:r w:rsidRPr="00E4310D" w:rsidDel="00347480">
          <w:rPr>
            <w:rFonts w:ascii="Times New Roman" w:eastAsia="Arial" w:hAnsi="Times New Roman" w:cs="Times New Roman"/>
            <w:sz w:val="24"/>
            <w:szCs w:val="24"/>
          </w:rPr>
          <w:delText>point</w:delText>
        </w:r>
        <w:r w:rsidRPr="00E4310D" w:rsidDel="00347480">
          <w:rPr>
            <w:rFonts w:ascii="Times New Roman" w:eastAsia="Arial" w:hAnsi="Times New Roman" w:cs="Times New Roman"/>
            <w:sz w:val="24"/>
            <w:szCs w:val="24"/>
            <w:rPrChange w:id="68" w:author="Annemarie Sacra" w:date="2023-07-14T09:30:00Z">
              <w:rPr>
                <w:rFonts w:ascii="Times New Roman" w:eastAsia="Arial" w:hAnsi="Times New Roman" w:cs="Times New Roman"/>
                <w:spacing w:val="24"/>
                <w:sz w:val="24"/>
                <w:szCs w:val="24"/>
              </w:rPr>
            </w:rPrChange>
          </w:rPr>
          <w:delText xml:space="preserve"> </w:delText>
        </w:r>
        <w:r w:rsidRPr="00E4310D" w:rsidDel="00347480">
          <w:rPr>
            <w:rFonts w:ascii="Times New Roman" w:eastAsia="Arial" w:hAnsi="Times New Roman" w:cs="Times New Roman"/>
            <w:sz w:val="24"/>
            <w:szCs w:val="24"/>
          </w:rPr>
          <w:delText>in</w:delText>
        </w:r>
        <w:r w:rsidRPr="00E4310D" w:rsidDel="00347480">
          <w:rPr>
            <w:rFonts w:ascii="Times New Roman" w:eastAsia="Arial" w:hAnsi="Times New Roman" w:cs="Times New Roman"/>
            <w:sz w:val="24"/>
            <w:szCs w:val="24"/>
            <w:rPrChange w:id="69" w:author="Annemarie Sacra" w:date="2023-07-14T09:30:00Z">
              <w:rPr>
                <w:rFonts w:ascii="Times New Roman" w:eastAsia="Arial" w:hAnsi="Times New Roman" w:cs="Times New Roman"/>
                <w:spacing w:val="-4"/>
                <w:sz w:val="24"/>
                <w:szCs w:val="24"/>
              </w:rPr>
            </w:rPrChange>
          </w:rPr>
          <w:delText xml:space="preserve"> </w:delText>
        </w:r>
        <w:r w:rsidRPr="00E4310D" w:rsidDel="00347480">
          <w:rPr>
            <w:rFonts w:ascii="Times New Roman" w:eastAsia="Arial" w:hAnsi="Times New Roman" w:cs="Times New Roman"/>
            <w:w w:val="109"/>
            <w:sz w:val="24"/>
            <w:szCs w:val="24"/>
          </w:rPr>
          <w:delText xml:space="preserve">the </w:delText>
        </w:r>
        <w:r w:rsidRPr="00E4310D" w:rsidDel="00347480">
          <w:rPr>
            <w:rFonts w:ascii="Times New Roman" w:eastAsia="Arial" w:hAnsi="Times New Roman" w:cs="Times New Roman"/>
            <w:sz w:val="24"/>
            <w:szCs w:val="24"/>
          </w:rPr>
          <w:delText>center</w:delText>
        </w:r>
        <w:r w:rsidRPr="00E4310D" w:rsidDel="00347480">
          <w:rPr>
            <w:rFonts w:ascii="Times New Roman" w:eastAsia="Arial" w:hAnsi="Times New Roman" w:cs="Times New Roman"/>
            <w:sz w:val="24"/>
            <w:szCs w:val="24"/>
            <w:rPrChange w:id="70" w:author="Annemarie Sacra" w:date="2023-07-14T09:30:00Z">
              <w:rPr>
                <w:rFonts w:ascii="Times New Roman" w:eastAsia="Arial" w:hAnsi="Times New Roman" w:cs="Times New Roman"/>
                <w:spacing w:val="13"/>
                <w:sz w:val="24"/>
                <w:szCs w:val="24"/>
              </w:rPr>
            </w:rPrChange>
          </w:rPr>
          <w:delText xml:space="preserve"> </w:delText>
        </w:r>
        <w:r w:rsidRPr="00E4310D" w:rsidDel="00347480">
          <w:rPr>
            <w:rFonts w:ascii="Times New Roman" w:eastAsia="Arial" w:hAnsi="Times New Roman" w:cs="Times New Roman"/>
            <w:sz w:val="24"/>
            <w:szCs w:val="24"/>
          </w:rPr>
          <w:delText>of</w:delText>
        </w:r>
        <w:r w:rsidRPr="00E4310D" w:rsidDel="00347480">
          <w:rPr>
            <w:rFonts w:ascii="Times New Roman" w:eastAsia="Arial" w:hAnsi="Times New Roman" w:cs="Times New Roman"/>
            <w:sz w:val="24"/>
            <w:szCs w:val="24"/>
            <w:rPrChange w:id="71" w:author="Annemarie Sacra" w:date="2023-07-14T09:30:00Z">
              <w:rPr>
                <w:rFonts w:ascii="Times New Roman" w:eastAsia="Arial" w:hAnsi="Times New Roman" w:cs="Times New Roman"/>
                <w:spacing w:val="15"/>
                <w:sz w:val="24"/>
                <w:szCs w:val="24"/>
              </w:rPr>
            </w:rPrChange>
          </w:rPr>
          <w:delText xml:space="preserve"> </w:delText>
        </w:r>
        <w:r w:rsidRPr="00E4310D" w:rsidDel="00347480">
          <w:rPr>
            <w:rFonts w:ascii="Times New Roman" w:eastAsia="Arial" w:hAnsi="Times New Roman" w:cs="Times New Roman"/>
            <w:sz w:val="24"/>
            <w:szCs w:val="24"/>
          </w:rPr>
          <w:delText>Brashears</w:delText>
        </w:r>
        <w:r w:rsidRPr="00E4310D" w:rsidDel="00347480">
          <w:rPr>
            <w:rFonts w:ascii="Times New Roman" w:eastAsia="Arial" w:hAnsi="Times New Roman" w:cs="Times New Roman"/>
            <w:sz w:val="24"/>
            <w:szCs w:val="24"/>
            <w:rPrChange w:id="72" w:author="Annemarie Sacra" w:date="2023-07-14T09:30:00Z">
              <w:rPr>
                <w:rFonts w:ascii="Times New Roman" w:eastAsia="Arial" w:hAnsi="Times New Roman" w:cs="Times New Roman"/>
                <w:spacing w:val="35"/>
                <w:sz w:val="24"/>
                <w:szCs w:val="24"/>
              </w:rPr>
            </w:rPrChange>
          </w:rPr>
          <w:delText xml:space="preserve"> </w:delText>
        </w:r>
        <w:r w:rsidRPr="00E4310D" w:rsidDel="00347480">
          <w:rPr>
            <w:rFonts w:ascii="Times New Roman" w:eastAsia="Arial" w:hAnsi="Times New Roman" w:cs="Times New Roman"/>
            <w:sz w:val="24"/>
            <w:szCs w:val="24"/>
          </w:rPr>
          <w:delText>Creek</w:delText>
        </w:r>
        <w:r w:rsidRPr="00E4310D" w:rsidDel="00347480">
          <w:rPr>
            <w:rFonts w:ascii="Times New Roman" w:eastAsia="Arial" w:hAnsi="Times New Roman" w:cs="Times New Roman"/>
            <w:sz w:val="24"/>
            <w:szCs w:val="24"/>
            <w:rPrChange w:id="73" w:author="Annemarie Sacra" w:date="2023-07-14T09:30:00Z">
              <w:rPr>
                <w:rFonts w:ascii="Times New Roman" w:eastAsia="Arial" w:hAnsi="Times New Roman" w:cs="Times New Roman"/>
                <w:spacing w:val="27"/>
                <w:sz w:val="24"/>
                <w:szCs w:val="24"/>
              </w:rPr>
            </w:rPrChange>
          </w:rPr>
          <w:delText xml:space="preserve"> </w:delText>
        </w:r>
        <w:r w:rsidRPr="00E4310D" w:rsidDel="00347480">
          <w:rPr>
            <w:rFonts w:ascii="Times New Roman" w:eastAsia="Arial" w:hAnsi="Times New Roman" w:cs="Times New Roman"/>
            <w:sz w:val="24"/>
            <w:szCs w:val="24"/>
          </w:rPr>
          <w:delText>at</w:delText>
        </w:r>
        <w:r w:rsidRPr="00E4310D" w:rsidDel="00347480">
          <w:rPr>
            <w:rFonts w:ascii="Times New Roman" w:eastAsia="Arial" w:hAnsi="Times New Roman" w:cs="Times New Roman"/>
            <w:sz w:val="24"/>
            <w:szCs w:val="24"/>
            <w:rPrChange w:id="74" w:author="Annemarie Sacra" w:date="2023-07-14T09:30:00Z">
              <w:rPr>
                <w:rFonts w:ascii="Times New Roman" w:eastAsia="Arial" w:hAnsi="Times New Roman" w:cs="Times New Roman"/>
                <w:spacing w:val="6"/>
                <w:sz w:val="24"/>
                <w:szCs w:val="24"/>
              </w:rPr>
            </w:rPrChange>
          </w:rPr>
          <w:delText xml:space="preserve"> </w:delText>
        </w:r>
      </w:del>
      <w:r w:rsidRPr="00E4310D">
        <w:rPr>
          <w:rFonts w:ascii="Times New Roman" w:eastAsia="Arial" w:hAnsi="Times New Roman" w:cs="Times New Roman"/>
          <w:sz w:val="24"/>
          <w:szCs w:val="24"/>
        </w:rPr>
        <w:t>its</w:t>
      </w:r>
      <w:r w:rsidRPr="00E4310D">
        <w:rPr>
          <w:rFonts w:ascii="Times New Roman" w:eastAsia="Arial" w:hAnsi="Times New Roman" w:cs="Times New Roman"/>
          <w:sz w:val="24"/>
          <w:szCs w:val="24"/>
          <w:rPrChange w:id="75" w:author="Annemarie Sacra" w:date="2023-07-14T09:30:00Z">
            <w:rPr>
              <w:rFonts w:ascii="Times New Roman" w:eastAsia="Arial" w:hAnsi="Times New Roman" w:cs="Times New Roman"/>
              <w:spacing w:val="13"/>
              <w:sz w:val="24"/>
              <w:szCs w:val="24"/>
            </w:rPr>
          </w:rPrChange>
        </w:rPr>
        <w:t xml:space="preserve"> </w:t>
      </w:r>
      <w:r w:rsidRPr="00E4310D">
        <w:rPr>
          <w:rFonts w:ascii="Times New Roman" w:eastAsia="Arial" w:hAnsi="Times New Roman" w:cs="Times New Roman"/>
          <w:sz w:val="24"/>
          <w:szCs w:val="24"/>
        </w:rPr>
        <w:t>intersection</w:t>
      </w:r>
      <w:r w:rsidRPr="00E4310D">
        <w:rPr>
          <w:rFonts w:ascii="Times New Roman" w:eastAsia="Arial" w:hAnsi="Times New Roman" w:cs="Times New Roman"/>
          <w:sz w:val="24"/>
          <w:szCs w:val="24"/>
          <w:rPrChange w:id="76" w:author="Annemarie Sacra" w:date="2023-07-14T09:30:00Z">
            <w:rPr>
              <w:rFonts w:ascii="Times New Roman" w:eastAsia="Arial" w:hAnsi="Times New Roman" w:cs="Times New Roman"/>
              <w:spacing w:val="51"/>
              <w:sz w:val="24"/>
              <w:szCs w:val="24"/>
            </w:rPr>
          </w:rPrChange>
        </w:rPr>
        <w:t xml:space="preserve"> </w:t>
      </w:r>
      <w:r w:rsidRPr="00E4310D">
        <w:rPr>
          <w:rFonts w:ascii="Times New Roman" w:eastAsia="Arial" w:hAnsi="Times New Roman" w:cs="Times New Roman"/>
          <w:sz w:val="24"/>
          <w:szCs w:val="24"/>
        </w:rPr>
        <w:t>with</w:t>
      </w:r>
      <w:r w:rsidRPr="00E4310D">
        <w:rPr>
          <w:rFonts w:ascii="Times New Roman" w:eastAsia="Arial" w:hAnsi="Times New Roman" w:cs="Times New Roman"/>
          <w:sz w:val="24"/>
          <w:szCs w:val="24"/>
          <w:rPrChange w:id="77" w:author="Annemarie Sacra" w:date="2023-07-14T09:30:00Z">
            <w:rPr>
              <w:rFonts w:ascii="Times New Roman" w:eastAsia="Arial" w:hAnsi="Times New Roman" w:cs="Times New Roman"/>
              <w:spacing w:val="5"/>
              <w:sz w:val="24"/>
              <w:szCs w:val="24"/>
            </w:rPr>
          </w:rPrChange>
        </w:rPr>
        <w:t xml:space="preserve"> </w:t>
      </w:r>
      <w:r w:rsidRPr="00E4310D">
        <w:rPr>
          <w:rFonts w:ascii="Times New Roman" w:eastAsia="Arial" w:hAnsi="Times New Roman" w:cs="Times New Roman"/>
          <w:sz w:val="24"/>
          <w:szCs w:val="24"/>
        </w:rPr>
        <w:t>the</w:t>
      </w:r>
      <w:r w:rsidRPr="00E4310D">
        <w:rPr>
          <w:rFonts w:ascii="Times New Roman" w:eastAsia="Arial" w:hAnsi="Times New Roman" w:cs="Times New Roman"/>
          <w:sz w:val="24"/>
          <w:szCs w:val="24"/>
          <w:rPrChange w:id="78" w:author="Annemarie Sacra" w:date="2023-07-14T09:30:00Z">
            <w:rPr>
              <w:rFonts w:ascii="Times New Roman" w:eastAsia="Arial" w:hAnsi="Times New Roman" w:cs="Times New Roman"/>
              <w:spacing w:val="23"/>
              <w:sz w:val="24"/>
              <w:szCs w:val="24"/>
            </w:rPr>
          </w:rPrChange>
        </w:rPr>
        <w:t xml:space="preserve"> </w:t>
      </w:r>
      <w:r w:rsidRPr="00E4310D">
        <w:rPr>
          <w:rFonts w:ascii="Times New Roman" w:eastAsia="Arial" w:hAnsi="Times New Roman" w:cs="Times New Roman"/>
          <w:sz w:val="24"/>
          <w:szCs w:val="24"/>
        </w:rPr>
        <w:t>cent</w:t>
      </w:r>
      <w:r w:rsidRPr="00E4310D">
        <w:rPr>
          <w:rFonts w:ascii="Times New Roman" w:eastAsia="Arial" w:hAnsi="Times New Roman" w:cs="Times New Roman"/>
          <w:sz w:val="24"/>
          <w:szCs w:val="24"/>
          <w:rPrChange w:id="79" w:author="Annemarie Sacra" w:date="2023-07-14T09:30:00Z">
            <w:rPr>
              <w:rFonts w:ascii="Times New Roman" w:eastAsia="Arial" w:hAnsi="Times New Roman" w:cs="Times New Roman"/>
              <w:spacing w:val="-6"/>
              <w:sz w:val="24"/>
              <w:szCs w:val="24"/>
            </w:rPr>
          </w:rPrChange>
        </w:rPr>
        <w:t>e</w:t>
      </w:r>
      <w:r w:rsidRPr="00E4310D">
        <w:rPr>
          <w:rFonts w:ascii="Times New Roman" w:eastAsia="Arial" w:hAnsi="Times New Roman" w:cs="Times New Roman"/>
          <w:sz w:val="24"/>
          <w:szCs w:val="24"/>
        </w:rPr>
        <w:t>r</w:t>
      </w:r>
      <w:r w:rsidRPr="00E4310D">
        <w:rPr>
          <w:rFonts w:ascii="Times New Roman" w:eastAsia="Arial" w:hAnsi="Times New Roman" w:cs="Times New Roman"/>
          <w:sz w:val="24"/>
          <w:szCs w:val="24"/>
          <w:rPrChange w:id="80" w:author="Annemarie Sacra" w:date="2023-07-14T09:30:00Z">
            <w:rPr>
              <w:rFonts w:ascii="Times New Roman" w:eastAsia="Arial" w:hAnsi="Times New Roman" w:cs="Times New Roman"/>
              <w:spacing w:val="32"/>
              <w:sz w:val="24"/>
              <w:szCs w:val="24"/>
            </w:rPr>
          </w:rPrChange>
        </w:rPr>
        <w:t xml:space="preserve"> </w:t>
      </w:r>
      <w:r w:rsidRPr="00E4310D">
        <w:rPr>
          <w:rFonts w:ascii="Times New Roman" w:eastAsia="Arial" w:hAnsi="Times New Roman" w:cs="Times New Roman"/>
          <w:sz w:val="24"/>
          <w:szCs w:val="24"/>
        </w:rPr>
        <w:t>line</w:t>
      </w:r>
      <w:r w:rsidRPr="00E4310D">
        <w:rPr>
          <w:rFonts w:ascii="Times New Roman" w:eastAsia="Arial" w:hAnsi="Times New Roman" w:cs="Times New Roman"/>
          <w:sz w:val="24"/>
          <w:szCs w:val="24"/>
          <w:rPrChange w:id="81" w:author="Annemarie Sacra" w:date="2023-07-14T09:30:00Z">
            <w:rPr>
              <w:rFonts w:ascii="Times New Roman" w:eastAsia="Arial" w:hAnsi="Times New Roman" w:cs="Times New Roman"/>
              <w:spacing w:val="14"/>
              <w:sz w:val="24"/>
              <w:szCs w:val="24"/>
            </w:rPr>
          </w:rPrChange>
        </w:rPr>
        <w:t xml:space="preserve"> </w:t>
      </w:r>
      <w:r w:rsidRPr="00E4310D">
        <w:rPr>
          <w:rFonts w:ascii="Times New Roman" w:eastAsia="Arial" w:hAnsi="Times New Roman" w:cs="Times New Roman"/>
          <w:sz w:val="24"/>
          <w:szCs w:val="24"/>
        </w:rPr>
        <w:t>of</w:t>
      </w:r>
      <w:r w:rsidRPr="00E4310D">
        <w:rPr>
          <w:rFonts w:ascii="Times New Roman" w:eastAsia="Arial" w:hAnsi="Times New Roman" w:cs="Times New Roman"/>
          <w:sz w:val="24"/>
          <w:szCs w:val="24"/>
          <w:rPrChange w:id="82" w:author="Annemarie Sacra" w:date="2023-07-14T09:30:00Z">
            <w:rPr>
              <w:rFonts w:ascii="Times New Roman" w:eastAsia="Arial" w:hAnsi="Times New Roman" w:cs="Times New Roman"/>
              <w:spacing w:val="9"/>
              <w:sz w:val="24"/>
              <w:szCs w:val="24"/>
            </w:rPr>
          </w:rPrChange>
        </w:rPr>
        <w:t xml:space="preserve"> </w:t>
      </w:r>
      <w:r w:rsidRPr="00E4310D">
        <w:rPr>
          <w:rFonts w:ascii="Times New Roman" w:eastAsia="Arial" w:hAnsi="Times New Roman" w:cs="Times New Roman"/>
          <w:sz w:val="24"/>
          <w:szCs w:val="24"/>
        </w:rPr>
        <w:t>the</w:t>
      </w:r>
      <w:r w:rsidRPr="00E4310D">
        <w:rPr>
          <w:rFonts w:ascii="Times New Roman" w:eastAsia="Arial" w:hAnsi="Times New Roman" w:cs="Times New Roman"/>
          <w:sz w:val="24"/>
          <w:szCs w:val="24"/>
          <w:rPrChange w:id="83" w:author="Annemarie Sacra" w:date="2023-07-14T09:30:00Z">
            <w:rPr>
              <w:rFonts w:ascii="Times New Roman" w:eastAsia="Arial" w:hAnsi="Times New Roman" w:cs="Times New Roman"/>
              <w:spacing w:val="25"/>
              <w:sz w:val="24"/>
              <w:szCs w:val="24"/>
            </w:rPr>
          </w:rPrChange>
        </w:rPr>
        <w:t xml:space="preserve"> </w:t>
      </w:r>
      <w:ins w:id="84" w:author="Annemarie Sacra" w:date="2023-07-14T08:50:00Z">
        <w:r w:rsidR="00347480" w:rsidRPr="00E4310D">
          <w:rPr>
            <w:rFonts w:ascii="Times New Roman" w:eastAsia="Arial" w:hAnsi="Times New Roman" w:cs="Times New Roman"/>
            <w:sz w:val="24"/>
            <w:szCs w:val="24"/>
            <w:rPrChange w:id="85" w:author="Annemarie Sacra" w:date="2023-07-14T09:30:00Z">
              <w:rPr>
                <w:rFonts w:ascii="Times New Roman" w:eastAsia="Arial" w:hAnsi="Times New Roman" w:cs="Times New Roman"/>
                <w:spacing w:val="25"/>
                <w:sz w:val="24"/>
                <w:szCs w:val="24"/>
              </w:rPr>
            </w:rPrChange>
          </w:rPr>
          <w:t>KY 44</w:t>
        </w:r>
      </w:ins>
      <w:ins w:id="86" w:author="Annemarie Sacra" w:date="2023-07-14T08:51:00Z">
        <w:r w:rsidR="00347480" w:rsidRPr="00E4310D">
          <w:rPr>
            <w:rFonts w:ascii="Times New Roman" w:eastAsia="Arial" w:hAnsi="Times New Roman" w:cs="Times New Roman"/>
            <w:sz w:val="24"/>
            <w:szCs w:val="24"/>
            <w:rPrChange w:id="87" w:author="Annemarie Sacra" w:date="2023-07-14T09:30:00Z">
              <w:rPr>
                <w:rFonts w:ascii="Times New Roman" w:eastAsia="Arial" w:hAnsi="Times New Roman" w:cs="Times New Roman"/>
                <w:spacing w:val="25"/>
                <w:sz w:val="24"/>
                <w:szCs w:val="24"/>
              </w:rPr>
            </w:rPrChange>
          </w:rPr>
          <w:t>. Thence r</w:t>
        </w:r>
      </w:ins>
      <w:del w:id="88" w:author="Annemarie Sacra" w:date="2023-07-14T08:50:00Z">
        <w:r w:rsidRPr="00E4310D" w:rsidDel="00347480">
          <w:rPr>
            <w:rFonts w:ascii="Times New Roman" w:eastAsia="Arial" w:hAnsi="Times New Roman" w:cs="Times New Roman"/>
            <w:sz w:val="24"/>
            <w:szCs w:val="24"/>
          </w:rPr>
          <w:delText>KY</w:delText>
        </w:r>
        <w:r w:rsidRPr="00E4310D" w:rsidDel="00347480">
          <w:rPr>
            <w:rFonts w:ascii="Times New Roman" w:eastAsia="Arial" w:hAnsi="Times New Roman" w:cs="Times New Roman"/>
            <w:sz w:val="24"/>
            <w:szCs w:val="24"/>
            <w:rPrChange w:id="89" w:author="Annemarie Sacra" w:date="2023-07-14T09:30:00Z">
              <w:rPr>
                <w:rFonts w:ascii="Times New Roman" w:eastAsia="Arial" w:hAnsi="Times New Roman" w:cs="Times New Roman"/>
                <w:spacing w:val="7"/>
                <w:sz w:val="24"/>
                <w:szCs w:val="24"/>
              </w:rPr>
            </w:rPrChange>
          </w:rPr>
          <w:delText xml:space="preserve"> </w:delText>
        </w:r>
      </w:del>
      <w:del w:id="90" w:author="Annemarie Sacra" w:date="2023-07-14T08:49:00Z">
        <w:r w:rsidRPr="00E4310D" w:rsidDel="00347480">
          <w:rPr>
            <w:rFonts w:ascii="Times New Roman" w:eastAsia="Arial" w:hAnsi="Times New Roman" w:cs="Times New Roman"/>
            <w:sz w:val="24"/>
            <w:szCs w:val="24"/>
          </w:rPr>
          <w:delText>#</w:delText>
        </w:r>
      </w:del>
      <w:del w:id="91" w:author="Annemarie Sacra" w:date="2023-07-14T08:50:00Z">
        <w:r w:rsidRPr="00E4310D" w:rsidDel="00347480">
          <w:rPr>
            <w:rFonts w:ascii="Times New Roman" w:eastAsia="Arial" w:hAnsi="Times New Roman" w:cs="Times New Roman"/>
            <w:sz w:val="24"/>
            <w:szCs w:val="24"/>
          </w:rPr>
          <w:delText>44</w:delText>
        </w:r>
        <w:r w:rsidRPr="00E4310D" w:rsidDel="00347480">
          <w:rPr>
            <w:rFonts w:ascii="Times New Roman" w:eastAsia="Arial" w:hAnsi="Times New Roman" w:cs="Times New Roman"/>
            <w:sz w:val="24"/>
            <w:szCs w:val="24"/>
            <w:rPrChange w:id="92" w:author="Annemarie Sacra" w:date="2023-07-14T09:30:00Z">
              <w:rPr>
                <w:rFonts w:ascii="Times New Roman" w:eastAsia="Arial" w:hAnsi="Times New Roman" w:cs="Times New Roman"/>
                <w:spacing w:val="22"/>
                <w:sz w:val="24"/>
                <w:szCs w:val="24"/>
              </w:rPr>
            </w:rPrChange>
          </w:rPr>
          <w:delText xml:space="preserve"> </w:delText>
        </w:r>
        <w:r w:rsidRPr="00E4310D" w:rsidDel="00347480">
          <w:rPr>
            <w:rFonts w:ascii="Times New Roman" w:eastAsia="Arial" w:hAnsi="Times New Roman" w:cs="Times New Roman"/>
            <w:w w:val="106"/>
            <w:sz w:val="24"/>
            <w:szCs w:val="24"/>
          </w:rPr>
          <w:delText xml:space="preserve">(Main </w:delText>
        </w:r>
        <w:r w:rsidRPr="00E4310D" w:rsidDel="00347480">
          <w:rPr>
            <w:rFonts w:ascii="Times New Roman" w:eastAsia="Arial" w:hAnsi="Times New Roman" w:cs="Times New Roman"/>
            <w:sz w:val="24"/>
            <w:szCs w:val="24"/>
          </w:rPr>
          <w:delText>Street)</w:delText>
        </w:r>
        <w:r w:rsidRPr="00E4310D" w:rsidDel="00347480">
          <w:rPr>
            <w:rFonts w:ascii="Times New Roman" w:eastAsia="Arial" w:hAnsi="Times New Roman" w:cs="Times New Roman"/>
            <w:sz w:val="24"/>
            <w:szCs w:val="24"/>
            <w:rPrChange w:id="93" w:author="Annemarie Sacra" w:date="2023-07-14T09:30:00Z">
              <w:rPr>
                <w:rFonts w:ascii="Times New Roman" w:eastAsia="Arial" w:hAnsi="Times New Roman" w:cs="Times New Roman"/>
                <w:spacing w:val="5"/>
                <w:sz w:val="24"/>
                <w:szCs w:val="24"/>
              </w:rPr>
            </w:rPrChange>
          </w:rPr>
          <w:delText xml:space="preserve"> </w:delText>
        </w:r>
        <w:r w:rsidRPr="00E4310D" w:rsidDel="00347480">
          <w:rPr>
            <w:rFonts w:ascii="Times New Roman" w:eastAsia="Arial" w:hAnsi="Times New Roman" w:cs="Times New Roman"/>
            <w:sz w:val="24"/>
            <w:szCs w:val="24"/>
          </w:rPr>
          <w:delText>bridge</w:delText>
        </w:r>
        <w:r w:rsidRPr="00E4310D" w:rsidDel="00347480">
          <w:rPr>
            <w:rFonts w:ascii="Times New Roman" w:eastAsia="Arial" w:hAnsi="Times New Roman" w:cs="Times New Roman"/>
            <w:sz w:val="24"/>
            <w:szCs w:val="24"/>
            <w:rPrChange w:id="94" w:author="Annemarie Sacra" w:date="2023-07-14T09:30:00Z">
              <w:rPr>
                <w:rFonts w:ascii="Times New Roman" w:eastAsia="Arial" w:hAnsi="Times New Roman" w:cs="Times New Roman"/>
                <w:spacing w:val="35"/>
                <w:sz w:val="24"/>
                <w:szCs w:val="24"/>
              </w:rPr>
            </w:rPrChange>
          </w:rPr>
          <w:delText xml:space="preserve"> </w:delText>
        </w:r>
        <w:r w:rsidRPr="00E4310D" w:rsidDel="00347480">
          <w:rPr>
            <w:rFonts w:ascii="Times New Roman" w:eastAsia="Arial" w:hAnsi="Times New Roman" w:cs="Times New Roman"/>
            <w:sz w:val="24"/>
            <w:szCs w:val="24"/>
          </w:rPr>
          <w:delText>cro</w:delText>
        </w:r>
        <w:r w:rsidRPr="00E4310D" w:rsidDel="00347480">
          <w:rPr>
            <w:rFonts w:ascii="Times New Roman" w:eastAsia="Arial" w:hAnsi="Times New Roman" w:cs="Times New Roman"/>
            <w:sz w:val="24"/>
            <w:szCs w:val="24"/>
            <w:rPrChange w:id="95" w:author="Annemarie Sacra" w:date="2023-07-14T09:30:00Z">
              <w:rPr>
                <w:rFonts w:ascii="Times New Roman" w:eastAsia="Arial" w:hAnsi="Times New Roman" w:cs="Times New Roman"/>
                <w:spacing w:val="45"/>
                <w:sz w:val="24"/>
                <w:szCs w:val="24"/>
              </w:rPr>
            </w:rPrChange>
          </w:rPr>
          <w:delText xml:space="preserve"> </w:delText>
        </w:r>
        <w:r w:rsidRPr="00E4310D" w:rsidDel="00347480">
          <w:rPr>
            <w:rFonts w:ascii="Times New Roman" w:eastAsia="Arial" w:hAnsi="Times New Roman" w:cs="Times New Roman"/>
            <w:sz w:val="24"/>
            <w:szCs w:val="24"/>
          </w:rPr>
          <w:delText>sing</w:delText>
        </w:r>
        <w:r w:rsidRPr="00E4310D" w:rsidDel="00347480">
          <w:rPr>
            <w:rFonts w:ascii="Times New Roman" w:eastAsia="Arial" w:hAnsi="Times New Roman" w:cs="Times New Roman"/>
            <w:sz w:val="24"/>
            <w:szCs w:val="24"/>
            <w:rPrChange w:id="96" w:author="Annemarie Sacra" w:date="2023-07-14T09:30:00Z">
              <w:rPr>
                <w:rFonts w:ascii="Times New Roman" w:eastAsia="Arial" w:hAnsi="Times New Roman" w:cs="Times New Roman"/>
                <w:spacing w:val="46"/>
                <w:sz w:val="24"/>
                <w:szCs w:val="24"/>
              </w:rPr>
            </w:rPrChange>
          </w:rPr>
          <w:delText xml:space="preserve"> </w:delText>
        </w:r>
        <w:r w:rsidRPr="00E4310D" w:rsidDel="00347480">
          <w:rPr>
            <w:rFonts w:ascii="Times New Roman" w:eastAsia="Arial" w:hAnsi="Times New Roman" w:cs="Times New Roman"/>
            <w:sz w:val="24"/>
            <w:szCs w:val="24"/>
          </w:rPr>
          <w:delText>same.</w:delText>
        </w:r>
        <w:r w:rsidRPr="00E4310D" w:rsidDel="00347480">
          <w:rPr>
            <w:rFonts w:ascii="Times New Roman" w:eastAsia="Arial" w:hAnsi="Times New Roman" w:cs="Times New Roman"/>
            <w:sz w:val="24"/>
            <w:szCs w:val="24"/>
            <w:rPrChange w:id="97" w:author="Annemarie Sacra" w:date="2023-07-14T09:30:00Z">
              <w:rPr>
                <w:rFonts w:ascii="Times New Roman" w:eastAsia="Arial" w:hAnsi="Times New Roman" w:cs="Times New Roman"/>
                <w:spacing w:val="52"/>
                <w:sz w:val="24"/>
                <w:szCs w:val="24"/>
              </w:rPr>
            </w:rPrChange>
          </w:rPr>
          <w:delText xml:space="preserve"> </w:delText>
        </w:r>
        <w:r w:rsidRPr="00E4310D" w:rsidDel="00347480">
          <w:rPr>
            <w:rFonts w:ascii="Times New Roman" w:eastAsia="Arial" w:hAnsi="Times New Roman" w:cs="Times New Roman"/>
            <w:sz w:val="24"/>
            <w:szCs w:val="24"/>
          </w:rPr>
          <w:delText>Thence</w:delText>
        </w:r>
        <w:r w:rsidRPr="00E4310D" w:rsidDel="00347480">
          <w:rPr>
            <w:rFonts w:ascii="Times New Roman" w:eastAsia="Arial" w:hAnsi="Times New Roman" w:cs="Times New Roman"/>
            <w:sz w:val="24"/>
            <w:szCs w:val="24"/>
            <w:rPrChange w:id="98" w:author="Annemarie Sacra" w:date="2023-07-14T09:30:00Z">
              <w:rPr>
                <w:rFonts w:ascii="Times New Roman" w:eastAsia="Arial" w:hAnsi="Times New Roman" w:cs="Times New Roman"/>
                <w:spacing w:val="37"/>
                <w:sz w:val="24"/>
                <w:szCs w:val="24"/>
              </w:rPr>
            </w:rPrChange>
          </w:rPr>
          <w:delText xml:space="preserve"> </w:delText>
        </w:r>
        <w:r w:rsidRPr="00E4310D" w:rsidDel="00347480">
          <w:rPr>
            <w:rFonts w:ascii="Times New Roman" w:eastAsia="Arial" w:hAnsi="Times New Roman" w:cs="Times New Roman"/>
            <w:sz w:val="24"/>
            <w:szCs w:val="24"/>
          </w:rPr>
          <w:delText>leaving</w:delText>
        </w:r>
        <w:r w:rsidRPr="00E4310D" w:rsidDel="00347480">
          <w:rPr>
            <w:rFonts w:ascii="Times New Roman" w:eastAsia="Arial" w:hAnsi="Times New Roman" w:cs="Times New Roman"/>
            <w:sz w:val="24"/>
            <w:szCs w:val="24"/>
            <w:rPrChange w:id="99" w:author="Annemarie Sacra" w:date="2023-07-14T09:30:00Z">
              <w:rPr>
                <w:rFonts w:ascii="Times New Roman" w:eastAsia="Arial" w:hAnsi="Times New Roman" w:cs="Times New Roman"/>
                <w:spacing w:val="31"/>
                <w:sz w:val="24"/>
                <w:szCs w:val="24"/>
              </w:rPr>
            </w:rPrChange>
          </w:rPr>
          <w:delText xml:space="preserve"> </w:delText>
        </w:r>
        <w:r w:rsidRPr="00E4310D" w:rsidDel="00347480">
          <w:rPr>
            <w:rFonts w:ascii="Times New Roman" w:eastAsia="Arial" w:hAnsi="Times New Roman" w:cs="Times New Roman"/>
            <w:sz w:val="24"/>
            <w:szCs w:val="24"/>
          </w:rPr>
          <w:delText>Brashears</w:delText>
        </w:r>
        <w:r w:rsidRPr="00E4310D" w:rsidDel="00347480">
          <w:rPr>
            <w:rFonts w:ascii="Times New Roman" w:eastAsia="Arial" w:hAnsi="Times New Roman" w:cs="Times New Roman"/>
            <w:sz w:val="24"/>
            <w:szCs w:val="24"/>
            <w:rPrChange w:id="100" w:author="Annemarie Sacra" w:date="2023-07-14T09:30:00Z">
              <w:rPr>
                <w:rFonts w:ascii="Times New Roman" w:eastAsia="Arial" w:hAnsi="Times New Roman" w:cs="Times New Roman"/>
                <w:spacing w:val="45"/>
                <w:sz w:val="24"/>
                <w:szCs w:val="24"/>
              </w:rPr>
            </w:rPrChange>
          </w:rPr>
          <w:delText xml:space="preserve"> </w:delText>
        </w:r>
        <w:r w:rsidRPr="00E4310D" w:rsidDel="00347480">
          <w:rPr>
            <w:rFonts w:ascii="Times New Roman" w:eastAsia="Arial" w:hAnsi="Times New Roman" w:cs="Times New Roman"/>
            <w:sz w:val="24"/>
            <w:szCs w:val="24"/>
          </w:rPr>
          <w:delText>Creek</w:delText>
        </w:r>
        <w:r w:rsidRPr="00E4310D" w:rsidDel="00347480">
          <w:rPr>
            <w:rFonts w:ascii="Times New Roman" w:eastAsia="Arial" w:hAnsi="Times New Roman" w:cs="Times New Roman"/>
            <w:sz w:val="24"/>
            <w:szCs w:val="24"/>
            <w:rPrChange w:id="101" w:author="Annemarie Sacra" w:date="2023-07-14T09:30:00Z">
              <w:rPr>
                <w:rFonts w:ascii="Times New Roman" w:eastAsia="Arial" w:hAnsi="Times New Roman" w:cs="Times New Roman"/>
                <w:spacing w:val="27"/>
                <w:sz w:val="24"/>
                <w:szCs w:val="24"/>
              </w:rPr>
            </w:rPrChange>
          </w:rPr>
          <w:delText xml:space="preserve"> </w:delText>
        </w:r>
        <w:r w:rsidRPr="00E4310D" w:rsidDel="00347480">
          <w:rPr>
            <w:rFonts w:ascii="Times New Roman" w:eastAsia="Arial" w:hAnsi="Times New Roman" w:cs="Times New Roman"/>
            <w:sz w:val="24"/>
            <w:szCs w:val="24"/>
          </w:rPr>
          <w:delText>r</w:delText>
        </w:r>
      </w:del>
      <w:r w:rsidRPr="00E4310D">
        <w:rPr>
          <w:rFonts w:ascii="Times New Roman" w:eastAsia="Arial" w:hAnsi="Times New Roman" w:cs="Times New Roman"/>
          <w:sz w:val="24"/>
          <w:szCs w:val="24"/>
        </w:rPr>
        <w:t>unning</w:t>
      </w:r>
      <w:r w:rsidRPr="00E4310D">
        <w:rPr>
          <w:rFonts w:ascii="Times New Roman" w:eastAsia="Arial" w:hAnsi="Times New Roman" w:cs="Times New Roman"/>
          <w:sz w:val="24"/>
          <w:szCs w:val="24"/>
          <w:rPrChange w:id="102" w:author="Annemarie Sacra" w:date="2023-07-14T09:30:00Z">
            <w:rPr>
              <w:rFonts w:ascii="Times New Roman" w:eastAsia="Arial" w:hAnsi="Times New Roman" w:cs="Times New Roman"/>
              <w:spacing w:val="40"/>
              <w:sz w:val="24"/>
              <w:szCs w:val="24"/>
            </w:rPr>
          </w:rPrChange>
        </w:rPr>
        <w:t xml:space="preserve"> </w:t>
      </w:r>
      <w:r w:rsidRPr="00E4310D">
        <w:rPr>
          <w:rFonts w:ascii="Times New Roman" w:eastAsia="Arial" w:hAnsi="Times New Roman" w:cs="Times New Roman"/>
          <w:w w:val="103"/>
          <w:sz w:val="24"/>
          <w:szCs w:val="24"/>
        </w:rPr>
        <w:t>westwardly</w:t>
      </w:r>
    </w:p>
    <w:p w14:paraId="2FAE32A0" w14:textId="5059D70B" w:rsidR="001A316C" w:rsidRPr="00E4310D" w:rsidDel="00356A64" w:rsidRDefault="00E4310D">
      <w:pPr>
        <w:spacing w:after="0" w:line="240" w:lineRule="auto"/>
        <w:ind w:left="109" w:right="104"/>
        <w:rPr>
          <w:del w:id="103" w:author="Annemarie Sacra" w:date="2023-07-14T09:24:00Z"/>
          <w:rFonts w:ascii="Times New Roman" w:eastAsia="Arial" w:hAnsi="Times New Roman" w:cs="Times New Roman"/>
          <w:sz w:val="24"/>
          <w:szCs w:val="24"/>
        </w:rPr>
        <w:pPrChange w:id="104" w:author="Annemarie Sacra" w:date="2023-07-14T09:30:00Z">
          <w:pPr>
            <w:spacing w:after="0" w:line="240" w:lineRule="auto"/>
            <w:ind w:left="176" w:right="-20"/>
          </w:pPr>
        </w:pPrChange>
      </w:pPr>
      <w:ins w:id="105" w:author="Annemarie Sacra" w:date="2023-07-14T09:30:00Z">
        <w:r>
          <w:rPr>
            <w:rFonts w:ascii="Times New Roman" w:eastAsia="Arial" w:hAnsi="Times New Roman" w:cs="Times New Roman"/>
            <w:sz w:val="24"/>
            <w:szCs w:val="24"/>
          </w:rPr>
          <w:t xml:space="preserve"> </w:t>
        </w:r>
      </w:ins>
      <w:r w:rsidR="006D2FA0" w:rsidRPr="00E4310D">
        <w:rPr>
          <w:rFonts w:ascii="Times New Roman" w:eastAsia="Arial" w:hAnsi="Times New Roman" w:cs="Times New Roman"/>
          <w:sz w:val="24"/>
          <w:szCs w:val="24"/>
        </w:rPr>
        <w:t>with</w:t>
      </w:r>
      <w:r w:rsidR="006D2FA0" w:rsidRPr="00E4310D">
        <w:rPr>
          <w:rFonts w:ascii="Times New Roman" w:eastAsia="Arial" w:hAnsi="Times New Roman" w:cs="Times New Roman"/>
          <w:sz w:val="24"/>
          <w:szCs w:val="24"/>
          <w:rPrChange w:id="106" w:author="Annemarie Sacra" w:date="2023-07-14T09:30:00Z">
            <w:rPr>
              <w:rFonts w:ascii="Times New Roman" w:eastAsia="Arial" w:hAnsi="Times New Roman" w:cs="Times New Roman"/>
              <w:spacing w:val="5"/>
              <w:sz w:val="24"/>
              <w:szCs w:val="24"/>
            </w:rPr>
          </w:rPrChange>
        </w:rPr>
        <w:t xml:space="preserve"> </w:t>
      </w:r>
      <w:r w:rsidR="006D2FA0" w:rsidRPr="00E4310D">
        <w:rPr>
          <w:rFonts w:ascii="Times New Roman" w:eastAsia="Arial" w:hAnsi="Times New Roman" w:cs="Times New Roman"/>
          <w:sz w:val="24"/>
          <w:szCs w:val="24"/>
        </w:rPr>
        <w:t>the</w:t>
      </w:r>
      <w:r w:rsidR="006D2FA0" w:rsidRPr="00E4310D">
        <w:rPr>
          <w:rFonts w:ascii="Times New Roman" w:eastAsia="Arial" w:hAnsi="Times New Roman" w:cs="Times New Roman"/>
          <w:sz w:val="24"/>
          <w:szCs w:val="24"/>
          <w:rPrChange w:id="107" w:author="Annemarie Sacra" w:date="2023-07-14T09:30:00Z">
            <w:rPr>
              <w:rFonts w:ascii="Times New Roman" w:eastAsia="Arial" w:hAnsi="Times New Roman" w:cs="Times New Roman"/>
              <w:spacing w:val="13"/>
              <w:sz w:val="24"/>
              <w:szCs w:val="24"/>
            </w:rPr>
          </w:rPrChange>
        </w:rPr>
        <w:t xml:space="preserve"> </w:t>
      </w:r>
      <w:r w:rsidR="006D2FA0" w:rsidRPr="00E4310D">
        <w:rPr>
          <w:rFonts w:ascii="Times New Roman" w:eastAsia="Arial" w:hAnsi="Times New Roman" w:cs="Times New Roman"/>
          <w:sz w:val="24"/>
          <w:szCs w:val="24"/>
        </w:rPr>
        <w:t>center</w:t>
      </w:r>
      <w:r w:rsidR="006D2FA0" w:rsidRPr="00E4310D">
        <w:rPr>
          <w:rFonts w:ascii="Times New Roman" w:eastAsia="Arial" w:hAnsi="Times New Roman" w:cs="Times New Roman"/>
          <w:sz w:val="24"/>
          <w:szCs w:val="24"/>
          <w:rPrChange w:id="108" w:author="Annemarie Sacra" w:date="2023-07-14T09:30:00Z">
            <w:rPr>
              <w:rFonts w:ascii="Times New Roman" w:eastAsia="Arial" w:hAnsi="Times New Roman" w:cs="Times New Roman"/>
              <w:spacing w:val="26"/>
              <w:sz w:val="24"/>
              <w:szCs w:val="24"/>
            </w:rPr>
          </w:rPrChange>
        </w:rPr>
        <w:t xml:space="preserve"> </w:t>
      </w:r>
      <w:r w:rsidR="006D2FA0" w:rsidRPr="00E4310D">
        <w:rPr>
          <w:rFonts w:ascii="Times New Roman" w:eastAsia="Arial" w:hAnsi="Times New Roman" w:cs="Times New Roman"/>
          <w:sz w:val="24"/>
          <w:szCs w:val="24"/>
        </w:rPr>
        <w:t>line</w:t>
      </w:r>
      <w:r w:rsidR="006D2FA0" w:rsidRPr="00E4310D">
        <w:rPr>
          <w:rFonts w:ascii="Times New Roman" w:eastAsia="Arial" w:hAnsi="Times New Roman" w:cs="Times New Roman"/>
          <w:sz w:val="24"/>
          <w:szCs w:val="24"/>
          <w:rPrChange w:id="109" w:author="Annemarie Sacra" w:date="2023-07-14T09:30:00Z">
            <w:rPr>
              <w:rFonts w:ascii="Times New Roman" w:eastAsia="Arial" w:hAnsi="Times New Roman" w:cs="Times New Roman"/>
              <w:spacing w:val="18"/>
              <w:sz w:val="24"/>
              <w:szCs w:val="24"/>
            </w:rPr>
          </w:rPrChange>
        </w:rPr>
        <w:t xml:space="preserve"> </w:t>
      </w:r>
      <w:r w:rsidR="006D2FA0" w:rsidRPr="00E4310D">
        <w:rPr>
          <w:rFonts w:ascii="Times New Roman" w:eastAsia="Arial" w:hAnsi="Times New Roman" w:cs="Times New Roman"/>
          <w:sz w:val="24"/>
          <w:szCs w:val="24"/>
        </w:rPr>
        <w:t>of</w:t>
      </w:r>
      <w:r w:rsidR="006D2FA0" w:rsidRPr="00E4310D">
        <w:rPr>
          <w:rFonts w:ascii="Times New Roman" w:eastAsia="Arial" w:hAnsi="Times New Roman" w:cs="Times New Roman"/>
          <w:sz w:val="24"/>
          <w:szCs w:val="24"/>
          <w:rPrChange w:id="110" w:author="Annemarie Sacra" w:date="2023-07-14T09:30:00Z">
            <w:rPr>
              <w:rFonts w:ascii="Times New Roman" w:eastAsia="Arial" w:hAnsi="Times New Roman" w:cs="Times New Roman"/>
              <w:spacing w:val="4"/>
              <w:sz w:val="24"/>
              <w:szCs w:val="24"/>
            </w:rPr>
          </w:rPrChange>
        </w:rPr>
        <w:t xml:space="preserve"> </w:t>
      </w:r>
      <w:r w:rsidR="006D2FA0" w:rsidRPr="00E4310D">
        <w:rPr>
          <w:rFonts w:ascii="Times New Roman" w:eastAsia="Arial" w:hAnsi="Times New Roman" w:cs="Times New Roman"/>
          <w:sz w:val="24"/>
          <w:szCs w:val="24"/>
        </w:rPr>
        <w:t>KY</w:t>
      </w:r>
      <w:r w:rsidR="006D2FA0" w:rsidRPr="00E4310D">
        <w:rPr>
          <w:rFonts w:ascii="Times New Roman" w:eastAsia="Arial" w:hAnsi="Times New Roman" w:cs="Times New Roman"/>
          <w:sz w:val="24"/>
          <w:szCs w:val="24"/>
          <w:rPrChange w:id="111" w:author="Annemarie Sacra" w:date="2023-07-14T09:30:00Z">
            <w:rPr>
              <w:rFonts w:ascii="Times New Roman" w:eastAsia="Arial" w:hAnsi="Times New Roman" w:cs="Times New Roman"/>
              <w:spacing w:val="17"/>
              <w:sz w:val="24"/>
              <w:szCs w:val="24"/>
            </w:rPr>
          </w:rPrChange>
        </w:rPr>
        <w:t xml:space="preserve"> </w:t>
      </w:r>
      <w:r w:rsidR="006D2FA0" w:rsidRPr="00E4310D">
        <w:rPr>
          <w:rFonts w:ascii="Times New Roman" w:eastAsia="Arial" w:hAnsi="Times New Roman" w:cs="Times New Roman"/>
          <w:sz w:val="24"/>
          <w:szCs w:val="24"/>
        </w:rPr>
        <w:t>#44</w:t>
      </w:r>
      <w:r w:rsidR="006D2FA0" w:rsidRPr="00E4310D">
        <w:rPr>
          <w:rFonts w:ascii="Times New Roman" w:eastAsia="Arial" w:hAnsi="Times New Roman" w:cs="Times New Roman"/>
          <w:sz w:val="24"/>
          <w:szCs w:val="24"/>
          <w:rPrChange w:id="112" w:author="Annemarie Sacra" w:date="2023-07-14T09:30:00Z">
            <w:rPr>
              <w:rFonts w:ascii="Times New Roman" w:eastAsia="Arial" w:hAnsi="Times New Roman" w:cs="Times New Roman"/>
              <w:spacing w:val="20"/>
              <w:sz w:val="24"/>
              <w:szCs w:val="24"/>
            </w:rPr>
          </w:rPrChange>
        </w:rPr>
        <w:t xml:space="preserve"> </w:t>
      </w:r>
      <w:ins w:id="113" w:author="Annemarie Sacra" w:date="2023-07-14T08:52:00Z">
        <w:r w:rsidR="00347480" w:rsidRPr="00E4310D">
          <w:rPr>
            <w:rFonts w:ascii="Times New Roman" w:eastAsia="Arial" w:hAnsi="Times New Roman" w:cs="Times New Roman"/>
            <w:sz w:val="24"/>
            <w:szCs w:val="24"/>
            <w:rPrChange w:id="114" w:author="Annemarie Sacra" w:date="2023-07-14T09:30:00Z">
              <w:rPr>
                <w:rFonts w:ascii="Times New Roman" w:eastAsia="Arial" w:hAnsi="Times New Roman" w:cs="Times New Roman"/>
                <w:spacing w:val="20"/>
                <w:sz w:val="24"/>
                <w:szCs w:val="24"/>
              </w:rPr>
            </w:rPrChange>
          </w:rPr>
          <w:t>(along it</w:t>
        </w:r>
      </w:ins>
      <w:ins w:id="115" w:author="Annemarie Sacra" w:date="2023-07-14T09:30:00Z">
        <w:r>
          <w:rPr>
            <w:rFonts w:ascii="Times New Roman" w:eastAsia="Arial" w:hAnsi="Times New Roman" w:cs="Times New Roman"/>
            <w:sz w:val="24"/>
            <w:szCs w:val="24"/>
          </w:rPr>
          <w:t>s</w:t>
        </w:r>
      </w:ins>
      <w:ins w:id="116" w:author="Annemarie Sacra" w:date="2023-07-14T08:53:00Z">
        <w:r w:rsidR="00347480" w:rsidRPr="00E4310D">
          <w:rPr>
            <w:rFonts w:ascii="Times New Roman" w:eastAsia="Arial" w:hAnsi="Times New Roman" w:cs="Times New Roman"/>
            <w:sz w:val="24"/>
            <w:szCs w:val="24"/>
            <w:rPrChange w:id="117" w:author="Annemarie Sacra" w:date="2023-07-14T09:30:00Z">
              <w:rPr>
                <w:rFonts w:ascii="Times New Roman" w:eastAsia="Arial" w:hAnsi="Times New Roman" w:cs="Times New Roman"/>
                <w:spacing w:val="20"/>
                <w:sz w:val="24"/>
                <w:szCs w:val="24"/>
              </w:rPr>
            </w:rPrChange>
          </w:rPr>
          <w:t xml:space="preserve"> route prior to realignment)</w:t>
        </w:r>
      </w:ins>
      <w:ins w:id="118" w:author="Annemarie Sacra" w:date="2023-07-14T09:05:00Z">
        <w:r w:rsidR="00A36D88" w:rsidRPr="00E4310D">
          <w:rPr>
            <w:rFonts w:ascii="Times New Roman" w:eastAsia="Arial" w:hAnsi="Times New Roman" w:cs="Times New Roman"/>
            <w:sz w:val="24"/>
            <w:szCs w:val="24"/>
            <w:rPrChange w:id="119" w:author="Annemarie Sacra" w:date="2023-07-14T09:30:00Z">
              <w:rPr>
                <w:rFonts w:ascii="Times New Roman" w:eastAsia="Arial" w:hAnsi="Times New Roman" w:cs="Times New Roman"/>
                <w:spacing w:val="20"/>
                <w:sz w:val="24"/>
                <w:szCs w:val="24"/>
              </w:rPr>
            </w:rPrChange>
          </w:rPr>
          <w:t xml:space="preserve"> </w:t>
        </w:r>
      </w:ins>
      <w:r w:rsidR="006D2FA0" w:rsidRPr="00E4310D">
        <w:rPr>
          <w:rFonts w:ascii="Times New Roman" w:eastAsia="Arial" w:hAnsi="Times New Roman" w:cs="Times New Roman"/>
          <w:sz w:val="24"/>
          <w:szCs w:val="24"/>
        </w:rPr>
        <w:t>to</w:t>
      </w:r>
      <w:r w:rsidR="006D2FA0" w:rsidRPr="00E4310D">
        <w:rPr>
          <w:rFonts w:ascii="Times New Roman" w:eastAsia="Arial" w:hAnsi="Times New Roman" w:cs="Times New Roman"/>
          <w:sz w:val="24"/>
          <w:szCs w:val="24"/>
          <w:rPrChange w:id="120" w:author="Annemarie Sacra" w:date="2023-07-14T09:30:00Z">
            <w:rPr>
              <w:rFonts w:ascii="Times New Roman" w:eastAsia="Arial" w:hAnsi="Times New Roman" w:cs="Times New Roman"/>
              <w:spacing w:val="3"/>
              <w:sz w:val="24"/>
              <w:szCs w:val="24"/>
            </w:rPr>
          </w:rPrChange>
        </w:rPr>
        <w:t xml:space="preserve"> </w:t>
      </w:r>
      <w:r w:rsidR="006D2FA0" w:rsidRPr="00E4310D">
        <w:rPr>
          <w:rFonts w:ascii="Times New Roman" w:eastAsia="Arial" w:hAnsi="Times New Roman" w:cs="Times New Roman"/>
          <w:sz w:val="24"/>
          <w:szCs w:val="24"/>
        </w:rPr>
        <w:t>the</w:t>
      </w:r>
      <w:r w:rsidR="006D2FA0" w:rsidRPr="00E4310D">
        <w:rPr>
          <w:rFonts w:ascii="Times New Roman" w:eastAsia="Arial" w:hAnsi="Times New Roman" w:cs="Times New Roman"/>
          <w:sz w:val="24"/>
          <w:szCs w:val="24"/>
          <w:rPrChange w:id="121" w:author="Annemarie Sacra" w:date="2023-07-14T09:30:00Z">
            <w:rPr>
              <w:rFonts w:ascii="Times New Roman" w:eastAsia="Arial" w:hAnsi="Times New Roman" w:cs="Times New Roman"/>
              <w:spacing w:val="23"/>
              <w:sz w:val="24"/>
              <w:szCs w:val="24"/>
            </w:rPr>
          </w:rPrChange>
        </w:rPr>
        <w:t xml:space="preserve"> </w:t>
      </w:r>
      <w:del w:id="122" w:author="Annemarie Sacra" w:date="2023-07-14T08:52:00Z">
        <w:r w:rsidR="006D2FA0" w:rsidRPr="00E4310D" w:rsidDel="00347480">
          <w:rPr>
            <w:rFonts w:ascii="Times New Roman" w:eastAsia="Arial" w:hAnsi="Times New Roman" w:cs="Times New Roman"/>
            <w:sz w:val="24"/>
            <w:szCs w:val="24"/>
          </w:rPr>
          <w:delText>center</w:delText>
        </w:r>
        <w:r w:rsidR="006D2FA0" w:rsidRPr="00E4310D" w:rsidDel="00347480">
          <w:rPr>
            <w:rFonts w:ascii="Times New Roman" w:eastAsia="Arial" w:hAnsi="Times New Roman" w:cs="Times New Roman"/>
            <w:sz w:val="24"/>
            <w:szCs w:val="24"/>
            <w:rPrChange w:id="123" w:author="Annemarie Sacra" w:date="2023-07-14T09:30:00Z">
              <w:rPr>
                <w:rFonts w:ascii="Times New Roman" w:eastAsia="Arial" w:hAnsi="Times New Roman" w:cs="Times New Roman"/>
                <w:spacing w:val="16"/>
                <w:sz w:val="24"/>
                <w:szCs w:val="24"/>
              </w:rPr>
            </w:rPrChange>
          </w:rPr>
          <w:delText xml:space="preserve"> </w:delText>
        </w:r>
        <w:r w:rsidR="006D2FA0" w:rsidRPr="00E4310D" w:rsidDel="00347480">
          <w:rPr>
            <w:rFonts w:ascii="Times New Roman" w:eastAsia="Arial" w:hAnsi="Times New Roman" w:cs="Times New Roman"/>
            <w:sz w:val="24"/>
            <w:szCs w:val="24"/>
          </w:rPr>
          <w:delText>line</w:delText>
        </w:r>
        <w:r w:rsidR="006D2FA0" w:rsidRPr="00E4310D" w:rsidDel="00347480">
          <w:rPr>
            <w:rFonts w:ascii="Times New Roman" w:eastAsia="Arial" w:hAnsi="Times New Roman" w:cs="Times New Roman"/>
            <w:sz w:val="24"/>
            <w:szCs w:val="24"/>
            <w:rPrChange w:id="124" w:author="Annemarie Sacra" w:date="2023-07-14T09:30:00Z">
              <w:rPr>
                <w:rFonts w:ascii="Times New Roman" w:eastAsia="Arial" w:hAnsi="Times New Roman" w:cs="Times New Roman"/>
                <w:spacing w:val="29"/>
                <w:sz w:val="24"/>
                <w:szCs w:val="24"/>
              </w:rPr>
            </w:rPrChange>
          </w:rPr>
          <w:delText xml:space="preserve"> </w:delText>
        </w:r>
      </w:del>
      <w:r w:rsidR="006D2FA0" w:rsidRPr="00E4310D">
        <w:rPr>
          <w:rFonts w:ascii="Times New Roman" w:eastAsia="Arial" w:hAnsi="Times New Roman" w:cs="Times New Roman"/>
          <w:sz w:val="24"/>
          <w:szCs w:val="24"/>
        </w:rPr>
        <w:t>intersection</w:t>
      </w:r>
      <w:r w:rsidR="006D2FA0" w:rsidRPr="00E4310D">
        <w:rPr>
          <w:rFonts w:ascii="Times New Roman" w:eastAsia="Arial" w:hAnsi="Times New Roman" w:cs="Times New Roman"/>
          <w:sz w:val="24"/>
          <w:szCs w:val="24"/>
          <w:rPrChange w:id="125" w:author="Annemarie Sacra" w:date="2023-07-14T09:30:00Z">
            <w:rPr>
              <w:rFonts w:ascii="Times New Roman" w:eastAsia="Arial" w:hAnsi="Times New Roman" w:cs="Times New Roman"/>
              <w:spacing w:val="44"/>
              <w:sz w:val="24"/>
              <w:szCs w:val="24"/>
            </w:rPr>
          </w:rPrChange>
        </w:rPr>
        <w:t xml:space="preserve"> </w:t>
      </w:r>
      <w:r w:rsidR="006D2FA0" w:rsidRPr="00E4310D">
        <w:rPr>
          <w:rFonts w:ascii="Times New Roman" w:eastAsia="Arial" w:hAnsi="Times New Roman" w:cs="Times New Roman"/>
          <w:sz w:val="24"/>
          <w:szCs w:val="24"/>
        </w:rPr>
        <w:t>of</w:t>
      </w:r>
      <w:r w:rsidR="006D2FA0" w:rsidRPr="00E4310D">
        <w:rPr>
          <w:rFonts w:ascii="Times New Roman" w:eastAsia="Arial" w:hAnsi="Times New Roman" w:cs="Times New Roman"/>
          <w:sz w:val="24"/>
          <w:szCs w:val="24"/>
          <w:rPrChange w:id="126" w:author="Annemarie Sacra" w:date="2023-07-14T09:30:00Z">
            <w:rPr>
              <w:rFonts w:ascii="Times New Roman" w:eastAsia="Arial" w:hAnsi="Times New Roman" w:cs="Times New Roman"/>
              <w:spacing w:val="15"/>
              <w:sz w:val="24"/>
              <w:szCs w:val="24"/>
            </w:rPr>
          </w:rPrChange>
        </w:rPr>
        <w:t xml:space="preserve"> </w:t>
      </w:r>
      <w:r w:rsidR="006D2FA0" w:rsidRPr="00E4310D">
        <w:rPr>
          <w:rFonts w:ascii="Times New Roman" w:eastAsia="Arial" w:hAnsi="Times New Roman" w:cs="Times New Roman"/>
          <w:sz w:val="24"/>
          <w:szCs w:val="24"/>
        </w:rPr>
        <w:t>KY</w:t>
      </w:r>
      <w:r w:rsidR="006D2FA0" w:rsidRPr="00E4310D">
        <w:rPr>
          <w:rFonts w:ascii="Times New Roman" w:eastAsia="Arial" w:hAnsi="Times New Roman" w:cs="Times New Roman"/>
          <w:sz w:val="24"/>
          <w:szCs w:val="24"/>
          <w:rPrChange w:id="127" w:author="Annemarie Sacra" w:date="2023-07-14T09:30:00Z">
            <w:rPr>
              <w:rFonts w:ascii="Times New Roman" w:eastAsia="Arial" w:hAnsi="Times New Roman" w:cs="Times New Roman"/>
              <w:spacing w:val="17"/>
              <w:sz w:val="24"/>
              <w:szCs w:val="24"/>
            </w:rPr>
          </w:rPrChange>
        </w:rPr>
        <w:t xml:space="preserve"> </w:t>
      </w:r>
      <w:r w:rsidR="006D2FA0" w:rsidRPr="00E4310D">
        <w:rPr>
          <w:rFonts w:ascii="Times New Roman" w:eastAsia="Arial" w:hAnsi="Times New Roman" w:cs="Times New Roman"/>
          <w:sz w:val="24"/>
          <w:szCs w:val="24"/>
        </w:rPr>
        <w:t>#44</w:t>
      </w:r>
      <w:r w:rsidR="006D2FA0" w:rsidRPr="00E4310D">
        <w:rPr>
          <w:rFonts w:ascii="Times New Roman" w:eastAsia="Arial" w:hAnsi="Times New Roman" w:cs="Times New Roman"/>
          <w:sz w:val="24"/>
          <w:szCs w:val="24"/>
          <w:rPrChange w:id="128" w:author="Annemarie Sacra" w:date="2023-07-14T09:30:00Z">
            <w:rPr>
              <w:rFonts w:ascii="Times New Roman" w:eastAsia="Arial" w:hAnsi="Times New Roman" w:cs="Times New Roman"/>
              <w:spacing w:val="16"/>
              <w:sz w:val="24"/>
              <w:szCs w:val="24"/>
            </w:rPr>
          </w:rPrChange>
        </w:rPr>
        <w:t xml:space="preserve"> </w:t>
      </w:r>
      <w:r w:rsidR="006D2FA0" w:rsidRPr="00E4310D">
        <w:rPr>
          <w:rFonts w:ascii="Times New Roman" w:eastAsia="Arial" w:hAnsi="Times New Roman" w:cs="Times New Roman"/>
          <w:w w:val="107"/>
          <w:sz w:val="24"/>
          <w:szCs w:val="24"/>
        </w:rPr>
        <w:t>and</w:t>
      </w:r>
      <w:ins w:id="129" w:author="Annemarie Sacra" w:date="2023-07-14T09:00:00Z">
        <w:r w:rsidR="006F3683" w:rsidRPr="00E4310D">
          <w:rPr>
            <w:rFonts w:ascii="Times New Roman" w:eastAsia="Arial" w:hAnsi="Times New Roman" w:cs="Times New Roman"/>
            <w:w w:val="107"/>
            <w:sz w:val="24"/>
            <w:szCs w:val="24"/>
          </w:rPr>
          <w:t xml:space="preserve"> </w:t>
        </w:r>
      </w:ins>
      <w:ins w:id="130" w:author="Annemarie Sacra" w:date="2023-07-14T09:05:00Z">
        <w:r w:rsidR="00A36D88" w:rsidRPr="00E4310D">
          <w:rPr>
            <w:rFonts w:ascii="Times New Roman" w:eastAsia="Arial" w:hAnsi="Times New Roman" w:cs="Times New Roman"/>
            <w:w w:val="107"/>
            <w:sz w:val="24"/>
            <w:szCs w:val="24"/>
          </w:rPr>
          <w:t xml:space="preserve">the </w:t>
        </w:r>
      </w:ins>
      <w:r w:rsidR="00372D49">
        <w:rPr>
          <w:rFonts w:ascii="Times New Roman" w:eastAsia="Arial" w:hAnsi="Times New Roman" w:cs="Times New Roman"/>
          <w:w w:val="107"/>
          <w:sz w:val="24"/>
          <w:szCs w:val="24"/>
        </w:rPr>
        <w:t xml:space="preserve">far western edge of census block 2038 where it intersects with census block 2002. </w:t>
      </w:r>
      <w:ins w:id="131" w:author="Annemarie Sacra" w:date="2023-07-14T09:05:00Z">
        <w:r w:rsidR="00A36D88" w:rsidRPr="00E4310D">
          <w:rPr>
            <w:rFonts w:ascii="Times New Roman" w:eastAsia="Arial" w:hAnsi="Times New Roman" w:cs="Times New Roman"/>
            <w:w w:val="107"/>
            <w:sz w:val="24"/>
            <w:szCs w:val="24"/>
          </w:rPr>
          <w:t xml:space="preserve">Thence running </w:t>
        </w:r>
      </w:ins>
      <w:r w:rsidR="00372D49">
        <w:rPr>
          <w:rFonts w:ascii="Times New Roman" w:eastAsia="Arial" w:hAnsi="Times New Roman" w:cs="Times New Roman"/>
          <w:w w:val="107"/>
          <w:sz w:val="24"/>
          <w:szCs w:val="24"/>
        </w:rPr>
        <w:t>in a clockwise</w:t>
      </w:r>
      <w:ins w:id="132" w:author="Annemarie Sacra" w:date="2023-07-14T09:08:00Z">
        <w:r w:rsidR="00A36D88" w:rsidRPr="00E4310D">
          <w:rPr>
            <w:rFonts w:ascii="Times New Roman" w:eastAsia="Arial" w:hAnsi="Times New Roman" w:cs="Times New Roman"/>
            <w:w w:val="107"/>
            <w:sz w:val="24"/>
            <w:szCs w:val="24"/>
          </w:rPr>
          <w:t xml:space="preserve"> direction </w:t>
        </w:r>
      </w:ins>
      <w:r w:rsidR="00372D49">
        <w:rPr>
          <w:rFonts w:ascii="Times New Roman" w:eastAsia="Arial" w:hAnsi="Times New Roman" w:cs="Times New Roman"/>
          <w:w w:val="107"/>
          <w:sz w:val="24"/>
          <w:szCs w:val="24"/>
        </w:rPr>
        <w:t xml:space="preserve">approximately 8,000 </w:t>
      </w:r>
      <w:ins w:id="133" w:author="Annemarie Sacra" w:date="2023-07-14T09:10:00Z">
        <w:r w:rsidR="00A36D88" w:rsidRPr="00E4310D">
          <w:rPr>
            <w:rFonts w:ascii="Times New Roman" w:eastAsia="Arial" w:hAnsi="Times New Roman" w:cs="Times New Roman"/>
            <w:w w:val="107"/>
            <w:sz w:val="24"/>
            <w:szCs w:val="24"/>
          </w:rPr>
          <w:t>ft along the boundary of census block</w:t>
        </w:r>
      </w:ins>
      <w:r w:rsidR="00372D49">
        <w:rPr>
          <w:rFonts w:ascii="Times New Roman" w:eastAsia="Arial" w:hAnsi="Times New Roman" w:cs="Times New Roman"/>
          <w:w w:val="107"/>
          <w:sz w:val="24"/>
          <w:szCs w:val="24"/>
        </w:rPr>
        <w:t xml:space="preserve"> </w:t>
      </w:r>
      <w:ins w:id="134" w:author="Annemarie Sacra" w:date="2023-07-14T09:10:00Z">
        <w:r w:rsidR="00A36D88" w:rsidRPr="00E4310D">
          <w:rPr>
            <w:rFonts w:ascii="Times New Roman" w:eastAsia="Arial" w:hAnsi="Times New Roman" w:cs="Times New Roman"/>
            <w:w w:val="107"/>
            <w:sz w:val="24"/>
            <w:szCs w:val="24"/>
          </w:rPr>
          <w:t>2002</w:t>
        </w:r>
      </w:ins>
      <w:ins w:id="135" w:author="Annemarie Sacra" w:date="2023-07-14T09:11:00Z">
        <w:r w:rsidR="00A36D88" w:rsidRPr="00E4310D">
          <w:rPr>
            <w:rFonts w:ascii="Times New Roman" w:eastAsia="Arial" w:hAnsi="Times New Roman" w:cs="Times New Roman"/>
            <w:w w:val="107"/>
            <w:sz w:val="24"/>
            <w:szCs w:val="24"/>
          </w:rPr>
          <w:t xml:space="preserve"> </w:t>
        </w:r>
      </w:ins>
      <w:r w:rsidR="00372D49">
        <w:rPr>
          <w:rFonts w:ascii="Times New Roman" w:eastAsia="Arial" w:hAnsi="Times New Roman" w:cs="Times New Roman"/>
          <w:w w:val="107"/>
          <w:sz w:val="24"/>
          <w:szCs w:val="24"/>
        </w:rPr>
        <w:t>to the junction with block</w:t>
      </w:r>
      <w:ins w:id="136" w:author="Annemarie Sacra" w:date="2023-07-14T09:11:00Z">
        <w:r w:rsidR="00A36D88" w:rsidRPr="00E4310D">
          <w:rPr>
            <w:rFonts w:ascii="Times New Roman" w:eastAsia="Arial" w:hAnsi="Times New Roman" w:cs="Times New Roman"/>
            <w:w w:val="107"/>
            <w:sz w:val="24"/>
            <w:szCs w:val="24"/>
          </w:rPr>
          <w:t xml:space="preserve"> 2005</w:t>
        </w:r>
      </w:ins>
      <w:r w:rsidR="00372D49">
        <w:rPr>
          <w:rFonts w:ascii="Times New Roman" w:eastAsia="Arial" w:hAnsi="Times New Roman" w:cs="Times New Roman"/>
          <w:w w:val="107"/>
          <w:sz w:val="24"/>
          <w:szCs w:val="24"/>
        </w:rPr>
        <w:t xml:space="preserve">, thence continuing westward approximately1300 ft and south approximately 370 ft </w:t>
      </w:r>
      <w:ins w:id="137" w:author="Annemarie Sacra" w:date="2023-07-14T09:09:00Z">
        <w:r w:rsidR="00A36D88" w:rsidRPr="00E4310D">
          <w:rPr>
            <w:rFonts w:ascii="Times New Roman" w:eastAsia="Arial" w:hAnsi="Times New Roman" w:cs="Times New Roman"/>
            <w:w w:val="107"/>
            <w:sz w:val="24"/>
            <w:szCs w:val="24"/>
          </w:rPr>
          <w:t>to the centerline of the Salt River</w:t>
        </w:r>
      </w:ins>
      <w:ins w:id="138" w:author="Annemarie Sacra" w:date="2023-07-14T09:11:00Z">
        <w:r w:rsidR="00A36D88" w:rsidRPr="00E4310D">
          <w:rPr>
            <w:rFonts w:ascii="Times New Roman" w:eastAsia="Arial" w:hAnsi="Times New Roman" w:cs="Times New Roman"/>
            <w:w w:val="107"/>
            <w:sz w:val="24"/>
            <w:szCs w:val="24"/>
          </w:rPr>
          <w:t>.  Thence</w:t>
        </w:r>
      </w:ins>
      <w:ins w:id="139" w:author="Annemarie Sacra" w:date="2023-07-14T09:09:00Z">
        <w:r w:rsidR="00A36D88" w:rsidRPr="00E4310D">
          <w:rPr>
            <w:rFonts w:ascii="Times New Roman" w:eastAsia="Arial" w:hAnsi="Times New Roman" w:cs="Times New Roman"/>
            <w:w w:val="107"/>
            <w:sz w:val="24"/>
            <w:szCs w:val="24"/>
          </w:rPr>
          <w:t xml:space="preserve"> following the </w:t>
        </w:r>
      </w:ins>
      <w:ins w:id="140" w:author="Annemarie Sacra" w:date="2023-07-14T09:12:00Z">
        <w:r w:rsidR="00A36D88" w:rsidRPr="00E4310D">
          <w:rPr>
            <w:rFonts w:ascii="Times New Roman" w:eastAsia="Arial" w:hAnsi="Times New Roman" w:cs="Times New Roman"/>
            <w:w w:val="107"/>
            <w:sz w:val="24"/>
            <w:szCs w:val="24"/>
          </w:rPr>
          <w:t>Salt River in a westerly direction (downstream) for 1000ft, continuing north</w:t>
        </w:r>
      </w:ins>
      <w:ins w:id="141" w:author="Annemarie Sacra" w:date="2023-07-14T09:13:00Z">
        <w:r w:rsidR="00A36D88" w:rsidRPr="00E4310D">
          <w:rPr>
            <w:rFonts w:ascii="Times New Roman" w:eastAsia="Arial" w:hAnsi="Times New Roman" w:cs="Times New Roman"/>
            <w:w w:val="107"/>
            <w:sz w:val="24"/>
            <w:szCs w:val="24"/>
          </w:rPr>
          <w:t xml:space="preserve"> then northeast for 7000ft following the boundary of census block 2005 to its int</w:t>
        </w:r>
      </w:ins>
      <w:ins w:id="142" w:author="Annemarie Sacra" w:date="2023-07-14T09:14:00Z">
        <w:r w:rsidR="00A36D88" w:rsidRPr="00E4310D">
          <w:rPr>
            <w:rFonts w:ascii="Times New Roman" w:eastAsia="Arial" w:hAnsi="Times New Roman" w:cs="Times New Roman"/>
            <w:w w:val="107"/>
            <w:sz w:val="24"/>
            <w:szCs w:val="24"/>
          </w:rPr>
          <w:t xml:space="preserve">ersection with KY-44.  Thence following the centerline of KY-44 in a easterly direction to its intersection with census block </w:t>
        </w:r>
      </w:ins>
      <w:ins w:id="143" w:author="Annemarie Sacra" w:date="2023-07-14T09:19:00Z">
        <w:r w:rsidR="00356A64" w:rsidRPr="00E4310D">
          <w:rPr>
            <w:rFonts w:ascii="Times New Roman" w:eastAsia="Arial" w:hAnsi="Times New Roman" w:cs="Times New Roman"/>
            <w:w w:val="107"/>
            <w:sz w:val="24"/>
            <w:szCs w:val="24"/>
          </w:rPr>
          <w:t>1</w:t>
        </w:r>
      </w:ins>
      <w:ins w:id="144" w:author="Annemarie Sacra" w:date="2023-07-14T09:14:00Z">
        <w:r w:rsidR="00A36D88" w:rsidRPr="00E4310D">
          <w:rPr>
            <w:rFonts w:ascii="Times New Roman" w:eastAsia="Arial" w:hAnsi="Times New Roman" w:cs="Times New Roman"/>
            <w:w w:val="107"/>
            <w:sz w:val="24"/>
            <w:szCs w:val="24"/>
          </w:rPr>
          <w:t>0</w:t>
        </w:r>
      </w:ins>
      <w:ins w:id="145" w:author="Annemarie Sacra" w:date="2023-07-14T09:15:00Z">
        <w:r w:rsidR="00A36D88" w:rsidRPr="00E4310D">
          <w:rPr>
            <w:rFonts w:ascii="Times New Roman" w:eastAsia="Arial" w:hAnsi="Times New Roman" w:cs="Times New Roman"/>
            <w:w w:val="107"/>
            <w:sz w:val="24"/>
            <w:szCs w:val="24"/>
          </w:rPr>
          <w:t>32.</w:t>
        </w:r>
      </w:ins>
      <w:ins w:id="146" w:author="Annemarie Sacra" w:date="2023-07-14T09:19:00Z">
        <w:r w:rsidR="00356A64" w:rsidRPr="00E4310D">
          <w:rPr>
            <w:rFonts w:ascii="Times New Roman" w:eastAsia="Arial" w:hAnsi="Times New Roman" w:cs="Times New Roman"/>
            <w:w w:val="107"/>
            <w:sz w:val="24"/>
            <w:szCs w:val="24"/>
          </w:rPr>
          <w:t xml:space="preserve">  </w:t>
        </w:r>
      </w:ins>
      <w:ins w:id="147" w:author="Annemarie Sacra" w:date="2023-07-14T09:20:00Z">
        <w:r w:rsidR="00356A64" w:rsidRPr="00E4310D">
          <w:rPr>
            <w:rFonts w:ascii="Times New Roman" w:eastAsia="Arial" w:hAnsi="Times New Roman" w:cs="Times New Roman"/>
            <w:w w:val="107"/>
            <w:sz w:val="24"/>
            <w:szCs w:val="24"/>
          </w:rPr>
          <w:t>Thence continuing along</w:t>
        </w:r>
      </w:ins>
      <w:ins w:id="148" w:author="Annemarie Sacra" w:date="2023-07-14T09:19:00Z">
        <w:r w:rsidR="00356A64" w:rsidRPr="00E4310D">
          <w:rPr>
            <w:rFonts w:ascii="Times New Roman" w:eastAsia="Arial" w:hAnsi="Times New Roman" w:cs="Times New Roman"/>
            <w:w w:val="107"/>
            <w:sz w:val="24"/>
            <w:szCs w:val="24"/>
          </w:rPr>
          <w:t xml:space="preserve"> the western border of census block 1032 </w:t>
        </w:r>
      </w:ins>
      <w:ins w:id="149" w:author="Annemarie Sacra" w:date="2023-07-14T09:20:00Z">
        <w:r w:rsidR="00356A64" w:rsidRPr="00E4310D">
          <w:rPr>
            <w:rFonts w:ascii="Times New Roman" w:eastAsia="Arial" w:hAnsi="Times New Roman" w:cs="Times New Roman"/>
            <w:w w:val="107"/>
            <w:sz w:val="24"/>
            <w:szCs w:val="24"/>
          </w:rPr>
          <w:t xml:space="preserve">and 1029 </w:t>
        </w:r>
      </w:ins>
      <w:ins w:id="150" w:author="Annemarie Sacra" w:date="2023-07-14T09:19:00Z">
        <w:r w:rsidR="00356A64" w:rsidRPr="00E4310D">
          <w:rPr>
            <w:rFonts w:ascii="Times New Roman" w:eastAsia="Arial" w:hAnsi="Times New Roman" w:cs="Times New Roman"/>
            <w:w w:val="107"/>
            <w:sz w:val="24"/>
            <w:szCs w:val="24"/>
          </w:rPr>
          <w:t>in a northerly direction to its intersection with the center of KY-1633, Elk Creek Road</w:t>
        </w:r>
      </w:ins>
      <w:ins w:id="151" w:author="Annemarie Sacra" w:date="2023-07-14T09:21:00Z">
        <w:r w:rsidR="00356A64" w:rsidRPr="00E4310D">
          <w:rPr>
            <w:rFonts w:ascii="Times New Roman" w:eastAsia="Arial" w:hAnsi="Times New Roman" w:cs="Times New Roman"/>
            <w:w w:val="107"/>
            <w:sz w:val="24"/>
            <w:szCs w:val="24"/>
          </w:rPr>
          <w:t xml:space="preserve">.  </w:t>
        </w:r>
      </w:ins>
    </w:p>
    <w:p w14:paraId="48D8E024" w14:textId="1E7A7673" w:rsidR="001A316C" w:rsidRPr="00E4310D" w:rsidDel="00E4310D" w:rsidRDefault="006D2FA0">
      <w:pPr>
        <w:spacing w:after="0" w:line="240" w:lineRule="auto"/>
        <w:ind w:left="109" w:right="-20"/>
        <w:rPr>
          <w:del w:id="152" w:author="Annemarie Sacra" w:date="2023-07-14T09:31:00Z"/>
          <w:rFonts w:ascii="Times New Roman" w:eastAsia="Times New Roman" w:hAnsi="Times New Roman" w:cs="Times New Roman"/>
          <w:sz w:val="24"/>
          <w:szCs w:val="24"/>
        </w:rPr>
        <w:pPrChange w:id="153" w:author="Annemarie Sacra" w:date="2023-07-14T09:24:00Z">
          <w:pPr>
            <w:spacing w:before="72" w:after="0" w:line="240" w:lineRule="auto"/>
            <w:ind w:left="483" w:right="510" w:firstLine="10"/>
          </w:pPr>
        </w:pPrChange>
      </w:pPr>
      <w:del w:id="154" w:author="Annemarie Sacra" w:date="2023-07-14T09:24:00Z">
        <w:r w:rsidRPr="00E4310D" w:rsidDel="00356A64">
          <w:rPr>
            <w:rFonts w:ascii="Times New Roman" w:eastAsia="Times New Roman" w:hAnsi="Times New Roman" w:cs="Times New Roman"/>
            <w:sz w:val="24"/>
            <w:szCs w:val="24"/>
          </w:rPr>
          <w:delText>The</w:delText>
        </w:r>
        <w:r w:rsidRPr="00E4310D" w:rsidDel="00356A64">
          <w:rPr>
            <w:rFonts w:ascii="Times New Roman" w:eastAsia="Times New Roman" w:hAnsi="Times New Roman" w:cs="Times New Roman"/>
            <w:sz w:val="24"/>
            <w:szCs w:val="24"/>
            <w:rPrChange w:id="155" w:author="Annemarie Sacra" w:date="2023-07-14T09:30:00Z">
              <w:rPr>
                <w:rFonts w:ascii="Times New Roman" w:eastAsia="Times New Roman" w:hAnsi="Times New Roman" w:cs="Times New Roman"/>
                <w:spacing w:val="6"/>
                <w:sz w:val="24"/>
                <w:szCs w:val="24"/>
              </w:rPr>
            </w:rPrChange>
          </w:rPr>
          <w:delText xml:space="preserve"> </w:delText>
        </w:r>
        <w:r w:rsidRPr="00E4310D" w:rsidDel="00356A64">
          <w:rPr>
            <w:rFonts w:ascii="Times New Roman" w:eastAsia="Times New Roman" w:hAnsi="Times New Roman" w:cs="Times New Roman"/>
            <w:sz w:val="24"/>
            <w:szCs w:val="24"/>
          </w:rPr>
          <w:delText>Eastern</w:delText>
        </w:r>
        <w:r w:rsidRPr="00E4310D" w:rsidDel="00356A64">
          <w:rPr>
            <w:rFonts w:ascii="Times New Roman" w:eastAsia="Times New Roman" w:hAnsi="Times New Roman" w:cs="Times New Roman"/>
            <w:sz w:val="24"/>
            <w:szCs w:val="24"/>
            <w:rPrChange w:id="156" w:author="Annemarie Sacra" w:date="2023-07-14T09:30:00Z">
              <w:rPr>
                <w:rFonts w:ascii="Times New Roman" w:eastAsia="Times New Roman" w:hAnsi="Times New Roman" w:cs="Times New Roman"/>
                <w:spacing w:val="39"/>
                <w:sz w:val="24"/>
                <w:szCs w:val="24"/>
              </w:rPr>
            </w:rPrChange>
          </w:rPr>
          <w:delText xml:space="preserve"> </w:delText>
        </w:r>
        <w:r w:rsidRPr="00E4310D" w:rsidDel="00356A64">
          <w:rPr>
            <w:rFonts w:ascii="Times New Roman" w:eastAsia="Times New Roman" w:hAnsi="Times New Roman" w:cs="Times New Roman"/>
            <w:sz w:val="24"/>
            <w:szCs w:val="24"/>
          </w:rPr>
          <w:delText>line</w:delText>
        </w:r>
        <w:r w:rsidRPr="00E4310D" w:rsidDel="00356A64">
          <w:rPr>
            <w:rFonts w:ascii="Times New Roman" w:eastAsia="Times New Roman" w:hAnsi="Times New Roman" w:cs="Times New Roman"/>
            <w:sz w:val="24"/>
            <w:szCs w:val="24"/>
            <w:rPrChange w:id="157" w:author="Annemarie Sacra" w:date="2023-07-14T09:30:00Z">
              <w:rPr>
                <w:rFonts w:ascii="Times New Roman" w:eastAsia="Times New Roman" w:hAnsi="Times New Roman" w:cs="Times New Roman"/>
                <w:spacing w:val="-3"/>
                <w:sz w:val="24"/>
                <w:szCs w:val="24"/>
              </w:rPr>
            </w:rPrChange>
          </w:rPr>
          <w:delText xml:space="preserve"> </w:delText>
        </w:r>
        <w:r w:rsidRPr="00E4310D" w:rsidDel="00356A64">
          <w:rPr>
            <w:rFonts w:ascii="Times New Roman" w:eastAsia="Times New Roman" w:hAnsi="Times New Roman" w:cs="Times New Roman"/>
            <w:sz w:val="24"/>
            <w:szCs w:val="24"/>
          </w:rPr>
          <w:delText>of</w:delText>
        </w:r>
        <w:r w:rsidRPr="00E4310D" w:rsidDel="00356A64">
          <w:rPr>
            <w:rFonts w:ascii="Times New Roman" w:eastAsia="Times New Roman" w:hAnsi="Times New Roman" w:cs="Times New Roman"/>
            <w:sz w:val="24"/>
            <w:szCs w:val="24"/>
            <w:rPrChange w:id="158" w:author="Annemarie Sacra" w:date="2023-07-14T09:30:00Z">
              <w:rPr>
                <w:rFonts w:ascii="Times New Roman" w:eastAsia="Times New Roman" w:hAnsi="Times New Roman" w:cs="Times New Roman"/>
                <w:spacing w:val="4"/>
                <w:sz w:val="24"/>
                <w:szCs w:val="24"/>
              </w:rPr>
            </w:rPrChange>
          </w:rPr>
          <w:delText xml:space="preserve"> </w:delText>
        </w:r>
        <w:r w:rsidRPr="00E4310D" w:rsidDel="00356A64">
          <w:rPr>
            <w:rFonts w:ascii="Times New Roman" w:eastAsia="Times New Roman" w:hAnsi="Times New Roman" w:cs="Times New Roman"/>
            <w:sz w:val="24"/>
            <w:szCs w:val="24"/>
          </w:rPr>
          <w:delText>Pin</w:delText>
        </w:r>
        <w:r w:rsidRPr="00E4310D" w:rsidDel="00356A64">
          <w:rPr>
            <w:rFonts w:ascii="Times New Roman" w:eastAsia="Times New Roman" w:hAnsi="Times New Roman" w:cs="Times New Roman"/>
            <w:sz w:val="24"/>
            <w:szCs w:val="24"/>
            <w:rPrChange w:id="159" w:author="Annemarie Sacra" w:date="2023-07-14T09:30:00Z">
              <w:rPr>
                <w:rFonts w:ascii="Times New Roman" w:eastAsia="Times New Roman" w:hAnsi="Times New Roman" w:cs="Times New Roman"/>
                <w:spacing w:val="13"/>
                <w:sz w:val="24"/>
                <w:szCs w:val="24"/>
              </w:rPr>
            </w:rPrChange>
          </w:rPr>
          <w:delText xml:space="preserve"> </w:delText>
        </w:r>
        <w:r w:rsidRPr="00E4310D" w:rsidDel="00356A64">
          <w:rPr>
            <w:rFonts w:ascii="Times New Roman" w:eastAsia="Times New Roman" w:hAnsi="Times New Roman" w:cs="Times New Roman"/>
            <w:sz w:val="24"/>
            <w:szCs w:val="24"/>
          </w:rPr>
          <w:delText>Oak</w:delText>
        </w:r>
        <w:r w:rsidRPr="00E4310D" w:rsidDel="00356A64">
          <w:rPr>
            <w:rFonts w:ascii="Times New Roman" w:eastAsia="Times New Roman" w:hAnsi="Times New Roman" w:cs="Times New Roman"/>
            <w:sz w:val="24"/>
            <w:szCs w:val="24"/>
            <w:rPrChange w:id="160" w:author="Annemarie Sacra" w:date="2023-07-14T09:30:00Z">
              <w:rPr>
                <w:rFonts w:ascii="Times New Roman" w:eastAsia="Times New Roman" w:hAnsi="Times New Roman" w:cs="Times New Roman"/>
                <w:spacing w:val="21"/>
                <w:sz w:val="24"/>
                <w:szCs w:val="24"/>
              </w:rPr>
            </w:rPrChange>
          </w:rPr>
          <w:delText xml:space="preserve"> </w:delText>
        </w:r>
        <w:r w:rsidRPr="00E4310D" w:rsidDel="00356A64">
          <w:rPr>
            <w:rFonts w:ascii="Times New Roman" w:eastAsia="Times New Roman" w:hAnsi="Times New Roman" w:cs="Times New Roman"/>
            <w:sz w:val="24"/>
            <w:szCs w:val="24"/>
          </w:rPr>
          <w:delText>Sub.</w:delText>
        </w:r>
        <w:r w:rsidRPr="00E4310D" w:rsidDel="00356A64">
          <w:rPr>
            <w:rFonts w:ascii="Times New Roman" w:eastAsia="Times New Roman" w:hAnsi="Times New Roman" w:cs="Times New Roman"/>
            <w:sz w:val="24"/>
            <w:szCs w:val="24"/>
            <w:rPrChange w:id="161" w:author="Annemarie Sacra" w:date="2023-07-14T09:30:00Z">
              <w:rPr>
                <w:rFonts w:ascii="Times New Roman" w:eastAsia="Times New Roman" w:hAnsi="Times New Roman" w:cs="Times New Roman"/>
                <w:spacing w:val="14"/>
                <w:sz w:val="24"/>
                <w:szCs w:val="24"/>
              </w:rPr>
            </w:rPrChange>
          </w:rPr>
          <w:delText xml:space="preserve"> </w:delText>
        </w:r>
        <w:r w:rsidRPr="00E4310D" w:rsidDel="00356A64">
          <w:rPr>
            <w:rFonts w:ascii="Times New Roman" w:eastAsia="Times New Roman" w:hAnsi="Times New Roman" w:cs="Times New Roman"/>
            <w:sz w:val="24"/>
            <w:szCs w:val="24"/>
          </w:rPr>
          <w:delText xml:space="preserve">Extended. </w:delText>
        </w:r>
        <w:r w:rsidRPr="00E4310D" w:rsidDel="00356A64">
          <w:rPr>
            <w:rFonts w:ascii="Times New Roman" w:eastAsia="Times New Roman" w:hAnsi="Times New Roman" w:cs="Times New Roman"/>
            <w:sz w:val="24"/>
            <w:szCs w:val="24"/>
            <w:rPrChange w:id="162" w:author="Annemarie Sacra" w:date="2023-07-14T09:30:00Z">
              <w:rPr>
                <w:rFonts w:ascii="Times New Roman" w:eastAsia="Times New Roman" w:hAnsi="Times New Roman" w:cs="Times New Roman"/>
                <w:spacing w:val="38"/>
                <w:sz w:val="24"/>
                <w:szCs w:val="24"/>
              </w:rPr>
            </w:rPrChange>
          </w:rPr>
          <w:delText xml:space="preserve"> </w:delText>
        </w:r>
        <w:r w:rsidRPr="00E4310D" w:rsidDel="00356A64">
          <w:rPr>
            <w:rFonts w:ascii="Times New Roman" w:eastAsia="Times New Roman" w:hAnsi="Times New Roman" w:cs="Times New Roman"/>
            <w:sz w:val="24"/>
            <w:szCs w:val="24"/>
          </w:rPr>
          <w:delText>Thence</w:delText>
        </w:r>
        <w:r w:rsidRPr="00E4310D" w:rsidDel="00356A64">
          <w:rPr>
            <w:rFonts w:ascii="Times New Roman" w:eastAsia="Times New Roman" w:hAnsi="Times New Roman" w:cs="Times New Roman"/>
            <w:sz w:val="24"/>
            <w:szCs w:val="24"/>
            <w:rPrChange w:id="163" w:author="Annemarie Sacra" w:date="2023-07-14T09:30:00Z">
              <w:rPr>
                <w:rFonts w:ascii="Times New Roman" w:eastAsia="Times New Roman" w:hAnsi="Times New Roman" w:cs="Times New Roman"/>
                <w:spacing w:val="34"/>
                <w:sz w:val="24"/>
                <w:szCs w:val="24"/>
              </w:rPr>
            </w:rPrChange>
          </w:rPr>
          <w:delText xml:space="preserve"> </w:delText>
        </w:r>
        <w:r w:rsidRPr="00E4310D" w:rsidDel="00356A64">
          <w:rPr>
            <w:rFonts w:ascii="Times New Roman" w:eastAsia="Times New Roman" w:hAnsi="Times New Roman" w:cs="Times New Roman"/>
            <w:sz w:val="24"/>
            <w:szCs w:val="24"/>
          </w:rPr>
          <w:delText>leaving</w:delText>
        </w:r>
        <w:r w:rsidRPr="00E4310D" w:rsidDel="00356A64">
          <w:rPr>
            <w:rFonts w:ascii="Times New Roman" w:eastAsia="Times New Roman" w:hAnsi="Times New Roman" w:cs="Times New Roman"/>
            <w:sz w:val="24"/>
            <w:szCs w:val="24"/>
            <w:rPrChange w:id="164" w:author="Annemarie Sacra" w:date="2023-07-14T09:30:00Z">
              <w:rPr>
                <w:rFonts w:ascii="Times New Roman" w:eastAsia="Times New Roman" w:hAnsi="Times New Roman" w:cs="Times New Roman"/>
                <w:spacing w:val="18"/>
                <w:sz w:val="24"/>
                <w:szCs w:val="24"/>
              </w:rPr>
            </w:rPrChange>
          </w:rPr>
          <w:delText xml:space="preserve"> </w:delText>
        </w:r>
        <w:r w:rsidRPr="00E4310D" w:rsidDel="00356A64">
          <w:rPr>
            <w:rFonts w:ascii="Times New Roman" w:eastAsia="Times New Roman" w:hAnsi="Times New Roman" w:cs="Times New Roman"/>
            <w:w w:val="105"/>
            <w:sz w:val="24"/>
            <w:szCs w:val="24"/>
          </w:rPr>
          <w:delText>M</w:delText>
        </w:r>
        <w:r w:rsidRPr="00E4310D" w:rsidDel="00356A64">
          <w:rPr>
            <w:rFonts w:ascii="Times New Roman" w:eastAsia="Times New Roman" w:hAnsi="Times New Roman" w:cs="Times New Roman"/>
            <w:w w:val="104"/>
            <w:sz w:val="24"/>
            <w:szCs w:val="24"/>
            <w:rPrChange w:id="165" w:author="Annemarie Sacra" w:date="2023-07-14T09:30:00Z">
              <w:rPr>
                <w:rFonts w:ascii="Times New Roman" w:eastAsia="Times New Roman" w:hAnsi="Times New Roman" w:cs="Times New Roman"/>
                <w:spacing w:val="3"/>
                <w:w w:val="104"/>
                <w:sz w:val="24"/>
                <w:szCs w:val="24"/>
              </w:rPr>
            </w:rPrChange>
          </w:rPr>
          <w:delText>t</w:delText>
        </w:r>
        <w:r w:rsidRPr="00E4310D" w:rsidDel="00356A64">
          <w:rPr>
            <w:rFonts w:ascii="Times New Roman" w:eastAsia="Times New Roman" w:hAnsi="Times New Roman" w:cs="Times New Roman"/>
            <w:w w:val="58"/>
            <w:sz w:val="24"/>
            <w:szCs w:val="24"/>
          </w:rPr>
          <w:delText>..</w:delText>
        </w:r>
        <w:r w:rsidRPr="00E4310D" w:rsidDel="00356A64">
          <w:rPr>
            <w:rFonts w:ascii="Times New Roman" w:eastAsia="Times New Roman" w:hAnsi="Times New Roman" w:cs="Times New Roman"/>
            <w:sz w:val="24"/>
            <w:szCs w:val="24"/>
            <w:rPrChange w:id="166" w:author="Annemarie Sacra" w:date="2023-07-14T09:30:00Z">
              <w:rPr>
                <w:rFonts w:ascii="Times New Roman" w:eastAsia="Times New Roman" w:hAnsi="Times New Roman" w:cs="Times New Roman"/>
                <w:spacing w:val="-6"/>
                <w:sz w:val="24"/>
                <w:szCs w:val="24"/>
              </w:rPr>
            </w:rPrChange>
          </w:rPr>
          <w:delText xml:space="preserve"> </w:delText>
        </w:r>
        <w:r w:rsidRPr="00E4310D" w:rsidDel="00356A64">
          <w:rPr>
            <w:rFonts w:ascii="Times New Roman" w:eastAsia="Times New Roman" w:hAnsi="Times New Roman" w:cs="Times New Roman"/>
            <w:sz w:val="24"/>
            <w:szCs w:val="24"/>
          </w:rPr>
          <w:delText>Washington</w:delText>
        </w:r>
        <w:r w:rsidRPr="00E4310D" w:rsidDel="00356A64">
          <w:rPr>
            <w:rFonts w:ascii="Times New Roman" w:eastAsia="Times New Roman" w:hAnsi="Times New Roman" w:cs="Times New Roman"/>
            <w:sz w:val="24"/>
            <w:szCs w:val="24"/>
            <w:rPrChange w:id="167" w:author="Annemarie Sacra" w:date="2023-07-14T09:30:00Z">
              <w:rPr>
                <w:rFonts w:ascii="Times New Roman" w:eastAsia="Times New Roman" w:hAnsi="Times New Roman" w:cs="Times New Roman"/>
                <w:spacing w:val="32"/>
                <w:sz w:val="24"/>
                <w:szCs w:val="24"/>
              </w:rPr>
            </w:rPrChange>
          </w:rPr>
          <w:delText xml:space="preserve"> </w:delText>
        </w:r>
        <w:r w:rsidRPr="00E4310D" w:rsidDel="00356A64">
          <w:rPr>
            <w:rFonts w:ascii="Times New Roman" w:eastAsia="Times New Roman" w:hAnsi="Times New Roman" w:cs="Times New Roman"/>
            <w:sz w:val="24"/>
            <w:szCs w:val="24"/>
          </w:rPr>
          <w:delText>Road</w:delText>
        </w:r>
        <w:r w:rsidRPr="00E4310D" w:rsidDel="00356A64">
          <w:rPr>
            <w:rFonts w:ascii="Times New Roman" w:eastAsia="Times New Roman" w:hAnsi="Times New Roman" w:cs="Times New Roman"/>
            <w:sz w:val="24"/>
            <w:szCs w:val="24"/>
            <w:rPrChange w:id="168" w:author="Annemarie Sacra" w:date="2023-07-14T09:30:00Z">
              <w:rPr>
                <w:rFonts w:ascii="Times New Roman" w:eastAsia="Times New Roman" w:hAnsi="Times New Roman" w:cs="Times New Roman"/>
                <w:spacing w:val="33"/>
                <w:sz w:val="24"/>
                <w:szCs w:val="24"/>
              </w:rPr>
            </w:rPrChange>
          </w:rPr>
          <w:delText xml:space="preserve"> </w:delText>
        </w:r>
        <w:r w:rsidRPr="00E4310D" w:rsidDel="00356A64">
          <w:rPr>
            <w:rFonts w:ascii="Times New Roman" w:eastAsia="Times New Roman" w:hAnsi="Times New Roman" w:cs="Times New Roman"/>
            <w:w w:val="105"/>
            <w:sz w:val="24"/>
            <w:szCs w:val="24"/>
          </w:rPr>
          <w:delText xml:space="preserve">with </w:delText>
        </w:r>
        <w:r w:rsidRPr="00E4310D" w:rsidDel="00356A64">
          <w:rPr>
            <w:rFonts w:ascii="Times New Roman" w:eastAsia="Times New Roman" w:hAnsi="Times New Roman" w:cs="Times New Roman"/>
            <w:sz w:val="24"/>
            <w:szCs w:val="24"/>
          </w:rPr>
          <w:delText>the Eastern,</w:delText>
        </w:r>
        <w:r w:rsidRPr="00E4310D" w:rsidDel="00356A64">
          <w:rPr>
            <w:rFonts w:ascii="Times New Roman" w:eastAsia="Times New Roman" w:hAnsi="Times New Roman" w:cs="Times New Roman"/>
            <w:sz w:val="24"/>
            <w:szCs w:val="24"/>
            <w:rPrChange w:id="169" w:author="Annemarie Sacra" w:date="2023-07-14T09:30:00Z">
              <w:rPr>
                <w:rFonts w:ascii="Times New Roman" w:eastAsia="Times New Roman" w:hAnsi="Times New Roman" w:cs="Times New Roman"/>
                <w:spacing w:val="25"/>
                <w:sz w:val="24"/>
                <w:szCs w:val="24"/>
              </w:rPr>
            </w:rPrChange>
          </w:rPr>
          <w:delText xml:space="preserve"> </w:delText>
        </w:r>
        <w:r w:rsidRPr="00E4310D" w:rsidDel="00356A64">
          <w:rPr>
            <w:rFonts w:ascii="Times New Roman" w:eastAsia="Times New Roman" w:hAnsi="Times New Roman" w:cs="Times New Roman"/>
            <w:sz w:val="24"/>
            <w:szCs w:val="24"/>
          </w:rPr>
          <w:delText>Southeastern,</w:delText>
        </w:r>
        <w:r w:rsidRPr="00E4310D" w:rsidDel="00356A64">
          <w:rPr>
            <w:rFonts w:ascii="Times New Roman" w:eastAsia="Times New Roman" w:hAnsi="Times New Roman" w:cs="Times New Roman"/>
            <w:sz w:val="24"/>
            <w:szCs w:val="24"/>
            <w:rPrChange w:id="170" w:author="Annemarie Sacra" w:date="2023-07-14T09:30:00Z">
              <w:rPr>
                <w:rFonts w:ascii="Times New Roman" w:eastAsia="Times New Roman" w:hAnsi="Times New Roman" w:cs="Times New Roman"/>
                <w:spacing w:val="37"/>
                <w:sz w:val="24"/>
                <w:szCs w:val="24"/>
              </w:rPr>
            </w:rPrChange>
          </w:rPr>
          <w:delText xml:space="preserve"> </w:delText>
        </w:r>
        <w:r w:rsidRPr="00E4310D" w:rsidDel="00356A64">
          <w:rPr>
            <w:rFonts w:ascii="Times New Roman" w:eastAsia="Times New Roman" w:hAnsi="Times New Roman" w:cs="Times New Roman"/>
            <w:sz w:val="24"/>
            <w:szCs w:val="24"/>
          </w:rPr>
          <w:delText>and</w:delText>
        </w:r>
        <w:r w:rsidRPr="00E4310D" w:rsidDel="00356A64">
          <w:rPr>
            <w:rFonts w:ascii="Times New Roman" w:eastAsia="Times New Roman" w:hAnsi="Times New Roman" w:cs="Times New Roman"/>
            <w:sz w:val="24"/>
            <w:szCs w:val="24"/>
            <w:rPrChange w:id="171" w:author="Annemarie Sacra" w:date="2023-07-14T09:30:00Z">
              <w:rPr>
                <w:rFonts w:ascii="Times New Roman" w:eastAsia="Times New Roman" w:hAnsi="Times New Roman" w:cs="Times New Roman"/>
                <w:spacing w:val="13"/>
                <w:sz w:val="24"/>
                <w:szCs w:val="24"/>
              </w:rPr>
            </w:rPrChange>
          </w:rPr>
          <w:delText xml:space="preserve"> </w:delText>
        </w:r>
        <w:r w:rsidRPr="00E4310D" w:rsidDel="00356A64">
          <w:rPr>
            <w:rFonts w:ascii="Times New Roman" w:eastAsia="Times New Roman" w:hAnsi="Times New Roman" w:cs="Times New Roman"/>
            <w:sz w:val="24"/>
            <w:szCs w:val="24"/>
          </w:rPr>
          <w:delText>Southern</w:delText>
        </w:r>
        <w:r w:rsidRPr="00E4310D" w:rsidDel="00356A64">
          <w:rPr>
            <w:rFonts w:ascii="Times New Roman" w:eastAsia="Times New Roman" w:hAnsi="Times New Roman" w:cs="Times New Roman"/>
            <w:sz w:val="24"/>
            <w:szCs w:val="24"/>
            <w:rPrChange w:id="172" w:author="Annemarie Sacra" w:date="2023-07-14T09:30:00Z">
              <w:rPr>
                <w:rFonts w:ascii="Times New Roman" w:eastAsia="Times New Roman" w:hAnsi="Times New Roman" w:cs="Times New Roman"/>
                <w:spacing w:val="35"/>
                <w:sz w:val="24"/>
                <w:szCs w:val="24"/>
              </w:rPr>
            </w:rPrChange>
          </w:rPr>
          <w:delText xml:space="preserve"> </w:delText>
        </w:r>
        <w:r w:rsidRPr="00E4310D" w:rsidDel="00356A64">
          <w:rPr>
            <w:rFonts w:ascii="Times New Roman" w:eastAsia="Times New Roman" w:hAnsi="Times New Roman" w:cs="Times New Roman"/>
            <w:sz w:val="24"/>
            <w:szCs w:val="24"/>
          </w:rPr>
          <w:delText>lines</w:delText>
        </w:r>
        <w:r w:rsidRPr="00E4310D" w:rsidDel="00356A64">
          <w:rPr>
            <w:rFonts w:ascii="Times New Roman" w:eastAsia="Times New Roman" w:hAnsi="Times New Roman" w:cs="Times New Roman"/>
            <w:sz w:val="24"/>
            <w:szCs w:val="24"/>
            <w:rPrChange w:id="173" w:author="Annemarie Sacra" w:date="2023-07-14T09:30:00Z">
              <w:rPr>
                <w:rFonts w:ascii="Times New Roman" w:eastAsia="Times New Roman" w:hAnsi="Times New Roman" w:cs="Times New Roman"/>
                <w:spacing w:val="29"/>
                <w:sz w:val="24"/>
                <w:szCs w:val="24"/>
              </w:rPr>
            </w:rPrChange>
          </w:rPr>
          <w:delText xml:space="preserve"> </w:delText>
        </w:r>
        <w:r w:rsidRPr="00E4310D" w:rsidDel="00356A64">
          <w:rPr>
            <w:rFonts w:ascii="Times New Roman" w:eastAsia="Times New Roman" w:hAnsi="Times New Roman" w:cs="Times New Roman"/>
            <w:sz w:val="24"/>
            <w:szCs w:val="24"/>
          </w:rPr>
          <w:delText>of</w:delText>
        </w:r>
        <w:r w:rsidRPr="00E4310D" w:rsidDel="00356A64">
          <w:rPr>
            <w:rFonts w:ascii="Times New Roman" w:eastAsia="Times New Roman" w:hAnsi="Times New Roman" w:cs="Times New Roman"/>
            <w:sz w:val="24"/>
            <w:szCs w:val="24"/>
            <w:rPrChange w:id="174" w:author="Annemarie Sacra" w:date="2023-07-14T09:30:00Z">
              <w:rPr>
                <w:rFonts w:ascii="Times New Roman" w:eastAsia="Times New Roman" w:hAnsi="Times New Roman" w:cs="Times New Roman"/>
                <w:spacing w:val="-4"/>
                <w:sz w:val="24"/>
                <w:szCs w:val="24"/>
              </w:rPr>
            </w:rPrChange>
          </w:rPr>
          <w:delText xml:space="preserve"> </w:delText>
        </w:r>
        <w:r w:rsidRPr="00E4310D" w:rsidDel="00356A64">
          <w:rPr>
            <w:rFonts w:ascii="Times New Roman" w:eastAsia="Times New Roman" w:hAnsi="Times New Roman" w:cs="Times New Roman"/>
            <w:sz w:val="24"/>
            <w:szCs w:val="24"/>
          </w:rPr>
          <w:delText>Pin</w:delText>
        </w:r>
        <w:r w:rsidRPr="00E4310D" w:rsidDel="00356A64">
          <w:rPr>
            <w:rFonts w:ascii="Times New Roman" w:eastAsia="Times New Roman" w:hAnsi="Times New Roman" w:cs="Times New Roman"/>
            <w:sz w:val="24"/>
            <w:szCs w:val="24"/>
            <w:rPrChange w:id="175" w:author="Annemarie Sacra" w:date="2023-07-14T09:30:00Z">
              <w:rPr>
                <w:rFonts w:ascii="Times New Roman" w:eastAsia="Times New Roman" w:hAnsi="Times New Roman" w:cs="Times New Roman"/>
                <w:spacing w:val="22"/>
                <w:sz w:val="24"/>
                <w:szCs w:val="24"/>
              </w:rPr>
            </w:rPrChange>
          </w:rPr>
          <w:delText xml:space="preserve"> </w:delText>
        </w:r>
        <w:r w:rsidRPr="00E4310D" w:rsidDel="00356A64">
          <w:rPr>
            <w:rFonts w:ascii="Times New Roman" w:eastAsia="Times New Roman" w:hAnsi="Times New Roman" w:cs="Times New Roman"/>
            <w:sz w:val="24"/>
            <w:szCs w:val="24"/>
          </w:rPr>
          <w:delText>Oak</w:delText>
        </w:r>
        <w:r w:rsidRPr="00E4310D" w:rsidDel="00356A64">
          <w:rPr>
            <w:rFonts w:ascii="Times New Roman" w:eastAsia="Times New Roman" w:hAnsi="Times New Roman" w:cs="Times New Roman"/>
            <w:sz w:val="24"/>
            <w:szCs w:val="24"/>
            <w:rPrChange w:id="176" w:author="Annemarie Sacra" w:date="2023-07-14T09:30:00Z">
              <w:rPr>
                <w:rFonts w:ascii="Times New Roman" w:eastAsia="Times New Roman" w:hAnsi="Times New Roman" w:cs="Times New Roman"/>
                <w:spacing w:val="19"/>
                <w:sz w:val="24"/>
                <w:szCs w:val="24"/>
              </w:rPr>
            </w:rPrChange>
          </w:rPr>
          <w:delText xml:space="preserve"> </w:delText>
        </w:r>
        <w:r w:rsidRPr="00E4310D" w:rsidDel="00356A64">
          <w:rPr>
            <w:rFonts w:ascii="Times New Roman" w:eastAsia="Times New Roman" w:hAnsi="Times New Roman" w:cs="Times New Roman"/>
            <w:sz w:val="24"/>
            <w:szCs w:val="24"/>
          </w:rPr>
          <w:delText>Subdivision</w:delText>
        </w:r>
        <w:r w:rsidRPr="00E4310D" w:rsidDel="00356A64">
          <w:rPr>
            <w:rFonts w:ascii="Times New Roman" w:eastAsia="Times New Roman" w:hAnsi="Times New Roman" w:cs="Times New Roman"/>
            <w:sz w:val="24"/>
            <w:szCs w:val="24"/>
            <w:rPrChange w:id="177" w:author="Annemarie Sacra" w:date="2023-07-14T09:30:00Z">
              <w:rPr>
                <w:rFonts w:ascii="Times New Roman" w:eastAsia="Times New Roman" w:hAnsi="Times New Roman" w:cs="Times New Roman"/>
                <w:spacing w:val="45"/>
                <w:sz w:val="24"/>
                <w:szCs w:val="24"/>
              </w:rPr>
            </w:rPrChange>
          </w:rPr>
          <w:delText xml:space="preserve"> </w:delText>
        </w:r>
        <w:r w:rsidRPr="00E4310D" w:rsidDel="00356A64">
          <w:rPr>
            <w:rFonts w:ascii="Times New Roman" w:eastAsia="Times New Roman" w:hAnsi="Times New Roman" w:cs="Times New Roman"/>
            <w:sz w:val="24"/>
            <w:szCs w:val="24"/>
          </w:rPr>
          <w:delText>and</w:delText>
        </w:r>
        <w:r w:rsidRPr="00E4310D" w:rsidDel="00356A64">
          <w:rPr>
            <w:rFonts w:ascii="Times New Roman" w:eastAsia="Times New Roman" w:hAnsi="Times New Roman" w:cs="Times New Roman"/>
            <w:sz w:val="24"/>
            <w:szCs w:val="24"/>
            <w:rPrChange w:id="178" w:author="Annemarie Sacra" w:date="2023-07-14T09:30:00Z">
              <w:rPr>
                <w:rFonts w:ascii="Times New Roman" w:eastAsia="Times New Roman" w:hAnsi="Times New Roman" w:cs="Times New Roman"/>
                <w:spacing w:val="7"/>
                <w:sz w:val="24"/>
                <w:szCs w:val="24"/>
              </w:rPr>
            </w:rPrChange>
          </w:rPr>
          <w:delText xml:space="preserve"> </w:delText>
        </w:r>
        <w:r w:rsidRPr="00E4310D" w:rsidDel="00356A64">
          <w:rPr>
            <w:rFonts w:ascii="Times New Roman" w:eastAsia="Times New Roman" w:hAnsi="Times New Roman" w:cs="Times New Roman"/>
            <w:sz w:val="24"/>
            <w:szCs w:val="24"/>
          </w:rPr>
          <w:delText>River</w:delText>
        </w:r>
        <w:r w:rsidRPr="00E4310D" w:rsidDel="00356A64">
          <w:rPr>
            <w:rFonts w:ascii="Times New Roman" w:eastAsia="Times New Roman" w:hAnsi="Times New Roman" w:cs="Times New Roman"/>
            <w:sz w:val="24"/>
            <w:szCs w:val="24"/>
            <w:rPrChange w:id="179" w:author="Annemarie Sacra" w:date="2023-07-14T09:30:00Z">
              <w:rPr>
                <w:rFonts w:ascii="Times New Roman" w:eastAsia="Times New Roman" w:hAnsi="Times New Roman" w:cs="Times New Roman"/>
                <w:spacing w:val="25"/>
                <w:sz w:val="24"/>
                <w:szCs w:val="24"/>
              </w:rPr>
            </w:rPrChange>
          </w:rPr>
          <w:delText xml:space="preserve"> </w:delText>
        </w:r>
        <w:r w:rsidRPr="00E4310D" w:rsidDel="00356A64">
          <w:rPr>
            <w:rFonts w:ascii="Times New Roman" w:eastAsia="Times New Roman" w:hAnsi="Times New Roman" w:cs="Times New Roman"/>
            <w:w w:val="105"/>
            <w:sz w:val="24"/>
            <w:szCs w:val="24"/>
          </w:rPr>
          <w:delText xml:space="preserve">Heights </w:delText>
        </w:r>
        <w:r w:rsidRPr="00E4310D" w:rsidDel="00356A64">
          <w:rPr>
            <w:rFonts w:ascii="Times New Roman" w:eastAsia="Times New Roman" w:hAnsi="Times New Roman" w:cs="Times New Roman"/>
            <w:sz w:val="24"/>
            <w:szCs w:val="24"/>
          </w:rPr>
          <w:delText>Sub.</w:delText>
        </w:r>
        <w:r w:rsidRPr="00E4310D" w:rsidDel="00356A64">
          <w:rPr>
            <w:rFonts w:ascii="Times New Roman" w:eastAsia="Times New Roman" w:hAnsi="Times New Roman" w:cs="Times New Roman"/>
            <w:sz w:val="24"/>
            <w:szCs w:val="24"/>
            <w:rPrChange w:id="180" w:author="Annemarie Sacra" w:date="2023-07-14T09:30:00Z">
              <w:rPr>
                <w:rFonts w:ascii="Times New Roman" w:eastAsia="Times New Roman" w:hAnsi="Times New Roman" w:cs="Times New Roman"/>
                <w:spacing w:val="11"/>
                <w:sz w:val="24"/>
                <w:szCs w:val="24"/>
              </w:rPr>
            </w:rPrChange>
          </w:rPr>
          <w:delText xml:space="preserve"> </w:delText>
        </w:r>
        <w:r w:rsidRPr="00E4310D" w:rsidDel="00356A64">
          <w:rPr>
            <w:rFonts w:ascii="Times New Roman" w:eastAsia="Times New Roman" w:hAnsi="Times New Roman" w:cs="Times New Roman"/>
            <w:w w:val="110"/>
            <w:sz w:val="24"/>
            <w:szCs w:val="24"/>
          </w:rPr>
          <w:delText>Section#</w:delText>
        </w:r>
        <w:r w:rsidRPr="00E4310D" w:rsidDel="00356A64">
          <w:rPr>
            <w:rFonts w:ascii="Times New Roman" w:eastAsia="Times New Roman" w:hAnsi="Times New Roman" w:cs="Times New Roman"/>
            <w:w w:val="110"/>
            <w:sz w:val="24"/>
            <w:szCs w:val="24"/>
            <w:rPrChange w:id="181" w:author="Annemarie Sacra" w:date="2023-07-14T09:30:00Z">
              <w:rPr>
                <w:rFonts w:ascii="Times New Roman" w:eastAsia="Times New Roman" w:hAnsi="Times New Roman" w:cs="Times New Roman"/>
                <w:spacing w:val="-5"/>
                <w:w w:val="110"/>
                <w:sz w:val="24"/>
                <w:szCs w:val="24"/>
              </w:rPr>
            </w:rPrChange>
          </w:rPr>
          <w:delText xml:space="preserve"> </w:delText>
        </w:r>
        <w:r w:rsidRPr="00E4310D" w:rsidDel="00356A64">
          <w:rPr>
            <w:rFonts w:ascii="Times New Roman" w:eastAsia="Times New Roman" w:hAnsi="Times New Roman" w:cs="Times New Roman"/>
            <w:sz w:val="24"/>
            <w:szCs w:val="24"/>
          </w:rPr>
          <w:delText>4</w:delText>
        </w:r>
        <w:r w:rsidRPr="00E4310D" w:rsidDel="00356A64">
          <w:rPr>
            <w:rFonts w:ascii="Times New Roman" w:eastAsia="Times New Roman" w:hAnsi="Times New Roman" w:cs="Times New Roman"/>
            <w:sz w:val="24"/>
            <w:szCs w:val="24"/>
            <w:rPrChange w:id="182" w:author="Annemarie Sacra" w:date="2023-07-14T09:30:00Z">
              <w:rPr>
                <w:rFonts w:ascii="Times New Roman" w:eastAsia="Times New Roman" w:hAnsi="Times New Roman" w:cs="Times New Roman"/>
                <w:spacing w:val="1"/>
                <w:sz w:val="24"/>
                <w:szCs w:val="24"/>
              </w:rPr>
            </w:rPrChange>
          </w:rPr>
          <w:delText xml:space="preserve"> </w:delText>
        </w:r>
        <w:r w:rsidRPr="00E4310D" w:rsidDel="00356A64">
          <w:rPr>
            <w:rFonts w:ascii="Times New Roman" w:eastAsia="Times New Roman" w:hAnsi="Times New Roman" w:cs="Times New Roman"/>
            <w:sz w:val="24"/>
            <w:szCs w:val="24"/>
          </w:rPr>
          <w:delText>to</w:delText>
        </w:r>
        <w:r w:rsidRPr="00E4310D" w:rsidDel="00356A64">
          <w:rPr>
            <w:rFonts w:ascii="Times New Roman" w:eastAsia="Times New Roman" w:hAnsi="Times New Roman" w:cs="Times New Roman"/>
            <w:sz w:val="24"/>
            <w:szCs w:val="24"/>
            <w:rPrChange w:id="183" w:author="Annemarie Sacra" w:date="2023-07-14T09:30:00Z">
              <w:rPr>
                <w:rFonts w:ascii="Times New Roman" w:eastAsia="Times New Roman" w:hAnsi="Times New Roman" w:cs="Times New Roman"/>
                <w:spacing w:val="13"/>
                <w:sz w:val="24"/>
                <w:szCs w:val="24"/>
              </w:rPr>
            </w:rPrChange>
          </w:rPr>
          <w:delText xml:space="preserve"> </w:delText>
        </w:r>
        <w:r w:rsidRPr="00E4310D" w:rsidDel="00356A64">
          <w:rPr>
            <w:rFonts w:ascii="Times New Roman" w:eastAsia="Times New Roman" w:hAnsi="Times New Roman" w:cs="Times New Roman"/>
            <w:sz w:val="24"/>
            <w:szCs w:val="24"/>
          </w:rPr>
          <w:delText>the</w:delText>
        </w:r>
        <w:r w:rsidRPr="00E4310D" w:rsidDel="00356A64">
          <w:rPr>
            <w:rFonts w:ascii="Times New Roman" w:eastAsia="Times New Roman" w:hAnsi="Times New Roman" w:cs="Times New Roman"/>
            <w:sz w:val="24"/>
            <w:szCs w:val="24"/>
            <w:rPrChange w:id="184" w:author="Annemarie Sacra" w:date="2023-07-14T09:30:00Z">
              <w:rPr>
                <w:rFonts w:ascii="Times New Roman" w:eastAsia="Times New Roman" w:hAnsi="Times New Roman" w:cs="Times New Roman"/>
                <w:spacing w:val="8"/>
                <w:sz w:val="24"/>
                <w:szCs w:val="24"/>
              </w:rPr>
            </w:rPrChange>
          </w:rPr>
          <w:delText xml:space="preserve"> </w:delText>
        </w:r>
        <w:r w:rsidRPr="00E4310D" w:rsidDel="00356A64">
          <w:rPr>
            <w:rFonts w:ascii="Times New Roman" w:eastAsia="Times New Roman" w:hAnsi="Times New Roman" w:cs="Times New Roman"/>
            <w:sz w:val="24"/>
            <w:szCs w:val="24"/>
          </w:rPr>
          <w:delText>center</w:delText>
        </w:r>
        <w:r w:rsidRPr="00E4310D" w:rsidDel="00356A64">
          <w:rPr>
            <w:rFonts w:ascii="Times New Roman" w:eastAsia="Times New Roman" w:hAnsi="Times New Roman" w:cs="Times New Roman"/>
            <w:sz w:val="24"/>
            <w:szCs w:val="24"/>
            <w:rPrChange w:id="185" w:author="Annemarie Sacra" w:date="2023-07-14T09:30:00Z">
              <w:rPr>
                <w:rFonts w:ascii="Times New Roman" w:eastAsia="Times New Roman" w:hAnsi="Times New Roman" w:cs="Times New Roman"/>
                <w:spacing w:val="22"/>
                <w:sz w:val="24"/>
                <w:szCs w:val="24"/>
              </w:rPr>
            </w:rPrChange>
          </w:rPr>
          <w:delText xml:space="preserve"> </w:delText>
        </w:r>
        <w:r w:rsidRPr="00E4310D" w:rsidDel="00356A64">
          <w:rPr>
            <w:rFonts w:ascii="Times New Roman" w:eastAsia="Times New Roman" w:hAnsi="Times New Roman" w:cs="Times New Roman"/>
            <w:sz w:val="24"/>
            <w:szCs w:val="24"/>
          </w:rPr>
          <w:delText>of</w:delText>
        </w:r>
        <w:r w:rsidRPr="00E4310D" w:rsidDel="00356A64">
          <w:rPr>
            <w:rFonts w:ascii="Times New Roman" w:eastAsia="Times New Roman" w:hAnsi="Times New Roman" w:cs="Times New Roman"/>
            <w:sz w:val="24"/>
            <w:szCs w:val="24"/>
            <w:rPrChange w:id="186" w:author="Annemarie Sacra" w:date="2023-07-14T09:30:00Z">
              <w:rPr>
                <w:rFonts w:ascii="Times New Roman" w:eastAsia="Times New Roman" w:hAnsi="Times New Roman" w:cs="Times New Roman"/>
                <w:spacing w:val="13"/>
                <w:sz w:val="24"/>
                <w:szCs w:val="24"/>
              </w:rPr>
            </w:rPrChange>
          </w:rPr>
          <w:delText xml:space="preserve"> </w:delText>
        </w:r>
        <w:r w:rsidRPr="00E4310D" w:rsidDel="00356A64">
          <w:rPr>
            <w:rFonts w:ascii="Times New Roman" w:eastAsia="Times New Roman" w:hAnsi="Times New Roman" w:cs="Times New Roman"/>
            <w:sz w:val="24"/>
            <w:szCs w:val="24"/>
          </w:rPr>
          <w:delText>Salt</w:delText>
        </w:r>
        <w:r w:rsidRPr="00E4310D" w:rsidDel="00356A64">
          <w:rPr>
            <w:rFonts w:ascii="Times New Roman" w:eastAsia="Times New Roman" w:hAnsi="Times New Roman" w:cs="Times New Roman"/>
            <w:sz w:val="24"/>
            <w:szCs w:val="24"/>
            <w:rPrChange w:id="187" w:author="Annemarie Sacra" w:date="2023-07-14T09:30:00Z">
              <w:rPr>
                <w:rFonts w:ascii="Times New Roman" w:eastAsia="Times New Roman" w:hAnsi="Times New Roman" w:cs="Times New Roman"/>
                <w:spacing w:val="15"/>
                <w:sz w:val="24"/>
                <w:szCs w:val="24"/>
              </w:rPr>
            </w:rPrChange>
          </w:rPr>
          <w:delText xml:space="preserve"> </w:delText>
        </w:r>
        <w:r w:rsidRPr="00E4310D" w:rsidDel="00356A64">
          <w:rPr>
            <w:rFonts w:ascii="Times New Roman" w:eastAsia="Times New Roman" w:hAnsi="Times New Roman" w:cs="Times New Roman"/>
            <w:sz w:val="24"/>
            <w:szCs w:val="24"/>
          </w:rPr>
          <w:delText>River</w:delText>
        </w:r>
        <w:r w:rsidRPr="00E4310D" w:rsidDel="00356A64">
          <w:rPr>
            <w:rFonts w:ascii="Times New Roman" w:eastAsia="Times New Roman" w:hAnsi="Times New Roman" w:cs="Times New Roman"/>
            <w:sz w:val="24"/>
            <w:szCs w:val="24"/>
            <w:rPrChange w:id="188" w:author="Annemarie Sacra" w:date="2023-07-14T09:30:00Z">
              <w:rPr>
                <w:rFonts w:ascii="Times New Roman" w:eastAsia="Times New Roman" w:hAnsi="Times New Roman" w:cs="Times New Roman"/>
                <w:spacing w:val="29"/>
                <w:sz w:val="24"/>
                <w:szCs w:val="24"/>
              </w:rPr>
            </w:rPrChange>
          </w:rPr>
          <w:delText xml:space="preserve"> </w:delText>
        </w:r>
        <w:r w:rsidRPr="00E4310D" w:rsidDel="00356A64">
          <w:rPr>
            <w:rFonts w:ascii="Times New Roman" w:eastAsia="Times New Roman" w:hAnsi="Times New Roman" w:cs="Times New Roman"/>
            <w:sz w:val="24"/>
            <w:szCs w:val="24"/>
          </w:rPr>
          <w:delText>opposite</w:delText>
        </w:r>
        <w:r w:rsidRPr="00E4310D" w:rsidDel="00356A64">
          <w:rPr>
            <w:rFonts w:ascii="Times New Roman" w:eastAsia="Times New Roman" w:hAnsi="Times New Roman" w:cs="Times New Roman"/>
            <w:sz w:val="24"/>
            <w:szCs w:val="24"/>
            <w:rPrChange w:id="189" w:author="Annemarie Sacra" w:date="2023-07-14T09:30:00Z">
              <w:rPr>
                <w:rFonts w:ascii="Times New Roman" w:eastAsia="Times New Roman" w:hAnsi="Times New Roman" w:cs="Times New Roman"/>
                <w:spacing w:val="36"/>
                <w:sz w:val="24"/>
                <w:szCs w:val="24"/>
              </w:rPr>
            </w:rPrChange>
          </w:rPr>
          <w:delText xml:space="preserve"> </w:delText>
        </w:r>
        <w:r w:rsidRPr="00E4310D" w:rsidDel="00356A64">
          <w:rPr>
            <w:rFonts w:ascii="Times New Roman" w:eastAsia="Times New Roman" w:hAnsi="Times New Roman" w:cs="Times New Roman"/>
            <w:sz w:val="24"/>
            <w:szCs w:val="24"/>
          </w:rPr>
          <w:delText>the</w:delText>
        </w:r>
        <w:r w:rsidRPr="00E4310D" w:rsidDel="00356A64">
          <w:rPr>
            <w:rFonts w:ascii="Times New Roman" w:eastAsia="Times New Roman" w:hAnsi="Times New Roman" w:cs="Times New Roman"/>
            <w:sz w:val="24"/>
            <w:szCs w:val="24"/>
            <w:rPrChange w:id="190" w:author="Annemarie Sacra" w:date="2023-07-14T09:30:00Z">
              <w:rPr>
                <w:rFonts w:ascii="Times New Roman" w:eastAsia="Times New Roman" w:hAnsi="Times New Roman" w:cs="Times New Roman"/>
                <w:spacing w:val="8"/>
                <w:sz w:val="24"/>
                <w:szCs w:val="24"/>
              </w:rPr>
            </w:rPrChange>
          </w:rPr>
          <w:delText xml:space="preserve"> </w:delText>
        </w:r>
        <w:r w:rsidRPr="00E4310D" w:rsidDel="00356A64">
          <w:rPr>
            <w:rFonts w:ascii="Times New Roman" w:eastAsia="Times New Roman" w:hAnsi="Times New Roman" w:cs="Times New Roman"/>
            <w:sz w:val="24"/>
            <w:szCs w:val="24"/>
          </w:rPr>
          <w:delText>Southeastern</w:delText>
        </w:r>
        <w:r w:rsidRPr="00E4310D" w:rsidDel="00356A64">
          <w:rPr>
            <w:rFonts w:ascii="Times New Roman" w:eastAsia="Times New Roman" w:hAnsi="Times New Roman" w:cs="Times New Roman"/>
            <w:sz w:val="24"/>
            <w:szCs w:val="24"/>
            <w:rPrChange w:id="191" w:author="Annemarie Sacra" w:date="2023-07-14T09:30:00Z">
              <w:rPr>
                <w:rFonts w:ascii="Times New Roman" w:eastAsia="Times New Roman" w:hAnsi="Times New Roman" w:cs="Times New Roman"/>
                <w:spacing w:val="39"/>
                <w:sz w:val="24"/>
                <w:szCs w:val="24"/>
              </w:rPr>
            </w:rPrChange>
          </w:rPr>
          <w:delText xml:space="preserve"> </w:delText>
        </w:r>
        <w:r w:rsidRPr="00E4310D" w:rsidDel="00356A64">
          <w:rPr>
            <w:rFonts w:ascii="Times New Roman" w:eastAsia="Times New Roman" w:hAnsi="Times New Roman" w:cs="Times New Roman"/>
            <w:sz w:val="24"/>
            <w:szCs w:val="24"/>
          </w:rPr>
          <w:delText>corner</w:delText>
        </w:r>
        <w:r w:rsidRPr="00E4310D" w:rsidDel="00356A64">
          <w:rPr>
            <w:rFonts w:ascii="Times New Roman" w:eastAsia="Times New Roman" w:hAnsi="Times New Roman" w:cs="Times New Roman"/>
            <w:sz w:val="24"/>
            <w:szCs w:val="24"/>
            <w:rPrChange w:id="192" w:author="Annemarie Sacra" w:date="2023-07-14T09:30:00Z">
              <w:rPr>
                <w:rFonts w:ascii="Times New Roman" w:eastAsia="Times New Roman" w:hAnsi="Times New Roman" w:cs="Times New Roman"/>
                <w:spacing w:val="20"/>
                <w:sz w:val="24"/>
                <w:szCs w:val="24"/>
              </w:rPr>
            </w:rPrChange>
          </w:rPr>
          <w:delText xml:space="preserve"> </w:delText>
        </w:r>
        <w:r w:rsidRPr="00E4310D" w:rsidDel="00356A64">
          <w:rPr>
            <w:rFonts w:ascii="Times New Roman" w:eastAsia="Times New Roman" w:hAnsi="Times New Roman" w:cs="Times New Roman"/>
            <w:w w:val="114"/>
            <w:sz w:val="24"/>
            <w:szCs w:val="24"/>
          </w:rPr>
          <w:delText xml:space="preserve">ofRiver </w:delText>
        </w:r>
        <w:r w:rsidRPr="00E4310D" w:rsidDel="00356A64">
          <w:rPr>
            <w:rFonts w:ascii="Times New Roman" w:eastAsia="Times New Roman" w:hAnsi="Times New Roman" w:cs="Times New Roman"/>
            <w:sz w:val="24"/>
            <w:szCs w:val="24"/>
          </w:rPr>
          <w:delText>Heights</w:delText>
        </w:r>
        <w:r w:rsidRPr="00E4310D" w:rsidDel="00356A64">
          <w:rPr>
            <w:rFonts w:ascii="Times New Roman" w:eastAsia="Times New Roman" w:hAnsi="Times New Roman" w:cs="Times New Roman"/>
            <w:sz w:val="24"/>
            <w:szCs w:val="24"/>
            <w:rPrChange w:id="193" w:author="Annemarie Sacra" w:date="2023-07-14T09:30:00Z">
              <w:rPr>
                <w:rFonts w:ascii="Times New Roman" w:eastAsia="Times New Roman" w:hAnsi="Times New Roman" w:cs="Times New Roman"/>
                <w:spacing w:val="13"/>
                <w:sz w:val="24"/>
                <w:szCs w:val="24"/>
              </w:rPr>
            </w:rPrChange>
          </w:rPr>
          <w:delText xml:space="preserve"> </w:delText>
        </w:r>
        <w:r w:rsidRPr="00E4310D" w:rsidDel="00356A64">
          <w:rPr>
            <w:rFonts w:ascii="Times New Roman" w:eastAsia="Times New Roman" w:hAnsi="Times New Roman" w:cs="Times New Roman"/>
            <w:w w:val="111"/>
            <w:sz w:val="24"/>
            <w:szCs w:val="24"/>
          </w:rPr>
          <w:delText>Section#</w:delText>
        </w:r>
        <w:r w:rsidRPr="00E4310D" w:rsidDel="00356A64">
          <w:rPr>
            <w:rFonts w:ascii="Times New Roman" w:eastAsia="Times New Roman" w:hAnsi="Times New Roman" w:cs="Times New Roman"/>
            <w:w w:val="111"/>
            <w:sz w:val="24"/>
            <w:szCs w:val="24"/>
            <w:rPrChange w:id="194" w:author="Annemarie Sacra" w:date="2023-07-14T09:30:00Z">
              <w:rPr>
                <w:rFonts w:ascii="Times New Roman" w:eastAsia="Times New Roman" w:hAnsi="Times New Roman" w:cs="Times New Roman"/>
                <w:spacing w:val="-4"/>
                <w:w w:val="111"/>
                <w:sz w:val="24"/>
                <w:szCs w:val="24"/>
              </w:rPr>
            </w:rPrChange>
          </w:rPr>
          <w:delText xml:space="preserve"> </w:delText>
        </w:r>
        <w:r w:rsidRPr="00E4310D" w:rsidDel="00356A64">
          <w:rPr>
            <w:rFonts w:ascii="Times New Roman" w:eastAsia="Times New Roman" w:hAnsi="Times New Roman" w:cs="Times New Roman"/>
            <w:sz w:val="24"/>
            <w:szCs w:val="24"/>
          </w:rPr>
          <w:delText>4.</w:delText>
        </w:r>
        <w:r w:rsidRPr="00E4310D" w:rsidDel="00356A64">
          <w:rPr>
            <w:rFonts w:ascii="Times New Roman" w:eastAsia="Times New Roman" w:hAnsi="Times New Roman" w:cs="Times New Roman"/>
            <w:sz w:val="24"/>
            <w:szCs w:val="24"/>
            <w:rPrChange w:id="195" w:author="Annemarie Sacra" w:date="2023-07-14T09:30:00Z">
              <w:rPr>
                <w:rFonts w:ascii="Times New Roman" w:eastAsia="Times New Roman" w:hAnsi="Times New Roman" w:cs="Times New Roman"/>
                <w:spacing w:val="48"/>
                <w:sz w:val="24"/>
                <w:szCs w:val="24"/>
              </w:rPr>
            </w:rPrChange>
          </w:rPr>
          <w:delText xml:space="preserve"> </w:delText>
        </w:r>
        <w:r w:rsidRPr="00E4310D" w:rsidDel="00356A64">
          <w:rPr>
            <w:rFonts w:ascii="Times New Roman" w:eastAsia="Times New Roman" w:hAnsi="Times New Roman" w:cs="Times New Roman"/>
            <w:sz w:val="24"/>
            <w:szCs w:val="24"/>
          </w:rPr>
          <w:delText>Thence</w:delText>
        </w:r>
        <w:r w:rsidRPr="00E4310D" w:rsidDel="00356A64">
          <w:rPr>
            <w:rFonts w:ascii="Times New Roman" w:eastAsia="Times New Roman" w:hAnsi="Times New Roman" w:cs="Times New Roman"/>
            <w:sz w:val="24"/>
            <w:szCs w:val="24"/>
            <w:rPrChange w:id="196" w:author="Annemarie Sacra" w:date="2023-07-14T09:30:00Z">
              <w:rPr>
                <w:rFonts w:ascii="Times New Roman" w:eastAsia="Times New Roman" w:hAnsi="Times New Roman" w:cs="Times New Roman"/>
                <w:spacing w:val="25"/>
                <w:sz w:val="24"/>
                <w:szCs w:val="24"/>
              </w:rPr>
            </w:rPrChange>
          </w:rPr>
          <w:delText xml:space="preserve"> </w:delText>
        </w:r>
        <w:r w:rsidRPr="00E4310D" w:rsidDel="00356A64">
          <w:rPr>
            <w:rFonts w:ascii="Times New Roman" w:eastAsia="Times New Roman" w:hAnsi="Times New Roman" w:cs="Times New Roman"/>
            <w:sz w:val="24"/>
            <w:szCs w:val="24"/>
          </w:rPr>
          <w:delText>with</w:delText>
        </w:r>
        <w:r w:rsidRPr="00E4310D" w:rsidDel="00356A64">
          <w:rPr>
            <w:rFonts w:ascii="Times New Roman" w:eastAsia="Times New Roman" w:hAnsi="Times New Roman" w:cs="Times New Roman"/>
            <w:sz w:val="24"/>
            <w:szCs w:val="24"/>
            <w:rPrChange w:id="197" w:author="Annemarie Sacra" w:date="2023-07-14T09:30:00Z">
              <w:rPr>
                <w:rFonts w:ascii="Times New Roman" w:eastAsia="Times New Roman" w:hAnsi="Times New Roman" w:cs="Times New Roman"/>
                <w:spacing w:val="9"/>
                <w:sz w:val="24"/>
                <w:szCs w:val="24"/>
              </w:rPr>
            </w:rPrChange>
          </w:rPr>
          <w:delText xml:space="preserve"> </w:delText>
        </w:r>
        <w:r w:rsidRPr="00E4310D" w:rsidDel="00356A64">
          <w:rPr>
            <w:rFonts w:ascii="Times New Roman" w:eastAsia="Times New Roman" w:hAnsi="Times New Roman" w:cs="Times New Roman"/>
            <w:sz w:val="24"/>
            <w:szCs w:val="24"/>
          </w:rPr>
          <w:delText>the</w:delText>
        </w:r>
        <w:r w:rsidRPr="00E4310D" w:rsidDel="00356A64">
          <w:rPr>
            <w:rFonts w:ascii="Times New Roman" w:eastAsia="Times New Roman" w:hAnsi="Times New Roman" w:cs="Times New Roman"/>
            <w:sz w:val="24"/>
            <w:szCs w:val="24"/>
            <w:rPrChange w:id="198" w:author="Annemarie Sacra" w:date="2023-07-14T09:30:00Z">
              <w:rPr>
                <w:rFonts w:ascii="Times New Roman" w:eastAsia="Times New Roman" w:hAnsi="Times New Roman" w:cs="Times New Roman"/>
                <w:spacing w:val="26"/>
                <w:sz w:val="24"/>
                <w:szCs w:val="24"/>
              </w:rPr>
            </w:rPrChange>
          </w:rPr>
          <w:delText xml:space="preserve"> </w:delText>
        </w:r>
        <w:r w:rsidRPr="00E4310D" w:rsidDel="00356A64">
          <w:rPr>
            <w:rFonts w:ascii="Times New Roman" w:eastAsia="Times New Roman" w:hAnsi="Times New Roman" w:cs="Times New Roman"/>
            <w:sz w:val="24"/>
            <w:szCs w:val="24"/>
          </w:rPr>
          <w:delText>center</w:delText>
        </w:r>
        <w:r w:rsidRPr="00E4310D" w:rsidDel="00356A64">
          <w:rPr>
            <w:rFonts w:ascii="Times New Roman" w:eastAsia="Times New Roman" w:hAnsi="Times New Roman" w:cs="Times New Roman"/>
            <w:sz w:val="24"/>
            <w:szCs w:val="24"/>
            <w:rPrChange w:id="199" w:author="Annemarie Sacra" w:date="2023-07-14T09:30:00Z">
              <w:rPr>
                <w:rFonts w:ascii="Times New Roman" w:eastAsia="Times New Roman" w:hAnsi="Times New Roman" w:cs="Times New Roman"/>
                <w:spacing w:val="21"/>
                <w:sz w:val="24"/>
                <w:szCs w:val="24"/>
              </w:rPr>
            </w:rPrChange>
          </w:rPr>
          <w:delText xml:space="preserve"> </w:delText>
        </w:r>
        <w:r w:rsidRPr="00E4310D" w:rsidDel="00356A64">
          <w:rPr>
            <w:rFonts w:ascii="Times New Roman" w:eastAsia="Times New Roman" w:hAnsi="Times New Roman" w:cs="Times New Roman"/>
            <w:sz w:val="24"/>
            <w:szCs w:val="24"/>
          </w:rPr>
          <w:delText>of</w:delText>
        </w:r>
        <w:r w:rsidRPr="00E4310D" w:rsidDel="00356A64">
          <w:rPr>
            <w:rFonts w:ascii="Times New Roman" w:eastAsia="Times New Roman" w:hAnsi="Times New Roman" w:cs="Times New Roman"/>
            <w:sz w:val="24"/>
            <w:szCs w:val="24"/>
            <w:rPrChange w:id="200" w:author="Annemarie Sacra" w:date="2023-07-14T09:30:00Z">
              <w:rPr>
                <w:rFonts w:ascii="Times New Roman" w:eastAsia="Times New Roman" w:hAnsi="Times New Roman" w:cs="Times New Roman"/>
                <w:spacing w:val="23"/>
                <w:sz w:val="24"/>
                <w:szCs w:val="24"/>
              </w:rPr>
            </w:rPrChange>
          </w:rPr>
          <w:delText xml:space="preserve"> </w:delText>
        </w:r>
        <w:r w:rsidRPr="00E4310D" w:rsidDel="00356A64">
          <w:rPr>
            <w:rFonts w:ascii="Times New Roman" w:eastAsia="Times New Roman" w:hAnsi="Times New Roman" w:cs="Times New Roman"/>
            <w:sz w:val="24"/>
            <w:szCs w:val="24"/>
          </w:rPr>
          <w:delText>Salt</w:delText>
        </w:r>
        <w:r w:rsidRPr="00E4310D" w:rsidDel="00356A64">
          <w:rPr>
            <w:rFonts w:ascii="Times New Roman" w:eastAsia="Times New Roman" w:hAnsi="Times New Roman" w:cs="Times New Roman"/>
            <w:sz w:val="24"/>
            <w:szCs w:val="24"/>
            <w:rPrChange w:id="201" w:author="Annemarie Sacra" w:date="2023-07-14T09:30:00Z">
              <w:rPr>
                <w:rFonts w:ascii="Times New Roman" w:eastAsia="Times New Roman" w:hAnsi="Times New Roman" w:cs="Times New Roman"/>
                <w:spacing w:val="5"/>
                <w:sz w:val="24"/>
                <w:szCs w:val="24"/>
              </w:rPr>
            </w:rPrChange>
          </w:rPr>
          <w:delText xml:space="preserve"> </w:delText>
        </w:r>
        <w:r w:rsidRPr="00E4310D" w:rsidDel="00356A64">
          <w:rPr>
            <w:rFonts w:ascii="Times New Roman" w:eastAsia="Times New Roman" w:hAnsi="Times New Roman" w:cs="Times New Roman"/>
            <w:sz w:val="24"/>
            <w:szCs w:val="24"/>
          </w:rPr>
          <w:delText>River,</w:delText>
        </w:r>
        <w:r w:rsidRPr="00E4310D" w:rsidDel="00356A64">
          <w:rPr>
            <w:rFonts w:ascii="Times New Roman" w:eastAsia="Times New Roman" w:hAnsi="Times New Roman" w:cs="Times New Roman"/>
            <w:sz w:val="24"/>
            <w:szCs w:val="24"/>
            <w:rPrChange w:id="202" w:author="Annemarie Sacra" w:date="2023-07-14T09:30:00Z">
              <w:rPr>
                <w:rFonts w:ascii="Times New Roman" w:eastAsia="Times New Roman" w:hAnsi="Times New Roman" w:cs="Times New Roman"/>
                <w:spacing w:val="32"/>
                <w:sz w:val="24"/>
                <w:szCs w:val="24"/>
              </w:rPr>
            </w:rPrChange>
          </w:rPr>
          <w:delText xml:space="preserve"> </w:delText>
        </w:r>
        <w:r w:rsidRPr="00E4310D" w:rsidDel="00356A64">
          <w:rPr>
            <w:rFonts w:ascii="Times New Roman" w:eastAsia="Times New Roman" w:hAnsi="Times New Roman" w:cs="Times New Roman"/>
            <w:sz w:val="24"/>
            <w:szCs w:val="24"/>
          </w:rPr>
          <w:delText>running</w:delText>
        </w:r>
        <w:r w:rsidRPr="00E4310D" w:rsidDel="00356A64">
          <w:rPr>
            <w:rFonts w:ascii="Times New Roman" w:eastAsia="Times New Roman" w:hAnsi="Times New Roman" w:cs="Times New Roman"/>
            <w:sz w:val="24"/>
            <w:szCs w:val="24"/>
            <w:rPrChange w:id="203" w:author="Annemarie Sacra" w:date="2023-07-14T09:30:00Z">
              <w:rPr>
                <w:rFonts w:ascii="Times New Roman" w:eastAsia="Times New Roman" w:hAnsi="Times New Roman" w:cs="Times New Roman"/>
                <w:spacing w:val="19"/>
                <w:sz w:val="24"/>
                <w:szCs w:val="24"/>
              </w:rPr>
            </w:rPrChange>
          </w:rPr>
          <w:delText xml:space="preserve"> </w:delText>
        </w:r>
        <w:r w:rsidRPr="00E4310D" w:rsidDel="00356A64">
          <w:rPr>
            <w:rFonts w:ascii="Times New Roman" w:eastAsia="Times New Roman" w:hAnsi="Times New Roman" w:cs="Times New Roman"/>
            <w:sz w:val="24"/>
            <w:szCs w:val="24"/>
          </w:rPr>
          <w:delText>downstream</w:delText>
        </w:r>
        <w:r w:rsidRPr="00E4310D" w:rsidDel="00356A64">
          <w:rPr>
            <w:rFonts w:ascii="Times New Roman" w:eastAsia="Times New Roman" w:hAnsi="Times New Roman" w:cs="Times New Roman"/>
            <w:sz w:val="24"/>
            <w:szCs w:val="24"/>
            <w:rPrChange w:id="204" w:author="Annemarie Sacra" w:date="2023-07-14T09:30:00Z">
              <w:rPr>
                <w:rFonts w:ascii="Times New Roman" w:eastAsia="Times New Roman" w:hAnsi="Times New Roman" w:cs="Times New Roman"/>
                <w:spacing w:val="41"/>
                <w:sz w:val="24"/>
                <w:szCs w:val="24"/>
              </w:rPr>
            </w:rPrChange>
          </w:rPr>
          <w:delText xml:space="preserve"> </w:delText>
        </w:r>
        <w:r w:rsidRPr="00E4310D" w:rsidDel="00356A64">
          <w:rPr>
            <w:rFonts w:ascii="Times New Roman" w:eastAsia="Times New Roman" w:hAnsi="Times New Roman" w:cs="Times New Roman"/>
            <w:sz w:val="24"/>
            <w:szCs w:val="24"/>
          </w:rPr>
          <w:delText>to</w:delText>
        </w:r>
        <w:r w:rsidRPr="00E4310D" w:rsidDel="00356A64">
          <w:rPr>
            <w:rFonts w:ascii="Times New Roman" w:eastAsia="Times New Roman" w:hAnsi="Times New Roman" w:cs="Times New Roman"/>
            <w:sz w:val="24"/>
            <w:szCs w:val="24"/>
            <w:rPrChange w:id="205" w:author="Annemarie Sacra" w:date="2023-07-14T09:30:00Z">
              <w:rPr>
                <w:rFonts w:ascii="Times New Roman" w:eastAsia="Times New Roman" w:hAnsi="Times New Roman" w:cs="Times New Roman"/>
                <w:spacing w:val="15"/>
                <w:sz w:val="24"/>
                <w:szCs w:val="24"/>
              </w:rPr>
            </w:rPrChange>
          </w:rPr>
          <w:delText xml:space="preserve"> </w:delText>
        </w:r>
        <w:r w:rsidRPr="00E4310D" w:rsidDel="00356A64">
          <w:rPr>
            <w:rFonts w:ascii="Times New Roman" w:eastAsia="Times New Roman" w:hAnsi="Times New Roman" w:cs="Times New Roman"/>
            <w:sz w:val="24"/>
            <w:szCs w:val="24"/>
          </w:rPr>
          <w:delText>a</w:delText>
        </w:r>
        <w:r w:rsidRPr="00E4310D" w:rsidDel="00356A64">
          <w:rPr>
            <w:rFonts w:ascii="Times New Roman" w:eastAsia="Times New Roman" w:hAnsi="Times New Roman" w:cs="Times New Roman"/>
            <w:sz w:val="24"/>
            <w:szCs w:val="24"/>
            <w:rPrChange w:id="206" w:author="Annemarie Sacra" w:date="2023-07-14T09:30:00Z">
              <w:rPr>
                <w:rFonts w:ascii="Times New Roman" w:eastAsia="Times New Roman" w:hAnsi="Times New Roman" w:cs="Times New Roman"/>
                <w:spacing w:val="12"/>
                <w:sz w:val="24"/>
                <w:szCs w:val="24"/>
              </w:rPr>
            </w:rPrChange>
          </w:rPr>
          <w:delText xml:space="preserve"> </w:delText>
        </w:r>
        <w:r w:rsidRPr="00E4310D" w:rsidDel="00356A64">
          <w:rPr>
            <w:rFonts w:ascii="Times New Roman" w:eastAsia="Times New Roman" w:hAnsi="Times New Roman" w:cs="Times New Roman"/>
            <w:w w:val="102"/>
            <w:sz w:val="24"/>
            <w:szCs w:val="24"/>
          </w:rPr>
          <w:delText xml:space="preserve">point </w:delText>
        </w:r>
        <w:r w:rsidRPr="00E4310D" w:rsidDel="00356A64">
          <w:rPr>
            <w:rFonts w:ascii="Times New Roman" w:eastAsia="Times New Roman" w:hAnsi="Times New Roman" w:cs="Times New Roman"/>
            <w:sz w:val="24"/>
            <w:szCs w:val="24"/>
          </w:rPr>
          <w:delText>opposite</w:delText>
        </w:r>
        <w:r w:rsidRPr="00E4310D" w:rsidDel="00356A64">
          <w:rPr>
            <w:rFonts w:ascii="Times New Roman" w:eastAsia="Times New Roman" w:hAnsi="Times New Roman" w:cs="Times New Roman"/>
            <w:sz w:val="24"/>
            <w:szCs w:val="24"/>
            <w:rPrChange w:id="207" w:author="Annemarie Sacra" w:date="2023-07-14T09:30:00Z">
              <w:rPr>
                <w:rFonts w:ascii="Times New Roman" w:eastAsia="Times New Roman" w:hAnsi="Times New Roman" w:cs="Times New Roman"/>
                <w:spacing w:val="23"/>
                <w:sz w:val="24"/>
                <w:szCs w:val="24"/>
              </w:rPr>
            </w:rPrChange>
          </w:rPr>
          <w:delText xml:space="preserve"> </w:delText>
        </w:r>
        <w:r w:rsidRPr="00E4310D" w:rsidDel="00356A64">
          <w:rPr>
            <w:rFonts w:ascii="Times New Roman" w:eastAsia="Times New Roman" w:hAnsi="Times New Roman" w:cs="Times New Roman"/>
            <w:sz w:val="24"/>
            <w:szCs w:val="24"/>
          </w:rPr>
          <w:delText>the</w:delText>
        </w:r>
        <w:r w:rsidRPr="00E4310D" w:rsidDel="00356A64">
          <w:rPr>
            <w:rFonts w:ascii="Times New Roman" w:eastAsia="Times New Roman" w:hAnsi="Times New Roman" w:cs="Times New Roman"/>
            <w:sz w:val="24"/>
            <w:szCs w:val="24"/>
            <w:rPrChange w:id="208" w:author="Annemarie Sacra" w:date="2023-07-14T09:30:00Z">
              <w:rPr>
                <w:rFonts w:ascii="Times New Roman" w:eastAsia="Times New Roman" w:hAnsi="Times New Roman" w:cs="Times New Roman"/>
                <w:spacing w:val="11"/>
                <w:sz w:val="24"/>
                <w:szCs w:val="24"/>
              </w:rPr>
            </w:rPrChange>
          </w:rPr>
          <w:delText xml:space="preserve"> </w:delText>
        </w:r>
        <w:r w:rsidRPr="00E4310D" w:rsidDel="00356A64">
          <w:rPr>
            <w:rFonts w:ascii="Times New Roman" w:eastAsia="Times New Roman" w:hAnsi="Times New Roman" w:cs="Times New Roman"/>
            <w:sz w:val="24"/>
            <w:szCs w:val="24"/>
          </w:rPr>
          <w:delText>Southwestern</w:delText>
        </w:r>
        <w:r w:rsidRPr="00E4310D" w:rsidDel="00356A64">
          <w:rPr>
            <w:rFonts w:ascii="Times New Roman" w:eastAsia="Times New Roman" w:hAnsi="Times New Roman" w:cs="Times New Roman"/>
            <w:sz w:val="24"/>
            <w:szCs w:val="24"/>
            <w:rPrChange w:id="209" w:author="Annemarie Sacra" w:date="2023-07-14T09:30:00Z">
              <w:rPr>
                <w:rFonts w:ascii="Times New Roman" w:eastAsia="Times New Roman" w:hAnsi="Times New Roman" w:cs="Times New Roman"/>
                <w:spacing w:val="39"/>
                <w:sz w:val="24"/>
                <w:szCs w:val="24"/>
              </w:rPr>
            </w:rPrChange>
          </w:rPr>
          <w:delText xml:space="preserve"> </w:delText>
        </w:r>
        <w:r w:rsidRPr="00E4310D" w:rsidDel="00356A64">
          <w:rPr>
            <w:rFonts w:ascii="Times New Roman" w:eastAsia="Times New Roman" w:hAnsi="Times New Roman" w:cs="Times New Roman"/>
            <w:sz w:val="24"/>
            <w:szCs w:val="24"/>
          </w:rPr>
          <w:delText>comer</w:delText>
        </w:r>
        <w:r w:rsidRPr="00E4310D" w:rsidDel="00356A64">
          <w:rPr>
            <w:rFonts w:ascii="Times New Roman" w:eastAsia="Times New Roman" w:hAnsi="Times New Roman" w:cs="Times New Roman"/>
            <w:sz w:val="24"/>
            <w:szCs w:val="24"/>
            <w:rPrChange w:id="210" w:author="Annemarie Sacra" w:date="2023-07-14T09:30:00Z">
              <w:rPr>
                <w:rFonts w:ascii="Times New Roman" w:eastAsia="Times New Roman" w:hAnsi="Times New Roman" w:cs="Times New Roman"/>
                <w:spacing w:val="34"/>
                <w:sz w:val="24"/>
                <w:szCs w:val="24"/>
              </w:rPr>
            </w:rPrChange>
          </w:rPr>
          <w:delText xml:space="preserve"> </w:delText>
        </w:r>
        <w:r w:rsidRPr="00E4310D" w:rsidDel="00356A64">
          <w:rPr>
            <w:rFonts w:ascii="Times New Roman" w:eastAsia="Times New Roman" w:hAnsi="Times New Roman" w:cs="Times New Roman"/>
            <w:sz w:val="24"/>
            <w:szCs w:val="24"/>
          </w:rPr>
          <w:delText>of</w:delText>
        </w:r>
        <w:r w:rsidRPr="00E4310D" w:rsidDel="00356A64">
          <w:rPr>
            <w:rFonts w:ascii="Times New Roman" w:eastAsia="Times New Roman" w:hAnsi="Times New Roman" w:cs="Times New Roman"/>
            <w:sz w:val="24"/>
            <w:szCs w:val="24"/>
            <w:rPrChange w:id="211" w:author="Annemarie Sacra" w:date="2023-07-14T09:30:00Z">
              <w:rPr>
                <w:rFonts w:ascii="Times New Roman" w:eastAsia="Times New Roman" w:hAnsi="Times New Roman" w:cs="Times New Roman"/>
                <w:spacing w:val="5"/>
                <w:sz w:val="24"/>
                <w:szCs w:val="24"/>
              </w:rPr>
            </w:rPrChange>
          </w:rPr>
          <w:delText xml:space="preserve"> </w:delText>
        </w:r>
        <w:r w:rsidRPr="00E4310D" w:rsidDel="00356A64">
          <w:rPr>
            <w:rFonts w:ascii="Times New Roman" w:eastAsia="Times New Roman" w:hAnsi="Times New Roman" w:cs="Times New Roman"/>
            <w:w w:val="114"/>
            <w:sz w:val="24"/>
            <w:szCs w:val="24"/>
          </w:rPr>
          <w:delText>Section#</w:delText>
        </w:r>
        <w:r w:rsidRPr="00E4310D" w:rsidDel="00356A64">
          <w:rPr>
            <w:rFonts w:ascii="Times New Roman" w:eastAsia="Times New Roman" w:hAnsi="Times New Roman" w:cs="Times New Roman"/>
            <w:w w:val="114"/>
            <w:sz w:val="24"/>
            <w:szCs w:val="24"/>
            <w:rPrChange w:id="212" w:author="Annemarie Sacra" w:date="2023-07-14T09:30:00Z">
              <w:rPr>
                <w:rFonts w:ascii="Times New Roman" w:eastAsia="Times New Roman" w:hAnsi="Times New Roman" w:cs="Times New Roman"/>
                <w:spacing w:val="-17"/>
                <w:w w:val="114"/>
                <w:sz w:val="24"/>
                <w:szCs w:val="24"/>
              </w:rPr>
            </w:rPrChange>
          </w:rPr>
          <w:delText xml:space="preserve"> </w:delText>
        </w:r>
        <w:r w:rsidRPr="00E4310D" w:rsidDel="00356A64">
          <w:rPr>
            <w:rFonts w:ascii="Times New Roman" w:eastAsia="Times New Roman" w:hAnsi="Times New Roman" w:cs="Times New Roman"/>
            <w:sz w:val="24"/>
            <w:szCs w:val="24"/>
          </w:rPr>
          <w:delText xml:space="preserve">4. </w:delText>
        </w:r>
        <w:r w:rsidRPr="00E4310D" w:rsidDel="00356A64">
          <w:rPr>
            <w:rFonts w:ascii="Times New Roman" w:eastAsia="Times New Roman" w:hAnsi="Times New Roman" w:cs="Times New Roman"/>
            <w:sz w:val="24"/>
            <w:szCs w:val="24"/>
            <w:rPrChange w:id="213" w:author="Annemarie Sacra" w:date="2023-07-14T09:30:00Z">
              <w:rPr>
                <w:rFonts w:ascii="Times New Roman" w:eastAsia="Times New Roman" w:hAnsi="Times New Roman" w:cs="Times New Roman"/>
                <w:spacing w:val="12"/>
                <w:sz w:val="24"/>
                <w:szCs w:val="24"/>
              </w:rPr>
            </w:rPrChange>
          </w:rPr>
          <w:delText xml:space="preserve"> </w:delText>
        </w:r>
        <w:r w:rsidRPr="00E4310D" w:rsidDel="00356A64">
          <w:rPr>
            <w:rFonts w:ascii="Times New Roman" w:eastAsia="Times New Roman" w:hAnsi="Times New Roman" w:cs="Times New Roman"/>
            <w:sz w:val="24"/>
            <w:szCs w:val="24"/>
          </w:rPr>
          <w:delText>Thence</w:delText>
        </w:r>
        <w:r w:rsidRPr="00E4310D" w:rsidDel="00356A64">
          <w:rPr>
            <w:rFonts w:ascii="Times New Roman" w:eastAsia="Times New Roman" w:hAnsi="Times New Roman" w:cs="Times New Roman"/>
            <w:sz w:val="24"/>
            <w:szCs w:val="24"/>
            <w:rPrChange w:id="214" w:author="Annemarie Sacra" w:date="2023-07-14T09:30:00Z">
              <w:rPr>
                <w:rFonts w:ascii="Times New Roman" w:eastAsia="Times New Roman" w:hAnsi="Times New Roman" w:cs="Times New Roman"/>
                <w:spacing w:val="27"/>
                <w:sz w:val="24"/>
                <w:szCs w:val="24"/>
              </w:rPr>
            </w:rPrChange>
          </w:rPr>
          <w:delText xml:space="preserve"> </w:delText>
        </w:r>
        <w:r w:rsidRPr="00E4310D" w:rsidDel="00356A64">
          <w:rPr>
            <w:rFonts w:ascii="Times New Roman" w:eastAsia="Times New Roman" w:hAnsi="Times New Roman" w:cs="Times New Roman"/>
            <w:sz w:val="24"/>
            <w:szCs w:val="24"/>
          </w:rPr>
          <w:delText>leaving</w:delText>
        </w:r>
        <w:r w:rsidRPr="00E4310D" w:rsidDel="00356A64">
          <w:rPr>
            <w:rFonts w:ascii="Times New Roman" w:eastAsia="Times New Roman" w:hAnsi="Times New Roman" w:cs="Times New Roman"/>
            <w:sz w:val="24"/>
            <w:szCs w:val="24"/>
            <w:rPrChange w:id="215" w:author="Annemarie Sacra" w:date="2023-07-14T09:30:00Z">
              <w:rPr>
                <w:rFonts w:ascii="Times New Roman" w:eastAsia="Times New Roman" w:hAnsi="Times New Roman" w:cs="Times New Roman"/>
                <w:spacing w:val="10"/>
                <w:sz w:val="24"/>
                <w:szCs w:val="24"/>
              </w:rPr>
            </w:rPrChange>
          </w:rPr>
          <w:delText xml:space="preserve"> </w:delText>
        </w:r>
        <w:r w:rsidRPr="00E4310D" w:rsidDel="00356A64">
          <w:rPr>
            <w:rFonts w:ascii="Times New Roman" w:eastAsia="Times New Roman" w:hAnsi="Times New Roman" w:cs="Times New Roman"/>
            <w:sz w:val="24"/>
            <w:szCs w:val="24"/>
          </w:rPr>
          <w:delText>the</w:delText>
        </w:r>
        <w:r w:rsidRPr="00E4310D" w:rsidDel="00356A64">
          <w:rPr>
            <w:rFonts w:ascii="Times New Roman" w:eastAsia="Times New Roman" w:hAnsi="Times New Roman" w:cs="Times New Roman"/>
            <w:sz w:val="24"/>
            <w:szCs w:val="24"/>
            <w:rPrChange w:id="216" w:author="Annemarie Sacra" w:date="2023-07-14T09:30:00Z">
              <w:rPr>
                <w:rFonts w:ascii="Times New Roman" w:eastAsia="Times New Roman" w:hAnsi="Times New Roman" w:cs="Times New Roman"/>
                <w:spacing w:val="11"/>
                <w:sz w:val="24"/>
                <w:szCs w:val="24"/>
              </w:rPr>
            </w:rPrChange>
          </w:rPr>
          <w:delText xml:space="preserve"> </w:delText>
        </w:r>
        <w:r w:rsidRPr="00E4310D" w:rsidDel="00356A64">
          <w:rPr>
            <w:rFonts w:ascii="Times New Roman" w:eastAsia="Times New Roman" w:hAnsi="Times New Roman" w:cs="Times New Roman"/>
            <w:sz w:val="24"/>
            <w:szCs w:val="24"/>
          </w:rPr>
          <w:delText>River</w:delText>
        </w:r>
        <w:r w:rsidRPr="00E4310D" w:rsidDel="00356A64">
          <w:rPr>
            <w:rFonts w:ascii="Times New Roman" w:eastAsia="Times New Roman" w:hAnsi="Times New Roman" w:cs="Times New Roman"/>
            <w:sz w:val="24"/>
            <w:szCs w:val="24"/>
            <w:rPrChange w:id="217" w:author="Annemarie Sacra" w:date="2023-07-14T09:30:00Z">
              <w:rPr>
                <w:rFonts w:ascii="Times New Roman" w:eastAsia="Times New Roman" w:hAnsi="Times New Roman" w:cs="Times New Roman"/>
                <w:spacing w:val="27"/>
                <w:sz w:val="24"/>
                <w:szCs w:val="24"/>
              </w:rPr>
            </w:rPrChange>
          </w:rPr>
          <w:delText xml:space="preserve"> </w:delText>
        </w:r>
        <w:r w:rsidRPr="00E4310D" w:rsidDel="00356A64">
          <w:rPr>
            <w:rFonts w:ascii="Times New Roman" w:eastAsia="Times New Roman" w:hAnsi="Times New Roman" w:cs="Times New Roman"/>
            <w:sz w:val="24"/>
            <w:szCs w:val="24"/>
          </w:rPr>
          <w:delText>with</w:delText>
        </w:r>
        <w:r w:rsidRPr="00E4310D" w:rsidDel="00356A64">
          <w:rPr>
            <w:rFonts w:ascii="Times New Roman" w:eastAsia="Times New Roman" w:hAnsi="Times New Roman" w:cs="Times New Roman"/>
            <w:sz w:val="24"/>
            <w:szCs w:val="24"/>
            <w:rPrChange w:id="218" w:author="Annemarie Sacra" w:date="2023-07-14T09:30:00Z">
              <w:rPr>
                <w:rFonts w:ascii="Times New Roman" w:eastAsia="Times New Roman" w:hAnsi="Times New Roman" w:cs="Times New Roman"/>
                <w:spacing w:val="19"/>
                <w:sz w:val="24"/>
                <w:szCs w:val="24"/>
              </w:rPr>
            </w:rPrChange>
          </w:rPr>
          <w:delText xml:space="preserve"> </w:delText>
        </w:r>
        <w:r w:rsidRPr="00E4310D" w:rsidDel="00356A64">
          <w:rPr>
            <w:rFonts w:ascii="Times New Roman" w:eastAsia="Times New Roman" w:hAnsi="Times New Roman" w:cs="Times New Roman"/>
            <w:w w:val="108"/>
            <w:sz w:val="24"/>
            <w:szCs w:val="24"/>
          </w:rPr>
          <w:delText xml:space="preserve">the </w:delText>
        </w:r>
        <w:r w:rsidRPr="00E4310D" w:rsidDel="00356A64">
          <w:rPr>
            <w:rFonts w:ascii="Times New Roman" w:eastAsia="Times New Roman" w:hAnsi="Times New Roman" w:cs="Times New Roman"/>
            <w:sz w:val="24"/>
            <w:szCs w:val="24"/>
          </w:rPr>
          <w:delText>Western,</w:delText>
        </w:r>
        <w:r w:rsidRPr="00E4310D" w:rsidDel="00356A64">
          <w:rPr>
            <w:rFonts w:ascii="Times New Roman" w:eastAsia="Times New Roman" w:hAnsi="Times New Roman" w:cs="Times New Roman"/>
            <w:sz w:val="24"/>
            <w:szCs w:val="24"/>
            <w:rPrChange w:id="219" w:author="Annemarie Sacra" w:date="2023-07-14T09:30:00Z">
              <w:rPr>
                <w:rFonts w:ascii="Times New Roman" w:eastAsia="Times New Roman" w:hAnsi="Times New Roman" w:cs="Times New Roman"/>
                <w:spacing w:val="17"/>
                <w:sz w:val="24"/>
                <w:szCs w:val="24"/>
              </w:rPr>
            </w:rPrChange>
          </w:rPr>
          <w:delText xml:space="preserve"> </w:delText>
        </w:r>
        <w:r w:rsidRPr="00E4310D" w:rsidDel="00356A64">
          <w:rPr>
            <w:rFonts w:ascii="Times New Roman" w:eastAsia="Times New Roman" w:hAnsi="Times New Roman" w:cs="Times New Roman"/>
            <w:sz w:val="24"/>
            <w:szCs w:val="24"/>
          </w:rPr>
          <w:delText>Northern,</w:delText>
        </w:r>
        <w:r w:rsidRPr="00E4310D" w:rsidDel="00356A64">
          <w:rPr>
            <w:rFonts w:ascii="Times New Roman" w:eastAsia="Times New Roman" w:hAnsi="Times New Roman" w:cs="Times New Roman"/>
            <w:sz w:val="24"/>
            <w:szCs w:val="24"/>
            <w:rPrChange w:id="220" w:author="Annemarie Sacra" w:date="2023-07-14T09:30:00Z">
              <w:rPr>
                <w:rFonts w:ascii="Times New Roman" w:eastAsia="Times New Roman" w:hAnsi="Times New Roman" w:cs="Times New Roman"/>
                <w:spacing w:val="24"/>
                <w:sz w:val="24"/>
                <w:szCs w:val="24"/>
              </w:rPr>
            </w:rPrChange>
          </w:rPr>
          <w:delText xml:space="preserve"> </w:delText>
        </w:r>
        <w:r w:rsidRPr="00E4310D" w:rsidDel="00356A64">
          <w:rPr>
            <w:rFonts w:ascii="Times New Roman" w:eastAsia="Times New Roman" w:hAnsi="Times New Roman" w:cs="Times New Roman"/>
            <w:sz w:val="24"/>
            <w:szCs w:val="24"/>
          </w:rPr>
          <w:delText>and</w:delText>
        </w:r>
        <w:r w:rsidRPr="00E4310D" w:rsidDel="00356A64">
          <w:rPr>
            <w:rFonts w:ascii="Times New Roman" w:eastAsia="Times New Roman" w:hAnsi="Times New Roman" w:cs="Times New Roman"/>
            <w:sz w:val="24"/>
            <w:szCs w:val="24"/>
            <w:rPrChange w:id="221" w:author="Annemarie Sacra" w:date="2023-07-14T09:30:00Z">
              <w:rPr>
                <w:rFonts w:ascii="Times New Roman" w:eastAsia="Times New Roman" w:hAnsi="Times New Roman" w:cs="Times New Roman"/>
                <w:spacing w:val="7"/>
                <w:sz w:val="24"/>
                <w:szCs w:val="24"/>
              </w:rPr>
            </w:rPrChange>
          </w:rPr>
          <w:delText xml:space="preserve"> </w:delText>
        </w:r>
        <w:r w:rsidRPr="00E4310D" w:rsidDel="00356A64">
          <w:rPr>
            <w:rFonts w:ascii="Times New Roman" w:eastAsia="Times New Roman" w:hAnsi="Times New Roman" w:cs="Times New Roman"/>
            <w:sz w:val="24"/>
            <w:szCs w:val="24"/>
          </w:rPr>
          <w:delText>Eastern</w:delText>
        </w:r>
        <w:r w:rsidRPr="00E4310D" w:rsidDel="00356A64">
          <w:rPr>
            <w:rFonts w:ascii="Times New Roman" w:eastAsia="Times New Roman" w:hAnsi="Times New Roman" w:cs="Times New Roman"/>
            <w:sz w:val="24"/>
            <w:szCs w:val="24"/>
            <w:rPrChange w:id="222" w:author="Annemarie Sacra" w:date="2023-07-14T09:30:00Z">
              <w:rPr>
                <w:rFonts w:ascii="Times New Roman" w:eastAsia="Times New Roman" w:hAnsi="Times New Roman" w:cs="Times New Roman"/>
                <w:spacing w:val="34"/>
                <w:sz w:val="24"/>
                <w:szCs w:val="24"/>
              </w:rPr>
            </w:rPrChange>
          </w:rPr>
          <w:delText xml:space="preserve"> </w:delText>
        </w:r>
        <w:r w:rsidRPr="00E4310D" w:rsidDel="00356A64">
          <w:rPr>
            <w:rFonts w:ascii="Times New Roman" w:eastAsia="Times New Roman" w:hAnsi="Times New Roman" w:cs="Times New Roman"/>
            <w:sz w:val="24"/>
            <w:szCs w:val="24"/>
          </w:rPr>
          <w:delText>lines</w:delText>
        </w:r>
        <w:r w:rsidRPr="00E4310D" w:rsidDel="00356A64">
          <w:rPr>
            <w:rFonts w:ascii="Times New Roman" w:eastAsia="Times New Roman" w:hAnsi="Times New Roman" w:cs="Times New Roman"/>
            <w:sz w:val="24"/>
            <w:szCs w:val="24"/>
            <w:rPrChange w:id="223" w:author="Annemarie Sacra" w:date="2023-07-14T09:30:00Z">
              <w:rPr>
                <w:rFonts w:ascii="Times New Roman" w:eastAsia="Times New Roman" w:hAnsi="Times New Roman" w:cs="Times New Roman"/>
                <w:spacing w:val="20"/>
                <w:sz w:val="24"/>
                <w:szCs w:val="24"/>
              </w:rPr>
            </w:rPrChange>
          </w:rPr>
          <w:delText xml:space="preserve"> </w:delText>
        </w:r>
        <w:r w:rsidRPr="00E4310D" w:rsidDel="00356A64">
          <w:rPr>
            <w:rFonts w:ascii="Times New Roman" w:eastAsia="Times New Roman" w:hAnsi="Times New Roman" w:cs="Times New Roman"/>
            <w:sz w:val="24"/>
            <w:szCs w:val="24"/>
          </w:rPr>
          <w:delText>of</w:delText>
        </w:r>
        <w:r w:rsidRPr="00E4310D" w:rsidDel="00356A64">
          <w:rPr>
            <w:rFonts w:ascii="Times New Roman" w:eastAsia="Times New Roman" w:hAnsi="Times New Roman" w:cs="Times New Roman"/>
            <w:sz w:val="24"/>
            <w:szCs w:val="24"/>
            <w:rPrChange w:id="224" w:author="Annemarie Sacra" w:date="2023-07-14T09:30:00Z">
              <w:rPr>
                <w:rFonts w:ascii="Times New Roman" w:eastAsia="Times New Roman" w:hAnsi="Times New Roman" w:cs="Times New Roman"/>
                <w:spacing w:val="6"/>
                <w:sz w:val="24"/>
                <w:szCs w:val="24"/>
              </w:rPr>
            </w:rPrChange>
          </w:rPr>
          <w:delText xml:space="preserve"> </w:delText>
        </w:r>
        <w:r w:rsidRPr="00E4310D" w:rsidDel="00356A64">
          <w:rPr>
            <w:rFonts w:ascii="Times New Roman" w:eastAsia="Times New Roman" w:hAnsi="Times New Roman" w:cs="Times New Roman"/>
            <w:sz w:val="24"/>
            <w:szCs w:val="24"/>
          </w:rPr>
          <w:delText>River</w:delText>
        </w:r>
        <w:r w:rsidRPr="00E4310D" w:rsidDel="00356A64">
          <w:rPr>
            <w:rFonts w:ascii="Times New Roman" w:eastAsia="Times New Roman" w:hAnsi="Times New Roman" w:cs="Times New Roman"/>
            <w:sz w:val="24"/>
            <w:szCs w:val="24"/>
            <w:rPrChange w:id="225" w:author="Annemarie Sacra" w:date="2023-07-14T09:30:00Z">
              <w:rPr>
                <w:rFonts w:ascii="Times New Roman" w:eastAsia="Times New Roman" w:hAnsi="Times New Roman" w:cs="Times New Roman"/>
                <w:spacing w:val="25"/>
                <w:sz w:val="24"/>
                <w:szCs w:val="24"/>
              </w:rPr>
            </w:rPrChange>
          </w:rPr>
          <w:delText xml:space="preserve"> </w:delText>
        </w:r>
        <w:r w:rsidRPr="00E4310D" w:rsidDel="00356A64">
          <w:rPr>
            <w:rFonts w:ascii="Times New Roman" w:eastAsia="Times New Roman" w:hAnsi="Times New Roman" w:cs="Times New Roman"/>
            <w:sz w:val="24"/>
            <w:szCs w:val="24"/>
          </w:rPr>
          <w:delText>Heights</w:delText>
        </w:r>
        <w:r w:rsidRPr="00E4310D" w:rsidDel="00356A64">
          <w:rPr>
            <w:rFonts w:ascii="Times New Roman" w:eastAsia="Times New Roman" w:hAnsi="Times New Roman" w:cs="Times New Roman"/>
            <w:sz w:val="24"/>
            <w:szCs w:val="24"/>
            <w:rPrChange w:id="226" w:author="Annemarie Sacra" w:date="2023-07-14T09:30:00Z">
              <w:rPr>
                <w:rFonts w:ascii="Times New Roman" w:eastAsia="Times New Roman" w:hAnsi="Times New Roman" w:cs="Times New Roman"/>
                <w:spacing w:val="34"/>
                <w:sz w:val="24"/>
                <w:szCs w:val="24"/>
              </w:rPr>
            </w:rPrChange>
          </w:rPr>
          <w:delText xml:space="preserve"> </w:delText>
        </w:r>
        <w:r w:rsidRPr="00E4310D" w:rsidDel="00356A64">
          <w:rPr>
            <w:rFonts w:ascii="Times New Roman" w:eastAsia="Times New Roman" w:hAnsi="Times New Roman" w:cs="Times New Roman"/>
            <w:w w:val="111"/>
            <w:sz w:val="24"/>
            <w:szCs w:val="24"/>
          </w:rPr>
          <w:delText>Sections#</w:delText>
        </w:r>
        <w:r w:rsidRPr="00E4310D" w:rsidDel="00356A64">
          <w:rPr>
            <w:rFonts w:ascii="Times New Roman" w:eastAsia="Times New Roman" w:hAnsi="Times New Roman" w:cs="Times New Roman"/>
            <w:w w:val="111"/>
            <w:sz w:val="24"/>
            <w:szCs w:val="24"/>
            <w:rPrChange w:id="227" w:author="Annemarie Sacra" w:date="2023-07-14T09:30:00Z">
              <w:rPr>
                <w:rFonts w:ascii="Times New Roman" w:eastAsia="Times New Roman" w:hAnsi="Times New Roman" w:cs="Times New Roman"/>
                <w:spacing w:val="-4"/>
                <w:w w:val="111"/>
                <w:sz w:val="24"/>
                <w:szCs w:val="24"/>
              </w:rPr>
            </w:rPrChange>
          </w:rPr>
          <w:delText xml:space="preserve"> </w:delText>
        </w:r>
        <w:r w:rsidRPr="00E4310D" w:rsidDel="00356A64">
          <w:rPr>
            <w:rFonts w:ascii="Times New Roman" w:eastAsia="Times New Roman" w:hAnsi="Times New Roman" w:cs="Times New Roman"/>
            <w:sz w:val="24"/>
            <w:szCs w:val="24"/>
          </w:rPr>
          <w:delText>4,</w:delText>
        </w:r>
        <w:r w:rsidRPr="00E4310D" w:rsidDel="00356A64">
          <w:rPr>
            <w:rFonts w:ascii="Times New Roman" w:eastAsia="Times New Roman" w:hAnsi="Times New Roman" w:cs="Times New Roman"/>
            <w:sz w:val="24"/>
            <w:szCs w:val="24"/>
            <w:rPrChange w:id="228" w:author="Annemarie Sacra" w:date="2023-07-14T09:30:00Z">
              <w:rPr>
                <w:rFonts w:ascii="Times New Roman" w:eastAsia="Times New Roman" w:hAnsi="Times New Roman" w:cs="Times New Roman"/>
                <w:spacing w:val="5"/>
                <w:sz w:val="24"/>
                <w:szCs w:val="24"/>
              </w:rPr>
            </w:rPrChange>
          </w:rPr>
          <w:delText xml:space="preserve"> </w:delText>
        </w:r>
        <w:r w:rsidRPr="00E4310D" w:rsidDel="00356A64">
          <w:rPr>
            <w:rFonts w:ascii="Times New Roman" w:eastAsia="Times New Roman" w:hAnsi="Times New Roman" w:cs="Times New Roman"/>
            <w:sz w:val="24"/>
            <w:szCs w:val="24"/>
          </w:rPr>
          <w:delText>3,</w:delText>
        </w:r>
        <w:r w:rsidRPr="00E4310D" w:rsidDel="00356A64">
          <w:rPr>
            <w:rFonts w:ascii="Times New Roman" w:eastAsia="Times New Roman" w:hAnsi="Times New Roman" w:cs="Times New Roman"/>
            <w:sz w:val="24"/>
            <w:szCs w:val="24"/>
            <w:rPrChange w:id="229" w:author="Annemarie Sacra" w:date="2023-07-14T09:30:00Z">
              <w:rPr>
                <w:rFonts w:ascii="Times New Roman" w:eastAsia="Times New Roman" w:hAnsi="Times New Roman" w:cs="Times New Roman"/>
                <w:spacing w:val="1"/>
                <w:sz w:val="24"/>
                <w:szCs w:val="24"/>
              </w:rPr>
            </w:rPrChange>
          </w:rPr>
          <w:delText xml:space="preserve"> </w:delText>
        </w:r>
        <w:r w:rsidRPr="00E4310D" w:rsidDel="00356A64">
          <w:rPr>
            <w:rFonts w:ascii="Times New Roman" w:eastAsia="Times New Roman" w:hAnsi="Times New Roman" w:cs="Times New Roman"/>
            <w:w w:val="118"/>
            <w:sz w:val="24"/>
            <w:szCs w:val="24"/>
          </w:rPr>
          <w:delText>and#</w:delText>
        </w:r>
        <w:r w:rsidRPr="00E4310D" w:rsidDel="00356A64">
          <w:rPr>
            <w:rFonts w:ascii="Times New Roman" w:eastAsia="Times New Roman" w:hAnsi="Times New Roman" w:cs="Times New Roman"/>
            <w:w w:val="118"/>
            <w:sz w:val="24"/>
            <w:szCs w:val="24"/>
            <w:rPrChange w:id="230" w:author="Annemarie Sacra" w:date="2023-07-14T09:30:00Z">
              <w:rPr>
                <w:rFonts w:ascii="Times New Roman" w:eastAsia="Times New Roman" w:hAnsi="Times New Roman" w:cs="Times New Roman"/>
                <w:spacing w:val="-10"/>
                <w:w w:val="118"/>
                <w:sz w:val="24"/>
                <w:szCs w:val="24"/>
              </w:rPr>
            </w:rPrChange>
          </w:rPr>
          <w:delText xml:space="preserve"> </w:delText>
        </w:r>
        <w:r w:rsidRPr="00E4310D" w:rsidDel="00356A64">
          <w:rPr>
            <w:rFonts w:ascii="Times New Roman" w:eastAsia="Times New Roman" w:hAnsi="Times New Roman" w:cs="Times New Roman"/>
            <w:sz w:val="24"/>
            <w:szCs w:val="24"/>
          </w:rPr>
          <w:delText>2</w:delText>
        </w:r>
        <w:r w:rsidRPr="00E4310D" w:rsidDel="00356A64">
          <w:rPr>
            <w:rFonts w:ascii="Times New Roman" w:eastAsia="Times New Roman" w:hAnsi="Times New Roman" w:cs="Times New Roman"/>
            <w:sz w:val="24"/>
            <w:szCs w:val="24"/>
            <w:rPrChange w:id="231" w:author="Annemarie Sacra" w:date="2023-07-14T09:30:00Z">
              <w:rPr>
                <w:rFonts w:ascii="Times New Roman" w:eastAsia="Times New Roman" w:hAnsi="Times New Roman" w:cs="Times New Roman"/>
                <w:spacing w:val="3"/>
                <w:sz w:val="24"/>
                <w:szCs w:val="24"/>
              </w:rPr>
            </w:rPrChange>
          </w:rPr>
          <w:delText xml:space="preserve"> </w:delText>
        </w:r>
        <w:r w:rsidRPr="00E4310D" w:rsidDel="00356A64">
          <w:rPr>
            <w:rFonts w:ascii="Times New Roman" w:eastAsia="Times New Roman" w:hAnsi="Times New Roman" w:cs="Times New Roman"/>
            <w:sz w:val="24"/>
            <w:szCs w:val="24"/>
          </w:rPr>
          <w:delText>to</w:delText>
        </w:r>
        <w:r w:rsidRPr="00E4310D" w:rsidDel="00356A64">
          <w:rPr>
            <w:rFonts w:ascii="Times New Roman" w:eastAsia="Times New Roman" w:hAnsi="Times New Roman" w:cs="Times New Roman"/>
            <w:sz w:val="24"/>
            <w:szCs w:val="24"/>
            <w:rPrChange w:id="232" w:author="Annemarie Sacra" w:date="2023-07-14T09:30:00Z">
              <w:rPr>
                <w:rFonts w:ascii="Times New Roman" w:eastAsia="Times New Roman" w:hAnsi="Times New Roman" w:cs="Times New Roman"/>
                <w:spacing w:val="2"/>
                <w:sz w:val="24"/>
                <w:szCs w:val="24"/>
              </w:rPr>
            </w:rPrChange>
          </w:rPr>
          <w:delText xml:space="preserve"> </w:delText>
        </w:r>
        <w:r w:rsidRPr="00E4310D" w:rsidDel="00356A64">
          <w:rPr>
            <w:rFonts w:ascii="Times New Roman" w:eastAsia="Times New Roman" w:hAnsi="Times New Roman" w:cs="Times New Roman"/>
            <w:w w:val="108"/>
            <w:sz w:val="24"/>
            <w:szCs w:val="24"/>
          </w:rPr>
          <w:delText xml:space="preserve">the </w:delText>
        </w:r>
        <w:r w:rsidRPr="00E4310D" w:rsidDel="00356A64">
          <w:rPr>
            <w:rFonts w:ascii="Times New Roman" w:eastAsia="Times New Roman" w:hAnsi="Times New Roman" w:cs="Times New Roman"/>
            <w:w w:val="103"/>
            <w:sz w:val="24"/>
            <w:szCs w:val="24"/>
          </w:rPr>
          <w:delText>cente</w:delText>
        </w:r>
        <w:r w:rsidRPr="00E4310D" w:rsidDel="00356A64">
          <w:rPr>
            <w:rFonts w:ascii="Times New Roman" w:eastAsia="Times New Roman" w:hAnsi="Times New Roman" w:cs="Times New Roman"/>
            <w:w w:val="104"/>
            <w:sz w:val="24"/>
            <w:szCs w:val="24"/>
          </w:rPr>
          <w:delText>r</w:delText>
        </w:r>
        <w:r w:rsidRPr="00E4310D" w:rsidDel="00356A64">
          <w:rPr>
            <w:rFonts w:ascii="Times New Roman" w:eastAsia="Times New Roman" w:hAnsi="Times New Roman" w:cs="Times New Roman"/>
            <w:sz w:val="24"/>
            <w:szCs w:val="24"/>
            <w:rPrChange w:id="233" w:author="Annemarie Sacra" w:date="2023-07-14T09:30:00Z">
              <w:rPr>
                <w:rFonts w:ascii="Times New Roman" w:eastAsia="Times New Roman" w:hAnsi="Times New Roman" w:cs="Times New Roman"/>
                <w:spacing w:val="4"/>
                <w:sz w:val="24"/>
                <w:szCs w:val="24"/>
              </w:rPr>
            </w:rPrChange>
          </w:rPr>
          <w:delText xml:space="preserve"> </w:delText>
        </w:r>
        <w:r w:rsidRPr="00E4310D" w:rsidDel="00356A64">
          <w:rPr>
            <w:rFonts w:ascii="Times New Roman" w:eastAsia="Times New Roman" w:hAnsi="Times New Roman" w:cs="Times New Roman"/>
            <w:sz w:val="24"/>
            <w:szCs w:val="24"/>
          </w:rPr>
          <w:delText>line</w:delText>
        </w:r>
        <w:r w:rsidRPr="00E4310D" w:rsidDel="00356A64">
          <w:rPr>
            <w:rFonts w:ascii="Times New Roman" w:eastAsia="Times New Roman" w:hAnsi="Times New Roman" w:cs="Times New Roman"/>
            <w:sz w:val="24"/>
            <w:szCs w:val="24"/>
            <w:rPrChange w:id="234" w:author="Annemarie Sacra" w:date="2023-07-14T09:30:00Z">
              <w:rPr>
                <w:rFonts w:ascii="Times New Roman" w:eastAsia="Times New Roman" w:hAnsi="Times New Roman" w:cs="Times New Roman"/>
                <w:spacing w:val="4"/>
                <w:sz w:val="24"/>
                <w:szCs w:val="24"/>
              </w:rPr>
            </w:rPrChange>
          </w:rPr>
          <w:delText xml:space="preserve"> </w:delText>
        </w:r>
        <w:r w:rsidRPr="00E4310D" w:rsidDel="00356A64">
          <w:rPr>
            <w:rFonts w:ascii="Times New Roman" w:eastAsia="Times New Roman" w:hAnsi="Times New Roman" w:cs="Times New Roman"/>
            <w:w w:val="118"/>
            <w:sz w:val="24"/>
            <w:szCs w:val="24"/>
          </w:rPr>
          <w:delText>ofMt.</w:delText>
        </w:r>
        <w:r w:rsidRPr="00E4310D" w:rsidDel="00356A64">
          <w:rPr>
            <w:rFonts w:ascii="Times New Roman" w:eastAsia="Times New Roman" w:hAnsi="Times New Roman" w:cs="Times New Roman"/>
            <w:w w:val="118"/>
            <w:sz w:val="24"/>
            <w:szCs w:val="24"/>
            <w:rPrChange w:id="235" w:author="Annemarie Sacra" w:date="2023-07-14T09:30:00Z">
              <w:rPr>
                <w:rFonts w:ascii="Times New Roman" w:eastAsia="Times New Roman" w:hAnsi="Times New Roman" w:cs="Times New Roman"/>
                <w:spacing w:val="-12"/>
                <w:w w:val="118"/>
                <w:sz w:val="24"/>
                <w:szCs w:val="24"/>
              </w:rPr>
            </w:rPrChange>
          </w:rPr>
          <w:delText xml:space="preserve"> </w:delText>
        </w:r>
        <w:r w:rsidRPr="00E4310D" w:rsidDel="00356A64">
          <w:rPr>
            <w:rFonts w:ascii="Times New Roman" w:eastAsia="Times New Roman" w:hAnsi="Times New Roman" w:cs="Times New Roman"/>
            <w:sz w:val="24"/>
            <w:szCs w:val="24"/>
          </w:rPr>
          <w:delText>Washington</w:delText>
        </w:r>
        <w:r w:rsidRPr="00E4310D" w:rsidDel="00356A64">
          <w:rPr>
            <w:rFonts w:ascii="Times New Roman" w:eastAsia="Times New Roman" w:hAnsi="Times New Roman" w:cs="Times New Roman"/>
            <w:sz w:val="24"/>
            <w:szCs w:val="24"/>
            <w:rPrChange w:id="236" w:author="Annemarie Sacra" w:date="2023-07-14T09:30:00Z">
              <w:rPr>
                <w:rFonts w:ascii="Times New Roman" w:eastAsia="Times New Roman" w:hAnsi="Times New Roman" w:cs="Times New Roman"/>
                <w:spacing w:val="29"/>
                <w:sz w:val="24"/>
                <w:szCs w:val="24"/>
              </w:rPr>
            </w:rPrChange>
          </w:rPr>
          <w:delText xml:space="preserve"> </w:delText>
        </w:r>
        <w:r w:rsidRPr="00E4310D" w:rsidDel="00356A64">
          <w:rPr>
            <w:rFonts w:ascii="Times New Roman" w:eastAsia="Times New Roman" w:hAnsi="Times New Roman" w:cs="Times New Roman"/>
            <w:sz w:val="24"/>
            <w:szCs w:val="24"/>
          </w:rPr>
          <w:delText>Road</w:delText>
        </w:r>
        <w:r w:rsidRPr="00E4310D" w:rsidDel="00356A64">
          <w:rPr>
            <w:rFonts w:ascii="Times New Roman" w:eastAsia="Times New Roman" w:hAnsi="Times New Roman" w:cs="Times New Roman"/>
            <w:sz w:val="24"/>
            <w:szCs w:val="24"/>
            <w:rPrChange w:id="237" w:author="Annemarie Sacra" w:date="2023-07-14T09:30:00Z">
              <w:rPr>
                <w:rFonts w:ascii="Times New Roman" w:eastAsia="Times New Roman" w:hAnsi="Times New Roman" w:cs="Times New Roman"/>
                <w:spacing w:val="27"/>
                <w:sz w:val="24"/>
                <w:szCs w:val="24"/>
              </w:rPr>
            </w:rPrChange>
          </w:rPr>
          <w:delText xml:space="preserve"> </w:delText>
        </w:r>
        <w:r w:rsidRPr="00E4310D" w:rsidDel="00356A64">
          <w:rPr>
            <w:rFonts w:ascii="Times New Roman" w:eastAsia="Times New Roman" w:hAnsi="Times New Roman" w:cs="Times New Roman"/>
            <w:sz w:val="24"/>
            <w:szCs w:val="24"/>
          </w:rPr>
          <w:delText>opposite</w:delText>
        </w:r>
        <w:r w:rsidRPr="00E4310D" w:rsidDel="00356A64">
          <w:rPr>
            <w:rFonts w:ascii="Times New Roman" w:eastAsia="Times New Roman" w:hAnsi="Times New Roman" w:cs="Times New Roman"/>
            <w:sz w:val="24"/>
            <w:szCs w:val="24"/>
            <w:rPrChange w:id="238" w:author="Annemarie Sacra" w:date="2023-07-14T09:30:00Z">
              <w:rPr>
                <w:rFonts w:ascii="Times New Roman" w:eastAsia="Times New Roman" w:hAnsi="Times New Roman" w:cs="Times New Roman"/>
                <w:spacing w:val="12"/>
                <w:sz w:val="24"/>
                <w:szCs w:val="24"/>
              </w:rPr>
            </w:rPrChange>
          </w:rPr>
          <w:delText xml:space="preserve"> </w:delText>
        </w:r>
        <w:r w:rsidRPr="00E4310D" w:rsidDel="00356A64">
          <w:rPr>
            <w:rFonts w:ascii="Times New Roman" w:eastAsia="Times New Roman" w:hAnsi="Times New Roman" w:cs="Times New Roman"/>
            <w:sz w:val="24"/>
            <w:szCs w:val="24"/>
          </w:rPr>
          <w:delText>the</w:delText>
        </w:r>
        <w:r w:rsidRPr="00E4310D" w:rsidDel="00356A64">
          <w:rPr>
            <w:rFonts w:ascii="Times New Roman" w:eastAsia="Times New Roman" w:hAnsi="Times New Roman" w:cs="Times New Roman"/>
            <w:sz w:val="24"/>
            <w:szCs w:val="24"/>
            <w:rPrChange w:id="239" w:author="Annemarie Sacra" w:date="2023-07-14T09:30:00Z">
              <w:rPr>
                <w:rFonts w:ascii="Times New Roman" w:eastAsia="Times New Roman" w:hAnsi="Times New Roman" w:cs="Times New Roman"/>
                <w:spacing w:val="26"/>
                <w:sz w:val="24"/>
                <w:szCs w:val="24"/>
              </w:rPr>
            </w:rPrChange>
          </w:rPr>
          <w:delText xml:space="preserve"> </w:delText>
        </w:r>
        <w:r w:rsidRPr="00E4310D" w:rsidDel="00356A64">
          <w:rPr>
            <w:rFonts w:ascii="Times New Roman" w:eastAsia="Times New Roman" w:hAnsi="Times New Roman" w:cs="Times New Roman"/>
            <w:sz w:val="24"/>
            <w:szCs w:val="24"/>
          </w:rPr>
          <w:delText>Northeastern</w:delText>
        </w:r>
        <w:r w:rsidRPr="00E4310D" w:rsidDel="00356A64">
          <w:rPr>
            <w:rFonts w:ascii="Times New Roman" w:eastAsia="Times New Roman" w:hAnsi="Times New Roman" w:cs="Times New Roman"/>
            <w:sz w:val="24"/>
            <w:szCs w:val="24"/>
            <w:rPrChange w:id="240" w:author="Annemarie Sacra" w:date="2023-07-14T09:30:00Z">
              <w:rPr>
                <w:rFonts w:ascii="Times New Roman" w:eastAsia="Times New Roman" w:hAnsi="Times New Roman" w:cs="Times New Roman"/>
                <w:spacing w:val="49"/>
                <w:sz w:val="24"/>
                <w:szCs w:val="24"/>
              </w:rPr>
            </w:rPrChange>
          </w:rPr>
          <w:delText xml:space="preserve"> </w:delText>
        </w:r>
        <w:r w:rsidRPr="00E4310D" w:rsidDel="00356A64">
          <w:rPr>
            <w:rFonts w:ascii="Times New Roman" w:eastAsia="Times New Roman" w:hAnsi="Times New Roman" w:cs="Times New Roman"/>
            <w:sz w:val="24"/>
            <w:szCs w:val="24"/>
          </w:rPr>
          <w:delText>comer</w:delText>
        </w:r>
        <w:r w:rsidRPr="00E4310D" w:rsidDel="00356A64">
          <w:rPr>
            <w:rFonts w:ascii="Times New Roman" w:eastAsia="Times New Roman" w:hAnsi="Times New Roman" w:cs="Times New Roman"/>
            <w:sz w:val="24"/>
            <w:szCs w:val="24"/>
            <w:rPrChange w:id="241" w:author="Annemarie Sacra" w:date="2023-07-14T09:30:00Z">
              <w:rPr>
                <w:rFonts w:ascii="Times New Roman" w:eastAsia="Times New Roman" w:hAnsi="Times New Roman" w:cs="Times New Roman"/>
                <w:spacing w:val="38"/>
                <w:sz w:val="24"/>
                <w:szCs w:val="24"/>
              </w:rPr>
            </w:rPrChange>
          </w:rPr>
          <w:delText xml:space="preserve"> </w:delText>
        </w:r>
        <w:r w:rsidRPr="00E4310D" w:rsidDel="00356A64">
          <w:rPr>
            <w:rFonts w:ascii="Times New Roman" w:eastAsia="Times New Roman" w:hAnsi="Times New Roman" w:cs="Times New Roman"/>
            <w:sz w:val="24"/>
            <w:szCs w:val="24"/>
          </w:rPr>
          <w:delText>of</w:delText>
        </w:r>
        <w:r w:rsidRPr="00E4310D" w:rsidDel="00356A64">
          <w:rPr>
            <w:rFonts w:ascii="Times New Roman" w:eastAsia="Times New Roman" w:hAnsi="Times New Roman" w:cs="Times New Roman"/>
            <w:sz w:val="24"/>
            <w:szCs w:val="24"/>
            <w:rPrChange w:id="242" w:author="Annemarie Sacra" w:date="2023-07-14T09:30:00Z">
              <w:rPr>
                <w:rFonts w:ascii="Times New Roman" w:eastAsia="Times New Roman" w:hAnsi="Times New Roman" w:cs="Times New Roman"/>
                <w:spacing w:val="6"/>
                <w:sz w:val="24"/>
                <w:szCs w:val="24"/>
              </w:rPr>
            </w:rPrChange>
          </w:rPr>
          <w:delText xml:space="preserve"> </w:delText>
        </w:r>
        <w:r w:rsidRPr="00E4310D" w:rsidDel="00356A64">
          <w:rPr>
            <w:rFonts w:ascii="Times New Roman" w:eastAsia="Times New Roman" w:hAnsi="Times New Roman" w:cs="Times New Roman"/>
            <w:sz w:val="24"/>
            <w:szCs w:val="24"/>
          </w:rPr>
          <w:delText>River</w:delText>
        </w:r>
        <w:r w:rsidRPr="00E4310D" w:rsidDel="00356A64">
          <w:rPr>
            <w:rFonts w:ascii="Times New Roman" w:eastAsia="Times New Roman" w:hAnsi="Times New Roman" w:cs="Times New Roman"/>
            <w:sz w:val="24"/>
            <w:szCs w:val="24"/>
            <w:rPrChange w:id="243" w:author="Annemarie Sacra" w:date="2023-07-14T09:30:00Z">
              <w:rPr>
                <w:rFonts w:ascii="Times New Roman" w:eastAsia="Times New Roman" w:hAnsi="Times New Roman" w:cs="Times New Roman"/>
                <w:spacing w:val="24"/>
                <w:sz w:val="24"/>
                <w:szCs w:val="24"/>
              </w:rPr>
            </w:rPrChange>
          </w:rPr>
          <w:delText xml:space="preserve"> </w:delText>
        </w:r>
        <w:r w:rsidRPr="00E4310D" w:rsidDel="00356A64">
          <w:rPr>
            <w:rFonts w:ascii="Times New Roman" w:eastAsia="Times New Roman" w:hAnsi="Times New Roman" w:cs="Times New Roman"/>
            <w:w w:val="105"/>
            <w:sz w:val="24"/>
            <w:szCs w:val="24"/>
          </w:rPr>
          <w:delText xml:space="preserve">Heights </w:delText>
        </w:r>
        <w:r w:rsidRPr="00E4310D" w:rsidDel="00356A64">
          <w:rPr>
            <w:rFonts w:ascii="Times New Roman" w:eastAsia="Times New Roman" w:hAnsi="Times New Roman" w:cs="Times New Roman"/>
            <w:w w:val="111"/>
            <w:sz w:val="24"/>
            <w:szCs w:val="24"/>
          </w:rPr>
          <w:delText>Section#</w:delText>
        </w:r>
        <w:r w:rsidRPr="00E4310D" w:rsidDel="00356A64">
          <w:rPr>
            <w:rFonts w:ascii="Times New Roman" w:eastAsia="Times New Roman" w:hAnsi="Times New Roman" w:cs="Times New Roman"/>
            <w:w w:val="111"/>
            <w:sz w:val="24"/>
            <w:szCs w:val="24"/>
            <w:rPrChange w:id="244" w:author="Annemarie Sacra" w:date="2023-07-14T09:30:00Z">
              <w:rPr>
                <w:rFonts w:ascii="Times New Roman" w:eastAsia="Times New Roman" w:hAnsi="Times New Roman" w:cs="Times New Roman"/>
                <w:spacing w:val="-18"/>
                <w:w w:val="111"/>
                <w:sz w:val="24"/>
                <w:szCs w:val="24"/>
              </w:rPr>
            </w:rPrChange>
          </w:rPr>
          <w:delText xml:space="preserve"> </w:delText>
        </w:r>
        <w:r w:rsidRPr="00E4310D" w:rsidDel="00356A64">
          <w:rPr>
            <w:rFonts w:ascii="Times New Roman" w:eastAsia="Times New Roman" w:hAnsi="Times New Roman" w:cs="Times New Roman"/>
            <w:sz w:val="24"/>
            <w:szCs w:val="24"/>
          </w:rPr>
          <w:delText xml:space="preserve">1. </w:delText>
        </w:r>
        <w:r w:rsidRPr="00E4310D" w:rsidDel="00356A64">
          <w:rPr>
            <w:rFonts w:ascii="Times New Roman" w:eastAsia="Times New Roman" w:hAnsi="Times New Roman" w:cs="Times New Roman"/>
            <w:sz w:val="24"/>
            <w:szCs w:val="24"/>
            <w:rPrChange w:id="245" w:author="Annemarie Sacra" w:date="2023-07-14T09:30:00Z">
              <w:rPr>
                <w:rFonts w:ascii="Times New Roman" w:eastAsia="Times New Roman" w:hAnsi="Times New Roman" w:cs="Times New Roman"/>
                <w:spacing w:val="10"/>
                <w:sz w:val="24"/>
                <w:szCs w:val="24"/>
              </w:rPr>
            </w:rPrChange>
          </w:rPr>
          <w:delText xml:space="preserve"> </w:delText>
        </w:r>
        <w:r w:rsidRPr="00E4310D" w:rsidDel="00356A64">
          <w:rPr>
            <w:rFonts w:ascii="Times New Roman" w:eastAsia="Times New Roman" w:hAnsi="Times New Roman" w:cs="Times New Roman"/>
            <w:sz w:val="24"/>
            <w:szCs w:val="24"/>
          </w:rPr>
          <w:delText>Thence</w:delText>
        </w:r>
        <w:r w:rsidRPr="00E4310D" w:rsidDel="00356A64">
          <w:rPr>
            <w:rFonts w:ascii="Times New Roman" w:eastAsia="Times New Roman" w:hAnsi="Times New Roman" w:cs="Times New Roman"/>
            <w:sz w:val="24"/>
            <w:szCs w:val="24"/>
            <w:rPrChange w:id="246" w:author="Annemarie Sacra" w:date="2023-07-14T09:30:00Z">
              <w:rPr>
                <w:rFonts w:ascii="Times New Roman" w:eastAsia="Times New Roman" w:hAnsi="Times New Roman" w:cs="Times New Roman"/>
                <w:spacing w:val="34"/>
                <w:sz w:val="24"/>
                <w:szCs w:val="24"/>
              </w:rPr>
            </w:rPrChange>
          </w:rPr>
          <w:delText xml:space="preserve"> </w:delText>
        </w:r>
        <w:r w:rsidRPr="00E4310D" w:rsidDel="00356A64">
          <w:rPr>
            <w:rFonts w:ascii="Times New Roman" w:eastAsia="Times New Roman" w:hAnsi="Times New Roman" w:cs="Times New Roman"/>
            <w:sz w:val="24"/>
            <w:szCs w:val="24"/>
          </w:rPr>
          <w:delText>running</w:delText>
        </w:r>
        <w:r w:rsidRPr="00E4310D" w:rsidDel="00356A64">
          <w:rPr>
            <w:rFonts w:ascii="Times New Roman" w:eastAsia="Times New Roman" w:hAnsi="Times New Roman" w:cs="Times New Roman"/>
            <w:sz w:val="24"/>
            <w:szCs w:val="24"/>
            <w:rPrChange w:id="247" w:author="Annemarie Sacra" w:date="2023-07-14T09:30:00Z">
              <w:rPr>
                <w:rFonts w:ascii="Times New Roman" w:eastAsia="Times New Roman" w:hAnsi="Times New Roman" w:cs="Times New Roman"/>
                <w:spacing w:val="13"/>
                <w:sz w:val="24"/>
                <w:szCs w:val="24"/>
              </w:rPr>
            </w:rPrChange>
          </w:rPr>
          <w:delText xml:space="preserve"> </w:delText>
        </w:r>
        <w:r w:rsidRPr="00E4310D" w:rsidDel="00356A64">
          <w:rPr>
            <w:rFonts w:ascii="Times New Roman" w:eastAsia="Times New Roman" w:hAnsi="Times New Roman" w:cs="Times New Roman"/>
            <w:sz w:val="24"/>
            <w:szCs w:val="24"/>
          </w:rPr>
          <w:delText>East</w:delText>
        </w:r>
        <w:r w:rsidRPr="00E4310D" w:rsidDel="00356A64">
          <w:rPr>
            <w:rFonts w:ascii="Times New Roman" w:eastAsia="Times New Roman" w:hAnsi="Times New Roman" w:cs="Times New Roman"/>
            <w:sz w:val="24"/>
            <w:szCs w:val="24"/>
            <w:rPrChange w:id="248" w:author="Annemarie Sacra" w:date="2023-07-14T09:30:00Z">
              <w:rPr>
                <w:rFonts w:ascii="Times New Roman" w:eastAsia="Times New Roman" w:hAnsi="Times New Roman" w:cs="Times New Roman"/>
                <w:spacing w:val="27"/>
                <w:sz w:val="24"/>
                <w:szCs w:val="24"/>
              </w:rPr>
            </w:rPrChange>
          </w:rPr>
          <w:delText xml:space="preserve"> </w:delText>
        </w:r>
        <w:r w:rsidRPr="00E4310D" w:rsidDel="00356A64">
          <w:rPr>
            <w:rFonts w:ascii="Times New Roman" w:eastAsia="Times New Roman" w:hAnsi="Times New Roman" w:cs="Times New Roman"/>
            <w:sz w:val="24"/>
            <w:szCs w:val="24"/>
          </w:rPr>
          <w:delText>with</w:delText>
        </w:r>
        <w:r w:rsidRPr="00E4310D" w:rsidDel="00356A64">
          <w:rPr>
            <w:rFonts w:ascii="Times New Roman" w:eastAsia="Times New Roman" w:hAnsi="Times New Roman" w:cs="Times New Roman"/>
            <w:sz w:val="24"/>
            <w:szCs w:val="24"/>
            <w:rPrChange w:id="249" w:author="Annemarie Sacra" w:date="2023-07-14T09:30:00Z">
              <w:rPr>
                <w:rFonts w:ascii="Times New Roman" w:eastAsia="Times New Roman" w:hAnsi="Times New Roman" w:cs="Times New Roman"/>
                <w:spacing w:val="9"/>
                <w:sz w:val="24"/>
                <w:szCs w:val="24"/>
              </w:rPr>
            </w:rPrChange>
          </w:rPr>
          <w:delText xml:space="preserve"> </w:delText>
        </w:r>
        <w:r w:rsidRPr="00E4310D" w:rsidDel="00356A64">
          <w:rPr>
            <w:rFonts w:ascii="Times New Roman" w:eastAsia="Times New Roman" w:hAnsi="Times New Roman" w:cs="Times New Roman"/>
            <w:sz w:val="24"/>
            <w:szCs w:val="24"/>
          </w:rPr>
          <w:delText>the</w:delText>
        </w:r>
        <w:r w:rsidRPr="00E4310D" w:rsidDel="00356A64">
          <w:rPr>
            <w:rFonts w:ascii="Times New Roman" w:eastAsia="Times New Roman" w:hAnsi="Times New Roman" w:cs="Times New Roman"/>
            <w:sz w:val="24"/>
            <w:szCs w:val="24"/>
            <w:rPrChange w:id="250" w:author="Annemarie Sacra" w:date="2023-07-14T09:30:00Z">
              <w:rPr>
                <w:rFonts w:ascii="Times New Roman" w:eastAsia="Times New Roman" w:hAnsi="Times New Roman" w:cs="Times New Roman"/>
                <w:spacing w:val="14"/>
                <w:sz w:val="24"/>
                <w:szCs w:val="24"/>
              </w:rPr>
            </w:rPrChange>
          </w:rPr>
          <w:delText xml:space="preserve"> </w:delText>
        </w:r>
        <w:r w:rsidRPr="00E4310D" w:rsidDel="00356A64">
          <w:rPr>
            <w:rFonts w:ascii="Times New Roman" w:eastAsia="Times New Roman" w:hAnsi="Times New Roman" w:cs="Times New Roman"/>
            <w:sz w:val="24"/>
            <w:szCs w:val="24"/>
          </w:rPr>
          <w:delText>center</w:delText>
        </w:r>
        <w:r w:rsidRPr="00E4310D" w:rsidDel="00356A64">
          <w:rPr>
            <w:rFonts w:ascii="Times New Roman" w:eastAsia="Times New Roman" w:hAnsi="Times New Roman" w:cs="Times New Roman"/>
            <w:sz w:val="24"/>
            <w:szCs w:val="24"/>
            <w:rPrChange w:id="251" w:author="Annemarie Sacra" w:date="2023-07-14T09:30:00Z">
              <w:rPr>
                <w:rFonts w:ascii="Times New Roman" w:eastAsia="Times New Roman" w:hAnsi="Times New Roman" w:cs="Times New Roman"/>
                <w:spacing w:val="38"/>
                <w:sz w:val="24"/>
                <w:szCs w:val="24"/>
              </w:rPr>
            </w:rPrChange>
          </w:rPr>
          <w:delText xml:space="preserve"> </w:delText>
        </w:r>
        <w:r w:rsidRPr="00E4310D" w:rsidDel="00356A64">
          <w:rPr>
            <w:rFonts w:ascii="Times New Roman" w:eastAsia="Times New Roman" w:hAnsi="Times New Roman" w:cs="Times New Roman"/>
            <w:sz w:val="24"/>
            <w:szCs w:val="24"/>
          </w:rPr>
          <w:delText>line</w:delText>
        </w:r>
        <w:r w:rsidRPr="00E4310D" w:rsidDel="00356A64">
          <w:rPr>
            <w:rFonts w:ascii="Times New Roman" w:eastAsia="Times New Roman" w:hAnsi="Times New Roman" w:cs="Times New Roman"/>
            <w:sz w:val="24"/>
            <w:szCs w:val="24"/>
            <w:rPrChange w:id="252" w:author="Annemarie Sacra" w:date="2023-07-14T09:30:00Z">
              <w:rPr>
                <w:rFonts w:ascii="Times New Roman" w:eastAsia="Times New Roman" w:hAnsi="Times New Roman" w:cs="Times New Roman"/>
                <w:spacing w:val="-3"/>
                <w:sz w:val="24"/>
                <w:szCs w:val="24"/>
              </w:rPr>
            </w:rPrChange>
          </w:rPr>
          <w:delText xml:space="preserve"> </w:delText>
        </w:r>
        <w:r w:rsidRPr="00E4310D" w:rsidDel="00356A64">
          <w:rPr>
            <w:rFonts w:ascii="Times New Roman" w:eastAsia="Times New Roman" w:hAnsi="Times New Roman" w:cs="Times New Roman"/>
            <w:w w:val="118"/>
            <w:sz w:val="24"/>
            <w:szCs w:val="24"/>
          </w:rPr>
          <w:delText>ofMt.</w:delText>
        </w:r>
        <w:r w:rsidRPr="00E4310D" w:rsidDel="00356A64">
          <w:rPr>
            <w:rFonts w:ascii="Times New Roman" w:eastAsia="Times New Roman" w:hAnsi="Times New Roman" w:cs="Times New Roman"/>
            <w:w w:val="118"/>
            <w:sz w:val="24"/>
            <w:szCs w:val="24"/>
            <w:rPrChange w:id="253" w:author="Annemarie Sacra" w:date="2023-07-14T09:30:00Z">
              <w:rPr>
                <w:rFonts w:ascii="Times New Roman" w:eastAsia="Times New Roman" w:hAnsi="Times New Roman" w:cs="Times New Roman"/>
                <w:spacing w:val="-14"/>
                <w:w w:val="118"/>
                <w:sz w:val="24"/>
                <w:szCs w:val="24"/>
              </w:rPr>
            </w:rPrChange>
          </w:rPr>
          <w:delText xml:space="preserve"> </w:delText>
        </w:r>
        <w:r w:rsidRPr="00E4310D" w:rsidDel="00356A64">
          <w:rPr>
            <w:rFonts w:ascii="Times New Roman" w:eastAsia="Times New Roman" w:hAnsi="Times New Roman" w:cs="Times New Roman"/>
            <w:sz w:val="24"/>
            <w:szCs w:val="24"/>
          </w:rPr>
          <w:delText>Vlashington</w:delText>
        </w:r>
        <w:r w:rsidRPr="00E4310D" w:rsidDel="00356A64">
          <w:rPr>
            <w:rFonts w:ascii="Times New Roman" w:eastAsia="Times New Roman" w:hAnsi="Times New Roman" w:cs="Times New Roman"/>
            <w:sz w:val="24"/>
            <w:szCs w:val="24"/>
            <w:rPrChange w:id="254" w:author="Annemarie Sacra" w:date="2023-07-14T09:30:00Z">
              <w:rPr>
                <w:rFonts w:ascii="Times New Roman" w:eastAsia="Times New Roman" w:hAnsi="Times New Roman" w:cs="Times New Roman"/>
                <w:spacing w:val="30"/>
                <w:sz w:val="24"/>
                <w:szCs w:val="24"/>
              </w:rPr>
            </w:rPrChange>
          </w:rPr>
          <w:delText xml:space="preserve"> </w:delText>
        </w:r>
        <w:r w:rsidRPr="00E4310D" w:rsidDel="00356A64">
          <w:rPr>
            <w:rFonts w:ascii="Times New Roman" w:eastAsia="Times New Roman" w:hAnsi="Times New Roman" w:cs="Times New Roman"/>
            <w:sz w:val="24"/>
            <w:szCs w:val="24"/>
          </w:rPr>
          <w:delText>Road</w:delText>
        </w:r>
        <w:r w:rsidRPr="00E4310D" w:rsidDel="00356A64">
          <w:rPr>
            <w:rFonts w:ascii="Times New Roman" w:eastAsia="Times New Roman" w:hAnsi="Times New Roman" w:cs="Times New Roman"/>
            <w:sz w:val="24"/>
            <w:szCs w:val="24"/>
            <w:rPrChange w:id="255" w:author="Annemarie Sacra" w:date="2023-07-14T09:30:00Z">
              <w:rPr>
                <w:rFonts w:ascii="Times New Roman" w:eastAsia="Times New Roman" w:hAnsi="Times New Roman" w:cs="Times New Roman"/>
                <w:spacing w:val="22"/>
                <w:sz w:val="24"/>
                <w:szCs w:val="24"/>
              </w:rPr>
            </w:rPrChange>
          </w:rPr>
          <w:delText xml:space="preserve"> </w:delText>
        </w:r>
        <w:r w:rsidRPr="00E4310D" w:rsidDel="00356A64">
          <w:rPr>
            <w:rFonts w:ascii="Times New Roman" w:eastAsia="Times New Roman" w:hAnsi="Times New Roman" w:cs="Times New Roman"/>
            <w:sz w:val="24"/>
            <w:szCs w:val="24"/>
          </w:rPr>
          <w:delText>to</w:delText>
        </w:r>
        <w:r w:rsidRPr="00E4310D" w:rsidDel="00356A64">
          <w:rPr>
            <w:rFonts w:ascii="Times New Roman" w:eastAsia="Times New Roman" w:hAnsi="Times New Roman" w:cs="Times New Roman"/>
            <w:sz w:val="24"/>
            <w:szCs w:val="24"/>
            <w:rPrChange w:id="256" w:author="Annemarie Sacra" w:date="2023-07-14T09:30:00Z">
              <w:rPr>
                <w:rFonts w:ascii="Times New Roman" w:eastAsia="Times New Roman" w:hAnsi="Times New Roman" w:cs="Times New Roman"/>
                <w:spacing w:val="7"/>
                <w:sz w:val="24"/>
                <w:szCs w:val="24"/>
              </w:rPr>
            </w:rPrChange>
          </w:rPr>
          <w:delText xml:space="preserve"> </w:delText>
        </w:r>
        <w:r w:rsidRPr="00E4310D" w:rsidDel="00356A64">
          <w:rPr>
            <w:rFonts w:ascii="Times New Roman" w:eastAsia="Times New Roman" w:hAnsi="Times New Roman" w:cs="Times New Roman"/>
            <w:w w:val="108"/>
            <w:sz w:val="24"/>
            <w:szCs w:val="24"/>
          </w:rPr>
          <w:delText xml:space="preserve">its </w:delText>
        </w:r>
        <w:r w:rsidRPr="00E4310D" w:rsidDel="00356A64">
          <w:rPr>
            <w:rFonts w:ascii="Times New Roman" w:eastAsia="Times New Roman" w:hAnsi="Times New Roman" w:cs="Times New Roman"/>
            <w:sz w:val="24"/>
            <w:szCs w:val="24"/>
          </w:rPr>
          <w:delText>intersection</w:delText>
        </w:r>
        <w:r w:rsidRPr="00E4310D" w:rsidDel="00356A64">
          <w:rPr>
            <w:rFonts w:ascii="Times New Roman" w:eastAsia="Times New Roman" w:hAnsi="Times New Roman" w:cs="Times New Roman"/>
            <w:sz w:val="24"/>
            <w:szCs w:val="24"/>
            <w:rPrChange w:id="257" w:author="Annemarie Sacra" w:date="2023-07-14T09:30:00Z">
              <w:rPr>
                <w:rFonts w:ascii="Times New Roman" w:eastAsia="Times New Roman" w:hAnsi="Times New Roman" w:cs="Times New Roman"/>
                <w:spacing w:val="42"/>
                <w:sz w:val="24"/>
                <w:szCs w:val="24"/>
              </w:rPr>
            </w:rPrChange>
          </w:rPr>
          <w:delText xml:space="preserve"> </w:delText>
        </w:r>
        <w:r w:rsidRPr="00E4310D" w:rsidDel="00356A64">
          <w:rPr>
            <w:rFonts w:ascii="Times New Roman" w:eastAsia="Times New Roman" w:hAnsi="Times New Roman" w:cs="Times New Roman"/>
            <w:sz w:val="24"/>
            <w:szCs w:val="24"/>
          </w:rPr>
          <w:delText>with</w:delText>
        </w:r>
        <w:r w:rsidRPr="00E4310D" w:rsidDel="00356A64">
          <w:rPr>
            <w:rFonts w:ascii="Times New Roman" w:eastAsia="Times New Roman" w:hAnsi="Times New Roman" w:cs="Times New Roman"/>
            <w:sz w:val="24"/>
            <w:szCs w:val="24"/>
            <w:rPrChange w:id="258" w:author="Annemarie Sacra" w:date="2023-07-14T09:30:00Z">
              <w:rPr>
                <w:rFonts w:ascii="Times New Roman" w:eastAsia="Times New Roman" w:hAnsi="Times New Roman" w:cs="Times New Roman"/>
                <w:spacing w:val="9"/>
                <w:sz w:val="24"/>
                <w:szCs w:val="24"/>
              </w:rPr>
            </w:rPrChange>
          </w:rPr>
          <w:delText xml:space="preserve"> </w:delText>
        </w:r>
        <w:r w:rsidRPr="00E4310D" w:rsidDel="00356A64">
          <w:rPr>
            <w:rFonts w:ascii="Times New Roman" w:eastAsia="Times New Roman" w:hAnsi="Times New Roman" w:cs="Times New Roman"/>
            <w:sz w:val="24"/>
            <w:szCs w:val="24"/>
          </w:rPr>
          <w:delText>the</w:delText>
        </w:r>
        <w:r w:rsidRPr="00E4310D" w:rsidDel="00356A64">
          <w:rPr>
            <w:rFonts w:ascii="Times New Roman" w:eastAsia="Times New Roman" w:hAnsi="Times New Roman" w:cs="Times New Roman"/>
            <w:sz w:val="24"/>
            <w:szCs w:val="24"/>
            <w:rPrChange w:id="259" w:author="Annemarie Sacra" w:date="2023-07-14T09:30:00Z">
              <w:rPr>
                <w:rFonts w:ascii="Times New Roman" w:eastAsia="Times New Roman" w:hAnsi="Times New Roman" w:cs="Times New Roman"/>
                <w:spacing w:val="16"/>
                <w:sz w:val="24"/>
                <w:szCs w:val="24"/>
              </w:rPr>
            </w:rPrChange>
          </w:rPr>
          <w:delText xml:space="preserve"> </w:delText>
        </w:r>
        <w:r w:rsidRPr="00E4310D" w:rsidDel="00356A64">
          <w:rPr>
            <w:rFonts w:ascii="Times New Roman" w:eastAsia="Times New Roman" w:hAnsi="Times New Roman" w:cs="Times New Roman"/>
            <w:sz w:val="24"/>
            <w:szCs w:val="24"/>
          </w:rPr>
          <w:delText>center</w:delText>
        </w:r>
        <w:r w:rsidRPr="00E4310D" w:rsidDel="00356A64">
          <w:rPr>
            <w:rFonts w:ascii="Times New Roman" w:eastAsia="Times New Roman" w:hAnsi="Times New Roman" w:cs="Times New Roman"/>
            <w:sz w:val="24"/>
            <w:szCs w:val="24"/>
            <w:rPrChange w:id="260" w:author="Annemarie Sacra" w:date="2023-07-14T09:30:00Z">
              <w:rPr>
                <w:rFonts w:ascii="Times New Roman" w:eastAsia="Times New Roman" w:hAnsi="Times New Roman" w:cs="Times New Roman"/>
                <w:spacing w:val="23"/>
                <w:sz w:val="24"/>
                <w:szCs w:val="24"/>
              </w:rPr>
            </w:rPrChange>
          </w:rPr>
          <w:delText xml:space="preserve"> </w:delText>
        </w:r>
        <w:r w:rsidRPr="00E4310D" w:rsidDel="00356A64">
          <w:rPr>
            <w:rFonts w:ascii="Times New Roman" w:eastAsia="Times New Roman" w:hAnsi="Times New Roman" w:cs="Times New Roman"/>
            <w:sz w:val="24"/>
            <w:szCs w:val="24"/>
          </w:rPr>
          <w:delText>line</w:delText>
        </w:r>
        <w:r w:rsidRPr="00E4310D" w:rsidDel="00356A64">
          <w:rPr>
            <w:rFonts w:ascii="Times New Roman" w:eastAsia="Times New Roman" w:hAnsi="Times New Roman" w:cs="Times New Roman"/>
            <w:sz w:val="24"/>
            <w:szCs w:val="24"/>
            <w:rPrChange w:id="261" w:author="Annemarie Sacra" w:date="2023-07-14T09:30:00Z">
              <w:rPr>
                <w:rFonts w:ascii="Times New Roman" w:eastAsia="Times New Roman" w:hAnsi="Times New Roman" w:cs="Times New Roman"/>
                <w:spacing w:val="4"/>
                <w:sz w:val="24"/>
                <w:szCs w:val="24"/>
              </w:rPr>
            </w:rPrChange>
          </w:rPr>
          <w:delText xml:space="preserve"> </w:delText>
        </w:r>
        <w:r w:rsidRPr="00E4310D" w:rsidDel="00356A64">
          <w:rPr>
            <w:rFonts w:ascii="Times New Roman" w:eastAsia="Times New Roman" w:hAnsi="Times New Roman" w:cs="Times New Roman"/>
            <w:sz w:val="24"/>
            <w:szCs w:val="24"/>
          </w:rPr>
          <w:delText>of</w:delText>
        </w:r>
        <w:r w:rsidRPr="00E4310D" w:rsidDel="00356A64">
          <w:rPr>
            <w:rFonts w:ascii="Times New Roman" w:eastAsia="Times New Roman" w:hAnsi="Times New Roman" w:cs="Times New Roman"/>
            <w:sz w:val="24"/>
            <w:szCs w:val="24"/>
            <w:rPrChange w:id="262" w:author="Annemarie Sacra" w:date="2023-07-14T09:30:00Z">
              <w:rPr>
                <w:rFonts w:ascii="Times New Roman" w:eastAsia="Times New Roman" w:hAnsi="Times New Roman" w:cs="Times New Roman"/>
                <w:spacing w:val="6"/>
                <w:sz w:val="24"/>
                <w:szCs w:val="24"/>
              </w:rPr>
            </w:rPrChange>
          </w:rPr>
          <w:delText xml:space="preserve"> </w:delText>
        </w:r>
        <w:r w:rsidRPr="00E4310D" w:rsidDel="00356A64">
          <w:rPr>
            <w:rFonts w:ascii="Times New Roman" w:eastAsia="Times New Roman" w:hAnsi="Times New Roman" w:cs="Times New Roman"/>
            <w:sz w:val="24"/>
            <w:szCs w:val="24"/>
          </w:rPr>
          <w:delText>the</w:delText>
        </w:r>
        <w:r w:rsidRPr="00E4310D" w:rsidDel="00356A64">
          <w:rPr>
            <w:rFonts w:ascii="Times New Roman" w:eastAsia="Times New Roman" w:hAnsi="Times New Roman" w:cs="Times New Roman"/>
            <w:sz w:val="24"/>
            <w:szCs w:val="24"/>
            <w:rPrChange w:id="263" w:author="Annemarie Sacra" w:date="2023-07-14T09:30:00Z">
              <w:rPr>
                <w:rFonts w:ascii="Times New Roman" w:eastAsia="Times New Roman" w:hAnsi="Times New Roman" w:cs="Times New Roman"/>
                <w:spacing w:val="-1"/>
                <w:sz w:val="24"/>
                <w:szCs w:val="24"/>
              </w:rPr>
            </w:rPrChange>
          </w:rPr>
          <w:delText xml:space="preserve"> </w:delText>
        </w:r>
        <w:r w:rsidRPr="00E4310D" w:rsidDel="00356A64">
          <w:rPr>
            <w:rFonts w:ascii="Times New Roman" w:eastAsia="Arial" w:hAnsi="Times New Roman" w:cs="Times New Roman"/>
            <w:sz w:val="24"/>
            <w:szCs w:val="24"/>
          </w:rPr>
          <w:delText>K.</w:delText>
        </w:r>
        <w:r w:rsidRPr="00E4310D" w:rsidDel="00356A64">
          <w:rPr>
            <w:rFonts w:ascii="Times New Roman" w:eastAsia="Arial" w:hAnsi="Times New Roman" w:cs="Times New Roman"/>
            <w:sz w:val="24"/>
            <w:szCs w:val="24"/>
            <w:rPrChange w:id="264" w:author="Annemarie Sacra" w:date="2023-07-14T09:30:00Z">
              <w:rPr>
                <w:rFonts w:ascii="Times New Roman" w:eastAsia="Arial" w:hAnsi="Times New Roman" w:cs="Times New Roman"/>
                <w:spacing w:val="13"/>
                <w:sz w:val="24"/>
                <w:szCs w:val="24"/>
              </w:rPr>
            </w:rPrChange>
          </w:rPr>
          <w:delText xml:space="preserve"> </w:delText>
        </w:r>
        <w:r w:rsidRPr="00E4310D" w:rsidDel="00356A64">
          <w:rPr>
            <w:rFonts w:ascii="Times New Roman" w:eastAsia="Arial" w:hAnsi="Times New Roman" w:cs="Times New Roman"/>
            <w:sz w:val="24"/>
            <w:szCs w:val="24"/>
          </w:rPr>
          <w:delText>U.</w:delText>
        </w:r>
        <w:r w:rsidRPr="00E4310D" w:rsidDel="00356A64">
          <w:rPr>
            <w:rFonts w:ascii="Times New Roman" w:eastAsia="Arial" w:hAnsi="Times New Roman" w:cs="Times New Roman"/>
            <w:sz w:val="24"/>
            <w:szCs w:val="24"/>
            <w:rPrChange w:id="265" w:author="Annemarie Sacra" w:date="2023-07-14T09:30:00Z">
              <w:rPr>
                <w:rFonts w:ascii="Times New Roman" w:eastAsia="Arial" w:hAnsi="Times New Roman" w:cs="Times New Roman"/>
                <w:spacing w:val="12"/>
                <w:sz w:val="24"/>
                <w:szCs w:val="24"/>
              </w:rPr>
            </w:rPrChange>
          </w:rPr>
          <w:delText xml:space="preserve"> </w:delText>
        </w:r>
        <w:r w:rsidRPr="00E4310D" w:rsidDel="00356A64">
          <w:rPr>
            <w:rFonts w:ascii="Times New Roman" w:eastAsia="Times New Roman" w:hAnsi="Times New Roman" w:cs="Times New Roman"/>
            <w:sz w:val="24"/>
            <w:szCs w:val="24"/>
          </w:rPr>
          <w:delText xml:space="preserve">Transmission </w:delText>
        </w:r>
        <w:r w:rsidRPr="00E4310D" w:rsidDel="00356A64">
          <w:rPr>
            <w:rFonts w:ascii="Times New Roman" w:eastAsia="Times New Roman" w:hAnsi="Times New Roman" w:cs="Times New Roman"/>
            <w:sz w:val="24"/>
            <w:szCs w:val="24"/>
            <w:rPrChange w:id="266" w:author="Annemarie Sacra" w:date="2023-07-14T09:30:00Z">
              <w:rPr>
                <w:rFonts w:ascii="Times New Roman" w:eastAsia="Times New Roman" w:hAnsi="Times New Roman" w:cs="Times New Roman"/>
                <w:spacing w:val="4"/>
                <w:sz w:val="24"/>
                <w:szCs w:val="24"/>
              </w:rPr>
            </w:rPrChange>
          </w:rPr>
          <w:delText xml:space="preserve"> </w:delText>
        </w:r>
        <w:r w:rsidRPr="00E4310D" w:rsidDel="00356A64">
          <w:rPr>
            <w:rFonts w:ascii="Times New Roman" w:eastAsia="Times New Roman" w:hAnsi="Times New Roman" w:cs="Times New Roman"/>
            <w:sz w:val="24"/>
            <w:szCs w:val="24"/>
          </w:rPr>
          <w:delText xml:space="preserve">line. </w:delText>
        </w:r>
        <w:r w:rsidRPr="00E4310D" w:rsidDel="00356A64">
          <w:rPr>
            <w:rFonts w:ascii="Times New Roman" w:eastAsia="Times New Roman" w:hAnsi="Times New Roman" w:cs="Times New Roman"/>
            <w:sz w:val="24"/>
            <w:szCs w:val="24"/>
            <w:rPrChange w:id="267" w:author="Annemarie Sacra" w:date="2023-07-14T09:30:00Z">
              <w:rPr>
                <w:rFonts w:ascii="Times New Roman" w:eastAsia="Times New Roman" w:hAnsi="Times New Roman" w:cs="Times New Roman"/>
                <w:spacing w:val="11"/>
                <w:sz w:val="24"/>
                <w:szCs w:val="24"/>
              </w:rPr>
            </w:rPrChange>
          </w:rPr>
          <w:delText xml:space="preserve"> </w:delText>
        </w:r>
        <w:r w:rsidRPr="00E4310D" w:rsidDel="00356A64">
          <w:rPr>
            <w:rFonts w:ascii="Times New Roman" w:eastAsia="Times New Roman" w:hAnsi="Times New Roman" w:cs="Times New Roman"/>
            <w:sz w:val="24"/>
            <w:szCs w:val="24"/>
          </w:rPr>
          <w:delText>Thence</w:delText>
        </w:r>
        <w:r w:rsidRPr="00E4310D" w:rsidDel="00356A64">
          <w:rPr>
            <w:rFonts w:ascii="Times New Roman" w:eastAsia="Times New Roman" w:hAnsi="Times New Roman" w:cs="Times New Roman"/>
            <w:sz w:val="24"/>
            <w:szCs w:val="24"/>
            <w:rPrChange w:id="268" w:author="Annemarie Sacra" w:date="2023-07-14T09:30:00Z">
              <w:rPr>
                <w:rFonts w:ascii="Times New Roman" w:eastAsia="Times New Roman" w:hAnsi="Times New Roman" w:cs="Times New Roman"/>
                <w:spacing w:val="20"/>
                <w:sz w:val="24"/>
                <w:szCs w:val="24"/>
              </w:rPr>
            </w:rPrChange>
          </w:rPr>
          <w:delText xml:space="preserve"> </w:delText>
        </w:r>
        <w:r w:rsidRPr="00E4310D" w:rsidDel="00356A64">
          <w:rPr>
            <w:rFonts w:ascii="Times New Roman" w:eastAsia="Times New Roman" w:hAnsi="Times New Roman" w:cs="Times New Roman"/>
            <w:sz w:val="24"/>
            <w:szCs w:val="24"/>
          </w:rPr>
          <w:delText>running</w:delText>
        </w:r>
        <w:r w:rsidRPr="00E4310D" w:rsidDel="00356A64">
          <w:rPr>
            <w:rFonts w:ascii="Times New Roman" w:eastAsia="Times New Roman" w:hAnsi="Times New Roman" w:cs="Times New Roman"/>
            <w:sz w:val="24"/>
            <w:szCs w:val="24"/>
            <w:rPrChange w:id="269" w:author="Annemarie Sacra" w:date="2023-07-14T09:30:00Z">
              <w:rPr>
                <w:rFonts w:ascii="Times New Roman" w:eastAsia="Times New Roman" w:hAnsi="Times New Roman" w:cs="Times New Roman"/>
                <w:spacing w:val="20"/>
                <w:sz w:val="24"/>
                <w:szCs w:val="24"/>
              </w:rPr>
            </w:rPrChange>
          </w:rPr>
          <w:delText xml:space="preserve"> </w:delText>
        </w:r>
        <w:r w:rsidRPr="00E4310D" w:rsidDel="00356A64">
          <w:rPr>
            <w:rFonts w:ascii="Times New Roman" w:eastAsia="Times New Roman" w:hAnsi="Times New Roman" w:cs="Times New Roman"/>
            <w:sz w:val="24"/>
            <w:szCs w:val="24"/>
          </w:rPr>
          <w:delText>with</w:delText>
        </w:r>
        <w:r w:rsidRPr="00E4310D" w:rsidDel="00356A64">
          <w:rPr>
            <w:rFonts w:ascii="Times New Roman" w:eastAsia="Times New Roman" w:hAnsi="Times New Roman" w:cs="Times New Roman"/>
            <w:sz w:val="24"/>
            <w:szCs w:val="24"/>
            <w:rPrChange w:id="270" w:author="Annemarie Sacra" w:date="2023-07-14T09:30:00Z">
              <w:rPr>
                <w:rFonts w:ascii="Times New Roman" w:eastAsia="Times New Roman" w:hAnsi="Times New Roman" w:cs="Times New Roman"/>
                <w:spacing w:val="21"/>
                <w:sz w:val="24"/>
                <w:szCs w:val="24"/>
              </w:rPr>
            </w:rPrChange>
          </w:rPr>
          <w:delText xml:space="preserve"> </w:delText>
        </w:r>
        <w:r w:rsidRPr="00E4310D" w:rsidDel="00356A64">
          <w:rPr>
            <w:rFonts w:ascii="Times New Roman" w:eastAsia="Times New Roman" w:hAnsi="Times New Roman" w:cs="Times New Roman"/>
            <w:w w:val="108"/>
            <w:sz w:val="24"/>
            <w:szCs w:val="24"/>
          </w:rPr>
          <w:delText xml:space="preserve">the </w:delText>
        </w:r>
        <w:r w:rsidRPr="00E4310D" w:rsidDel="00356A64">
          <w:rPr>
            <w:rFonts w:ascii="Times New Roman" w:eastAsia="Arial" w:hAnsi="Times New Roman" w:cs="Times New Roman"/>
            <w:sz w:val="24"/>
            <w:szCs w:val="24"/>
          </w:rPr>
          <w:delText>K.</w:delText>
        </w:r>
        <w:r w:rsidRPr="00E4310D" w:rsidDel="00356A64">
          <w:rPr>
            <w:rFonts w:ascii="Times New Roman" w:eastAsia="Arial" w:hAnsi="Times New Roman" w:cs="Times New Roman"/>
            <w:sz w:val="24"/>
            <w:szCs w:val="24"/>
            <w:rPrChange w:id="271" w:author="Annemarie Sacra" w:date="2023-07-14T09:30:00Z">
              <w:rPr>
                <w:rFonts w:ascii="Times New Roman" w:eastAsia="Arial" w:hAnsi="Times New Roman" w:cs="Times New Roman"/>
                <w:spacing w:val="3"/>
                <w:sz w:val="24"/>
                <w:szCs w:val="24"/>
              </w:rPr>
            </w:rPrChange>
          </w:rPr>
          <w:delText xml:space="preserve"> </w:delText>
        </w:r>
        <w:r w:rsidRPr="00E4310D" w:rsidDel="00356A64">
          <w:rPr>
            <w:rFonts w:ascii="Times New Roman" w:eastAsia="Arial" w:hAnsi="Times New Roman" w:cs="Times New Roman"/>
            <w:sz w:val="24"/>
            <w:szCs w:val="24"/>
          </w:rPr>
          <w:delText>U.</w:delText>
        </w:r>
        <w:r w:rsidRPr="00E4310D" w:rsidDel="00356A64">
          <w:rPr>
            <w:rFonts w:ascii="Times New Roman" w:eastAsia="Arial" w:hAnsi="Times New Roman" w:cs="Times New Roman"/>
            <w:sz w:val="24"/>
            <w:szCs w:val="24"/>
            <w:rPrChange w:id="272" w:author="Annemarie Sacra" w:date="2023-07-14T09:30:00Z">
              <w:rPr>
                <w:rFonts w:ascii="Times New Roman" w:eastAsia="Arial" w:hAnsi="Times New Roman" w:cs="Times New Roman"/>
                <w:spacing w:val="2"/>
                <w:sz w:val="24"/>
                <w:szCs w:val="24"/>
              </w:rPr>
            </w:rPrChange>
          </w:rPr>
          <w:delText xml:space="preserve"> </w:delText>
        </w:r>
        <w:r w:rsidRPr="00E4310D" w:rsidDel="00356A64">
          <w:rPr>
            <w:rFonts w:ascii="Times New Roman" w:eastAsia="Times New Roman" w:hAnsi="Times New Roman" w:cs="Times New Roman"/>
            <w:sz w:val="24"/>
            <w:szCs w:val="24"/>
          </w:rPr>
          <w:delText>Transmission</w:delText>
        </w:r>
        <w:r w:rsidRPr="00E4310D" w:rsidDel="00356A64">
          <w:rPr>
            <w:rFonts w:ascii="Times New Roman" w:eastAsia="Times New Roman" w:hAnsi="Times New Roman" w:cs="Times New Roman"/>
            <w:sz w:val="24"/>
            <w:szCs w:val="24"/>
            <w:rPrChange w:id="273" w:author="Annemarie Sacra" w:date="2023-07-14T09:30:00Z">
              <w:rPr>
                <w:rFonts w:ascii="Times New Roman" w:eastAsia="Times New Roman" w:hAnsi="Times New Roman" w:cs="Times New Roman"/>
                <w:spacing w:val="53"/>
                <w:sz w:val="24"/>
                <w:szCs w:val="24"/>
              </w:rPr>
            </w:rPrChange>
          </w:rPr>
          <w:delText xml:space="preserve"> </w:delText>
        </w:r>
        <w:r w:rsidRPr="00E4310D" w:rsidDel="00356A64">
          <w:rPr>
            <w:rFonts w:ascii="Times New Roman" w:eastAsia="Times New Roman" w:hAnsi="Times New Roman" w:cs="Times New Roman"/>
            <w:sz w:val="24"/>
            <w:szCs w:val="24"/>
          </w:rPr>
          <w:delText>line</w:delText>
        </w:r>
        <w:r w:rsidRPr="00E4310D" w:rsidDel="00356A64">
          <w:rPr>
            <w:rFonts w:ascii="Times New Roman" w:eastAsia="Times New Roman" w:hAnsi="Times New Roman" w:cs="Times New Roman"/>
            <w:sz w:val="24"/>
            <w:szCs w:val="24"/>
            <w:rPrChange w:id="274" w:author="Annemarie Sacra" w:date="2023-07-14T09:30:00Z">
              <w:rPr>
                <w:rFonts w:ascii="Times New Roman" w:eastAsia="Times New Roman" w:hAnsi="Times New Roman" w:cs="Times New Roman"/>
                <w:spacing w:val="4"/>
                <w:sz w:val="24"/>
                <w:szCs w:val="24"/>
              </w:rPr>
            </w:rPrChange>
          </w:rPr>
          <w:delText xml:space="preserve"> </w:delText>
        </w:r>
        <w:r w:rsidRPr="00E4310D" w:rsidDel="00356A64">
          <w:rPr>
            <w:rFonts w:ascii="Times New Roman" w:eastAsia="Times New Roman" w:hAnsi="Times New Roman" w:cs="Times New Roman"/>
            <w:sz w:val="24"/>
            <w:szCs w:val="24"/>
          </w:rPr>
          <w:delText>in</w:delText>
        </w:r>
        <w:r w:rsidRPr="00E4310D" w:rsidDel="00356A64">
          <w:rPr>
            <w:rFonts w:ascii="Times New Roman" w:eastAsia="Times New Roman" w:hAnsi="Times New Roman" w:cs="Times New Roman"/>
            <w:sz w:val="24"/>
            <w:szCs w:val="24"/>
            <w:rPrChange w:id="275" w:author="Annemarie Sacra" w:date="2023-07-14T09:30:00Z">
              <w:rPr>
                <w:rFonts w:ascii="Times New Roman" w:eastAsia="Times New Roman" w:hAnsi="Times New Roman" w:cs="Times New Roman"/>
                <w:spacing w:val="3"/>
                <w:sz w:val="24"/>
                <w:szCs w:val="24"/>
              </w:rPr>
            </w:rPrChange>
          </w:rPr>
          <w:delText xml:space="preserve"> </w:delText>
        </w:r>
        <w:r w:rsidRPr="00E4310D" w:rsidDel="00356A64">
          <w:rPr>
            <w:rFonts w:ascii="Times New Roman" w:eastAsia="Times New Roman" w:hAnsi="Times New Roman" w:cs="Times New Roman"/>
            <w:sz w:val="24"/>
            <w:szCs w:val="24"/>
          </w:rPr>
          <w:delText>a</w:delText>
        </w:r>
        <w:r w:rsidRPr="00E4310D" w:rsidDel="00356A64">
          <w:rPr>
            <w:rFonts w:ascii="Times New Roman" w:eastAsia="Times New Roman" w:hAnsi="Times New Roman" w:cs="Times New Roman"/>
            <w:sz w:val="24"/>
            <w:szCs w:val="24"/>
            <w:rPrChange w:id="276" w:author="Annemarie Sacra" w:date="2023-07-14T09:30:00Z">
              <w:rPr>
                <w:rFonts w:ascii="Times New Roman" w:eastAsia="Times New Roman" w:hAnsi="Times New Roman" w:cs="Times New Roman"/>
                <w:spacing w:val="4"/>
                <w:sz w:val="24"/>
                <w:szCs w:val="24"/>
              </w:rPr>
            </w:rPrChange>
          </w:rPr>
          <w:delText xml:space="preserve"> </w:delText>
        </w:r>
        <w:r w:rsidRPr="00E4310D" w:rsidDel="00356A64">
          <w:rPr>
            <w:rFonts w:ascii="Times New Roman" w:eastAsia="Times New Roman" w:hAnsi="Times New Roman" w:cs="Times New Roman"/>
            <w:sz w:val="24"/>
            <w:szCs w:val="24"/>
          </w:rPr>
          <w:delText>Northern</w:delText>
        </w:r>
        <w:r w:rsidRPr="00E4310D" w:rsidDel="00356A64">
          <w:rPr>
            <w:rFonts w:ascii="Times New Roman" w:eastAsia="Times New Roman" w:hAnsi="Times New Roman" w:cs="Times New Roman"/>
            <w:sz w:val="24"/>
            <w:szCs w:val="24"/>
            <w:rPrChange w:id="277" w:author="Annemarie Sacra" w:date="2023-07-14T09:30:00Z">
              <w:rPr>
                <w:rFonts w:ascii="Times New Roman" w:eastAsia="Times New Roman" w:hAnsi="Times New Roman" w:cs="Times New Roman"/>
                <w:spacing w:val="34"/>
                <w:sz w:val="24"/>
                <w:szCs w:val="24"/>
              </w:rPr>
            </w:rPrChange>
          </w:rPr>
          <w:delText xml:space="preserve"> </w:delText>
        </w:r>
        <w:r w:rsidRPr="00E4310D" w:rsidDel="00356A64">
          <w:rPr>
            <w:rFonts w:ascii="Times New Roman" w:eastAsia="Times New Roman" w:hAnsi="Times New Roman" w:cs="Times New Roman"/>
            <w:sz w:val="24"/>
            <w:szCs w:val="24"/>
          </w:rPr>
          <w:delText xml:space="preserve">direction </w:delText>
        </w:r>
        <w:r w:rsidRPr="00E4310D" w:rsidDel="00356A64">
          <w:rPr>
            <w:rFonts w:ascii="Times New Roman" w:eastAsia="Times New Roman" w:hAnsi="Times New Roman" w:cs="Times New Roman"/>
            <w:sz w:val="24"/>
            <w:szCs w:val="24"/>
            <w:rPrChange w:id="278" w:author="Annemarie Sacra" w:date="2023-07-14T09:30:00Z">
              <w:rPr>
                <w:rFonts w:ascii="Times New Roman" w:eastAsia="Times New Roman" w:hAnsi="Times New Roman" w:cs="Times New Roman"/>
                <w:spacing w:val="37"/>
                <w:sz w:val="24"/>
                <w:szCs w:val="24"/>
              </w:rPr>
            </w:rPrChange>
          </w:rPr>
          <w:delText xml:space="preserve"> </w:delText>
        </w:r>
        <w:r w:rsidRPr="00E4310D" w:rsidDel="00356A64">
          <w:rPr>
            <w:rFonts w:ascii="Times New Roman" w:eastAsia="Times New Roman" w:hAnsi="Times New Roman" w:cs="Times New Roman"/>
            <w:sz w:val="24"/>
            <w:szCs w:val="24"/>
          </w:rPr>
          <w:delText>to</w:delText>
        </w:r>
        <w:r w:rsidRPr="00E4310D" w:rsidDel="00356A64">
          <w:rPr>
            <w:rFonts w:ascii="Times New Roman" w:eastAsia="Times New Roman" w:hAnsi="Times New Roman" w:cs="Times New Roman"/>
            <w:sz w:val="24"/>
            <w:szCs w:val="24"/>
            <w:rPrChange w:id="279" w:author="Annemarie Sacra" w:date="2023-07-14T09:30:00Z">
              <w:rPr>
                <w:rFonts w:ascii="Times New Roman" w:eastAsia="Times New Roman" w:hAnsi="Times New Roman" w:cs="Times New Roman"/>
                <w:spacing w:val="11"/>
                <w:sz w:val="24"/>
                <w:szCs w:val="24"/>
              </w:rPr>
            </w:rPrChange>
          </w:rPr>
          <w:delText xml:space="preserve"> </w:delText>
        </w:r>
        <w:r w:rsidRPr="00E4310D" w:rsidDel="00356A64">
          <w:rPr>
            <w:rFonts w:ascii="Times New Roman" w:eastAsia="Times New Roman" w:hAnsi="Times New Roman" w:cs="Times New Roman"/>
            <w:sz w:val="24"/>
            <w:szCs w:val="24"/>
          </w:rPr>
          <w:delText>the</w:delText>
        </w:r>
        <w:r w:rsidRPr="00E4310D" w:rsidDel="00356A64">
          <w:rPr>
            <w:rFonts w:ascii="Times New Roman" w:eastAsia="Times New Roman" w:hAnsi="Times New Roman" w:cs="Times New Roman"/>
            <w:sz w:val="24"/>
            <w:szCs w:val="24"/>
            <w:rPrChange w:id="280" w:author="Annemarie Sacra" w:date="2023-07-14T09:30:00Z">
              <w:rPr>
                <w:rFonts w:ascii="Times New Roman" w:eastAsia="Times New Roman" w:hAnsi="Times New Roman" w:cs="Times New Roman"/>
                <w:spacing w:val="16"/>
                <w:sz w:val="24"/>
                <w:szCs w:val="24"/>
              </w:rPr>
            </w:rPrChange>
          </w:rPr>
          <w:delText xml:space="preserve"> </w:delText>
        </w:r>
        <w:r w:rsidRPr="00E4310D" w:rsidDel="00356A64">
          <w:rPr>
            <w:rFonts w:ascii="Times New Roman" w:eastAsia="Times New Roman" w:hAnsi="Times New Roman" w:cs="Times New Roman"/>
            <w:sz w:val="24"/>
            <w:szCs w:val="24"/>
          </w:rPr>
          <w:delText>center</w:delText>
        </w:r>
        <w:r w:rsidRPr="00E4310D" w:rsidDel="00356A64">
          <w:rPr>
            <w:rFonts w:ascii="Times New Roman" w:eastAsia="Times New Roman" w:hAnsi="Times New Roman" w:cs="Times New Roman"/>
            <w:sz w:val="24"/>
            <w:szCs w:val="24"/>
            <w:rPrChange w:id="281" w:author="Annemarie Sacra" w:date="2023-07-14T09:30:00Z">
              <w:rPr>
                <w:rFonts w:ascii="Times New Roman" w:eastAsia="Times New Roman" w:hAnsi="Times New Roman" w:cs="Times New Roman"/>
                <w:spacing w:val="23"/>
                <w:sz w:val="24"/>
                <w:szCs w:val="24"/>
              </w:rPr>
            </w:rPrChange>
          </w:rPr>
          <w:delText xml:space="preserve"> </w:delText>
        </w:r>
        <w:r w:rsidRPr="00E4310D" w:rsidDel="00356A64">
          <w:rPr>
            <w:rFonts w:ascii="Times New Roman" w:eastAsia="Times New Roman" w:hAnsi="Times New Roman" w:cs="Times New Roman"/>
            <w:sz w:val="24"/>
            <w:szCs w:val="24"/>
          </w:rPr>
          <w:delText>line</w:delText>
        </w:r>
        <w:r w:rsidRPr="00E4310D" w:rsidDel="00356A64">
          <w:rPr>
            <w:rFonts w:ascii="Times New Roman" w:eastAsia="Times New Roman" w:hAnsi="Times New Roman" w:cs="Times New Roman"/>
            <w:sz w:val="24"/>
            <w:szCs w:val="24"/>
            <w:rPrChange w:id="282" w:author="Annemarie Sacra" w:date="2023-07-14T09:30:00Z">
              <w:rPr>
                <w:rFonts w:ascii="Times New Roman" w:eastAsia="Times New Roman" w:hAnsi="Times New Roman" w:cs="Times New Roman"/>
                <w:spacing w:val="13"/>
                <w:sz w:val="24"/>
                <w:szCs w:val="24"/>
              </w:rPr>
            </w:rPrChange>
          </w:rPr>
          <w:delText xml:space="preserve"> </w:delText>
        </w:r>
        <w:r w:rsidRPr="00E4310D" w:rsidDel="00356A64">
          <w:rPr>
            <w:rFonts w:ascii="Times New Roman" w:eastAsia="Times New Roman" w:hAnsi="Times New Roman" w:cs="Times New Roman"/>
            <w:sz w:val="24"/>
            <w:szCs w:val="24"/>
          </w:rPr>
          <w:delText>of</w:delText>
        </w:r>
        <w:r w:rsidRPr="00E4310D" w:rsidDel="00356A64">
          <w:rPr>
            <w:rFonts w:ascii="Times New Roman" w:eastAsia="Times New Roman" w:hAnsi="Times New Roman" w:cs="Times New Roman"/>
            <w:sz w:val="24"/>
            <w:szCs w:val="24"/>
            <w:rPrChange w:id="283" w:author="Annemarie Sacra" w:date="2023-07-14T09:30:00Z">
              <w:rPr>
                <w:rFonts w:ascii="Times New Roman" w:eastAsia="Times New Roman" w:hAnsi="Times New Roman" w:cs="Times New Roman"/>
                <w:spacing w:val="4"/>
                <w:sz w:val="24"/>
                <w:szCs w:val="24"/>
              </w:rPr>
            </w:rPrChange>
          </w:rPr>
          <w:delText xml:space="preserve"> </w:delText>
        </w:r>
        <w:r w:rsidRPr="00E4310D" w:rsidDel="00356A64">
          <w:rPr>
            <w:rFonts w:ascii="Times New Roman" w:eastAsia="Times New Roman" w:hAnsi="Times New Roman" w:cs="Times New Roman"/>
            <w:sz w:val="24"/>
            <w:szCs w:val="24"/>
          </w:rPr>
          <w:delText>Elk</w:delText>
        </w:r>
        <w:r w:rsidRPr="00E4310D" w:rsidDel="00356A64">
          <w:rPr>
            <w:rFonts w:ascii="Times New Roman" w:eastAsia="Times New Roman" w:hAnsi="Times New Roman" w:cs="Times New Roman"/>
            <w:sz w:val="24"/>
            <w:szCs w:val="24"/>
            <w:rPrChange w:id="284" w:author="Annemarie Sacra" w:date="2023-07-14T09:30:00Z">
              <w:rPr>
                <w:rFonts w:ascii="Times New Roman" w:eastAsia="Times New Roman" w:hAnsi="Times New Roman" w:cs="Times New Roman"/>
                <w:spacing w:val="20"/>
                <w:sz w:val="24"/>
                <w:szCs w:val="24"/>
              </w:rPr>
            </w:rPrChange>
          </w:rPr>
          <w:delText xml:space="preserve"> </w:delText>
        </w:r>
        <w:r w:rsidRPr="00E4310D" w:rsidDel="00356A64">
          <w:rPr>
            <w:rFonts w:ascii="Times New Roman" w:eastAsia="Times New Roman" w:hAnsi="Times New Roman" w:cs="Times New Roman"/>
            <w:sz w:val="24"/>
            <w:szCs w:val="24"/>
          </w:rPr>
          <w:delText>Creek</w:delText>
        </w:r>
        <w:r w:rsidRPr="00E4310D" w:rsidDel="00356A64">
          <w:rPr>
            <w:rFonts w:ascii="Times New Roman" w:eastAsia="Times New Roman" w:hAnsi="Times New Roman" w:cs="Times New Roman"/>
            <w:sz w:val="24"/>
            <w:szCs w:val="24"/>
            <w:rPrChange w:id="285" w:author="Annemarie Sacra" w:date="2023-07-14T09:30:00Z">
              <w:rPr>
                <w:rFonts w:ascii="Times New Roman" w:eastAsia="Times New Roman" w:hAnsi="Times New Roman" w:cs="Times New Roman"/>
                <w:spacing w:val="17"/>
                <w:sz w:val="24"/>
                <w:szCs w:val="24"/>
              </w:rPr>
            </w:rPrChange>
          </w:rPr>
          <w:delText xml:space="preserve"> </w:delText>
        </w:r>
        <w:r w:rsidRPr="00E4310D" w:rsidDel="00356A64">
          <w:rPr>
            <w:rFonts w:ascii="Times New Roman" w:eastAsia="Times New Roman" w:hAnsi="Times New Roman" w:cs="Times New Roman"/>
            <w:w w:val="106"/>
            <w:sz w:val="24"/>
            <w:szCs w:val="24"/>
          </w:rPr>
          <w:delText xml:space="preserve">Road. </w:delText>
        </w:r>
      </w:del>
      <w:r w:rsidRPr="00E4310D">
        <w:rPr>
          <w:rFonts w:ascii="Times New Roman" w:eastAsia="Times New Roman" w:hAnsi="Times New Roman" w:cs="Times New Roman"/>
          <w:sz w:val="24"/>
          <w:szCs w:val="24"/>
        </w:rPr>
        <w:t>Thence</w:t>
      </w:r>
      <w:r w:rsidRPr="00E4310D">
        <w:rPr>
          <w:rFonts w:ascii="Times New Roman" w:eastAsia="Times New Roman" w:hAnsi="Times New Roman" w:cs="Times New Roman"/>
          <w:sz w:val="24"/>
          <w:szCs w:val="24"/>
          <w:rPrChange w:id="286" w:author="Annemarie Sacra" w:date="2023-07-14T09:30:00Z">
            <w:rPr>
              <w:rFonts w:ascii="Times New Roman" w:eastAsia="Times New Roman" w:hAnsi="Times New Roman" w:cs="Times New Roman"/>
              <w:spacing w:val="9"/>
              <w:sz w:val="24"/>
              <w:szCs w:val="24"/>
            </w:rPr>
          </w:rPrChange>
        </w:rPr>
        <w:t xml:space="preserve"> </w:t>
      </w:r>
      <w:r w:rsidRPr="00E4310D">
        <w:rPr>
          <w:rFonts w:ascii="Times New Roman" w:eastAsia="Times New Roman" w:hAnsi="Times New Roman" w:cs="Times New Roman"/>
          <w:sz w:val="24"/>
          <w:szCs w:val="24"/>
        </w:rPr>
        <w:t>with the</w:t>
      </w:r>
      <w:r w:rsidRPr="00E4310D">
        <w:rPr>
          <w:rFonts w:ascii="Times New Roman" w:eastAsia="Times New Roman" w:hAnsi="Times New Roman" w:cs="Times New Roman"/>
          <w:sz w:val="24"/>
          <w:szCs w:val="24"/>
          <w:rPrChange w:id="287" w:author="Annemarie Sacra" w:date="2023-07-14T09:30:00Z">
            <w:rPr>
              <w:rFonts w:ascii="Times New Roman" w:eastAsia="Times New Roman" w:hAnsi="Times New Roman" w:cs="Times New Roman"/>
              <w:spacing w:val="16"/>
              <w:sz w:val="24"/>
              <w:szCs w:val="24"/>
            </w:rPr>
          </w:rPrChange>
        </w:rPr>
        <w:t xml:space="preserve"> </w:t>
      </w:r>
      <w:r w:rsidRPr="00E4310D">
        <w:rPr>
          <w:rFonts w:ascii="Times New Roman" w:eastAsia="Times New Roman" w:hAnsi="Times New Roman" w:cs="Times New Roman"/>
          <w:sz w:val="24"/>
          <w:szCs w:val="24"/>
        </w:rPr>
        <w:t>center</w:t>
      </w:r>
      <w:r w:rsidRPr="00E4310D">
        <w:rPr>
          <w:rFonts w:ascii="Times New Roman" w:eastAsia="Times New Roman" w:hAnsi="Times New Roman" w:cs="Times New Roman"/>
          <w:sz w:val="24"/>
          <w:szCs w:val="24"/>
          <w:rPrChange w:id="288" w:author="Annemarie Sacra" w:date="2023-07-14T09:30:00Z">
            <w:rPr>
              <w:rFonts w:ascii="Times New Roman" w:eastAsia="Times New Roman" w:hAnsi="Times New Roman" w:cs="Times New Roman"/>
              <w:spacing w:val="28"/>
              <w:sz w:val="24"/>
              <w:szCs w:val="24"/>
            </w:rPr>
          </w:rPrChange>
        </w:rPr>
        <w:t xml:space="preserve"> </w:t>
      </w:r>
      <w:r w:rsidRPr="00E4310D">
        <w:rPr>
          <w:rFonts w:ascii="Times New Roman" w:eastAsia="Times New Roman" w:hAnsi="Times New Roman" w:cs="Times New Roman"/>
          <w:sz w:val="24"/>
          <w:szCs w:val="24"/>
        </w:rPr>
        <w:t>line</w:t>
      </w:r>
      <w:r w:rsidRPr="00E4310D">
        <w:rPr>
          <w:rFonts w:ascii="Times New Roman" w:eastAsia="Times New Roman" w:hAnsi="Times New Roman" w:cs="Times New Roman"/>
          <w:sz w:val="24"/>
          <w:szCs w:val="24"/>
          <w:rPrChange w:id="289" w:author="Annemarie Sacra" w:date="2023-07-14T09:30:00Z">
            <w:rPr>
              <w:rFonts w:ascii="Times New Roman" w:eastAsia="Times New Roman" w:hAnsi="Times New Roman" w:cs="Times New Roman"/>
              <w:spacing w:val="2"/>
              <w:sz w:val="24"/>
              <w:szCs w:val="24"/>
            </w:rPr>
          </w:rPrChange>
        </w:rPr>
        <w:t xml:space="preserve"> </w:t>
      </w:r>
      <w:r w:rsidRPr="00E4310D">
        <w:rPr>
          <w:rFonts w:ascii="Times New Roman" w:eastAsia="Times New Roman" w:hAnsi="Times New Roman" w:cs="Times New Roman"/>
          <w:sz w:val="24"/>
          <w:szCs w:val="24"/>
        </w:rPr>
        <w:t>of</w:t>
      </w:r>
      <w:r w:rsidRPr="00E4310D">
        <w:rPr>
          <w:rFonts w:ascii="Times New Roman" w:eastAsia="Times New Roman" w:hAnsi="Times New Roman" w:cs="Times New Roman"/>
          <w:sz w:val="24"/>
          <w:szCs w:val="24"/>
          <w:rPrChange w:id="290" w:author="Annemarie Sacra" w:date="2023-07-14T09:30:00Z">
            <w:rPr>
              <w:rFonts w:ascii="Times New Roman" w:eastAsia="Times New Roman" w:hAnsi="Times New Roman" w:cs="Times New Roman"/>
              <w:spacing w:val="5"/>
              <w:sz w:val="24"/>
              <w:szCs w:val="24"/>
            </w:rPr>
          </w:rPrChange>
        </w:rPr>
        <w:t xml:space="preserve"> </w:t>
      </w:r>
      <w:r w:rsidRPr="00E4310D">
        <w:rPr>
          <w:rFonts w:ascii="Times New Roman" w:eastAsia="Times New Roman" w:hAnsi="Times New Roman" w:cs="Times New Roman"/>
          <w:sz w:val="24"/>
          <w:szCs w:val="24"/>
        </w:rPr>
        <w:t>Elk</w:t>
      </w:r>
      <w:r w:rsidRPr="00E4310D">
        <w:rPr>
          <w:rFonts w:ascii="Times New Roman" w:eastAsia="Times New Roman" w:hAnsi="Times New Roman" w:cs="Times New Roman"/>
          <w:sz w:val="24"/>
          <w:szCs w:val="24"/>
          <w:rPrChange w:id="291" w:author="Annemarie Sacra" w:date="2023-07-14T09:30:00Z">
            <w:rPr>
              <w:rFonts w:ascii="Times New Roman" w:eastAsia="Times New Roman" w:hAnsi="Times New Roman" w:cs="Times New Roman"/>
              <w:spacing w:val="20"/>
              <w:sz w:val="24"/>
              <w:szCs w:val="24"/>
            </w:rPr>
          </w:rPrChange>
        </w:rPr>
        <w:t xml:space="preserve"> </w:t>
      </w:r>
      <w:r w:rsidRPr="00E4310D">
        <w:rPr>
          <w:rFonts w:ascii="Times New Roman" w:eastAsia="Times New Roman" w:hAnsi="Times New Roman" w:cs="Times New Roman"/>
          <w:sz w:val="24"/>
          <w:szCs w:val="24"/>
        </w:rPr>
        <w:t>Creek</w:t>
      </w:r>
      <w:r w:rsidRPr="00E4310D">
        <w:rPr>
          <w:rFonts w:ascii="Times New Roman" w:eastAsia="Times New Roman" w:hAnsi="Times New Roman" w:cs="Times New Roman"/>
          <w:sz w:val="24"/>
          <w:szCs w:val="24"/>
          <w:rPrChange w:id="292" w:author="Annemarie Sacra" w:date="2023-07-14T09:30:00Z">
            <w:rPr>
              <w:rFonts w:ascii="Times New Roman" w:eastAsia="Times New Roman" w:hAnsi="Times New Roman" w:cs="Times New Roman"/>
              <w:spacing w:val="20"/>
              <w:sz w:val="24"/>
              <w:szCs w:val="24"/>
            </w:rPr>
          </w:rPrChange>
        </w:rPr>
        <w:t xml:space="preserve"> </w:t>
      </w:r>
      <w:r w:rsidRPr="00E4310D">
        <w:rPr>
          <w:rFonts w:ascii="Times New Roman" w:eastAsia="Times New Roman" w:hAnsi="Times New Roman" w:cs="Times New Roman"/>
          <w:sz w:val="24"/>
          <w:szCs w:val="24"/>
        </w:rPr>
        <w:t>Road,</w:t>
      </w:r>
      <w:r w:rsidRPr="00E4310D">
        <w:rPr>
          <w:rFonts w:ascii="Times New Roman" w:eastAsia="Times New Roman" w:hAnsi="Times New Roman" w:cs="Times New Roman"/>
          <w:sz w:val="24"/>
          <w:szCs w:val="24"/>
          <w:rPrChange w:id="293" w:author="Annemarie Sacra" w:date="2023-07-14T09:30:00Z">
            <w:rPr>
              <w:rFonts w:ascii="Times New Roman" w:eastAsia="Times New Roman" w:hAnsi="Times New Roman" w:cs="Times New Roman"/>
              <w:spacing w:val="40"/>
              <w:sz w:val="24"/>
              <w:szCs w:val="24"/>
            </w:rPr>
          </w:rPrChange>
        </w:rPr>
        <w:t xml:space="preserve"> </w:t>
      </w:r>
      <w:r w:rsidRPr="00E4310D">
        <w:rPr>
          <w:rFonts w:ascii="Times New Roman" w:eastAsia="Times New Roman" w:hAnsi="Times New Roman" w:cs="Times New Roman"/>
          <w:sz w:val="24"/>
          <w:szCs w:val="24"/>
        </w:rPr>
        <w:t>running</w:t>
      </w:r>
      <w:r w:rsidRPr="00E4310D">
        <w:rPr>
          <w:rFonts w:ascii="Times New Roman" w:eastAsia="Times New Roman" w:hAnsi="Times New Roman" w:cs="Times New Roman"/>
          <w:sz w:val="24"/>
          <w:szCs w:val="24"/>
          <w:rPrChange w:id="294" w:author="Annemarie Sacra" w:date="2023-07-14T09:30:00Z">
            <w:rPr>
              <w:rFonts w:ascii="Times New Roman" w:eastAsia="Times New Roman" w:hAnsi="Times New Roman" w:cs="Times New Roman"/>
              <w:spacing w:val="12"/>
              <w:sz w:val="24"/>
              <w:szCs w:val="24"/>
            </w:rPr>
          </w:rPrChange>
        </w:rPr>
        <w:t xml:space="preserve"> </w:t>
      </w:r>
      <w:r w:rsidRPr="00E4310D">
        <w:rPr>
          <w:rFonts w:ascii="Times New Roman" w:eastAsia="Times New Roman" w:hAnsi="Times New Roman" w:cs="Times New Roman"/>
          <w:sz w:val="24"/>
          <w:szCs w:val="24"/>
        </w:rPr>
        <w:t>in</w:t>
      </w:r>
      <w:r w:rsidRPr="00E4310D">
        <w:rPr>
          <w:rFonts w:ascii="Times New Roman" w:eastAsia="Times New Roman" w:hAnsi="Times New Roman" w:cs="Times New Roman"/>
          <w:sz w:val="24"/>
          <w:szCs w:val="24"/>
          <w:rPrChange w:id="295" w:author="Annemarie Sacra" w:date="2023-07-14T09:30:00Z">
            <w:rPr>
              <w:rFonts w:ascii="Times New Roman" w:eastAsia="Times New Roman" w:hAnsi="Times New Roman" w:cs="Times New Roman"/>
              <w:spacing w:val="12"/>
              <w:sz w:val="24"/>
              <w:szCs w:val="24"/>
            </w:rPr>
          </w:rPrChange>
        </w:rPr>
        <w:t xml:space="preserve"> </w:t>
      </w:r>
      <w:r w:rsidRPr="00E4310D">
        <w:rPr>
          <w:rFonts w:ascii="Times New Roman" w:eastAsia="Times New Roman" w:hAnsi="Times New Roman" w:cs="Times New Roman"/>
          <w:sz w:val="24"/>
          <w:szCs w:val="24"/>
        </w:rPr>
        <w:t>a</w:t>
      </w:r>
      <w:r w:rsidRPr="00E4310D">
        <w:rPr>
          <w:rFonts w:ascii="Times New Roman" w:eastAsia="Times New Roman" w:hAnsi="Times New Roman" w:cs="Times New Roman"/>
          <w:sz w:val="24"/>
          <w:szCs w:val="24"/>
          <w:rPrChange w:id="296" w:author="Annemarie Sacra" w:date="2023-07-14T09:30:00Z">
            <w:rPr>
              <w:rFonts w:ascii="Times New Roman" w:eastAsia="Times New Roman" w:hAnsi="Times New Roman" w:cs="Times New Roman"/>
              <w:spacing w:val="4"/>
              <w:sz w:val="24"/>
              <w:szCs w:val="24"/>
            </w:rPr>
          </w:rPrChange>
        </w:rPr>
        <w:t xml:space="preserve"> </w:t>
      </w:r>
      <w:r w:rsidRPr="00E4310D">
        <w:rPr>
          <w:rFonts w:ascii="Times New Roman" w:eastAsia="Times New Roman" w:hAnsi="Times New Roman" w:cs="Times New Roman"/>
          <w:sz w:val="24"/>
          <w:szCs w:val="24"/>
        </w:rPr>
        <w:t>Northwestern</w:t>
      </w:r>
      <w:r w:rsidRPr="00E4310D">
        <w:rPr>
          <w:rFonts w:ascii="Times New Roman" w:eastAsia="Times New Roman" w:hAnsi="Times New Roman" w:cs="Times New Roman"/>
          <w:sz w:val="24"/>
          <w:szCs w:val="24"/>
          <w:rPrChange w:id="297" w:author="Annemarie Sacra" w:date="2023-07-14T09:30:00Z">
            <w:rPr>
              <w:rFonts w:ascii="Times New Roman" w:eastAsia="Times New Roman" w:hAnsi="Times New Roman" w:cs="Times New Roman"/>
              <w:spacing w:val="51"/>
              <w:sz w:val="24"/>
              <w:szCs w:val="24"/>
            </w:rPr>
          </w:rPrChange>
        </w:rPr>
        <w:t xml:space="preserve"> </w:t>
      </w:r>
      <w:r w:rsidRPr="00E4310D">
        <w:rPr>
          <w:rFonts w:ascii="Times New Roman" w:eastAsia="Times New Roman" w:hAnsi="Times New Roman" w:cs="Times New Roman"/>
          <w:sz w:val="24"/>
          <w:szCs w:val="24"/>
        </w:rPr>
        <w:t>direction</w:t>
      </w:r>
      <w:r w:rsidRPr="00E4310D">
        <w:rPr>
          <w:rFonts w:ascii="Times New Roman" w:eastAsia="Times New Roman" w:hAnsi="Times New Roman" w:cs="Times New Roman"/>
          <w:sz w:val="24"/>
          <w:szCs w:val="24"/>
          <w:rPrChange w:id="298" w:author="Annemarie Sacra" w:date="2023-07-14T09:30:00Z">
            <w:rPr>
              <w:rFonts w:ascii="Times New Roman" w:eastAsia="Times New Roman" w:hAnsi="Times New Roman" w:cs="Times New Roman"/>
              <w:spacing w:val="31"/>
              <w:sz w:val="24"/>
              <w:szCs w:val="24"/>
            </w:rPr>
          </w:rPrChange>
        </w:rPr>
        <w:t xml:space="preserve"> </w:t>
      </w:r>
      <w:r w:rsidRPr="00E4310D">
        <w:rPr>
          <w:rFonts w:ascii="Times New Roman" w:eastAsia="Times New Roman" w:hAnsi="Times New Roman" w:cs="Times New Roman"/>
          <w:sz w:val="24"/>
          <w:szCs w:val="24"/>
        </w:rPr>
        <w:t>to</w:t>
      </w:r>
      <w:r w:rsidRPr="00E4310D">
        <w:rPr>
          <w:rFonts w:ascii="Times New Roman" w:eastAsia="Times New Roman" w:hAnsi="Times New Roman" w:cs="Times New Roman"/>
          <w:sz w:val="24"/>
          <w:szCs w:val="24"/>
          <w:rPrChange w:id="299" w:author="Annemarie Sacra" w:date="2023-07-14T09:30:00Z">
            <w:rPr>
              <w:rFonts w:ascii="Times New Roman" w:eastAsia="Times New Roman" w:hAnsi="Times New Roman" w:cs="Times New Roman"/>
              <w:spacing w:val="17"/>
              <w:sz w:val="24"/>
              <w:szCs w:val="24"/>
            </w:rPr>
          </w:rPrChange>
        </w:rPr>
        <w:t xml:space="preserve"> </w:t>
      </w:r>
      <w:r w:rsidRPr="00E4310D">
        <w:rPr>
          <w:rFonts w:ascii="Times New Roman" w:eastAsia="Times New Roman" w:hAnsi="Times New Roman" w:cs="Times New Roman"/>
          <w:w w:val="108"/>
          <w:sz w:val="24"/>
          <w:szCs w:val="24"/>
        </w:rPr>
        <w:t xml:space="preserve">its </w:t>
      </w:r>
      <w:r w:rsidRPr="00E4310D">
        <w:rPr>
          <w:rFonts w:ascii="Times New Roman" w:eastAsia="Times New Roman" w:hAnsi="Times New Roman" w:cs="Times New Roman"/>
          <w:sz w:val="24"/>
          <w:szCs w:val="24"/>
        </w:rPr>
        <w:t>intersection</w:t>
      </w:r>
      <w:r w:rsidRPr="00E4310D">
        <w:rPr>
          <w:rFonts w:ascii="Times New Roman" w:eastAsia="Times New Roman" w:hAnsi="Times New Roman" w:cs="Times New Roman"/>
          <w:sz w:val="24"/>
          <w:szCs w:val="24"/>
          <w:rPrChange w:id="300" w:author="Annemarie Sacra" w:date="2023-07-14T09:30:00Z">
            <w:rPr>
              <w:rFonts w:ascii="Times New Roman" w:eastAsia="Times New Roman" w:hAnsi="Times New Roman" w:cs="Times New Roman"/>
              <w:spacing w:val="21"/>
              <w:sz w:val="24"/>
              <w:szCs w:val="24"/>
            </w:rPr>
          </w:rPrChange>
        </w:rPr>
        <w:t xml:space="preserve"> </w:t>
      </w:r>
      <w:r w:rsidRPr="00E4310D">
        <w:rPr>
          <w:rFonts w:ascii="Times New Roman" w:eastAsia="Times New Roman" w:hAnsi="Times New Roman" w:cs="Times New Roman"/>
          <w:sz w:val="24"/>
          <w:szCs w:val="24"/>
        </w:rPr>
        <w:t>with</w:t>
      </w:r>
      <w:r w:rsidRPr="00E4310D">
        <w:rPr>
          <w:rFonts w:ascii="Times New Roman" w:eastAsia="Times New Roman" w:hAnsi="Times New Roman" w:cs="Times New Roman"/>
          <w:sz w:val="24"/>
          <w:szCs w:val="24"/>
          <w:rPrChange w:id="301" w:author="Annemarie Sacra" w:date="2023-07-14T09:30:00Z">
            <w:rPr>
              <w:rFonts w:ascii="Times New Roman" w:eastAsia="Times New Roman" w:hAnsi="Times New Roman" w:cs="Times New Roman"/>
              <w:spacing w:val="18"/>
              <w:sz w:val="24"/>
              <w:szCs w:val="24"/>
            </w:rPr>
          </w:rPrChange>
        </w:rPr>
        <w:t xml:space="preserve"> </w:t>
      </w:r>
      <w:r w:rsidRPr="00E4310D">
        <w:rPr>
          <w:rFonts w:ascii="Times New Roman" w:eastAsia="Times New Roman" w:hAnsi="Times New Roman" w:cs="Times New Roman"/>
          <w:sz w:val="24"/>
          <w:szCs w:val="24"/>
        </w:rPr>
        <w:t>the</w:t>
      </w:r>
      <w:r w:rsidRPr="00E4310D">
        <w:rPr>
          <w:rFonts w:ascii="Times New Roman" w:eastAsia="Times New Roman" w:hAnsi="Times New Roman" w:cs="Times New Roman"/>
          <w:sz w:val="24"/>
          <w:szCs w:val="24"/>
          <w:rPrChange w:id="302" w:author="Annemarie Sacra" w:date="2023-07-14T09:30:00Z">
            <w:rPr>
              <w:rFonts w:ascii="Times New Roman" w:eastAsia="Times New Roman" w:hAnsi="Times New Roman" w:cs="Times New Roman"/>
              <w:spacing w:val="8"/>
              <w:sz w:val="24"/>
              <w:szCs w:val="24"/>
            </w:rPr>
          </w:rPrChange>
        </w:rPr>
        <w:t xml:space="preserve"> </w:t>
      </w:r>
      <w:del w:id="303" w:author="Annemarie Sacra" w:date="2023-07-14T09:25:00Z">
        <w:r w:rsidRPr="00E4310D" w:rsidDel="00E4310D">
          <w:rPr>
            <w:rFonts w:ascii="Times New Roman" w:eastAsia="Times New Roman" w:hAnsi="Times New Roman" w:cs="Times New Roman"/>
            <w:sz w:val="24"/>
            <w:szCs w:val="24"/>
          </w:rPr>
          <w:delText>extended</w:delText>
        </w:r>
        <w:r w:rsidRPr="00E4310D" w:rsidDel="00E4310D">
          <w:rPr>
            <w:rFonts w:ascii="Times New Roman" w:eastAsia="Times New Roman" w:hAnsi="Times New Roman" w:cs="Times New Roman"/>
            <w:sz w:val="24"/>
            <w:szCs w:val="24"/>
            <w:rPrChange w:id="304" w:author="Annemarie Sacra" w:date="2023-07-14T09:30:00Z">
              <w:rPr>
                <w:rFonts w:ascii="Times New Roman" w:eastAsia="Times New Roman" w:hAnsi="Times New Roman" w:cs="Times New Roman"/>
                <w:spacing w:val="27"/>
                <w:sz w:val="24"/>
                <w:szCs w:val="24"/>
              </w:rPr>
            </w:rPrChange>
          </w:rPr>
          <w:delText xml:space="preserve"> </w:delText>
        </w:r>
      </w:del>
      <w:r w:rsidRPr="00E4310D">
        <w:rPr>
          <w:rFonts w:ascii="Times New Roman" w:eastAsia="Times New Roman" w:hAnsi="Times New Roman" w:cs="Times New Roman"/>
          <w:sz w:val="24"/>
          <w:szCs w:val="24"/>
        </w:rPr>
        <w:t>center</w:t>
      </w:r>
      <w:r w:rsidRPr="00E4310D">
        <w:rPr>
          <w:rFonts w:ascii="Times New Roman" w:eastAsia="Times New Roman" w:hAnsi="Times New Roman" w:cs="Times New Roman"/>
          <w:sz w:val="24"/>
          <w:szCs w:val="24"/>
          <w:rPrChange w:id="305" w:author="Annemarie Sacra" w:date="2023-07-14T09:30:00Z">
            <w:rPr>
              <w:rFonts w:ascii="Times New Roman" w:eastAsia="Times New Roman" w:hAnsi="Times New Roman" w:cs="Times New Roman"/>
              <w:spacing w:val="19"/>
              <w:sz w:val="24"/>
              <w:szCs w:val="24"/>
            </w:rPr>
          </w:rPrChange>
        </w:rPr>
        <w:t xml:space="preserve"> </w:t>
      </w:r>
      <w:r w:rsidRPr="00E4310D">
        <w:rPr>
          <w:rFonts w:ascii="Times New Roman" w:eastAsia="Times New Roman" w:hAnsi="Times New Roman" w:cs="Times New Roman"/>
          <w:sz w:val="24"/>
          <w:szCs w:val="24"/>
        </w:rPr>
        <w:t>line</w:t>
      </w:r>
      <w:r w:rsidRPr="00E4310D">
        <w:rPr>
          <w:rFonts w:ascii="Times New Roman" w:eastAsia="Times New Roman" w:hAnsi="Times New Roman" w:cs="Times New Roman"/>
          <w:sz w:val="24"/>
          <w:szCs w:val="24"/>
          <w:rPrChange w:id="306" w:author="Annemarie Sacra" w:date="2023-07-14T09:30:00Z">
            <w:rPr>
              <w:rFonts w:ascii="Times New Roman" w:eastAsia="Times New Roman" w:hAnsi="Times New Roman" w:cs="Times New Roman"/>
              <w:spacing w:val="15"/>
              <w:sz w:val="24"/>
              <w:szCs w:val="24"/>
            </w:rPr>
          </w:rPrChange>
        </w:rPr>
        <w:t xml:space="preserve"> </w:t>
      </w:r>
      <w:r w:rsidRPr="00E4310D">
        <w:rPr>
          <w:rFonts w:ascii="Times New Roman" w:eastAsia="Times New Roman" w:hAnsi="Times New Roman" w:cs="Times New Roman"/>
          <w:sz w:val="24"/>
          <w:szCs w:val="24"/>
        </w:rPr>
        <w:t>of</w:t>
      </w:r>
      <w:r w:rsidRPr="00E4310D">
        <w:rPr>
          <w:rFonts w:ascii="Times New Roman" w:eastAsia="Times New Roman" w:hAnsi="Times New Roman" w:cs="Times New Roman"/>
          <w:sz w:val="24"/>
          <w:szCs w:val="24"/>
          <w:rPrChange w:id="307" w:author="Annemarie Sacra" w:date="2023-07-14T09:30:00Z">
            <w:rPr>
              <w:rFonts w:ascii="Times New Roman" w:eastAsia="Times New Roman" w:hAnsi="Times New Roman" w:cs="Times New Roman"/>
              <w:spacing w:val="5"/>
              <w:sz w:val="24"/>
              <w:szCs w:val="24"/>
            </w:rPr>
          </w:rPrChange>
        </w:rPr>
        <w:t xml:space="preserve"> </w:t>
      </w:r>
      <w:r w:rsidRPr="00E4310D">
        <w:rPr>
          <w:rFonts w:ascii="Times New Roman" w:eastAsia="Times New Roman" w:hAnsi="Times New Roman" w:cs="Times New Roman"/>
          <w:sz w:val="24"/>
          <w:szCs w:val="24"/>
        </w:rPr>
        <w:t>Mike</w:t>
      </w:r>
      <w:r w:rsidRPr="00E4310D">
        <w:rPr>
          <w:rFonts w:ascii="Times New Roman" w:eastAsia="Times New Roman" w:hAnsi="Times New Roman" w:cs="Times New Roman"/>
          <w:sz w:val="24"/>
          <w:szCs w:val="24"/>
          <w:rPrChange w:id="308" w:author="Annemarie Sacra" w:date="2023-07-14T09:30:00Z">
            <w:rPr>
              <w:rFonts w:ascii="Times New Roman" w:eastAsia="Times New Roman" w:hAnsi="Times New Roman" w:cs="Times New Roman"/>
              <w:spacing w:val="37"/>
              <w:sz w:val="24"/>
              <w:szCs w:val="24"/>
            </w:rPr>
          </w:rPrChange>
        </w:rPr>
        <w:t xml:space="preserve"> </w:t>
      </w:r>
      <w:r w:rsidRPr="00E4310D">
        <w:rPr>
          <w:rFonts w:ascii="Times New Roman" w:eastAsia="Times New Roman" w:hAnsi="Times New Roman" w:cs="Times New Roman"/>
          <w:sz w:val="24"/>
          <w:szCs w:val="24"/>
        </w:rPr>
        <w:t>Brown</w:t>
      </w:r>
      <w:r w:rsidRPr="00E4310D">
        <w:rPr>
          <w:rFonts w:ascii="Times New Roman" w:eastAsia="Times New Roman" w:hAnsi="Times New Roman" w:cs="Times New Roman"/>
          <w:sz w:val="24"/>
          <w:szCs w:val="24"/>
          <w:rPrChange w:id="309" w:author="Annemarie Sacra" w:date="2023-07-14T09:30:00Z">
            <w:rPr>
              <w:rFonts w:ascii="Times New Roman" w:eastAsia="Times New Roman" w:hAnsi="Times New Roman" w:cs="Times New Roman"/>
              <w:spacing w:val="21"/>
              <w:sz w:val="24"/>
              <w:szCs w:val="24"/>
            </w:rPr>
          </w:rPrChange>
        </w:rPr>
        <w:t xml:space="preserve"> </w:t>
      </w:r>
      <w:r w:rsidRPr="00E4310D">
        <w:rPr>
          <w:rFonts w:ascii="Times New Roman" w:eastAsia="Times New Roman" w:hAnsi="Times New Roman" w:cs="Times New Roman"/>
          <w:sz w:val="24"/>
          <w:szCs w:val="24"/>
        </w:rPr>
        <w:t xml:space="preserve">Lane. </w:t>
      </w:r>
      <w:r w:rsidRPr="00E4310D">
        <w:rPr>
          <w:rFonts w:ascii="Times New Roman" w:eastAsia="Times New Roman" w:hAnsi="Times New Roman" w:cs="Times New Roman"/>
          <w:sz w:val="24"/>
          <w:szCs w:val="24"/>
          <w:rPrChange w:id="310" w:author="Annemarie Sacra" w:date="2023-07-14T09:30:00Z">
            <w:rPr>
              <w:rFonts w:ascii="Times New Roman" w:eastAsia="Times New Roman" w:hAnsi="Times New Roman" w:cs="Times New Roman"/>
              <w:spacing w:val="21"/>
              <w:sz w:val="24"/>
              <w:szCs w:val="24"/>
            </w:rPr>
          </w:rPrChange>
        </w:rPr>
        <w:t xml:space="preserve"> </w:t>
      </w:r>
      <w:r w:rsidRPr="00E4310D">
        <w:rPr>
          <w:rFonts w:ascii="Times New Roman" w:eastAsia="Times New Roman" w:hAnsi="Times New Roman" w:cs="Times New Roman"/>
          <w:sz w:val="24"/>
          <w:szCs w:val="24"/>
        </w:rPr>
        <w:t>Thence</w:t>
      </w:r>
      <w:r w:rsidRPr="00E4310D">
        <w:rPr>
          <w:rFonts w:ascii="Times New Roman" w:eastAsia="Times New Roman" w:hAnsi="Times New Roman" w:cs="Times New Roman"/>
          <w:sz w:val="24"/>
          <w:szCs w:val="24"/>
          <w:rPrChange w:id="311" w:author="Annemarie Sacra" w:date="2023-07-14T09:30:00Z">
            <w:rPr>
              <w:rFonts w:ascii="Times New Roman" w:eastAsia="Times New Roman" w:hAnsi="Times New Roman" w:cs="Times New Roman"/>
              <w:spacing w:val="35"/>
              <w:sz w:val="24"/>
              <w:szCs w:val="24"/>
            </w:rPr>
          </w:rPrChange>
        </w:rPr>
        <w:t xml:space="preserve"> </w:t>
      </w:r>
      <w:r w:rsidRPr="00E4310D">
        <w:rPr>
          <w:rFonts w:ascii="Times New Roman" w:eastAsia="Times New Roman" w:hAnsi="Times New Roman" w:cs="Times New Roman"/>
          <w:sz w:val="24"/>
          <w:szCs w:val="24"/>
        </w:rPr>
        <w:t>with</w:t>
      </w:r>
      <w:r w:rsidRPr="00E4310D">
        <w:rPr>
          <w:rFonts w:ascii="Times New Roman" w:eastAsia="Times New Roman" w:hAnsi="Times New Roman" w:cs="Times New Roman"/>
          <w:sz w:val="24"/>
          <w:szCs w:val="24"/>
          <w:rPrChange w:id="312" w:author="Annemarie Sacra" w:date="2023-07-14T09:30:00Z">
            <w:rPr>
              <w:rFonts w:ascii="Times New Roman" w:eastAsia="Times New Roman" w:hAnsi="Times New Roman" w:cs="Times New Roman"/>
              <w:spacing w:val="11"/>
              <w:sz w:val="24"/>
              <w:szCs w:val="24"/>
            </w:rPr>
          </w:rPrChange>
        </w:rPr>
        <w:t xml:space="preserve"> </w:t>
      </w:r>
      <w:r w:rsidRPr="00E4310D">
        <w:rPr>
          <w:rFonts w:ascii="Times New Roman" w:eastAsia="Times New Roman" w:hAnsi="Times New Roman" w:cs="Times New Roman"/>
          <w:sz w:val="24"/>
          <w:szCs w:val="24"/>
        </w:rPr>
        <w:t>the</w:t>
      </w:r>
      <w:r w:rsidRPr="00E4310D">
        <w:rPr>
          <w:rFonts w:ascii="Times New Roman" w:eastAsia="Times New Roman" w:hAnsi="Times New Roman" w:cs="Times New Roman"/>
          <w:sz w:val="24"/>
          <w:szCs w:val="24"/>
          <w:rPrChange w:id="313" w:author="Annemarie Sacra" w:date="2023-07-14T09:30:00Z">
            <w:rPr>
              <w:rFonts w:ascii="Times New Roman" w:eastAsia="Times New Roman" w:hAnsi="Times New Roman" w:cs="Times New Roman"/>
              <w:spacing w:val="14"/>
              <w:sz w:val="24"/>
              <w:szCs w:val="24"/>
            </w:rPr>
          </w:rPrChange>
        </w:rPr>
        <w:t xml:space="preserve"> </w:t>
      </w:r>
      <w:r w:rsidRPr="00E4310D">
        <w:rPr>
          <w:rFonts w:ascii="Times New Roman" w:eastAsia="Times New Roman" w:hAnsi="Times New Roman" w:cs="Times New Roman"/>
          <w:w w:val="105"/>
          <w:sz w:val="24"/>
          <w:szCs w:val="24"/>
        </w:rPr>
        <w:t xml:space="preserve">center </w:t>
      </w:r>
      <w:r w:rsidRPr="00E4310D">
        <w:rPr>
          <w:rFonts w:ascii="Times New Roman" w:eastAsia="Times New Roman" w:hAnsi="Times New Roman" w:cs="Times New Roman"/>
          <w:sz w:val="24"/>
          <w:szCs w:val="24"/>
        </w:rPr>
        <w:t>line</w:t>
      </w:r>
      <w:r w:rsidRPr="00E4310D">
        <w:rPr>
          <w:rFonts w:ascii="Times New Roman" w:eastAsia="Times New Roman" w:hAnsi="Times New Roman" w:cs="Times New Roman"/>
          <w:sz w:val="24"/>
          <w:szCs w:val="24"/>
          <w:rPrChange w:id="314" w:author="Annemarie Sacra" w:date="2023-07-14T09:30:00Z">
            <w:rPr>
              <w:rFonts w:ascii="Times New Roman" w:eastAsia="Times New Roman" w:hAnsi="Times New Roman" w:cs="Times New Roman"/>
              <w:spacing w:val="4"/>
              <w:sz w:val="24"/>
              <w:szCs w:val="24"/>
            </w:rPr>
          </w:rPrChange>
        </w:rPr>
        <w:t xml:space="preserve"> </w:t>
      </w:r>
      <w:r w:rsidRPr="00E4310D">
        <w:rPr>
          <w:rFonts w:ascii="Times New Roman" w:eastAsia="Times New Roman" w:hAnsi="Times New Roman" w:cs="Times New Roman"/>
          <w:w w:val="112"/>
          <w:sz w:val="24"/>
          <w:szCs w:val="24"/>
        </w:rPr>
        <w:t>of</w:t>
      </w:r>
      <w:ins w:id="315" w:author="Annemarie Sacra" w:date="2023-07-14T09:29:00Z">
        <w:r w:rsidR="00E4310D" w:rsidRPr="00E4310D">
          <w:rPr>
            <w:rFonts w:ascii="Times New Roman" w:eastAsia="Times New Roman" w:hAnsi="Times New Roman" w:cs="Times New Roman"/>
            <w:w w:val="112"/>
            <w:sz w:val="24"/>
            <w:szCs w:val="24"/>
          </w:rPr>
          <w:t xml:space="preserve"> </w:t>
        </w:r>
      </w:ins>
      <w:r w:rsidRPr="00E4310D">
        <w:rPr>
          <w:rFonts w:ascii="Times New Roman" w:eastAsia="Times New Roman" w:hAnsi="Times New Roman" w:cs="Times New Roman"/>
          <w:w w:val="112"/>
          <w:sz w:val="24"/>
          <w:szCs w:val="24"/>
        </w:rPr>
        <w:t>Mike</w:t>
      </w:r>
      <w:r w:rsidRPr="00E4310D">
        <w:rPr>
          <w:rFonts w:ascii="Times New Roman" w:eastAsia="Times New Roman" w:hAnsi="Times New Roman" w:cs="Times New Roman"/>
          <w:w w:val="112"/>
          <w:sz w:val="24"/>
          <w:szCs w:val="24"/>
          <w:rPrChange w:id="316" w:author="Annemarie Sacra" w:date="2023-07-14T09:30:00Z">
            <w:rPr>
              <w:rFonts w:ascii="Times New Roman" w:eastAsia="Times New Roman" w:hAnsi="Times New Roman" w:cs="Times New Roman"/>
              <w:spacing w:val="-18"/>
              <w:w w:val="112"/>
              <w:sz w:val="24"/>
              <w:szCs w:val="24"/>
            </w:rPr>
          </w:rPrChange>
        </w:rPr>
        <w:t xml:space="preserve"> </w:t>
      </w:r>
      <w:r w:rsidRPr="00E4310D">
        <w:rPr>
          <w:rFonts w:ascii="Times New Roman" w:eastAsia="Times New Roman" w:hAnsi="Times New Roman" w:cs="Times New Roman"/>
          <w:sz w:val="24"/>
          <w:szCs w:val="24"/>
        </w:rPr>
        <w:t>Brown</w:t>
      </w:r>
      <w:r w:rsidRPr="00E4310D">
        <w:rPr>
          <w:rFonts w:ascii="Times New Roman" w:eastAsia="Times New Roman" w:hAnsi="Times New Roman" w:cs="Times New Roman"/>
          <w:sz w:val="24"/>
          <w:szCs w:val="24"/>
          <w:rPrChange w:id="317" w:author="Annemarie Sacra" w:date="2023-07-14T09:30:00Z">
            <w:rPr>
              <w:rFonts w:ascii="Times New Roman" w:eastAsia="Times New Roman" w:hAnsi="Times New Roman" w:cs="Times New Roman"/>
              <w:spacing w:val="21"/>
              <w:sz w:val="24"/>
              <w:szCs w:val="24"/>
            </w:rPr>
          </w:rPrChange>
        </w:rPr>
        <w:t xml:space="preserve"> </w:t>
      </w:r>
      <w:r w:rsidRPr="00E4310D">
        <w:rPr>
          <w:rFonts w:ascii="Times New Roman" w:eastAsia="Times New Roman" w:hAnsi="Times New Roman" w:cs="Times New Roman"/>
          <w:w w:val="118"/>
          <w:sz w:val="24"/>
          <w:szCs w:val="24"/>
        </w:rPr>
        <w:t>Lane,</w:t>
      </w:r>
      <w:r w:rsidRPr="00E4310D">
        <w:rPr>
          <w:rFonts w:ascii="Times New Roman" w:eastAsia="Times New Roman" w:hAnsi="Times New Roman" w:cs="Times New Roman"/>
          <w:w w:val="118"/>
          <w:sz w:val="24"/>
          <w:szCs w:val="24"/>
          <w:rPrChange w:id="318" w:author="Annemarie Sacra" w:date="2023-07-14T09:30:00Z">
            <w:rPr>
              <w:rFonts w:ascii="Times New Roman" w:eastAsia="Times New Roman" w:hAnsi="Times New Roman" w:cs="Times New Roman"/>
              <w:spacing w:val="-19"/>
              <w:w w:val="118"/>
              <w:sz w:val="24"/>
              <w:szCs w:val="24"/>
            </w:rPr>
          </w:rPrChange>
        </w:rPr>
        <w:t xml:space="preserve"> </w:t>
      </w:r>
      <w:r w:rsidRPr="00E4310D">
        <w:rPr>
          <w:rFonts w:ascii="Times New Roman" w:eastAsia="Times New Roman" w:hAnsi="Times New Roman" w:cs="Times New Roman"/>
          <w:sz w:val="24"/>
          <w:szCs w:val="24"/>
        </w:rPr>
        <w:t>in</w:t>
      </w:r>
      <w:r w:rsidRPr="00E4310D">
        <w:rPr>
          <w:rFonts w:ascii="Times New Roman" w:eastAsia="Times New Roman" w:hAnsi="Times New Roman" w:cs="Times New Roman"/>
          <w:sz w:val="24"/>
          <w:szCs w:val="24"/>
          <w:rPrChange w:id="319" w:author="Annemarie Sacra" w:date="2023-07-14T09:30:00Z">
            <w:rPr>
              <w:rFonts w:ascii="Times New Roman" w:eastAsia="Times New Roman" w:hAnsi="Times New Roman" w:cs="Times New Roman"/>
              <w:spacing w:val="13"/>
              <w:sz w:val="24"/>
              <w:szCs w:val="24"/>
            </w:rPr>
          </w:rPrChange>
        </w:rPr>
        <w:t xml:space="preserve"> </w:t>
      </w:r>
      <w:r w:rsidRPr="00E4310D">
        <w:rPr>
          <w:rFonts w:ascii="Times New Roman" w:eastAsia="Times New Roman" w:hAnsi="Times New Roman" w:cs="Times New Roman"/>
          <w:sz w:val="24"/>
          <w:szCs w:val="24"/>
        </w:rPr>
        <w:t>a</w:t>
      </w:r>
      <w:r w:rsidRPr="00E4310D">
        <w:rPr>
          <w:rFonts w:ascii="Times New Roman" w:eastAsia="Times New Roman" w:hAnsi="Times New Roman" w:cs="Times New Roman"/>
          <w:sz w:val="24"/>
          <w:szCs w:val="24"/>
          <w:rPrChange w:id="320" w:author="Annemarie Sacra" w:date="2023-07-14T09:30:00Z">
            <w:rPr>
              <w:rFonts w:ascii="Times New Roman" w:eastAsia="Times New Roman" w:hAnsi="Times New Roman" w:cs="Times New Roman"/>
              <w:spacing w:val="4"/>
              <w:sz w:val="24"/>
              <w:szCs w:val="24"/>
            </w:rPr>
          </w:rPrChange>
        </w:rPr>
        <w:t xml:space="preserve"> </w:t>
      </w:r>
      <w:r w:rsidRPr="00E4310D">
        <w:rPr>
          <w:rFonts w:ascii="Times New Roman" w:eastAsia="Times New Roman" w:hAnsi="Times New Roman" w:cs="Times New Roman"/>
          <w:sz w:val="24"/>
          <w:szCs w:val="24"/>
        </w:rPr>
        <w:t xml:space="preserve">Northwest-Western </w:t>
      </w:r>
      <w:del w:id="321" w:author="Annemarie Sacra" w:date="2023-07-14T09:28:00Z">
        <w:r w:rsidRPr="00E4310D" w:rsidDel="00E4310D">
          <w:rPr>
            <w:rFonts w:ascii="Times New Roman" w:eastAsia="Times New Roman" w:hAnsi="Times New Roman" w:cs="Times New Roman"/>
            <w:sz w:val="24"/>
            <w:szCs w:val="24"/>
            <w:rPrChange w:id="322" w:author="Annemarie Sacra" w:date="2023-07-14T09:30:00Z">
              <w:rPr>
                <w:rFonts w:ascii="Times New Roman" w:eastAsia="Times New Roman" w:hAnsi="Times New Roman" w:cs="Times New Roman"/>
                <w:spacing w:val="8"/>
                <w:sz w:val="24"/>
                <w:szCs w:val="24"/>
              </w:rPr>
            </w:rPrChange>
          </w:rPr>
          <w:delText xml:space="preserve"> </w:delText>
        </w:r>
      </w:del>
      <w:r w:rsidRPr="00E4310D">
        <w:rPr>
          <w:rFonts w:ascii="Times New Roman" w:eastAsia="Times New Roman" w:hAnsi="Times New Roman" w:cs="Times New Roman"/>
          <w:sz w:val="24"/>
          <w:szCs w:val="24"/>
        </w:rPr>
        <w:t>direction</w:t>
      </w:r>
      <w:r w:rsidRPr="00E4310D">
        <w:rPr>
          <w:rFonts w:ascii="Times New Roman" w:eastAsia="Times New Roman" w:hAnsi="Times New Roman" w:cs="Times New Roman"/>
          <w:sz w:val="24"/>
          <w:szCs w:val="24"/>
          <w:rPrChange w:id="323" w:author="Annemarie Sacra" w:date="2023-07-14T09:30:00Z">
            <w:rPr>
              <w:rFonts w:ascii="Times New Roman" w:eastAsia="Times New Roman" w:hAnsi="Times New Roman" w:cs="Times New Roman"/>
              <w:spacing w:val="26"/>
              <w:sz w:val="24"/>
              <w:szCs w:val="24"/>
            </w:rPr>
          </w:rPrChange>
        </w:rPr>
        <w:t xml:space="preserve"> </w:t>
      </w:r>
      <w:r w:rsidRPr="00E4310D">
        <w:rPr>
          <w:rFonts w:ascii="Times New Roman" w:eastAsia="Times New Roman" w:hAnsi="Times New Roman" w:cs="Times New Roman"/>
          <w:sz w:val="24"/>
          <w:szCs w:val="24"/>
        </w:rPr>
        <w:t>to</w:t>
      </w:r>
      <w:r w:rsidRPr="00E4310D">
        <w:rPr>
          <w:rFonts w:ascii="Times New Roman" w:eastAsia="Times New Roman" w:hAnsi="Times New Roman" w:cs="Times New Roman"/>
          <w:sz w:val="24"/>
          <w:szCs w:val="24"/>
          <w:rPrChange w:id="324" w:author="Annemarie Sacra" w:date="2023-07-14T09:30:00Z">
            <w:rPr>
              <w:rFonts w:ascii="Times New Roman" w:eastAsia="Times New Roman" w:hAnsi="Times New Roman" w:cs="Times New Roman"/>
              <w:spacing w:val="2"/>
              <w:sz w:val="24"/>
              <w:szCs w:val="24"/>
            </w:rPr>
          </w:rPrChange>
        </w:rPr>
        <w:t xml:space="preserve"> </w:t>
      </w:r>
      <w:r w:rsidRPr="00E4310D">
        <w:rPr>
          <w:rFonts w:ascii="Times New Roman" w:eastAsia="Times New Roman" w:hAnsi="Times New Roman" w:cs="Times New Roman"/>
          <w:sz w:val="24"/>
          <w:szCs w:val="24"/>
        </w:rPr>
        <w:t>the</w:t>
      </w:r>
      <w:r w:rsidRPr="00E4310D">
        <w:rPr>
          <w:rFonts w:ascii="Times New Roman" w:eastAsia="Times New Roman" w:hAnsi="Times New Roman" w:cs="Times New Roman"/>
          <w:sz w:val="24"/>
          <w:szCs w:val="24"/>
          <w:rPrChange w:id="325" w:author="Annemarie Sacra" w:date="2023-07-14T09:30:00Z">
            <w:rPr>
              <w:rFonts w:ascii="Times New Roman" w:eastAsia="Times New Roman" w:hAnsi="Times New Roman" w:cs="Times New Roman"/>
              <w:spacing w:val="26"/>
              <w:sz w:val="24"/>
              <w:szCs w:val="24"/>
            </w:rPr>
          </w:rPrChange>
        </w:rPr>
        <w:t xml:space="preserve"> </w:t>
      </w:r>
      <w:ins w:id="326" w:author="Annemarie Sacra" w:date="2023-07-14T09:28:00Z">
        <w:r w:rsidR="00E4310D" w:rsidRPr="00E4310D">
          <w:rPr>
            <w:rFonts w:ascii="Times New Roman" w:eastAsia="Times New Roman" w:hAnsi="Times New Roman" w:cs="Times New Roman"/>
            <w:sz w:val="24"/>
            <w:szCs w:val="24"/>
            <w:rPrChange w:id="327" w:author="Annemarie Sacra" w:date="2023-07-14T09:30:00Z">
              <w:rPr>
                <w:rFonts w:ascii="Times New Roman" w:eastAsia="Times New Roman" w:hAnsi="Times New Roman" w:cs="Times New Roman"/>
                <w:spacing w:val="26"/>
                <w:sz w:val="24"/>
                <w:szCs w:val="24"/>
              </w:rPr>
            </w:rPrChange>
          </w:rPr>
          <w:t>intersection with Roberts Road</w:t>
        </w:r>
      </w:ins>
      <w:ins w:id="328" w:author="Annemarie Sacra" w:date="2023-07-14T09:29:00Z">
        <w:r w:rsidR="00E4310D" w:rsidRPr="00E4310D">
          <w:rPr>
            <w:rFonts w:ascii="Times New Roman" w:eastAsia="Times New Roman" w:hAnsi="Times New Roman" w:cs="Times New Roman"/>
            <w:sz w:val="24"/>
            <w:szCs w:val="24"/>
            <w:rPrChange w:id="329" w:author="Annemarie Sacra" w:date="2023-07-14T09:30:00Z">
              <w:rPr>
                <w:rFonts w:ascii="Times New Roman" w:eastAsia="Times New Roman" w:hAnsi="Times New Roman" w:cs="Times New Roman"/>
                <w:spacing w:val="26"/>
                <w:sz w:val="24"/>
                <w:szCs w:val="24"/>
              </w:rPr>
            </w:rPrChange>
          </w:rPr>
          <w:t xml:space="preserve">, thence continuing 850 ft in a westerly direction to the </w:t>
        </w:r>
      </w:ins>
      <w:r w:rsidRPr="00E4310D">
        <w:rPr>
          <w:rFonts w:ascii="Times New Roman" w:eastAsia="Times New Roman" w:hAnsi="Times New Roman" w:cs="Times New Roman"/>
          <w:sz w:val="24"/>
          <w:szCs w:val="24"/>
        </w:rPr>
        <w:t>center</w:t>
      </w:r>
      <w:r w:rsidRPr="00E4310D">
        <w:rPr>
          <w:rFonts w:ascii="Times New Roman" w:eastAsia="Times New Roman" w:hAnsi="Times New Roman" w:cs="Times New Roman"/>
          <w:sz w:val="24"/>
          <w:szCs w:val="24"/>
          <w:rPrChange w:id="330" w:author="Annemarie Sacra" w:date="2023-07-14T09:30:00Z">
            <w:rPr>
              <w:rFonts w:ascii="Times New Roman" w:eastAsia="Times New Roman" w:hAnsi="Times New Roman" w:cs="Times New Roman"/>
              <w:spacing w:val="22"/>
              <w:sz w:val="24"/>
              <w:szCs w:val="24"/>
            </w:rPr>
          </w:rPrChange>
        </w:rPr>
        <w:t xml:space="preserve"> </w:t>
      </w:r>
      <w:r w:rsidRPr="00E4310D">
        <w:rPr>
          <w:rFonts w:ascii="Times New Roman" w:eastAsia="Times New Roman" w:hAnsi="Times New Roman" w:cs="Times New Roman"/>
          <w:sz w:val="24"/>
          <w:szCs w:val="24"/>
        </w:rPr>
        <w:t>of</w:t>
      </w:r>
      <w:r w:rsidRPr="00E4310D">
        <w:rPr>
          <w:rFonts w:ascii="Times New Roman" w:eastAsia="Times New Roman" w:hAnsi="Times New Roman" w:cs="Times New Roman"/>
          <w:sz w:val="24"/>
          <w:szCs w:val="24"/>
          <w:rPrChange w:id="331" w:author="Annemarie Sacra" w:date="2023-07-14T09:30:00Z">
            <w:rPr>
              <w:rFonts w:ascii="Times New Roman" w:eastAsia="Times New Roman" w:hAnsi="Times New Roman" w:cs="Times New Roman"/>
              <w:spacing w:val="5"/>
              <w:sz w:val="24"/>
              <w:szCs w:val="24"/>
            </w:rPr>
          </w:rPrChange>
        </w:rPr>
        <w:t xml:space="preserve"> </w:t>
      </w:r>
      <w:r w:rsidRPr="00E4310D">
        <w:rPr>
          <w:rFonts w:ascii="Times New Roman" w:eastAsia="Times New Roman" w:hAnsi="Times New Roman" w:cs="Times New Roman"/>
          <w:sz w:val="24"/>
          <w:szCs w:val="24"/>
        </w:rPr>
        <w:t>Elk</w:t>
      </w:r>
      <w:r w:rsidRPr="00E4310D">
        <w:rPr>
          <w:rFonts w:ascii="Times New Roman" w:eastAsia="Times New Roman" w:hAnsi="Times New Roman" w:cs="Times New Roman"/>
          <w:sz w:val="24"/>
          <w:szCs w:val="24"/>
          <w:rPrChange w:id="332" w:author="Annemarie Sacra" w:date="2023-07-14T09:30:00Z">
            <w:rPr>
              <w:rFonts w:ascii="Times New Roman" w:eastAsia="Times New Roman" w:hAnsi="Times New Roman" w:cs="Times New Roman"/>
              <w:spacing w:val="20"/>
              <w:sz w:val="24"/>
              <w:szCs w:val="24"/>
            </w:rPr>
          </w:rPrChange>
        </w:rPr>
        <w:t xml:space="preserve"> </w:t>
      </w:r>
      <w:r w:rsidRPr="00E4310D">
        <w:rPr>
          <w:rFonts w:ascii="Times New Roman" w:eastAsia="Times New Roman" w:hAnsi="Times New Roman" w:cs="Times New Roman"/>
          <w:sz w:val="24"/>
          <w:szCs w:val="24"/>
        </w:rPr>
        <w:t>Creek</w:t>
      </w:r>
      <w:r w:rsidRPr="00E4310D">
        <w:rPr>
          <w:rFonts w:ascii="Times New Roman" w:eastAsia="Times New Roman" w:hAnsi="Times New Roman" w:cs="Times New Roman"/>
          <w:sz w:val="24"/>
          <w:szCs w:val="24"/>
          <w:rPrChange w:id="333" w:author="Annemarie Sacra" w:date="2023-07-14T09:30:00Z">
            <w:rPr>
              <w:rFonts w:ascii="Times New Roman" w:eastAsia="Times New Roman" w:hAnsi="Times New Roman" w:cs="Times New Roman"/>
              <w:spacing w:val="26"/>
              <w:sz w:val="24"/>
              <w:szCs w:val="24"/>
            </w:rPr>
          </w:rPrChange>
        </w:rPr>
        <w:t xml:space="preserve"> </w:t>
      </w:r>
      <w:r w:rsidRPr="00E4310D">
        <w:rPr>
          <w:rFonts w:ascii="Times New Roman" w:eastAsia="Times New Roman" w:hAnsi="Times New Roman" w:cs="Times New Roman"/>
          <w:w w:val="108"/>
          <w:sz w:val="24"/>
          <w:szCs w:val="24"/>
        </w:rPr>
        <w:t xml:space="preserve">at </w:t>
      </w:r>
      <w:r w:rsidRPr="00E4310D">
        <w:rPr>
          <w:rFonts w:ascii="Times New Roman" w:eastAsia="Times New Roman" w:hAnsi="Times New Roman" w:cs="Times New Roman"/>
          <w:sz w:val="24"/>
          <w:szCs w:val="24"/>
        </w:rPr>
        <w:t>the</w:t>
      </w:r>
      <w:r w:rsidRPr="00E4310D">
        <w:rPr>
          <w:rFonts w:ascii="Times New Roman" w:eastAsia="Times New Roman" w:hAnsi="Times New Roman" w:cs="Times New Roman"/>
          <w:sz w:val="24"/>
          <w:szCs w:val="24"/>
          <w:rPrChange w:id="334" w:author="Annemarie Sacra" w:date="2023-07-14T09:30:00Z">
            <w:rPr>
              <w:rFonts w:ascii="Times New Roman" w:eastAsia="Times New Roman" w:hAnsi="Times New Roman" w:cs="Times New Roman"/>
              <w:spacing w:val="6"/>
              <w:sz w:val="24"/>
              <w:szCs w:val="24"/>
            </w:rPr>
          </w:rPrChange>
        </w:rPr>
        <w:t xml:space="preserve"> </w:t>
      </w:r>
      <w:r w:rsidRPr="00E4310D">
        <w:rPr>
          <w:rFonts w:ascii="Times New Roman" w:eastAsia="Times New Roman" w:hAnsi="Times New Roman" w:cs="Times New Roman"/>
          <w:sz w:val="24"/>
          <w:szCs w:val="24"/>
        </w:rPr>
        <w:t>abandoned</w:t>
      </w:r>
      <w:r w:rsidRPr="00E4310D">
        <w:rPr>
          <w:rFonts w:ascii="Times New Roman" w:eastAsia="Times New Roman" w:hAnsi="Times New Roman" w:cs="Times New Roman"/>
          <w:sz w:val="24"/>
          <w:szCs w:val="24"/>
          <w:rPrChange w:id="335" w:author="Annemarie Sacra" w:date="2023-07-14T09:30:00Z">
            <w:rPr>
              <w:rFonts w:ascii="Times New Roman" w:eastAsia="Times New Roman" w:hAnsi="Times New Roman" w:cs="Times New Roman"/>
              <w:spacing w:val="7"/>
              <w:sz w:val="24"/>
              <w:szCs w:val="24"/>
            </w:rPr>
          </w:rPrChange>
        </w:rPr>
        <w:t xml:space="preserve"> </w:t>
      </w:r>
      <w:r w:rsidRPr="00E4310D">
        <w:rPr>
          <w:rFonts w:ascii="Times New Roman" w:eastAsia="Times New Roman" w:hAnsi="Times New Roman" w:cs="Times New Roman"/>
          <w:w w:val="106"/>
          <w:sz w:val="24"/>
          <w:szCs w:val="24"/>
        </w:rPr>
        <w:t>Ford.</w:t>
      </w:r>
      <w:ins w:id="336" w:author="Annemarie Sacra" w:date="2023-07-14T09:31:00Z">
        <w:r w:rsidR="00E4310D">
          <w:rPr>
            <w:rFonts w:ascii="Times New Roman" w:eastAsia="Arial" w:hAnsi="Times New Roman" w:cs="Times New Roman"/>
            <w:sz w:val="24"/>
            <w:szCs w:val="24"/>
          </w:rPr>
          <w:t xml:space="preserve"> </w:t>
        </w:r>
      </w:ins>
    </w:p>
    <w:p w14:paraId="431BB1E0" w14:textId="68CD725B" w:rsidR="001A316C" w:rsidRPr="00E4310D" w:rsidDel="00FB6D76" w:rsidRDefault="006D2FA0">
      <w:pPr>
        <w:spacing w:after="0" w:line="240" w:lineRule="auto"/>
        <w:ind w:left="109" w:right="-20"/>
        <w:rPr>
          <w:del w:id="337" w:author="Annemarie Sacra" w:date="2023-07-14T09:51:00Z"/>
          <w:rFonts w:ascii="Times New Roman" w:eastAsia="Arial" w:hAnsi="Times New Roman" w:cs="Times New Roman"/>
          <w:sz w:val="24"/>
          <w:szCs w:val="24"/>
        </w:rPr>
        <w:pPrChange w:id="338" w:author="Annemarie Sacra" w:date="2023-07-14T09:31:00Z">
          <w:pPr>
            <w:spacing w:after="0" w:line="240" w:lineRule="auto"/>
            <w:ind w:left="963" w:right="-20"/>
          </w:pPr>
        </w:pPrChange>
      </w:pPr>
      <w:r w:rsidRPr="00E4310D">
        <w:rPr>
          <w:rFonts w:ascii="Times New Roman" w:eastAsia="Arial" w:hAnsi="Times New Roman" w:cs="Times New Roman"/>
          <w:sz w:val="24"/>
          <w:szCs w:val="24"/>
        </w:rPr>
        <w:t>Thence</w:t>
      </w:r>
      <w:r w:rsidRPr="00E4310D">
        <w:rPr>
          <w:rFonts w:ascii="Times New Roman" w:eastAsia="Arial" w:hAnsi="Times New Roman" w:cs="Times New Roman"/>
          <w:sz w:val="24"/>
          <w:szCs w:val="24"/>
          <w:rPrChange w:id="339" w:author="Annemarie Sacra" w:date="2023-07-14T09:30:00Z">
            <w:rPr>
              <w:rFonts w:ascii="Times New Roman" w:eastAsia="Arial" w:hAnsi="Times New Roman" w:cs="Times New Roman"/>
              <w:spacing w:val="29"/>
              <w:sz w:val="24"/>
              <w:szCs w:val="24"/>
            </w:rPr>
          </w:rPrChange>
        </w:rPr>
        <w:t xml:space="preserve"> </w:t>
      </w:r>
      <w:r w:rsidRPr="00E4310D">
        <w:rPr>
          <w:rFonts w:ascii="Times New Roman" w:eastAsia="Arial" w:hAnsi="Times New Roman" w:cs="Times New Roman"/>
          <w:sz w:val="24"/>
          <w:szCs w:val="24"/>
        </w:rPr>
        <w:t>running</w:t>
      </w:r>
      <w:r w:rsidRPr="00E4310D">
        <w:rPr>
          <w:rFonts w:ascii="Times New Roman" w:eastAsia="Arial" w:hAnsi="Times New Roman" w:cs="Times New Roman"/>
          <w:sz w:val="24"/>
          <w:szCs w:val="24"/>
          <w:rPrChange w:id="340" w:author="Annemarie Sacra" w:date="2023-07-14T09:30:00Z">
            <w:rPr>
              <w:rFonts w:ascii="Times New Roman" w:eastAsia="Arial" w:hAnsi="Times New Roman" w:cs="Times New Roman"/>
              <w:spacing w:val="30"/>
              <w:sz w:val="24"/>
              <w:szCs w:val="24"/>
            </w:rPr>
          </w:rPrChange>
        </w:rPr>
        <w:t xml:space="preserve"> </w:t>
      </w:r>
      <w:del w:id="341" w:author="Annemarie Sacra" w:date="2023-07-14T09:31:00Z">
        <w:r w:rsidRPr="00E4310D" w:rsidDel="00E4310D">
          <w:rPr>
            <w:rFonts w:ascii="Times New Roman" w:eastAsia="Arial" w:hAnsi="Times New Roman" w:cs="Times New Roman"/>
            <w:sz w:val="24"/>
            <w:szCs w:val="24"/>
          </w:rPr>
          <w:delText>northeast</w:delText>
        </w:r>
        <w:r w:rsidRPr="00E4310D" w:rsidDel="00E4310D">
          <w:rPr>
            <w:rFonts w:ascii="Times New Roman" w:eastAsia="Arial" w:hAnsi="Times New Roman" w:cs="Times New Roman"/>
            <w:sz w:val="24"/>
            <w:szCs w:val="24"/>
            <w:rPrChange w:id="342" w:author="Annemarie Sacra" w:date="2023-07-14T09:30:00Z">
              <w:rPr>
                <w:rFonts w:ascii="Times New Roman" w:eastAsia="Arial" w:hAnsi="Times New Roman" w:cs="Times New Roman"/>
                <w:spacing w:val="34"/>
                <w:sz w:val="24"/>
                <w:szCs w:val="24"/>
              </w:rPr>
            </w:rPrChange>
          </w:rPr>
          <w:delText xml:space="preserve"> </w:delText>
        </w:r>
      </w:del>
      <w:ins w:id="343" w:author="Annemarie Sacra" w:date="2023-07-14T09:31:00Z">
        <w:r w:rsidR="00E4310D">
          <w:rPr>
            <w:rFonts w:ascii="Times New Roman" w:eastAsia="Arial" w:hAnsi="Times New Roman" w:cs="Times New Roman"/>
            <w:sz w:val="24"/>
            <w:szCs w:val="24"/>
          </w:rPr>
          <w:t>in a southerly direction</w:t>
        </w:r>
        <w:r w:rsidR="00E4310D" w:rsidRPr="00E4310D">
          <w:rPr>
            <w:rFonts w:ascii="Times New Roman" w:eastAsia="Arial" w:hAnsi="Times New Roman" w:cs="Times New Roman"/>
            <w:sz w:val="24"/>
            <w:szCs w:val="24"/>
            <w:rPrChange w:id="344" w:author="Annemarie Sacra" w:date="2023-07-14T09:30:00Z">
              <w:rPr>
                <w:rFonts w:ascii="Times New Roman" w:eastAsia="Arial" w:hAnsi="Times New Roman" w:cs="Times New Roman"/>
                <w:spacing w:val="34"/>
                <w:sz w:val="24"/>
                <w:szCs w:val="24"/>
              </w:rPr>
            </w:rPrChange>
          </w:rPr>
          <w:t xml:space="preserve"> </w:t>
        </w:r>
      </w:ins>
      <w:del w:id="345" w:author="Annemarie Sacra" w:date="2023-07-14T09:31:00Z">
        <w:r w:rsidRPr="00E4310D" w:rsidDel="00E4310D">
          <w:rPr>
            <w:rFonts w:ascii="Times New Roman" w:eastAsia="Arial" w:hAnsi="Times New Roman" w:cs="Times New Roman"/>
            <w:sz w:val="24"/>
            <w:szCs w:val="24"/>
          </w:rPr>
          <w:delText>up</w:delText>
        </w:r>
        <w:r w:rsidRPr="00E4310D" w:rsidDel="00E4310D">
          <w:rPr>
            <w:rFonts w:ascii="Times New Roman" w:eastAsia="Arial" w:hAnsi="Times New Roman" w:cs="Times New Roman"/>
            <w:sz w:val="24"/>
            <w:szCs w:val="24"/>
            <w:rPrChange w:id="346" w:author="Annemarie Sacra" w:date="2023-07-14T09:30:00Z">
              <w:rPr>
                <w:rFonts w:ascii="Times New Roman" w:eastAsia="Arial" w:hAnsi="Times New Roman" w:cs="Times New Roman"/>
                <w:spacing w:val="14"/>
                <w:sz w:val="24"/>
                <w:szCs w:val="24"/>
              </w:rPr>
            </w:rPrChange>
          </w:rPr>
          <w:delText xml:space="preserve"> </w:delText>
        </w:r>
        <w:r w:rsidRPr="00E4310D" w:rsidDel="00E4310D">
          <w:rPr>
            <w:rFonts w:ascii="Times New Roman" w:eastAsia="Arial" w:hAnsi="Times New Roman" w:cs="Times New Roman"/>
            <w:sz w:val="24"/>
            <w:szCs w:val="24"/>
          </w:rPr>
          <w:delText>stream</w:delText>
        </w:r>
        <w:r w:rsidRPr="00E4310D" w:rsidDel="00E4310D">
          <w:rPr>
            <w:rFonts w:ascii="Times New Roman" w:eastAsia="Arial" w:hAnsi="Times New Roman" w:cs="Times New Roman"/>
            <w:sz w:val="24"/>
            <w:szCs w:val="24"/>
            <w:rPrChange w:id="347" w:author="Annemarie Sacra" w:date="2023-07-14T09:30:00Z">
              <w:rPr>
                <w:rFonts w:ascii="Times New Roman" w:eastAsia="Arial" w:hAnsi="Times New Roman" w:cs="Times New Roman"/>
                <w:spacing w:val="32"/>
                <w:sz w:val="24"/>
                <w:szCs w:val="24"/>
              </w:rPr>
            </w:rPrChange>
          </w:rPr>
          <w:delText xml:space="preserve"> </w:delText>
        </w:r>
      </w:del>
      <w:r w:rsidRPr="00E4310D">
        <w:rPr>
          <w:rFonts w:ascii="Times New Roman" w:eastAsia="Arial" w:hAnsi="Times New Roman" w:cs="Times New Roman"/>
          <w:sz w:val="24"/>
          <w:szCs w:val="24"/>
        </w:rPr>
        <w:t>with</w:t>
      </w:r>
      <w:r w:rsidRPr="00E4310D">
        <w:rPr>
          <w:rFonts w:ascii="Times New Roman" w:eastAsia="Arial" w:hAnsi="Times New Roman" w:cs="Times New Roman"/>
          <w:sz w:val="24"/>
          <w:szCs w:val="24"/>
          <w:rPrChange w:id="348" w:author="Annemarie Sacra" w:date="2023-07-14T09:30:00Z">
            <w:rPr>
              <w:rFonts w:ascii="Times New Roman" w:eastAsia="Arial" w:hAnsi="Times New Roman" w:cs="Times New Roman"/>
              <w:spacing w:val="9"/>
              <w:sz w:val="24"/>
              <w:szCs w:val="24"/>
            </w:rPr>
          </w:rPrChange>
        </w:rPr>
        <w:t xml:space="preserve"> </w:t>
      </w:r>
      <w:r w:rsidRPr="00E4310D">
        <w:rPr>
          <w:rFonts w:ascii="Times New Roman" w:eastAsia="Arial" w:hAnsi="Times New Roman" w:cs="Times New Roman"/>
          <w:sz w:val="24"/>
          <w:szCs w:val="24"/>
        </w:rPr>
        <w:t>the</w:t>
      </w:r>
      <w:r w:rsidRPr="00E4310D">
        <w:rPr>
          <w:rFonts w:ascii="Times New Roman" w:eastAsia="Arial" w:hAnsi="Times New Roman" w:cs="Times New Roman"/>
          <w:sz w:val="24"/>
          <w:szCs w:val="24"/>
          <w:rPrChange w:id="349" w:author="Annemarie Sacra" w:date="2023-07-14T09:30:00Z">
            <w:rPr>
              <w:rFonts w:ascii="Times New Roman" w:eastAsia="Arial" w:hAnsi="Times New Roman" w:cs="Times New Roman"/>
              <w:spacing w:val="23"/>
              <w:sz w:val="24"/>
              <w:szCs w:val="24"/>
            </w:rPr>
          </w:rPrChange>
        </w:rPr>
        <w:t xml:space="preserve"> </w:t>
      </w:r>
      <w:r w:rsidRPr="00E4310D">
        <w:rPr>
          <w:rFonts w:ascii="Times New Roman" w:eastAsia="Arial" w:hAnsi="Times New Roman" w:cs="Times New Roman"/>
          <w:sz w:val="24"/>
          <w:szCs w:val="24"/>
        </w:rPr>
        <w:t>cent</w:t>
      </w:r>
      <w:ins w:id="350" w:author="Annemarie Sacra" w:date="2023-07-14T09:31:00Z">
        <w:r w:rsidR="00E4310D">
          <w:rPr>
            <w:rFonts w:ascii="Times New Roman" w:eastAsia="Arial" w:hAnsi="Times New Roman" w:cs="Times New Roman"/>
            <w:sz w:val="24"/>
            <w:szCs w:val="24"/>
          </w:rPr>
          <w:t>e</w:t>
        </w:r>
      </w:ins>
      <w:del w:id="351" w:author="Annemarie Sacra" w:date="2023-07-14T09:31:00Z">
        <w:r w:rsidRPr="00E4310D" w:rsidDel="00E4310D">
          <w:rPr>
            <w:rFonts w:ascii="Times New Roman" w:eastAsia="Arial" w:hAnsi="Times New Roman" w:cs="Times New Roman"/>
            <w:sz w:val="24"/>
            <w:szCs w:val="24"/>
          </w:rPr>
          <w:delText>(</w:delText>
        </w:r>
      </w:del>
      <w:r w:rsidRPr="00E4310D">
        <w:rPr>
          <w:rFonts w:ascii="Times New Roman" w:eastAsia="Arial" w:hAnsi="Times New Roman" w:cs="Times New Roman"/>
          <w:sz w:val="24"/>
          <w:szCs w:val="24"/>
        </w:rPr>
        <w:t>r</w:t>
      </w:r>
      <w:r w:rsidRPr="00E4310D">
        <w:rPr>
          <w:rFonts w:ascii="Times New Roman" w:eastAsia="Arial" w:hAnsi="Times New Roman" w:cs="Times New Roman"/>
          <w:sz w:val="24"/>
          <w:szCs w:val="24"/>
          <w:rPrChange w:id="352" w:author="Annemarie Sacra" w:date="2023-07-14T09:30:00Z">
            <w:rPr>
              <w:rFonts w:ascii="Times New Roman" w:eastAsia="Arial" w:hAnsi="Times New Roman" w:cs="Times New Roman"/>
              <w:spacing w:val="10"/>
              <w:sz w:val="24"/>
              <w:szCs w:val="24"/>
            </w:rPr>
          </w:rPrChange>
        </w:rPr>
        <w:t xml:space="preserve"> </w:t>
      </w:r>
      <w:r w:rsidRPr="00E4310D">
        <w:rPr>
          <w:rFonts w:ascii="Times New Roman" w:eastAsia="Arial" w:hAnsi="Times New Roman" w:cs="Times New Roman"/>
          <w:sz w:val="24"/>
          <w:szCs w:val="24"/>
        </w:rPr>
        <w:t>of</w:t>
      </w:r>
      <w:r w:rsidRPr="00E4310D">
        <w:rPr>
          <w:rFonts w:ascii="Times New Roman" w:eastAsia="Arial" w:hAnsi="Times New Roman" w:cs="Times New Roman"/>
          <w:sz w:val="24"/>
          <w:szCs w:val="24"/>
          <w:rPrChange w:id="353" w:author="Annemarie Sacra" w:date="2023-07-14T09:30:00Z">
            <w:rPr>
              <w:rFonts w:ascii="Times New Roman" w:eastAsia="Arial" w:hAnsi="Times New Roman" w:cs="Times New Roman"/>
              <w:spacing w:val="12"/>
              <w:sz w:val="24"/>
              <w:szCs w:val="24"/>
            </w:rPr>
          </w:rPrChange>
        </w:rPr>
        <w:t xml:space="preserve"> </w:t>
      </w:r>
      <w:r w:rsidRPr="00E4310D">
        <w:rPr>
          <w:rFonts w:ascii="Times New Roman" w:eastAsia="Arial" w:hAnsi="Times New Roman" w:cs="Times New Roman"/>
          <w:sz w:val="24"/>
          <w:szCs w:val="24"/>
        </w:rPr>
        <w:t>Elk</w:t>
      </w:r>
      <w:r w:rsidRPr="00E4310D">
        <w:rPr>
          <w:rFonts w:ascii="Times New Roman" w:eastAsia="Arial" w:hAnsi="Times New Roman" w:cs="Times New Roman"/>
          <w:sz w:val="24"/>
          <w:szCs w:val="24"/>
          <w:rPrChange w:id="354" w:author="Annemarie Sacra" w:date="2023-07-14T09:30:00Z">
            <w:rPr>
              <w:rFonts w:ascii="Times New Roman" w:eastAsia="Arial" w:hAnsi="Times New Roman" w:cs="Times New Roman"/>
              <w:spacing w:val="15"/>
              <w:sz w:val="24"/>
              <w:szCs w:val="24"/>
            </w:rPr>
          </w:rPrChange>
        </w:rPr>
        <w:t xml:space="preserve"> </w:t>
      </w:r>
      <w:r w:rsidRPr="00E4310D">
        <w:rPr>
          <w:rFonts w:ascii="Times New Roman" w:eastAsia="Arial" w:hAnsi="Times New Roman" w:cs="Times New Roman"/>
          <w:sz w:val="24"/>
          <w:szCs w:val="24"/>
        </w:rPr>
        <w:t>Creek</w:t>
      </w:r>
      <w:r w:rsidRPr="00E4310D">
        <w:rPr>
          <w:rFonts w:ascii="Times New Roman" w:eastAsia="Arial" w:hAnsi="Times New Roman" w:cs="Times New Roman"/>
          <w:sz w:val="24"/>
          <w:szCs w:val="24"/>
          <w:rPrChange w:id="355" w:author="Annemarie Sacra" w:date="2023-07-14T09:30:00Z">
            <w:rPr>
              <w:rFonts w:ascii="Times New Roman" w:eastAsia="Arial" w:hAnsi="Times New Roman" w:cs="Times New Roman"/>
              <w:spacing w:val="22"/>
              <w:sz w:val="24"/>
              <w:szCs w:val="24"/>
            </w:rPr>
          </w:rPrChange>
        </w:rPr>
        <w:t xml:space="preserve"> </w:t>
      </w:r>
      <w:r w:rsidRPr="00E4310D">
        <w:rPr>
          <w:rFonts w:ascii="Times New Roman" w:eastAsia="Arial" w:hAnsi="Times New Roman" w:cs="Times New Roman"/>
          <w:sz w:val="24"/>
          <w:szCs w:val="24"/>
        </w:rPr>
        <w:t>to</w:t>
      </w:r>
      <w:r w:rsidRPr="00E4310D">
        <w:rPr>
          <w:rFonts w:ascii="Times New Roman" w:eastAsia="Arial" w:hAnsi="Times New Roman" w:cs="Times New Roman"/>
          <w:sz w:val="24"/>
          <w:szCs w:val="24"/>
          <w:rPrChange w:id="356" w:author="Annemarie Sacra" w:date="2023-07-14T09:30:00Z">
            <w:rPr>
              <w:rFonts w:ascii="Times New Roman" w:eastAsia="Arial" w:hAnsi="Times New Roman" w:cs="Times New Roman"/>
              <w:spacing w:val="13"/>
              <w:sz w:val="24"/>
              <w:szCs w:val="24"/>
            </w:rPr>
          </w:rPrChange>
        </w:rPr>
        <w:t xml:space="preserve"> </w:t>
      </w:r>
      <w:r w:rsidR="00E161D7">
        <w:rPr>
          <w:rFonts w:ascii="Times New Roman" w:eastAsia="Arial" w:hAnsi="Times New Roman" w:cs="Times New Roman"/>
          <w:sz w:val="24"/>
          <w:szCs w:val="24"/>
        </w:rPr>
        <w:t xml:space="preserve">the southeastern edge of census block 1016, continuing in a </w:t>
      </w:r>
      <w:r w:rsidR="00FA691E">
        <w:rPr>
          <w:rFonts w:ascii="Times New Roman" w:eastAsia="Arial" w:hAnsi="Times New Roman" w:cs="Times New Roman"/>
          <w:sz w:val="24"/>
          <w:szCs w:val="24"/>
        </w:rPr>
        <w:t>northeasterly</w:t>
      </w:r>
      <w:r w:rsidR="00E161D7">
        <w:rPr>
          <w:rFonts w:ascii="Times New Roman" w:eastAsia="Arial" w:hAnsi="Times New Roman" w:cs="Times New Roman"/>
          <w:sz w:val="24"/>
          <w:szCs w:val="24"/>
        </w:rPr>
        <w:t xml:space="preserve"> direction along block 1016 to </w:t>
      </w:r>
      <w:ins w:id="357" w:author="Annemarie Sacra" w:date="2023-07-14T09:34:00Z">
        <w:r w:rsidR="00E4310D">
          <w:rPr>
            <w:rFonts w:ascii="Times New Roman" w:eastAsia="Arial" w:hAnsi="Times New Roman" w:cs="Times New Roman"/>
            <w:sz w:val="24"/>
            <w:szCs w:val="24"/>
          </w:rPr>
          <w:t>its intersection with Hardest</w:t>
        </w:r>
      </w:ins>
      <w:ins w:id="358" w:author="Annemarie Sacra" w:date="2023-07-14T09:35:00Z">
        <w:r w:rsidR="00E4310D">
          <w:rPr>
            <w:rFonts w:ascii="Times New Roman" w:eastAsia="Arial" w:hAnsi="Times New Roman" w:cs="Times New Roman"/>
            <w:sz w:val="24"/>
            <w:szCs w:val="24"/>
          </w:rPr>
          <w:t>y Ridge Road.  Thence following</w:t>
        </w:r>
        <w:r w:rsidR="000975EB">
          <w:rPr>
            <w:rFonts w:ascii="Times New Roman" w:eastAsia="Arial" w:hAnsi="Times New Roman" w:cs="Times New Roman"/>
            <w:sz w:val="24"/>
            <w:szCs w:val="24"/>
          </w:rPr>
          <w:t xml:space="preserve"> the centerline of</w:t>
        </w:r>
        <w:r w:rsidR="00E4310D">
          <w:rPr>
            <w:rFonts w:ascii="Times New Roman" w:eastAsia="Arial" w:hAnsi="Times New Roman" w:cs="Times New Roman"/>
            <w:sz w:val="24"/>
            <w:szCs w:val="24"/>
          </w:rPr>
          <w:t xml:space="preserve"> Hardesty Ridge Road </w:t>
        </w:r>
      </w:ins>
      <w:ins w:id="359" w:author="Annemarie Sacra" w:date="2023-07-14T09:36:00Z">
        <w:r w:rsidR="000975EB">
          <w:rPr>
            <w:rFonts w:ascii="Times New Roman" w:eastAsia="Arial" w:hAnsi="Times New Roman" w:cs="Times New Roman"/>
            <w:sz w:val="24"/>
            <w:szCs w:val="24"/>
          </w:rPr>
          <w:t xml:space="preserve">(KY-1251) </w:t>
        </w:r>
      </w:ins>
      <w:ins w:id="360" w:author="Annemarie Sacra" w:date="2023-07-14T09:38:00Z">
        <w:r w:rsidR="000975EB">
          <w:rPr>
            <w:rFonts w:ascii="Times New Roman" w:eastAsia="Arial" w:hAnsi="Times New Roman" w:cs="Times New Roman"/>
            <w:sz w:val="24"/>
            <w:szCs w:val="24"/>
          </w:rPr>
          <w:t xml:space="preserve">3.3miles </w:t>
        </w:r>
      </w:ins>
      <w:ins w:id="361" w:author="Annemarie Sacra" w:date="2023-07-14T09:35:00Z">
        <w:r w:rsidR="00E4310D">
          <w:rPr>
            <w:rFonts w:ascii="Times New Roman" w:eastAsia="Arial" w:hAnsi="Times New Roman" w:cs="Times New Roman"/>
            <w:sz w:val="24"/>
            <w:szCs w:val="24"/>
          </w:rPr>
          <w:t>in a northerly direction</w:t>
        </w:r>
      </w:ins>
      <w:ins w:id="362" w:author="Annemarie Sacra" w:date="2023-07-14T09:39:00Z">
        <w:r w:rsidR="000975EB">
          <w:rPr>
            <w:rFonts w:ascii="Times New Roman" w:eastAsia="Arial" w:hAnsi="Times New Roman" w:cs="Times New Roman"/>
            <w:sz w:val="24"/>
            <w:szCs w:val="24"/>
          </w:rPr>
          <w:t xml:space="preserve"> to the boundary of census block 1002 with 1036.  Thence following the western border of census block 1002</w:t>
        </w:r>
      </w:ins>
      <w:ins w:id="363" w:author="Annemarie Sacra" w:date="2023-07-14T09:40:00Z">
        <w:r w:rsidR="000975EB">
          <w:rPr>
            <w:rFonts w:ascii="Times New Roman" w:eastAsia="Arial" w:hAnsi="Times New Roman" w:cs="Times New Roman"/>
            <w:sz w:val="24"/>
            <w:szCs w:val="24"/>
          </w:rPr>
          <w:t xml:space="preserve"> in a northwesterly direction to its intersection with Plum Ridge Road (KY-1169)</w:t>
        </w:r>
      </w:ins>
      <w:ins w:id="364" w:author="Annemarie Sacra" w:date="2023-07-14T09:45:00Z">
        <w:r w:rsidR="00FB6D76">
          <w:rPr>
            <w:rFonts w:ascii="Times New Roman" w:eastAsia="Arial" w:hAnsi="Times New Roman" w:cs="Times New Roman"/>
            <w:sz w:val="24"/>
            <w:szCs w:val="24"/>
          </w:rPr>
          <w:t>.  Thence following the centerline of Plum Ridge Road in a Northeasterly direction</w:t>
        </w:r>
      </w:ins>
      <w:ins w:id="365" w:author="Annemarie Sacra" w:date="2023-07-14T09:46:00Z">
        <w:r w:rsidR="00FB6D76">
          <w:rPr>
            <w:rFonts w:ascii="Times New Roman" w:eastAsia="Arial" w:hAnsi="Times New Roman" w:cs="Times New Roman"/>
            <w:sz w:val="24"/>
            <w:szCs w:val="24"/>
          </w:rPr>
          <w:t xml:space="preserve"> to its intersection with Elk Creek</w:t>
        </w:r>
      </w:ins>
      <w:r w:rsidR="00FA691E">
        <w:rPr>
          <w:rFonts w:ascii="Times New Roman" w:eastAsia="Arial" w:hAnsi="Times New Roman" w:cs="Times New Roman"/>
          <w:sz w:val="24"/>
          <w:szCs w:val="24"/>
        </w:rPr>
        <w:t xml:space="preserve"> (which also forms the western boundary of census block 1001)</w:t>
      </w:r>
      <w:ins w:id="366" w:author="Annemarie Sacra" w:date="2023-07-14T09:46:00Z">
        <w:r w:rsidR="00FB6D76">
          <w:rPr>
            <w:rFonts w:ascii="Times New Roman" w:eastAsia="Arial" w:hAnsi="Times New Roman" w:cs="Times New Roman"/>
            <w:sz w:val="24"/>
            <w:szCs w:val="24"/>
          </w:rPr>
          <w:t xml:space="preserve">.  Thence following the </w:t>
        </w:r>
      </w:ins>
      <w:r w:rsidR="00FA691E">
        <w:rPr>
          <w:rFonts w:ascii="Times New Roman" w:eastAsia="Arial" w:hAnsi="Times New Roman" w:cs="Times New Roman"/>
          <w:sz w:val="24"/>
          <w:szCs w:val="24"/>
        </w:rPr>
        <w:t xml:space="preserve">boundary of block 1001 in a counterclockwise direction until </w:t>
      </w:r>
      <w:ins w:id="367" w:author="Annemarie Sacra" w:date="2023-07-14T09:51:00Z">
        <w:r w:rsidR="00FB6D76">
          <w:rPr>
            <w:rFonts w:ascii="Times New Roman" w:eastAsia="Arial" w:hAnsi="Times New Roman" w:cs="Times New Roman"/>
            <w:sz w:val="24"/>
            <w:szCs w:val="24"/>
          </w:rPr>
          <w:t xml:space="preserve">its intersection with Taylorsville Road (KY-55).  </w:t>
        </w:r>
      </w:ins>
      <w:del w:id="368" w:author="Annemarie Sacra" w:date="2023-07-14T09:34:00Z">
        <w:r w:rsidRPr="00E4310D" w:rsidDel="00E4310D">
          <w:rPr>
            <w:rFonts w:ascii="Times New Roman" w:eastAsia="Arial" w:hAnsi="Times New Roman" w:cs="Times New Roman"/>
            <w:sz w:val="24"/>
            <w:szCs w:val="24"/>
          </w:rPr>
          <w:delText>the</w:delText>
        </w:r>
        <w:r w:rsidRPr="00E4310D" w:rsidDel="00E4310D">
          <w:rPr>
            <w:rFonts w:ascii="Times New Roman" w:eastAsia="Arial" w:hAnsi="Times New Roman" w:cs="Times New Roman"/>
            <w:sz w:val="24"/>
            <w:szCs w:val="24"/>
            <w:rPrChange w:id="369" w:author="Annemarie Sacra" w:date="2023-07-14T09:30:00Z">
              <w:rPr>
                <w:rFonts w:ascii="Times New Roman" w:eastAsia="Arial" w:hAnsi="Times New Roman" w:cs="Times New Roman"/>
                <w:spacing w:val="23"/>
                <w:sz w:val="24"/>
                <w:szCs w:val="24"/>
              </w:rPr>
            </w:rPrChange>
          </w:rPr>
          <w:delText xml:space="preserve"> </w:delText>
        </w:r>
        <w:r w:rsidRPr="00E4310D" w:rsidDel="00E4310D">
          <w:rPr>
            <w:rFonts w:ascii="Times New Roman" w:eastAsia="Arial" w:hAnsi="Times New Roman" w:cs="Times New Roman"/>
            <w:sz w:val="24"/>
            <w:szCs w:val="24"/>
          </w:rPr>
          <w:delText>center</w:delText>
        </w:r>
        <w:r w:rsidRPr="00E4310D" w:rsidDel="00E4310D">
          <w:rPr>
            <w:rFonts w:ascii="Times New Roman" w:eastAsia="Arial" w:hAnsi="Times New Roman" w:cs="Times New Roman"/>
            <w:sz w:val="24"/>
            <w:szCs w:val="24"/>
            <w:rPrChange w:id="370" w:author="Annemarie Sacra" w:date="2023-07-14T09:30:00Z">
              <w:rPr>
                <w:rFonts w:ascii="Times New Roman" w:eastAsia="Arial" w:hAnsi="Times New Roman" w:cs="Times New Roman"/>
                <w:spacing w:val="13"/>
                <w:sz w:val="24"/>
                <w:szCs w:val="24"/>
              </w:rPr>
            </w:rPrChange>
          </w:rPr>
          <w:delText xml:space="preserve"> </w:delText>
        </w:r>
        <w:r w:rsidRPr="00E4310D" w:rsidDel="00E4310D">
          <w:rPr>
            <w:rFonts w:ascii="Times New Roman" w:eastAsia="Arial" w:hAnsi="Times New Roman" w:cs="Times New Roman"/>
            <w:w w:val="104"/>
            <w:sz w:val="24"/>
            <w:szCs w:val="24"/>
          </w:rPr>
          <w:delText>of</w:delText>
        </w:r>
      </w:del>
    </w:p>
    <w:p w14:paraId="1883AE54" w14:textId="01D6BEDB" w:rsidR="001A316C" w:rsidRPr="00E4310D" w:rsidDel="00E4310D" w:rsidRDefault="006D2FA0">
      <w:pPr>
        <w:spacing w:after="0" w:line="240" w:lineRule="auto"/>
        <w:ind w:left="109" w:right="-20"/>
        <w:rPr>
          <w:del w:id="371" w:author="Annemarie Sacra" w:date="2023-07-14T09:32:00Z"/>
          <w:rFonts w:ascii="Times New Roman" w:eastAsia="Arial" w:hAnsi="Times New Roman" w:cs="Times New Roman"/>
          <w:sz w:val="24"/>
          <w:szCs w:val="24"/>
        </w:rPr>
        <w:pPrChange w:id="372" w:author="Annemarie Sacra" w:date="2023-07-14T09:51:00Z">
          <w:pPr>
            <w:spacing w:before="52" w:after="0" w:line="240" w:lineRule="auto"/>
            <w:ind w:left="186" w:right="55"/>
          </w:pPr>
        </w:pPrChange>
      </w:pPr>
      <w:del w:id="373" w:author="Annemarie Sacra" w:date="2023-07-14T09:32:00Z">
        <w:r w:rsidRPr="00E4310D" w:rsidDel="00E4310D">
          <w:rPr>
            <w:rFonts w:ascii="Times New Roman" w:eastAsia="Arial" w:hAnsi="Times New Roman" w:cs="Times New Roman"/>
            <w:sz w:val="24"/>
            <w:szCs w:val="24"/>
          </w:rPr>
          <w:delText>the</w:delText>
        </w:r>
        <w:r w:rsidRPr="00E4310D" w:rsidDel="00E4310D">
          <w:rPr>
            <w:rFonts w:ascii="Times New Roman" w:eastAsia="Arial" w:hAnsi="Times New Roman" w:cs="Times New Roman"/>
            <w:sz w:val="24"/>
            <w:szCs w:val="24"/>
            <w:rPrChange w:id="374" w:author="Annemarie Sacra" w:date="2023-07-14T09:30:00Z">
              <w:rPr>
                <w:rFonts w:ascii="Times New Roman" w:eastAsia="Arial" w:hAnsi="Times New Roman" w:cs="Times New Roman"/>
                <w:spacing w:val="5"/>
                <w:sz w:val="24"/>
                <w:szCs w:val="24"/>
              </w:rPr>
            </w:rPrChange>
          </w:rPr>
          <w:delText xml:space="preserve"> </w:delText>
        </w:r>
        <w:r w:rsidRPr="00E4310D" w:rsidDel="00E4310D">
          <w:rPr>
            <w:rFonts w:ascii="Times New Roman" w:eastAsia="Arial" w:hAnsi="Times New Roman" w:cs="Times New Roman"/>
            <w:sz w:val="24"/>
            <w:szCs w:val="24"/>
          </w:rPr>
          <w:delText>bridge</w:delText>
        </w:r>
        <w:r w:rsidRPr="00E4310D" w:rsidDel="00E4310D">
          <w:rPr>
            <w:rFonts w:ascii="Times New Roman" w:eastAsia="Arial" w:hAnsi="Times New Roman" w:cs="Times New Roman"/>
            <w:sz w:val="24"/>
            <w:szCs w:val="24"/>
            <w:rPrChange w:id="375" w:author="Annemarie Sacra" w:date="2023-07-14T09:30:00Z">
              <w:rPr>
                <w:rFonts w:ascii="Times New Roman" w:eastAsia="Arial" w:hAnsi="Times New Roman" w:cs="Times New Roman"/>
                <w:spacing w:val="36"/>
                <w:sz w:val="24"/>
                <w:szCs w:val="24"/>
              </w:rPr>
            </w:rPrChange>
          </w:rPr>
          <w:delText xml:space="preserve"> </w:delText>
        </w:r>
        <w:r w:rsidRPr="00E4310D" w:rsidDel="00E4310D">
          <w:rPr>
            <w:rFonts w:ascii="Times New Roman" w:eastAsia="Arial" w:hAnsi="Times New Roman" w:cs="Times New Roman"/>
            <w:sz w:val="24"/>
            <w:szCs w:val="24"/>
          </w:rPr>
          <w:delText>at</w:delText>
        </w:r>
        <w:r w:rsidRPr="00E4310D" w:rsidDel="00E4310D">
          <w:rPr>
            <w:rFonts w:ascii="Times New Roman" w:eastAsia="Arial" w:hAnsi="Times New Roman" w:cs="Times New Roman"/>
            <w:sz w:val="24"/>
            <w:szCs w:val="24"/>
            <w:rPrChange w:id="376" w:author="Annemarie Sacra" w:date="2023-07-14T09:30:00Z">
              <w:rPr>
                <w:rFonts w:ascii="Times New Roman" w:eastAsia="Arial" w:hAnsi="Times New Roman" w:cs="Times New Roman"/>
                <w:spacing w:val="7"/>
                <w:sz w:val="24"/>
                <w:szCs w:val="24"/>
              </w:rPr>
            </w:rPrChange>
          </w:rPr>
          <w:delText xml:space="preserve"> </w:delText>
        </w:r>
        <w:r w:rsidRPr="00E4310D" w:rsidDel="00E4310D">
          <w:rPr>
            <w:rFonts w:ascii="Times New Roman" w:eastAsia="Arial" w:hAnsi="Times New Roman" w:cs="Times New Roman"/>
            <w:sz w:val="24"/>
            <w:szCs w:val="24"/>
          </w:rPr>
          <w:delText>the</w:delText>
        </w:r>
        <w:r w:rsidRPr="00E4310D" w:rsidDel="00E4310D">
          <w:rPr>
            <w:rFonts w:ascii="Times New Roman" w:eastAsia="Arial" w:hAnsi="Times New Roman" w:cs="Times New Roman"/>
            <w:sz w:val="24"/>
            <w:szCs w:val="24"/>
            <w:rPrChange w:id="377" w:author="Annemarie Sacra" w:date="2023-07-14T09:30:00Z">
              <w:rPr>
                <w:rFonts w:ascii="Times New Roman" w:eastAsia="Arial" w:hAnsi="Times New Roman" w:cs="Times New Roman"/>
                <w:spacing w:val="2"/>
                <w:sz w:val="24"/>
                <w:szCs w:val="24"/>
              </w:rPr>
            </w:rPrChange>
          </w:rPr>
          <w:delText xml:space="preserve"> </w:delText>
        </w:r>
        <w:r w:rsidRPr="00E4310D" w:rsidDel="00E4310D">
          <w:rPr>
            <w:rFonts w:ascii="Times New Roman" w:eastAsia="Arial" w:hAnsi="Times New Roman" w:cs="Times New Roman"/>
            <w:sz w:val="24"/>
            <w:szCs w:val="24"/>
          </w:rPr>
          <w:delText>Roberts</w:delText>
        </w:r>
        <w:r w:rsidRPr="00E4310D" w:rsidDel="00E4310D">
          <w:rPr>
            <w:rFonts w:ascii="Times New Roman" w:eastAsia="Arial" w:hAnsi="Times New Roman" w:cs="Times New Roman"/>
            <w:sz w:val="24"/>
            <w:szCs w:val="24"/>
            <w:rPrChange w:id="378" w:author="Annemarie Sacra" w:date="2023-07-14T09:30:00Z">
              <w:rPr>
                <w:rFonts w:ascii="Times New Roman" w:eastAsia="Arial" w:hAnsi="Times New Roman" w:cs="Times New Roman"/>
                <w:spacing w:val="28"/>
                <w:sz w:val="24"/>
                <w:szCs w:val="24"/>
              </w:rPr>
            </w:rPrChange>
          </w:rPr>
          <w:delText xml:space="preserve"> </w:delText>
        </w:r>
        <w:r w:rsidRPr="00E4310D" w:rsidDel="00E4310D">
          <w:rPr>
            <w:rFonts w:ascii="Times New Roman" w:eastAsia="Arial" w:hAnsi="Times New Roman" w:cs="Times New Roman"/>
            <w:sz w:val="24"/>
            <w:szCs w:val="24"/>
          </w:rPr>
          <w:delText>Rd</w:delText>
        </w:r>
        <w:r w:rsidRPr="00E4310D" w:rsidDel="00E4310D">
          <w:rPr>
            <w:rFonts w:ascii="Times New Roman" w:eastAsia="Arial" w:hAnsi="Times New Roman" w:cs="Times New Roman"/>
            <w:sz w:val="24"/>
            <w:szCs w:val="24"/>
            <w:rPrChange w:id="379" w:author="Annemarie Sacra" w:date="2023-07-14T09:30:00Z">
              <w:rPr>
                <w:rFonts w:ascii="Times New Roman" w:eastAsia="Arial" w:hAnsi="Times New Roman" w:cs="Times New Roman"/>
                <w:spacing w:val="17"/>
                <w:sz w:val="24"/>
                <w:szCs w:val="24"/>
              </w:rPr>
            </w:rPrChange>
          </w:rPr>
          <w:delText xml:space="preserve"> </w:delText>
        </w:r>
        <w:r w:rsidRPr="00E4310D" w:rsidDel="00E4310D">
          <w:rPr>
            <w:rFonts w:ascii="Times New Roman" w:eastAsia="Arial" w:hAnsi="Times New Roman" w:cs="Times New Roman"/>
            <w:sz w:val="24"/>
            <w:szCs w:val="24"/>
          </w:rPr>
          <w:delText xml:space="preserve">crossing. </w:delText>
        </w:r>
        <w:r w:rsidRPr="00E4310D" w:rsidDel="00E4310D">
          <w:rPr>
            <w:rFonts w:ascii="Times New Roman" w:eastAsia="Arial" w:hAnsi="Times New Roman" w:cs="Times New Roman"/>
            <w:sz w:val="24"/>
            <w:szCs w:val="24"/>
            <w:rPrChange w:id="380" w:author="Annemarie Sacra" w:date="2023-07-14T09:30:00Z">
              <w:rPr>
                <w:rFonts w:ascii="Times New Roman" w:eastAsia="Arial" w:hAnsi="Times New Roman" w:cs="Times New Roman"/>
                <w:spacing w:val="26"/>
                <w:sz w:val="24"/>
                <w:szCs w:val="24"/>
              </w:rPr>
            </w:rPrChange>
          </w:rPr>
          <w:delText xml:space="preserve"> </w:delText>
        </w:r>
        <w:r w:rsidRPr="00E4310D" w:rsidDel="00E4310D">
          <w:rPr>
            <w:rFonts w:ascii="Times New Roman" w:eastAsia="Arial" w:hAnsi="Times New Roman" w:cs="Times New Roman"/>
            <w:sz w:val="24"/>
            <w:szCs w:val="24"/>
          </w:rPr>
          <w:delText>Thence</w:delText>
        </w:r>
        <w:r w:rsidRPr="00E4310D" w:rsidDel="00E4310D">
          <w:rPr>
            <w:rFonts w:ascii="Times New Roman" w:eastAsia="Arial" w:hAnsi="Times New Roman" w:cs="Times New Roman"/>
            <w:sz w:val="24"/>
            <w:szCs w:val="24"/>
            <w:rPrChange w:id="381" w:author="Annemarie Sacra" w:date="2023-07-14T09:30:00Z">
              <w:rPr>
                <w:rFonts w:ascii="Times New Roman" w:eastAsia="Arial" w:hAnsi="Times New Roman" w:cs="Times New Roman"/>
                <w:spacing w:val="46"/>
                <w:sz w:val="24"/>
                <w:szCs w:val="24"/>
              </w:rPr>
            </w:rPrChange>
          </w:rPr>
          <w:delText xml:space="preserve"> </w:delText>
        </w:r>
        <w:r w:rsidRPr="00E4310D" w:rsidDel="00E4310D">
          <w:rPr>
            <w:rFonts w:ascii="Times New Roman" w:eastAsia="Arial" w:hAnsi="Times New Roman" w:cs="Times New Roman"/>
            <w:sz w:val="24"/>
            <w:szCs w:val="24"/>
          </w:rPr>
          <w:delText>running</w:delText>
        </w:r>
        <w:r w:rsidRPr="00E4310D" w:rsidDel="00E4310D">
          <w:rPr>
            <w:rFonts w:ascii="Times New Roman" w:eastAsia="Arial" w:hAnsi="Times New Roman" w:cs="Times New Roman"/>
            <w:sz w:val="24"/>
            <w:szCs w:val="24"/>
            <w:rPrChange w:id="382" w:author="Annemarie Sacra" w:date="2023-07-14T09:30:00Z">
              <w:rPr>
                <w:rFonts w:ascii="Times New Roman" w:eastAsia="Arial" w:hAnsi="Times New Roman" w:cs="Times New Roman"/>
                <w:spacing w:val="20"/>
                <w:sz w:val="24"/>
                <w:szCs w:val="24"/>
              </w:rPr>
            </w:rPrChange>
          </w:rPr>
          <w:delText xml:space="preserve"> </w:delText>
        </w:r>
        <w:r w:rsidRPr="00E4310D" w:rsidDel="00E4310D">
          <w:rPr>
            <w:rFonts w:ascii="Times New Roman" w:eastAsia="Arial" w:hAnsi="Times New Roman" w:cs="Times New Roman"/>
            <w:sz w:val="24"/>
            <w:szCs w:val="24"/>
          </w:rPr>
          <w:delText>northeast</w:delText>
        </w:r>
        <w:r w:rsidRPr="00E4310D" w:rsidDel="00E4310D">
          <w:rPr>
            <w:rFonts w:ascii="Times New Roman" w:eastAsia="Arial" w:hAnsi="Times New Roman" w:cs="Times New Roman"/>
            <w:sz w:val="24"/>
            <w:szCs w:val="24"/>
            <w:rPrChange w:id="383" w:author="Annemarie Sacra" w:date="2023-07-14T09:30:00Z">
              <w:rPr>
                <w:rFonts w:ascii="Times New Roman" w:eastAsia="Arial" w:hAnsi="Times New Roman" w:cs="Times New Roman"/>
                <w:spacing w:val="38"/>
                <w:sz w:val="24"/>
                <w:szCs w:val="24"/>
              </w:rPr>
            </w:rPrChange>
          </w:rPr>
          <w:delText xml:space="preserve"> </w:delText>
        </w:r>
        <w:r w:rsidRPr="00E4310D" w:rsidDel="00E4310D">
          <w:rPr>
            <w:rFonts w:ascii="Times New Roman" w:eastAsia="Arial" w:hAnsi="Times New Roman" w:cs="Times New Roman"/>
            <w:sz w:val="24"/>
            <w:szCs w:val="24"/>
          </w:rPr>
          <w:delText>with</w:delText>
        </w:r>
        <w:r w:rsidRPr="00E4310D" w:rsidDel="00E4310D">
          <w:rPr>
            <w:rFonts w:ascii="Times New Roman" w:eastAsia="Arial" w:hAnsi="Times New Roman" w:cs="Times New Roman"/>
            <w:sz w:val="24"/>
            <w:szCs w:val="24"/>
            <w:rPrChange w:id="384" w:author="Annemarie Sacra" w:date="2023-07-14T09:30:00Z">
              <w:rPr>
                <w:rFonts w:ascii="Times New Roman" w:eastAsia="Arial" w:hAnsi="Times New Roman" w:cs="Times New Roman"/>
                <w:spacing w:val="13"/>
                <w:sz w:val="24"/>
                <w:szCs w:val="24"/>
              </w:rPr>
            </w:rPrChange>
          </w:rPr>
          <w:delText xml:space="preserve"> </w:delText>
        </w:r>
        <w:r w:rsidRPr="00E4310D" w:rsidDel="00E4310D">
          <w:rPr>
            <w:rFonts w:ascii="Times New Roman" w:eastAsia="Arial" w:hAnsi="Times New Roman" w:cs="Times New Roman"/>
            <w:sz w:val="24"/>
            <w:szCs w:val="24"/>
          </w:rPr>
          <w:delText>center</w:delText>
        </w:r>
        <w:r w:rsidRPr="00E4310D" w:rsidDel="00E4310D">
          <w:rPr>
            <w:rFonts w:ascii="Times New Roman" w:eastAsia="Arial" w:hAnsi="Times New Roman" w:cs="Times New Roman"/>
            <w:sz w:val="24"/>
            <w:szCs w:val="24"/>
            <w:rPrChange w:id="385" w:author="Annemarie Sacra" w:date="2023-07-14T09:30:00Z">
              <w:rPr>
                <w:rFonts w:ascii="Times New Roman" w:eastAsia="Arial" w:hAnsi="Times New Roman" w:cs="Times New Roman"/>
                <w:spacing w:val="33"/>
                <w:sz w:val="24"/>
                <w:szCs w:val="24"/>
              </w:rPr>
            </w:rPrChange>
          </w:rPr>
          <w:delText xml:space="preserve"> </w:delText>
        </w:r>
        <w:r w:rsidRPr="00E4310D" w:rsidDel="00E4310D">
          <w:rPr>
            <w:rFonts w:ascii="Times New Roman" w:eastAsia="Arial" w:hAnsi="Times New Roman" w:cs="Times New Roman"/>
            <w:sz w:val="24"/>
            <w:szCs w:val="24"/>
          </w:rPr>
          <w:delText>line</w:delText>
        </w:r>
        <w:r w:rsidRPr="00E4310D" w:rsidDel="00E4310D">
          <w:rPr>
            <w:rFonts w:ascii="Times New Roman" w:eastAsia="Arial" w:hAnsi="Times New Roman" w:cs="Times New Roman"/>
            <w:sz w:val="24"/>
            <w:szCs w:val="24"/>
            <w:rPrChange w:id="386" w:author="Annemarie Sacra" w:date="2023-07-14T09:30:00Z">
              <w:rPr>
                <w:rFonts w:ascii="Times New Roman" w:eastAsia="Arial" w:hAnsi="Times New Roman" w:cs="Times New Roman"/>
                <w:spacing w:val="18"/>
                <w:sz w:val="24"/>
                <w:szCs w:val="24"/>
              </w:rPr>
            </w:rPrChange>
          </w:rPr>
          <w:delText xml:space="preserve"> </w:delText>
        </w:r>
        <w:r w:rsidRPr="00E4310D" w:rsidDel="00E4310D">
          <w:rPr>
            <w:rFonts w:ascii="Times New Roman" w:eastAsia="Arial" w:hAnsi="Times New Roman" w:cs="Times New Roman"/>
            <w:w w:val="104"/>
            <w:sz w:val="24"/>
            <w:szCs w:val="24"/>
          </w:rPr>
          <w:delText xml:space="preserve">of </w:delText>
        </w:r>
        <w:r w:rsidRPr="00E4310D" w:rsidDel="00E4310D">
          <w:rPr>
            <w:rFonts w:ascii="Times New Roman" w:eastAsia="Arial" w:hAnsi="Times New Roman" w:cs="Times New Roman"/>
            <w:sz w:val="24"/>
            <w:szCs w:val="24"/>
          </w:rPr>
          <w:delText>Roberts</w:delText>
        </w:r>
        <w:r w:rsidRPr="00E4310D" w:rsidDel="00E4310D">
          <w:rPr>
            <w:rFonts w:ascii="Times New Roman" w:eastAsia="Arial" w:hAnsi="Times New Roman" w:cs="Times New Roman"/>
            <w:sz w:val="24"/>
            <w:szCs w:val="24"/>
            <w:rPrChange w:id="387" w:author="Annemarie Sacra" w:date="2023-07-14T09:30:00Z">
              <w:rPr>
                <w:rFonts w:ascii="Times New Roman" w:eastAsia="Arial" w:hAnsi="Times New Roman" w:cs="Times New Roman"/>
                <w:spacing w:val="14"/>
                <w:sz w:val="24"/>
                <w:szCs w:val="24"/>
              </w:rPr>
            </w:rPrChange>
          </w:rPr>
          <w:delText xml:space="preserve"> </w:delText>
        </w:r>
        <w:r w:rsidRPr="00E4310D" w:rsidDel="00E4310D">
          <w:rPr>
            <w:rFonts w:ascii="Times New Roman" w:eastAsia="Arial" w:hAnsi="Times New Roman" w:cs="Times New Roman"/>
            <w:sz w:val="24"/>
            <w:szCs w:val="24"/>
          </w:rPr>
          <w:delText>Rd</w:delText>
        </w:r>
        <w:r w:rsidRPr="00E4310D" w:rsidDel="00E4310D">
          <w:rPr>
            <w:rFonts w:ascii="Times New Roman" w:eastAsia="Arial" w:hAnsi="Times New Roman" w:cs="Times New Roman"/>
            <w:sz w:val="24"/>
            <w:szCs w:val="24"/>
            <w:rPrChange w:id="388" w:author="Annemarie Sacra" w:date="2023-07-14T09:30:00Z">
              <w:rPr>
                <w:rFonts w:ascii="Times New Roman" w:eastAsia="Arial" w:hAnsi="Times New Roman" w:cs="Times New Roman"/>
                <w:spacing w:val="2"/>
                <w:sz w:val="24"/>
                <w:szCs w:val="24"/>
              </w:rPr>
            </w:rPrChange>
          </w:rPr>
          <w:delText xml:space="preserve"> </w:delText>
        </w:r>
        <w:r w:rsidRPr="00E4310D" w:rsidDel="00E4310D">
          <w:rPr>
            <w:rFonts w:ascii="Times New Roman" w:eastAsia="Arial" w:hAnsi="Times New Roman" w:cs="Times New Roman"/>
            <w:sz w:val="24"/>
            <w:szCs w:val="24"/>
          </w:rPr>
          <w:delText>to</w:delText>
        </w:r>
        <w:r w:rsidRPr="00E4310D" w:rsidDel="00E4310D">
          <w:rPr>
            <w:rFonts w:ascii="Times New Roman" w:eastAsia="Arial" w:hAnsi="Times New Roman" w:cs="Times New Roman"/>
            <w:sz w:val="24"/>
            <w:szCs w:val="24"/>
            <w:rPrChange w:id="389" w:author="Annemarie Sacra" w:date="2023-07-14T09:30:00Z">
              <w:rPr>
                <w:rFonts w:ascii="Times New Roman" w:eastAsia="Arial" w:hAnsi="Times New Roman" w:cs="Times New Roman"/>
                <w:spacing w:val="23"/>
                <w:sz w:val="24"/>
                <w:szCs w:val="24"/>
              </w:rPr>
            </w:rPrChange>
          </w:rPr>
          <w:delText xml:space="preserve"> </w:delText>
        </w:r>
        <w:r w:rsidRPr="00E4310D" w:rsidDel="00E4310D">
          <w:rPr>
            <w:rFonts w:ascii="Times New Roman" w:eastAsia="Arial" w:hAnsi="Times New Roman" w:cs="Times New Roman"/>
            <w:sz w:val="24"/>
            <w:szCs w:val="24"/>
          </w:rPr>
          <w:delText>the</w:delText>
        </w:r>
        <w:r w:rsidRPr="00E4310D" w:rsidDel="00E4310D">
          <w:rPr>
            <w:rFonts w:ascii="Times New Roman" w:eastAsia="Arial" w:hAnsi="Times New Roman" w:cs="Times New Roman"/>
            <w:sz w:val="24"/>
            <w:szCs w:val="24"/>
            <w:rPrChange w:id="390" w:author="Annemarie Sacra" w:date="2023-07-14T09:30:00Z">
              <w:rPr>
                <w:rFonts w:ascii="Times New Roman" w:eastAsia="Arial" w:hAnsi="Times New Roman" w:cs="Times New Roman"/>
                <w:spacing w:val="3"/>
                <w:sz w:val="24"/>
                <w:szCs w:val="24"/>
              </w:rPr>
            </w:rPrChange>
          </w:rPr>
          <w:delText xml:space="preserve"> </w:delText>
        </w:r>
        <w:r w:rsidRPr="00E4310D" w:rsidDel="00E4310D">
          <w:rPr>
            <w:rFonts w:ascii="Times New Roman" w:eastAsia="Arial" w:hAnsi="Times New Roman" w:cs="Times New Roman"/>
            <w:sz w:val="24"/>
            <w:szCs w:val="24"/>
          </w:rPr>
          <w:delText>center</w:delText>
        </w:r>
        <w:r w:rsidRPr="00E4310D" w:rsidDel="00E4310D">
          <w:rPr>
            <w:rFonts w:ascii="Times New Roman" w:eastAsia="Arial" w:hAnsi="Times New Roman" w:cs="Times New Roman"/>
            <w:sz w:val="24"/>
            <w:szCs w:val="24"/>
            <w:rPrChange w:id="391" w:author="Annemarie Sacra" w:date="2023-07-14T09:30:00Z">
              <w:rPr>
                <w:rFonts w:ascii="Times New Roman" w:eastAsia="Arial" w:hAnsi="Times New Roman" w:cs="Times New Roman"/>
                <w:spacing w:val="23"/>
                <w:sz w:val="24"/>
                <w:szCs w:val="24"/>
              </w:rPr>
            </w:rPrChange>
          </w:rPr>
          <w:delText xml:space="preserve"> </w:delText>
        </w:r>
        <w:r w:rsidRPr="00E4310D" w:rsidDel="00E4310D">
          <w:rPr>
            <w:rFonts w:ascii="Times New Roman" w:eastAsia="Arial" w:hAnsi="Times New Roman" w:cs="Times New Roman"/>
            <w:sz w:val="24"/>
            <w:szCs w:val="24"/>
          </w:rPr>
          <w:delText>of</w:delText>
        </w:r>
        <w:r w:rsidRPr="00E4310D" w:rsidDel="00E4310D">
          <w:rPr>
            <w:rFonts w:ascii="Times New Roman" w:eastAsia="Arial" w:hAnsi="Times New Roman" w:cs="Times New Roman"/>
            <w:sz w:val="24"/>
            <w:szCs w:val="24"/>
            <w:rPrChange w:id="392" w:author="Annemarie Sacra" w:date="2023-07-14T09:30:00Z">
              <w:rPr>
                <w:rFonts w:ascii="Times New Roman" w:eastAsia="Arial" w:hAnsi="Times New Roman" w:cs="Times New Roman"/>
                <w:spacing w:val="8"/>
                <w:sz w:val="24"/>
                <w:szCs w:val="24"/>
              </w:rPr>
            </w:rPrChange>
          </w:rPr>
          <w:delText xml:space="preserve"> </w:delText>
        </w:r>
        <w:r w:rsidRPr="00E4310D" w:rsidDel="00E4310D">
          <w:rPr>
            <w:rFonts w:ascii="Times New Roman" w:eastAsia="Arial" w:hAnsi="Times New Roman" w:cs="Times New Roman"/>
            <w:sz w:val="24"/>
            <w:szCs w:val="24"/>
          </w:rPr>
          <w:delText>the</w:delText>
        </w:r>
        <w:r w:rsidRPr="00E4310D" w:rsidDel="00E4310D">
          <w:rPr>
            <w:rFonts w:ascii="Times New Roman" w:eastAsia="Arial" w:hAnsi="Times New Roman" w:cs="Times New Roman"/>
            <w:sz w:val="24"/>
            <w:szCs w:val="24"/>
            <w:rPrChange w:id="393" w:author="Annemarie Sacra" w:date="2023-07-14T09:30:00Z">
              <w:rPr>
                <w:rFonts w:ascii="Times New Roman" w:eastAsia="Arial" w:hAnsi="Times New Roman" w:cs="Times New Roman"/>
                <w:spacing w:val="17"/>
                <w:sz w:val="24"/>
                <w:szCs w:val="24"/>
              </w:rPr>
            </w:rPrChange>
          </w:rPr>
          <w:delText xml:space="preserve"> </w:delText>
        </w:r>
        <w:r w:rsidRPr="00E4310D" w:rsidDel="00E4310D">
          <w:rPr>
            <w:rFonts w:ascii="Times New Roman" w:eastAsia="Arial" w:hAnsi="Times New Roman" w:cs="Times New Roman"/>
            <w:sz w:val="24"/>
            <w:szCs w:val="24"/>
          </w:rPr>
          <w:delText>intersection</w:delText>
        </w:r>
        <w:r w:rsidRPr="00E4310D" w:rsidDel="00E4310D">
          <w:rPr>
            <w:rFonts w:ascii="Times New Roman" w:eastAsia="Arial" w:hAnsi="Times New Roman" w:cs="Times New Roman"/>
            <w:sz w:val="24"/>
            <w:szCs w:val="24"/>
            <w:rPrChange w:id="394" w:author="Annemarie Sacra" w:date="2023-07-14T09:30:00Z">
              <w:rPr>
                <w:rFonts w:ascii="Times New Roman" w:eastAsia="Arial" w:hAnsi="Times New Roman" w:cs="Times New Roman"/>
                <w:spacing w:val="44"/>
                <w:sz w:val="24"/>
                <w:szCs w:val="24"/>
              </w:rPr>
            </w:rPrChange>
          </w:rPr>
          <w:delText xml:space="preserve"> </w:delText>
        </w:r>
        <w:r w:rsidRPr="00E4310D" w:rsidDel="00E4310D">
          <w:rPr>
            <w:rFonts w:ascii="Times New Roman" w:eastAsia="Arial" w:hAnsi="Times New Roman" w:cs="Times New Roman"/>
            <w:sz w:val="24"/>
            <w:szCs w:val="24"/>
          </w:rPr>
          <w:delText>of</w:delText>
        </w:r>
        <w:r w:rsidRPr="00E4310D" w:rsidDel="00E4310D">
          <w:rPr>
            <w:rFonts w:ascii="Times New Roman" w:eastAsia="Arial" w:hAnsi="Times New Roman" w:cs="Times New Roman"/>
            <w:sz w:val="24"/>
            <w:szCs w:val="24"/>
            <w:rPrChange w:id="395" w:author="Annemarie Sacra" w:date="2023-07-14T09:30:00Z">
              <w:rPr>
                <w:rFonts w:ascii="Times New Roman" w:eastAsia="Arial" w:hAnsi="Times New Roman" w:cs="Times New Roman"/>
                <w:spacing w:val="13"/>
                <w:sz w:val="24"/>
                <w:szCs w:val="24"/>
              </w:rPr>
            </w:rPrChange>
          </w:rPr>
          <w:delText xml:space="preserve"> </w:delText>
        </w:r>
        <w:r w:rsidRPr="00E4310D" w:rsidDel="00E4310D">
          <w:rPr>
            <w:rFonts w:ascii="Times New Roman" w:eastAsia="Arial" w:hAnsi="Times New Roman" w:cs="Times New Roman"/>
            <w:sz w:val="24"/>
            <w:szCs w:val="24"/>
          </w:rPr>
          <w:delText>Roberts</w:delText>
        </w:r>
        <w:r w:rsidRPr="00E4310D" w:rsidDel="00E4310D">
          <w:rPr>
            <w:rFonts w:ascii="Times New Roman" w:eastAsia="Arial" w:hAnsi="Times New Roman" w:cs="Times New Roman"/>
            <w:sz w:val="24"/>
            <w:szCs w:val="24"/>
            <w:rPrChange w:id="396" w:author="Annemarie Sacra" w:date="2023-07-14T09:30:00Z">
              <w:rPr>
                <w:rFonts w:ascii="Times New Roman" w:eastAsia="Arial" w:hAnsi="Times New Roman" w:cs="Times New Roman"/>
                <w:spacing w:val="38"/>
                <w:sz w:val="24"/>
                <w:szCs w:val="24"/>
              </w:rPr>
            </w:rPrChange>
          </w:rPr>
          <w:delText xml:space="preserve"> </w:delText>
        </w:r>
        <w:r w:rsidRPr="00E4310D" w:rsidDel="00E4310D">
          <w:rPr>
            <w:rFonts w:ascii="Times New Roman" w:eastAsia="Arial" w:hAnsi="Times New Roman" w:cs="Times New Roman"/>
            <w:sz w:val="24"/>
            <w:szCs w:val="24"/>
          </w:rPr>
          <w:delText>Rd</w:delText>
        </w:r>
        <w:r w:rsidRPr="00E4310D" w:rsidDel="00E4310D">
          <w:rPr>
            <w:rFonts w:ascii="Times New Roman" w:eastAsia="Arial" w:hAnsi="Times New Roman" w:cs="Times New Roman"/>
            <w:sz w:val="24"/>
            <w:szCs w:val="24"/>
            <w:rPrChange w:id="397" w:author="Annemarie Sacra" w:date="2023-07-14T09:30:00Z">
              <w:rPr>
                <w:rFonts w:ascii="Times New Roman" w:eastAsia="Arial" w:hAnsi="Times New Roman" w:cs="Times New Roman"/>
                <w:spacing w:val="13"/>
                <w:sz w:val="24"/>
                <w:szCs w:val="24"/>
              </w:rPr>
            </w:rPrChange>
          </w:rPr>
          <w:delText xml:space="preserve"> </w:delText>
        </w:r>
        <w:r w:rsidRPr="00E4310D" w:rsidDel="00E4310D">
          <w:rPr>
            <w:rFonts w:ascii="Times New Roman" w:eastAsia="Arial" w:hAnsi="Times New Roman" w:cs="Times New Roman"/>
            <w:sz w:val="24"/>
            <w:szCs w:val="24"/>
          </w:rPr>
          <w:delText>and</w:delText>
        </w:r>
        <w:r w:rsidRPr="00E4310D" w:rsidDel="00E4310D">
          <w:rPr>
            <w:rFonts w:ascii="Times New Roman" w:eastAsia="Arial" w:hAnsi="Times New Roman" w:cs="Times New Roman"/>
            <w:sz w:val="24"/>
            <w:szCs w:val="24"/>
            <w:rPrChange w:id="398" w:author="Annemarie Sacra" w:date="2023-07-14T09:30:00Z">
              <w:rPr>
                <w:rFonts w:ascii="Times New Roman" w:eastAsia="Arial" w:hAnsi="Times New Roman" w:cs="Times New Roman"/>
                <w:spacing w:val="10"/>
                <w:sz w:val="24"/>
                <w:szCs w:val="24"/>
              </w:rPr>
            </w:rPrChange>
          </w:rPr>
          <w:delText xml:space="preserve"> </w:delText>
        </w:r>
        <w:r w:rsidRPr="00E4310D" w:rsidDel="00E4310D">
          <w:rPr>
            <w:rFonts w:ascii="Times New Roman" w:eastAsia="Arial" w:hAnsi="Times New Roman" w:cs="Times New Roman"/>
            <w:sz w:val="24"/>
            <w:szCs w:val="24"/>
          </w:rPr>
          <w:delText>Elk</w:delText>
        </w:r>
        <w:r w:rsidRPr="00E4310D" w:rsidDel="00E4310D">
          <w:rPr>
            <w:rFonts w:ascii="Times New Roman" w:eastAsia="Arial" w:hAnsi="Times New Roman" w:cs="Times New Roman"/>
            <w:sz w:val="24"/>
            <w:szCs w:val="24"/>
            <w:rPrChange w:id="399" w:author="Annemarie Sacra" w:date="2023-07-14T09:30:00Z">
              <w:rPr>
                <w:rFonts w:ascii="Times New Roman" w:eastAsia="Arial" w:hAnsi="Times New Roman" w:cs="Times New Roman"/>
                <w:spacing w:val="16"/>
                <w:sz w:val="24"/>
                <w:szCs w:val="24"/>
              </w:rPr>
            </w:rPrChange>
          </w:rPr>
          <w:delText xml:space="preserve"> </w:delText>
        </w:r>
        <w:r w:rsidRPr="00E4310D" w:rsidDel="00E4310D">
          <w:rPr>
            <w:rFonts w:ascii="Times New Roman" w:eastAsia="Arial" w:hAnsi="Times New Roman" w:cs="Times New Roman"/>
            <w:sz w:val="24"/>
            <w:szCs w:val="24"/>
          </w:rPr>
          <w:delText>Creek</w:delText>
        </w:r>
        <w:r w:rsidRPr="00E4310D" w:rsidDel="00E4310D">
          <w:rPr>
            <w:rFonts w:ascii="Times New Roman" w:eastAsia="Arial" w:hAnsi="Times New Roman" w:cs="Times New Roman"/>
            <w:sz w:val="24"/>
            <w:szCs w:val="24"/>
            <w:rPrChange w:id="400" w:author="Annemarie Sacra" w:date="2023-07-14T09:30:00Z">
              <w:rPr>
                <w:rFonts w:ascii="Times New Roman" w:eastAsia="Arial" w:hAnsi="Times New Roman" w:cs="Times New Roman"/>
                <w:spacing w:val="29"/>
                <w:sz w:val="24"/>
                <w:szCs w:val="24"/>
              </w:rPr>
            </w:rPrChange>
          </w:rPr>
          <w:delText xml:space="preserve"> </w:delText>
        </w:r>
        <w:r w:rsidRPr="00E4310D" w:rsidDel="00E4310D">
          <w:rPr>
            <w:rFonts w:ascii="Times New Roman" w:eastAsia="Arial" w:hAnsi="Times New Roman" w:cs="Times New Roman"/>
            <w:sz w:val="24"/>
            <w:szCs w:val="24"/>
          </w:rPr>
          <w:delText>Rd</w:delText>
        </w:r>
        <w:r w:rsidRPr="00E4310D" w:rsidDel="00E4310D">
          <w:rPr>
            <w:rFonts w:ascii="Times New Roman" w:eastAsia="Arial" w:hAnsi="Times New Roman" w:cs="Times New Roman"/>
            <w:sz w:val="24"/>
            <w:szCs w:val="24"/>
            <w:rPrChange w:id="401" w:author="Annemarie Sacra" w:date="2023-07-14T09:30:00Z">
              <w:rPr>
                <w:rFonts w:ascii="Times New Roman" w:eastAsia="Arial" w:hAnsi="Times New Roman" w:cs="Times New Roman"/>
                <w:spacing w:val="20"/>
                <w:sz w:val="24"/>
                <w:szCs w:val="24"/>
              </w:rPr>
            </w:rPrChange>
          </w:rPr>
          <w:delText xml:space="preserve"> </w:delText>
        </w:r>
        <w:r w:rsidRPr="00E4310D" w:rsidDel="00E4310D">
          <w:rPr>
            <w:rFonts w:ascii="Times New Roman" w:eastAsia="Arial" w:hAnsi="Times New Roman" w:cs="Times New Roman"/>
            <w:sz w:val="24"/>
            <w:szCs w:val="24"/>
          </w:rPr>
          <w:delText>(KY</w:delText>
        </w:r>
        <w:r w:rsidRPr="00E4310D" w:rsidDel="00E4310D">
          <w:rPr>
            <w:rFonts w:ascii="Times New Roman" w:eastAsia="Arial" w:hAnsi="Times New Roman" w:cs="Times New Roman"/>
            <w:sz w:val="24"/>
            <w:szCs w:val="24"/>
            <w:rPrChange w:id="402" w:author="Annemarie Sacra" w:date="2023-07-14T09:30:00Z">
              <w:rPr>
                <w:rFonts w:ascii="Times New Roman" w:eastAsia="Arial" w:hAnsi="Times New Roman" w:cs="Times New Roman"/>
                <w:spacing w:val="14"/>
                <w:sz w:val="24"/>
                <w:szCs w:val="24"/>
              </w:rPr>
            </w:rPrChange>
          </w:rPr>
          <w:delText xml:space="preserve"> </w:delText>
        </w:r>
        <w:r w:rsidRPr="00E4310D" w:rsidDel="00E4310D">
          <w:rPr>
            <w:rFonts w:ascii="Times New Roman" w:eastAsia="Arial" w:hAnsi="Times New Roman" w:cs="Times New Roman"/>
            <w:w w:val="105"/>
            <w:sz w:val="24"/>
            <w:szCs w:val="24"/>
          </w:rPr>
          <w:delText xml:space="preserve">#1633) </w:delText>
        </w:r>
        <w:r w:rsidRPr="00E4310D" w:rsidDel="00E4310D">
          <w:rPr>
            <w:rFonts w:ascii="Times New Roman" w:eastAsia="Arial" w:hAnsi="Times New Roman" w:cs="Times New Roman"/>
            <w:sz w:val="24"/>
            <w:szCs w:val="24"/>
          </w:rPr>
          <w:delText>Thence</w:delText>
        </w:r>
        <w:r w:rsidRPr="00E4310D" w:rsidDel="00E4310D">
          <w:rPr>
            <w:rFonts w:ascii="Times New Roman" w:eastAsia="Arial" w:hAnsi="Times New Roman" w:cs="Times New Roman"/>
            <w:sz w:val="24"/>
            <w:szCs w:val="24"/>
            <w:rPrChange w:id="403" w:author="Annemarie Sacra" w:date="2023-07-14T09:30:00Z">
              <w:rPr>
                <w:rFonts w:ascii="Times New Roman" w:eastAsia="Arial" w:hAnsi="Times New Roman" w:cs="Times New Roman"/>
                <w:spacing w:val="4"/>
                <w:sz w:val="24"/>
                <w:szCs w:val="24"/>
              </w:rPr>
            </w:rPrChange>
          </w:rPr>
          <w:delText xml:space="preserve"> </w:delText>
        </w:r>
        <w:r w:rsidRPr="00E4310D" w:rsidDel="00E4310D">
          <w:rPr>
            <w:rFonts w:ascii="Times New Roman" w:eastAsia="Arial" w:hAnsi="Times New Roman" w:cs="Times New Roman"/>
            <w:sz w:val="24"/>
            <w:szCs w:val="24"/>
          </w:rPr>
          <w:delText>running</w:delText>
        </w:r>
        <w:r w:rsidRPr="00E4310D" w:rsidDel="00E4310D">
          <w:rPr>
            <w:rFonts w:ascii="Times New Roman" w:eastAsia="Arial" w:hAnsi="Times New Roman" w:cs="Times New Roman"/>
            <w:sz w:val="24"/>
            <w:szCs w:val="24"/>
            <w:rPrChange w:id="404" w:author="Annemarie Sacra" w:date="2023-07-14T09:30:00Z">
              <w:rPr>
                <w:rFonts w:ascii="Times New Roman" w:eastAsia="Arial" w:hAnsi="Times New Roman" w:cs="Times New Roman"/>
                <w:spacing w:val="30"/>
                <w:sz w:val="24"/>
                <w:szCs w:val="24"/>
              </w:rPr>
            </w:rPrChange>
          </w:rPr>
          <w:delText xml:space="preserve"> </w:delText>
        </w:r>
        <w:r w:rsidRPr="00E4310D" w:rsidDel="00E4310D">
          <w:rPr>
            <w:rFonts w:ascii="Times New Roman" w:eastAsia="Arial" w:hAnsi="Times New Roman" w:cs="Times New Roman"/>
            <w:sz w:val="24"/>
            <w:szCs w:val="24"/>
          </w:rPr>
          <w:delText>northward</w:delText>
        </w:r>
        <w:r w:rsidRPr="00E4310D" w:rsidDel="00E4310D">
          <w:rPr>
            <w:rFonts w:ascii="Times New Roman" w:eastAsia="Arial" w:hAnsi="Times New Roman" w:cs="Times New Roman"/>
            <w:sz w:val="24"/>
            <w:szCs w:val="24"/>
            <w:rPrChange w:id="405" w:author="Annemarie Sacra" w:date="2023-07-14T09:30:00Z">
              <w:rPr>
                <w:rFonts w:ascii="Times New Roman" w:eastAsia="Arial" w:hAnsi="Times New Roman" w:cs="Times New Roman"/>
                <w:spacing w:val="35"/>
                <w:sz w:val="24"/>
                <w:szCs w:val="24"/>
              </w:rPr>
            </w:rPrChange>
          </w:rPr>
          <w:delText xml:space="preserve"> </w:delText>
        </w:r>
        <w:r w:rsidRPr="00E4310D" w:rsidDel="00E4310D">
          <w:rPr>
            <w:rFonts w:ascii="Times New Roman" w:eastAsia="Arial" w:hAnsi="Times New Roman" w:cs="Times New Roman"/>
            <w:sz w:val="24"/>
            <w:szCs w:val="24"/>
          </w:rPr>
          <w:delText>with</w:delText>
        </w:r>
        <w:r w:rsidRPr="00E4310D" w:rsidDel="00E4310D">
          <w:rPr>
            <w:rFonts w:ascii="Times New Roman" w:eastAsia="Arial" w:hAnsi="Times New Roman" w:cs="Times New Roman"/>
            <w:sz w:val="24"/>
            <w:szCs w:val="24"/>
            <w:rPrChange w:id="406" w:author="Annemarie Sacra" w:date="2023-07-14T09:30:00Z">
              <w:rPr>
                <w:rFonts w:ascii="Times New Roman" w:eastAsia="Arial" w:hAnsi="Times New Roman" w:cs="Times New Roman"/>
                <w:spacing w:val="18"/>
                <w:sz w:val="24"/>
                <w:szCs w:val="24"/>
              </w:rPr>
            </w:rPrChange>
          </w:rPr>
          <w:delText xml:space="preserve"> </w:delText>
        </w:r>
        <w:r w:rsidRPr="00E4310D" w:rsidDel="00E4310D">
          <w:rPr>
            <w:rFonts w:ascii="Times New Roman" w:eastAsia="Arial" w:hAnsi="Times New Roman" w:cs="Times New Roman"/>
            <w:sz w:val="24"/>
            <w:szCs w:val="24"/>
          </w:rPr>
          <w:delText>the</w:delText>
        </w:r>
        <w:r w:rsidRPr="00E4310D" w:rsidDel="00E4310D">
          <w:rPr>
            <w:rFonts w:ascii="Times New Roman" w:eastAsia="Arial" w:hAnsi="Times New Roman" w:cs="Times New Roman"/>
            <w:sz w:val="24"/>
            <w:szCs w:val="24"/>
            <w:rPrChange w:id="407" w:author="Annemarie Sacra" w:date="2023-07-14T09:30:00Z">
              <w:rPr>
                <w:rFonts w:ascii="Times New Roman" w:eastAsia="Arial" w:hAnsi="Times New Roman" w:cs="Times New Roman"/>
                <w:spacing w:val="13"/>
                <w:sz w:val="24"/>
                <w:szCs w:val="24"/>
              </w:rPr>
            </w:rPrChange>
          </w:rPr>
          <w:delText xml:space="preserve"> </w:delText>
        </w:r>
        <w:r w:rsidRPr="00E4310D" w:rsidDel="00E4310D">
          <w:rPr>
            <w:rFonts w:ascii="Times New Roman" w:eastAsia="Arial" w:hAnsi="Times New Roman" w:cs="Times New Roman"/>
            <w:sz w:val="24"/>
            <w:szCs w:val="24"/>
          </w:rPr>
          <w:delText>center</w:delText>
        </w:r>
        <w:r w:rsidRPr="00E4310D" w:rsidDel="00E4310D">
          <w:rPr>
            <w:rFonts w:ascii="Times New Roman" w:eastAsia="Arial" w:hAnsi="Times New Roman" w:cs="Times New Roman"/>
            <w:sz w:val="24"/>
            <w:szCs w:val="24"/>
            <w:rPrChange w:id="408" w:author="Annemarie Sacra" w:date="2023-07-14T09:30:00Z">
              <w:rPr>
                <w:rFonts w:ascii="Times New Roman" w:eastAsia="Arial" w:hAnsi="Times New Roman" w:cs="Times New Roman"/>
                <w:spacing w:val="26"/>
                <w:sz w:val="24"/>
                <w:szCs w:val="24"/>
              </w:rPr>
            </w:rPrChange>
          </w:rPr>
          <w:delText xml:space="preserve"> </w:delText>
        </w:r>
        <w:r w:rsidRPr="00E4310D" w:rsidDel="00E4310D">
          <w:rPr>
            <w:rFonts w:ascii="Times New Roman" w:eastAsia="Arial" w:hAnsi="Times New Roman" w:cs="Times New Roman"/>
            <w:sz w:val="24"/>
            <w:szCs w:val="24"/>
          </w:rPr>
          <w:delText>line</w:delText>
        </w:r>
        <w:r w:rsidRPr="00E4310D" w:rsidDel="00E4310D">
          <w:rPr>
            <w:rFonts w:ascii="Times New Roman" w:eastAsia="Arial" w:hAnsi="Times New Roman" w:cs="Times New Roman"/>
            <w:sz w:val="24"/>
            <w:szCs w:val="24"/>
            <w:rPrChange w:id="409" w:author="Annemarie Sacra" w:date="2023-07-14T09:30:00Z">
              <w:rPr>
                <w:rFonts w:ascii="Times New Roman" w:eastAsia="Arial" w:hAnsi="Times New Roman" w:cs="Times New Roman"/>
                <w:spacing w:val="16"/>
                <w:sz w:val="24"/>
                <w:szCs w:val="24"/>
              </w:rPr>
            </w:rPrChange>
          </w:rPr>
          <w:delText xml:space="preserve"> </w:delText>
        </w:r>
        <w:r w:rsidRPr="00E4310D" w:rsidDel="00E4310D">
          <w:rPr>
            <w:rFonts w:ascii="Times New Roman" w:eastAsia="Arial" w:hAnsi="Times New Roman" w:cs="Times New Roman"/>
            <w:sz w:val="24"/>
            <w:szCs w:val="24"/>
          </w:rPr>
          <w:delText>of</w:delText>
        </w:r>
        <w:r w:rsidRPr="00E4310D" w:rsidDel="00E4310D">
          <w:rPr>
            <w:rFonts w:ascii="Times New Roman" w:eastAsia="Arial" w:hAnsi="Times New Roman" w:cs="Times New Roman"/>
            <w:sz w:val="24"/>
            <w:szCs w:val="24"/>
            <w:rPrChange w:id="410" w:author="Annemarie Sacra" w:date="2023-07-14T09:30:00Z">
              <w:rPr>
                <w:rFonts w:ascii="Times New Roman" w:eastAsia="Arial" w:hAnsi="Times New Roman" w:cs="Times New Roman"/>
                <w:spacing w:val="13"/>
                <w:sz w:val="24"/>
                <w:szCs w:val="24"/>
              </w:rPr>
            </w:rPrChange>
          </w:rPr>
          <w:delText xml:space="preserve"> </w:delText>
        </w:r>
        <w:r w:rsidRPr="00E4310D" w:rsidDel="00E4310D">
          <w:rPr>
            <w:rFonts w:ascii="Times New Roman" w:eastAsia="Arial" w:hAnsi="Times New Roman" w:cs="Times New Roman"/>
            <w:sz w:val="24"/>
            <w:szCs w:val="24"/>
          </w:rPr>
          <w:delText>Elk</w:delText>
        </w:r>
        <w:r w:rsidRPr="00E4310D" w:rsidDel="00E4310D">
          <w:rPr>
            <w:rFonts w:ascii="Times New Roman" w:eastAsia="Arial" w:hAnsi="Times New Roman" w:cs="Times New Roman"/>
            <w:sz w:val="24"/>
            <w:szCs w:val="24"/>
            <w:rPrChange w:id="411" w:author="Annemarie Sacra" w:date="2023-07-14T09:30:00Z">
              <w:rPr>
                <w:rFonts w:ascii="Times New Roman" w:eastAsia="Arial" w:hAnsi="Times New Roman" w:cs="Times New Roman"/>
                <w:spacing w:val="26"/>
                <w:sz w:val="24"/>
                <w:szCs w:val="24"/>
              </w:rPr>
            </w:rPrChange>
          </w:rPr>
          <w:delText xml:space="preserve"> </w:delText>
        </w:r>
        <w:r w:rsidRPr="00E4310D" w:rsidDel="00E4310D">
          <w:rPr>
            <w:rFonts w:ascii="Times New Roman" w:eastAsia="Arial" w:hAnsi="Times New Roman" w:cs="Times New Roman"/>
            <w:sz w:val="24"/>
            <w:szCs w:val="24"/>
          </w:rPr>
          <w:delText>Creek</w:delText>
        </w:r>
        <w:r w:rsidRPr="00E4310D" w:rsidDel="00E4310D">
          <w:rPr>
            <w:rFonts w:ascii="Times New Roman" w:eastAsia="Arial" w:hAnsi="Times New Roman" w:cs="Times New Roman"/>
            <w:sz w:val="24"/>
            <w:szCs w:val="24"/>
            <w:rPrChange w:id="412" w:author="Annemarie Sacra" w:date="2023-07-14T09:30:00Z">
              <w:rPr>
                <w:rFonts w:ascii="Times New Roman" w:eastAsia="Arial" w:hAnsi="Times New Roman" w:cs="Times New Roman"/>
                <w:spacing w:val="26"/>
                <w:sz w:val="24"/>
                <w:szCs w:val="24"/>
              </w:rPr>
            </w:rPrChange>
          </w:rPr>
          <w:delText xml:space="preserve"> </w:delText>
        </w:r>
        <w:r w:rsidRPr="00E4310D" w:rsidDel="00E4310D">
          <w:rPr>
            <w:rFonts w:ascii="Times New Roman" w:eastAsia="Arial" w:hAnsi="Times New Roman" w:cs="Times New Roman"/>
            <w:sz w:val="24"/>
            <w:szCs w:val="24"/>
          </w:rPr>
          <w:delText>Rd</w:delText>
        </w:r>
        <w:r w:rsidRPr="00E4310D" w:rsidDel="00E4310D">
          <w:rPr>
            <w:rFonts w:ascii="Times New Roman" w:eastAsia="Arial" w:hAnsi="Times New Roman" w:cs="Times New Roman"/>
            <w:sz w:val="24"/>
            <w:szCs w:val="24"/>
            <w:rPrChange w:id="413" w:author="Annemarie Sacra" w:date="2023-07-14T09:30:00Z">
              <w:rPr>
                <w:rFonts w:ascii="Times New Roman" w:eastAsia="Arial" w:hAnsi="Times New Roman" w:cs="Times New Roman"/>
                <w:spacing w:val="12"/>
                <w:sz w:val="24"/>
                <w:szCs w:val="24"/>
              </w:rPr>
            </w:rPrChange>
          </w:rPr>
          <w:delText xml:space="preserve"> </w:delText>
        </w:r>
        <w:r w:rsidRPr="00E4310D" w:rsidDel="00E4310D">
          <w:rPr>
            <w:rFonts w:ascii="Times New Roman" w:eastAsia="Arial" w:hAnsi="Times New Roman" w:cs="Times New Roman"/>
            <w:sz w:val="24"/>
            <w:szCs w:val="24"/>
          </w:rPr>
          <w:delText>to</w:delText>
        </w:r>
        <w:r w:rsidRPr="00E4310D" w:rsidDel="00E4310D">
          <w:rPr>
            <w:rFonts w:ascii="Times New Roman" w:eastAsia="Arial" w:hAnsi="Times New Roman" w:cs="Times New Roman"/>
            <w:sz w:val="24"/>
            <w:szCs w:val="24"/>
            <w:rPrChange w:id="414" w:author="Annemarie Sacra" w:date="2023-07-14T09:30:00Z">
              <w:rPr>
                <w:rFonts w:ascii="Times New Roman" w:eastAsia="Arial" w:hAnsi="Times New Roman" w:cs="Times New Roman"/>
                <w:spacing w:val="9"/>
                <w:sz w:val="24"/>
                <w:szCs w:val="24"/>
              </w:rPr>
            </w:rPrChange>
          </w:rPr>
          <w:delText xml:space="preserve"> </w:delText>
        </w:r>
        <w:r w:rsidRPr="00E4310D" w:rsidDel="00E4310D">
          <w:rPr>
            <w:rFonts w:ascii="Times New Roman" w:eastAsia="Arial" w:hAnsi="Times New Roman" w:cs="Times New Roman"/>
            <w:sz w:val="24"/>
            <w:szCs w:val="24"/>
          </w:rPr>
          <w:delText>its</w:delText>
        </w:r>
        <w:r w:rsidRPr="00E4310D" w:rsidDel="00E4310D">
          <w:rPr>
            <w:rFonts w:ascii="Times New Roman" w:eastAsia="Arial" w:hAnsi="Times New Roman" w:cs="Times New Roman"/>
            <w:sz w:val="24"/>
            <w:szCs w:val="24"/>
            <w:rPrChange w:id="415" w:author="Annemarie Sacra" w:date="2023-07-14T09:30:00Z">
              <w:rPr>
                <w:rFonts w:ascii="Times New Roman" w:eastAsia="Arial" w:hAnsi="Times New Roman" w:cs="Times New Roman"/>
                <w:spacing w:val="13"/>
                <w:sz w:val="24"/>
                <w:szCs w:val="24"/>
              </w:rPr>
            </w:rPrChange>
          </w:rPr>
          <w:delText xml:space="preserve"> </w:delText>
        </w:r>
        <w:r w:rsidRPr="00E4310D" w:rsidDel="00E4310D">
          <w:rPr>
            <w:rFonts w:ascii="Times New Roman" w:eastAsia="Arial" w:hAnsi="Times New Roman" w:cs="Times New Roman"/>
            <w:sz w:val="24"/>
            <w:szCs w:val="24"/>
          </w:rPr>
          <w:delText>intersection</w:delText>
        </w:r>
        <w:r w:rsidRPr="00E4310D" w:rsidDel="00E4310D">
          <w:rPr>
            <w:rFonts w:ascii="Times New Roman" w:eastAsia="Arial" w:hAnsi="Times New Roman" w:cs="Times New Roman"/>
            <w:sz w:val="24"/>
            <w:szCs w:val="24"/>
            <w:rPrChange w:id="416" w:author="Annemarie Sacra" w:date="2023-07-14T09:30:00Z">
              <w:rPr>
                <w:rFonts w:ascii="Times New Roman" w:eastAsia="Arial" w:hAnsi="Times New Roman" w:cs="Times New Roman"/>
                <w:spacing w:val="42"/>
                <w:sz w:val="24"/>
                <w:szCs w:val="24"/>
              </w:rPr>
            </w:rPrChange>
          </w:rPr>
          <w:delText xml:space="preserve"> </w:delText>
        </w:r>
        <w:r w:rsidRPr="00E4310D" w:rsidDel="00E4310D">
          <w:rPr>
            <w:rFonts w:ascii="Times New Roman" w:eastAsia="Arial" w:hAnsi="Times New Roman" w:cs="Times New Roman"/>
            <w:w w:val="104"/>
            <w:sz w:val="24"/>
            <w:szCs w:val="24"/>
          </w:rPr>
          <w:delText>with</w:delText>
        </w:r>
      </w:del>
    </w:p>
    <w:p w14:paraId="0EC378BA" w14:textId="145390B4" w:rsidR="001A316C" w:rsidRPr="00E4310D" w:rsidDel="00E4310D" w:rsidRDefault="006D2FA0" w:rsidP="00E6765E">
      <w:pPr>
        <w:spacing w:after="0" w:line="240" w:lineRule="auto"/>
        <w:ind w:left="109" w:right="-20"/>
        <w:rPr>
          <w:del w:id="417" w:author="Annemarie Sacra" w:date="2023-07-14T09:32:00Z"/>
          <w:rFonts w:ascii="Times New Roman" w:eastAsia="Arial" w:hAnsi="Times New Roman" w:cs="Times New Roman"/>
          <w:sz w:val="24"/>
          <w:szCs w:val="24"/>
        </w:rPr>
      </w:pPr>
      <w:del w:id="418" w:author="Annemarie Sacra" w:date="2023-07-14T09:32:00Z">
        <w:r w:rsidRPr="00E4310D" w:rsidDel="00E4310D">
          <w:rPr>
            <w:rFonts w:ascii="Times New Roman" w:eastAsia="Arial" w:hAnsi="Times New Roman" w:cs="Times New Roman"/>
            <w:sz w:val="24"/>
            <w:szCs w:val="24"/>
          </w:rPr>
          <w:delText>the</w:delText>
        </w:r>
        <w:r w:rsidRPr="00E4310D" w:rsidDel="00E4310D">
          <w:rPr>
            <w:rFonts w:ascii="Times New Roman" w:eastAsia="Arial" w:hAnsi="Times New Roman" w:cs="Times New Roman"/>
            <w:sz w:val="24"/>
            <w:szCs w:val="24"/>
            <w:rPrChange w:id="419" w:author="Annemarie Sacra" w:date="2023-07-14T09:30:00Z">
              <w:rPr>
                <w:rFonts w:ascii="Times New Roman" w:eastAsia="Arial" w:hAnsi="Times New Roman" w:cs="Times New Roman"/>
                <w:spacing w:val="1"/>
                <w:sz w:val="24"/>
                <w:szCs w:val="24"/>
              </w:rPr>
            </w:rPrChange>
          </w:rPr>
          <w:delText xml:space="preserve"> </w:delText>
        </w:r>
        <w:r w:rsidRPr="00E4310D" w:rsidDel="00E4310D">
          <w:rPr>
            <w:rFonts w:ascii="Times New Roman" w:eastAsia="Arial" w:hAnsi="Times New Roman" w:cs="Times New Roman"/>
            <w:sz w:val="24"/>
            <w:szCs w:val="24"/>
          </w:rPr>
          <w:delText>center</w:delText>
        </w:r>
        <w:r w:rsidRPr="00E4310D" w:rsidDel="00E4310D">
          <w:rPr>
            <w:rFonts w:ascii="Times New Roman" w:eastAsia="Arial" w:hAnsi="Times New Roman" w:cs="Times New Roman"/>
            <w:sz w:val="24"/>
            <w:szCs w:val="24"/>
            <w:rPrChange w:id="420" w:author="Annemarie Sacra" w:date="2023-07-14T09:30:00Z">
              <w:rPr>
                <w:rFonts w:ascii="Times New Roman" w:eastAsia="Arial" w:hAnsi="Times New Roman" w:cs="Times New Roman"/>
                <w:spacing w:val="4"/>
                <w:sz w:val="24"/>
                <w:szCs w:val="24"/>
              </w:rPr>
            </w:rPrChange>
          </w:rPr>
          <w:delText xml:space="preserve"> </w:delText>
        </w:r>
        <w:r w:rsidRPr="00E4310D" w:rsidDel="00E4310D">
          <w:rPr>
            <w:rFonts w:ascii="Times New Roman" w:eastAsia="Arial" w:hAnsi="Times New Roman" w:cs="Times New Roman"/>
            <w:sz w:val="24"/>
            <w:szCs w:val="24"/>
          </w:rPr>
          <w:delText>line</w:delText>
        </w:r>
        <w:r w:rsidRPr="00E4310D" w:rsidDel="00E4310D">
          <w:rPr>
            <w:rFonts w:ascii="Times New Roman" w:eastAsia="Arial" w:hAnsi="Times New Roman" w:cs="Times New Roman"/>
            <w:sz w:val="24"/>
            <w:szCs w:val="24"/>
            <w:rPrChange w:id="421" w:author="Annemarie Sacra" w:date="2023-07-14T09:30:00Z">
              <w:rPr>
                <w:rFonts w:ascii="Times New Roman" w:eastAsia="Arial" w:hAnsi="Times New Roman" w:cs="Times New Roman"/>
                <w:spacing w:val="16"/>
                <w:sz w:val="24"/>
                <w:szCs w:val="24"/>
              </w:rPr>
            </w:rPrChange>
          </w:rPr>
          <w:delText xml:space="preserve"> </w:delText>
        </w:r>
        <w:r w:rsidRPr="00E4310D" w:rsidDel="00E4310D">
          <w:rPr>
            <w:rFonts w:ascii="Times New Roman" w:eastAsia="Arial" w:hAnsi="Times New Roman" w:cs="Times New Roman"/>
            <w:sz w:val="24"/>
            <w:szCs w:val="24"/>
          </w:rPr>
          <w:delText>of</w:delText>
        </w:r>
        <w:r w:rsidRPr="00E4310D" w:rsidDel="00E4310D">
          <w:rPr>
            <w:rFonts w:ascii="Times New Roman" w:eastAsia="Arial" w:hAnsi="Times New Roman" w:cs="Times New Roman"/>
            <w:sz w:val="24"/>
            <w:szCs w:val="24"/>
            <w:rPrChange w:id="422" w:author="Annemarie Sacra" w:date="2023-07-14T09:30:00Z">
              <w:rPr>
                <w:rFonts w:ascii="Times New Roman" w:eastAsia="Arial" w:hAnsi="Times New Roman" w:cs="Times New Roman"/>
                <w:spacing w:val="14"/>
                <w:sz w:val="24"/>
                <w:szCs w:val="24"/>
              </w:rPr>
            </w:rPrChange>
          </w:rPr>
          <w:delText xml:space="preserve"> </w:delText>
        </w:r>
        <w:r w:rsidRPr="00E4310D" w:rsidDel="00E4310D">
          <w:rPr>
            <w:rFonts w:ascii="Times New Roman" w:eastAsia="Arial" w:hAnsi="Times New Roman" w:cs="Times New Roman"/>
            <w:sz w:val="24"/>
            <w:szCs w:val="24"/>
          </w:rPr>
          <w:delText>Normandy</w:delText>
        </w:r>
        <w:r w:rsidRPr="00E4310D" w:rsidDel="00E4310D">
          <w:rPr>
            <w:rFonts w:ascii="Times New Roman" w:eastAsia="Arial" w:hAnsi="Times New Roman" w:cs="Times New Roman"/>
            <w:sz w:val="24"/>
            <w:szCs w:val="24"/>
            <w:rPrChange w:id="423" w:author="Annemarie Sacra" w:date="2023-07-14T09:30:00Z">
              <w:rPr>
                <w:rFonts w:ascii="Times New Roman" w:eastAsia="Arial" w:hAnsi="Times New Roman" w:cs="Times New Roman"/>
                <w:spacing w:val="44"/>
                <w:sz w:val="24"/>
                <w:szCs w:val="24"/>
              </w:rPr>
            </w:rPrChange>
          </w:rPr>
          <w:delText xml:space="preserve"> </w:delText>
        </w:r>
        <w:r w:rsidRPr="00E4310D" w:rsidDel="00E4310D">
          <w:rPr>
            <w:rFonts w:ascii="Times New Roman" w:eastAsia="Arial" w:hAnsi="Times New Roman" w:cs="Times New Roman"/>
            <w:sz w:val="24"/>
            <w:szCs w:val="24"/>
          </w:rPr>
          <w:delText>Rd</w:delText>
        </w:r>
        <w:r w:rsidRPr="00E4310D" w:rsidDel="00E4310D">
          <w:rPr>
            <w:rFonts w:ascii="Times New Roman" w:eastAsia="Arial" w:hAnsi="Times New Roman" w:cs="Times New Roman"/>
            <w:sz w:val="24"/>
            <w:szCs w:val="24"/>
            <w:rPrChange w:id="424" w:author="Annemarie Sacra" w:date="2023-07-14T09:30:00Z">
              <w:rPr>
                <w:rFonts w:ascii="Times New Roman" w:eastAsia="Arial" w:hAnsi="Times New Roman" w:cs="Times New Roman"/>
                <w:spacing w:val="10"/>
                <w:sz w:val="24"/>
                <w:szCs w:val="24"/>
              </w:rPr>
            </w:rPrChange>
          </w:rPr>
          <w:delText xml:space="preserve"> </w:delText>
        </w:r>
        <w:r w:rsidRPr="00E4310D" w:rsidDel="00E4310D">
          <w:rPr>
            <w:rFonts w:ascii="Times New Roman" w:eastAsia="Arial" w:hAnsi="Times New Roman" w:cs="Times New Roman"/>
            <w:sz w:val="24"/>
            <w:szCs w:val="24"/>
          </w:rPr>
          <w:delText xml:space="preserve">(#1169) </w:delText>
        </w:r>
        <w:r w:rsidRPr="00E4310D" w:rsidDel="00E4310D">
          <w:rPr>
            <w:rFonts w:ascii="Times New Roman" w:eastAsia="Arial" w:hAnsi="Times New Roman" w:cs="Times New Roman"/>
            <w:sz w:val="24"/>
            <w:szCs w:val="24"/>
            <w:rPrChange w:id="425" w:author="Annemarie Sacra" w:date="2023-07-14T09:30:00Z">
              <w:rPr>
                <w:rFonts w:ascii="Times New Roman" w:eastAsia="Arial" w:hAnsi="Times New Roman" w:cs="Times New Roman"/>
                <w:spacing w:val="35"/>
                <w:sz w:val="24"/>
                <w:szCs w:val="24"/>
              </w:rPr>
            </w:rPrChange>
          </w:rPr>
          <w:delText xml:space="preserve"> </w:delText>
        </w:r>
        <w:r w:rsidRPr="00E4310D" w:rsidDel="00E4310D">
          <w:rPr>
            <w:rFonts w:ascii="Times New Roman" w:eastAsia="Arial" w:hAnsi="Times New Roman" w:cs="Times New Roman"/>
            <w:sz w:val="24"/>
            <w:szCs w:val="24"/>
          </w:rPr>
          <w:delText>Thence</w:delText>
        </w:r>
        <w:r w:rsidRPr="00E4310D" w:rsidDel="00E4310D">
          <w:rPr>
            <w:rFonts w:ascii="Times New Roman" w:eastAsia="Arial" w:hAnsi="Times New Roman" w:cs="Times New Roman"/>
            <w:sz w:val="24"/>
            <w:szCs w:val="24"/>
            <w:rPrChange w:id="426" w:author="Annemarie Sacra" w:date="2023-07-14T09:30:00Z">
              <w:rPr>
                <w:rFonts w:ascii="Times New Roman" w:eastAsia="Arial" w:hAnsi="Times New Roman" w:cs="Times New Roman"/>
                <w:spacing w:val="37"/>
                <w:sz w:val="24"/>
                <w:szCs w:val="24"/>
              </w:rPr>
            </w:rPrChange>
          </w:rPr>
          <w:delText xml:space="preserve"> </w:delText>
        </w:r>
        <w:r w:rsidRPr="00E4310D" w:rsidDel="00E4310D">
          <w:rPr>
            <w:rFonts w:ascii="Times New Roman" w:eastAsia="Arial" w:hAnsi="Times New Roman" w:cs="Times New Roman"/>
            <w:sz w:val="24"/>
            <w:szCs w:val="24"/>
          </w:rPr>
          <w:delText>running</w:delText>
        </w:r>
        <w:r w:rsidRPr="00E4310D" w:rsidDel="00E4310D">
          <w:rPr>
            <w:rFonts w:ascii="Times New Roman" w:eastAsia="Arial" w:hAnsi="Times New Roman" w:cs="Times New Roman"/>
            <w:sz w:val="24"/>
            <w:szCs w:val="24"/>
            <w:rPrChange w:id="427" w:author="Annemarie Sacra" w:date="2023-07-14T09:30:00Z">
              <w:rPr>
                <w:rFonts w:ascii="Times New Roman" w:eastAsia="Arial" w:hAnsi="Times New Roman" w:cs="Times New Roman"/>
                <w:spacing w:val="32"/>
                <w:sz w:val="24"/>
                <w:szCs w:val="24"/>
              </w:rPr>
            </w:rPrChange>
          </w:rPr>
          <w:delText xml:space="preserve"> </w:delText>
        </w:r>
        <w:r w:rsidRPr="00E4310D" w:rsidDel="00E4310D">
          <w:rPr>
            <w:rFonts w:ascii="Times New Roman" w:eastAsia="Arial" w:hAnsi="Times New Roman" w:cs="Times New Roman"/>
            <w:sz w:val="24"/>
            <w:szCs w:val="24"/>
          </w:rPr>
          <w:delText>eastwardly</w:delText>
        </w:r>
        <w:r w:rsidRPr="00E4310D" w:rsidDel="00E4310D">
          <w:rPr>
            <w:rFonts w:ascii="Times New Roman" w:eastAsia="Arial" w:hAnsi="Times New Roman" w:cs="Times New Roman"/>
            <w:sz w:val="24"/>
            <w:szCs w:val="24"/>
            <w:rPrChange w:id="428" w:author="Annemarie Sacra" w:date="2023-07-14T09:30:00Z">
              <w:rPr>
                <w:rFonts w:ascii="Times New Roman" w:eastAsia="Arial" w:hAnsi="Times New Roman" w:cs="Times New Roman"/>
                <w:spacing w:val="46"/>
                <w:sz w:val="24"/>
                <w:szCs w:val="24"/>
              </w:rPr>
            </w:rPrChange>
          </w:rPr>
          <w:delText xml:space="preserve"> </w:delText>
        </w:r>
        <w:r w:rsidRPr="00E4310D" w:rsidDel="00E4310D">
          <w:rPr>
            <w:rFonts w:ascii="Times New Roman" w:eastAsia="Arial" w:hAnsi="Times New Roman" w:cs="Times New Roman"/>
            <w:sz w:val="24"/>
            <w:szCs w:val="24"/>
          </w:rPr>
          <w:delText>with</w:delText>
        </w:r>
        <w:r w:rsidRPr="00E4310D" w:rsidDel="00E4310D">
          <w:rPr>
            <w:rFonts w:ascii="Times New Roman" w:eastAsia="Arial" w:hAnsi="Times New Roman" w:cs="Times New Roman"/>
            <w:sz w:val="24"/>
            <w:szCs w:val="24"/>
            <w:rPrChange w:id="429" w:author="Annemarie Sacra" w:date="2023-07-14T09:30:00Z">
              <w:rPr>
                <w:rFonts w:ascii="Times New Roman" w:eastAsia="Arial" w:hAnsi="Times New Roman" w:cs="Times New Roman"/>
                <w:spacing w:val="9"/>
                <w:sz w:val="24"/>
                <w:szCs w:val="24"/>
              </w:rPr>
            </w:rPrChange>
          </w:rPr>
          <w:delText xml:space="preserve"> </w:delText>
        </w:r>
        <w:r w:rsidRPr="00E4310D" w:rsidDel="00E4310D">
          <w:rPr>
            <w:rFonts w:ascii="Times New Roman" w:eastAsia="Arial" w:hAnsi="Times New Roman" w:cs="Times New Roman"/>
            <w:sz w:val="24"/>
            <w:szCs w:val="24"/>
          </w:rPr>
          <w:delText>the</w:delText>
        </w:r>
        <w:r w:rsidRPr="00E4310D" w:rsidDel="00E4310D">
          <w:rPr>
            <w:rFonts w:ascii="Times New Roman" w:eastAsia="Arial" w:hAnsi="Times New Roman" w:cs="Times New Roman"/>
            <w:sz w:val="24"/>
            <w:szCs w:val="24"/>
            <w:rPrChange w:id="430" w:author="Annemarie Sacra" w:date="2023-07-14T09:30:00Z">
              <w:rPr>
                <w:rFonts w:ascii="Times New Roman" w:eastAsia="Arial" w:hAnsi="Times New Roman" w:cs="Times New Roman"/>
                <w:spacing w:val="21"/>
                <w:sz w:val="24"/>
                <w:szCs w:val="24"/>
              </w:rPr>
            </w:rPrChange>
          </w:rPr>
          <w:delText xml:space="preserve"> </w:delText>
        </w:r>
        <w:r w:rsidRPr="00E4310D" w:rsidDel="00E4310D">
          <w:rPr>
            <w:rFonts w:ascii="Times New Roman" w:eastAsia="Arial" w:hAnsi="Times New Roman" w:cs="Times New Roman"/>
            <w:sz w:val="24"/>
            <w:szCs w:val="24"/>
          </w:rPr>
          <w:delText>center</w:delText>
        </w:r>
        <w:r w:rsidRPr="00E4310D" w:rsidDel="00E4310D">
          <w:rPr>
            <w:rFonts w:ascii="Times New Roman" w:eastAsia="Arial" w:hAnsi="Times New Roman" w:cs="Times New Roman"/>
            <w:sz w:val="24"/>
            <w:szCs w:val="24"/>
            <w:rPrChange w:id="431" w:author="Annemarie Sacra" w:date="2023-07-14T09:30:00Z">
              <w:rPr>
                <w:rFonts w:ascii="Times New Roman" w:eastAsia="Arial" w:hAnsi="Times New Roman" w:cs="Times New Roman"/>
                <w:spacing w:val="26"/>
                <w:sz w:val="24"/>
                <w:szCs w:val="24"/>
              </w:rPr>
            </w:rPrChange>
          </w:rPr>
          <w:delText xml:space="preserve"> </w:delText>
        </w:r>
        <w:r w:rsidRPr="00E4310D" w:rsidDel="00E4310D">
          <w:rPr>
            <w:rFonts w:ascii="Times New Roman" w:eastAsia="Arial" w:hAnsi="Times New Roman" w:cs="Times New Roman"/>
            <w:w w:val="106"/>
            <w:sz w:val="24"/>
            <w:szCs w:val="24"/>
          </w:rPr>
          <w:delText>line</w:delText>
        </w:r>
      </w:del>
    </w:p>
    <w:p w14:paraId="7BFB317D" w14:textId="76F28A7F" w:rsidR="001A316C" w:rsidRPr="00E4310D" w:rsidRDefault="006D2FA0" w:rsidP="00E6765E">
      <w:pPr>
        <w:spacing w:before="42" w:after="0" w:line="240" w:lineRule="auto"/>
        <w:ind w:left="109" w:right="168"/>
        <w:rPr>
          <w:rFonts w:ascii="Times New Roman" w:eastAsia="Arial" w:hAnsi="Times New Roman" w:cs="Times New Roman"/>
          <w:sz w:val="24"/>
          <w:szCs w:val="24"/>
        </w:rPr>
      </w:pPr>
      <w:del w:id="432" w:author="Annemarie Sacra" w:date="2023-07-14T09:32:00Z">
        <w:r w:rsidRPr="00E4310D" w:rsidDel="00E4310D">
          <w:rPr>
            <w:rFonts w:ascii="Times New Roman" w:eastAsia="Arial" w:hAnsi="Times New Roman" w:cs="Times New Roman"/>
            <w:sz w:val="24"/>
            <w:szCs w:val="24"/>
          </w:rPr>
          <w:delText>of</w:delText>
        </w:r>
        <w:r w:rsidRPr="00E4310D" w:rsidDel="00E4310D">
          <w:rPr>
            <w:rFonts w:ascii="Times New Roman" w:eastAsia="Arial" w:hAnsi="Times New Roman" w:cs="Times New Roman"/>
            <w:sz w:val="24"/>
            <w:szCs w:val="24"/>
            <w:rPrChange w:id="433" w:author="Annemarie Sacra" w:date="2023-07-14T09:30:00Z">
              <w:rPr>
                <w:rFonts w:ascii="Times New Roman" w:eastAsia="Arial" w:hAnsi="Times New Roman" w:cs="Times New Roman"/>
                <w:spacing w:val="13"/>
                <w:sz w:val="24"/>
                <w:szCs w:val="24"/>
              </w:rPr>
            </w:rPrChange>
          </w:rPr>
          <w:delText xml:space="preserve"> </w:delText>
        </w:r>
        <w:r w:rsidRPr="00E4310D" w:rsidDel="00E4310D">
          <w:rPr>
            <w:rFonts w:ascii="Times New Roman" w:eastAsia="Arial" w:hAnsi="Times New Roman" w:cs="Times New Roman"/>
            <w:sz w:val="24"/>
            <w:szCs w:val="24"/>
          </w:rPr>
          <w:delText>Normandy</w:delText>
        </w:r>
        <w:r w:rsidRPr="00E4310D" w:rsidDel="00E4310D">
          <w:rPr>
            <w:rFonts w:ascii="Times New Roman" w:eastAsia="Arial" w:hAnsi="Times New Roman" w:cs="Times New Roman"/>
            <w:sz w:val="24"/>
            <w:szCs w:val="24"/>
            <w:rPrChange w:id="434" w:author="Annemarie Sacra" w:date="2023-07-14T09:30:00Z">
              <w:rPr>
                <w:rFonts w:ascii="Times New Roman" w:eastAsia="Arial" w:hAnsi="Times New Roman" w:cs="Times New Roman"/>
                <w:spacing w:val="25"/>
                <w:sz w:val="24"/>
                <w:szCs w:val="24"/>
              </w:rPr>
            </w:rPrChange>
          </w:rPr>
          <w:delText xml:space="preserve"> </w:delText>
        </w:r>
        <w:r w:rsidRPr="00E4310D" w:rsidDel="00E4310D">
          <w:rPr>
            <w:rFonts w:ascii="Times New Roman" w:eastAsia="Arial" w:hAnsi="Times New Roman" w:cs="Times New Roman"/>
            <w:sz w:val="24"/>
            <w:szCs w:val="24"/>
          </w:rPr>
          <w:delText>Rd</w:delText>
        </w:r>
        <w:r w:rsidRPr="00E4310D" w:rsidDel="00E4310D">
          <w:rPr>
            <w:rFonts w:ascii="Times New Roman" w:eastAsia="Arial" w:hAnsi="Times New Roman" w:cs="Times New Roman"/>
            <w:sz w:val="24"/>
            <w:szCs w:val="24"/>
            <w:rPrChange w:id="435" w:author="Annemarie Sacra" w:date="2023-07-14T09:30:00Z">
              <w:rPr>
                <w:rFonts w:ascii="Times New Roman" w:eastAsia="Arial" w:hAnsi="Times New Roman" w:cs="Times New Roman"/>
                <w:spacing w:val="21"/>
                <w:sz w:val="24"/>
                <w:szCs w:val="24"/>
              </w:rPr>
            </w:rPrChange>
          </w:rPr>
          <w:delText xml:space="preserve"> </w:delText>
        </w:r>
        <w:r w:rsidRPr="00E4310D" w:rsidDel="00E4310D">
          <w:rPr>
            <w:rFonts w:ascii="Times New Roman" w:eastAsia="Arial" w:hAnsi="Times New Roman" w:cs="Times New Roman"/>
            <w:sz w:val="24"/>
            <w:szCs w:val="24"/>
          </w:rPr>
          <w:delText>to its</w:delText>
        </w:r>
        <w:r w:rsidRPr="00E4310D" w:rsidDel="00E4310D">
          <w:rPr>
            <w:rFonts w:ascii="Times New Roman" w:eastAsia="Arial" w:hAnsi="Times New Roman" w:cs="Times New Roman"/>
            <w:sz w:val="24"/>
            <w:szCs w:val="24"/>
            <w:rPrChange w:id="436" w:author="Annemarie Sacra" w:date="2023-07-14T09:30:00Z">
              <w:rPr>
                <w:rFonts w:ascii="Times New Roman" w:eastAsia="Arial" w:hAnsi="Times New Roman" w:cs="Times New Roman"/>
                <w:spacing w:val="13"/>
                <w:sz w:val="24"/>
                <w:szCs w:val="24"/>
              </w:rPr>
            </w:rPrChange>
          </w:rPr>
          <w:delText xml:space="preserve"> </w:delText>
        </w:r>
        <w:r w:rsidRPr="00E4310D" w:rsidDel="00E4310D">
          <w:rPr>
            <w:rFonts w:ascii="Times New Roman" w:eastAsia="Arial" w:hAnsi="Times New Roman" w:cs="Times New Roman"/>
            <w:sz w:val="24"/>
            <w:szCs w:val="24"/>
          </w:rPr>
          <w:delText>intersection</w:delText>
        </w:r>
        <w:r w:rsidRPr="00E4310D" w:rsidDel="00E4310D">
          <w:rPr>
            <w:rFonts w:ascii="Times New Roman" w:eastAsia="Arial" w:hAnsi="Times New Roman" w:cs="Times New Roman"/>
            <w:sz w:val="24"/>
            <w:szCs w:val="24"/>
            <w:rPrChange w:id="437" w:author="Annemarie Sacra" w:date="2023-07-14T09:30:00Z">
              <w:rPr>
                <w:rFonts w:ascii="Times New Roman" w:eastAsia="Arial" w:hAnsi="Times New Roman" w:cs="Times New Roman"/>
                <w:spacing w:val="38"/>
                <w:sz w:val="24"/>
                <w:szCs w:val="24"/>
              </w:rPr>
            </w:rPrChange>
          </w:rPr>
          <w:delText xml:space="preserve"> </w:delText>
        </w:r>
        <w:r w:rsidRPr="00E4310D" w:rsidDel="00E4310D">
          <w:rPr>
            <w:rFonts w:ascii="Times New Roman" w:eastAsia="Arial" w:hAnsi="Times New Roman" w:cs="Times New Roman"/>
            <w:sz w:val="24"/>
            <w:szCs w:val="24"/>
          </w:rPr>
          <w:delText>with</w:delText>
        </w:r>
        <w:r w:rsidRPr="00E4310D" w:rsidDel="00E4310D">
          <w:rPr>
            <w:rFonts w:ascii="Times New Roman" w:eastAsia="Arial" w:hAnsi="Times New Roman" w:cs="Times New Roman"/>
            <w:sz w:val="24"/>
            <w:szCs w:val="24"/>
            <w:rPrChange w:id="438" w:author="Annemarie Sacra" w:date="2023-07-14T09:30:00Z">
              <w:rPr>
                <w:rFonts w:ascii="Times New Roman" w:eastAsia="Arial" w:hAnsi="Times New Roman" w:cs="Times New Roman"/>
                <w:spacing w:val="9"/>
                <w:sz w:val="24"/>
                <w:szCs w:val="24"/>
              </w:rPr>
            </w:rPrChange>
          </w:rPr>
          <w:delText xml:space="preserve"> </w:delText>
        </w:r>
        <w:r w:rsidRPr="00E4310D" w:rsidDel="00E4310D">
          <w:rPr>
            <w:rFonts w:ascii="Times New Roman" w:eastAsia="Arial" w:hAnsi="Times New Roman" w:cs="Times New Roman"/>
            <w:sz w:val="24"/>
            <w:szCs w:val="24"/>
          </w:rPr>
          <w:delText>the</w:delText>
        </w:r>
        <w:r w:rsidRPr="00E4310D" w:rsidDel="00E4310D">
          <w:rPr>
            <w:rFonts w:ascii="Times New Roman" w:eastAsia="Arial" w:hAnsi="Times New Roman" w:cs="Times New Roman"/>
            <w:sz w:val="24"/>
            <w:szCs w:val="24"/>
            <w:rPrChange w:id="439" w:author="Annemarie Sacra" w:date="2023-07-14T09:30:00Z">
              <w:rPr>
                <w:rFonts w:ascii="Times New Roman" w:eastAsia="Arial" w:hAnsi="Times New Roman" w:cs="Times New Roman"/>
                <w:spacing w:val="13"/>
                <w:sz w:val="24"/>
                <w:szCs w:val="24"/>
              </w:rPr>
            </w:rPrChange>
          </w:rPr>
          <w:delText xml:space="preserve"> </w:delText>
        </w:r>
        <w:r w:rsidRPr="00E4310D" w:rsidDel="00E4310D">
          <w:rPr>
            <w:rFonts w:ascii="Times New Roman" w:eastAsia="Arial" w:hAnsi="Times New Roman" w:cs="Times New Roman"/>
            <w:sz w:val="24"/>
            <w:szCs w:val="24"/>
          </w:rPr>
          <w:delText>center</w:delText>
        </w:r>
        <w:r w:rsidRPr="00E4310D" w:rsidDel="00E4310D">
          <w:rPr>
            <w:rFonts w:ascii="Times New Roman" w:eastAsia="Arial" w:hAnsi="Times New Roman" w:cs="Times New Roman"/>
            <w:sz w:val="24"/>
            <w:szCs w:val="24"/>
            <w:rPrChange w:id="440" w:author="Annemarie Sacra" w:date="2023-07-14T09:30:00Z">
              <w:rPr>
                <w:rFonts w:ascii="Times New Roman" w:eastAsia="Arial" w:hAnsi="Times New Roman" w:cs="Times New Roman"/>
                <w:spacing w:val="35"/>
                <w:sz w:val="24"/>
                <w:szCs w:val="24"/>
              </w:rPr>
            </w:rPrChange>
          </w:rPr>
          <w:delText xml:space="preserve"> </w:delText>
        </w:r>
        <w:r w:rsidRPr="00E4310D" w:rsidDel="00E4310D">
          <w:rPr>
            <w:rFonts w:ascii="Times New Roman" w:eastAsia="Arial" w:hAnsi="Times New Roman" w:cs="Times New Roman"/>
            <w:sz w:val="24"/>
            <w:szCs w:val="24"/>
          </w:rPr>
          <w:delText>line</w:delText>
        </w:r>
        <w:r w:rsidRPr="00E4310D" w:rsidDel="00E4310D">
          <w:rPr>
            <w:rFonts w:ascii="Times New Roman" w:eastAsia="Arial" w:hAnsi="Times New Roman" w:cs="Times New Roman"/>
            <w:sz w:val="24"/>
            <w:szCs w:val="24"/>
            <w:rPrChange w:id="441" w:author="Annemarie Sacra" w:date="2023-07-14T09:30:00Z">
              <w:rPr>
                <w:rFonts w:ascii="Times New Roman" w:eastAsia="Arial" w:hAnsi="Times New Roman" w:cs="Times New Roman"/>
                <w:spacing w:val="16"/>
                <w:sz w:val="24"/>
                <w:szCs w:val="24"/>
              </w:rPr>
            </w:rPrChange>
          </w:rPr>
          <w:delText xml:space="preserve"> </w:delText>
        </w:r>
        <w:r w:rsidRPr="00E4310D" w:rsidDel="00E4310D">
          <w:rPr>
            <w:rFonts w:ascii="Times New Roman" w:eastAsia="Arial" w:hAnsi="Times New Roman" w:cs="Times New Roman"/>
            <w:sz w:val="24"/>
            <w:szCs w:val="24"/>
          </w:rPr>
          <w:delText>of</w:delText>
        </w:r>
        <w:r w:rsidRPr="00E4310D" w:rsidDel="00E4310D">
          <w:rPr>
            <w:rFonts w:ascii="Times New Roman" w:eastAsia="Arial" w:hAnsi="Times New Roman" w:cs="Times New Roman"/>
            <w:sz w:val="24"/>
            <w:szCs w:val="24"/>
            <w:rPrChange w:id="442" w:author="Annemarie Sacra" w:date="2023-07-14T09:30:00Z">
              <w:rPr>
                <w:rFonts w:ascii="Times New Roman" w:eastAsia="Arial" w:hAnsi="Times New Roman" w:cs="Times New Roman"/>
                <w:spacing w:val="5"/>
                <w:sz w:val="24"/>
                <w:szCs w:val="24"/>
              </w:rPr>
            </w:rPrChange>
          </w:rPr>
          <w:delText xml:space="preserve"> </w:delText>
        </w:r>
        <w:r w:rsidRPr="00E4310D" w:rsidDel="00E4310D">
          <w:rPr>
            <w:rFonts w:ascii="Times New Roman" w:eastAsia="Arial" w:hAnsi="Times New Roman" w:cs="Times New Roman"/>
            <w:sz w:val="24"/>
            <w:szCs w:val="24"/>
          </w:rPr>
          <w:delText>Taylorsville</w:delText>
        </w:r>
        <w:r w:rsidRPr="00E4310D" w:rsidDel="00E4310D">
          <w:rPr>
            <w:rFonts w:ascii="Times New Roman" w:eastAsia="Arial" w:hAnsi="Times New Roman" w:cs="Times New Roman"/>
            <w:sz w:val="24"/>
            <w:szCs w:val="24"/>
            <w:rPrChange w:id="443" w:author="Annemarie Sacra" w:date="2023-07-14T09:30:00Z">
              <w:rPr>
                <w:rFonts w:ascii="Times New Roman" w:eastAsia="Arial" w:hAnsi="Times New Roman" w:cs="Times New Roman"/>
                <w:spacing w:val="50"/>
                <w:sz w:val="24"/>
                <w:szCs w:val="24"/>
              </w:rPr>
            </w:rPrChange>
          </w:rPr>
          <w:delText xml:space="preserve"> </w:delText>
        </w:r>
        <w:r w:rsidRPr="00E4310D" w:rsidDel="00E4310D">
          <w:rPr>
            <w:rFonts w:ascii="Times New Roman" w:eastAsia="Arial" w:hAnsi="Times New Roman" w:cs="Times New Roman"/>
            <w:sz w:val="24"/>
            <w:szCs w:val="24"/>
          </w:rPr>
          <w:delText>Rd</w:delText>
        </w:r>
        <w:r w:rsidRPr="00E4310D" w:rsidDel="00E4310D">
          <w:rPr>
            <w:rFonts w:ascii="Times New Roman" w:eastAsia="Arial" w:hAnsi="Times New Roman" w:cs="Times New Roman"/>
            <w:sz w:val="24"/>
            <w:szCs w:val="24"/>
            <w:rPrChange w:id="444" w:author="Annemarie Sacra" w:date="2023-07-14T09:30:00Z">
              <w:rPr>
                <w:rFonts w:ascii="Times New Roman" w:eastAsia="Arial" w:hAnsi="Times New Roman" w:cs="Times New Roman"/>
                <w:spacing w:val="10"/>
                <w:sz w:val="24"/>
                <w:szCs w:val="24"/>
              </w:rPr>
            </w:rPrChange>
          </w:rPr>
          <w:delText xml:space="preserve"> </w:delText>
        </w:r>
        <w:r w:rsidRPr="00E4310D" w:rsidDel="00E4310D">
          <w:rPr>
            <w:rFonts w:ascii="Times New Roman" w:eastAsia="Arial" w:hAnsi="Times New Roman" w:cs="Times New Roman"/>
            <w:sz w:val="24"/>
            <w:szCs w:val="24"/>
          </w:rPr>
          <w:delText>(KY</w:delText>
        </w:r>
        <w:r w:rsidRPr="00E4310D" w:rsidDel="00E4310D">
          <w:rPr>
            <w:rFonts w:ascii="Times New Roman" w:eastAsia="Arial" w:hAnsi="Times New Roman" w:cs="Times New Roman"/>
            <w:sz w:val="24"/>
            <w:szCs w:val="24"/>
            <w:rPrChange w:id="445" w:author="Annemarie Sacra" w:date="2023-07-14T09:30:00Z">
              <w:rPr>
                <w:rFonts w:ascii="Times New Roman" w:eastAsia="Arial" w:hAnsi="Times New Roman" w:cs="Times New Roman"/>
                <w:spacing w:val="23"/>
                <w:sz w:val="24"/>
                <w:szCs w:val="24"/>
              </w:rPr>
            </w:rPrChange>
          </w:rPr>
          <w:delText xml:space="preserve"> </w:delText>
        </w:r>
        <w:r w:rsidRPr="00E4310D" w:rsidDel="00E4310D">
          <w:rPr>
            <w:rFonts w:ascii="Times New Roman" w:eastAsia="Arial" w:hAnsi="Times New Roman" w:cs="Times New Roman"/>
            <w:w w:val="105"/>
            <w:sz w:val="24"/>
            <w:szCs w:val="24"/>
          </w:rPr>
          <w:delText xml:space="preserve">#55) </w:delText>
        </w:r>
      </w:del>
      <w:r w:rsidRPr="00E4310D">
        <w:rPr>
          <w:rFonts w:ascii="Times New Roman" w:eastAsia="Arial" w:hAnsi="Times New Roman" w:cs="Times New Roman"/>
          <w:sz w:val="24"/>
          <w:szCs w:val="24"/>
        </w:rPr>
        <w:t>Thence</w:t>
      </w:r>
      <w:r w:rsidRPr="00E4310D">
        <w:rPr>
          <w:rFonts w:ascii="Times New Roman" w:eastAsia="Arial" w:hAnsi="Times New Roman" w:cs="Times New Roman"/>
          <w:sz w:val="24"/>
          <w:szCs w:val="24"/>
          <w:rPrChange w:id="446" w:author="Annemarie Sacra" w:date="2023-07-14T09:30:00Z">
            <w:rPr>
              <w:rFonts w:ascii="Times New Roman" w:eastAsia="Arial" w:hAnsi="Times New Roman" w:cs="Times New Roman"/>
              <w:spacing w:val="14"/>
              <w:sz w:val="24"/>
              <w:szCs w:val="24"/>
            </w:rPr>
          </w:rPrChange>
        </w:rPr>
        <w:t xml:space="preserve"> </w:t>
      </w:r>
      <w:r w:rsidRPr="00E4310D">
        <w:rPr>
          <w:rFonts w:ascii="Times New Roman" w:eastAsia="Arial" w:hAnsi="Times New Roman" w:cs="Times New Roman"/>
          <w:sz w:val="24"/>
          <w:szCs w:val="24"/>
        </w:rPr>
        <w:t>running</w:t>
      </w:r>
      <w:r w:rsidRPr="00E4310D">
        <w:rPr>
          <w:rFonts w:ascii="Times New Roman" w:eastAsia="Arial" w:hAnsi="Times New Roman" w:cs="Times New Roman"/>
          <w:sz w:val="24"/>
          <w:szCs w:val="24"/>
          <w:rPrChange w:id="447" w:author="Annemarie Sacra" w:date="2023-07-14T09:30:00Z">
            <w:rPr>
              <w:rFonts w:ascii="Times New Roman" w:eastAsia="Arial" w:hAnsi="Times New Roman" w:cs="Times New Roman"/>
              <w:spacing w:val="28"/>
              <w:sz w:val="24"/>
              <w:szCs w:val="24"/>
            </w:rPr>
          </w:rPrChange>
        </w:rPr>
        <w:t xml:space="preserve"> </w:t>
      </w:r>
      <w:r w:rsidRPr="00E4310D">
        <w:rPr>
          <w:rFonts w:ascii="Times New Roman" w:eastAsia="Arial" w:hAnsi="Times New Roman" w:cs="Times New Roman"/>
          <w:sz w:val="24"/>
          <w:szCs w:val="24"/>
        </w:rPr>
        <w:t>southeast</w:t>
      </w:r>
      <w:r w:rsidRPr="00E4310D">
        <w:rPr>
          <w:rFonts w:ascii="Times New Roman" w:eastAsia="Arial" w:hAnsi="Times New Roman" w:cs="Times New Roman"/>
          <w:sz w:val="24"/>
          <w:szCs w:val="24"/>
          <w:rPrChange w:id="448" w:author="Annemarie Sacra" w:date="2023-07-14T09:30:00Z">
            <w:rPr>
              <w:rFonts w:ascii="Times New Roman" w:eastAsia="Arial" w:hAnsi="Times New Roman" w:cs="Times New Roman"/>
              <w:spacing w:val="30"/>
              <w:sz w:val="24"/>
              <w:szCs w:val="24"/>
            </w:rPr>
          </w:rPrChange>
        </w:rPr>
        <w:t xml:space="preserve"> </w:t>
      </w:r>
      <w:r w:rsidRPr="00E4310D">
        <w:rPr>
          <w:rFonts w:ascii="Times New Roman" w:eastAsia="Arial" w:hAnsi="Times New Roman" w:cs="Times New Roman"/>
          <w:sz w:val="24"/>
          <w:szCs w:val="24"/>
        </w:rPr>
        <w:t>with</w:t>
      </w:r>
      <w:r w:rsidRPr="00E4310D">
        <w:rPr>
          <w:rFonts w:ascii="Times New Roman" w:eastAsia="Arial" w:hAnsi="Times New Roman" w:cs="Times New Roman"/>
          <w:sz w:val="24"/>
          <w:szCs w:val="24"/>
          <w:rPrChange w:id="449" w:author="Annemarie Sacra" w:date="2023-07-14T09:30:00Z">
            <w:rPr>
              <w:rFonts w:ascii="Times New Roman" w:eastAsia="Arial" w:hAnsi="Times New Roman" w:cs="Times New Roman"/>
              <w:spacing w:val="9"/>
              <w:sz w:val="24"/>
              <w:szCs w:val="24"/>
            </w:rPr>
          </w:rPrChange>
        </w:rPr>
        <w:t xml:space="preserve"> </w:t>
      </w:r>
      <w:r w:rsidRPr="00E4310D">
        <w:rPr>
          <w:rFonts w:ascii="Times New Roman" w:eastAsia="Arial" w:hAnsi="Times New Roman" w:cs="Times New Roman"/>
          <w:sz w:val="24"/>
          <w:szCs w:val="24"/>
        </w:rPr>
        <w:t>the</w:t>
      </w:r>
      <w:r w:rsidRPr="00E4310D">
        <w:rPr>
          <w:rFonts w:ascii="Times New Roman" w:eastAsia="Arial" w:hAnsi="Times New Roman" w:cs="Times New Roman"/>
          <w:sz w:val="24"/>
          <w:szCs w:val="24"/>
          <w:rPrChange w:id="450" w:author="Annemarie Sacra" w:date="2023-07-14T09:30:00Z">
            <w:rPr>
              <w:rFonts w:ascii="Times New Roman" w:eastAsia="Arial" w:hAnsi="Times New Roman" w:cs="Times New Roman"/>
              <w:spacing w:val="21"/>
              <w:sz w:val="24"/>
              <w:szCs w:val="24"/>
            </w:rPr>
          </w:rPrChange>
        </w:rPr>
        <w:t xml:space="preserve"> </w:t>
      </w:r>
      <w:r w:rsidRPr="00E4310D">
        <w:rPr>
          <w:rFonts w:ascii="Times New Roman" w:eastAsia="Arial" w:hAnsi="Times New Roman" w:cs="Times New Roman"/>
          <w:sz w:val="24"/>
          <w:szCs w:val="24"/>
        </w:rPr>
        <w:t>center</w:t>
      </w:r>
      <w:r w:rsidRPr="00E4310D">
        <w:rPr>
          <w:rFonts w:ascii="Times New Roman" w:eastAsia="Arial" w:hAnsi="Times New Roman" w:cs="Times New Roman"/>
          <w:sz w:val="24"/>
          <w:szCs w:val="24"/>
          <w:rPrChange w:id="451" w:author="Annemarie Sacra" w:date="2023-07-14T09:30:00Z">
            <w:rPr>
              <w:rFonts w:ascii="Times New Roman" w:eastAsia="Arial" w:hAnsi="Times New Roman" w:cs="Times New Roman"/>
              <w:spacing w:val="16"/>
              <w:sz w:val="24"/>
              <w:szCs w:val="24"/>
            </w:rPr>
          </w:rPrChange>
        </w:rPr>
        <w:t xml:space="preserve"> </w:t>
      </w:r>
      <w:r w:rsidRPr="00E4310D">
        <w:rPr>
          <w:rFonts w:ascii="Times New Roman" w:eastAsia="Arial" w:hAnsi="Times New Roman" w:cs="Times New Roman"/>
          <w:sz w:val="24"/>
          <w:szCs w:val="24"/>
        </w:rPr>
        <w:t>line</w:t>
      </w:r>
      <w:r w:rsidRPr="00E4310D">
        <w:rPr>
          <w:rFonts w:ascii="Times New Roman" w:eastAsia="Arial" w:hAnsi="Times New Roman" w:cs="Times New Roman"/>
          <w:sz w:val="24"/>
          <w:szCs w:val="24"/>
          <w:rPrChange w:id="452" w:author="Annemarie Sacra" w:date="2023-07-14T09:30:00Z">
            <w:rPr>
              <w:rFonts w:ascii="Times New Roman" w:eastAsia="Arial" w:hAnsi="Times New Roman" w:cs="Times New Roman"/>
              <w:spacing w:val="27"/>
              <w:sz w:val="24"/>
              <w:szCs w:val="24"/>
            </w:rPr>
          </w:rPrChange>
        </w:rPr>
        <w:t xml:space="preserve"> </w:t>
      </w:r>
      <w:r w:rsidRPr="00E4310D">
        <w:rPr>
          <w:rFonts w:ascii="Times New Roman" w:eastAsia="Arial" w:hAnsi="Times New Roman" w:cs="Times New Roman"/>
          <w:sz w:val="24"/>
          <w:szCs w:val="24"/>
        </w:rPr>
        <w:t>of</w:t>
      </w:r>
      <w:r w:rsidRPr="00E4310D">
        <w:rPr>
          <w:rFonts w:ascii="Times New Roman" w:eastAsia="Arial" w:hAnsi="Times New Roman" w:cs="Times New Roman"/>
          <w:sz w:val="24"/>
          <w:szCs w:val="24"/>
          <w:rPrChange w:id="453" w:author="Annemarie Sacra" w:date="2023-07-14T09:30:00Z">
            <w:rPr>
              <w:rFonts w:ascii="Times New Roman" w:eastAsia="Arial" w:hAnsi="Times New Roman" w:cs="Times New Roman"/>
              <w:spacing w:val="16"/>
              <w:sz w:val="24"/>
              <w:szCs w:val="24"/>
            </w:rPr>
          </w:rPrChange>
        </w:rPr>
        <w:t xml:space="preserve"> </w:t>
      </w:r>
      <w:r w:rsidRPr="00E4310D">
        <w:rPr>
          <w:rFonts w:ascii="Times New Roman" w:eastAsia="Arial" w:hAnsi="Times New Roman" w:cs="Times New Roman"/>
          <w:sz w:val="24"/>
          <w:szCs w:val="24"/>
        </w:rPr>
        <w:t>Taylorsville</w:t>
      </w:r>
      <w:r w:rsidRPr="00E4310D">
        <w:rPr>
          <w:rFonts w:ascii="Times New Roman" w:eastAsia="Arial" w:hAnsi="Times New Roman" w:cs="Times New Roman"/>
          <w:sz w:val="24"/>
          <w:szCs w:val="24"/>
          <w:rPrChange w:id="454" w:author="Annemarie Sacra" w:date="2023-07-14T09:30:00Z">
            <w:rPr>
              <w:rFonts w:ascii="Times New Roman" w:eastAsia="Arial" w:hAnsi="Times New Roman" w:cs="Times New Roman"/>
              <w:spacing w:val="39"/>
              <w:sz w:val="24"/>
              <w:szCs w:val="24"/>
            </w:rPr>
          </w:rPrChange>
        </w:rPr>
        <w:t xml:space="preserve"> </w:t>
      </w:r>
      <w:r w:rsidRPr="00E4310D">
        <w:rPr>
          <w:rFonts w:ascii="Times New Roman" w:eastAsia="Arial" w:hAnsi="Times New Roman" w:cs="Times New Roman"/>
          <w:sz w:val="24"/>
          <w:szCs w:val="24"/>
        </w:rPr>
        <w:t>Rd</w:t>
      </w:r>
      <w:r w:rsidRPr="00E4310D">
        <w:rPr>
          <w:rFonts w:ascii="Times New Roman" w:eastAsia="Arial" w:hAnsi="Times New Roman" w:cs="Times New Roman"/>
          <w:sz w:val="24"/>
          <w:szCs w:val="24"/>
          <w:rPrChange w:id="455" w:author="Annemarie Sacra" w:date="2023-07-14T09:30:00Z">
            <w:rPr>
              <w:rFonts w:ascii="Times New Roman" w:eastAsia="Arial" w:hAnsi="Times New Roman" w:cs="Times New Roman"/>
              <w:spacing w:val="11"/>
              <w:sz w:val="24"/>
              <w:szCs w:val="24"/>
            </w:rPr>
          </w:rPrChange>
        </w:rPr>
        <w:t xml:space="preserve"> </w:t>
      </w:r>
      <w:r w:rsidRPr="00E4310D">
        <w:rPr>
          <w:rFonts w:ascii="Times New Roman" w:eastAsia="Arial" w:hAnsi="Times New Roman" w:cs="Times New Roman"/>
          <w:sz w:val="24"/>
          <w:szCs w:val="24"/>
        </w:rPr>
        <w:t>to</w:t>
      </w:r>
      <w:r w:rsidRPr="00E4310D">
        <w:rPr>
          <w:rFonts w:ascii="Times New Roman" w:eastAsia="Arial" w:hAnsi="Times New Roman" w:cs="Times New Roman"/>
          <w:sz w:val="24"/>
          <w:szCs w:val="24"/>
          <w:rPrChange w:id="456" w:author="Annemarie Sacra" w:date="2023-07-14T09:30:00Z">
            <w:rPr>
              <w:rFonts w:ascii="Times New Roman" w:eastAsia="Arial" w:hAnsi="Times New Roman" w:cs="Times New Roman"/>
              <w:spacing w:val="21"/>
              <w:sz w:val="24"/>
              <w:szCs w:val="24"/>
            </w:rPr>
          </w:rPrChange>
        </w:rPr>
        <w:t xml:space="preserve"> </w:t>
      </w:r>
      <w:r w:rsidRPr="00E4310D">
        <w:rPr>
          <w:rFonts w:ascii="Times New Roman" w:eastAsia="Arial" w:hAnsi="Times New Roman" w:cs="Times New Roman"/>
          <w:sz w:val="24"/>
          <w:szCs w:val="24"/>
        </w:rPr>
        <w:t>its</w:t>
      </w:r>
      <w:r w:rsidRPr="00E4310D">
        <w:rPr>
          <w:rFonts w:ascii="Times New Roman" w:eastAsia="Arial" w:hAnsi="Times New Roman" w:cs="Times New Roman"/>
          <w:sz w:val="24"/>
          <w:szCs w:val="24"/>
          <w:rPrChange w:id="457" w:author="Annemarie Sacra" w:date="2023-07-14T09:30:00Z">
            <w:rPr>
              <w:rFonts w:ascii="Times New Roman" w:eastAsia="Arial" w:hAnsi="Times New Roman" w:cs="Times New Roman"/>
              <w:spacing w:val="3"/>
              <w:sz w:val="24"/>
              <w:szCs w:val="24"/>
            </w:rPr>
          </w:rPrChange>
        </w:rPr>
        <w:t xml:space="preserve"> </w:t>
      </w:r>
      <w:r w:rsidRPr="00E4310D">
        <w:rPr>
          <w:rFonts w:ascii="Times New Roman" w:eastAsia="Arial" w:hAnsi="Times New Roman" w:cs="Times New Roman"/>
          <w:sz w:val="24"/>
          <w:szCs w:val="24"/>
        </w:rPr>
        <w:t>intersection</w:t>
      </w:r>
      <w:r w:rsidRPr="00E4310D">
        <w:rPr>
          <w:rFonts w:ascii="Times New Roman" w:eastAsia="Arial" w:hAnsi="Times New Roman" w:cs="Times New Roman"/>
          <w:sz w:val="24"/>
          <w:szCs w:val="24"/>
          <w:rPrChange w:id="458" w:author="Annemarie Sacra" w:date="2023-07-14T09:30:00Z">
            <w:rPr>
              <w:rFonts w:ascii="Times New Roman" w:eastAsia="Arial" w:hAnsi="Times New Roman" w:cs="Times New Roman"/>
              <w:spacing w:val="51"/>
              <w:sz w:val="24"/>
              <w:szCs w:val="24"/>
            </w:rPr>
          </w:rPrChange>
        </w:rPr>
        <w:t xml:space="preserve"> </w:t>
      </w:r>
      <w:r w:rsidRPr="00E4310D">
        <w:rPr>
          <w:rFonts w:ascii="Times New Roman" w:eastAsia="Arial" w:hAnsi="Times New Roman" w:cs="Times New Roman"/>
          <w:w w:val="104"/>
          <w:sz w:val="24"/>
          <w:szCs w:val="24"/>
        </w:rPr>
        <w:t xml:space="preserve">with </w:t>
      </w:r>
      <w:r w:rsidRPr="00E4310D">
        <w:rPr>
          <w:rFonts w:ascii="Times New Roman" w:eastAsia="Arial" w:hAnsi="Times New Roman" w:cs="Times New Roman"/>
          <w:sz w:val="24"/>
          <w:szCs w:val="24"/>
        </w:rPr>
        <w:t>the</w:t>
      </w:r>
      <w:r w:rsidRPr="00E4310D">
        <w:rPr>
          <w:rFonts w:ascii="Times New Roman" w:eastAsia="Arial" w:hAnsi="Times New Roman" w:cs="Times New Roman"/>
          <w:sz w:val="24"/>
          <w:szCs w:val="24"/>
          <w:rPrChange w:id="459" w:author="Annemarie Sacra" w:date="2023-07-14T09:30:00Z">
            <w:rPr>
              <w:rFonts w:ascii="Times New Roman" w:eastAsia="Arial" w:hAnsi="Times New Roman" w:cs="Times New Roman"/>
              <w:spacing w:val="1"/>
              <w:sz w:val="24"/>
              <w:szCs w:val="24"/>
            </w:rPr>
          </w:rPrChange>
        </w:rPr>
        <w:t xml:space="preserve"> </w:t>
      </w:r>
      <w:r w:rsidRPr="00E4310D">
        <w:rPr>
          <w:rFonts w:ascii="Times New Roman" w:eastAsia="Arial" w:hAnsi="Times New Roman" w:cs="Times New Roman"/>
          <w:sz w:val="24"/>
          <w:szCs w:val="24"/>
        </w:rPr>
        <w:t>center</w:t>
      </w:r>
      <w:r w:rsidRPr="00E4310D">
        <w:rPr>
          <w:rFonts w:ascii="Times New Roman" w:eastAsia="Arial" w:hAnsi="Times New Roman" w:cs="Times New Roman"/>
          <w:sz w:val="24"/>
          <w:szCs w:val="24"/>
          <w:rPrChange w:id="460" w:author="Annemarie Sacra" w:date="2023-07-14T09:30:00Z">
            <w:rPr>
              <w:rFonts w:ascii="Times New Roman" w:eastAsia="Arial" w:hAnsi="Times New Roman" w:cs="Times New Roman"/>
              <w:spacing w:val="14"/>
              <w:sz w:val="24"/>
              <w:szCs w:val="24"/>
            </w:rPr>
          </w:rPrChange>
        </w:rPr>
        <w:t xml:space="preserve"> </w:t>
      </w:r>
      <w:r w:rsidRPr="00E4310D">
        <w:rPr>
          <w:rFonts w:ascii="Times New Roman" w:eastAsia="Arial" w:hAnsi="Times New Roman" w:cs="Times New Roman"/>
          <w:sz w:val="24"/>
          <w:szCs w:val="24"/>
        </w:rPr>
        <w:t>line</w:t>
      </w:r>
      <w:r w:rsidRPr="00E4310D">
        <w:rPr>
          <w:rFonts w:ascii="Times New Roman" w:eastAsia="Arial" w:hAnsi="Times New Roman" w:cs="Times New Roman"/>
          <w:sz w:val="24"/>
          <w:szCs w:val="24"/>
          <w:rPrChange w:id="461" w:author="Annemarie Sacra" w:date="2023-07-14T09:30:00Z">
            <w:rPr>
              <w:rFonts w:ascii="Times New Roman" w:eastAsia="Arial" w:hAnsi="Times New Roman" w:cs="Times New Roman"/>
              <w:spacing w:val="18"/>
              <w:sz w:val="24"/>
              <w:szCs w:val="24"/>
            </w:rPr>
          </w:rPrChange>
        </w:rPr>
        <w:t xml:space="preserve"> </w:t>
      </w:r>
      <w:r w:rsidRPr="00E4310D">
        <w:rPr>
          <w:rFonts w:ascii="Times New Roman" w:eastAsia="Arial" w:hAnsi="Times New Roman" w:cs="Times New Roman"/>
          <w:sz w:val="24"/>
          <w:szCs w:val="24"/>
        </w:rPr>
        <w:t>of</w:t>
      </w:r>
      <w:r w:rsidRPr="00E4310D">
        <w:rPr>
          <w:rFonts w:ascii="Times New Roman" w:eastAsia="Arial" w:hAnsi="Times New Roman" w:cs="Times New Roman"/>
          <w:sz w:val="24"/>
          <w:szCs w:val="24"/>
          <w:rPrChange w:id="462" w:author="Annemarie Sacra" w:date="2023-07-14T09:30:00Z">
            <w:rPr>
              <w:rFonts w:ascii="Times New Roman" w:eastAsia="Arial" w:hAnsi="Times New Roman" w:cs="Times New Roman"/>
              <w:spacing w:val="11"/>
              <w:sz w:val="24"/>
              <w:szCs w:val="24"/>
            </w:rPr>
          </w:rPrChange>
        </w:rPr>
        <w:t xml:space="preserve"> </w:t>
      </w:r>
      <w:r w:rsidRPr="00E4310D">
        <w:rPr>
          <w:rFonts w:ascii="Times New Roman" w:eastAsia="Arial" w:hAnsi="Times New Roman" w:cs="Times New Roman"/>
          <w:sz w:val="24"/>
          <w:szCs w:val="24"/>
        </w:rPr>
        <w:t>Yoder</w:t>
      </w:r>
      <w:r w:rsidRPr="00E4310D">
        <w:rPr>
          <w:rFonts w:ascii="Times New Roman" w:eastAsia="Arial" w:hAnsi="Times New Roman" w:cs="Times New Roman"/>
          <w:sz w:val="24"/>
          <w:szCs w:val="24"/>
          <w:rPrChange w:id="463" w:author="Annemarie Sacra" w:date="2023-07-14T09:30:00Z">
            <w:rPr>
              <w:rFonts w:ascii="Times New Roman" w:eastAsia="Arial" w:hAnsi="Times New Roman" w:cs="Times New Roman"/>
              <w:spacing w:val="9"/>
              <w:sz w:val="24"/>
              <w:szCs w:val="24"/>
            </w:rPr>
          </w:rPrChange>
        </w:rPr>
        <w:t xml:space="preserve"> </w:t>
      </w:r>
      <w:r w:rsidRPr="00E4310D">
        <w:rPr>
          <w:rFonts w:ascii="Times New Roman" w:eastAsia="Arial" w:hAnsi="Times New Roman" w:cs="Times New Roman"/>
          <w:sz w:val="24"/>
          <w:szCs w:val="24"/>
        </w:rPr>
        <w:t>Tipton</w:t>
      </w:r>
      <w:r w:rsidRPr="00E4310D">
        <w:rPr>
          <w:rFonts w:ascii="Times New Roman" w:eastAsia="Arial" w:hAnsi="Times New Roman" w:cs="Times New Roman"/>
          <w:sz w:val="24"/>
          <w:szCs w:val="24"/>
          <w:rPrChange w:id="464" w:author="Annemarie Sacra" w:date="2023-07-14T09:30:00Z">
            <w:rPr>
              <w:rFonts w:ascii="Times New Roman" w:eastAsia="Arial" w:hAnsi="Times New Roman" w:cs="Times New Roman"/>
              <w:spacing w:val="28"/>
              <w:sz w:val="24"/>
              <w:szCs w:val="24"/>
            </w:rPr>
          </w:rPrChange>
        </w:rPr>
        <w:t xml:space="preserve"> </w:t>
      </w:r>
      <w:r w:rsidRPr="00E4310D">
        <w:rPr>
          <w:rFonts w:ascii="Times New Roman" w:eastAsia="Arial" w:hAnsi="Times New Roman" w:cs="Times New Roman"/>
          <w:sz w:val="24"/>
          <w:szCs w:val="24"/>
        </w:rPr>
        <w:t xml:space="preserve">Rd. </w:t>
      </w:r>
      <w:r w:rsidRPr="00E4310D">
        <w:rPr>
          <w:rFonts w:ascii="Times New Roman" w:eastAsia="Arial" w:hAnsi="Times New Roman" w:cs="Times New Roman"/>
          <w:sz w:val="24"/>
          <w:szCs w:val="24"/>
          <w:rPrChange w:id="465" w:author="Annemarie Sacra" w:date="2023-07-14T09:30:00Z">
            <w:rPr>
              <w:rFonts w:ascii="Times New Roman" w:eastAsia="Arial" w:hAnsi="Times New Roman" w:cs="Times New Roman"/>
              <w:spacing w:val="7"/>
              <w:sz w:val="24"/>
              <w:szCs w:val="24"/>
            </w:rPr>
          </w:rPrChange>
        </w:rPr>
        <w:t xml:space="preserve"> </w:t>
      </w:r>
      <w:r w:rsidRPr="00E4310D">
        <w:rPr>
          <w:rFonts w:ascii="Times New Roman" w:eastAsia="Arial" w:hAnsi="Times New Roman" w:cs="Times New Roman"/>
          <w:sz w:val="24"/>
          <w:szCs w:val="24"/>
        </w:rPr>
        <w:t>Thence</w:t>
      </w:r>
      <w:r w:rsidRPr="00E4310D">
        <w:rPr>
          <w:rFonts w:ascii="Times New Roman" w:eastAsia="Arial" w:hAnsi="Times New Roman" w:cs="Times New Roman"/>
          <w:sz w:val="24"/>
          <w:szCs w:val="24"/>
          <w:rPrChange w:id="466" w:author="Annemarie Sacra" w:date="2023-07-14T09:30:00Z">
            <w:rPr>
              <w:rFonts w:ascii="Times New Roman" w:eastAsia="Arial" w:hAnsi="Times New Roman" w:cs="Times New Roman"/>
              <w:spacing w:val="34"/>
              <w:sz w:val="24"/>
              <w:szCs w:val="24"/>
            </w:rPr>
          </w:rPrChange>
        </w:rPr>
        <w:t xml:space="preserve"> </w:t>
      </w:r>
      <w:r w:rsidRPr="00E4310D">
        <w:rPr>
          <w:rFonts w:ascii="Times New Roman" w:eastAsia="Arial" w:hAnsi="Times New Roman" w:cs="Times New Roman"/>
          <w:sz w:val="24"/>
          <w:szCs w:val="24"/>
        </w:rPr>
        <w:t>with</w:t>
      </w:r>
      <w:r w:rsidRPr="00E4310D">
        <w:rPr>
          <w:rFonts w:ascii="Times New Roman" w:eastAsia="Arial" w:hAnsi="Times New Roman" w:cs="Times New Roman"/>
          <w:sz w:val="24"/>
          <w:szCs w:val="24"/>
          <w:rPrChange w:id="467" w:author="Annemarie Sacra" w:date="2023-07-14T09:30:00Z">
            <w:rPr>
              <w:rFonts w:ascii="Times New Roman" w:eastAsia="Arial" w:hAnsi="Times New Roman" w:cs="Times New Roman"/>
              <w:spacing w:val="21"/>
              <w:sz w:val="24"/>
              <w:szCs w:val="24"/>
            </w:rPr>
          </w:rPrChange>
        </w:rPr>
        <w:t xml:space="preserve"> </w:t>
      </w:r>
      <w:r w:rsidRPr="00E4310D">
        <w:rPr>
          <w:rFonts w:ascii="Times New Roman" w:eastAsia="Arial" w:hAnsi="Times New Roman" w:cs="Times New Roman"/>
          <w:sz w:val="24"/>
          <w:szCs w:val="24"/>
        </w:rPr>
        <w:t>the</w:t>
      </w:r>
      <w:r w:rsidRPr="00E4310D">
        <w:rPr>
          <w:rFonts w:ascii="Times New Roman" w:eastAsia="Arial" w:hAnsi="Times New Roman" w:cs="Times New Roman"/>
          <w:sz w:val="24"/>
          <w:szCs w:val="24"/>
          <w:rPrChange w:id="468" w:author="Annemarie Sacra" w:date="2023-07-14T09:30:00Z">
            <w:rPr>
              <w:rFonts w:ascii="Times New Roman" w:eastAsia="Arial" w:hAnsi="Times New Roman" w:cs="Times New Roman"/>
              <w:spacing w:val="23"/>
              <w:sz w:val="24"/>
              <w:szCs w:val="24"/>
            </w:rPr>
          </w:rPrChange>
        </w:rPr>
        <w:t xml:space="preserve"> </w:t>
      </w:r>
      <w:r w:rsidRPr="00E4310D">
        <w:rPr>
          <w:rFonts w:ascii="Times New Roman" w:eastAsia="Arial" w:hAnsi="Times New Roman" w:cs="Times New Roman"/>
          <w:sz w:val="24"/>
          <w:szCs w:val="24"/>
        </w:rPr>
        <w:t>center</w:t>
      </w:r>
      <w:r w:rsidRPr="00E4310D">
        <w:rPr>
          <w:rFonts w:ascii="Times New Roman" w:eastAsia="Arial" w:hAnsi="Times New Roman" w:cs="Times New Roman"/>
          <w:sz w:val="24"/>
          <w:szCs w:val="24"/>
          <w:rPrChange w:id="469" w:author="Annemarie Sacra" w:date="2023-07-14T09:30:00Z">
            <w:rPr>
              <w:rFonts w:ascii="Times New Roman" w:eastAsia="Arial" w:hAnsi="Times New Roman" w:cs="Times New Roman"/>
              <w:spacing w:val="26"/>
              <w:sz w:val="24"/>
              <w:szCs w:val="24"/>
            </w:rPr>
          </w:rPrChange>
        </w:rPr>
        <w:t xml:space="preserve"> </w:t>
      </w:r>
      <w:r w:rsidRPr="00E4310D">
        <w:rPr>
          <w:rFonts w:ascii="Times New Roman" w:eastAsia="Arial" w:hAnsi="Times New Roman" w:cs="Times New Roman"/>
          <w:sz w:val="24"/>
          <w:szCs w:val="24"/>
        </w:rPr>
        <w:t>line</w:t>
      </w:r>
      <w:r w:rsidRPr="00E4310D">
        <w:rPr>
          <w:rFonts w:ascii="Times New Roman" w:eastAsia="Arial" w:hAnsi="Times New Roman" w:cs="Times New Roman"/>
          <w:sz w:val="24"/>
          <w:szCs w:val="24"/>
          <w:rPrChange w:id="470" w:author="Annemarie Sacra" w:date="2023-07-14T09:30:00Z">
            <w:rPr>
              <w:rFonts w:ascii="Times New Roman" w:eastAsia="Arial" w:hAnsi="Times New Roman" w:cs="Times New Roman"/>
              <w:spacing w:val="14"/>
              <w:sz w:val="24"/>
              <w:szCs w:val="24"/>
            </w:rPr>
          </w:rPrChange>
        </w:rPr>
        <w:t xml:space="preserve"> </w:t>
      </w:r>
      <w:r w:rsidRPr="00E4310D">
        <w:rPr>
          <w:rFonts w:ascii="Times New Roman" w:eastAsia="Arial" w:hAnsi="Times New Roman" w:cs="Times New Roman"/>
          <w:sz w:val="24"/>
          <w:szCs w:val="24"/>
        </w:rPr>
        <w:t>of</w:t>
      </w:r>
      <w:r w:rsidRPr="00E4310D">
        <w:rPr>
          <w:rFonts w:ascii="Times New Roman" w:eastAsia="Arial" w:hAnsi="Times New Roman" w:cs="Times New Roman"/>
          <w:sz w:val="24"/>
          <w:szCs w:val="24"/>
          <w:rPrChange w:id="471" w:author="Annemarie Sacra" w:date="2023-07-14T09:30:00Z">
            <w:rPr>
              <w:rFonts w:ascii="Times New Roman" w:eastAsia="Arial" w:hAnsi="Times New Roman" w:cs="Times New Roman"/>
              <w:spacing w:val="17"/>
              <w:sz w:val="24"/>
              <w:szCs w:val="24"/>
            </w:rPr>
          </w:rPrChange>
        </w:rPr>
        <w:t xml:space="preserve"> </w:t>
      </w:r>
      <w:r w:rsidRPr="00E4310D">
        <w:rPr>
          <w:rFonts w:ascii="Times New Roman" w:eastAsia="Arial" w:hAnsi="Times New Roman" w:cs="Times New Roman"/>
          <w:sz w:val="24"/>
          <w:szCs w:val="24"/>
        </w:rPr>
        <w:t>the</w:t>
      </w:r>
      <w:r w:rsidRPr="00E4310D">
        <w:rPr>
          <w:rFonts w:ascii="Times New Roman" w:eastAsia="Arial" w:hAnsi="Times New Roman" w:cs="Times New Roman"/>
          <w:sz w:val="24"/>
          <w:szCs w:val="24"/>
          <w:rPrChange w:id="472" w:author="Annemarie Sacra" w:date="2023-07-14T09:30:00Z">
            <w:rPr>
              <w:rFonts w:ascii="Times New Roman" w:eastAsia="Arial" w:hAnsi="Times New Roman" w:cs="Times New Roman"/>
              <w:spacing w:val="10"/>
              <w:sz w:val="24"/>
              <w:szCs w:val="24"/>
            </w:rPr>
          </w:rPrChange>
        </w:rPr>
        <w:t xml:space="preserve"> </w:t>
      </w:r>
      <w:r w:rsidRPr="00E4310D">
        <w:rPr>
          <w:rFonts w:ascii="Times New Roman" w:eastAsia="Arial" w:hAnsi="Times New Roman" w:cs="Times New Roman"/>
          <w:sz w:val="24"/>
          <w:szCs w:val="24"/>
        </w:rPr>
        <w:t>Yoder</w:t>
      </w:r>
      <w:r w:rsidRPr="00E4310D">
        <w:rPr>
          <w:rFonts w:ascii="Times New Roman" w:eastAsia="Arial" w:hAnsi="Times New Roman" w:cs="Times New Roman"/>
          <w:sz w:val="24"/>
          <w:szCs w:val="24"/>
          <w:rPrChange w:id="473" w:author="Annemarie Sacra" w:date="2023-07-14T09:30:00Z">
            <w:rPr>
              <w:rFonts w:ascii="Times New Roman" w:eastAsia="Arial" w:hAnsi="Times New Roman" w:cs="Times New Roman"/>
              <w:spacing w:val="19"/>
              <w:sz w:val="24"/>
              <w:szCs w:val="24"/>
            </w:rPr>
          </w:rPrChange>
        </w:rPr>
        <w:t xml:space="preserve"> </w:t>
      </w:r>
      <w:r w:rsidRPr="00E4310D">
        <w:rPr>
          <w:rFonts w:ascii="Times New Roman" w:eastAsia="Arial" w:hAnsi="Times New Roman" w:cs="Times New Roman"/>
          <w:sz w:val="24"/>
          <w:szCs w:val="24"/>
        </w:rPr>
        <w:t>Tipton</w:t>
      </w:r>
      <w:r w:rsidRPr="00E4310D">
        <w:rPr>
          <w:rFonts w:ascii="Times New Roman" w:eastAsia="Arial" w:hAnsi="Times New Roman" w:cs="Times New Roman"/>
          <w:sz w:val="24"/>
          <w:szCs w:val="24"/>
          <w:rPrChange w:id="474" w:author="Annemarie Sacra" w:date="2023-07-14T09:30:00Z">
            <w:rPr>
              <w:rFonts w:ascii="Times New Roman" w:eastAsia="Arial" w:hAnsi="Times New Roman" w:cs="Times New Roman"/>
              <w:spacing w:val="15"/>
              <w:sz w:val="24"/>
              <w:szCs w:val="24"/>
            </w:rPr>
          </w:rPrChange>
        </w:rPr>
        <w:t xml:space="preserve"> </w:t>
      </w:r>
      <w:r w:rsidRPr="00E4310D">
        <w:rPr>
          <w:rFonts w:ascii="Times New Roman" w:eastAsia="Arial" w:hAnsi="Times New Roman" w:cs="Times New Roman"/>
          <w:w w:val="104"/>
          <w:sz w:val="24"/>
          <w:szCs w:val="24"/>
        </w:rPr>
        <w:t xml:space="preserve">Rd, </w:t>
      </w:r>
      <w:r w:rsidRPr="00E4310D">
        <w:rPr>
          <w:rFonts w:ascii="Times New Roman" w:eastAsia="Arial" w:hAnsi="Times New Roman" w:cs="Times New Roman"/>
          <w:sz w:val="24"/>
          <w:szCs w:val="24"/>
        </w:rPr>
        <w:t>running</w:t>
      </w:r>
      <w:r w:rsidRPr="00E4310D">
        <w:rPr>
          <w:rFonts w:ascii="Times New Roman" w:eastAsia="Arial" w:hAnsi="Times New Roman" w:cs="Times New Roman"/>
          <w:sz w:val="24"/>
          <w:szCs w:val="24"/>
          <w:rPrChange w:id="475" w:author="Annemarie Sacra" w:date="2023-07-14T09:30:00Z">
            <w:rPr>
              <w:rFonts w:ascii="Times New Roman" w:eastAsia="Arial" w:hAnsi="Times New Roman" w:cs="Times New Roman"/>
              <w:spacing w:val="20"/>
              <w:sz w:val="24"/>
              <w:szCs w:val="24"/>
            </w:rPr>
          </w:rPrChange>
        </w:rPr>
        <w:t xml:space="preserve"> </w:t>
      </w:r>
      <w:r w:rsidRPr="00E4310D">
        <w:rPr>
          <w:rFonts w:ascii="Times New Roman" w:eastAsia="Arial" w:hAnsi="Times New Roman" w:cs="Times New Roman"/>
          <w:sz w:val="24"/>
          <w:szCs w:val="24"/>
        </w:rPr>
        <w:t>northeast</w:t>
      </w:r>
      <w:r w:rsidRPr="00E4310D">
        <w:rPr>
          <w:rFonts w:ascii="Times New Roman" w:eastAsia="Arial" w:hAnsi="Times New Roman" w:cs="Times New Roman"/>
          <w:sz w:val="24"/>
          <w:szCs w:val="24"/>
          <w:rPrChange w:id="476" w:author="Annemarie Sacra" w:date="2023-07-14T09:30:00Z">
            <w:rPr>
              <w:rFonts w:ascii="Times New Roman" w:eastAsia="Arial" w:hAnsi="Times New Roman" w:cs="Times New Roman"/>
              <w:spacing w:val="31"/>
              <w:sz w:val="24"/>
              <w:szCs w:val="24"/>
            </w:rPr>
          </w:rPrChange>
        </w:rPr>
        <w:t xml:space="preserve"> </w:t>
      </w:r>
      <w:r w:rsidRPr="00E4310D">
        <w:rPr>
          <w:rFonts w:ascii="Times New Roman" w:eastAsia="Arial" w:hAnsi="Times New Roman" w:cs="Times New Roman"/>
          <w:sz w:val="24"/>
          <w:szCs w:val="24"/>
        </w:rPr>
        <w:t>and</w:t>
      </w:r>
      <w:r w:rsidRPr="00E4310D">
        <w:rPr>
          <w:rFonts w:ascii="Times New Roman" w:eastAsia="Arial" w:hAnsi="Times New Roman" w:cs="Times New Roman"/>
          <w:sz w:val="24"/>
          <w:szCs w:val="24"/>
          <w:rPrChange w:id="477" w:author="Annemarie Sacra" w:date="2023-07-14T09:30:00Z">
            <w:rPr>
              <w:rFonts w:ascii="Times New Roman" w:eastAsia="Arial" w:hAnsi="Times New Roman" w:cs="Times New Roman"/>
              <w:spacing w:val="13"/>
              <w:sz w:val="24"/>
              <w:szCs w:val="24"/>
            </w:rPr>
          </w:rPrChange>
        </w:rPr>
        <w:t xml:space="preserve"> </w:t>
      </w:r>
      <w:r w:rsidRPr="00E4310D">
        <w:rPr>
          <w:rFonts w:ascii="Times New Roman" w:eastAsia="Arial" w:hAnsi="Times New Roman" w:cs="Times New Roman"/>
          <w:sz w:val="24"/>
          <w:szCs w:val="24"/>
        </w:rPr>
        <w:t>north</w:t>
      </w:r>
      <w:r w:rsidRPr="00E4310D">
        <w:rPr>
          <w:rFonts w:ascii="Times New Roman" w:eastAsia="Arial" w:hAnsi="Times New Roman" w:cs="Times New Roman"/>
          <w:sz w:val="24"/>
          <w:szCs w:val="24"/>
          <w:rPrChange w:id="478" w:author="Annemarie Sacra" w:date="2023-07-14T09:30:00Z">
            <w:rPr>
              <w:rFonts w:ascii="Times New Roman" w:eastAsia="Arial" w:hAnsi="Times New Roman" w:cs="Times New Roman"/>
              <w:spacing w:val="22"/>
              <w:sz w:val="24"/>
              <w:szCs w:val="24"/>
            </w:rPr>
          </w:rPrChange>
        </w:rPr>
        <w:t xml:space="preserve"> </w:t>
      </w:r>
      <w:r w:rsidRPr="00E4310D">
        <w:rPr>
          <w:rFonts w:ascii="Times New Roman" w:eastAsia="Arial" w:hAnsi="Times New Roman" w:cs="Times New Roman"/>
          <w:sz w:val="24"/>
          <w:szCs w:val="24"/>
        </w:rPr>
        <w:t>to</w:t>
      </w:r>
      <w:r w:rsidRPr="00E4310D">
        <w:rPr>
          <w:rFonts w:ascii="Times New Roman" w:eastAsia="Arial" w:hAnsi="Times New Roman" w:cs="Times New Roman"/>
          <w:sz w:val="24"/>
          <w:szCs w:val="24"/>
          <w:rPrChange w:id="479" w:author="Annemarie Sacra" w:date="2023-07-14T09:30:00Z">
            <w:rPr>
              <w:rFonts w:ascii="Times New Roman" w:eastAsia="Arial" w:hAnsi="Times New Roman" w:cs="Times New Roman"/>
              <w:spacing w:val="11"/>
              <w:sz w:val="24"/>
              <w:szCs w:val="24"/>
            </w:rPr>
          </w:rPrChange>
        </w:rPr>
        <w:t xml:space="preserve"> </w:t>
      </w:r>
      <w:del w:id="480" w:author="Annemarie Sacra" w:date="2023-07-14T09:56:00Z">
        <w:r w:rsidRPr="00E4310D" w:rsidDel="00895DB0">
          <w:rPr>
            <w:rFonts w:ascii="Times New Roman" w:eastAsia="Arial" w:hAnsi="Times New Roman" w:cs="Times New Roman"/>
            <w:sz w:val="24"/>
            <w:szCs w:val="24"/>
          </w:rPr>
          <w:delText>the</w:delText>
        </w:r>
        <w:r w:rsidRPr="00E4310D" w:rsidDel="00895DB0">
          <w:rPr>
            <w:rFonts w:ascii="Times New Roman" w:eastAsia="Arial" w:hAnsi="Times New Roman" w:cs="Times New Roman"/>
            <w:sz w:val="24"/>
            <w:szCs w:val="24"/>
            <w:rPrChange w:id="481" w:author="Annemarie Sacra" w:date="2023-07-14T09:30:00Z">
              <w:rPr>
                <w:rFonts w:ascii="Times New Roman" w:eastAsia="Arial" w:hAnsi="Times New Roman" w:cs="Times New Roman"/>
                <w:spacing w:val="11"/>
                <w:sz w:val="24"/>
                <w:szCs w:val="24"/>
              </w:rPr>
            </w:rPrChange>
          </w:rPr>
          <w:delText xml:space="preserve"> </w:delText>
        </w:r>
        <w:r w:rsidRPr="00E4310D" w:rsidDel="00895DB0">
          <w:rPr>
            <w:rFonts w:ascii="Times New Roman" w:eastAsia="Arial" w:hAnsi="Times New Roman" w:cs="Times New Roman"/>
            <w:sz w:val="24"/>
            <w:szCs w:val="24"/>
          </w:rPr>
          <w:delText>center</w:delText>
        </w:r>
        <w:r w:rsidRPr="00E4310D" w:rsidDel="00895DB0">
          <w:rPr>
            <w:rFonts w:ascii="Times New Roman" w:eastAsia="Arial" w:hAnsi="Times New Roman" w:cs="Times New Roman"/>
            <w:sz w:val="24"/>
            <w:szCs w:val="24"/>
            <w:rPrChange w:id="482" w:author="Annemarie Sacra" w:date="2023-07-14T09:30:00Z">
              <w:rPr>
                <w:rFonts w:ascii="Times New Roman" w:eastAsia="Arial" w:hAnsi="Times New Roman" w:cs="Times New Roman"/>
                <w:spacing w:val="13"/>
                <w:sz w:val="24"/>
                <w:szCs w:val="24"/>
              </w:rPr>
            </w:rPrChange>
          </w:rPr>
          <w:delText xml:space="preserve"> </w:delText>
        </w:r>
        <w:r w:rsidRPr="00E4310D" w:rsidDel="00895DB0">
          <w:rPr>
            <w:rFonts w:ascii="Times New Roman" w:eastAsia="Arial" w:hAnsi="Times New Roman" w:cs="Times New Roman"/>
            <w:sz w:val="24"/>
            <w:szCs w:val="24"/>
          </w:rPr>
          <w:delText>of</w:delText>
        </w:r>
        <w:r w:rsidRPr="00E4310D" w:rsidDel="00895DB0">
          <w:rPr>
            <w:rFonts w:ascii="Times New Roman" w:eastAsia="Arial" w:hAnsi="Times New Roman" w:cs="Times New Roman"/>
            <w:sz w:val="24"/>
            <w:szCs w:val="24"/>
            <w:rPrChange w:id="483" w:author="Annemarie Sacra" w:date="2023-07-14T09:30:00Z">
              <w:rPr>
                <w:rFonts w:ascii="Times New Roman" w:eastAsia="Arial" w:hAnsi="Times New Roman" w:cs="Times New Roman"/>
                <w:spacing w:val="14"/>
                <w:sz w:val="24"/>
                <w:szCs w:val="24"/>
              </w:rPr>
            </w:rPrChange>
          </w:rPr>
          <w:delText xml:space="preserve"> </w:delText>
        </w:r>
        <w:r w:rsidRPr="00E4310D" w:rsidDel="00895DB0">
          <w:rPr>
            <w:rFonts w:ascii="Times New Roman" w:eastAsia="Arial" w:hAnsi="Times New Roman" w:cs="Times New Roman"/>
            <w:sz w:val="24"/>
            <w:szCs w:val="24"/>
          </w:rPr>
          <w:delText>a</w:delText>
        </w:r>
        <w:r w:rsidRPr="00E4310D" w:rsidDel="00895DB0">
          <w:rPr>
            <w:rFonts w:ascii="Times New Roman" w:eastAsia="Arial" w:hAnsi="Times New Roman" w:cs="Times New Roman"/>
            <w:sz w:val="24"/>
            <w:szCs w:val="24"/>
            <w:rPrChange w:id="484" w:author="Annemarie Sacra" w:date="2023-07-14T09:30:00Z">
              <w:rPr>
                <w:rFonts w:ascii="Times New Roman" w:eastAsia="Arial" w:hAnsi="Times New Roman" w:cs="Times New Roman"/>
                <w:spacing w:val="19"/>
                <w:sz w:val="24"/>
                <w:szCs w:val="24"/>
              </w:rPr>
            </w:rPrChange>
          </w:rPr>
          <w:delText xml:space="preserve"> </w:delText>
        </w:r>
        <w:r w:rsidRPr="00E4310D" w:rsidDel="00895DB0">
          <w:rPr>
            <w:rFonts w:ascii="Times New Roman" w:eastAsia="Arial" w:hAnsi="Times New Roman" w:cs="Times New Roman"/>
            <w:sz w:val="24"/>
            <w:szCs w:val="24"/>
          </w:rPr>
          <w:delText>culvert</w:delText>
        </w:r>
        <w:r w:rsidRPr="00E4310D" w:rsidDel="00895DB0">
          <w:rPr>
            <w:rFonts w:ascii="Times New Roman" w:eastAsia="Arial" w:hAnsi="Times New Roman" w:cs="Times New Roman"/>
            <w:sz w:val="24"/>
            <w:szCs w:val="24"/>
            <w:rPrChange w:id="485" w:author="Annemarie Sacra" w:date="2023-07-14T09:30:00Z">
              <w:rPr>
                <w:rFonts w:ascii="Times New Roman" w:eastAsia="Arial" w:hAnsi="Times New Roman" w:cs="Times New Roman"/>
                <w:spacing w:val="29"/>
                <w:sz w:val="24"/>
                <w:szCs w:val="24"/>
              </w:rPr>
            </w:rPrChange>
          </w:rPr>
          <w:delText xml:space="preserve"> </w:delText>
        </w:r>
        <w:r w:rsidRPr="00E4310D" w:rsidDel="00895DB0">
          <w:rPr>
            <w:rFonts w:ascii="Times New Roman" w:eastAsia="Arial" w:hAnsi="Times New Roman" w:cs="Times New Roman"/>
            <w:sz w:val="24"/>
            <w:szCs w:val="24"/>
          </w:rPr>
          <w:delText>at</w:delText>
        </w:r>
        <w:r w:rsidRPr="00E4310D" w:rsidDel="00895DB0">
          <w:rPr>
            <w:rFonts w:ascii="Times New Roman" w:eastAsia="Arial" w:hAnsi="Times New Roman" w:cs="Times New Roman"/>
            <w:sz w:val="24"/>
            <w:szCs w:val="24"/>
            <w:rPrChange w:id="486" w:author="Annemarie Sacra" w:date="2023-07-14T09:30:00Z">
              <w:rPr>
                <w:rFonts w:ascii="Times New Roman" w:eastAsia="Arial" w:hAnsi="Times New Roman" w:cs="Times New Roman"/>
                <w:spacing w:val="13"/>
                <w:sz w:val="24"/>
                <w:szCs w:val="24"/>
              </w:rPr>
            </w:rPrChange>
          </w:rPr>
          <w:delText xml:space="preserve"> </w:delText>
        </w:r>
        <w:r w:rsidRPr="00E4310D" w:rsidDel="00895DB0">
          <w:rPr>
            <w:rFonts w:ascii="Times New Roman" w:eastAsia="Arial" w:hAnsi="Times New Roman" w:cs="Times New Roman"/>
            <w:sz w:val="24"/>
            <w:szCs w:val="24"/>
          </w:rPr>
          <w:delText>a</w:delText>
        </w:r>
        <w:r w:rsidRPr="00E4310D" w:rsidDel="00895DB0">
          <w:rPr>
            <w:rFonts w:ascii="Times New Roman" w:eastAsia="Arial" w:hAnsi="Times New Roman" w:cs="Times New Roman"/>
            <w:sz w:val="24"/>
            <w:szCs w:val="24"/>
            <w:rPrChange w:id="487" w:author="Annemarie Sacra" w:date="2023-07-14T09:30:00Z">
              <w:rPr>
                <w:rFonts w:ascii="Times New Roman" w:eastAsia="Arial" w:hAnsi="Times New Roman" w:cs="Times New Roman"/>
                <w:spacing w:val="12"/>
                <w:sz w:val="24"/>
                <w:szCs w:val="24"/>
              </w:rPr>
            </w:rPrChange>
          </w:rPr>
          <w:delText xml:space="preserve"> </w:delText>
        </w:r>
        <w:r w:rsidRPr="00E4310D" w:rsidDel="00895DB0">
          <w:rPr>
            <w:rFonts w:ascii="Times New Roman" w:eastAsia="Arial" w:hAnsi="Times New Roman" w:cs="Times New Roman"/>
            <w:sz w:val="24"/>
            <w:szCs w:val="24"/>
          </w:rPr>
          <w:delText>large</w:delText>
        </w:r>
        <w:r w:rsidRPr="00E4310D" w:rsidDel="00895DB0">
          <w:rPr>
            <w:rFonts w:ascii="Times New Roman" w:eastAsia="Arial" w:hAnsi="Times New Roman" w:cs="Times New Roman"/>
            <w:sz w:val="24"/>
            <w:szCs w:val="24"/>
            <w:rPrChange w:id="488" w:author="Annemarie Sacra" w:date="2023-07-14T09:30:00Z">
              <w:rPr>
                <w:rFonts w:ascii="Times New Roman" w:eastAsia="Arial" w:hAnsi="Times New Roman" w:cs="Times New Roman"/>
                <w:spacing w:val="17"/>
                <w:sz w:val="24"/>
                <w:szCs w:val="24"/>
              </w:rPr>
            </w:rPrChange>
          </w:rPr>
          <w:delText xml:space="preserve"> </w:delText>
        </w:r>
        <w:r w:rsidRPr="00E4310D" w:rsidDel="00895DB0">
          <w:rPr>
            <w:rFonts w:ascii="Times New Roman" w:eastAsia="Arial" w:hAnsi="Times New Roman" w:cs="Times New Roman"/>
            <w:sz w:val="24"/>
            <w:szCs w:val="24"/>
          </w:rPr>
          <w:delText>hollow</w:delText>
        </w:r>
        <w:r w:rsidRPr="00E4310D" w:rsidDel="00895DB0">
          <w:rPr>
            <w:rFonts w:ascii="Times New Roman" w:eastAsia="Arial" w:hAnsi="Times New Roman" w:cs="Times New Roman"/>
            <w:sz w:val="24"/>
            <w:szCs w:val="24"/>
            <w:rPrChange w:id="489" w:author="Annemarie Sacra" w:date="2023-07-14T09:30:00Z">
              <w:rPr>
                <w:rFonts w:ascii="Times New Roman" w:eastAsia="Arial" w:hAnsi="Times New Roman" w:cs="Times New Roman"/>
                <w:spacing w:val="32"/>
                <w:sz w:val="24"/>
                <w:szCs w:val="24"/>
              </w:rPr>
            </w:rPrChange>
          </w:rPr>
          <w:delText xml:space="preserve"> </w:delText>
        </w:r>
        <w:r w:rsidRPr="00E4310D" w:rsidDel="00895DB0">
          <w:rPr>
            <w:rFonts w:ascii="Times New Roman" w:eastAsia="Arial" w:hAnsi="Times New Roman" w:cs="Times New Roman"/>
            <w:sz w:val="24"/>
            <w:szCs w:val="24"/>
          </w:rPr>
          <w:delText>corner</w:delText>
        </w:r>
        <w:r w:rsidRPr="00E4310D" w:rsidDel="00895DB0">
          <w:rPr>
            <w:rFonts w:ascii="Times New Roman" w:eastAsia="Arial" w:hAnsi="Times New Roman" w:cs="Times New Roman"/>
            <w:sz w:val="24"/>
            <w:szCs w:val="24"/>
            <w:rPrChange w:id="490" w:author="Annemarie Sacra" w:date="2023-07-14T09:30:00Z">
              <w:rPr>
                <w:rFonts w:ascii="Times New Roman" w:eastAsia="Arial" w:hAnsi="Times New Roman" w:cs="Times New Roman"/>
                <w:spacing w:val="30"/>
                <w:sz w:val="24"/>
                <w:szCs w:val="24"/>
              </w:rPr>
            </w:rPrChange>
          </w:rPr>
          <w:delText xml:space="preserve"> </w:delText>
        </w:r>
        <w:r w:rsidRPr="00E4310D" w:rsidDel="00895DB0">
          <w:rPr>
            <w:rFonts w:ascii="Times New Roman" w:eastAsia="Arial" w:hAnsi="Times New Roman" w:cs="Times New Roman"/>
            <w:sz w:val="24"/>
            <w:szCs w:val="24"/>
          </w:rPr>
          <w:delText>to</w:delText>
        </w:r>
        <w:r w:rsidRPr="00E4310D" w:rsidDel="00895DB0">
          <w:rPr>
            <w:rFonts w:ascii="Times New Roman" w:eastAsia="Arial" w:hAnsi="Times New Roman" w:cs="Times New Roman"/>
            <w:sz w:val="24"/>
            <w:szCs w:val="24"/>
            <w:rPrChange w:id="491" w:author="Annemarie Sacra" w:date="2023-07-14T09:30:00Z">
              <w:rPr>
                <w:rFonts w:ascii="Times New Roman" w:eastAsia="Arial" w:hAnsi="Times New Roman" w:cs="Times New Roman"/>
                <w:spacing w:val="13"/>
                <w:sz w:val="24"/>
                <w:szCs w:val="24"/>
              </w:rPr>
            </w:rPrChange>
          </w:rPr>
          <w:delText xml:space="preserve"> </w:delText>
        </w:r>
        <w:r w:rsidRPr="00E4310D" w:rsidDel="00895DB0">
          <w:rPr>
            <w:rFonts w:ascii="Times New Roman" w:eastAsia="Arial" w:hAnsi="Times New Roman" w:cs="Times New Roman"/>
            <w:w w:val="106"/>
            <w:sz w:val="24"/>
            <w:szCs w:val="24"/>
          </w:rPr>
          <w:delText xml:space="preserve">the </w:delText>
        </w:r>
        <w:r w:rsidRPr="00E4310D" w:rsidDel="00895DB0">
          <w:rPr>
            <w:rFonts w:ascii="Times New Roman" w:eastAsia="Arial" w:hAnsi="Times New Roman" w:cs="Times New Roman"/>
            <w:sz w:val="24"/>
            <w:szCs w:val="24"/>
          </w:rPr>
          <w:delText>Hickman</w:delText>
        </w:r>
        <w:r w:rsidRPr="00E4310D" w:rsidDel="00895DB0">
          <w:rPr>
            <w:rFonts w:ascii="Times New Roman" w:eastAsia="Arial" w:hAnsi="Times New Roman" w:cs="Times New Roman"/>
            <w:sz w:val="24"/>
            <w:szCs w:val="24"/>
            <w:rPrChange w:id="492" w:author="Annemarie Sacra" w:date="2023-07-14T09:30:00Z">
              <w:rPr>
                <w:rFonts w:ascii="Times New Roman" w:eastAsia="Arial" w:hAnsi="Times New Roman" w:cs="Times New Roman"/>
                <w:spacing w:val="31"/>
                <w:sz w:val="24"/>
                <w:szCs w:val="24"/>
              </w:rPr>
            </w:rPrChange>
          </w:rPr>
          <w:delText xml:space="preserve"> </w:delText>
        </w:r>
        <w:r w:rsidRPr="00E4310D" w:rsidDel="00895DB0">
          <w:rPr>
            <w:rFonts w:ascii="Times New Roman" w:eastAsia="Arial" w:hAnsi="Times New Roman" w:cs="Times New Roman"/>
            <w:sz w:val="24"/>
            <w:szCs w:val="24"/>
          </w:rPr>
          <w:delText>Farm</w:delText>
        </w:r>
        <w:r w:rsidRPr="00E4310D" w:rsidDel="00895DB0">
          <w:rPr>
            <w:rFonts w:ascii="Times New Roman" w:eastAsia="Arial" w:hAnsi="Times New Roman" w:cs="Times New Roman"/>
            <w:sz w:val="24"/>
            <w:szCs w:val="24"/>
            <w:rPrChange w:id="493" w:author="Annemarie Sacra" w:date="2023-07-14T09:30:00Z">
              <w:rPr>
                <w:rFonts w:ascii="Times New Roman" w:eastAsia="Arial" w:hAnsi="Times New Roman" w:cs="Times New Roman"/>
                <w:spacing w:val="11"/>
                <w:sz w:val="24"/>
                <w:szCs w:val="24"/>
              </w:rPr>
            </w:rPrChange>
          </w:rPr>
          <w:delText xml:space="preserve"> </w:delText>
        </w:r>
        <w:r w:rsidRPr="00E4310D" w:rsidDel="00895DB0">
          <w:rPr>
            <w:rFonts w:ascii="Times New Roman" w:eastAsia="Arial" w:hAnsi="Times New Roman" w:cs="Times New Roman"/>
            <w:sz w:val="24"/>
            <w:szCs w:val="24"/>
          </w:rPr>
          <w:delText xml:space="preserve">Division. </w:delText>
        </w:r>
        <w:r w:rsidRPr="00E4310D" w:rsidDel="00895DB0">
          <w:rPr>
            <w:rFonts w:ascii="Times New Roman" w:eastAsia="Arial" w:hAnsi="Times New Roman" w:cs="Times New Roman"/>
            <w:sz w:val="24"/>
            <w:szCs w:val="24"/>
            <w:rPrChange w:id="494" w:author="Annemarie Sacra" w:date="2023-07-14T09:30:00Z">
              <w:rPr>
                <w:rFonts w:ascii="Times New Roman" w:eastAsia="Arial" w:hAnsi="Times New Roman" w:cs="Times New Roman"/>
                <w:spacing w:val="33"/>
                <w:sz w:val="24"/>
                <w:szCs w:val="24"/>
              </w:rPr>
            </w:rPrChange>
          </w:rPr>
          <w:delText xml:space="preserve"> </w:delText>
        </w:r>
        <w:r w:rsidRPr="00E4310D" w:rsidDel="00895DB0">
          <w:rPr>
            <w:rFonts w:ascii="Times New Roman" w:eastAsia="Arial" w:hAnsi="Times New Roman" w:cs="Times New Roman"/>
            <w:sz w:val="24"/>
            <w:szCs w:val="24"/>
          </w:rPr>
          <w:delText>Thence</w:delText>
        </w:r>
        <w:r w:rsidRPr="00E4310D" w:rsidDel="00895DB0">
          <w:rPr>
            <w:rFonts w:ascii="Times New Roman" w:eastAsia="Arial" w:hAnsi="Times New Roman" w:cs="Times New Roman"/>
            <w:sz w:val="24"/>
            <w:szCs w:val="24"/>
            <w:rPrChange w:id="495" w:author="Annemarie Sacra" w:date="2023-07-14T09:30:00Z">
              <w:rPr>
                <w:rFonts w:ascii="Times New Roman" w:eastAsia="Arial" w:hAnsi="Times New Roman" w:cs="Times New Roman"/>
                <w:spacing w:val="27"/>
                <w:sz w:val="24"/>
                <w:szCs w:val="24"/>
              </w:rPr>
            </w:rPrChange>
          </w:rPr>
          <w:delText xml:space="preserve"> </w:delText>
        </w:r>
        <w:r w:rsidRPr="00E4310D" w:rsidDel="00895DB0">
          <w:rPr>
            <w:rFonts w:ascii="Times New Roman" w:eastAsia="Arial" w:hAnsi="Times New Roman" w:cs="Times New Roman"/>
            <w:sz w:val="24"/>
            <w:szCs w:val="24"/>
          </w:rPr>
          <w:delText>down</w:delText>
        </w:r>
        <w:r w:rsidRPr="00E4310D" w:rsidDel="00895DB0">
          <w:rPr>
            <w:rFonts w:ascii="Times New Roman" w:eastAsia="Arial" w:hAnsi="Times New Roman" w:cs="Times New Roman"/>
            <w:sz w:val="24"/>
            <w:szCs w:val="24"/>
            <w:rPrChange w:id="496" w:author="Annemarie Sacra" w:date="2023-07-14T09:30:00Z">
              <w:rPr>
                <w:rFonts w:ascii="Times New Roman" w:eastAsia="Arial" w:hAnsi="Times New Roman" w:cs="Times New Roman"/>
                <w:spacing w:val="33"/>
                <w:sz w:val="24"/>
                <w:szCs w:val="24"/>
              </w:rPr>
            </w:rPrChange>
          </w:rPr>
          <w:delText xml:space="preserve"> </w:delText>
        </w:r>
        <w:r w:rsidRPr="00E4310D" w:rsidDel="00895DB0">
          <w:rPr>
            <w:rFonts w:ascii="Times New Roman" w:eastAsia="Arial" w:hAnsi="Times New Roman" w:cs="Times New Roman"/>
            <w:sz w:val="24"/>
            <w:szCs w:val="24"/>
          </w:rPr>
          <w:delText>the</w:delText>
        </w:r>
        <w:r w:rsidRPr="00E4310D" w:rsidDel="00895DB0">
          <w:rPr>
            <w:rFonts w:ascii="Times New Roman" w:eastAsia="Arial" w:hAnsi="Times New Roman" w:cs="Times New Roman"/>
            <w:sz w:val="24"/>
            <w:szCs w:val="24"/>
            <w:rPrChange w:id="497" w:author="Annemarie Sacra" w:date="2023-07-14T09:30:00Z">
              <w:rPr>
                <w:rFonts w:ascii="Times New Roman" w:eastAsia="Arial" w:hAnsi="Times New Roman" w:cs="Times New Roman"/>
                <w:spacing w:val="5"/>
                <w:sz w:val="24"/>
                <w:szCs w:val="24"/>
              </w:rPr>
            </w:rPrChange>
          </w:rPr>
          <w:delText xml:space="preserve"> </w:delText>
        </w:r>
        <w:r w:rsidRPr="00E4310D" w:rsidDel="00895DB0">
          <w:rPr>
            <w:rFonts w:ascii="Times New Roman" w:eastAsia="Arial" w:hAnsi="Times New Roman" w:cs="Times New Roman"/>
            <w:sz w:val="24"/>
            <w:szCs w:val="24"/>
          </w:rPr>
          <w:delText>hollow</w:delText>
        </w:r>
        <w:r w:rsidRPr="00E4310D" w:rsidDel="00895DB0">
          <w:rPr>
            <w:rFonts w:ascii="Times New Roman" w:eastAsia="Arial" w:hAnsi="Times New Roman" w:cs="Times New Roman"/>
            <w:sz w:val="24"/>
            <w:szCs w:val="24"/>
            <w:rPrChange w:id="498" w:author="Annemarie Sacra" w:date="2023-07-14T09:30:00Z">
              <w:rPr>
                <w:rFonts w:ascii="Times New Roman" w:eastAsia="Arial" w:hAnsi="Times New Roman" w:cs="Times New Roman"/>
                <w:spacing w:val="33"/>
                <w:sz w:val="24"/>
                <w:szCs w:val="24"/>
              </w:rPr>
            </w:rPrChange>
          </w:rPr>
          <w:delText xml:space="preserve"> </w:delText>
        </w:r>
        <w:r w:rsidRPr="00E4310D" w:rsidDel="00895DB0">
          <w:rPr>
            <w:rFonts w:ascii="Times New Roman" w:eastAsia="Arial" w:hAnsi="Times New Roman" w:cs="Times New Roman"/>
            <w:sz w:val="24"/>
            <w:szCs w:val="24"/>
          </w:rPr>
          <w:delText>running</w:delText>
        </w:r>
      </w:del>
      <w:ins w:id="499" w:author="Annemarie Sacra" w:date="2023-07-14T09:56:00Z">
        <w:r w:rsidR="00895DB0">
          <w:rPr>
            <w:rFonts w:ascii="Times New Roman" w:eastAsia="Arial" w:hAnsi="Times New Roman" w:cs="Times New Roman"/>
            <w:sz w:val="24"/>
            <w:szCs w:val="24"/>
          </w:rPr>
          <w:t xml:space="preserve">a point 170ft north of </w:t>
        </w:r>
      </w:ins>
      <w:ins w:id="500" w:author="Annemarie Sacra" w:date="2023-07-14T09:58:00Z">
        <w:r w:rsidR="00895DB0">
          <w:rPr>
            <w:rFonts w:ascii="Times New Roman" w:eastAsia="Arial" w:hAnsi="Times New Roman" w:cs="Times New Roman"/>
            <w:sz w:val="24"/>
            <w:szCs w:val="24"/>
          </w:rPr>
          <w:t>Brashear’s</w:t>
        </w:r>
      </w:ins>
      <w:ins w:id="501" w:author="Annemarie Sacra" w:date="2023-07-14T09:56:00Z">
        <w:r w:rsidR="00895DB0">
          <w:rPr>
            <w:rFonts w:ascii="Times New Roman" w:eastAsia="Arial" w:hAnsi="Times New Roman" w:cs="Times New Roman"/>
            <w:sz w:val="24"/>
            <w:szCs w:val="24"/>
          </w:rPr>
          <w:t xml:space="preserve"> Meadow. Then</w:t>
        </w:r>
      </w:ins>
      <w:ins w:id="502" w:author="Annemarie Sacra" w:date="2023-07-14T09:57:00Z">
        <w:r w:rsidR="00895DB0">
          <w:rPr>
            <w:rFonts w:ascii="Times New Roman" w:eastAsia="Arial" w:hAnsi="Times New Roman" w:cs="Times New Roman"/>
            <w:sz w:val="24"/>
            <w:szCs w:val="24"/>
          </w:rPr>
          <w:t>ce</w:t>
        </w:r>
      </w:ins>
      <w:ins w:id="503" w:author="Annemarie Sacra" w:date="2023-07-14T09:56:00Z">
        <w:r w:rsidR="00895DB0">
          <w:rPr>
            <w:rFonts w:ascii="Times New Roman" w:eastAsia="Arial" w:hAnsi="Times New Roman" w:cs="Times New Roman"/>
            <w:sz w:val="24"/>
            <w:szCs w:val="24"/>
          </w:rPr>
          <w:t xml:space="preserve"> </w:t>
        </w:r>
      </w:ins>
      <w:ins w:id="504" w:author="Annemarie Sacra" w:date="2023-07-14T09:57:00Z">
        <w:r w:rsidR="00895DB0">
          <w:rPr>
            <w:rFonts w:ascii="Times New Roman" w:eastAsia="Arial" w:hAnsi="Times New Roman" w:cs="Times New Roman"/>
            <w:sz w:val="24"/>
            <w:szCs w:val="24"/>
          </w:rPr>
          <w:t>following a straight line 1000 ft</w:t>
        </w:r>
      </w:ins>
      <w:r w:rsidRPr="00E4310D">
        <w:rPr>
          <w:rFonts w:ascii="Times New Roman" w:eastAsia="Arial" w:hAnsi="Times New Roman" w:cs="Times New Roman"/>
          <w:sz w:val="24"/>
          <w:szCs w:val="24"/>
          <w:rPrChange w:id="505" w:author="Annemarie Sacra" w:date="2023-07-14T09:30:00Z">
            <w:rPr>
              <w:rFonts w:ascii="Times New Roman" w:eastAsia="Arial" w:hAnsi="Times New Roman" w:cs="Times New Roman"/>
              <w:spacing w:val="45"/>
              <w:sz w:val="24"/>
              <w:szCs w:val="24"/>
            </w:rPr>
          </w:rPrChange>
        </w:rPr>
        <w:t xml:space="preserve"> </w:t>
      </w:r>
      <w:r w:rsidRPr="00E4310D">
        <w:rPr>
          <w:rFonts w:ascii="Times New Roman" w:eastAsia="Arial" w:hAnsi="Times New Roman" w:cs="Times New Roman"/>
          <w:sz w:val="24"/>
          <w:szCs w:val="24"/>
        </w:rPr>
        <w:t>northeast</w:t>
      </w:r>
      <w:r w:rsidRPr="00E4310D">
        <w:rPr>
          <w:rFonts w:ascii="Times New Roman" w:eastAsia="Arial" w:hAnsi="Times New Roman" w:cs="Times New Roman"/>
          <w:sz w:val="24"/>
          <w:szCs w:val="24"/>
          <w:rPrChange w:id="506" w:author="Annemarie Sacra" w:date="2023-07-14T09:30:00Z">
            <w:rPr>
              <w:rFonts w:ascii="Times New Roman" w:eastAsia="Arial" w:hAnsi="Times New Roman" w:cs="Times New Roman"/>
              <w:spacing w:val="35"/>
              <w:sz w:val="24"/>
              <w:szCs w:val="24"/>
            </w:rPr>
          </w:rPrChange>
        </w:rPr>
        <w:t xml:space="preserve"> </w:t>
      </w:r>
      <w:r w:rsidRPr="00E4310D">
        <w:rPr>
          <w:rFonts w:ascii="Times New Roman" w:eastAsia="Arial" w:hAnsi="Times New Roman" w:cs="Times New Roman"/>
          <w:sz w:val="24"/>
          <w:szCs w:val="24"/>
        </w:rPr>
        <w:t>to</w:t>
      </w:r>
      <w:r w:rsidRPr="00E4310D">
        <w:rPr>
          <w:rFonts w:ascii="Times New Roman" w:eastAsia="Arial" w:hAnsi="Times New Roman" w:cs="Times New Roman"/>
          <w:sz w:val="24"/>
          <w:szCs w:val="24"/>
          <w:rPrChange w:id="507" w:author="Annemarie Sacra" w:date="2023-07-14T09:30:00Z">
            <w:rPr>
              <w:rFonts w:ascii="Times New Roman" w:eastAsia="Arial" w:hAnsi="Times New Roman" w:cs="Times New Roman"/>
              <w:spacing w:val="11"/>
              <w:sz w:val="24"/>
              <w:szCs w:val="24"/>
            </w:rPr>
          </w:rPrChange>
        </w:rPr>
        <w:t xml:space="preserve"> </w:t>
      </w:r>
      <w:r w:rsidRPr="00E4310D">
        <w:rPr>
          <w:rFonts w:ascii="Times New Roman" w:eastAsia="Arial" w:hAnsi="Times New Roman" w:cs="Times New Roman"/>
          <w:sz w:val="24"/>
          <w:szCs w:val="24"/>
        </w:rPr>
        <w:t>the</w:t>
      </w:r>
      <w:r w:rsidRPr="00E4310D">
        <w:rPr>
          <w:rFonts w:ascii="Times New Roman" w:eastAsia="Arial" w:hAnsi="Times New Roman" w:cs="Times New Roman"/>
          <w:sz w:val="24"/>
          <w:szCs w:val="24"/>
          <w:rPrChange w:id="508" w:author="Annemarie Sacra" w:date="2023-07-14T09:30:00Z">
            <w:rPr>
              <w:rFonts w:ascii="Times New Roman" w:eastAsia="Arial" w:hAnsi="Times New Roman" w:cs="Times New Roman"/>
              <w:spacing w:val="13"/>
              <w:sz w:val="24"/>
              <w:szCs w:val="24"/>
            </w:rPr>
          </w:rPrChange>
        </w:rPr>
        <w:t xml:space="preserve"> </w:t>
      </w:r>
      <w:r w:rsidRPr="00E4310D">
        <w:rPr>
          <w:rFonts w:ascii="Times New Roman" w:eastAsia="Arial" w:hAnsi="Times New Roman" w:cs="Times New Roman"/>
          <w:sz w:val="24"/>
          <w:szCs w:val="24"/>
        </w:rPr>
        <w:t>center</w:t>
      </w:r>
      <w:r w:rsidRPr="00E4310D">
        <w:rPr>
          <w:rFonts w:ascii="Times New Roman" w:eastAsia="Arial" w:hAnsi="Times New Roman" w:cs="Times New Roman"/>
          <w:sz w:val="24"/>
          <w:szCs w:val="24"/>
          <w:rPrChange w:id="509" w:author="Annemarie Sacra" w:date="2023-07-14T09:30:00Z">
            <w:rPr>
              <w:rFonts w:ascii="Times New Roman" w:eastAsia="Arial" w:hAnsi="Times New Roman" w:cs="Times New Roman"/>
              <w:spacing w:val="24"/>
              <w:sz w:val="24"/>
              <w:szCs w:val="24"/>
            </w:rPr>
          </w:rPrChange>
        </w:rPr>
        <w:t xml:space="preserve"> </w:t>
      </w:r>
      <w:r w:rsidRPr="00E4310D">
        <w:rPr>
          <w:rFonts w:ascii="Times New Roman" w:eastAsia="Arial" w:hAnsi="Times New Roman" w:cs="Times New Roman"/>
          <w:w w:val="109"/>
          <w:sz w:val="24"/>
          <w:szCs w:val="24"/>
        </w:rPr>
        <w:t xml:space="preserve">of </w:t>
      </w:r>
      <w:del w:id="510" w:author="Annemarie Sacra" w:date="2023-07-14T09:58:00Z">
        <w:r w:rsidRPr="00E4310D" w:rsidDel="00895DB0">
          <w:rPr>
            <w:rFonts w:ascii="Times New Roman" w:eastAsia="Arial" w:hAnsi="Times New Roman" w:cs="Times New Roman"/>
            <w:sz w:val="24"/>
            <w:szCs w:val="24"/>
          </w:rPr>
          <w:delText>Brashears</w:delText>
        </w:r>
      </w:del>
      <w:ins w:id="511" w:author="Annemarie Sacra" w:date="2023-07-14T09:58:00Z">
        <w:r w:rsidR="00895DB0" w:rsidRPr="00E4310D">
          <w:rPr>
            <w:rFonts w:ascii="Times New Roman" w:eastAsia="Arial" w:hAnsi="Times New Roman" w:cs="Times New Roman"/>
            <w:sz w:val="24"/>
            <w:szCs w:val="24"/>
          </w:rPr>
          <w:t>Brashear’s</w:t>
        </w:r>
      </w:ins>
      <w:r w:rsidRPr="00E4310D">
        <w:rPr>
          <w:rFonts w:ascii="Times New Roman" w:eastAsia="Arial" w:hAnsi="Times New Roman" w:cs="Times New Roman"/>
          <w:sz w:val="24"/>
          <w:szCs w:val="24"/>
          <w:rPrChange w:id="512" w:author="Annemarie Sacra" w:date="2023-07-14T09:30:00Z">
            <w:rPr>
              <w:rFonts w:ascii="Times New Roman" w:eastAsia="Arial" w:hAnsi="Times New Roman" w:cs="Times New Roman"/>
              <w:spacing w:val="25"/>
              <w:sz w:val="24"/>
              <w:szCs w:val="24"/>
            </w:rPr>
          </w:rPrChange>
        </w:rPr>
        <w:t xml:space="preserve"> </w:t>
      </w:r>
      <w:r w:rsidRPr="00E4310D">
        <w:rPr>
          <w:rFonts w:ascii="Times New Roman" w:eastAsia="Arial" w:hAnsi="Times New Roman" w:cs="Times New Roman"/>
          <w:sz w:val="24"/>
          <w:szCs w:val="24"/>
        </w:rPr>
        <w:t xml:space="preserve">Creek. </w:t>
      </w:r>
      <w:r w:rsidRPr="00E4310D">
        <w:rPr>
          <w:rFonts w:ascii="Times New Roman" w:eastAsia="Arial" w:hAnsi="Times New Roman" w:cs="Times New Roman"/>
          <w:sz w:val="24"/>
          <w:szCs w:val="24"/>
          <w:rPrChange w:id="513" w:author="Annemarie Sacra" w:date="2023-07-14T09:30:00Z">
            <w:rPr>
              <w:rFonts w:ascii="Times New Roman" w:eastAsia="Arial" w:hAnsi="Times New Roman" w:cs="Times New Roman"/>
              <w:spacing w:val="16"/>
              <w:sz w:val="24"/>
              <w:szCs w:val="24"/>
            </w:rPr>
          </w:rPrChange>
        </w:rPr>
        <w:t xml:space="preserve"> </w:t>
      </w:r>
      <w:r w:rsidRPr="00E4310D">
        <w:rPr>
          <w:rFonts w:ascii="Times New Roman" w:eastAsia="Arial" w:hAnsi="Times New Roman" w:cs="Times New Roman"/>
          <w:sz w:val="24"/>
          <w:szCs w:val="24"/>
        </w:rPr>
        <w:t>Thence</w:t>
      </w:r>
      <w:r w:rsidRPr="00E4310D">
        <w:rPr>
          <w:rFonts w:ascii="Times New Roman" w:eastAsia="Arial" w:hAnsi="Times New Roman" w:cs="Times New Roman"/>
          <w:sz w:val="24"/>
          <w:szCs w:val="24"/>
          <w:rPrChange w:id="514" w:author="Annemarie Sacra" w:date="2023-07-14T09:30:00Z">
            <w:rPr>
              <w:rFonts w:ascii="Times New Roman" w:eastAsia="Arial" w:hAnsi="Times New Roman" w:cs="Times New Roman"/>
              <w:spacing w:val="29"/>
              <w:sz w:val="24"/>
              <w:szCs w:val="24"/>
            </w:rPr>
          </w:rPrChange>
        </w:rPr>
        <w:t xml:space="preserve"> </w:t>
      </w:r>
      <w:r w:rsidRPr="00E4310D">
        <w:rPr>
          <w:rFonts w:ascii="Times New Roman" w:eastAsia="Arial" w:hAnsi="Times New Roman" w:cs="Times New Roman"/>
          <w:sz w:val="24"/>
          <w:szCs w:val="24"/>
        </w:rPr>
        <w:t>running</w:t>
      </w:r>
      <w:r w:rsidRPr="00E4310D">
        <w:rPr>
          <w:rFonts w:ascii="Times New Roman" w:eastAsia="Arial" w:hAnsi="Times New Roman" w:cs="Times New Roman"/>
          <w:sz w:val="24"/>
          <w:szCs w:val="24"/>
          <w:rPrChange w:id="515" w:author="Annemarie Sacra" w:date="2023-07-14T09:30:00Z">
            <w:rPr>
              <w:rFonts w:ascii="Times New Roman" w:eastAsia="Arial" w:hAnsi="Times New Roman" w:cs="Times New Roman"/>
              <w:spacing w:val="43"/>
              <w:sz w:val="24"/>
              <w:szCs w:val="24"/>
            </w:rPr>
          </w:rPrChange>
        </w:rPr>
        <w:t xml:space="preserve"> </w:t>
      </w:r>
      <w:r w:rsidRPr="00E4310D">
        <w:rPr>
          <w:rFonts w:ascii="Times New Roman" w:eastAsia="Arial" w:hAnsi="Times New Roman" w:cs="Times New Roman"/>
          <w:sz w:val="24"/>
          <w:szCs w:val="24"/>
        </w:rPr>
        <w:t>down</w:t>
      </w:r>
      <w:r w:rsidRPr="00E4310D">
        <w:rPr>
          <w:rFonts w:ascii="Times New Roman" w:eastAsia="Arial" w:hAnsi="Times New Roman" w:cs="Times New Roman"/>
          <w:sz w:val="24"/>
          <w:szCs w:val="24"/>
          <w:rPrChange w:id="516" w:author="Annemarie Sacra" w:date="2023-07-14T09:30:00Z">
            <w:rPr>
              <w:rFonts w:ascii="Times New Roman" w:eastAsia="Arial" w:hAnsi="Times New Roman" w:cs="Times New Roman"/>
              <w:spacing w:val="20"/>
              <w:sz w:val="24"/>
              <w:szCs w:val="24"/>
            </w:rPr>
          </w:rPrChange>
        </w:rPr>
        <w:t xml:space="preserve"> </w:t>
      </w:r>
      <w:r w:rsidRPr="00E4310D">
        <w:rPr>
          <w:rFonts w:ascii="Times New Roman" w:eastAsia="Arial" w:hAnsi="Times New Roman" w:cs="Times New Roman"/>
          <w:sz w:val="24"/>
          <w:szCs w:val="24"/>
        </w:rPr>
        <w:t>the</w:t>
      </w:r>
      <w:r w:rsidRPr="00E4310D">
        <w:rPr>
          <w:rFonts w:ascii="Times New Roman" w:eastAsia="Arial" w:hAnsi="Times New Roman" w:cs="Times New Roman"/>
          <w:sz w:val="24"/>
          <w:szCs w:val="24"/>
          <w:rPrChange w:id="517" w:author="Annemarie Sacra" w:date="2023-07-14T09:30:00Z">
            <w:rPr>
              <w:rFonts w:ascii="Times New Roman" w:eastAsia="Arial" w:hAnsi="Times New Roman" w:cs="Times New Roman"/>
              <w:spacing w:val="20"/>
              <w:sz w:val="24"/>
              <w:szCs w:val="24"/>
            </w:rPr>
          </w:rPrChange>
        </w:rPr>
        <w:t xml:space="preserve"> </w:t>
      </w:r>
      <w:r w:rsidRPr="00E4310D">
        <w:rPr>
          <w:rFonts w:ascii="Times New Roman" w:eastAsia="Arial" w:hAnsi="Times New Roman" w:cs="Times New Roman"/>
          <w:sz w:val="24"/>
          <w:szCs w:val="24"/>
        </w:rPr>
        <w:t>center</w:t>
      </w:r>
      <w:r w:rsidRPr="00E4310D">
        <w:rPr>
          <w:rFonts w:ascii="Times New Roman" w:eastAsia="Arial" w:hAnsi="Times New Roman" w:cs="Times New Roman"/>
          <w:sz w:val="24"/>
          <w:szCs w:val="24"/>
          <w:rPrChange w:id="518" w:author="Annemarie Sacra" w:date="2023-07-14T09:30:00Z">
            <w:rPr>
              <w:rFonts w:ascii="Times New Roman" w:eastAsia="Arial" w:hAnsi="Times New Roman" w:cs="Times New Roman"/>
              <w:spacing w:val="24"/>
              <w:sz w:val="24"/>
              <w:szCs w:val="24"/>
            </w:rPr>
          </w:rPrChange>
        </w:rPr>
        <w:t xml:space="preserve"> </w:t>
      </w:r>
      <w:r w:rsidRPr="00E4310D">
        <w:rPr>
          <w:rFonts w:ascii="Times New Roman" w:eastAsia="Arial" w:hAnsi="Times New Roman" w:cs="Times New Roman"/>
          <w:sz w:val="24"/>
          <w:szCs w:val="24"/>
        </w:rPr>
        <w:t>of</w:t>
      </w:r>
      <w:r w:rsidRPr="00E4310D">
        <w:rPr>
          <w:rFonts w:ascii="Times New Roman" w:eastAsia="Arial" w:hAnsi="Times New Roman" w:cs="Times New Roman"/>
          <w:sz w:val="24"/>
          <w:szCs w:val="24"/>
          <w:rPrChange w:id="519" w:author="Annemarie Sacra" w:date="2023-07-14T09:30:00Z">
            <w:rPr>
              <w:rFonts w:ascii="Times New Roman" w:eastAsia="Arial" w:hAnsi="Times New Roman" w:cs="Times New Roman"/>
              <w:spacing w:val="14"/>
              <w:sz w:val="24"/>
              <w:szCs w:val="24"/>
            </w:rPr>
          </w:rPrChange>
        </w:rPr>
        <w:t xml:space="preserve"> </w:t>
      </w:r>
      <w:del w:id="520" w:author="Annemarie Sacra" w:date="2023-07-14T09:58:00Z">
        <w:r w:rsidRPr="00E4310D" w:rsidDel="00895DB0">
          <w:rPr>
            <w:rFonts w:ascii="Times New Roman" w:eastAsia="Arial" w:hAnsi="Times New Roman" w:cs="Times New Roman"/>
            <w:sz w:val="24"/>
            <w:szCs w:val="24"/>
          </w:rPr>
          <w:delText>Brashears</w:delText>
        </w:r>
      </w:del>
      <w:ins w:id="521" w:author="Annemarie Sacra" w:date="2023-07-14T09:58:00Z">
        <w:r w:rsidR="00895DB0" w:rsidRPr="00E4310D">
          <w:rPr>
            <w:rFonts w:ascii="Times New Roman" w:eastAsia="Arial" w:hAnsi="Times New Roman" w:cs="Times New Roman"/>
            <w:sz w:val="24"/>
            <w:szCs w:val="24"/>
          </w:rPr>
          <w:t>Brashear’s</w:t>
        </w:r>
      </w:ins>
      <w:r w:rsidRPr="00E4310D">
        <w:rPr>
          <w:rFonts w:ascii="Times New Roman" w:eastAsia="Arial" w:hAnsi="Times New Roman" w:cs="Times New Roman"/>
          <w:sz w:val="24"/>
          <w:szCs w:val="24"/>
          <w:rPrChange w:id="522" w:author="Annemarie Sacra" w:date="2023-07-14T09:30:00Z">
            <w:rPr>
              <w:rFonts w:ascii="Times New Roman" w:eastAsia="Arial" w:hAnsi="Times New Roman" w:cs="Times New Roman"/>
              <w:spacing w:val="35"/>
              <w:sz w:val="24"/>
              <w:szCs w:val="24"/>
            </w:rPr>
          </w:rPrChange>
        </w:rPr>
        <w:t xml:space="preserve"> </w:t>
      </w:r>
      <w:r w:rsidRPr="00E4310D">
        <w:rPr>
          <w:rFonts w:ascii="Times New Roman" w:eastAsia="Arial" w:hAnsi="Times New Roman" w:cs="Times New Roman"/>
          <w:sz w:val="24"/>
          <w:szCs w:val="24"/>
        </w:rPr>
        <w:t>Creek</w:t>
      </w:r>
      <w:r w:rsidRPr="00E4310D">
        <w:rPr>
          <w:rFonts w:ascii="Times New Roman" w:eastAsia="Arial" w:hAnsi="Times New Roman" w:cs="Times New Roman"/>
          <w:sz w:val="24"/>
          <w:szCs w:val="24"/>
          <w:rPrChange w:id="523" w:author="Annemarie Sacra" w:date="2023-07-14T09:30:00Z">
            <w:rPr>
              <w:rFonts w:ascii="Times New Roman" w:eastAsia="Arial" w:hAnsi="Times New Roman" w:cs="Times New Roman"/>
              <w:spacing w:val="28"/>
              <w:sz w:val="24"/>
              <w:szCs w:val="24"/>
            </w:rPr>
          </w:rPrChange>
        </w:rPr>
        <w:t xml:space="preserve"> </w:t>
      </w:r>
      <w:r w:rsidRPr="00E4310D">
        <w:rPr>
          <w:rFonts w:ascii="Times New Roman" w:eastAsia="Arial" w:hAnsi="Times New Roman" w:cs="Times New Roman"/>
          <w:sz w:val="24"/>
          <w:szCs w:val="24"/>
        </w:rPr>
        <w:t>to</w:t>
      </w:r>
      <w:r w:rsidRPr="00E4310D">
        <w:rPr>
          <w:rFonts w:ascii="Times New Roman" w:eastAsia="Arial" w:hAnsi="Times New Roman" w:cs="Times New Roman"/>
          <w:sz w:val="24"/>
          <w:szCs w:val="24"/>
          <w:rPrChange w:id="524" w:author="Annemarie Sacra" w:date="2023-07-14T09:30:00Z">
            <w:rPr>
              <w:rFonts w:ascii="Times New Roman" w:eastAsia="Arial" w:hAnsi="Times New Roman" w:cs="Times New Roman"/>
              <w:spacing w:val="16"/>
              <w:sz w:val="24"/>
              <w:szCs w:val="24"/>
            </w:rPr>
          </w:rPrChange>
        </w:rPr>
        <w:t xml:space="preserve"> </w:t>
      </w:r>
      <w:del w:id="525" w:author="Annemarie Sacra" w:date="2023-07-14T09:59:00Z">
        <w:r w:rsidRPr="00E4310D" w:rsidDel="00895DB0">
          <w:rPr>
            <w:rFonts w:ascii="Times New Roman" w:eastAsia="Arial" w:hAnsi="Times New Roman" w:cs="Times New Roman"/>
            <w:sz w:val="24"/>
            <w:szCs w:val="24"/>
          </w:rPr>
          <w:delText>a</w:delText>
        </w:r>
        <w:r w:rsidRPr="00E4310D" w:rsidDel="00895DB0">
          <w:rPr>
            <w:rFonts w:ascii="Times New Roman" w:eastAsia="Arial" w:hAnsi="Times New Roman" w:cs="Times New Roman"/>
            <w:sz w:val="24"/>
            <w:szCs w:val="24"/>
            <w:rPrChange w:id="526" w:author="Annemarie Sacra" w:date="2023-07-14T09:30:00Z">
              <w:rPr>
                <w:rFonts w:ascii="Times New Roman" w:eastAsia="Arial" w:hAnsi="Times New Roman" w:cs="Times New Roman"/>
                <w:spacing w:val="3"/>
                <w:sz w:val="24"/>
                <w:szCs w:val="24"/>
              </w:rPr>
            </w:rPrChange>
          </w:rPr>
          <w:delText xml:space="preserve"> </w:delText>
        </w:r>
        <w:r w:rsidRPr="00E4310D" w:rsidDel="00895DB0">
          <w:rPr>
            <w:rFonts w:ascii="Times New Roman" w:eastAsia="Arial" w:hAnsi="Times New Roman" w:cs="Times New Roman"/>
            <w:sz w:val="24"/>
            <w:szCs w:val="24"/>
          </w:rPr>
          <w:delText>point</w:delText>
        </w:r>
        <w:r w:rsidRPr="00E4310D" w:rsidDel="00895DB0">
          <w:rPr>
            <w:rFonts w:ascii="Times New Roman" w:eastAsia="Arial" w:hAnsi="Times New Roman" w:cs="Times New Roman"/>
            <w:sz w:val="24"/>
            <w:szCs w:val="24"/>
            <w:rPrChange w:id="527" w:author="Annemarie Sacra" w:date="2023-07-14T09:30:00Z">
              <w:rPr>
                <w:rFonts w:ascii="Times New Roman" w:eastAsia="Arial" w:hAnsi="Times New Roman" w:cs="Times New Roman"/>
                <w:spacing w:val="24"/>
                <w:sz w:val="24"/>
                <w:szCs w:val="24"/>
              </w:rPr>
            </w:rPrChange>
          </w:rPr>
          <w:delText xml:space="preserve"> </w:delText>
        </w:r>
        <w:r w:rsidRPr="00E4310D" w:rsidDel="00895DB0">
          <w:rPr>
            <w:rFonts w:ascii="Times New Roman" w:eastAsia="Arial" w:hAnsi="Times New Roman" w:cs="Times New Roman"/>
            <w:sz w:val="24"/>
            <w:szCs w:val="24"/>
          </w:rPr>
          <w:delText>in</w:delText>
        </w:r>
        <w:r w:rsidRPr="00E4310D" w:rsidDel="00895DB0">
          <w:rPr>
            <w:rFonts w:ascii="Times New Roman" w:eastAsia="Arial" w:hAnsi="Times New Roman" w:cs="Times New Roman"/>
            <w:sz w:val="24"/>
            <w:szCs w:val="24"/>
            <w:rPrChange w:id="528" w:author="Annemarie Sacra" w:date="2023-07-14T09:30:00Z">
              <w:rPr>
                <w:rFonts w:ascii="Times New Roman" w:eastAsia="Arial" w:hAnsi="Times New Roman" w:cs="Times New Roman"/>
                <w:spacing w:val="5"/>
                <w:sz w:val="24"/>
                <w:szCs w:val="24"/>
              </w:rPr>
            </w:rPrChange>
          </w:rPr>
          <w:delText xml:space="preserve"> </w:delText>
        </w:r>
        <w:r w:rsidRPr="00E4310D" w:rsidDel="00895DB0">
          <w:rPr>
            <w:rFonts w:ascii="Times New Roman" w:eastAsia="Arial" w:hAnsi="Times New Roman" w:cs="Times New Roman"/>
            <w:w w:val="106"/>
            <w:sz w:val="24"/>
            <w:szCs w:val="24"/>
          </w:rPr>
          <w:delText xml:space="preserve">the </w:delText>
        </w:r>
        <w:r w:rsidRPr="00E4310D" w:rsidDel="00895DB0">
          <w:rPr>
            <w:rFonts w:ascii="Times New Roman" w:eastAsia="Arial" w:hAnsi="Times New Roman" w:cs="Times New Roman"/>
            <w:sz w:val="24"/>
            <w:szCs w:val="24"/>
          </w:rPr>
          <w:delText>same</w:delText>
        </w:r>
        <w:r w:rsidRPr="00E4310D" w:rsidDel="00895DB0">
          <w:rPr>
            <w:rFonts w:ascii="Times New Roman" w:eastAsia="Arial" w:hAnsi="Times New Roman" w:cs="Times New Roman"/>
            <w:sz w:val="24"/>
            <w:szCs w:val="24"/>
            <w:rPrChange w:id="529" w:author="Annemarie Sacra" w:date="2023-07-14T09:30:00Z">
              <w:rPr>
                <w:rFonts w:ascii="Times New Roman" w:eastAsia="Arial" w:hAnsi="Times New Roman" w:cs="Times New Roman"/>
                <w:spacing w:val="17"/>
                <w:sz w:val="24"/>
                <w:szCs w:val="24"/>
              </w:rPr>
            </w:rPrChange>
          </w:rPr>
          <w:delText xml:space="preserve"> </w:delText>
        </w:r>
        <w:r w:rsidRPr="00E4310D" w:rsidDel="00895DB0">
          <w:rPr>
            <w:rFonts w:ascii="Times New Roman" w:eastAsia="Arial" w:hAnsi="Times New Roman" w:cs="Times New Roman"/>
            <w:sz w:val="24"/>
            <w:szCs w:val="24"/>
          </w:rPr>
          <w:delText>opposite</w:delText>
        </w:r>
        <w:r w:rsidRPr="00E4310D" w:rsidDel="00895DB0">
          <w:rPr>
            <w:rFonts w:ascii="Times New Roman" w:eastAsia="Arial" w:hAnsi="Times New Roman" w:cs="Times New Roman"/>
            <w:sz w:val="24"/>
            <w:szCs w:val="24"/>
            <w:rPrChange w:id="530" w:author="Annemarie Sacra" w:date="2023-07-14T09:30:00Z">
              <w:rPr>
                <w:rFonts w:ascii="Times New Roman" w:eastAsia="Arial" w:hAnsi="Times New Roman" w:cs="Times New Roman"/>
                <w:spacing w:val="26"/>
                <w:sz w:val="24"/>
                <w:szCs w:val="24"/>
              </w:rPr>
            </w:rPrChange>
          </w:rPr>
          <w:delText xml:space="preserve"> </w:delText>
        </w:r>
        <w:r w:rsidRPr="00E4310D" w:rsidDel="00895DB0">
          <w:rPr>
            <w:rFonts w:ascii="Times New Roman" w:eastAsia="Arial" w:hAnsi="Times New Roman" w:cs="Times New Roman"/>
            <w:sz w:val="24"/>
            <w:szCs w:val="24"/>
          </w:rPr>
          <w:delText>the</w:delText>
        </w:r>
        <w:r w:rsidRPr="00E4310D" w:rsidDel="00895DB0">
          <w:rPr>
            <w:rFonts w:ascii="Times New Roman" w:eastAsia="Arial" w:hAnsi="Times New Roman" w:cs="Times New Roman"/>
            <w:sz w:val="24"/>
            <w:szCs w:val="24"/>
            <w:rPrChange w:id="531" w:author="Annemarie Sacra" w:date="2023-07-14T09:30:00Z">
              <w:rPr>
                <w:rFonts w:ascii="Times New Roman" w:eastAsia="Arial" w:hAnsi="Times New Roman" w:cs="Times New Roman"/>
                <w:spacing w:val="5"/>
                <w:sz w:val="24"/>
                <w:szCs w:val="24"/>
              </w:rPr>
            </w:rPrChange>
          </w:rPr>
          <w:delText xml:space="preserve"> </w:delText>
        </w:r>
        <w:r w:rsidRPr="00E4310D" w:rsidDel="00895DB0">
          <w:rPr>
            <w:rFonts w:ascii="Times New Roman" w:eastAsia="Arial" w:hAnsi="Times New Roman" w:cs="Times New Roman"/>
            <w:sz w:val="24"/>
            <w:szCs w:val="24"/>
          </w:rPr>
          <w:delText>mouth</w:delText>
        </w:r>
        <w:r w:rsidRPr="00E4310D" w:rsidDel="00895DB0">
          <w:rPr>
            <w:rFonts w:ascii="Times New Roman" w:eastAsia="Arial" w:hAnsi="Times New Roman" w:cs="Times New Roman"/>
            <w:sz w:val="24"/>
            <w:szCs w:val="24"/>
            <w:rPrChange w:id="532" w:author="Annemarie Sacra" w:date="2023-07-14T09:30:00Z">
              <w:rPr>
                <w:rFonts w:ascii="Times New Roman" w:eastAsia="Arial" w:hAnsi="Times New Roman" w:cs="Times New Roman"/>
                <w:spacing w:val="29"/>
                <w:sz w:val="24"/>
                <w:szCs w:val="24"/>
              </w:rPr>
            </w:rPrChange>
          </w:rPr>
          <w:delText xml:space="preserve"> </w:delText>
        </w:r>
        <w:r w:rsidRPr="00E4310D" w:rsidDel="00895DB0">
          <w:rPr>
            <w:rFonts w:ascii="Times New Roman" w:eastAsia="Arial" w:hAnsi="Times New Roman" w:cs="Times New Roman"/>
            <w:sz w:val="24"/>
            <w:szCs w:val="24"/>
          </w:rPr>
          <w:delText>of</w:delText>
        </w:r>
        <w:r w:rsidRPr="00E4310D" w:rsidDel="00895DB0">
          <w:rPr>
            <w:rFonts w:ascii="Times New Roman" w:eastAsia="Arial" w:hAnsi="Times New Roman" w:cs="Times New Roman"/>
            <w:sz w:val="24"/>
            <w:szCs w:val="24"/>
            <w:rPrChange w:id="533" w:author="Annemarie Sacra" w:date="2023-07-14T09:30:00Z">
              <w:rPr>
                <w:rFonts w:ascii="Times New Roman" w:eastAsia="Arial" w:hAnsi="Times New Roman" w:cs="Times New Roman"/>
                <w:spacing w:val="13"/>
                <w:sz w:val="24"/>
                <w:szCs w:val="24"/>
              </w:rPr>
            </w:rPrChange>
          </w:rPr>
          <w:delText xml:space="preserve"> </w:delText>
        </w:r>
        <w:r w:rsidRPr="00E4310D" w:rsidDel="00895DB0">
          <w:rPr>
            <w:rFonts w:ascii="Times New Roman" w:eastAsia="Arial" w:hAnsi="Times New Roman" w:cs="Times New Roman"/>
            <w:sz w:val="24"/>
            <w:szCs w:val="24"/>
          </w:rPr>
          <w:delText>a</w:delText>
        </w:r>
        <w:r w:rsidRPr="00E4310D" w:rsidDel="00895DB0">
          <w:rPr>
            <w:rFonts w:ascii="Times New Roman" w:eastAsia="Arial" w:hAnsi="Times New Roman" w:cs="Times New Roman"/>
            <w:sz w:val="24"/>
            <w:szCs w:val="24"/>
            <w:rPrChange w:id="534" w:author="Annemarie Sacra" w:date="2023-07-14T09:30:00Z">
              <w:rPr>
                <w:rFonts w:ascii="Times New Roman" w:eastAsia="Arial" w:hAnsi="Times New Roman" w:cs="Times New Roman"/>
                <w:spacing w:val="3"/>
                <w:sz w:val="24"/>
                <w:szCs w:val="24"/>
              </w:rPr>
            </w:rPrChange>
          </w:rPr>
          <w:delText xml:space="preserve"> </w:delText>
        </w:r>
        <w:r w:rsidRPr="00E4310D" w:rsidDel="00895DB0">
          <w:rPr>
            <w:rFonts w:ascii="Times New Roman" w:eastAsia="Arial" w:hAnsi="Times New Roman" w:cs="Times New Roman"/>
            <w:sz w:val="24"/>
            <w:szCs w:val="24"/>
          </w:rPr>
          <w:delText>large</w:delText>
        </w:r>
        <w:r w:rsidRPr="00E4310D" w:rsidDel="00895DB0">
          <w:rPr>
            <w:rFonts w:ascii="Times New Roman" w:eastAsia="Arial" w:hAnsi="Times New Roman" w:cs="Times New Roman"/>
            <w:sz w:val="24"/>
            <w:szCs w:val="24"/>
            <w:rPrChange w:id="535" w:author="Annemarie Sacra" w:date="2023-07-14T09:30:00Z">
              <w:rPr>
                <w:rFonts w:ascii="Times New Roman" w:eastAsia="Arial" w:hAnsi="Times New Roman" w:cs="Times New Roman"/>
                <w:spacing w:val="28"/>
                <w:sz w:val="24"/>
                <w:szCs w:val="24"/>
              </w:rPr>
            </w:rPrChange>
          </w:rPr>
          <w:delText xml:space="preserve"> </w:delText>
        </w:r>
        <w:r w:rsidRPr="00E4310D" w:rsidDel="00895DB0">
          <w:rPr>
            <w:rFonts w:ascii="Times New Roman" w:eastAsia="Arial" w:hAnsi="Times New Roman" w:cs="Times New Roman"/>
            <w:sz w:val="24"/>
            <w:szCs w:val="24"/>
          </w:rPr>
          <w:delText xml:space="preserve">hollow. </w:delText>
        </w:r>
        <w:r w:rsidRPr="00E4310D" w:rsidDel="00895DB0">
          <w:rPr>
            <w:rFonts w:ascii="Times New Roman" w:eastAsia="Arial" w:hAnsi="Times New Roman" w:cs="Times New Roman"/>
            <w:sz w:val="24"/>
            <w:szCs w:val="24"/>
            <w:rPrChange w:id="536" w:author="Annemarie Sacra" w:date="2023-07-14T09:30:00Z">
              <w:rPr>
                <w:rFonts w:ascii="Times New Roman" w:eastAsia="Arial" w:hAnsi="Times New Roman" w:cs="Times New Roman"/>
                <w:spacing w:val="18"/>
                <w:sz w:val="24"/>
                <w:szCs w:val="24"/>
              </w:rPr>
            </w:rPrChange>
          </w:rPr>
          <w:delText xml:space="preserve"> </w:delText>
        </w:r>
      </w:del>
      <w:ins w:id="537" w:author="Annemarie Sacra" w:date="2023-07-14T09:59:00Z">
        <w:r w:rsidR="00895DB0">
          <w:rPr>
            <w:rFonts w:ascii="Times New Roman" w:eastAsia="Arial" w:hAnsi="Times New Roman" w:cs="Times New Roman"/>
            <w:sz w:val="24"/>
            <w:szCs w:val="24"/>
          </w:rPr>
          <w:t>its intersection with an unnamed tributary south of Pardner Lane. Thence following the unnamed tributary upstream in a southeasterly direction</w:t>
        </w:r>
      </w:ins>
      <w:ins w:id="538" w:author="Annemarie Sacra" w:date="2023-07-14T10:00:00Z">
        <w:r w:rsidR="00895DB0">
          <w:rPr>
            <w:rFonts w:ascii="Times New Roman" w:eastAsia="Arial" w:hAnsi="Times New Roman" w:cs="Times New Roman"/>
            <w:sz w:val="24"/>
            <w:szCs w:val="24"/>
          </w:rPr>
          <w:t xml:space="preserve"> to its intersection with Brashear’s Creek Road. Thence </w:t>
        </w:r>
      </w:ins>
      <w:del w:id="539" w:author="Annemarie Sacra" w:date="2023-07-14T10:00:00Z">
        <w:r w:rsidRPr="00E4310D" w:rsidDel="00895DB0">
          <w:rPr>
            <w:rFonts w:ascii="Times New Roman" w:eastAsia="Arial" w:hAnsi="Times New Roman" w:cs="Times New Roman"/>
            <w:sz w:val="24"/>
            <w:szCs w:val="24"/>
          </w:rPr>
          <w:delText>Thence</w:delText>
        </w:r>
        <w:r w:rsidRPr="00E4310D" w:rsidDel="00895DB0">
          <w:rPr>
            <w:rFonts w:ascii="Times New Roman" w:eastAsia="Arial" w:hAnsi="Times New Roman" w:cs="Times New Roman"/>
            <w:sz w:val="24"/>
            <w:szCs w:val="24"/>
            <w:rPrChange w:id="540" w:author="Annemarie Sacra" w:date="2023-07-14T09:30:00Z">
              <w:rPr>
                <w:rFonts w:ascii="Times New Roman" w:eastAsia="Arial" w:hAnsi="Times New Roman" w:cs="Times New Roman"/>
                <w:spacing w:val="37"/>
                <w:sz w:val="24"/>
                <w:szCs w:val="24"/>
              </w:rPr>
            </w:rPrChange>
          </w:rPr>
          <w:delText xml:space="preserve"> </w:delText>
        </w:r>
        <w:r w:rsidRPr="00E4310D" w:rsidDel="00895DB0">
          <w:rPr>
            <w:rFonts w:ascii="Times New Roman" w:eastAsia="Arial" w:hAnsi="Times New Roman" w:cs="Times New Roman"/>
            <w:sz w:val="24"/>
            <w:szCs w:val="24"/>
          </w:rPr>
          <w:delText>up</w:delText>
        </w:r>
        <w:r w:rsidRPr="00E4310D" w:rsidDel="00895DB0">
          <w:rPr>
            <w:rFonts w:ascii="Times New Roman" w:eastAsia="Arial" w:hAnsi="Times New Roman" w:cs="Times New Roman"/>
            <w:sz w:val="24"/>
            <w:szCs w:val="24"/>
            <w:rPrChange w:id="541" w:author="Annemarie Sacra" w:date="2023-07-14T09:30:00Z">
              <w:rPr>
                <w:rFonts w:ascii="Times New Roman" w:eastAsia="Arial" w:hAnsi="Times New Roman" w:cs="Times New Roman"/>
                <w:spacing w:val="14"/>
                <w:sz w:val="24"/>
                <w:szCs w:val="24"/>
              </w:rPr>
            </w:rPrChange>
          </w:rPr>
          <w:delText xml:space="preserve"> </w:delText>
        </w:r>
        <w:r w:rsidRPr="00E4310D" w:rsidDel="00895DB0">
          <w:rPr>
            <w:rFonts w:ascii="Times New Roman" w:eastAsia="Arial" w:hAnsi="Times New Roman" w:cs="Times New Roman"/>
            <w:sz w:val="24"/>
            <w:szCs w:val="24"/>
          </w:rPr>
          <w:delText>said</w:delText>
        </w:r>
        <w:r w:rsidRPr="00E4310D" w:rsidDel="00895DB0">
          <w:rPr>
            <w:rFonts w:ascii="Times New Roman" w:eastAsia="Arial" w:hAnsi="Times New Roman" w:cs="Times New Roman"/>
            <w:sz w:val="24"/>
            <w:szCs w:val="24"/>
            <w:rPrChange w:id="542" w:author="Annemarie Sacra" w:date="2023-07-14T09:30:00Z">
              <w:rPr>
                <w:rFonts w:ascii="Times New Roman" w:eastAsia="Arial" w:hAnsi="Times New Roman" w:cs="Times New Roman"/>
                <w:spacing w:val="23"/>
                <w:sz w:val="24"/>
                <w:szCs w:val="24"/>
              </w:rPr>
            </w:rPrChange>
          </w:rPr>
          <w:delText xml:space="preserve"> </w:delText>
        </w:r>
        <w:r w:rsidRPr="00E4310D" w:rsidDel="00895DB0">
          <w:rPr>
            <w:rFonts w:ascii="Times New Roman" w:eastAsia="Arial" w:hAnsi="Times New Roman" w:cs="Times New Roman"/>
            <w:sz w:val="24"/>
            <w:szCs w:val="24"/>
          </w:rPr>
          <w:delText>hollow</w:delText>
        </w:r>
        <w:r w:rsidRPr="00E4310D" w:rsidDel="00895DB0">
          <w:rPr>
            <w:rFonts w:ascii="Times New Roman" w:eastAsia="Arial" w:hAnsi="Times New Roman" w:cs="Times New Roman"/>
            <w:sz w:val="24"/>
            <w:szCs w:val="24"/>
            <w:rPrChange w:id="543" w:author="Annemarie Sacra" w:date="2023-07-14T09:30:00Z">
              <w:rPr>
                <w:rFonts w:ascii="Times New Roman" w:eastAsia="Arial" w:hAnsi="Times New Roman" w:cs="Times New Roman"/>
                <w:spacing w:val="35"/>
                <w:sz w:val="24"/>
                <w:szCs w:val="24"/>
              </w:rPr>
            </w:rPrChange>
          </w:rPr>
          <w:delText xml:space="preserve"> </w:delText>
        </w:r>
        <w:r w:rsidRPr="00E4310D" w:rsidDel="00895DB0">
          <w:rPr>
            <w:rFonts w:ascii="Times New Roman" w:eastAsia="Arial" w:hAnsi="Times New Roman" w:cs="Times New Roman"/>
            <w:sz w:val="24"/>
            <w:szCs w:val="24"/>
          </w:rPr>
          <w:delText>in</w:delText>
        </w:r>
        <w:r w:rsidRPr="00E4310D" w:rsidDel="00895DB0">
          <w:rPr>
            <w:rFonts w:ascii="Times New Roman" w:eastAsia="Arial" w:hAnsi="Times New Roman" w:cs="Times New Roman"/>
            <w:sz w:val="24"/>
            <w:szCs w:val="24"/>
            <w:rPrChange w:id="544" w:author="Annemarie Sacra" w:date="2023-07-14T09:30:00Z">
              <w:rPr>
                <w:rFonts w:ascii="Times New Roman" w:eastAsia="Arial" w:hAnsi="Times New Roman" w:cs="Times New Roman"/>
                <w:spacing w:val="3"/>
                <w:sz w:val="24"/>
                <w:szCs w:val="24"/>
              </w:rPr>
            </w:rPrChange>
          </w:rPr>
          <w:delText xml:space="preserve"> </w:delText>
        </w:r>
        <w:r w:rsidRPr="00E4310D" w:rsidDel="00895DB0">
          <w:rPr>
            <w:rFonts w:ascii="Times New Roman" w:eastAsia="Arial" w:hAnsi="Times New Roman" w:cs="Times New Roman"/>
            <w:sz w:val="24"/>
            <w:szCs w:val="24"/>
          </w:rPr>
          <w:delText>an</w:delText>
        </w:r>
        <w:r w:rsidRPr="00E4310D" w:rsidDel="00895DB0">
          <w:rPr>
            <w:rFonts w:ascii="Times New Roman" w:eastAsia="Arial" w:hAnsi="Times New Roman" w:cs="Times New Roman"/>
            <w:sz w:val="24"/>
            <w:szCs w:val="24"/>
            <w:rPrChange w:id="545" w:author="Annemarie Sacra" w:date="2023-07-14T09:30:00Z">
              <w:rPr>
                <w:rFonts w:ascii="Times New Roman" w:eastAsia="Arial" w:hAnsi="Times New Roman" w:cs="Times New Roman"/>
                <w:spacing w:val="15"/>
                <w:sz w:val="24"/>
                <w:szCs w:val="24"/>
              </w:rPr>
            </w:rPrChange>
          </w:rPr>
          <w:delText xml:space="preserve"> </w:delText>
        </w:r>
        <w:r w:rsidRPr="00E4310D" w:rsidDel="00895DB0">
          <w:rPr>
            <w:rFonts w:ascii="Times New Roman" w:eastAsia="Arial" w:hAnsi="Times New Roman" w:cs="Times New Roman"/>
            <w:w w:val="104"/>
            <w:sz w:val="24"/>
            <w:szCs w:val="24"/>
          </w:rPr>
          <w:delText xml:space="preserve">easterly </w:delText>
        </w:r>
        <w:r w:rsidRPr="00E4310D" w:rsidDel="00895DB0">
          <w:rPr>
            <w:rFonts w:ascii="Times New Roman" w:eastAsia="Arial" w:hAnsi="Times New Roman" w:cs="Times New Roman"/>
            <w:sz w:val="24"/>
            <w:szCs w:val="24"/>
          </w:rPr>
          <w:delText>direction</w:delText>
        </w:r>
        <w:r w:rsidRPr="00E4310D" w:rsidDel="00895DB0">
          <w:rPr>
            <w:rFonts w:ascii="Times New Roman" w:eastAsia="Arial" w:hAnsi="Times New Roman" w:cs="Times New Roman"/>
            <w:sz w:val="24"/>
            <w:szCs w:val="24"/>
            <w:rPrChange w:id="546" w:author="Annemarie Sacra" w:date="2023-07-14T09:30:00Z">
              <w:rPr>
                <w:rFonts w:ascii="Times New Roman" w:eastAsia="Arial" w:hAnsi="Times New Roman" w:cs="Times New Roman"/>
                <w:spacing w:val="18"/>
                <w:sz w:val="24"/>
                <w:szCs w:val="24"/>
              </w:rPr>
            </w:rPrChange>
          </w:rPr>
          <w:delText xml:space="preserve"> </w:delText>
        </w:r>
        <w:r w:rsidRPr="00E4310D" w:rsidDel="00895DB0">
          <w:rPr>
            <w:rFonts w:ascii="Times New Roman" w:eastAsia="Arial" w:hAnsi="Times New Roman" w:cs="Times New Roman"/>
            <w:sz w:val="24"/>
            <w:szCs w:val="24"/>
          </w:rPr>
          <w:delText>to</w:delText>
        </w:r>
        <w:r w:rsidRPr="00E4310D" w:rsidDel="00895DB0">
          <w:rPr>
            <w:rFonts w:ascii="Times New Roman" w:eastAsia="Arial" w:hAnsi="Times New Roman" w:cs="Times New Roman"/>
            <w:sz w:val="24"/>
            <w:szCs w:val="24"/>
            <w:rPrChange w:id="547" w:author="Annemarie Sacra" w:date="2023-07-14T09:30:00Z">
              <w:rPr>
                <w:rFonts w:ascii="Times New Roman" w:eastAsia="Arial" w:hAnsi="Times New Roman" w:cs="Times New Roman"/>
                <w:spacing w:val="18"/>
                <w:sz w:val="24"/>
                <w:szCs w:val="24"/>
              </w:rPr>
            </w:rPrChange>
          </w:rPr>
          <w:delText xml:space="preserve"> </w:delText>
        </w:r>
        <w:r w:rsidRPr="00E4310D" w:rsidDel="00895DB0">
          <w:rPr>
            <w:rFonts w:ascii="Times New Roman" w:eastAsia="Arial" w:hAnsi="Times New Roman" w:cs="Times New Roman"/>
            <w:sz w:val="24"/>
            <w:szCs w:val="24"/>
          </w:rPr>
          <w:delText>a</w:delText>
        </w:r>
        <w:r w:rsidRPr="00E4310D" w:rsidDel="00895DB0">
          <w:rPr>
            <w:rFonts w:ascii="Times New Roman" w:eastAsia="Arial" w:hAnsi="Times New Roman" w:cs="Times New Roman"/>
            <w:sz w:val="24"/>
            <w:szCs w:val="24"/>
            <w:rPrChange w:id="548" w:author="Annemarie Sacra" w:date="2023-07-14T09:30:00Z">
              <w:rPr>
                <w:rFonts w:ascii="Times New Roman" w:eastAsia="Arial" w:hAnsi="Times New Roman" w:cs="Times New Roman"/>
                <w:spacing w:val="-1"/>
                <w:sz w:val="24"/>
                <w:szCs w:val="24"/>
              </w:rPr>
            </w:rPrChange>
          </w:rPr>
          <w:delText xml:space="preserve"> </w:delText>
        </w:r>
        <w:r w:rsidRPr="00E4310D" w:rsidDel="00895DB0">
          <w:rPr>
            <w:rFonts w:ascii="Times New Roman" w:eastAsia="Arial" w:hAnsi="Times New Roman" w:cs="Times New Roman"/>
            <w:sz w:val="24"/>
            <w:szCs w:val="24"/>
          </w:rPr>
          <w:delText>culvert</w:delText>
        </w:r>
        <w:r w:rsidRPr="00E4310D" w:rsidDel="00895DB0">
          <w:rPr>
            <w:rFonts w:ascii="Times New Roman" w:eastAsia="Arial" w:hAnsi="Times New Roman" w:cs="Times New Roman"/>
            <w:sz w:val="24"/>
            <w:szCs w:val="24"/>
            <w:rPrChange w:id="549" w:author="Annemarie Sacra" w:date="2023-07-14T09:30:00Z">
              <w:rPr>
                <w:rFonts w:ascii="Times New Roman" w:eastAsia="Arial" w:hAnsi="Times New Roman" w:cs="Times New Roman"/>
                <w:spacing w:val="30"/>
                <w:sz w:val="24"/>
                <w:szCs w:val="24"/>
              </w:rPr>
            </w:rPrChange>
          </w:rPr>
          <w:delText xml:space="preserve"> </w:delText>
        </w:r>
        <w:r w:rsidRPr="00E4310D" w:rsidDel="00895DB0">
          <w:rPr>
            <w:rFonts w:ascii="Times New Roman" w:eastAsia="Arial" w:hAnsi="Times New Roman" w:cs="Times New Roman"/>
            <w:sz w:val="24"/>
            <w:szCs w:val="24"/>
          </w:rPr>
          <w:delText>in</w:delText>
        </w:r>
        <w:r w:rsidRPr="00E4310D" w:rsidDel="00895DB0">
          <w:rPr>
            <w:rFonts w:ascii="Times New Roman" w:eastAsia="Arial" w:hAnsi="Times New Roman" w:cs="Times New Roman"/>
            <w:sz w:val="24"/>
            <w:szCs w:val="24"/>
            <w:rPrChange w:id="550" w:author="Annemarie Sacra" w:date="2023-07-14T09:30:00Z">
              <w:rPr>
                <w:rFonts w:ascii="Times New Roman" w:eastAsia="Arial" w:hAnsi="Times New Roman" w:cs="Times New Roman"/>
                <w:spacing w:val="5"/>
                <w:sz w:val="24"/>
                <w:szCs w:val="24"/>
              </w:rPr>
            </w:rPrChange>
          </w:rPr>
          <w:delText xml:space="preserve"> </w:delText>
        </w:r>
        <w:r w:rsidRPr="00E4310D" w:rsidDel="00895DB0">
          <w:rPr>
            <w:rFonts w:ascii="Times New Roman" w:eastAsia="Arial" w:hAnsi="Times New Roman" w:cs="Times New Roman"/>
            <w:sz w:val="24"/>
            <w:szCs w:val="24"/>
          </w:rPr>
          <w:delText>the</w:delText>
        </w:r>
        <w:r w:rsidRPr="00E4310D" w:rsidDel="00895DB0">
          <w:rPr>
            <w:rFonts w:ascii="Times New Roman" w:eastAsia="Arial" w:hAnsi="Times New Roman" w:cs="Times New Roman"/>
            <w:sz w:val="24"/>
            <w:szCs w:val="24"/>
            <w:rPrChange w:id="551" w:author="Annemarie Sacra" w:date="2023-07-14T09:30:00Z">
              <w:rPr>
                <w:rFonts w:ascii="Times New Roman" w:eastAsia="Arial" w:hAnsi="Times New Roman" w:cs="Times New Roman"/>
                <w:spacing w:val="11"/>
                <w:sz w:val="24"/>
                <w:szCs w:val="24"/>
              </w:rPr>
            </w:rPrChange>
          </w:rPr>
          <w:delText xml:space="preserve"> </w:delText>
        </w:r>
        <w:r w:rsidRPr="00E4310D" w:rsidDel="00895DB0">
          <w:rPr>
            <w:rFonts w:ascii="Times New Roman" w:eastAsia="Arial" w:hAnsi="Times New Roman" w:cs="Times New Roman"/>
            <w:sz w:val="24"/>
            <w:szCs w:val="24"/>
          </w:rPr>
          <w:delText>center</w:delText>
        </w:r>
        <w:r w:rsidRPr="00E4310D" w:rsidDel="00895DB0">
          <w:rPr>
            <w:rFonts w:ascii="Times New Roman" w:eastAsia="Arial" w:hAnsi="Times New Roman" w:cs="Times New Roman"/>
            <w:sz w:val="24"/>
            <w:szCs w:val="24"/>
            <w:rPrChange w:id="552" w:author="Annemarie Sacra" w:date="2023-07-14T09:30:00Z">
              <w:rPr>
                <w:rFonts w:ascii="Times New Roman" w:eastAsia="Arial" w:hAnsi="Times New Roman" w:cs="Times New Roman"/>
                <w:spacing w:val="20"/>
                <w:sz w:val="24"/>
                <w:szCs w:val="24"/>
              </w:rPr>
            </w:rPrChange>
          </w:rPr>
          <w:delText xml:space="preserve"> </w:delText>
        </w:r>
        <w:r w:rsidRPr="00E4310D" w:rsidDel="00895DB0">
          <w:rPr>
            <w:rFonts w:ascii="Times New Roman" w:eastAsia="Arial" w:hAnsi="Times New Roman" w:cs="Times New Roman"/>
            <w:sz w:val="24"/>
            <w:szCs w:val="24"/>
          </w:rPr>
          <w:delText>of</w:delText>
        </w:r>
        <w:r w:rsidRPr="00E4310D" w:rsidDel="00895DB0">
          <w:rPr>
            <w:rFonts w:ascii="Times New Roman" w:eastAsia="Arial" w:hAnsi="Times New Roman" w:cs="Times New Roman"/>
            <w:sz w:val="24"/>
            <w:szCs w:val="24"/>
            <w:rPrChange w:id="553" w:author="Annemarie Sacra" w:date="2023-07-14T09:30:00Z">
              <w:rPr>
                <w:rFonts w:ascii="Times New Roman" w:eastAsia="Arial" w:hAnsi="Times New Roman" w:cs="Times New Roman"/>
                <w:spacing w:val="14"/>
                <w:sz w:val="24"/>
                <w:szCs w:val="24"/>
              </w:rPr>
            </w:rPrChange>
          </w:rPr>
          <w:delText xml:space="preserve"> </w:delText>
        </w:r>
        <w:r w:rsidRPr="00E4310D" w:rsidDel="00895DB0">
          <w:rPr>
            <w:rFonts w:ascii="Times New Roman" w:eastAsia="Arial" w:hAnsi="Times New Roman" w:cs="Times New Roman"/>
            <w:sz w:val="24"/>
            <w:szCs w:val="24"/>
          </w:rPr>
          <w:delText>Brashears</w:delText>
        </w:r>
        <w:r w:rsidRPr="00E4310D" w:rsidDel="00895DB0">
          <w:rPr>
            <w:rFonts w:ascii="Times New Roman" w:eastAsia="Arial" w:hAnsi="Times New Roman" w:cs="Times New Roman"/>
            <w:sz w:val="24"/>
            <w:szCs w:val="24"/>
            <w:rPrChange w:id="554" w:author="Annemarie Sacra" w:date="2023-07-14T09:30:00Z">
              <w:rPr>
                <w:rFonts w:ascii="Times New Roman" w:eastAsia="Arial" w:hAnsi="Times New Roman" w:cs="Times New Roman"/>
                <w:spacing w:val="35"/>
                <w:sz w:val="24"/>
                <w:szCs w:val="24"/>
              </w:rPr>
            </w:rPrChange>
          </w:rPr>
          <w:delText xml:space="preserve"> </w:delText>
        </w:r>
        <w:r w:rsidRPr="00E4310D" w:rsidDel="00895DB0">
          <w:rPr>
            <w:rFonts w:ascii="Times New Roman" w:eastAsia="Arial" w:hAnsi="Times New Roman" w:cs="Times New Roman"/>
            <w:sz w:val="24"/>
            <w:szCs w:val="24"/>
          </w:rPr>
          <w:delText>Creek</w:delText>
        </w:r>
        <w:r w:rsidRPr="00E4310D" w:rsidDel="00895DB0">
          <w:rPr>
            <w:rFonts w:ascii="Times New Roman" w:eastAsia="Arial" w:hAnsi="Times New Roman" w:cs="Times New Roman"/>
            <w:sz w:val="24"/>
            <w:szCs w:val="24"/>
            <w:rPrChange w:id="555" w:author="Annemarie Sacra" w:date="2023-07-14T09:30:00Z">
              <w:rPr>
                <w:rFonts w:ascii="Times New Roman" w:eastAsia="Arial" w:hAnsi="Times New Roman" w:cs="Times New Roman"/>
                <w:spacing w:val="33"/>
                <w:sz w:val="24"/>
                <w:szCs w:val="24"/>
              </w:rPr>
            </w:rPrChange>
          </w:rPr>
          <w:delText xml:space="preserve"> </w:delText>
        </w:r>
        <w:r w:rsidRPr="00E4310D" w:rsidDel="00895DB0">
          <w:rPr>
            <w:rFonts w:ascii="Times New Roman" w:eastAsia="Arial" w:hAnsi="Times New Roman" w:cs="Times New Roman"/>
            <w:sz w:val="24"/>
            <w:szCs w:val="24"/>
          </w:rPr>
          <w:delText xml:space="preserve">Rd. </w:delText>
        </w:r>
        <w:r w:rsidRPr="00E4310D" w:rsidDel="00895DB0">
          <w:rPr>
            <w:rFonts w:ascii="Times New Roman" w:eastAsia="Arial" w:hAnsi="Times New Roman" w:cs="Times New Roman"/>
            <w:sz w:val="24"/>
            <w:szCs w:val="24"/>
            <w:rPrChange w:id="556" w:author="Annemarie Sacra" w:date="2023-07-14T09:30:00Z">
              <w:rPr>
                <w:rFonts w:ascii="Times New Roman" w:eastAsia="Arial" w:hAnsi="Times New Roman" w:cs="Times New Roman"/>
                <w:spacing w:val="7"/>
                <w:sz w:val="24"/>
                <w:szCs w:val="24"/>
              </w:rPr>
            </w:rPrChange>
          </w:rPr>
          <w:delText xml:space="preserve"> </w:delText>
        </w:r>
        <w:r w:rsidRPr="00E4310D" w:rsidDel="00895DB0">
          <w:rPr>
            <w:rFonts w:ascii="Times New Roman" w:eastAsia="Arial" w:hAnsi="Times New Roman" w:cs="Times New Roman"/>
            <w:w w:val="94"/>
            <w:sz w:val="24"/>
            <w:szCs w:val="24"/>
          </w:rPr>
          <w:delText xml:space="preserve">ThE!nce </w:delText>
        </w:r>
      </w:del>
      <w:r w:rsidRPr="00E4310D">
        <w:rPr>
          <w:rFonts w:ascii="Times New Roman" w:eastAsia="Arial" w:hAnsi="Times New Roman" w:cs="Times New Roman"/>
          <w:sz w:val="24"/>
          <w:szCs w:val="24"/>
        </w:rPr>
        <w:t>running</w:t>
      </w:r>
      <w:r w:rsidRPr="00E4310D">
        <w:rPr>
          <w:rFonts w:ascii="Times New Roman" w:eastAsia="Arial" w:hAnsi="Times New Roman" w:cs="Times New Roman"/>
          <w:sz w:val="24"/>
          <w:szCs w:val="24"/>
          <w:rPrChange w:id="557" w:author="Annemarie Sacra" w:date="2023-07-14T09:30:00Z">
            <w:rPr>
              <w:rFonts w:ascii="Times New Roman" w:eastAsia="Arial" w:hAnsi="Times New Roman" w:cs="Times New Roman"/>
              <w:spacing w:val="35"/>
              <w:sz w:val="24"/>
              <w:szCs w:val="24"/>
            </w:rPr>
          </w:rPrChange>
        </w:rPr>
        <w:t xml:space="preserve"> </w:t>
      </w:r>
      <w:r w:rsidRPr="00E4310D">
        <w:rPr>
          <w:rFonts w:ascii="Times New Roman" w:eastAsia="Arial" w:hAnsi="Times New Roman" w:cs="Times New Roman"/>
          <w:w w:val="104"/>
          <w:sz w:val="24"/>
          <w:szCs w:val="24"/>
        </w:rPr>
        <w:t>northeast wit</w:t>
      </w:r>
      <w:r w:rsidRPr="00E4310D">
        <w:rPr>
          <w:rFonts w:ascii="Times New Roman" w:eastAsia="Arial" w:hAnsi="Times New Roman" w:cs="Times New Roman"/>
          <w:w w:val="105"/>
          <w:sz w:val="24"/>
          <w:szCs w:val="24"/>
        </w:rPr>
        <w:t>h</w:t>
      </w:r>
      <w:r w:rsidRPr="00E4310D">
        <w:rPr>
          <w:rFonts w:ascii="Times New Roman" w:eastAsia="Arial" w:hAnsi="Times New Roman" w:cs="Times New Roman"/>
          <w:sz w:val="24"/>
          <w:szCs w:val="24"/>
          <w:rPrChange w:id="558" w:author="Annemarie Sacra" w:date="2023-07-14T09:30:00Z">
            <w:rPr>
              <w:rFonts w:ascii="Times New Roman" w:eastAsia="Arial" w:hAnsi="Times New Roman" w:cs="Times New Roman"/>
              <w:spacing w:val="-13"/>
              <w:sz w:val="24"/>
              <w:szCs w:val="24"/>
            </w:rPr>
          </w:rPrChange>
        </w:rPr>
        <w:t xml:space="preserve"> </w:t>
      </w:r>
      <w:r w:rsidRPr="00E4310D">
        <w:rPr>
          <w:rFonts w:ascii="Times New Roman" w:eastAsia="Arial" w:hAnsi="Times New Roman" w:cs="Times New Roman"/>
          <w:sz w:val="24"/>
          <w:szCs w:val="24"/>
        </w:rPr>
        <w:t>the</w:t>
      </w:r>
      <w:r w:rsidRPr="00E4310D">
        <w:rPr>
          <w:rFonts w:ascii="Times New Roman" w:eastAsia="Arial" w:hAnsi="Times New Roman" w:cs="Times New Roman"/>
          <w:sz w:val="24"/>
          <w:szCs w:val="24"/>
          <w:rPrChange w:id="559" w:author="Annemarie Sacra" w:date="2023-07-14T09:30:00Z">
            <w:rPr>
              <w:rFonts w:ascii="Times New Roman" w:eastAsia="Arial" w:hAnsi="Times New Roman" w:cs="Times New Roman"/>
              <w:spacing w:val="13"/>
              <w:sz w:val="24"/>
              <w:szCs w:val="24"/>
            </w:rPr>
          </w:rPrChange>
        </w:rPr>
        <w:t xml:space="preserve"> </w:t>
      </w:r>
      <w:r w:rsidRPr="00E4310D">
        <w:rPr>
          <w:rFonts w:ascii="Times New Roman" w:eastAsia="Arial" w:hAnsi="Times New Roman" w:cs="Times New Roman"/>
          <w:sz w:val="24"/>
          <w:szCs w:val="24"/>
        </w:rPr>
        <w:t>center</w:t>
      </w:r>
      <w:r w:rsidRPr="00E4310D">
        <w:rPr>
          <w:rFonts w:ascii="Times New Roman" w:eastAsia="Arial" w:hAnsi="Times New Roman" w:cs="Times New Roman"/>
          <w:sz w:val="24"/>
          <w:szCs w:val="24"/>
          <w:rPrChange w:id="560" w:author="Annemarie Sacra" w:date="2023-07-14T09:30:00Z">
            <w:rPr>
              <w:rFonts w:ascii="Times New Roman" w:eastAsia="Arial" w:hAnsi="Times New Roman" w:cs="Times New Roman"/>
              <w:spacing w:val="13"/>
              <w:sz w:val="24"/>
              <w:szCs w:val="24"/>
            </w:rPr>
          </w:rPrChange>
        </w:rPr>
        <w:t xml:space="preserve"> </w:t>
      </w:r>
      <w:r w:rsidRPr="00E4310D">
        <w:rPr>
          <w:rFonts w:ascii="Times New Roman" w:eastAsia="Arial" w:hAnsi="Times New Roman" w:cs="Times New Roman"/>
          <w:sz w:val="24"/>
          <w:szCs w:val="24"/>
        </w:rPr>
        <w:t>of</w:t>
      </w:r>
      <w:r w:rsidRPr="00E4310D">
        <w:rPr>
          <w:rFonts w:ascii="Times New Roman" w:eastAsia="Arial" w:hAnsi="Times New Roman" w:cs="Times New Roman"/>
          <w:sz w:val="24"/>
          <w:szCs w:val="24"/>
          <w:rPrChange w:id="561" w:author="Annemarie Sacra" w:date="2023-07-14T09:30:00Z">
            <w:rPr>
              <w:rFonts w:ascii="Times New Roman" w:eastAsia="Arial" w:hAnsi="Times New Roman" w:cs="Times New Roman"/>
              <w:spacing w:val="15"/>
              <w:sz w:val="24"/>
              <w:szCs w:val="24"/>
            </w:rPr>
          </w:rPrChange>
        </w:rPr>
        <w:t xml:space="preserve"> </w:t>
      </w:r>
      <w:del w:id="562" w:author="Annemarie Sacra" w:date="2023-07-14T10:00:00Z">
        <w:r w:rsidRPr="00E4310D" w:rsidDel="00895DB0">
          <w:rPr>
            <w:rFonts w:ascii="Times New Roman" w:eastAsia="Arial" w:hAnsi="Times New Roman" w:cs="Times New Roman"/>
            <w:sz w:val="24"/>
            <w:szCs w:val="24"/>
          </w:rPr>
          <w:delText>Brashears</w:delText>
        </w:r>
      </w:del>
      <w:ins w:id="563" w:author="Annemarie Sacra" w:date="2023-07-14T10:00:00Z">
        <w:r w:rsidR="00895DB0" w:rsidRPr="00E4310D">
          <w:rPr>
            <w:rFonts w:ascii="Times New Roman" w:eastAsia="Arial" w:hAnsi="Times New Roman" w:cs="Times New Roman"/>
            <w:sz w:val="24"/>
            <w:szCs w:val="24"/>
          </w:rPr>
          <w:t>Brashear’s</w:t>
        </w:r>
      </w:ins>
      <w:r w:rsidRPr="00E4310D">
        <w:rPr>
          <w:rFonts w:ascii="Times New Roman" w:eastAsia="Arial" w:hAnsi="Times New Roman" w:cs="Times New Roman"/>
          <w:sz w:val="24"/>
          <w:szCs w:val="24"/>
          <w:rPrChange w:id="564" w:author="Annemarie Sacra" w:date="2023-07-14T09:30:00Z">
            <w:rPr>
              <w:rFonts w:ascii="Times New Roman" w:eastAsia="Arial" w:hAnsi="Times New Roman" w:cs="Times New Roman"/>
              <w:spacing w:val="33"/>
              <w:sz w:val="24"/>
              <w:szCs w:val="24"/>
            </w:rPr>
          </w:rPrChange>
        </w:rPr>
        <w:t xml:space="preserve"> </w:t>
      </w:r>
      <w:r w:rsidRPr="00E4310D">
        <w:rPr>
          <w:rFonts w:ascii="Times New Roman" w:eastAsia="Arial" w:hAnsi="Times New Roman" w:cs="Times New Roman"/>
          <w:sz w:val="24"/>
          <w:szCs w:val="24"/>
        </w:rPr>
        <w:t>Creek</w:t>
      </w:r>
      <w:r w:rsidRPr="00E4310D">
        <w:rPr>
          <w:rFonts w:ascii="Times New Roman" w:eastAsia="Arial" w:hAnsi="Times New Roman" w:cs="Times New Roman"/>
          <w:sz w:val="24"/>
          <w:szCs w:val="24"/>
          <w:rPrChange w:id="565" w:author="Annemarie Sacra" w:date="2023-07-14T09:30:00Z">
            <w:rPr>
              <w:rFonts w:ascii="Times New Roman" w:eastAsia="Arial" w:hAnsi="Times New Roman" w:cs="Times New Roman"/>
              <w:spacing w:val="33"/>
              <w:sz w:val="24"/>
              <w:szCs w:val="24"/>
            </w:rPr>
          </w:rPrChange>
        </w:rPr>
        <w:t xml:space="preserve"> </w:t>
      </w:r>
      <w:r w:rsidRPr="00E4310D">
        <w:rPr>
          <w:rFonts w:ascii="Times New Roman" w:eastAsia="Arial" w:hAnsi="Times New Roman" w:cs="Times New Roman"/>
          <w:sz w:val="24"/>
          <w:szCs w:val="24"/>
        </w:rPr>
        <w:t>Rd</w:t>
      </w:r>
      <w:r w:rsidRPr="00E4310D">
        <w:rPr>
          <w:rFonts w:ascii="Times New Roman" w:eastAsia="Arial" w:hAnsi="Times New Roman" w:cs="Times New Roman"/>
          <w:sz w:val="24"/>
          <w:szCs w:val="24"/>
          <w:rPrChange w:id="566" w:author="Annemarie Sacra" w:date="2023-07-14T09:30:00Z">
            <w:rPr>
              <w:rFonts w:ascii="Times New Roman" w:eastAsia="Arial" w:hAnsi="Times New Roman" w:cs="Times New Roman"/>
              <w:spacing w:val="2"/>
              <w:sz w:val="24"/>
              <w:szCs w:val="24"/>
            </w:rPr>
          </w:rPrChange>
        </w:rPr>
        <w:t xml:space="preserve"> </w:t>
      </w:r>
      <w:r w:rsidRPr="00E4310D">
        <w:rPr>
          <w:rFonts w:ascii="Times New Roman" w:eastAsia="Arial" w:hAnsi="Times New Roman" w:cs="Times New Roman"/>
          <w:sz w:val="24"/>
          <w:szCs w:val="24"/>
        </w:rPr>
        <w:t>to</w:t>
      </w:r>
      <w:r w:rsidRPr="00E4310D">
        <w:rPr>
          <w:rFonts w:ascii="Times New Roman" w:eastAsia="Arial" w:hAnsi="Times New Roman" w:cs="Times New Roman"/>
          <w:sz w:val="24"/>
          <w:szCs w:val="24"/>
          <w:rPrChange w:id="567" w:author="Annemarie Sacra" w:date="2023-07-14T09:30:00Z">
            <w:rPr>
              <w:rFonts w:ascii="Times New Roman" w:eastAsia="Arial" w:hAnsi="Times New Roman" w:cs="Times New Roman"/>
              <w:spacing w:val="11"/>
              <w:sz w:val="24"/>
              <w:szCs w:val="24"/>
            </w:rPr>
          </w:rPrChange>
        </w:rPr>
        <w:t xml:space="preserve"> </w:t>
      </w:r>
      <w:r w:rsidRPr="00E4310D">
        <w:rPr>
          <w:rFonts w:ascii="Times New Roman" w:eastAsia="Arial" w:hAnsi="Times New Roman" w:cs="Times New Roman"/>
          <w:sz w:val="24"/>
          <w:szCs w:val="24"/>
        </w:rPr>
        <w:t>its</w:t>
      </w:r>
      <w:r w:rsidRPr="00E4310D">
        <w:rPr>
          <w:rFonts w:ascii="Times New Roman" w:eastAsia="Arial" w:hAnsi="Times New Roman" w:cs="Times New Roman"/>
          <w:sz w:val="24"/>
          <w:szCs w:val="24"/>
          <w:rPrChange w:id="568" w:author="Annemarie Sacra" w:date="2023-07-14T09:30:00Z">
            <w:rPr>
              <w:rFonts w:ascii="Times New Roman" w:eastAsia="Arial" w:hAnsi="Times New Roman" w:cs="Times New Roman"/>
              <w:spacing w:val="13"/>
              <w:sz w:val="24"/>
              <w:szCs w:val="24"/>
            </w:rPr>
          </w:rPrChange>
        </w:rPr>
        <w:t xml:space="preserve"> </w:t>
      </w:r>
      <w:r w:rsidRPr="00E4310D">
        <w:rPr>
          <w:rFonts w:ascii="Times New Roman" w:eastAsia="Arial" w:hAnsi="Times New Roman" w:cs="Times New Roman"/>
          <w:sz w:val="24"/>
          <w:szCs w:val="24"/>
        </w:rPr>
        <w:t>intersection</w:t>
      </w:r>
      <w:r w:rsidRPr="00E4310D">
        <w:rPr>
          <w:rFonts w:ascii="Times New Roman" w:eastAsia="Arial" w:hAnsi="Times New Roman" w:cs="Times New Roman"/>
          <w:sz w:val="24"/>
          <w:szCs w:val="24"/>
          <w:rPrChange w:id="569" w:author="Annemarie Sacra" w:date="2023-07-14T09:30:00Z">
            <w:rPr>
              <w:rFonts w:ascii="Times New Roman" w:eastAsia="Arial" w:hAnsi="Times New Roman" w:cs="Times New Roman"/>
              <w:spacing w:val="54"/>
              <w:sz w:val="24"/>
              <w:szCs w:val="24"/>
            </w:rPr>
          </w:rPrChange>
        </w:rPr>
        <w:t xml:space="preserve"> </w:t>
      </w:r>
      <w:r w:rsidRPr="00E4310D">
        <w:rPr>
          <w:rFonts w:ascii="Times New Roman" w:eastAsia="Arial" w:hAnsi="Times New Roman" w:cs="Times New Roman"/>
          <w:sz w:val="24"/>
          <w:szCs w:val="24"/>
        </w:rPr>
        <w:t>with</w:t>
      </w:r>
      <w:r w:rsidRPr="00E4310D">
        <w:rPr>
          <w:rFonts w:ascii="Times New Roman" w:eastAsia="Arial" w:hAnsi="Times New Roman" w:cs="Times New Roman"/>
          <w:sz w:val="24"/>
          <w:szCs w:val="24"/>
          <w:rPrChange w:id="570" w:author="Annemarie Sacra" w:date="2023-07-14T09:30:00Z">
            <w:rPr>
              <w:rFonts w:ascii="Times New Roman" w:eastAsia="Arial" w:hAnsi="Times New Roman" w:cs="Times New Roman"/>
              <w:spacing w:val="8"/>
              <w:sz w:val="24"/>
              <w:szCs w:val="24"/>
            </w:rPr>
          </w:rPrChange>
        </w:rPr>
        <w:t xml:space="preserve"> </w:t>
      </w:r>
      <w:r w:rsidRPr="00E4310D">
        <w:rPr>
          <w:rFonts w:ascii="Times New Roman" w:eastAsia="Arial" w:hAnsi="Times New Roman" w:cs="Times New Roman"/>
          <w:sz w:val="24"/>
          <w:szCs w:val="24"/>
        </w:rPr>
        <w:t>the</w:t>
      </w:r>
      <w:r w:rsidRPr="00E4310D">
        <w:rPr>
          <w:rFonts w:ascii="Times New Roman" w:eastAsia="Arial" w:hAnsi="Times New Roman" w:cs="Times New Roman"/>
          <w:sz w:val="24"/>
          <w:szCs w:val="24"/>
          <w:rPrChange w:id="571" w:author="Annemarie Sacra" w:date="2023-07-14T09:30:00Z">
            <w:rPr>
              <w:rFonts w:ascii="Times New Roman" w:eastAsia="Arial" w:hAnsi="Times New Roman" w:cs="Times New Roman"/>
              <w:spacing w:val="23"/>
              <w:sz w:val="24"/>
              <w:szCs w:val="24"/>
            </w:rPr>
          </w:rPrChange>
        </w:rPr>
        <w:t xml:space="preserve"> </w:t>
      </w:r>
      <w:r w:rsidRPr="00E4310D">
        <w:rPr>
          <w:rFonts w:ascii="Times New Roman" w:eastAsia="Arial" w:hAnsi="Times New Roman" w:cs="Times New Roman"/>
          <w:sz w:val="24"/>
          <w:szCs w:val="24"/>
        </w:rPr>
        <w:t>center</w:t>
      </w:r>
      <w:r w:rsidRPr="00E4310D">
        <w:rPr>
          <w:rFonts w:ascii="Times New Roman" w:eastAsia="Arial" w:hAnsi="Times New Roman" w:cs="Times New Roman"/>
          <w:sz w:val="24"/>
          <w:szCs w:val="24"/>
          <w:rPrChange w:id="572" w:author="Annemarie Sacra" w:date="2023-07-14T09:30:00Z">
            <w:rPr>
              <w:rFonts w:ascii="Times New Roman" w:eastAsia="Arial" w:hAnsi="Times New Roman" w:cs="Times New Roman"/>
              <w:spacing w:val="33"/>
              <w:sz w:val="24"/>
              <w:szCs w:val="24"/>
            </w:rPr>
          </w:rPrChange>
        </w:rPr>
        <w:t xml:space="preserve"> </w:t>
      </w:r>
      <w:r w:rsidRPr="00E4310D">
        <w:rPr>
          <w:rFonts w:ascii="Times New Roman" w:eastAsia="Arial" w:hAnsi="Times New Roman" w:cs="Times New Roman"/>
          <w:sz w:val="24"/>
          <w:szCs w:val="24"/>
        </w:rPr>
        <w:t>line</w:t>
      </w:r>
      <w:r w:rsidRPr="00E4310D">
        <w:rPr>
          <w:rFonts w:ascii="Times New Roman" w:eastAsia="Arial" w:hAnsi="Times New Roman" w:cs="Times New Roman"/>
          <w:sz w:val="24"/>
          <w:szCs w:val="24"/>
          <w:rPrChange w:id="573" w:author="Annemarie Sacra" w:date="2023-07-14T09:30:00Z">
            <w:rPr>
              <w:rFonts w:ascii="Times New Roman" w:eastAsia="Arial" w:hAnsi="Times New Roman" w:cs="Times New Roman"/>
              <w:spacing w:val="9"/>
              <w:sz w:val="24"/>
              <w:szCs w:val="24"/>
            </w:rPr>
          </w:rPrChange>
        </w:rPr>
        <w:t xml:space="preserve"> </w:t>
      </w:r>
      <w:del w:id="574" w:author="Annemarie Sacra" w:date="2023-07-14T10:00:00Z">
        <w:r w:rsidRPr="00E4310D" w:rsidDel="00895DB0">
          <w:rPr>
            <w:rFonts w:ascii="Times New Roman" w:eastAsia="Arial" w:hAnsi="Times New Roman" w:cs="Times New Roman"/>
            <w:sz w:val="24"/>
            <w:szCs w:val="24"/>
          </w:rPr>
          <w:delText>of</w:delText>
        </w:r>
        <w:r w:rsidRPr="00E4310D" w:rsidDel="00895DB0">
          <w:rPr>
            <w:rFonts w:ascii="Times New Roman" w:eastAsia="Arial" w:hAnsi="Times New Roman" w:cs="Times New Roman"/>
            <w:sz w:val="24"/>
            <w:szCs w:val="24"/>
            <w:rPrChange w:id="575" w:author="Annemarie Sacra" w:date="2023-07-14T09:30:00Z">
              <w:rPr>
                <w:rFonts w:ascii="Times New Roman" w:eastAsia="Arial" w:hAnsi="Times New Roman" w:cs="Times New Roman"/>
                <w:spacing w:val="19"/>
                <w:sz w:val="24"/>
                <w:szCs w:val="24"/>
              </w:rPr>
            </w:rPrChange>
          </w:rPr>
          <w:delText xml:space="preserve"> </w:delText>
        </w:r>
        <w:r w:rsidRPr="00E4310D" w:rsidDel="00895DB0">
          <w:rPr>
            <w:rFonts w:ascii="Times New Roman" w:eastAsia="Arial" w:hAnsi="Times New Roman" w:cs="Times New Roman"/>
            <w:w w:val="104"/>
            <w:sz w:val="24"/>
            <w:szCs w:val="24"/>
          </w:rPr>
          <w:delText xml:space="preserve">thence </w:delText>
        </w:r>
        <w:r w:rsidRPr="00E4310D" w:rsidDel="00895DB0">
          <w:rPr>
            <w:rFonts w:ascii="Times New Roman" w:eastAsia="Arial" w:hAnsi="Times New Roman" w:cs="Times New Roman"/>
            <w:sz w:val="24"/>
            <w:szCs w:val="24"/>
          </w:rPr>
          <w:delText>running</w:delText>
        </w:r>
        <w:r w:rsidRPr="00E4310D" w:rsidDel="00895DB0">
          <w:rPr>
            <w:rFonts w:ascii="Times New Roman" w:eastAsia="Arial" w:hAnsi="Times New Roman" w:cs="Times New Roman"/>
            <w:sz w:val="24"/>
            <w:szCs w:val="24"/>
            <w:rPrChange w:id="576" w:author="Annemarie Sacra" w:date="2023-07-14T09:30:00Z">
              <w:rPr>
                <w:rFonts w:ascii="Times New Roman" w:eastAsia="Arial" w:hAnsi="Times New Roman" w:cs="Times New Roman"/>
                <w:spacing w:val="17"/>
                <w:sz w:val="24"/>
                <w:szCs w:val="24"/>
              </w:rPr>
            </w:rPrChange>
          </w:rPr>
          <w:delText xml:space="preserve"> </w:delText>
        </w:r>
        <w:r w:rsidRPr="00E4310D" w:rsidDel="00895DB0">
          <w:rPr>
            <w:rFonts w:ascii="Times New Roman" w:eastAsia="Arial" w:hAnsi="Times New Roman" w:cs="Times New Roman"/>
            <w:sz w:val="24"/>
            <w:szCs w:val="24"/>
          </w:rPr>
          <w:delText>with</w:delText>
        </w:r>
        <w:r w:rsidRPr="00E4310D" w:rsidDel="00895DB0">
          <w:rPr>
            <w:rFonts w:ascii="Times New Roman" w:eastAsia="Arial" w:hAnsi="Times New Roman" w:cs="Times New Roman"/>
            <w:sz w:val="24"/>
            <w:szCs w:val="24"/>
            <w:rPrChange w:id="577" w:author="Annemarie Sacra" w:date="2023-07-14T09:30:00Z">
              <w:rPr>
                <w:rFonts w:ascii="Times New Roman" w:eastAsia="Arial" w:hAnsi="Times New Roman" w:cs="Times New Roman"/>
                <w:spacing w:val="9"/>
                <w:sz w:val="24"/>
                <w:szCs w:val="24"/>
              </w:rPr>
            </w:rPrChange>
          </w:rPr>
          <w:delText xml:space="preserve"> </w:delText>
        </w:r>
        <w:r w:rsidRPr="00E4310D" w:rsidDel="00895DB0">
          <w:rPr>
            <w:rFonts w:ascii="Times New Roman" w:eastAsia="Arial" w:hAnsi="Times New Roman" w:cs="Times New Roman"/>
            <w:sz w:val="24"/>
            <w:szCs w:val="24"/>
          </w:rPr>
          <w:delText>the</w:delText>
        </w:r>
        <w:r w:rsidRPr="00E4310D" w:rsidDel="00895DB0">
          <w:rPr>
            <w:rFonts w:ascii="Times New Roman" w:eastAsia="Arial" w:hAnsi="Times New Roman" w:cs="Times New Roman"/>
            <w:sz w:val="24"/>
            <w:szCs w:val="24"/>
            <w:rPrChange w:id="578" w:author="Annemarie Sacra" w:date="2023-07-14T09:30:00Z">
              <w:rPr>
                <w:rFonts w:ascii="Times New Roman" w:eastAsia="Arial" w:hAnsi="Times New Roman" w:cs="Times New Roman"/>
                <w:spacing w:val="13"/>
                <w:sz w:val="24"/>
                <w:szCs w:val="24"/>
              </w:rPr>
            </w:rPrChange>
          </w:rPr>
          <w:delText xml:space="preserve"> </w:delText>
        </w:r>
        <w:r w:rsidRPr="00E4310D" w:rsidDel="00895DB0">
          <w:rPr>
            <w:rFonts w:ascii="Times New Roman" w:eastAsia="Arial" w:hAnsi="Times New Roman" w:cs="Times New Roman"/>
            <w:sz w:val="24"/>
            <w:szCs w:val="24"/>
          </w:rPr>
          <w:delText>center</w:delText>
        </w:r>
        <w:r w:rsidRPr="00E4310D" w:rsidDel="00895DB0">
          <w:rPr>
            <w:rFonts w:ascii="Times New Roman" w:eastAsia="Arial" w:hAnsi="Times New Roman" w:cs="Times New Roman"/>
            <w:sz w:val="24"/>
            <w:szCs w:val="24"/>
            <w:rPrChange w:id="579" w:author="Annemarie Sacra" w:date="2023-07-14T09:30:00Z">
              <w:rPr>
                <w:rFonts w:ascii="Times New Roman" w:eastAsia="Arial" w:hAnsi="Times New Roman" w:cs="Times New Roman"/>
                <w:spacing w:val="26"/>
                <w:sz w:val="24"/>
                <w:szCs w:val="24"/>
              </w:rPr>
            </w:rPrChange>
          </w:rPr>
          <w:delText xml:space="preserve"> </w:delText>
        </w:r>
        <w:r w:rsidRPr="00E4310D" w:rsidDel="00895DB0">
          <w:rPr>
            <w:rFonts w:ascii="Times New Roman" w:eastAsia="Arial" w:hAnsi="Times New Roman" w:cs="Times New Roman"/>
            <w:sz w:val="24"/>
            <w:szCs w:val="24"/>
          </w:rPr>
          <w:delText>line</w:delText>
        </w:r>
        <w:r w:rsidRPr="00E4310D" w:rsidDel="00895DB0">
          <w:rPr>
            <w:rFonts w:ascii="Times New Roman" w:eastAsia="Arial" w:hAnsi="Times New Roman" w:cs="Times New Roman"/>
            <w:sz w:val="24"/>
            <w:szCs w:val="24"/>
            <w:rPrChange w:id="580" w:author="Annemarie Sacra" w:date="2023-07-14T09:30:00Z">
              <w:rPr>
                <w:rFonts w:ascii="Times New Roman" w:eastAsia="Arial" w:hAnsi="Times New Roman" w:cs="Times New Roman"/>
                <w:spacing w:val="14"/>
                <w:sz w:val="24"/>
                <w:szCs w:val="24"/>
              </w:rPr>
            </w:rPrChange>
          </w:rPr>
          <w:delText xml:space="preserve"> </w:delText>
        </w:r>
      </w:del>
      <w:r w:rsidRPr="00E4310D">
        <w:rPr>
          <w:rFonts w:ascii="Times New Roman" w:eastAsia="Arial" w:hAnsi="Times New Roman" w:cs="Times New Roman"/>
          <w:sz w:val="24"/>
          <w:szCs w:val="24"/>
        </w:rPr>
        <w:t>of</w:t>
      </w:r>
      <w:r w:rsidRPr="00E4310D">
        <w:rPr>
          <w:rFonts w:ascii="Times New Roman" w:eastAsia="Arial" w:hAnsi="Times New Roman" w:cs="Times New Roman"/>
          <w:sz w:val="24"/>
          <w:szCs w:val="24"/>
          <w:rPrChange w:id="581" w:author="Annemarie Sacra" w:date="2023-07-14T09:30:00Z">
            <w:rPr>
              <w:rFonts w:ascii="Times New Roman" w:eastAsia="Arial" w:hAnsi="Times New Roman" w:cs="Times New Roman"/>
              <w:spacing w:val="13"/>
              <w:sz w:val="24"/>
              <w:szCs w:val="24"/>
            </w:rPr>
          </w:rPrChange>
        </w:rPr>
        <w:t xml:space="preserve"> </w:t>
      </w:r>
      <w:r w:rsidRPr="00E4310D">
        <w:rPr>
          <w:rFonts w:ascii="Times New Roman" w:eastAsia="Arial" w:hAnsi="Times New Roman" w:cs="Times New Roman"/>
          <w:sz w:val="24"/>
          <w:szCs w:val="24"/>
        </w:rPr>
        <w:t>Fairgrounds</w:t>
      </w:r>
      <w:r w:rsidRPr="00E4310D">
        <w:rPr>
          <w:rFonts w:ascii="Times New Roman" w:eastAsia="Arial" w:hAnsi="Times New Roman" w:cs="Times New Roman"/>
          <w:sz w:val="24"/>
          <w:szCs w:val="24"/>
          <w:rPrChange w:id="582" w:author="Annemarie Sacra" w:date="2023-07-14T09:30:00Z">
            <w:rPr>
              <w:rFonts w:ascii="Times New Roman" w:eastAsia="Arial" w:hAnsi="Times New Roman" w:cs="Times New Roman"/>
              <w:spacing w:val="45"/>
              <w:sz w:val="24"/>
              <w:szCs w:val="24"/>
            </w:rPr>
          </w:rPrChange>
        </w:rPr>
        <w:t xml:space="preserve"> </w:t>
      </w:r>
      <w:r w:rsidRPr="00E4310D">
        <w:rPr>
          <w:rFonts w:ascii="Times New Roman" w:eastAsia="Arial" w:hAnsi="Times New Roman" w:cs="Times New Roman"/>
          <w:sz w:val="24"/>
          <w:szCs w:val="24"/>
        </w:rPr>
        <w:t>Rd</w:t>
      </w:r>
      <w:ins w:id="583" w:author="Annemarie Sacra" w:date="2023-07-14T10:00:00Z">
        <w:r w:rsidR="00895DB0">
          <w:rPr>
            <w:rFonts w:ascii="Times New Roman" w:eastAsia="Arial" w:hAnsi="Times New Roman" w:cs="Times New Roman"/>
            <w:sz w:val="24"/>
            <w:szCs w:val="24"/>
          </w:rPr>
          <w:t>.  Thence following the centerline of Fairgrounds Road</w:t>
        </w:r>
      </w:ins>
      <w:r w:rsidRPr="00E4310D">
        <w:rPr>
          <w:rFonts w:ascii="Times New Roman" w:eastAsia="Arial" w:hAnsi="Times New Roman" w:cs="Times New Roman"/>
          <w:sz w:val="24"/>
          <w:szCs w:val="24"/>
          <w:rPrChange w:id="584" w:author="Annemarie Sacra" w:date="2023-07-14T09:30:00Z">
            <w:rPr>
              <w:rFonts w:ascii="Times New Roman" w:eastAsia="Arial" w:hAnsi="Times New Roman" w:cs="Times New Roman"/>
              <w:spacing w:val="19"/>
              <w:sz w:val="24"/>
              <w:szCs w:val="24"/>
            </w:rPr>
          </w:rPrChange>
        </w:rPr>
        <w:t xml:space="preserve"> </w:t>
      </w:r>
      <w:r w:rsidRPr="00E4310D">
        <w:rPr>
          <w:rFonts w:ascii="Times New Roman" w:eastAsia="Arial" w:hAnsi="Times New Roman" w:cs="Times New Roman"/>
          <w:sz w:val="24"/>
          <w:szCs w:val="24"/>
        </w:rPr>
        <w:t>to</w:t>
      </w:r>
      <w:r w:rsidRPr="00E4310D">
        <w:rPr>
          <w:rFonts w:ascii="Times New Roman" w:eastAsia="Arial" w:hAnsi="Times New Roman" w:cs="Times New Roman"/>
          <w:sz w:val="24"/>
          <w:szCs w:val="24"/>
          <w:rPrChange w:id="585" w:author="Annemarie Sacra" w:date="2023-07-14T09:30:00Z">
            <w:rPr>
              <w:rFonts w:ascii="Times New Roman" w:eastAsia="Arial" w:hAnsi="Times New Roman" w:cs="Times New Roman"/>
              <w:spacing w:val="9"/>
              <w:sz w:val="24"/>
              <w:szCs w:val="24"/>
            </w:rPr>
          </w:rPrChange>
        </w:rPr>
        <w:t xml:space="preserve"> </w:t>
      </w:r>
      <w:r w:rsidRPr="00E4310D">
        <w:rPr>
          <w:rFonts w:ascii="Times New Roman" w:eastAsia="Arial" w:hAnsi="Times New Roman" w:cs="Times New Roman"/>
          <w:sz w:val="24"/>
          <w:szCs w:val="24"/>
        </w:rPr>
        <w:t>its</w:t>
      </w:r>
      <w:r w:rsidRPr="00E4310D">
        <w:rPr>
          <w:rFonts w:ascii="Times New Roman" w:eastAsia="Arial" w:hAnsi="Times New Roman" w:cs="Times New Roman"/>
          <w:sz w:val="24"/>
          <w:szCs w:val="24"/>
          <w:rPrChange w:id="586" w:author="Annemarie Sacra" w:date="2023-07-14T09:30:00Z">
            <w:rPr>
              <w:rFonts w:ascii="Times New Roman" w:eastAsia="Arial" w:hAnsi="Times New Roman" w:cs="Times New Roman"/>
              <w:spacing w:val="13"/>
              <w:sz w:val="24"/>
              <w:szCs w:val="24"/>
            </w:rPr>
          </w:rPrChange>
        </w:rPr>
        <w:t xml:space="preserve"> </w:t>
      </w:r>
      <w:r w:rsidRPr="00E4310D">
        <w:rPr>
          <w:rFonts w:ascii="Times New Roman" w:eastAsia="Arial" w:hAnsi="Times New Roman" w:cs="Times New Roman"/>
          <w:sz w:val="24"/>
          <w:szCs w:val="24"/>
        </w:rPr>
        <w:t>intersection</w:t>
      </w:r>
      <w:r w:rsidRPr="00E4310D">
        <w:rPr>
          <w:rFonts w:ascii="Times New Roman" w:eastAsia="Arial" w:hAnsi="Times New Roman" w:cs="Times New Roman"/>
          <w:sz w:val="24"/>
          <w:szCs w:val="24"/>
          <w:rPrChange w:id="587" w:author="Annemarie Sacra" w:date="2023-07-14T09:30:00Z">
            <w:rPr>
              <w:rFonts w:ascii="Times New Roman" w:eastAsia="Arial" w:hAnsi="Times New Roman" w:cs="Times New Roman"/>
              <w:spacing w:val="38"/>
              <w:sz w:val="24"/>
              <w:szCs w:val="24"/>
            </w:rPr>
          </w:rPrChange>
        </w:rPr>
        <w:t xml:space="preserve"> </w:t>
      </w:r>
      <w:r w:rsidRPr="00E4310D">
        <w:rPr>
          <w:rFonts w:ascii="Times New Roman" w:eastAsia="Arial" w:hAnsi="Times New Roman" w:cs="Times New Roman"/>
          <w:sz w:val="24"/>
          <w:szCs w:val="24"/>
        </w:rPr>
        <w:t>with</w:t>
      </w:r>
      <w:r w:rsidRPr="00E4310D">
        <w:rPr>
          <w:rFonts w:ascii="Times New Roman" w:eastAsia="Arial" w:hAnsi="Times New Roman" w:cs="Times New Roman"/>
          <w:sz w:val="24"/>
          <w:szCs w:val="24"/>
          <w:rPrChange w:id="588" w:author="Annemarie Sacra" w:date="2023-07-14T09:30:00Z">
            <w:rPr>
              <w:rFonts w:ascii="Times New Roman" w:eastAsia="Arial" w:hAnsi="Times New Roman" w:cs="Times New Roman"/>
              <w:spacing w:val="8"/>
              <w:sz w:val="24"/>
              <w:szCs w:val="24"/>
            </w:rPr>
          </w:rPrChange>
        </w:rPr>
        <w:t xml:space="preserve"> </w:t>
      </w:r>
      <w:r w:rsidRPr="00E4310D">
        <w:rPr>
          <w:rFonts w:ascii="Times New Roman" w:eastAsia="Arial" w:hAnsi="Times New Roman" w:cs="Times New Roman"/>
          <w:sz w:val="24"/>
          <w:szCs w:val="24"/>
        </w:rPr>
        <w:t>the</w:t>
      </w:r>
      <w:r w:rsidRPr="00E4310D">
        <w:rPr>
          <w:rFonts w:ascii="Times New Roman" w:eastAsia="Arial" w:hAnsi="Times New Roman" w:cs="Times New Roman"/>
          <w:sz w:val="24"/>
          <w:szCs w:val="24"/>
          <w:rPrChange w:id="589" w:author="Annemarie Sacra" w:date="2023-07-14T09:30:00Z">
            <w:rPr>
              <w:rFonts w:ascii="Times New Roman" w:eastAsia="Arial" w:hAnsi="Times New Roman" w:cs="Times New Roman"/>
              <w:spacing w:val="23"/>
              <w:sz w:val="24"/>
              <w:szCs w:val="24"/>
            </w:rPr>
          </w:rPrChange>
        </w:rPr>
        <w:t xml:space="preserve"> </w:t>
      </w:r>
      <w:r w:rsidRPr="00E4310D">
        <w:rPr>
          <w:rFonts w:ascii="Times New Roman" w:eastAsia="Arial" w:hAnsi="Times New Roman" w:cs="Times New Roman"/>
          <w:sz w:val="24"/>
          <w:szCs w:val="24"/>
        </w:rPr>
        <w:t>center</w:t>
      </w:r>
      <w:r w:rsidRPr="00E4310D">
        <w:rPr>
          <w:rFonts w:ascii="Times New Roman" w:eastAsia="Arial" w:hAnsi="Times New Roman" w:cs="Times New Roman"/>
          <w:sz w:val="24"/>
          <w:szCs w:val="24"/>
          <w:rPrChange w:id="590" w:author="Annemarie Sacra" w:date="2023-07-14T09:30:00Z">
            <w:rPr>
              <w:rFonts w:ascii="Times New Roman" w:eastAsia="Arial" w:hAnsi="Times New Roman" w:cs="Times New Roman"/>
              <w:spacing w:val="23"/>
              <w:sz w:val="24"/>
              <w:szCs w:val="24"/>
            </w:rPr>
          </w:rPrChange>
        </w:rPr>
        <w:t xml:space="preserve"> </w:t>
      </w:r>
      <w:r w:rsidRPr="00E4310D">
        <w:rPr>
          <w:rFonts w:ascii="Times New Roman" w:eastAsia="Arial" w:hAnsi="Times New Roman" w:cs="Times New Roman"/>
          <w:sz w:val="24"/>
          <w:szCs w:val="24"/>
        </w:rPr>
        <w:t>line</w:t>
      </w:r>
      <w:r w:rsidRPr="00E4310D">
        <w:rPr>
          <w:rFonts w:ascii="Times New Roman" w:eastAsia="Arial" w:hAnsi="Times New Roman" w:cs="Times New Roman"/>
          <w:sz w:val="24"/>
          <w:szCs w:val="24"/>
          <w:rPrChange w:id="591" w:author="Annemarie Sacra" w:date="2023-07-14T09:30:00Z">
            <w:rPr>
              <w:rFonts w:ascii="Times New Roman" w:eastAsia="Arial" w:hAnsi="Times New Roman" w:cs="Times New Roman"/>
              <w:spacing w:val="16"/>
              <w:sz w:val="24"/>
              <w:szCs w:val="24"/>
            </w:rPr>
          </w:rPrChange>
        </w:rPr>
        <w:t xml:space="preserve"> </w:t>
      </w:r>
      <w:r w:rsidRPr="00E4310D">
        <w:rPr>
          <w:rFonts w:ascii="Times New Roman" w:eastAsia="Arial" w:hAnsi="Times New Roman" w:cs="Times New Roman"/>
          <w:w w:val="109"/>
          <w:sz w:val="24"/>
          <w:szCs w:val="24"/>
        </w:rPr>
        <w:t xml:space="preserve">of </w:t>
      </w:r>
      <w:ins w:id="592" w:author="Annemarie Sacra" w:date="2023-07-14T10:01:00Z">
        <w:r w:rsidR="00895DB0">
          <w:rPr>
            <w:rFonts w:ascii="Times New Roman" w:eastAsia="Arial" w:hAnsi="Times New Roman" w:cs="Times New Roman"/>
            <w:w w:val="109"/>
            <w:sz w:val="24"/>
            <w:szCs w:val="24"/>
          </w:rPr>
          <w:t xml:space="preserve">the northeast-bound lanes of </w:t>
        </w:r>
      </w:ins>
      <w:r w:rsidRPr="00E4310D">
        <w:rPr>
          <w:rFonts w:ascii="Times New Roman" w:eastAsia="Arial" w:hAnsi="Times New Roman" w:cs="Times New Roman"/>
          <w:sz w:val="24"/>
          <w:szCs w:val="24"/>
        </w:rPr>
        <w:t>Little</w:t>
      </w:r>
      <w:r w:rsidRPr="00E4310D">
        <w:rPr>
          <w:rFonts w:ascii="Times New Roman" w:eastAsia="Arial" w:hAnsi="Times New Roman" w:cs="Times New Roman"/>
          <w:sz w:val="24"/>
          <w:szCs w:val="24"/>
          <w:rPrChange w:id="593" w:author="Annemarie Sacra" w:date="2023-07-14T09:30:00Z">
            <w:rPr>
              <w:rFonts w:ascii="Times New Roman" w:eastAsia="Arial" w:hAnsi="Times New Roman" w:cs="Times New Roman"/>
              <w:spacing w:val="25"/>
              <w:sz w:val="24"/>
              <w:szCs w:val="24"/>
            </w:rPr>
          </w:rPrChange>
        </w:rPr>
        <w:t xml:space="preserve"> </w:t>
      </w:r>
      <w:r w:rsidRPr="00E4310D">
        <w:rPr>
          <w:rFonts w:ascii="Times New Roman" w:eastAsia="Arial" w:hAnsi="Times New Roman" w:cs="Times New Roman"/>
          <w:sz w:val="24"/>
          <w:szCs w:val="24"/>
        </w:rPr>
        <w:t>Mount</w:t>
      </w:r>
      <w:r w:rsidRPr="00E4310D">
        <w:rPr>
          <w:rFonts w:ascii="Times New Roman" w:eastAsia="Arial" w:hAnsi="Times New Roman" w:cs="Times New Roman"/>
          <w:sz w:val="24"/>
          <w:szCs w:val="24"/>
          <w:rPrChange w:id="594" w:author="Annemarie Sacra" w:date="2023-07-14T09:30:00Z">
            <w:rPr>
              <w:rFonts w:ascii="Times New Roman" w:eastAsia="Arial" w:hAnsi="Times New Roman" w:cs="Times New Roman"/>
              <w:spacing w:val="14"/>
              <w:sz w:val="24"/>
              <w:szCs w:val="24"/>
            </w:rPr>
          </w:rPrChange>
        </w:rPr>
        <w:t xml:space="preserve"> </w:t>
      </w:r>
      <w:r w:rsidRPr="00E4310D">
        <w:rPr>
          <w:rFonts w:ascii="Times New Roman" w:eastAsia="Arial" w:hAnsi="Times New Roman" w:cs="Times New Roman"/>
          <w:sz w:val="24"/>
          <w:szCs w:val="24"/>
        </w:rPr>
        <w:t>Rd</w:t>
      </w:r>
      <w:r w:rsidRPr="00E4310D">
        <w:rPr>
          <w:rFonts w:ascii="Times New Roman" w:eastAsia="Arial" w:hAnsi="Times New Roman" w:cs="Times New Roman"/>
          <w:sz w:val="24"/>
          <w:szCs w:val="24"/>
          <w:rPrChange w:id="595" w:author="Annemarie Sacra" w:date="2023-07-14T09:30:00Z">
            <w:rPr>
              <w:rFonts w:ascii="Times New Roman" w:eastAsia="Arial" w:hAnsi="Times New Roman" w:cs="Times New Roman"/>
              <w:spacing w:val="1"/>
              <w:sz w:val="24"/>
              <w:szCs w:val="24"/>
            </w:rPr>
          </w:rPrChange>
        </w:rPr>
        <w:t xml:space="preserve"> </w:t>
      </w:r>
      <w:r w:rsidRPr="00E4310D">
        <w:rPr>
          <w:rFonts w:ascii="Times New Roman" w:eastAsia="Arial" w:hAnsi="Times New Roman" w:cs="Times New Roman"/>
          <w:sz w:val="24"/>
          <w:szCs w:val="24"/>
        </w:rPr>
        <w:t>(KY</w:t>
      </w:r>
      <w:r w:rsidRPr="00E4310D">
        <w:rPr>
          <w:rFonts w:ascii="Times New Roman" w:eastAsia="Arial" w:hAnsi="Times New Roman" w:cs="Times New Roman"/>
          <w:sz w:val="24"/>
          <w:szCs w:val="24"/>
          <w:rPrChange w:id="596" w:author="Annemarie Sacra" w:date="2023-07-14T09:30:00Z">
            <w:rPr>
              <w:rFonts w:ascii="Times New Roman" w:eastAsia="Arial" w:hAnsi="Times New Roman" w:cs="Times New Roman"/>
              <w:spacing w:val="11"/>
              <w:sz w:val="24"/>
              <w:szCs w:val="24"/>
            </w:rPr>
          </w:rPrChange>
        </w:rPr>
        <w:t xml:space="preserve"> </w:t>
      </w:r>
      <w:r w:rsidRPr="00E4310D">
        <w:rPr>
          <w:rFonts w:ascii="Times New Roman" w:eastAsia="Arial" w:hAnsi="Times New Roman" w:cs="Times New Roman"/>
          <w:sz w:val="24"/>
          <w:szCs w:val="24"/>
        </w:rPr>
        <w:t>#44)</w:t>
      </w:r>
      <w:r w:rsidRPr="00E4310D">
        <w:rPr>
          <w:rFonts w:ascii="Times New Roman" w:eastAsia="Arial" w:hAnsi="Times New Roman" w:cs="Times New Roman"/>
          <w:sz w:val="24"/>
          <w:szCs w:val="24"/>
          <w:rPrChange w:id="597" w:author="Annemarie Sacra" w:date="2023-07-14T09:30:00Z">
            <w:rPr>
              <w:rFonts w:ascii="Times New Roman" w:eastAsia="Arial" w:hAnsi="Times New Roman" w:cs="Times New Roman"/>
              <w:spacing w:val="30"/>
              <w:sz w:val="24"/>
              <w:szCs w:val="24"/>
            </w:rPr>
          </w:rPrChange>
        </w:rPr>
        <w:t xml:space="preserve"> </w:t>
      </w:r>
      <w:r w:rsidRPr="00E4310D">
        <w:rPr>
          <w:rFonts w:ascii="Times New Roman" w:eastAsia="Arial" w:hAnsi="Times New Roman" w:cs="Times New Roman"/>
          <w:sz w:val="24"/>
          <w:szCs w:val="24"/>
        </w:rPr>
        <w:t>Thence</w:t>
      </w:r>
      <w:r w:rsidRPr="00E4310D">
        <w:rPr>
          <w:rFonts w:ascii="Times New Roman" w:eastAsia="Arial" w:hAnsi="Times New Roman" w:cs="Times New Roman"/>
          <w:sz w:val="24"/>
          <w:szCs w:val="24"/>
          <w:rPrChange w:id="598" w:author="Annemarie Sacra" w:date="2023-07-14T09:30:00Z">
            <w:rPr>
              <w:rFonts w:ascii="Times New Roman" w:eastAsia="Arial" w:hAnsi="Times New Roman" w:cs="Times New Roman"/>
              <w:spacing w:val="34"/>
              <w:sz w:val="24"/>
              <w:szCs w:val="24"/>
            </w:rPr>
          </w:rPrChange>
        </w:rPr>
        <w:t xml:space="preserve"> </w:t>
      </w:r>
      <w:r w:rsidRPr="00E4310D">
        <w:rPr>
          <w:rFonts w:ascii="Times New Roman" w:eastAsia="Arial" w:hAnsi="Times New Roman" w:cs="Times New Roman"/>
          <w:sz w:val="24"/>
          <w:szCs w:val="24"/>
        </w:rPr>
        <w:t>with</w:t>
      </w:r>
      <w:r w:rsidRPr="00E4310D">
        <w:rPr>
          <w:rFonts w:ascii="Times New Roman" w:eastAsia="Arial" w:hAnsi="Times New Roman" w:cs="Times New Roman"/>
          <w:sz w:val="24"/>
          <w:szCs w:val="24"/>
          <w:rPrChange w:id="599" w:author="Annemarie Sacra" w:date="2023-07-14T09:30:00Z">
            <w:rPr>
              <w:rFonts w:ascii="Times New Roman" w:eastAsia="Arial" w:hAnsi="Times New Roman" w:cs="Times New Roman"/>
              <w:spacing w:val="9"/>
              <w:sz w:val="24"/>
              <w:szCs w:val="24"/>
            </w:rPr>
          </w:rPrChange>
        </w:rPr>
        <w:t xml:space="preserve"> </w:t>
      </w:r>
      <w:r w:rsidRPr="00E4310D">
        <w:rPr>
          <w:rFonts w:ascii="Times New Roman" w:eastAsia="Arial" w:hAnsi="Times New Roman" w:cs="Times New Roman"/>
          <w:sz w:val="24"/>
          <w:szCs w:val="24"/>
        </w:rPr>
        <w:t>the</w:t>
      </w:r>
      <w:r w:rsidRPr="00E4310D">
        <w:rPr>
          <w:rFonts w:ascii="Times New Roman" w:eastAsia="Arial" w:hAnsi="Times New Roman" w:cs="Times New Roman"/>
          <w:sz w:val="24"/>
          <w:szCs w:val="24"/>
          <w:rPrChange w:id="600" w:author="Annemarie Sacra" w:date="2023-07-14T09:30:00Z">
            <w:rPr>
              <w:rFonts w:ascii="Times New Roman" w:eastAsia="Arial" w:hAnsi="Times New Roman" w:cs="Times New Roman"/>
              <w:spacing w:val="23"/>
              <w:sz w:val="24"/>
              <w:szCs w:val="24"/>
            </w:rPr>
          </w:rPrChange>
        </w:rPr>
        <w:t xml:space="preserve"> </w:t>
      </w:r>
      <w:r w:rsidRPr="00E4310D">
        <w:rPr>
          <w:rFonts w:ascii="Times New Roman" w:eastAsia="Arial" w:hAnsi="Times New Roman" w:cs="Times New Roman"/>
          <w:sz w:val="24"/>
          <w:szCs w:val="24"/>
        </w:rPr>
        <w:t>center</w:t>
      </w:r>
      <w:r w:rsidRPr="00E4310D">
        <w:rPr>
          <w:rFonts w:ascii="Times New Roman" w:eastAsia="Arial" w:hAnsi="Times New Roman" w:cs="Times New Roman"/>
          <w:sz w:val="24"/>
          <w:szCs w:val="24"/>
          <w:rPrChange w:id="601" w:author="Annemarie Sacra" w:date="2023-07-14T09:30:00Z">
            <w:rPr>
              <w:rFonts w:ascii="Times New Roman" w:eastAsia="Arial" w:hAnsi="Times New Roman" w:cs="Times New Roman"/>
              <w:spacing w:val="23"/>
              <w:sz w:val="24"/>
              <w:szCs w:val="24"/>
            </w:rPr>
          </w:rPrChange>
        </w:rPr>
        <w:t xml:space="preserve"> </w:t>
      </w:r>
      <w:r w:rsidRPr="00E4310D">
        <w:rPr>
          <w:rFonts w:ascii="Times New Roman" w:eastAsia="Arial" w:hAnsi="Times New Roman" w:cs="Times New Roman"/>
          <w:sz w:val="24"/>
          <w:szCs w:val="24"/>
        </w:rPr>
        <w:t>line</w:t>
      </w:r>
      <w:r w:rsidRPr="00E4310D">
        <w:rPr>
          <w:rFonts w:ascii="Times New Roman" w:eastAsia="Arial" w:hAnsi="Times New Roman" w:cs="Times New Roman"/>
          <w:sz w:val="24"/>
          <w:szCs w:val="24"/>
          <w:rPrChange w:id="602" w:author="Annemarie Sacra" w:date="2023-07-14T09:30:00Z">
            <w:rPr>
              <w:rFonts w:ascii="Times New Roman" w:eastAsia="Arial" w:hAnsi="Times New Roman" w:cs="Times New Roman"/>
              <w:spacing w:val="16"/>
              <w:sz w:val="24"/>
              <w:szCs w:val="24"/>
            </w:rPr>
          </w:rPrChange>
        </w:rPr>
        <w:t xml:space="preserve"> </w:t>
      </w:r>
      <w:r w:rsidRPr="00E4310D">
        <w:rPr>
          <w:rFonts w:ascii="Times New Roman" w:eastAsia="Arial" w:hAnsi="Times New Roman" w:cs="Times New Roman"/>
          <w:sz w:val="24"/>
          <w:szCs w:val="24"/>
        </w:rPr>
        <w:t>of</w:t>
      </w:r>
      <w:r w:rsidRPr="00E4310D">
        <w:rPr>
          <w:rFonts w:ascii="Times New Roman" w:eastAsia="Arial" w:hAnsi="Times New Roman" w:cs="Times New Roman"/>
          <w:sz w:val="24"/>
          <w:szCs w:val="24"/>
          <w:rPrChange w:id="603" w:author="Annemarie Sacra" w:date="2023-07-14T09:30:00Z">
            <w:rPr>
              <w:rFonts w:ascii="Times New Roman" w:eastAsia="Arial" w:hAnsi="Times New Roman" w:cs="Times New Roman"/>
              <w:spacing w:val="14"/>
              <w:sz w:val="24"/>
              <w:szCs w:val="24"/>
            </w:rPr>
          </w:rPrChange>
        </w:rPr>
        <w:t xml:space="preserve"> </w:t>
      </w:r>
      <w:r w:rsidRPr="00E4310D">
        <w:rPr>
          <w:rFonts w:ascii="Times New Roman" w:eastAsia="Arial" w:hAnsi="Times New Roman" w:cs="Times New Roman"/>
          <w:sz w:val="24"/>
          <w:szCs w:val="24"/>
        </w:rPr>
        <w:t>Little</w:t>
      </w:r>
      <w:r w:rsidRPr="00E4310D">
        <w:rPr>
          <w:rFonts w:ascii="Times New Roman" w:eastAsia="Arial" w:hAnsi="Times New Roman" w:cs="Times New Roman"/>
          <w:sz w:val="24"/>
          <w:szCs w:val="24"/>
          <w:rPrChange w:id="604" w:author="Annemarie Sacra" w:date="2023-07-14T09:30:00Z">
            <w:rPr>
              <w:rFonts w:ascii="Times New Roman" w:eastAsia="Arial" w:hAnsi="Times New Roman" w:cs="Times New Roman"/>
              <w:spacing w:val="25"/>
              <w:sz w:val="24"/>
              <w:szCs w:val="24"/>
            </w:rPr>
          </w:rPrChange>
        </w:rPr>
        <w:t xml:space="preserve"> </w:t>
      </w:r>
      <w:r w:rsidRPr="00E4310D">
        <w:rPr>
          <w:rFonts w:ascii="Times New Roman" w:eastAsia="Arial" w:hAnsi="Times New Roman" w:cs="Times New Roman"/>
          <w:sz w:val="24"/>
          <w:szCs w:val="24"/>
        </w:rPr>
        <w:t>Mount</w:t>
      </w:r>
      <w:r w:rsidRPr="00E4310D">
        <w:rPr>
          <w:rFonts w:ascii="Times New Roman" w:eastAsia="Arial" w:hAnsi="Times New Roman" w:cs="Times New Roman"/>
          <w:sz w:val="24"/>
          <w:szCs w:val="24"/>
          <w:rPrChange w:id="605" w:author="Annemarie Sacra" w:date="2023-07-14T09:30:00Z">
            <w:rPr>
              <w:rFonts w:ascii="Times New Roman" w:eastAsia="Arial" w:hAnsi="Times New Roman" w:cs="Times New Roman"/>
              <w:spacing w:val="33"/>
              <w:sz w:val="24"/>
              <w:szCs w:val="24"/>
            </w:rPr>
          </w:rPrChange>
        </w:rPr>
        <w:t xml:space="preserve"> </w:t>
      </w:r>
      <w:r w:rsidRPr="00E4310D">
        <w:rPr>
          <w:rFonts w:ascii="Times New Roman" w:eastAsia="Arial" w:hAnsi="Times New Roman" w:cs="Times New Roman"/>
          <w:sz w:val="24"/>
          <w:szCs w:val="24"/>
        </w:rPr>
        <w:t>Rd,</w:t>
      </w:r>
      <w:r w:rsidRPr="00E4310D">
        <w:rPr>
          <w:rFonts w:ascii="Times New Roman" w:eastAsia="Arial" w:hAnsi="Times New Roman" w:cs="Times New Roman"/>
          <w:sz w:val="24"/>
          <w:szCs w:val="24"/>
          <w:rPrChange w:id="606" w:author="Annemarie Sacra" w:date="2023-07-14T09:30:00Z">
            <w:rPr>
              <w:rFonts w:ascii="Times New Roman" w:eastAsia="Arial" w:hAnsi="Times New Roman" w:cs="Times New Roman"/>
              <w:spacing w:val="-8"/>
              <w:sz w:val="24"/>
              <w:szCs w:val="24"/>
            </w:rPr>
          </w:rPrChange>
        </w:rPr>
        <w:t xml:space="preserve"> </w:t>
      </w:r>
      <w:r w:rsidRPr="00E4310D">
        <w:rPr>
          <w:rFonts w:ascii="Times New Roman" w:eastAsia="Arial" w:hAnsi="Times New Roman" w:cs="Times New Roman"/>
          <w:sz w:val="24"/>
          <w:szCs w:val="24"/>
        </w:rPr>
        <w:t>running</w:t>
      </w:r>
      <w:r w:rsidRPr="00E4310D">
        <w:rPr>
          <w:rFonts w:ascii="Times New Roman" w:eastAsia="Arial" w:hAnsi="Times New Roman" w:cs="Times New Roman"/>
          <w:sz w:val="24"/>
          <w:szCs w:val="24"/>
          <w:rPrChange w:id="607" w:author="Annemarie Sacra" w:date="2023-07-14T09:30:00Z">
            <w:rPr>
              <w:rFonts w:ascii="Times New Roman" w:eastAsia="Arial" w:hAnsi="Times New Roman" w:cs="Times New Roman"/>
              <w:spacing w:val="35"/>
              <w:sz w:val="24"/>
              <w:szCs w:val="24"/>
            </w:rPr>
          </w:rPrChange>
        </w:rPr>
        <w:t xml:space="preserve"> </w:t>
      </w:r>
      <w:r w:rsidRPr="00E4310D">
        <w:rPr>
          <w:rFonts w:ascii="Times New Roman" w:eastAsia="Arial" w:hAnsi="Times New Roman" w:cs="Times New Roman"/>
          <w:sz w:val="24"/>
          <w:szCs w:val="24"/>
        </w:rPr>
        <w:t>in</w:t>
      </w:r>
      <w:r w:rsidRPr="00E4310D">
        <w:rPr>
          <w:rFonts w:ascii="Times New Roman" w:eastAsia="Arial" w:hAnsi="Times New Roman" w:cs="Times New Roman"/>
          <w:sz w:val="24"/>
          <w:szCs w:val="24"/>
          <w:rPrChange w:id="608" w:author="Annemarie Sacra" w:date="2023-07-14T09:30:00Z">
            <w:rPr>
              <w:rFonts w:ascii="Times New Roman" w:eastAsia="Arial" w:hAnsi="Times New Roman" w:cs="Times New Roman"/>
              <w:spacing w:val="14"/>
              <w:sz w:val="24"/>
              <w:szCs w:val="24"/>
            </w:rPr>
          </w:rPrChange>
        </w:rPr>
        <w:t xml:space="preserve"> </w:t>
      </w:r>
      <w:r w:rsidRPr="00E4310D">
        <w:rPr>
          <w:rFonts w:ascii="Times New Roman" w:eastAsia="Arial" w:hAnsi="Times New Roman" w:cs="Times New Roman"/>
          <w:w w:val="105"/>
          <w:sz w:val="24"/>
          <w:szCs w:val="24"/>
        </w:rPr>
        <w:t xml:space="preserve">a </w:t>
      </w:r>
      <w:r w:rsidRPr="00E4310D">
        <w:rPr>
          <w:rFonts w:ascii="Times New Roman" w:eastAsia="Arial" w:hAnsi="Times New Roman" w:cs="Times New Roman"/>
          <w:sz w:val="24"/>
          <w:szCs w:val="24"/>
        </w:rPr>
        <w:t>southwest</w:t>
      </w:r>
      <w:r w:rsidRPr="00E4310D">
        <w:rPr>
          <w:rFonts w:ascii="Times New Roman" w:eastAsia="Arial" w:hAnsi="Times New Roman" w:cs="Times New Roman"/>
          <w:sz w:val="24"/>
          <w:szCs w:val="24"/>
          <w:rPrChange w:id="609" w:author="Annemarie Sacra" w:date="2023-07-14T09:30:00Z">
            <w:rPr>
              <w:rFonts w:ascii="Times New Roman" w:eastAsia="Arial" w:hAnsi="Times New Roman" w:cs="Times New Roman"/>
              <w:spacing w:val="24"/>
              <w:sz w:val="24"/>
              <w:szCs w:val="24"/>
            </w:rPr>
          </w:rPrChange>
        </w:rPr>
        <w:t xml:space="preserve"> </w:t>
      </w:r>
      <w:r w:rsidRPr="00E4310D">
        <w:rPr>
          <w:rFonts w:ascii="Times New Roman" w:eastAsia="Arial" w:hAnsi="Times New Roman" w:cs="Times New Roman"/>
          <w:sz w:val="24"/>
          <w:szCs w:val="24"/>
        </w:rPr>
        <w:t>direction</w:t>
      </w:r>
      <w:r w:rsidRPr="00E4310D">
        <w:rPr>
          <w:rFonts w:ascii="Times New Roman" w:eastAsia="Arial" w:hAnsi="Times New Roman" w:cs="Times New Roman"/>
          <w:sz w:val="24"/>
          <w:szCs w:val="24"/>
          <w:rPrChange w:id="610" w:author="Annemarie Sacra" w:date="2023-07-14T09:30:00Z">
            <w:rPr>
              <w:rFonts w:ascii="Times New Roman" w:eastAsia="Arial" w:hAnsi="Times New Roman" w:cs="Times New Roman"/>
              <w:spacing w:val="5"/>
              <w:sz w:val="24"/>
              <w:szCs w:val="24"/>
            </w:rPr>
          </w:rPrChange>
        </w:rPr>
        <w:t xml:space="preserve"> </w:t>
      </w:r>
      <w:r w:rsidRPr="00E4310D">
        <w:rPr>
          <w:rFonts w:ascii="Times New Roman" w:eastAsia="Arial" w:hAnsi="Times New Roman" w:cs="Times New Roman"/>
          <w:sz w:val="24"/>
          <w:szCs w:val="24"/>
        </w:rPr>
        <w:t>to</w:t>
      </w:r>
      <w:r w:rsidRPr="00E4310D">
        <w:rPr>
          <w:rFonts w:ascii="Times New Roman" w:eastAsia="Arial" w:hAnsi="Times New Roman" w:cs="Times New Roman"/>
          <w:sz w:val="24"/>
          <w:szCs w:val="24"/>
          <w:rPrChange w:id="611" w:author="Annemarie Sacra" w:date="2023-07-14T09:30:00Z">
            <w:rPr>
              <w:rFonts w:ascii="Times New Roman" w:eastAsia="Arial" w:hAnsi="Times New Roman" w:cs="Times New Roman"/>
              <w:spacing w:val="21"/>
              <w:sz w:val="24"/>
              <w:szCs w:val="24"/>
            </w:rPr>
          </w:rPrChange>
        </w:rPr>
        <w:t xml:space="preserve"> </w:t>
      </w:r>
      <w:r w:rsidRPr="00E4310D">
        <w:rPr>
          <w:rFonts w:ascii="Times New Roman" w:eastAsia="Arial" w:hAnsi="Times New Roman" w:cs="Times New Roman"/>
          <w:sz w:val="24"/>
          <w:szCs w:val="24"/>
        </w:rPr>
        <w:t>its</w:t>
      </w:r>
      <w:r w:rsidRPr="00E4310D">
        <w:rPr>
          <w:rFonts w:ascii="Times New Roman" w:eastAsia="Arial" w:hAnsi="Times New Roman" w:cs="Times New Roman"/>
          <w:sz w:val="24"/>
          <w:szCs w:val="24"/>
          <w:rPrChange w:id="612" w:author="Annemarie Sacra" w:date="2023-07-14T09:30:00Z">
            <w:rPr>
              <w:rFonts w:ascii="Times New Roman" w:eastAsia="Arial" w:hAnsi="Times New Roman" w:cs="Times New Roman"/>
              <w:spacing w:val="4"/>
              <w:sz w:val="24"/>
              <w:szCs w:val="24"/>
            </w:rPr>
          </w:rPrChange>
        </w:rPr>
        <w:t xml:space="preserve"> </w:t>
      </w:r>
      <w:r w:rsidRPr="00E4310D">
        <w:rPr>
          <w:rFonts w:ascii="Times New Roman" w:eastAsia="Arial" w:hAnsi="Times New Roman" w:cs="Times New Roman"/>
          <w:sz w:val="24"/>
          <w:szCs w:val="24"/>
        </w:rPr>
        <w:t>intersection</w:t>
      </w:r>
      <w:r w:rsidRPr="00E4310D">
        <w:rPr>
          <w:rFonts w:ascii="Times New Roman" w:eastAsia="Arial" w:hAnsi="Times New Roman" w:cs="Times New Roman"/>
          <w:sz w:val="24"/>
          <w:szCs w:val="24"/>
          <w:rPrChange w:id="613" w:author="Annemarie Sacra" w:date="2023-07-14T09:30:00Z">
            <w:rPr>
              <w:rFonts w:ascii="Times New Roman" w:eastAsia="Arial" w:hAnsi="Times New Roman" w:cs="Times New Roman"/>
              <w:spacing w:val="50"/>
              <w:sz w:val="24"/>
              <w:szCs w:val="24"/>
            </w:rPr>
          </w:rPrChange>
        </w:rPr>
        <w:t xml:space="preserve"> </w:t>
      </w:r>
      <w:r w:rsidRPr="00E4310D">
        <w:rPr>
          <w:rFonts w:ascii="Times New Roman" w:eastAsia="Arial" w:hAnsi="Times New Roman" w:cs="Times New Roman"/>
          <w:sz w:val="24"/>
          <w:szCs w:val="24"/>
        </w:rPr>
        <w:t>with</w:t>
      </w:r>
      <w:r w:rsidRPr="00E4310D">
        <w:rPr>
          <w:rFonts w:ascii="Times New Roman" w:eastAsia="Arial" w:hAnsi="Times New Roman" w:cs="Times New Roman"/>
          <w:sz w:val="24"/>
          <w:szCs w:val="24"/>
          <w:rPrChange w:id="614" w:author="Annemarie Sacra" w:date="2023-07-14T09:30:00Z">
            <w:rPr>
              <w:rFonts w:ascii="Times New Roman" w:eastAsia="Arial" w:hAnsi="Times New Roman" w:cs="Times New Roman"/>
              <w:spacing w:val="7"/>
              <w:sz w:val="24"/>
              <w:szCs w:val="24"/>
            </w:rPr>
          </w:rPrChange>
        </w:rPr>
        <w:t xml:space="preserve"> </w:t>
      </w:r>
      <w:r w:rsidRPr="00E4310D">
        <w:rPr>
          <w:rFonts w:ascii="Times New Roman" w:eastAsia="Arial" w:hAnsi="Times New Roman" w:cs="Times New Roman"/>
          <w:sz w:val="24"/>
          <w:szCs w:val="24"/>
        </w:rPr>
        <w:t>Town</w:t>
      </w:r>
      <w:r w:rsidRPr="00E4310D">
        <w:rPr>
          <w:rFonts w:ascii="Times New Roman" w:eastAsia="Arial" w:hAnsi="Times New Roman" w:cs="Times New Roman"/>
          <w:sz w:val="24"/>
          <w:szCs w:val="24"/>
          <w:rPrChange w:id="615" w:author="Annemarie Sacra" w:date="2023-07-14T09:30:00Z">
            <w:rPr>
              <w:rFonts w:ascii="Times New Roman" w:eastAsia="Arial" w:hAnsi="Times New Roman" w:cs="Times New Roman"/>
              <w:spacing w:val="24"/>
              <w:sz w:val="24"/>
              <w:szCs w:val="24"/>
            </w:rPr>
          </w:rPrChange>
        </w:rPr>
        <w:t xml:space="preserve"> </w:t>
      </w:r>
      <w:r w:rsidRPr="00E4310D">
        <w:rPr>
          <w:rFonts w:ascii="Times New Roman" w:eastAsia="Arial" w:hAnsi="Times New Roman" w:cs="Times New Roman"/>
          <w:sz w:val="24"/>
          <w:szCs w:val="24"/>
        </w:rPr>
        <w:t>Hill</w:t>
      </w:r>
      <w:r w:rsidRPr="00E4310D">
        <w:rPr>
          <w:rFonts w:ascii="Times New Roman" w:eastAsia="Arial" w:hAnsi="Times New Roman" w:cs="Times New Roman"/>
          <w:sz w:val="24"/>
          <w:szCs w:val="24"/>
          <w:rPrChange w:id="616" w:author="Annemarie Sacra" w:date="2023-07-14T09:30:00Z">
            <w:rPr>
              <w:rFonts w:ascii="Times New Roman" w:eastAsia="Arial" w:hAnsi="Times New Roman" w:cs="Times New Roman"/>
              <w:spacing w:val="8"/>
              <w:sz w:val="24"/>
              <w:szCs w:val="24"/>
            </w:rPr>
          </w:rPrChange>
        </w:rPr>
        <w:t xml:space="preserve"> </w:t>
      </w:r>
      <w:r w:rsidRPr="00E4310D">
        <w:rPr>
          <w:rFonts w:ascii="Times New Roman" w:eastAsia="Arial" w:hAnsi="Times New Roman" w:cs="Times New Roman"/>
          <w:sz w:val="24"/>
          <w:szCs w:val="24"/>
        </w:rPr>
        <w:t>Rd</w:t>
      </w:r>
      <w:r w:rsidRPr="00E4310D">
        <w:rPr>
          <w:rFonts w:ascii="Times New Roman" w:eastAsia="Arial" w:hAnsi="Times New Roman" w:cs="Times New Roman"/>
          <w:sz w:val="24"/>
          <w:szCs w:val="24"/>
          <w:rPrChange w:id="617" w:author="Annemarie Sacra" w:date="2023-07-14T09:30:00Z">
            <w:rPr>
              <w:rFonts w:ascii="Times New Roman" w:eastAsia="Arial" w:hAnsi="Times New Roman" w:cs="Times New Roman"/>
              <w:spacing w:val="21"/>
              <w:sz w:val="24"/>
              <w:szCs w:val="24"/>
            </w:rPr>
          </w:rPrChange>
        </w:rPr>
        <w:t xml:space="preserve"> </w:t>
      </w:r>
      <w:r w:rsidRPr="00E4310D">
        <w:rPr>
          <w:rFonts w:ascii="Times New Roman" w:eastAsia="Arial" w:hAnsi="Times New Roman" w:cs="Times New Roman"/>
          <w:sz w:val="24"/>
          <w:szCs w:val="24"/>
        </w:rPr>
        <w:t>(KY</w:t>
      </w:r>
      <w:r w:rsidRPr="00E4310D">
        <w:rPr>
          <w:rFonts w:ascii="Times New Roman" w:eastAsia="Arial" w:hAnsi="Times New Roman" w:cs="Times New Roman"/>
          <w:sz w:val="24"/>
          <w:szCs w:val="24"/>
          <w:rPrChange w:id="618" w:author="Annemarie Sacra" w:date="2023-07-14T09:30:00Z">
            <w:rPr>
              <w:rFonts w:ascii="Times New Roman" w:eastAsia="Arial" w:hAnsi="Times New Roman" w:cs="Times New Roman"/>
              <w:spacing w:val="13"/>
              <w:sz w:val="24"/>
              <w:szCs w:val="24"/>
            </w:rPr>
          </w:rPrChange>
        </w:rPr>
        <w:t xml:space="preserve"> </w:t>
      </w:r>
      <w:r w:rsidRPr="00E4310D">
        <w:rPr>
          <w:rFonts w:ascii="Times New Roman" w:eastAsia="Arial" w:hAnsi="Times New Roman" w:cs="Times New Roman"/>
          <w:sz w:val="24"/>
          <w:szCs w:val="24"/>
        </w:rPr>
        <w:t>#3200)</w:t>
      </w:r>
      <w:r w:rsidRPr="00E4310D">
        <w:rPr>
          <w:rFonts w:ascii="Times New Roman" w:eastAsia="Arial" w:hAnsi="Times New Roman" w:cs="Times New Roman"/>
          <w:sz w:val="24"/>
          <w:szCs w:val="24"/>
          <w:rPrChange w:id="619" w:author="Annemarie Sacra" w:date="2023-07-14T09:30:00Z">
            <w:rPr>
              <w:rFonts w:ascii="Times New Roman" w:eastAsia="Arial" w:hAnsi="Times New Roman" w:cs="Times New Roman"/>
              <w:spacing w:val="31"/>
              <w:sz w:val="24"/>
              <w:szCs w:val="24"/>
            </w:rPr>
          </w:rPrChange>
        </w:rPr>
        <w:t xml:space="preserve"> </w:t>
      </w:r>
      <w:r w:rsidRPr="00E4310D">
        <w:rPr>
          <w:rFonts w:ascii="Times New Roman" w:eastAsia="Arial" w:hAnsi="Times New Roman" w:cs="Times New Roman"/>
          <w:sz w:val="24"/>
          <w:szCs w:val="24"/>
        </w:rPr>
        <w:t>Thence</w:t>
      </w:r>
      <w:r w:rsidRPr="00E4310D">
        <w:rPr>
          <w:rFonts w:ascii="Times New Roman" w:eastAsia="Arial" w:hAnsi="Times New Roman" w:cs="Times New Roman"/>
          <w:sz w:val="24"/>
          <w:szCs w:val="24"/>
          <w:rPrChange w:id="620" w:author="Annemarie Sacra" w:date="2023-07-14T09:30:00Z">
            <w:rPr>
              <w:rFonts w:ascii="Times New Roman" w:eastAsia="Arial" w:hAnsi="Times New Roman" w:cs="Times New Roman"/>
              <w:spacing w:val="37"/>
              <w:sz w:val="24"/>
              <w:szCs w:val="24"/>
            </w:rPr>
          </w:rPrChange>
        </w:rPr>
        <w:t xml:space="preserve"> </w:t>
      </w:r>
      <w:r w:rsidRPr="00E4310D">
        <w:rPr>
          <w:rFonts w:ascii="Times New Roman" w:eastAsia="Arial" w:hAnsi="Times New Roman" w:cs="Times New Roman"/>
          <w:sz w:val="24"/>
          <w:szCs w:val="24"/>
        </w:rPr>
        <w:t>with</w:t>
      </w:r>
      <w:r w:rsidRPr="00E4310D">
        <w:rPr>
          <w:rFonts w:ascii="Times New Roman" w:eastAsia="Arial" w:hAnsi="Times New Roman" w:cs="Times New Roman"/>
          <w:sz w:val="24"/>
          <w:szCs w:val="24"/>
          <w:rPrChange w:id="621" w:author="Annemarie Sacra" w:date="2023-07-14T09:30:00Z">
            <w:rPr>
              <w:rFonts w:ascii="Times New Roman" w:eastAsia="Arial" w:hAnsi="Times New Roman" w:cs="Times New Roman"/>
              <w:spacing w:val="9"/>
              <w:sz w:val="24"/>
              <w:szCs w:val="24"/>
            </w:rPr>
          </w:rPrChange>
        </w:rPr>
        <w:t xml:space="preserve"> </w:t>
      </w:r>
      <w:r w:rsidRPr="00E4310D">
        <w:rPr>
          <w:rFonts w:ascii="Times New Roman" w:eastAsia="Arial" w:hAnsi="Times New Roman" w:cs="Times New Roman"/>
          <w:w w:val="106"/>
          <w:sz w:val="24"/>
          <w:szCs w:val="24"/>
        </w:rPr>
        <w:t xml:space="preserve">the </w:t>
      </w:r>
      <w:r w:rsidRPr="00E4310D">
        <w:rPr>
          <w:rFonts w:ascii="Times New Roman" w:eastAsia="Arial" w:hAnsi="Times New Roman" w:cs="Times New Roman"/>
          <w:sz w:val="24"/>
          <w:szCs w:val="24"/>
        </w:rPr>
        <w:t>center</w:t>
      </w:r>
      <w:r w:rsidRPr="00E4310D">
        <w:rPr>
          <w:rFonts w:ascii="Times New Roman" w:eastAsia="Arial" w:hAnsi="Times New Roman" w:cs="Times New Roman"/>
          <w:sz w:val="24"/>
          <w:szCs w:val="24"/>
          <w:rPrChange w:id="622" w:author="Annemarie Sacra" w:date="2023-07-14T09:30:00Z">
            <w:rPr>
              <w:rFonts w:ascii="Times New Roman" w:eastAsia="Arial" w:hAnsi="Times New Roman" w:cs="Times New Roman"/>
              <w:spacing w:val="26"/>
              <w:sz w:val="24"/>
              <w:szCs w:val="24"/>
            </w:rPr>
          </w:rPrChange>
        </w:rPr>
        <w:t xml:space="preserve"> </w:t>
      </w:r>
      <w:r w:rsidRPr="00E4310D">
        <w:rPr>
          <w:rFonts w:ascii="Times New Roman" w:eastAsia="Arial" w:hAnsi="Times New Roman" w:cs="Times New Roman"/>
          <w:sz w:val="24"/>
          <w:szCs w:val="24"/>
        </w:rPr>
        <w:t>line</w:t>
      </w:r>
      <w:r w:rsidRPr="00E4310D">
        <w:rPr>
          <w:rFonts w:ascii="Times New Roman" w:eastAsia="Arial" w:hAnsi="Times New Roman" w:cs="Times New Roman"/>
          <w:sz w:val="24"/>
          <w:szCs w:val="24"/>
          <w:rPrChange w:id="623" w:author="Annemarie Sacra" w:date="2023-07-14T09:30:00Z">
            <w:rPr>
              <w:rFonts w:ascii="Times New Roman" w:eastAsia="Arial" w:hAnsi="Times New Roman" w:cs="Times New Roman"/>
              <w:spacing w:val="9"/>
              <w:sz w:val="24"/>
              <w:szCs w:val="24"/>
            </w:rPr>
          </w:rPrChange>
        </w:rPr>
        <w:t xml:space="preserve"> </w:t>
      </w:r>
      <w:r w:rsidRPr="00E4310D">
        <w:rPr>
          <w:rFonts w:ascii="Times New Roman" w:eastAsia="Arial" w:hAnsi="Times New Roman" w:cs="Times New Roman"/>
          <w:sz w:val="24"/>
          <w:szCs w:val="24"/>
        </w:rPr>
        <w:t>of</w:t>
      </w:r>
      <w:r w:rsidRPr="00E4310D">
        <w:rPr>
          <w:rFonts w:ascii="Times New Roman" w:eastAsia="Arial" w:hAnsi="Times New Roman" w:cs="Times New Roman"/>
          <w:sz w:val="24"/>
          <w:szCs w:val="24"/>
          <w:rPrChange w:id="624" w:author="Annemarie Sacra" w:date="2023-07-14T09:30:00Z">
            <w:rPr>
              <w:rFonts w:ascii="Times New Roman" w:eastAsia="Arial" w:hAnsi="Times New Roman" w:cs="Times New Roman"/>
              <w:spacing w:val="6"/>
              <w:sz w:val="24"/>
              <w:szCs w:val="24"/>
            </w:rPr>
          </w:rPrChange>
        </w:rPr>
        <w:t xml:space="preserve"> </w:t>
      </w:r>
      <w:r w:rsidRPr="00E4310D">
        <w:rPr>
          <w:rFonts w:ascii="Times New Roman" w:eastAsia="Arial" w:hAnsi="Times New Roman" w:cs="Times New Roman"/>
          <w:sz w:val="24"/>
          <w:szCs w:val="24"/>
        </w:rPr>
        <w:t>Town</w:t>
      </w:r>
      <w:r w:rsidRPr="00E4310D">
        <w:rPr>
          <w:rFonts w:ascii="Times New Roman" w:eastAsia="Arial" w:hAnsi="Times New Roman" w:cs="Times New Roman"/>
          <w:sz w:val="24"/>
          <w:szCs w:val="24"/>
          <w:rPrChange w:id="625" w:author="Annemarie Sacra" w:date="2023-07-14T09:30:00Z">
            <w:rPr>
              <w:rFonts w:ascii="Times New Roman" w:eastAsia="Arial" w:hAnsi="Times New Roman" w:cs="Times New Roman"/>
              <w:spacing w:val="16"/>
              <w:sz w:val="24"/>
              <w:szCs w:val="24"/>
            </w:rPr>
          </w:rPrChange>
        </w:rPr>
        <w:t xml:space="preserve"> </w:t>
      </w:r>
      <w:r w:rsidRPr="00E4310D">
        <w:rPr>
          <w:rFonts w:ascii="Times New Roman" w:eastAsia="Arial" w:hAnsi="Times New Roman" w:cs="Times New Roman"/>
          <w:sz w:val="24"/>
          <w:szCs w:val="24"/>
        </w:rPr>
        <w:t>Hill</w:t>
      </w:r>
      <w:r w:rsidRPr="00E4310D">
        <w:rPr>
          <w:rFonts w:ascii="Times New Roman" w:eastAsia="Arial" w:hAnsi="Times New Roman" w:cs="Times New Roman"/>
          <w:sz w:val="24"/>
          <w:szCs w:val="24"/>
          <w:rPrChange w:id="626" w:author="Annemarie Sacra" w:date="2023-07-14T09:30:00Z">
            <w:rPr>
              <w:rFonts w:ascii="Times New Roman" w:eastAsia="Arial" w:hAnsi="Times New Roman" w:cs="Times New Roman"/>
              <w:spacing w:val="11"/>
              <w:sz w:val="24"/>
              <w:szCs w:val="24"/>
            </w:rPr>
          </w:rPrChange>
        </w:rPr>
        <w:t xml:space="preserve"> </w:t>
      </w:r>
      <w:r w:rsidRPr="00E4310D">
        <w:rPr>
          <w:rFonts w:ascii="Times New Roman" w:eastAsia="Arial" w:hAnsi="Times New Roman" w:cs="Times New Roman"/>
          <w:sz w:val="24"/>
          <w:szCs w:val="24"/>
        </w:rPr>
        <w:t>Rd,</w:t>
      </w:r>
      <w:r w:rsidRPr="00E4310D">
        <w:rPr>
          <w:rFonts w:ascii="Times New Roman" w:eastAsia="Arial" w:hAnsi="Times New Roman" w:cs="Times New Roman"/>
          <w:sz w:val="24"/>
          <w:szCs w:val="24"/>
          <w:rPrChange w:id="627" w:author="Annemarie Sacra" w:date="2023-07-14T09:30:00Z">
            <w:rPr>
              <w:rFonts w:ascii="Times New Roman" w:eastAsia="Arial" w:hAnsi="Times New Roman" w:cs="Times New Roman"/>
              <w:spacing w:val="3"/>
              <w:sz w:val="24"/>
              <w:szCs w:val="24"/>
            </w:rPr>
          </w:rPrChange>
        </w:rPr>
        <w:t xml:space="preserve"> </w:t>
      </w:r>
      <w:r w:rsidRPr="00E4310D">
        <w:rPr>
          <w:rFonts w:ascii="Times New Roman" w:eastAsia="Arial" w:hAnsi="Times New Roman" w:cs="Times New Roman"/>
          <w:sz w:val="24"/>
          <w:szCs w:val="24"/>
        </w:rPr>
        <w:t>running</w:t>
      </w:r>
      <w:r w:rsidRPr="00E4310D">
        <w:rPr>
          <w:rFonts w:ascii="Times New Roman" w:eastAsia="Arial" w:hAnsi="Times New Roman" w:cs="Times New Roman"/>
          <w:sz w:val="24"/>
          <w:szCs w:val="24"/>
          <w:rPrChange w:id="628" w:author="Annemarie Sacra" w:date="2023-07-14T09:30:00Z">
            <w:rPr>
              <w:rFonts w:ascii="Times New Roman" w:eastAsia="Arial" w:hAnsi="Times New Roman" w:cs="Times New Roman"/>
              <w:spacing w:val="33"/>
              <w:sz w:val="24"/>
              <w:szCs w:val="24"/>
            </w:rPr>
          </w:rPrChange>
        </w:rPr>
        <w:t xml:space="preserve"> </w:t>
      </w:r>
      <w:r w:rsidRPr="00E4310D">
        <w:rPr>
          <w:rFonts w:ascii="Times New Roman" w:eastAsia="Arial" w:hAnsi="Times New Roman" w:cs="Times New Roman"/>
          <w:sz w:val="24"/>
          <w:szCs w:val="24"/>
        </w:rPr>
        <w:t>in</w:t>
      </w:r>
      <w:r w:rsidRPr="00E4310D">
        <w:rPr>
          <w:rFonts w:ascii="Times New Roman" w:eastAsia="Arial" w:hAnsi="Times New Roman" w:cs="Times New Roman"/>
          <w:sz w:val="24"/>
          <w:szCs w:val="24"/>
          <w:rPrChange w:id="629" w:author="Annemarie Sacra" w:date="2023-07-14T09:30:00Z">
            <w:rPr>
              <w:rFonts w:ascii="Times New Roman" w:eastAsia="Arial" w:hAnsi="Times New Roman" w:cs="Times New Roman"/>
              <w:spacing w:val="10"/>
              <w:sz w:val="24"/>
              <w:szCs w:val="24"/>
            </w:rPr>
          </w:rPrChange>
        </w:rPr>
        <w:t xml:space="preserve"> </w:t>
      </w:r>
      <w:r w:rsidRPr="00E4310D">
        <w:rPr>
          <w:rFonts w:ascii="Times New Roman" w:eastAsia="Arial" w:hAnsi="Times New Roman" w:cs="Times New Roman"/>
          <w:sz w:val="24"/>
          <w:szCs w:val="24"/>
        </w:rPr>
        <w:t>a</w:t>
      </w:r>
      <w:r w:rsidRPr="00E4310D">
        <w:rPr>
          <w:rFonts w:ascii="Times New Roman" w:eastAsia="Arial" w:hAnsi="Times New Roman" w:cs="Times New Roman"/>
          <w:sz w:val="24"/>
          <w:szCs w:val="24"/>
          <w:rPrChange w:id="630" w:author="Annemarie Sacra" w:date="2023-07-14T09:30:00Z">
            <w:rPr>
              <w:rFonts w:ascii="Times New Roman" w:eastAsia="Arial" w:hAnsi="Times New Roman" w:cs="Times New Roman"/>
              <w:spacing w:val="10"/>
              <w:sz w:val="24"/>
              <w:szCs w:val="24"/>
            </w:rPr>
          </w:rPrChange>
        </w:rPr>
        <w:t xml:space="preserve"> </w:t>
      </w:r>
      <w:r w:rsidRPr="00E4310D">
        <w:rPr>
          <w:rFonts w:ascii="Times New Roman" w:eastAsia="Arial" w:hAnsi="Times New Roman" w:cs="Times New Roman"/>
          <w:sz w:val="24"/>
          <w:szCs w:val="24"/>
        </w:rPr>
        <w:t>southwestern</w:t>
      </w:r>
      <w:r w:rsidRPr="00E4310D">
        <w:rPr>
          <w:rFonts w:ascii="Times New Roman" w:eastAsia="Arial" w:hAnsi="Times New Roman" w:cs="Times New Roman"/>
          <w:sz w:val="24"/>
          <w:szCs w:val="24"/>
          <w:rPrChange w:id="631" w:author="Annemarie Sacra" w:date="2023-07-14T09:30:00Z">
            <w:rPr>
              <w:rFonts w:ascii="Times New Roman" w:eastAsia="Arial" w:hAnsi="Times New Roman" w:cs="Times New Roman"/>
              <w:spacing w:val="39"/>
              <w:sz w:val="24"/>
              <w:szCs w:val="24"/>
            </w:rPr>
          </w:rPrChange>
        </w:rPr>
        <w:t xml:space="preserve"> </w:t>
      </w:r>
      <w:r w:rsidRPr="00E4310D">
        <w:rPr>
          <w:rFonts w:ascii="Times New Roman" w:eastAsia="Arial" w:hAnsi="Times New Roman" w:cs="Times New Roman"/>
          <w:sz w:val="24"/>
          <w:szCs w:val="24"/>
        </w:rPr>
        <w:t>direction</w:t>
      </w:r>
      <w:r w:rsidRPr="00E4310D">
        <w:rPr>
          <w:rFonts w:ascii="Times New Roman" w:eastAsia="Arial" w:hAnsi="Times New Roman" w:cs="Times New Roman"/>
          <w:sz w:val="24"/>
          <w:szCs w:val="24"/>
          <w:rPrChange w:id="632" w:author="Annemarie Sacra" w:date="2023-07-14T09:30:00Z">
            <w:rPr>
              <w:rFonts w:ascii="Times New Roman" w:eastAsia="Arial" w:hAnsi="Times New Roman" w:cs="Times New Roman"/>
              <w:spacing w:val="40"/>
              <w:sz w:val="24"/>
              <w:szCs w:val="24"/>
            </w:rPr>
          </w:rPrChange>
        </w:rPr>
        <w:t xml:space="preserve"> </w:t>
      </w:r>
      <w:r w:rsidRPr="00E4310D">
        <w:rPr>
          <w:rFonts w:ascii="Times New Roman" w:eastAsia="Arial" w:hAnsi="Times New Roman" w:cs="Times New Roman"/>
          <w:sz w:val="24"/>
          <w:szCs w:val="24"/>
        </w:rPr>
        <w:t>to</w:t>
      </w:r>
      <w:r w:rsidRPr="00E4310D">
        <w:rPr>
          <w:rFonts w:ascii="Times New Roman" w:eastAsia="Arial" w:hAnsi="Times New Roman" w:cs="Times New Roman"/>
          <w:sz w:val="24"/>
          <w:szCs w:val="24"/>
          <w:rPrChange w:id="633" w:author="Annemarie Sacra" w:date="2023-07-14T09:30:00Z">
            <w:rPr>
              <w:rFonts w:ascii="Times New Roman" w:eastAsia="Arial" w:hAnsi="Times New Roman" w:cs="Times New Roman"/>
              <w:spacing w:val="3"/>
              <w:sz w:val="24"/>
              <w:szCs w:val="24"/>
            </w:rPr>
          </w:rPrChange>
        </w:rPr>
        <w:t xml:space="preserve"> </w:t>
      </w:r>
      <w:r w:rsidRPr="00E4310D">
        <w:rPr>
          <w:rFonts w:ascii="Times New Roman" w:eastAsia="Arial" w:hAnsi="Times New Roman" w:cs="Times New Roman"/>
          <w:sz w:val="24"/>
          <w:szCs w:val="24"/>
        </w:rPr>
        <w:t>the</w:t>
      </w:r>
      <w:r w:rsidRPr="00E4310D">
        <w:rPr>
          <w:rFonts w:ascii="Times New Roman" w:eastAsia="Arial" w:hAnsi="Times New Roman" w:cs="Times New Roman"/>
          <w:sz w:val="24"/>
          <w:szCs w:val="24"/>
          <w:rPrChange w:id="634" w:author="Annemarie Sacra" w:date="2023-07-14T09:30:00Z">
            <w:rPr>
              <w:rFonts w:ascii="Times New Roman" w:eastAsia="Arial" w:hAnsi="Times New Roman" w:cs="Times New Roman"/>
              <w:spacing w:val="17"/>
              <w:sz w:val="24"/>
              <w:szCs w:val="24"/>
            </w:rPr>
          </w:rPrChange>
        </w:rPr>
        <w:t xml:space="preserve"> </w:t>
      </w:r>
      <w:r w:rsidRPr="00E4310D">
        <w:rPr>
          <w:rFonts w:ascii="Times New Roman" w:eastAsia="Arial" w:hAnsi="Times New Roman" w:cs="Times New Roman"/>
          <w:sz w:val="24"/>
          <w:szCs w:val="24"/>
        </w:rPr>
        <w:t>intersection</w:t>
      </w:r>
      <w:r w:rsidRPr="00E4310D">
        <w:rPr>
          <w:rFonts w:ascii="Times New Roman" w:eastAsia="Arial" w:hAnsi="Times New Roman" w:cs="Times New Roman"/>
          <w:sz w:val="24"/>
          <w:szCs w:val="24"/>
          <w:rPrChange w:id="635" w:author="Annemarie Sacra" w:date="2023-07-14T09:30:00Z">
            <w:rPr>
              <w:rFonts w:ascii="Times New Roman" w:eastAsia="Arial" w:hAnsi="Times New Roman" w:cs="Times New Roman"/>
              <w:spacing w:val="43"/>
              <w:sz w:val="24"/>
              <w:szCs w:val="24"/>
            </w:rPr>
          </w:rPrChange>
        </w:rPr>
        <w:t xml:space="preserve"> </w:t>
      </w:r>
      <w:r w:rsidRPr="00E4310D">
        <w:rPr>
          <w:rFonts w:ascii="Times New Roman" w:eastAsia="Arial" w:hAnsi="Times New Roman" w:cs="Times New Roman"/>
          <w:w w:val="109"/>
          <w:sz w:val="24"/>
          <w:szCs w:val="24"/>
        </w:rPr>
        <w:t xml:space="preserve">of </w:t>
      </w:r>
      <w:r w:rsidRPr="00E4310D">
        <w:rPr>
          <w:rFonts w:ascii="Times New Roman" w:eastAsia="Arial" w:hAnsi="Times New Roman" w:cs="Times New Roman"/>
          <w:sz w:val="24"/>
          <w:szCs w:val="24"/>
        </w:rPr>
        <w:t>center</w:t>
      </w:r>
      <w:r w:rsidRPr="00E4310D">
        <w:rPr>
          <w:rFonts w:ascii="Times New Roman" w:eastAsia="Arial" w:hAnsi="Times New Roman" w:cs="Times New Roman"/>
          <w:sz w:val="24"/>
          <w:szCs w:val="24"/>
          <w:rPrChange w:id="636" w:author="Annemarie Sacra" w:date="2023-07-14T09:30:00Z">
            <w:rPr>
              <w:rFonts w:ascii="Times New Roman" w:eastAsia="Arial" w:hAnsi="Times New Roman" w:cs="Times New Roman"/>
              <w:spacing w:val="16"/>
              <w:sz w:val="24"/>
              <w:szCs w:val="24"/>
            </w:rPr>
          </w:rPrChange>
        </w:rPr>
        <w:t xml:space="preserve"> </w:t>
      </w:r>
      <w:r w:rsidRPr="00E4310D">
        <w:rPr>
          <w:rFonts w:ascii="Times New Roman" w:eastAsia="Arial" w:hAnsi="Times New Roman" w:cs="Times New Roman"/>
          <w:sz w:val="24"/>
          <w:szCs w:val="24"/>
        </w:rPr>
        <w:t>line</w:t>
      </w:r>
      <w:r w:rsidRPr="00E4310D">
        <w:rPr>
          <w:rFonts w:ascii="Times New Roman" w:eastAsia="Arial" w:hAnsi="Times New Roman" w:cs="Times New Roman"/>
          <w:sz w:val="24"/>
          <w:szCs w:val="24"/>
          <w:rPrChange w:id="637" w:author="Annemarie Sacra" w:date="2023-07-14T09:30:00Z">
            <w:rPr>
              <w:rFonts w:ascii="Times New Roman" w:eastAsia="Arial" w:hAnsi="Times New Roman" w:cs="Times New Roman"/>
              <w:spacing w:val="9"/>
              <w:sz w:val="24"/>
              <w:szCs w:val="24"/>
            </w:rPr>
          </w:rPrChange>
        </w:rPr>
        <w:t xml:space="preserve"> </w:t>
      </w:r>
      <w:r w:rsidRPr="00E4310D">
        <w:rPr>
          <w:rFonts w:ascii="Times New Roman" w:eastAsia="Arial" w:hAnsi="Times New Roman" w:cs="Times New Roman"/>
          <w:sz w:val="24"/>
          <w:szCs w:val="24"/>
        </w:rPr>
        <w:t>of</w:t>
      </w:r>
      <w:r w:rsidRPr="00E4310D">
        <w:rPr>
          <w:rFonts w:ascii="Times New Roman" w:eastAsia="Arial" w:hAnsi="Times New Roman" w:cs="Times New Roman"/>
          <w:sz w:val="24"/>
          <w:szCs w:val="24"/>
          <w:rPrChange w:id="638" w:author="Annemarie Sacra" w:date="2023-07-14T09:30:00Z">
            <w:rPr>
              <w:rFonts w:ascii="Times New Roman" w:eastAsia="Arial" w:hAnsi="Times New Roman" w:cs="Times New Roman"/>
              <w:spacing w:val="7"/>
              <w:sz w:val="24"/>
              <w:szCs w:val="24"/>
            </w:rPr>
          </w:rPrChange>
        </w:rPr>
        <w:t xml:space="preserve"> </w:t>
      </w:r>
      <w:r w:rsidRPr="00E4310D">
        <w:rPr>
          <w:rFonts w:ascii="Times New Roman" w:eastAsia="Arial" w:hAnsi="Times New Roman" w:cs="Times New Roman"/>
          <w:sz w:val="24"/>
          <w:szCs w:val="24"/>
        </w:rPr>
        <w:t>Town</w:t>
      </w:r>
      <w:r w:rsidRPr="00E4310D">
        <w:rPr>
          <w:rFonts w:ascii="Times New Roman" w:eastAsia="Arial" w:hAnsi="Times New Roman" w:cs="Times New Roman"/>
          <w:sz w:val="24"/>
          <w:szCs w:val="24"/>
          <w:rPrChange w:id="639" w:author="Annemarie Sacra" w:date="2023-07-14T09:30:00Z">
            <w:rPr>
              <w:rFonts w:ascii="Times New Roman" w:eastAsia="Arial" w:hAnsi="Times New Roman" w:cs="Times New Roman"/>
              <w:spacing w:val="19"/>
              <w:sz w:val="24"/>
              <w:szCs w:val="24"/>
            </w:rPr>
          </w:rPrChange>
        </w:rPr>
        <w:t xml:space="preserve"> </w:t>
      </w:r>
      <w:r w:rsidRPr="00E4310D">
        <w:rPr>
          <w:rFonts w:ascii="Times New Roman" w:eastAsia="Arial" w:hAnsi="Times New Roman" w:cs="Times New Roman"/>
          <w:sz w:val="24"/>
          <w:szCs w:val="24"/>
        </w:rPr>
        <w:t>Hill</w:t>
      </w:r>
      <w:r w:rsidRPr="00E4310D">
        <w:rPr>
          <w:rFonts w:ascii="Times New Roman" w:eastAsia="Arial" w:hAnsi="Times New Roman" w:cs="Times New Roman"/>
          <w:sz w:val="24"/>
          <w:szCs w:val="24"/>
          <w:rPrChange w:id="640" w:author="Annemarie Sacra" w:date="2023-07-14T09:30:00Z">
            <w:rPr>
              <w:rFonts w:ascii="Times New Roman" w:eastAsia="Arial" w:hAnsi="Times New Roman" w:cs="Times New Roman"/>
              <w:spacing w:val="17"/>
              <w:sz w:val="24"/>
              <w:szCs w:val="24"/>
            </w:rPr>
          </w:rPrChange>
        </w:rPr>
        <w:t xml:space="preserve"> </w:t>
      </w:r>
      <w:r w:rsidRPr="00E4310D">
        <w:rPr>
          <w:rFonts w:ascii="Times New Roman" w:eastAsia="Arial" w:hAnsi="Times New Roman" w:cs="Times New Roman"/>
          <w:sz w:val="24"/>
          <w:szCs w:val="24"/>
        </w:rPr>
        <w:t>Rd</w:t>
      </w:r>
      <w:r w:rsidRPr="00E4310D">
        <w:rPr>
          <w:rFonts w:ascii="Times New Roman" w:eastAsia="Arial" w:hAnsi="Times New Roman" w:cs="Times New Roman"/>
          <w:sz w:val="24"/>
          <w:szCs w:val="24"/>
          <w:rPrChange w:id="641" w:author="Annemarie Sacra" w:date="2023-07-14T09:30:00Z">
            <w:rPr>
              <w:rFonts w:ascii="Times New Roman" w:eastAsia="Arial" w:hAnsi="Times New Roman" w:cs="Times New Roman"/>
              <w:spacing w:val="15"/>
              <w:sz w:val="24"/>
              <w:szCs w:val="24"/>
            </w:rPr>
          </w:rPrChange>
        </w:rPr>
        <w:t xml:space="preserve"> </w:t>
      </w:r>
      <w:r w:rsidRPr="00E4310D">
        <w:rPr>
          <w:rFonts w:ascii="Times New Roman" w:eastAsia="Arial" w:hAnsi="Times New Roman" w:cs="Times New Roman"/>
          <w:sz w:val="24"/>
          <w:szCs w:val="24"/>
        </w:rPr>
        <w:t>with</w:t>
      </w:r>
      <w:r w:rsidRPr="00E4310D">
        <w:rPr>
          <w:rFonts w:ascii="Times New Roman" w:eastAsia="Arial" w:hAnsi="Times New Roman" w:cs="Times New Roman"/>
          <w:sz w:val="24"/>
          <w:szCs w:val="24"/>
          <w:rPrChange w:id="642" w:author="Annemarie Sacra" w:date="2023-07-14T09:30:00Z">
            <w:rPr>
              <w:rFonts w:ascii="Times New Roman" w:eastAsia="Arial" w:hAnsi="Times New Roman" w:cs="Times New Roman"/>
              <w:spacing w:val="5"/>
              <w:sz w:val="24"/>
              <w:szCs w:val="24"/>
            </w:rPr>
          </w:rPrChange>
        </w:rPr>
        <w:t xml:space="preserve"> </w:t>
      </w:r>
      <w:r w:rsidRPr="00E4310D">
        <w:rPr>
          <w:rFonts w:ascii="Times New Roman" w:eastAsia="Arial" w:hAnsi="Times New Roman" w:cs="Times New Roman"/>
          <w:sz w:val="24"/>
          <w:szCs w:val="24"/>
        </w:rPr>
        <w:t>the</w:t>
      </w:r>
      <w:r w:rsidRPr="00E4310D">
        <w:rPr>
          <w:rFonts w:ascii="Times New Roman" w:eastAsia="Arial" w:hAnsi="Times New Roman" w:cs="Times New Roman"/>
          <w:sz w:val="24"/>
          <w:szCs w:val="24"/>
          <w:rPrChange w:id="643" w:author="Annemarie Sacra" w:date="2023-07-14T09:30:00Z">
            <w:rPr>
              <w:rFonts w:ascii="Times New Roman" w:eastAsia="Arial" w:hAnsi="Times New Roman" w:cs="Times New Roman"/>
              <w:spacing w:val="17"/>
              <w:sz w:val="24"/>
              <w:szCs w:val="24"/>
            </w:rPr>
          </w:rPrChange>
        </w:rPr>
        <w:t xml:space="preserve"> </w:t>
      </w:r>
      <w:del w:id="644" w:author="Annemarie Sacra" w:date="2023-07-14T10:02:00Z">
        <w:r w:rsidRPr="00E4310D" w:rsidDel="00895DB0">
          <w:rPr>
            <w:rFonts w:ascii="Times New Roman" w:eastAsia="Arial" w:hAnsi="Times New Roman" w:cs="Times New Roman"/>
            <w:sz w:val="24"/>
            <w:szCs w:val="24"/>
          </w:rPr>
          <w:delText>northwestern</w:delText>
        </w:r>
        <w:r w:rsidRPr="00E4310D" w:rsidDel="00895DB0">
          <w:rPr>
            <w:rFonts w:ascii="Times New Roman" w:eastAsia="Arial" w:hAnsi="Times New Roman" w:cs="Times New Roman"/>
            <w:sz w:val="24"/>
            <w:szCs w:val="24"/>
            <w:rPrChange w:id="645" w:author="Annemarie Sacra" w:date="2023-07-14T09:30:00Z">
              <w:rPr>
                <w:rFonts w:ascii="Times New Roman" w:eastAsia="Arial" w:hAnsi="Times New Roman" w:cs="Times New Roman"/>
                <w:spacing w:val="52"/>
                <w:sz w:val="24"/>
                <w:szCs w:val="24"/>
              </w:rPr>
            </w:rPrChange>
          </w:rPr>
          <w:delText xml:space="preserve"> </w:delText>
        </w:r>
      </w:del>
      <w:r w:rsidRPr="00E4310D">
        <w:rPr>
          <w:rFonts w:ascii="Times New Roman" w:eastAsia="Arial" w:hAnsi="Times New Roman" w:cs="Times New Roman"/>
          <w:sz w:val="24"/>
          <w:szCs w:val="24"/>
        </w:rPr>
        <w:t>city</w:t>
      </w:r>
      <w:r w:rsidRPr="00E4310D">
        <w:rPr>
          <w:rFonts w:ascii="Times New Roman" w:eastAsia="Arial" w:hAnsi="Times New Roman" w:cs="Times New Roman"/>
          <w:sz w:val="24"/>
          <w:szCs w:val="24"/>
          <w:rPrChange w:id="646" w:author="Annemarie Sacra" w:date="2023-07-14T09:30:00Z">
            <w:rPr>
              <w:rFonts w:ascii="Times New Roman" w:eastAsia="Arial" w:hAnsi="Times New Roman" w:cs="Times New Roman"/>
              <w:spacing w:val="14"/>
              <w:sz w:val="24"/>
              <w:szCs w:val="24"/>
            </w:rPr>
          </w:rPrChange>
        </w:rPr>
        <w:t xml:space="preserve"> </w:t>
      </w:r>
      <w:r w:rsidRPr="00E4310D">
        <w:rPr>
          <w:rFonts w:ascii="Times New Roman" w:eastAsia="Arial" w:hAnsi="Times New Roman" w:cs="Times New Roman"/>
          <w:sz w:val="24"/>
          <w:szCs w:val="24"/>
        </w:rPr>
        <w:t>limits</w:t>
      </w:r>
      <w:r w:rsidRPr="00E4310D">
        <w:rPr>
          <w:rFonts w:ascii="Times New Roman" w:eastAsia="Arial" w:hAnsi="Times New Roman" w:cs="Times New Roman"/>
          <w:sz w:val="24"/>
          <w:szCs w:val="24"/>
          <w:rPrChange w:id="647" w:author="Annemarie Sacra" w:date="2023-07-14T09:30:00Z">
            <w:rPr>
              <w:rFonts w:ascii="Times New Roman" w:eastAsia="Arial" w:hAnsi="Times New Roman" w:cs="Times New Roman"/>
              <w:spacing w:val="23"/>
              <w:sz w:val="24"/>
              <w:szCs w:val="24"/>
            </w:rPr>
          </w:rPrChange>
        </w:rPr>
        <w:t xml:space="preserve"> </w:t>
      </w:r>
      <w:r w:rsidRPr="00E4310D">
        <w:rPr>
          <w:rFonts w:ascii="Times New Roman" w:eastAsia="Arial" w:hAnsi="Times New Roman" w:cs="Times New Roman"/>
          <w:sz w:val="24"/>
          <w:szCs w:val="24"/>
        </w:rPr>
        <w:t>of</w:t>
      </w:r>
      <w:r w:rsidRPr="00E4310D">
        <w:rPr>
          <w:rFonts w:ascii="Times New Roman" w:eastAsia="Arial" w:hAnsi="Times New Roman" w:cs="Times New Roman"/>
          <w:sz w:val="24"/>
          <w:szCs w:val="24"/>
          <w:rPrChange w:id="648" w:author="Annemarie Sacra" w:date="2023-07-14T09:30:00Z">
            <w:rPr>
              <w:rFonts w:ascii="Times New Roman" w:eastAsia="Arial" w:hAnsi="Times New Roman" w:cs="Times New Roman"/>
              <w:spacing w:val="16"/>
              <w:sz w:val="24"/>
              <w:szCs w:val="24"/>
            </w:rPr>
          </w:rPrChange>
        </w:rPr>
        <w:t xml:space="preserve"> </w:t>
      </w:r>
      <w:r w:rsidRPr="00E4310D">
        <w:rPr>
          <w:rFonts w:ascii="Times New Roman" w:eastAsia="Arial" w:hAnsi="Times New Roman" w:cs="Times New Roman"/>
          <w:sz w:val="24"/>
          <w:szCs w:val="24"/>
        </w:rPr>
        <w:t xml:space="preserve">Taylorsville. </w:t>
      </w:r>
      <w:r w:rsidRPr="00E4310D">
        <w:rPr>
          <w:rFonts w:ascii="Times New Roman" w:eastAsia="Arial" w:hAnsi="Times New Roman" w:cs="Times New Roman"/>
          <w:sz w:val="24"/>
          <w:szCs w:val="24"/>
          <w:rPrChange w:id="649" w:author="Annemarie Sacra" w:date="2023-07-14T09:30:00Z">
            <w:rPr>
              <w:rFonts w:ascii="Times New Roman" w:eastAsia="Arial" w:hAnsi="Times New Roman" w:cs="Times New Roman"/>
              <w:spacing w:val="39"/>
              <w:sz w:val="24"/>
              <w:szCs w:val="24"/>
            </w:rPr>
          </w:rPrChange>
        </w:rPr>
        <w:t xml:space="preserve"> </w:t>
      </w:r>
      <w:r w:rsidRPr="00E4310D">
        <w:rPr>
          <w:rFonts w:ascii="Times New Roman" w:eastAsia="Arial" w:hAnsi="Times New Roman" w:cs="Times New Roman"/>
          <w:sz w:val="24"/>
          <w:szCs w:val="24"/>
        </w:rPr>
        <w:t>Thence</w:t>
      </w:r>
      <w:r w:rsidRPr="00E4310D">
        <w:rPr>
          <w:rFonts w:ascii="Times New Roman" w:eastAsia="Arial" w:hAnsi="Times New Roman" w:cs="Times New Roman"/>
          <w:sz w:val="24"/>
          <w:szCs w:val="24"/>
          <w:rPrChange w:id="650" w:author="Annemarie Sacra" w:date="2023-07-14T09:30:00Z">
            <w:rPr>
              <w:rFonts w:ascii="Times New Roman" w:eastAsia="Arial" w:hAnsi="Times New Roman" w:cs="Times New Roman"/>
              <w:spacing w:val="34"/>
              <w:sz w:val="24"/>
              <w:szCs w:val="24"/>
            </w:rPr>
          </w:rPrChange>
        </w:rPr>
        <w:t xml:space="preserve"> </w:t>
      </w:r>
      <w:r w:rsidRPr="00E4310D">
        <w:rPr>
          <w:rFonts w:ascii="Times New Roman" w:eastAsia="Arial" w:hAnsi="Times New Roman" w:cs="Times New Roman"/>
          <w:w w:val="104"/>
          <w:sz w:val="24"/>
          <w:szCs w:val="24"/>
        </w:rPr>
        <w:t xml:space="preserve">with </w:t>
      </w:r>
      <w:r w:rsidRPr="00E4310D">
        <w:rPr>
          <w:rFonts w:ascii="Times New Roman" w:eastAsia="Arial" w:hAnsi="Times New Roman" w:cs="Times New Roman"/>
          <w:sz w:val="24"/>
          <w:szCs w:val="24"/>
        </w:rPr>
        <w:t>same,</w:t>
      </w:r>
      <w:r w:rsidRPr="00E4310D">
        <w:rPr>
          <w:rFonts w:ascii="Times New Roman" w:eastAsia="Arial" w:hAnsi="Times New Roman" w:cs="Times New Roman"/>
          <w:sz w:val="24"/>
          <w:szCs w:val="24"/>
          <w:rPrChange w:id="651" w:author="Annemarie Sacra" w:date="2023-07-14T09:30:00Z">
            <w:rPr>
              <w:rFonts w:ascii="Times New Roman" w:eastAsia="Arial" w:hAnsi="Times New Roman" w:cs="Times New Roman"/>
              <w:spacing w:val="33"/>
              <w:sz w:val="24"/>
              <w:szCs w:val="24"/>
            </w:rPr>
          </w:rPrChange>
        </w:rPr>
        <w:t xml:space="preserve"> </w:t>
      </w:r>
      <w:r w:rsidRPr="00E4310D">
        <w:rPr>
          <w:rFonts w:ascii="Times New Roman" w:eastAsia="Arial" w:hAnsi="Times New Roman" w:cs="Times New Roman"/>
          <w:sz w:val="24"/>
          <w:szCs w:val="24"/>
        </w:rPr>
        <w:t>running</w:t>
      </w:r>
      <w:r w:rsidRPr="00E4310D">
        <w:rPr>
          <w:rFonts w:ascii="Times New Roman" w:eastAsia="Arial" w:hAnsi="Times New Roman" w:cs="Times New Roman"/>
          <w:sz w:val="24"/>
          <w:szCs w:val="24"/>
          <w:rPrChange w:id="652" w:author="Annemarie Sacra" w:date="2023-07-14T09:30:00Z">
            <w:rPr>
              <w:rFonts w:ascii="Times New Roman" w:eastAsia="Arial" w:hAnsi="Times New Roman" w:cs="Times New Roman"/>
              <w:spacing w:val="23"/>
              <w:sz w:val="24"/>
              <w:szCs w:val="24"/>
            </w:rPr>
          </w:rPrChange>
        </w:rPr>
        <w:t xml:space="preserve"> </w:t>
      </w:r>
      <w:r w:rsidRPr="00E4310D">
        <w:rPr>
          <w:rFonts w:ascii="Times New Roman" w:eastAsia="Arial" w:hAnsi="Times New Roman" w:cs="Times New Roman"/>
          <w:sz w:val="24"/>
          <w:szCs w:val="24"/>
        </w:rPr>
        <w:t>southeast</w:t>
      </w:r>
      <w:r w:rsidRPr="00E4310D">
        <w:rPr>
          <w:rFonts w:ascii="Times New Roman" w:eastAsia="Arial" w:hAnsi="Times New Roman" w:cs="Times New Roman"/>
          <w:sz w:val="24"/>
          <w:szCs w:val="24"/>
          <w:rPrChange w:id="653" w:author="Annemarie Sacra" w:date="2023-07-14T09:30:00Z">
            <w:rPr>
              <w:rFonts w:ascii="Times New Roman" w:eastAsia="Arial" w:hAnsi="Times New Roman" w:cs="Times New Roman"/>
              <w:spacing w:val="27"/>
              <w:sz w:val="24"/>
              <w:szCs w:val="24"/>
            </w:rPr>
          </w:rPrChange>
        </w:rPr>
        <w:t xml:space="preserve"> </w:t>
      </w:r>
      <w:ins w:id="654" w:author="Annemarie Sacra" w:date="2023-07-14T10:03:00Z">
        <w:r w:rsidR="00895DB0">
          <w:rPr>
            <w:rFonts w:ascii="Times New Roman" w:eastAsia="Arial" w:hAnsi="Times New Roman" w:cs="Times New Roman"/>
            <w:sz w:val="24"/>
            <w:szCs w:val="24"/>
          </w:rPr>
          <w:t xml:space="preserve">following the Taylorsville city boundary to its intersection with KY-55.  Thence continuing in a southerly direction along the centerline of KY-55 to its </w:t>
        </w:r>
      </w:ins>
      <w:ins w:id="655" w:author="Annemarie Sacra" w:date="2023-07-14T10:04:00Z">
        <w:r w:rsidR="00895DB0">
          <w:rPr>
            <w:rFonts w:ascii="Times New Roman" w:eastAsia="Arial" w:hAnsi="Times New Roman" w:cs="Times New Roman"/>
            <w:sz w:val="24"/>
            <w:szCs w:val="24"/>
          </w:rPr>
          <w:t>intersection with the Salt River,</w:t>
        </w:r>
      </w:ins>
      <w:del w:id="656" w:author="Annemarie Sacra" w:date="2023-07-14T10:04:00Z">
        <w:r w:rsidRPr="00E4310D" w:rsidDel="00895DB0">
          <w:rPr>
            <w:rFonts w:ascii="Times New Roman" w:eastAsia="Arial" w:hAnsi="Times New Roman" w:cs="Times New Roman"/>
            <w:sz w:val="24"/>
            <w:szCs w:val="24"/>
          </w:rPr>
          <w:delText>to</w:delText>
        </w:r>
      </w:del>
      <w:r w:rsidRPr="00E4310D">
        <w:rPr>
          <w:rFonts w:ascii="Times New Roman" w:eastAsia="Arial" w:hAnsi="Times New Roman" w:cs="Times New Roman"/>
          <w:sz w:val="24"/>
          <w:szCs w:val="24"/>
          <w:rPrChange w:id="657" w:author="Annemarie Sacra" w:date="2023-07-14T09:30:00Z">
            <w:rPr>
              <w:rFonts w:ascii="Times New Roman" w:eastAsia="Arial" w:hAnsi="Times New Roman" w:cs="Times New Roman"/>
              <w:spacing w:val="11"/>
              <w:sz w:val="24"/>
              <w:szCs w:val="24"/>
            </w:rPr>
          </w:rPrChange>
        </w:rPr>
        <w:t xml:space="preserve"> </w:t>
      </w:r>
      <w:r w:rsidRPr="00E4310D">
        <w:rPr>
          <w:rFonts w:ascii="Times New Roman" w:eastAsia="Arial" w:hAnsi="Times New Roman" w:cs="Times New Roman"/>
          <w:sz w:val="24"/>
          <w:szCs w:val="24"/>
        </w:rPr>
        <w:t>the</w:t>
      </w:r>
      <w:r w:rsidRPr="00E4310D">
        <w:rPr>
          <w:rFonts w:ascii="Times New Roman" w:eastAsia="Arial" w:hAnsi="Times New Roman" w:cs="Times New Roman"/>
          <w:sz w:val="24"/>
          <w:szCs w:val="24"/>
          <w:rPrChange w:id="658" w:author="Annemarie Sacra" w:date="2023-07-14T09:30:00Z">
            <w:rPr>
              <w:rFonts w:ascii="Times New Roman" w:eastAsia="Arial" w:hAnsi="Times New Roman" w:cs="Times New Roman"/>
              <w:spacing w:val="15"/>
              <w:sz w:val="24"/>
              <w:szCs w:val="24"/>
            </w:rPr>
          </w:rPrChange>
        </w:rPr>
        <w:t xml:space="preserve"> </w:t>
      </w:r>
      <w:r w:rsidRPr="00E4310D">
        <w:rPr>
          <w:rFonts w:ascii="Times New Roman" w:eastAsia="Arial" w:hAnsi="Times New Roman" w:cs="Times New Roman"/>
          <w:sz w:val="24"/>
          <w:szCs w:val="24"/>
        </w:rPr>
        <w:t>point</w:t>
      </w:r>
      <w:r w:rsidRPr="00E4310D">
        <w:rPr>
          <w:rFonts w:ascii="Times New Roman" w:eastAsia="Arial" w:hAnsi="Times New Roman" w:cs="Times New Roman"/>
          <w:sz w:val="24"/>
          <w:szCs w:val="24"/>
          <w:rPrChange w:id="659" w:author="Annemarie Sacra" w:date="2023-07-14T09:30:00Z">
            <w:rPr>
              <w:rFonts w:ascii="Times New Roman" w:eastAsia="Arial" w:hAnsi="Times New Roman" w:cs="Times New Roman"/>
              <w:spacing w:val="21"/>
              <w:sz w:val="24"/>
              <w:szCs w:val="24"/>
            </w:rPr>
          </w:rPrChange>
        </w:rPr>
        <w:t xml:space="preserve"> </w:t>
      </w:r>
      <w:r w:rsidRPr="00E4310D">
        <w:rPr>
          <w:rFonts w:ascii="Times New Roman" w:eastAsia="Arial" w:hAnsi="Times New Roman" w:cs="Times New Roman"/>
          <w:sz w:val="24"/>
          <w:szCs w:val="24"/>
        </w:rPr>
        <w:t>of</w:t>
      </w:r>
      <w:r w:rsidRPr="00E4310D">
        <w:rPr>
          <w:rFonts w:ascii="Times New Roman" w:eastAsia="Arial" w:hAnsi="Times New Roman" w:cs="Times New Roman"/>
          <w:sz w:val="24"/>
          <w:szCs w:val="24"/>
          <w:rPrChange w:id="660" w:author="Annemarie Sacra" w:date="2023-07-14T09:30:00Z">
            <w:rPr>
              <w:rFonts w:ascii="Times New Roman" w:eastAsia="Arial" w:hAnsi="Times New Roman" w:cs="Times New Roman"/>
              <w:spacing w:val="7"/>
              <w:sz w:val="24"/>
              <w:szCs w:val="24"/>
            </w:rPr>
          </w:rPrChange>
        </w:rPr>
        <w:t xml:space="preserve"> </w:t>
      </w:r>
      <w:r w:rsidRPr="00E4310D">
        <w:rPr>
          <w:rFonts w:ascii="Times New Roman" w:eastAsia="Arial" w:hAnsi="Times New Roman" w:cs="Times New Roman"/>
          <w:w w:val="105"/>
          <w:sz w:val="24"/>
          <w:szCs w:val="24"/>
        </w:rPr>
        <w:t>beginning.</w:t>
      </w:r>
    </w:p>
    <w:p w14:paraId="6EA671E8" w14:textId="77777777" w:rsidR="001A316C" w:rsidRPr="00E4310D" w:rsidRDefault="001A316C" w:rsidP="00A32ACB">
      <w:pPr>
        <w:spacing w:after="0" w:line="240" w:lineRule="auto"/>
        <w:rPr>
          <w:rFonts w:ascii="Times New Roman" w:hAnsi="Times New Roman" w:cs="Times New Roman"/>
          <w:sz w:val="24"/>
          <w:szCs w:val="24"/>
        </w:rPr>
        <w:sectPr w:rsidR="001A316C" w:rsidRPr="00E4310D">
          <w:pgSz w:w="11900" w:h="18700"/>
          <w:pgMar w:top="1400" w:right="1160" w:bottom="280" w:left="1100" w:header="720" w:footer="720" w:gutter="0"/>
          <w:cols w:space="720"/>
        </w:sectPr>
      </w:pPr>
    </w:p>
    <w:p w14:paraId="026CC7E6" w14:textId="741EB9B7" w:rsidR="001A316C" w:rsidRPr="00E4310D" w:rsidRDefault="00D73174" w:rsidP="00A32ACB">
      <w:pPr>
        <w:spacing w:before="69" w:after="0" w:line="240" w:lineRule="auto"/>
        <w:ind w:left="182" w:right="-20"/>
        <w:rPr>
          <w:rFonts w:ascii="Times New Roman" w:eastAsia="Arial" w:hAnsi="Times New Roman" w:cs="Times New Roman"/>
          <w:sz w:val="24"/>
          <w:szCs w:val="24"/>
          <w:u w:val="single"/>
        </w:rPr>
      </w:pPr>
      <w:r>
        <w:rPr>
          <w:rFonts w:ascii="Times New Roman" w:hAnsi="Times New Roman" w:cs="Times New Roman"/>
          <w:noProof/>
          <w:sz w:val="24"/>
          <w:szCs w:val="24"/>
          <w:u w:val="single"/>
        </w:rPr>
        <w:lastRenderedPageBreak/>
        <mc:AlternateContent>
          <mc:Choice Requires="wpg">
            <w:drawing>
              <wp:anchor distT="0" distB="0" distL="114300" distR="114300" simplePos="0" relativeHeight="251655680" behindDoc="1" locked="0" layoutInCell="1" allowOverlap="1" wp14:anchorId="02E3E192" wp14:editId="40E03359">
                <wp:simplePos x="0" y="0"/>
                <wp:positionH relativeFrom="page">
                  <wp:posOffset>7520305</wp:posOffset>
                </wp:positionH>
                <wp:positionV relativeFrom="page">
                  <wp:posOffset>18415</wp:posOffset>
                </wp:positionV>
                <wp:extent cx="1270" cy="11856085"/>
                <wp:effectExtent l="14605" t="18415" r="12700" b="12700"/>
                <wp:wrapNone/>
                <wp:docPr id="1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1856085"/>
                          <a:chOff x="11843" y="29"/>
                          <a:chExt cx="2" cy="18671"/>
                        </a:xfrm>
                      </wpg:grpSpPr>
                      <wps:wsp>
                        <wps:cNvPr id="14" name="Freeform 21"/>
                        <wps:cNvSpPr>
                          <a:spLocks/>
                        </wps:cNvSpPr>
                        <wps:spPr bwMode="auto">
                          <a:xfrm>
                            <a:off x="11843" y="29"/>
                            <a:ext cx="2" cy="18671"/>
                          </a:xfrm>
                          <a:custGeom>
                            <a:avLst/>
                            <a:gdLst>
                              <a:gd name="T0" fmla="+- 0 18700 29"/>
                              <a:gd name="T1" fmla="*/ 18700 h 18671"/>
                              <a:gd name="T2" fmla="+- 0 29 29"/>
                              <a:gd name="T3" fmla="*/ 29 h 18671"/>
                            </a:gdLst>
                            <a:ahLst/>
                            <a:cxnLst>
                              <a:cxn ang="0">
                                <a:pos x="0" y="T1"/>
                              </a:cxn>
                              <a:cxn ang="0">
                                <a:pos x="0" y="T3"/>
                              </a:cxn>
                            </a:cxnLst>
                            <a:rect l="0" t="0" r="r" b="b"/>
                            <a:pathLst>
                              <a:path h="18671">
                                <a:moveTo>
                                  <a:pt x="0" y="18671"/>
                                </a:moveTo>
                                <a:lnTo>
                                  <a:pt x="0" y="0"/>
                                </a:lnTo>
                              </a:path>
                            </a:pathLst>
                          </a:custGeom>
                          <a:noFill/>
                          <a:ln w="18165">
                            <a:solidFill>
                              <a:srgbClr val="2828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458B1F" id="Group 20" o:spid="_x0000_s1026" style="position:absolute;margin-left:592.15pt;margin-top:1.45pt;width:.1pt;height:933.55pt;z-index:-251660800;mso-position-horizontal-relative:page;mso-position-vertical-relative:page" coordorigin="11843,29" coordsize="2,18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">
                <v:shape id="Freeform 21" o:spid="_x0000_s1027" style="position:absolute;left:11843;top:29;width:2;height:18671;visibility:visible;mso-wrap-style:square;v-text-anchor:top" coordsize="2,18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" path="m,18671l,e" filled="f" strokecolor="#282828" strokeweight=".50458mm">
                  <v:path arrowok="t" o:connecttype="custom" o:connectlocs="0,18700;0,29" o:connectangles="0,0"/>
                </v:shape>
                <w10:wrap anchorx="page" anchory="page"/>
              </v:group>
            </w:pict>
          </mc:Fallback>
        </mc:AlternateContent>
      </w:r>
      <w:r w:rsidR="006D2FA0" w:rsidRPr="00E4310D">
        <w:rPr>
          <w:rFonts w:ascii="Times New Roman" w:eastAsia="Arial" w:hAnsi="Times New Roman" w:cs="Times New Roman"/>
          <w:sz w:val="24"/>
          <w:szCs w:val="24"/>
          <w:u w:val="single"/>
        </w:rPr>
        <w:t>District</w:t>
      </w:r>
      <w:r w:rsidR="006D2FA0" w:rsidRPr="00E4310D">
        <w:rPr>
          <w:rFonts w:ascii="Times New Roman" w:eastAsia="Arial" w:hAnsi="Times New Roman" w:cs="Times New Roman"/>
          <w:sz w:val="24"/>
          <w:szCs w:val="24"/>
          <w:u w:val="single"/>
          <w:rPrChange w:id="661" w:author="Annemarie Sacra" w:date="2023-07-14T09:30:00Z">
            <w:rPr>
              <w:rFonts w:ascii="Times New Roman" w:eastAsia="Arial" w:hAnsi="Times New Roman" w:cs="Times New Roman"/>
              <w:spacing w:val="-6"/>
              <w:sz w:val="24"/>
              <w:szCs w:val="24"/>
              <w:u w:val="single"/>
            </w:rPr>
          </w:rPrChange>
        </w:rPr>
        <w:t xml:space="preserve"> </w:t>
      </w:r>
      <w:r w:rsidR="006D2FA0" w:rsidRPr="00E4310D">
        <w:rPr>
          <w:rFonts w:ascii="Times New Roman" w:eastAsia="Arial" w:hAnsi="Times New Roman" w:cs="Times New Roman"/>
          <w:sz w:val="24"/>
          <w:szCs w:val="24"/>
          <w:u w:val="single"/>
        </w:rPr>
        <w:t>#2</w:t>
      </w:r>
      <w:r w:rsidR="006D2FA0" w:rsidRPr="00E4310D">
        <w:rPr>
          <w:rFonts w:ascii="Times New Roman" w:eastAsia="Arial" w:hAnsi="Times New Roman" w:cs="Times New Roman"/>
          <w:sz w:val="24"/>
          <w:szCs w:val="24"/>
          <w:u w:val="single"/>
          <w:rPrChange w:id="662" w:author="Annemarie Sacra" w:date="2023-07-14T09:30:00Z">
            <w:rPr>
              <w:rFonts w:ascii="Times New Roman" w:eastAsia="Arial" w:hAnsi="Times New Roman" w:cs="Times New Roman"/>
              <w:spacing w:val="14"/>
              <w:sz w:val="24"/>
              <w:szCs w:val="24"/>
              <w:u w:val="single"/>
            </w:rPr>
          </w:rPrChange>
        </w:rPr>
        <w:t xml:space="preserve"> </w:t>
      </w:r>
      <w:r w:rsidR="006D2FA0" w:rsidRPr="00E4310D">
        <w:rPr>
          <w:rFonts w:ascii="Times New Roman" w:eastAsia="Arial" w:hAnsi="Times New Roman" w:cs="Times New Roman"/>
          <w:w w:val="103"/>
          <w:sz w:val="24"/>
          <w:szCs w:val="24"/>
          <w:u w:val="single"/>
        </w:rPr>
        <w:t>Waterford</w:t>
      </w:r>
    </w:p>
    <w:p w14:paraId="223D6459" w14:textId="77777777" w:rsidR="001A316C" w:rsidRPr="00E4310D" w:rsidRDefault="001A316C" w:rsidP="00A32ACB">
      <w:pPr>
        <w:spacing w:before="2" w:after="0" w:line="240" w:lineRule="auto"/>
        <w:rPr>
          <w:rFonts w:ascii="Times New Roman" w:hAnsi="Times New Roman" w:cs="Times New Roman"/>
          <w:sz w:val="24"/>
          <w:szCs w:val="24"/>
        </w:rPr>
      </w:pPr>
    </w:p>
    <w:p w14:paraId="283F811A" w14:textId="71099CBB" w:rsidR="001A316C" w:rsidDel="00C56074" w:rsidRDefault="006D2FA0" w:rsidP="00C56074">
      <w:pPr>
        <w:spacing w:before="51" w:after="0" w:line="240" w:lineRule="auto"/>
        <w:ind w:right="112"/>
        <w:rPr>
          <w:del w:id="663" w:author="Annemarie Sacra" w:date="2023-07-14T11:19:00Z"/>
          <w:rFonts w:ascii="Times New Roman" w:eastAsia="Arial" w:hAnsi="Times New Roman" w:cs="Times New Roman"/>
          <w:w w:val="103"/>
          <w:sz w:val="24"/>
          <w:szCs w:val="24"/>
        </w:rPr>
      </w:pPr>
      <w:r w:rsidRPr="00E4310D">
        <w:rPr>
          <w:rFonts w:ascii="Times New Roman" w:eastAsia="Arial" w:hAnsi="Times New Roman" w:cs="Times New Roman"/>
          <w:sz w:val="24"/>
          <w:szCs w:val="24"/>
        </w:rPr>
        <w:t>Beginning</w:t>
      </w:r>
      <w:r w:rsidRPr="00E4310D">
        <w:rPr>
          <w:rFonts w:ascii="Times New Roman" w:eastAsia="Arial" w:hAnsi="Times New Roman" w:cs="Times New Roman"/>
          <w:sz w:val="24"/>
          <w:szCs w:val="24"/>
          <w:rPrChange w:id="664" w:author="Annemarie Sacra" w:date="2023-07-14T09:30:00Z">
            <w:rPr>
              <w:rFonts w:ascii="Times New Roman" w:eastAsia="Arial" w:hAnsi="Times New Roman" w:cs="Times New Roman"/>
              <w:spacing w:val="6"/>
              <w:sz w:val="24"/>
              <w:szCs w:val="24"/>
            </w:rPr>
          </w:rPrChange>
        </w:rPr>
        <w:t xml:space="preserve"> </w:t>
      </w:r>
      <w:r w:rsidRPr="00E4310D">
        <w:rPr>
          <w:rFonts w:ascii="Times New Roman" w:eastAsia="Arial" w:hAnsi="Times New Roman" w:cs="Times New Roman"/>
          <w:sz w:val="24"/>
          <w:szCs w:val="24"/>
        </w:rPr>
        <w:t>at</w:t>
      </w:r>
      <w:r w:rsidRPr="00E4310D">
        <w:rPr>
          <w:rFonts w:ascii="Times New Roman" w:eastAsia="Arial" w:hAnsi="Times New Roman" w:cs="Times New Roman"/>
          <w:sz w:val="24"/>
          <w:szCs w:val="24"/>
          <w:rPrChange w:id="665" w:author="Annemarie Sacra" w:date="2023-07-14T09:30:00Z">
            <w:rPr>
              <w:rFonts w:ascii="Times New Roman" w:eastAsia="Arial" w:hAnsi="Times New Roman" w:cs="Times New Roman"/>
              <w:spacing w:val="12"/>
              <w:sz w:val="24"/>
              <w:szCs w:val="24"/>
            </w:rPr>
          </w:rPrChange>
        </w:rPr>
        <w:t xml:space="preserve"> </w:t>
      </w:r>
      <w:r w:rsidRPr="00E4310D">
        <w:rPr>
          <w:rFonts w:ascii="Times New Roman" w:eastAsia="Arial" w:hAnsi="Times New Roman" w:cs="Times New Roman"/>
          <w:sz w:val="24"/>
          <w:szCs w:val="24"/>
        </w:rPr>
        <w:t>a</w:t>
      </w:r>
      <w:r w:rsidRPr="00E4310D">
        <w:rPr>
          <w:rFonts w:ascii="Times New Roman" w:eastAsia="Arial" w:hAnsi="Times New Roman" w:cs="Times New Roman"/>
          <w:sz w:val="24"/>
          <w:szCs w:val="24"/>
          <w:rPrChange w:id="666" w:author="Annemarie Sacra" w:date="2023-07-14T09:30:00Z">
            <w:rPr>
              <w:rFonts w:ascii="Times New Roman" w:eastAsia="Arial" w:hAnsi="Times New Roman" w:cs="Times New Roman"/>
              <w:spacing w:val="11"/>
              <w:sz w:val="24"/>
              <w:szCs w:val="24"/>
            </w:rPr>
          </w:rPrChange>
        </w:rPr>
        <w:t xml:space="preserve"> </w:t>
      </w:r>
      <w:r w:rsidRPr="00E4310D">
        <w:rPr>
          <w:rFonts w:ascii="Times New Roman" w:eastAsia="Arial" w:hAnsi="Times New Roman" w:cs="Times New Roman"/>
          <w:sz w:val="24"/>
          <w:szCs w:val="24"/>
        </w:rPr>
        <w:t>point</w:t>
      </w:r>
      <w:r w:rsidRPr="00E4310D">
        <w:rPr>
          <w:rFonts w:ascii="Times New Roman" w:eastAsia="Arial" w:hAnsi="Times New Roman" w:cs="Times New Roman"/>
          <w:sz w:val="24"/>
          <w:szCs w:val="24"/>
          <w:rPrChange w:id="667" w:author="Annemarie Sacra" w:date="2023-07-14T09:30:00Z">
            <w:rPr>
              <w:rFonts w:ascii="Times New Roman" w:eastAsia="Arial" w:hAnsi="Times New Roman" w:cs="Times New Roman"/>
              <w:spacing w:val="8"/>
              <w:sz w:val="24"/>
              <w:szCs w:val="24"/>
            </w:rPr>
          </w:rPrChange>
        </w:rPr>
        <w:t xml:space="preserve"> </w:t>
      </w:r>
      <w:del w:id="668" w:author="Annemarie Sacra" w:date="2023-07-14T10:41:00Z">
        <w:r w:rsidRPr="00E4310D" w:rsidDel="006101C9">
          <w:rPr>
            <w:rFonts w:ascii="Times New Roman" w:eastAsia="Arial" w:hAnsi="Times New Roman" w:cs="Times New Roman"/>
            <w:sz w:val="24"/>
            <w:szCs w:val="24"/>
          </w:rPr>
          <w:delText>in</w:delText>
        </w:r>
        <w:r w:rsidRPr="00E4310D" w:rsidDel="006101C9">
          <w:rPr>
            <w:rFonts w:ascii="Times New Roman" w:eastAsia="Arial" w:hAnsi="Times New Roman" w:cs="Times New Roman"/>
            <w:sz w:val="24"/>
            <w:szCs w:val="24"/>
            <w:rPrChange w:id="669" w:author="Annemarie Sacra" w:date="2023-07-14T09:30:00Z">
              <w:rPr>
                <w:rFonts w:ascii="Times New Roman" w:eastAsia="Arial" w:hAnsi="Times New Roman" w:cs="Times New Roman"/>
                <w:spacing w:val="9"/>
                <w:sz w:val="24"/>
                <w:szCs w:val="24"/>
              </w:rPr>
            </w:rPrChange>
          </w:rPr>
          <w:delText xml:space="preserve"> </w:delText>
        </w:r>
        <w:r w:rsidRPr="00E4310D" w:rsidDel="006101C9">
          <w:rPr>
            <w:rFonts w:ascii="Times New Roman" w:eastAsia="Arial" w:hAnsi="Times New Roman" w:cs="Times New Roman"/>
            <w:sz w:val="24"/>
            <w:szCs w:val="24"/>
          </w:rPr>
          <w:delText>the</w:delText>
        </w:r>
        <w:r w:rsidRPr="00E4310D" w:rsidDel="006101C9">
          <w:rPr>
            <w:rFonts w:ascii="Times New Roman" w:eastAsia="Arial" w:hAnsi="Times New Roman" w:cs="Times New Roman"/>
            <w:sz w:val="24"/>
            <w:szCs w:val="24"/>
            <w:rPrChange w:id="670" w:author="Annemarie Sacra" w:date="2023-07-14T09:30:00Z">
              <w:rPr>
                <w:rFonts w:ascii="Times New Roman" w:eastAsia="Arial" w:hAnsi="Times New Roman" w:cs="Times New Roman"/>
                <w:spacing w:val="20"/>
                <w:sz w:val="24"/>
                <w:szCs w:val="24"/>
              </w:rPr>
            </w:rPrChange>
          </w:rPr>
          <w:delText xml:space="preserve"> </w:delText>
        </w:r>
        <w:r w:rsidRPr="00E4310D" w:rsidDel="006101C9">
          <w:rPr>
            <w:rFonts w:ascii="Times New Roman" w:eastAsia="Arial" w:hAnsi="Times New Roman" w:cs="Times New Roman"/>
            <w:sz w:val="24"/>
            <w:szCs w:val="24"/>
          </w:rPr>
          <w:delText>center</w:delText>
        </w:r>
        <w:r w:rsidRPr="00E4310D" w:rsidDel="006101C9">
          <w:rPr>
            <w:rFonts w:ascii="Times New Roman" w:eastAsia="Arial" w:hAnsi="Times New Roman" w:cs="Times New Roman"/>
            <w:sz w:val="24"/>
            <w:szCs w:val="24"/>
            <w:rPrChange w:id="671" w:author="Annemarie Sacra" w:date="2023-07-14T09:30:00Z">
              <w:rPr>
                <w:rFonts w:ascii="Times New Roman" w:eastAsia="Arial" w:hAnsi="Times New Roman" w:cs="Times New Roman"/>
                <w:spacing w:val="16"/>
                <w:sz w:val="24"/>
                <w:szCs w:val="24"/>
              </w:rPr>
            </w:rPrChange>
          </w:rPr>
          <w:delText xml:space="preserve"> </w:delText>
        </w:r>
        <w:r w:rsidRPr="00E4310D" w:rsidDel="006101C9">
          <w:rPr>
            <w:rFonts w:ascii="Times New Roman" w:eastAsia="Arial" w:hAnsi="Times New Roman" w:cs="Times New Roman"/>
            <w:sz w:val="24"/>
            <w:szCs w:val="24"/>
          </w:rPr>
          <w:delText>of</w:delText>
        </w:r>
        <w:r w:rsidRPr="00E4310D" w:rsidDel="006101C9">
          <w:rPr>
            <w:rFonts w:ascii="Times New Roman" w:eastAsia="Arial" w:hAnsi="Times New Roman" w:cs="Times New Roman"/>
            <w:sz w:val="24"/>
            <w:szCs w:val="24"/>
            <w:rPrChange w:id="672" w:author="Annemarie Sacra" w:date="2023-07-14T09:30:00Z">
              <w:rPr>
                <w:rFonts w:ascii="Times New Roman" w:eastAsia="Arial" w:hAnsi="Times New Roman" w:cs="Times New Roman"/>
                <w:spacing w:val="8"/>
                <w:sz w:val="24"/>
                <w:szCs w:val="24"/>
              </w:rPr>
            </w:rPrChange>
          </w:rPr>
          <w:delText xml:space="preserve"> </w:delText>
        </w:r>
        <w:r w:rsidRPr="00E4310D" w:rsidDel="006101C9">
          <w:rPr>
            <w:rFonts w:ascii="Times New Roman" w:eastAsia="Arial" w:hAnsi="Times New Roman" w:cs="Times New Roman"/>
            <w:sz w:val="24"/>
            <w:szCs w:val="24"/>
          </w:rPr>
          <w:delText>Salt</w:delText>
        </w:r>
        <w:r w:rsidRPr="00E4310D" w:rsidDel="006101C9">
          <w:rPr>
            <w:rFonts w:ascii="Times New Roman" w:eastAsia="Arial" w:hAnsi="Times New Roman" w:cs="Times New Roman"/>
            <w:sz w:val="24"/>
            <w:szCs w:val="24"/>
            <w:rPrChange w:id="673" w:author="Annemarie Sacra" w:date="2023-07-14T09:30:00Z">
              <w:rPr>
                <w:rFonts w:ascii="Times New Roman" w:eastAsia="Arial" w:hAnsi="Times New Roman" w:cs="Times New Roman"/>
                <w:spacing w:val="14"/>
                <w:sz w:val="24"/>
                <w:szCs w:val="24"/>
              </w:rPr>
            </w:rPrChange>
          </w:rPr>
          <w:delText xml:space="preserve"> </w:delText>
        </w:r>
        <w:r w:rsidRPr="00E4310D" w:rsidDel="006101C9">
          <w:rPr>
            <w:rFonts w:ascii="Times New Roman" w:eastAsia="Arial" w:hAnsi="Times New Roman" w:cs="Times New Roman"/>
            <w:sz w:val="24"/>
            <w:szCs w:val="24"/>
          </w:rPr>
          <w:delText>River</w:delText>
        </w:r>
      </w:del>
      <w:ins w:id="674" w:author="Annemarie Sacra" w:date="2023-07-14T10:41:00Z">
        <w:r w:rsidR="006101C9">
          <w:rPr>
            <w:rFonts w:ascii="Times New Roman" w:eastAsia="Arial" w:hAnsi="Times New Roman" w:cs="Times New Roman"/>
            <w:sz w:val="24"/>
            <w:szCs w:val="24"/>
          </w:rPr>
          <w:t xml:space="preserve">where Kings Church Road (KY 1319) intersects the </w:t>
        </w:r>
      </w:ins>
      <w:del w:id="675" w:author="Annemarie Sacra" w:date="2023-07-14T10:48:00Z">
        <w:r w:rsidRPr="00E4310D" w:rsidDel="006101C9">
          <w:rPr>
            <w:rFonts w:ascii="Times New Roman" w:eastAsia="Arial" w:hAnsi="Times New Roman" w:cs="Times New Roman"/>
            <w:sz w:val="24"/>
            <w:szCs w:val="24"/>
            <w:rPrChange w:id="676" w:author="Annemarie Sacra" w:date="2023-07-14T09:30:00Z">
              <w:rPr>
                <w:rFonts w:ascii="Times New Roman" w:eastAsia="Arial" w:hAnsi="Times New Roman" w:cs="Times New Roman"/>
                <w:spacing w:val="27"/>
                <w:sz w:val="24"/>
                <w:szCs w:val="24"/>
              </w:rPr>
            </w:rPrChange>
          </w:rPr>
          <w:delText xml:space="preserve"> </w:delText>
        </w:r>
        <w:r w:rsidRPr="00E4310D" w:rsidDel="006101C9">
          <w:rPr>
            <w:rFonts w:ascii="Times New Roman" w:eastAsia="Arial" w:hAnsi="Times New Roman" w:cs="Times New Roman"/>
            <w:sz w:val="24"/>
            <w:szCs w:val="24"/>
          </w:rPr>
          <w:delText>at</w:delText>
        </w:r>
        <w:r w:rsidRPr="00E4310D" w:rsidDel="006101C9">
          <w:rPr>
            <w:rFonts w:ascii="Times New Roman" w:eastAsia="Arial" w:hAnsi="Times New Roman" w:cs="Times New Roman"/>
            <w:sz w:val="24"/>
            <w:szCs w:val="24"/>
            <w:rPrChange w:id="677" w:author="Annemarie Sacra" w:date="2023-07-14T09:30:00Z">
              <w:rPr>
                <w:rFonts w:ascii="Times New Roman" w:eastAsia="Arial" w:hAnsi="Times New Roman" w:cs="Times New Roman"/>
                <w:spacing w:val="7"/>
                <w:sz w:val="24"/>
                <w:szCs w:val="24"/>
              </w:rPr>
            </w:rPrChange>
          </w:rPr>
          <w:delText xml:space="preserve"> </w:delText>
        </w:r>
        <w:r w:rsidRPr="00E4310D" w:rsidDel="006101C9">
          <w:rPr>
            <w:rFonts w:ascii="Times New Roman" w:eastAsia="Arial" w:hAnsi="Times New Roman" w:cs="Times New Roman"/>
            <w:sz w:val="24"/>
            <w:szCs w:val="24"/>
          </w:rPr>
          <w:delText>the</w:delText>
        </w:r>
        <w:r w:rsidRPr="00E4310D" w:rsidDel="006101C9">
          <w:rPr>
            <w:rFonts w:ascii="Times New Roman" w:eastAsia="Arial" w:hAnsi="Times New Roman" w:cs="Times New Roman"/>
            <w:sz w:val="24"/>
            <w:szCs w:val="24"/>
            <w:rPrChange w:id="678" w:author="Annemarie Sacra" w:date="2023-07-14T09:30:00Z">
              <w:rPr>
                <w:rFonts w:ascii="Times New Roman" w:eastAsia="Arial" w:hAnsi="Times New Roman" w:cs="Times New Roman"/>
                <w:spacing w:val="1"/>
                <w:sz w:val="24"/>
                <w:szCs w:val="24"/>
              </w:rPr>
            </w:rPrChange>
          </w:rPr>
          <w:delText xml:space="preserve"> </w:delText>
        </w:r>
      </w:del>
      <w:r w:rsidRPr="00E4310D">
        <w:rPr>
          <w:rFonts w:ascii="Times New Roman" w:eastAsia="Arial" w:hAnsi="Times New Roman" w:cs="Times New Roman"/>
          <w:sz w:val="24"/>
          <w:szCs w:val="24"/>
        </w:rPr>
        <w:t>Bullitt-Spencer</w:t>
      </w:r>
      <w:r w:rsidRPr="00E4310D">
        <w:rPr>
          <w:rFonts w:ascii="Times New Roman" w:eastAsia="Arial" w:hAnsi="Times New Roman" w:cs="Times New Roman"/>
          <w:sz w:val="24"/>
          <w:szCs w:val="24"/>
          <w:rPrChange w:id="679" w:author="Annemarie Sacra" w:date="2023-07-14T09:30:00Z">
            <w:rPr>
              <w:rFonts w:ascii="Times New Roman" w:eastAsia="Arial" w:hAnsi="Times New Roman" w:cs="Times New Roman"/>
              <w:spacing w:val="55"/>
              <w:sz w:val="24"/>
              <w:szCs w:val="24"/>
            </w:rPr>
          </w:rPrChange>
        </w:rPr>
        <w:t xml:space="preserve"> </w:t>
      </w:r>
      <w:r w:rsidRPr="00E4310D">
        <w:rPr>
          <w:rFonts w:ascii="Times New Roman" w:eastAsia="Arial" w:hAnsi="Times New Roman" w:cs="Times New Roman"/>
          <w:sz w:val="24"/>
          <w:szCs w:val="24"/>
        </w:rPr>
        <w:t>county</w:t>
      </w:r>
      <w:r w:rsidRPr="00E4310D">
        <w:rPr>
          <w:rFonts w:ascii="Times New Roman" w:eastAsia="Arial" w:hAnsi="Times New Roman" w:cs="Times New Roman"/>
          <w:sz w:val="24"/>
          <w:szCs w:val="24"/>
          <w:rPrChange w:id="680" w:author="Annemarie Sacra" w:date="2023-07-14T09:30:00Z">
            <w:rPr>
              <w:rFonts w:ascii="Times New Roman" w:eastAsia="Arial" w:hAnsi="Times New Roman" w:cs="Times New Roman"/>
              <w:spacing w:val="23"/>
              <w:sz w:val="24"/>
              <w:szCs w:val="24"/>
            </w:rPr>
          </w:rPrChange>
        </w:rPr>
        <w:t xml:space="preserve"> </w:t>
      </w:r>
      <w:r w:rsidRPr="00E4310D">
        <w:rPr>
          <w:rFonts w:ascii="Times New Roman" w:eastAsia="Arial" w:hAnsi="Times New Roman" w:cs="Times New Roman"/>
          <w:sz w:val="24"/>
          <w:szCs w:val="24"/>
        </w:rPr>
        <w:t>line.</w:t>
      </w:r>
      <w:r w:rsidRPr="00E4310D">
        <w:rPr>
          <w:rFonts w:ascii="Times New Roman" w:eastAsia="Arial" w:hAnsi="Times New Roman" w:cs="Times New Roman"/>
          <w:sz w:val="24"/>
          <w:szCs w:val="24"/>
          <w:rPrChange w:id="681" w:author="Annemarie Sacra" w:date="2023-07-14T09:30:00Z">
            <w:rPr>
              <w:rFonts w:ascii="Times New Roman" w:eastAsia="Arial" w:hAnsi="Times New Roman" w:cs="Times New Roman"/>
              <w:spacing w:val="24"/>
              <w:sz w:val="24"/>
              <w:szCs w:val="24"/>
            </w:rPr>
          </w:rPrChange>
        </w:rPr>
        <w:t xml:space="preserve"> </w:t>
      </w:r>
      <w:r w:rsidRPr="00E4310D">
        <w:rPr>
          <w:rFonts w:ascii="Times New Roman" w:eastAsia="Arial" w:hAnsi="Times New Roman" w:cs="Times New Roman"/>
          <w:w w:val="102"/>
          <w:sz w:val="24"/>
          <w:szCs w:val="24"/>
        </w:rPr>
        <w:t>Thenc</w:t>
      </w:r>
      <w:r w:rsidRPr="00E4310D">
        <w:rPr>
          <w:rFonts w:ascii="Times New Roman" w:eastAsia="Arial" w:hAnsi="Times New Roman" w:cs="Times New Roman"/>
          <w:w w:val="103"/>
          <w:sz w:val="24"/>
          <w:szCs w:val="24"/>
        </w:rPr>
        <w:t>e</w:t>
      </w:r>
      <w:r w:rsidRPr="00E4310D">
        <w:rPr>
          <w:rFonts w:ascii="Times New Roman" w:eastAsia="Arial" w:hAnsi="Times New Roman" w:cs="Times New Roman"/>
          <w:sz w:val="24"/>
          <w:szCs w:val="24"/>
          <w:rPrChange w:id="682" w:author="Annemarie Sacra" w:date="2023-07-14T09:30:00Z">
            <w:rPr>
              <w:rFonts w:ascii="Times New Roman" w:eastAsia="Arial" w:hAnsi="Times New Roman" w:cs="Times New Roman"/>
              <w:spacing w:val="-3"/>
              <w:sz w:val="24"/>
              <w:szCs w:val="24"/>
            </w:rPr>
          </w:rPrChange>
        </w:rPr>
        <w:t xml:space="preserve"> </w:t>
      </w:r>
      <w:del w:id="683" w:author="Annemarie Sacra" w:date="2023-07-14T10:48:00Z">
        <w:r w:rsidRPr="00E4310D" w:rsidDel="006101C9">
          <w:rPr>
            <w:rFonts w:ascii="Times New Roman" w:eastAsia="Arial" w:hAnsi="Times New Roman" w:cs="Times New Roman"/>
            <w:sz w:val="24"/>
            <w:szCs w:val="24"/>
          </w:rPr>
          <w:delText>running</w:delText>
        </w:r>
        <w:r w:rsidRPr="00E4310D" w:rsidDel="006101C9">
          <w:rPr>
            <w:rFonts w:ascii="Times New Roman" w:eastAsia="Arial" w:hAnsi="Times New Roman" w:cs="Times New Roman"/>
            <w:sz w:val="24"/>
            <w:szCs w:val="24"/>
            <w:rPrChange w:id="684" w:author="Annemarie Sacra" w:date="2023-07-14T09:30:00Z">
              <w:rPr>
                <w:rFonts w:ascii="Times New Roman" w:eastAsia="Arial" w:hAnsi="Times New Roman" w:cs="Times New Roman"/>
                <w:spacing w:val="23"/>
                <w:sz w:val="24"/>
                <w:szCs w:val="24"/>
              </w:rPr>
            </w:rPrChange>
          </w:rPr>
          <w:delText xml:space="preserve"> </w:delText>
        </w:r>
        <w:r w:rsidRPr="00E4310D" w:rsidDel="006101C9">
          <w:rPr>
            <w:rFonts w:ascii="Times New Roman" w:eastAsia="Arial" w:hAnsi="Times New Roman" w:cs="Times New Roman"/>
            <w:sz w:val="24"/>
            <w:szCs w:val="24"/>
          </w:rPr>
          <w:delText>with</w:delText>
        </w:r>
        <w:r w:rsidRPr="00E4310D" w:rsidDel="006101C9">
          <w:rPr>
            <w:rFonts w:ascii="Times New Roman" w:eastAsia="Arial" w:hAnsi="Times New Roman" w:cs="Times New Roman"/>
            <w:sz w:val="24"/>
            <w:szCs w:val="24"/>
            <w:rPrChange w:id="685" w:author="Annemarie Sacra" w:date="2023-07-14T09:30:00Z">
              <w:rPr>
                <w:rFonts w:ascii="Times New Roman" w:eastAsia="Arial" w:hAnsi="Times New Roman" w:cs="Times New Roman"/>
                <w:spacing w:val="18"/>
                <w:sz w:val="24"/>
                <w:szCs w:val="24"/>
              </w:rPr>
            </w:rPrChange>
          </w:rPr>
          <w:delText xml:space="preserve"> </w:delText>
        </w:r>
        <w:r w:rsidRPr="00E4310D" w:rsidDel="006101C9">
          <w:rPr>
            <w:rFonts w:ascii="Times New Roman" w:eastAsia="Arial" w:hAnsi="Times New Roman" w:cs="Times New Roman"/>
            <w:sz w:val="24"/>
            <w:szCs w:val="24"/>
          </w:rPr>
          <w:delText>the</w:delText>
        </w:r>
        <w:r w:rsidRPr="00E4310D" w:rsidDel="006101C9">
          <w:rPr>
            <w:rFonts w:ascii="Times New Roman" w:eastAsia="Arial" w:hAnsi="Times New Roman" w:cs="Times New Roman"/>
            <w:sz w:val="24"/>
            <w:szCs w:val="24"/>
            <w:rPrChange w:id="686" w:author="Annemarie Sacra" w:date="2023-07-14T09:30:00Z">
              <w:rPr>
                <w:rFonts w:ascii="Times New Roman" w:eastAsia="Arial" w:hAnsi="Times New Roman" w:cs="Times New Roman"/>
                <w:spacing w:val="12"/>
                <w:sz w:val="24"/>
                <w:szCs w:val="24"/>
              </w:rPr>
            </w:rPrChange>
          </w:rPr>
          <w:delText xml:space="preserve"> </w:delText>
        </w:r>
        <w:r w:rsidRPr="00E4310D" w:rsidDel="006101C9">
          <w:rPr>
            <w:rFonts w:ascii="Times New Roman" w:eastAsia="Arial" w:hAnsi="Times New Roman" w:cs="Times New Roman"/>
            <w:sz w:val="24"/>
            <w:szCs w:val="24"/>
          </w:rPr>
          <w:delText>Bullitt</w:delText>
        </w:r>
        <w:r w:rsidRPr="00E4310D" w:rsidDel="006101C9">
          <w:rPr>
            <w:rFonts w:ascii="Times New Roman" w:eastAsia="Arial" w:hAnsi="Times New Roman" w:cs="Times New Roman"/>
            <w:sz w:val="24"/>
            <w:szCs w:val="24"/>
            <w:rPrChange w:id="687" w:author="Annemarie Sacra" w:date="2023-07-14T09:30:00Z">
              <w:rPr>
                <w:rFonts w:ascii="Times New Roman" w:eastAsia="Arial" w:hAnsi="Times New Roman" w:cs="Times New Roman"/>
                <w:spacing w:val="22"/>
                <w:sz w:val="24"/>
                <w:szCs w:val="24"/>
              </w:rPr>
            </w:rPrChange>
          </w:rPr>
          <w:delText xml:space="preserve"> </w:delText>
        </w:r>
        <w:r w:rsidRPr="00E4310D" w:rsidDel="006101C9">
          <w:rPr>
            <w:rFonts w:ascii="Times New Roman" w:eastAsia="Arial" w:hAnsi="Times New Roman" w:cs="Times New Roman"/>
            <w:sz w:val="24"/>
            <w:szCs w:val="24"/>
          </w:rPr>
          <w:delText>county</w:delText>
        </w:r>
        <w:r w:rsidRPr="00E4310D" w:rsidDel="006101C9">
          <w:rPr>
            <w:rFonts w:ascii="Times New Roman" w:eastAsia="Arial" w:hAnsi="Times New Roman" w:cs="Times New Roman"/>
            <w:sz w:val="24"/>
            <w:szCs w:val="24"/>
            <w:rPrChange w:id="688" w:author="Annemarie Sacra" w:date="2023-07-14T09:30:00Z">
              <w:rPr>
                <w:rFonts w:ascii="Times New Roman" w:eastAsia="Arial" w:hAnsi="Times New Roman" w:cs="Times New Roman"/>
                <w:spacing w:val="10"/>
                <w:sz w:val="24"/>
                <w:szCs w:val="24"/>
              </w:rPr>
            </w:rPrChange>
          </w:rPr>
          <w:delText xml:space="preserve"> </w:delText>
        </w:r>
        <w:r w:rsidRPr="00E4310D" w:rsidDel="006101C9">
          <w:rPr>
            <w:rFonts w:ascii="Times New Roman" w:eastAsia="Arial" w:hAnsi="Times New Roman" w:cs="Times New Roman"/>
            <w:sz w:val="24"/>
            <w:szCs w:val="24"/>
          </w:rPr>
          <w:delText>line</w:delText>
        </w:r>
        <w:r w:rsidRPr="00E4310D" w:rsidDel="006101C9">
          <w:rPr>
            <w:rFonts w:ascii="Times New Roman" w:eastAsia="Arial" w:hAnsi="Times New Roman" w:cs="Times New Roman"/>
            <w:sz w:val="24"/>
            <w:szCs w:val="24"/>
            <w:rPrChange w:id="689" w:author="Annemarie Sacra" w:date="2023-07-14T09:30:00Z">
              <w:rPr>
                <w:rFonts w:ascii="Times New Roman" w:eastAsia="Arial" w:hAnsi="Times New Roman" w:cs="Times New Roman"/>
                <w:spacing w:val="18"/>
                <w:sz w:val="24"/>
                <w:szCs w:val="24"/>
              </w:rPr>
            </w:rPrChange>
          </w:rPr>
          <w:delText xml:space="preserve"> </w:delText>
        </w:r>
        <w:r w:rsidRPr="00E4310D" w:rsidDel="006101C9">
          <w:rPr>
            <w:rFonts w:ascii="Times New Roman" w:eastAsia="Arial" w:hAnsi="Times New Roman" w:cs="Times New Roman"/>
            <w:sz w:val="24"/>
            <w:szCs w:val="24"/>
          </w:rPr>
          <w:delText>in</w:delText>
        </w:r>
        <w:r w:rsidRPr="00E4310D" w:rsidDel="006101C9">
          <w:rPr>
            <w:rFonts w:ascii="Times New Roman" w:eastAsia="Arial" w:hAnsi="Times New Roman" w:cs="Times New Roman"/>
            <w:sz w:val="24"/>
            <w:szCs w:val="24"/>
            <w:rPrChange w:id="690" w:author="Annemarie Sacra" w:date="2023-07-14T09:30:00Z">
              <w:rPr>
                <w:rFonts w:ascii="Times New Roman" w:eastAsia="Arial" w:hAnsi="Times New Roman" w:cs="Times New Roman"/>
                <w:spacing w:val="21"/>
                <w:sz w:val="24"/>
                <w:szCs w:val="24"/>
              </w:rPr>
            </w:rPrChange>
          </w:rPr>
          <w:delText xml:space="preserve"> </w:delText>
        </w:r>
        <w:r w:rsidRPr="00E4310D" w:rsidDel="006101C9">
          <w:rPr>
            <w:rFonts w:ascii="Times New Roman" w:eastAsia="Arial" w:hAnsi="Times New Roman" w:cs="Times New Roman"/>
            <w:sz w:val="24"/>
            <w:szCs w:val="24"/>
          </w:rPr>
          <w:delText>a</w:delText>
        </w:r>
        <w:r w:rsidRPr="00E4310D" w:rsidDel="006101C9">
          <w:rPr>
            <w:rFonts w:ascii="Times New Roman" w:eastAsia="Arial" w:hAnsi="Times New Roman" w:cs="Times New Roman"/>
            <w:sz w:val="24"/>
            <w:szCs w:val="24"/>
            <w:rPrChange w:id="691" w:author="Annemarie Sacra" w:date="2023-07-14T09:30:00Z">
              <w:rPr>
                <w:rFonts w:ascii="Times New Roman" w:eastAsia="Arial" w:hAnsi="Times New Roman" w:cs="Times New Roman"/>
                <w:spacing w:val="1"/>
                <w:sz w:val="24"/>
                <w:szCs w:val="24"/>
              </w:rPr>
            </w:rPrChange>
          </w:rPr>
          <w:delText xml:space="preserve"> </w:delText>
        </w:r>
        <w:r w:rsidRPr="00E4310D" w:rsidDel="006101C9">
          <w:rPr>
            <w:rFonts w:ascii="Times New Roman" w:eastAsia="Arial" w:hAnsi="Times New Roman" w:cs="Times New Roman"/>
            <w:sz w:val="24"/>
            <w:szCs w:val="24"/>
          </w:rPr>
          <w:delText>north</w:delText>
        </w:r>
        <w:r w:rsidRPr="00E4310D" w:rsidDel="006101C9">
          <w:rPr>
            <w:rFonts w:ascii="Times New Roman" w:eastAsia="Arial" w:hAnsi="Times New Roman" w:cs="Times New Roman"/>
            <w:sz w:val="24"/>
            <w:szCs w:val="24"/>
            <w:rPrChange w:id="692" w:author="Annemarie Sacra" w:date="2023-07-14T09:30:00Z">
              <w:rPr>
                <w:rFonts w:ascii="Times New Roman" w:eastAsia="Arial" w:hAnsi="Times New Roman" w:cs="Times New Roman"/>
                <w:spacing w:val="10"/>
                <w:sz w:val="24"/>
                <w:szCs w:val="24"/>
              </w:rPr>
            </w:rPrChange>
          </w:rPr>
          <w:delText xml:space="preserve"> </w:delText>
        </w:r>
        <w:r w:rsidRPr="00E4310D" w:rsidDel="006101C9">
          <w:rPr>
            <w:rFonts w:ascii="Times New Roman" w:eastAsia="Arial" w:hAnsi="Times New Roman" w:cs="Times New Roman"/>
            <w:sz w:val="24"/>
            <w:szCs w:val="24"/>
          </w:rPr>
          <w:delText>eastern</w:delText>
        </w:r>
        <w:r w:rsidRPr="00E4310D" w:rsidDel="006101C9">
          <w:rPr>
            <w:rFonts w:ascii="Times New Roman" w:eastAsia="Arial" w:hAnsi="Times New Roman" w:cs="Times New Roman"/>
            <w:sz w:val="24"/>
            <w:szCs w:val="24"/>
            <w:rPrChange w:id="693" w:author="Annemarie Sacra" w:date="2023-07-14T09:30:00Z">
              <w:rPr>
                <w:rFonts w:ascii="Times New Roman" w:eastAsia="Arial" w:hAnsi="Times New Roman" w:cs="Times New Roman"/>
                <w:spacing w:val="17"/>
                <w:sz w:val="24"/>
                <w:szCs w:val="24"/>
              </w:rPr>
            </w:rPrChange>
          </w:rPr>
          <w:delText xml:space="preserve"> </w:delText>
        </w:r>
        <w:r w:rsidRPr="00E4310D" w:rsidDel="006101C9">
          <w:rPr>
            <w:rFonts w:ascii="Times New Roman" w:eastAsia="Arial" w:hAnsi="Times New Roman" w:cs="Times New Roman"/>
            <w:sz w:val="24"/>
            <w:szCs w:val="24"/>
          </w:rPr>
          <w:delText>direction</w:delText>
        </w:r>
        <w:r w:rsidRPr="00E4310D" w:rsidDel="006101C9">
          <w:rPr>
            <w:rFonts w:ascii="Times New Roman" w:eastAsia="Arial" w:hAnsi="Times New Roman" w:cs="Times New Roman"/>
            <w:sz w:val="24"/>
            <w:szCs w:val="24"/>
            <w:rPrChange w:id="694" w:author="Annemarie Sacra" w:date="2023-07-14T09:30:00Z">
              <w:rPr>
                <w:rFonts w:ascii="Times New Roman" w:eastAsia="Arial" w:hAnsi="Times New Roman" w:cs="Times New Roman"/>
                <w:spacing w:val="32"/>
                <w:sz w:val="24"/>
                <w:szCs w:val="24"/>
              </w:rPr>
            </w:rPrChange>
          </w:rPr>
          <w:delText xml:space="preserve"> </w:delText>
        </w:r>
        <w:r w:rsidRPr="00E4310D" w:rsidDel="006101C9">
          <w:rPr>
            <w:rFonts w:ascii="Times New Roman" w:eastAsia="Arial" w:hAnsi="Times New Roman" w:cs="Times New Roman"/>
            <w:sz w:val="24"/>
            <w:szCs w:val="24"/>
          </w:rPr>
          <w:delText>to</w:delText>
        </w:r>
        <w:r w:rsidRPr="00E4310D" w:rsidDel="006101C9">
          <w:rPr>
            <w:rFonts w:ascii="Times New Roman" w:eastAsia="Arial" w:hAnsi="Times New Roman" w:cs="Times New Roman"/>
            <w:sz w:val="24"/>
            <w:szCs w:val="24"/>
            <w:rPrChange w:id="695" w:author="Annemarie Sacra" w:date="2023-07-14T09:30:00Z">
              <w:rPr>
                <w:rFonts w:ascii="Times New Roman" w:eastAsia="Arial" w:hAnsi="Times New Roman" w:cs="Times New Roman"/>
                <w:spacing w:val="9"/>
                <w:sz w:val="24"/>
                <w:szCs w:val="24"/>
              </w:rPr>
            </w:rPrChange>
          </w:rPr>
          <w:delText xml:space="preserve"> </w:delText>
        </w:r>
        <w:r w:rsidRPr="00E4310D" w:rsidDel="006101C9">
          <w:rPr>
            <w:rFonts w:ascii="Times New Roman" w:eastAsia="Arial" w:hAnsi="Times New Roman" w:cs="Times New Roman"/>
            <w:sz w:val="24"/>
            <w:szCs w:val="24"/>
          </w:rPr>
          <w:delText>the</w:delText>
        </w:r>
        <w:r w:rsidRPr="00E4310D" w:rsidDel="006101C9">
          <w:rPr>
            <w:rFonts w:ascii="Times New Roman" w:eastAsia="Arial" w:hAnsi="Times New Roman" w:cs="Times New Roman"/>
            <w:sz w:val="24"/>
            <w:szCs w:val="24"/>
            <w:rPrChange w:id="696" w:author="Annemarie Sacra" w:date="2023-07-14T09:30:00Z">
              <w:rPr>
                <w:rFonts w:ascii="Times New Roman" w:eastAsia="Arial" w:hAnsi="Times New Roman" w:cs="Times New Roman"/>
                <w:spacing w:val="8"/>
                <w:sz w:val="24"/>
                <w:szCs w:val="24"/>
              </w:rPr>
            </w:rPrChange>
          </w:rPr>
          <w:delText xml:space="preserve"> </w:delText>
        </w:r>
        <w:r w:rsidRPr="00E4310D" w:rsidDel="006101C9">
          <w:rPr>
            <w:rFonts w:ascii="Times New Roman" w:eastAsia="Arial" w:hAnsi="Times New Roman" w:cs="Times New Roman"/>
            <w:sz w:val="24"/>
            <w:szCs w:val="24"/>
          </w:rPr>
          <w:delText>center</w:delText>
        </w:r>
        <w:r w:rsidRPr="00E4310D" w:rsidDel="006101C9">
          <w:rPr>
            <w:rFonts w:ascii="Times New Roman" w:eastAsia="Arial" w:hAnsi="Times New Roman" w:cs="Times New Roman"/>
            <w:sz w:val="24"/>
            <w:szCs w:val="24"/>
            <w:rPrChange w:id="697" w:author="Annemarie Sacra" w:date="2023-07-14T09:30:00Z">
              <w:rPr>
                <w:rFonts w:ascii="Times New Roman" w:eastAsia="Arial" w:hAnsi="Times New Roman" w:cs="Times New Roman"/>
                <w:spacing w:val="20"/>
                <w:sz w:val="24"/>
                <w:szCs w:val="24"/>
              </w:rPr>
            </w:rPrChange>
          </w:rPr>
          <w:delText xml:space="preserve"> </w:delText>
        </w:r>
        <w:r w:rsidRPr="00E4310D" w:rsidDel="006101C9">
          <w:rPr>
            <w:rFonts w:ascii="Times New Roman" w:eastAsia="Arial" w:hAnsi="Times New Roman" w:cs="Times New Roman"/>
            <w:sz w:val="24"/>
            <w:szCs w:val="24"/>
          </w:rPr>
          <w:delText>line</w:delText>
        </w:r>
        <w:r w:rsidRPr="00E4310D" w:rsidDel="006101C9">
          <w:rPr>
            <w:rFonts w:ascii="Times New Roman" w:eastAsia="Arial" w:hAnsi="Times New Roman" w:cs="Times New Roman"/>
            <w:sz w:val="24"/>
            <w:szCs w:val="24"/>
            <w:rPrChange w:id="698" w:author="Annemarie Sacra" w:date="2023-07-14T09:30:00Z">
              <w:rPr>
                <w:rFonts w:ascii="Times New Roman" w:eastAsia="Arial" w:hAnsi="Times New Roman" w:cs="Times New Roman"/>
                <w:spacing w:val="13"/>
                <w:sz w:val="24"/>
                <w:szCs w:val="24"/>
              </w:rPr>
            </w:rPrChange>
          </w:rPr>
          <w:delText xml:space="preserve"> </w:delText>
        </w:r>
        <w:r w:rsidRPr="00E4310D" w:rsidDel="006101C9">
          <w:rPr>
            <w:rFonts w:ascii="Times New Roman" w:eastAsia="Arial" w:hAnsi="Times New Roman" w:cs="Times New Roman"/>
            <w:sz w:val="24"/>
            <w:szCs w:val="24"/>
          </w:rPr>
          <w:delText>of</w:delText>
        </w:r>
        <w:r w:rsidRPr="00E4310D" w:rsidDel="006101C9">
          <w:rPr>
            <w:rFonts w:ascii="Times New Roman" w:eastAsia="Arial" w:hAnsi="Times New Roman" w:cs="Times New Roman"/>
            <w:sz w:val="24"/>
            <w:szCs w:val="24"/>
            <w:rPrChange w:id="699" w:author="Annemarie Sacra" w:date="2023-07-14T09:30:00Z">
              <w:rPr>
                <w:rFonts w:ascii="Times New Roman" w:eastAsia="Arial" w:hAnsi="Times New Roman" w:cs="Times New Roman"/>
                <w:spacing w:val="2"/>
                <w:sz w:val="24"/>
                <w:szCs w:val="24"/>
              </w:rPr>
            </w:rPrChange>
          </w:rPr>
          <w:delText xml:space="preserve"> </w:delText>
        </w:r>
        <w:r w:rsidRPr="00E4310D" w:rsidDel="006101C9">
          <w:rPr>
            <w:rFonts w:ascii="Times New Roman" w:eastAsia="Arial" w:hAnsi="Times New Roman" w:cs="Times New Roman"/>
            <w:w w:val="105"/>
            <w:sz w:val="24"/>
            <w:szCs w:val="24"/>
          </w:rPr>
          <w:delText>King'</w:delText>
        </w:r>
        <w:r w:rsidRPr="00E4310D" w:rsidDel="006101C9">
          <w:rPr>
            <w:rFonts w:ascii="Times New Roman" w:eastAsia="Arial" w:hAnsi="Times New Roman" w:cs="Times New Roman"/>
            <w:w w:val="106"/>
            <w:sz w:val="24"/>
            <w:szCs w:val="24"/>
          </w:rPr>
          <w:delText>s</w:delText>
        </w:r>
        <w:r w:rsidRPr="00E4310D" w:rsidDel="006101C9">
          <w:rPr>
            <w:rFonts w:ascii="Times New Roman" w:eastAsia="Arial" w:hAnsi="Times New Roman" w:cs="Times New Roman"/>
            <w:sz w:val="24"/>
            <w:szCs w:val="24"/>
            <w:rPrChange w:id="700" w:author="Annemarie Sacra" w:date="2023-07-14T09:30:00Z">
              <w:rPr>
                <w:rFonts w:ascii="Times New Roman" w:eastAsia="Arial" w:hAnsi="Times New Roman" w:cs="Times New Roman"/>
                <w:spacing w:val="-9"/>
                <w:sz w:val="24"/>
                <w:szCs w:val="24"/>
              </w:rPr>
            </w:rPrChange>
          </w:rPr>
          <w:delText xml:space="preserve"> </w:delText>
        </w:r>
        <w:r w:rsidRPr="00E4310D" w:rsidDel="006101C9">
          <w:rPr>
            <w:rFonts w:ascii="Times New Roman" w:eastAsia="Arial" w:hAnsi="Times New Roman" w:cs="Times New Roman"/>
            <w:sz w:val="24"/>
            <w:szCs w:val="24"/>
          </w:rPr>
          <w:delText>Church</w:delText>
        </w:r>
        <w:r w:rsidRPr="00E4310D" w:rsidDel="006101C9">
          <w:rPr>
            <w:rFonts w:ascii="Times New Roman" w:eastAsia="Arial" w:hAnsi="Times New Roman" w:cs="Times New Roman"/>
            <w:sz w:val="24"/>
            <w:szCs w:val="24"/>
            <w:rPrChange w:id="701" w:author="Annemarie Sacra" w:date="2023-07-14T09:30:00Z">
              <w:rPr>
                <w:rFonts w:ascii="Times New Roman" w:eastAsia="Arial" w:hAnsi="Times New Roman" w:cs="Times New Roman"/>
                <w:spacing w:val="25"/>
                <w:sz w:val="24"/>
                <w:szCs w:val="24"/>
              </w:rPr>
            </w:rPrChange>
          </w:rPr>
          <w:delText xml:space="preserve"> </w:delText>
        </w:r>
        <w:r w:rsidRPr="00E4310D" w:rsidDel="006101C9">
          <w:rPr>
            <w:rFonts w:ascii="Times New Roman" w:eastAsia="Arial" w:hAnsi="Times New Roman" w:cs="Times New Roman"/>
            <w:sz w:val="24"/>
            <w:szCs w:val="24"/>
          </w:rPr>
          <w:delText>Rd</w:delText>
        </w:r>
        <w:r w:rsidRPr="00E4310D" w:rsidDel="006101C9">
          <w:rPr>
            <w:rFonts w:ascii="Times New Roman" w:eastAsia="Arial" w:hAnsi="Times New Roman" w:cs="Times New Roman"/>
            <w:sz w:val="24"/>
            <w:szCs w:val="24"/>
            <w:rPrChange w:id="702" w:author="Annemarie Sacra" w:date="2023-07-14T09:30:00Z">
              <w:rPr>
                <w:rFonts w:ascii="Times New Roman" w:eastAsia="Arial" w:hAnsi="Times New Roman" w:cs="Times New Roman"/>
                <w:spacing w:val="10"/>
                <w:sz w:val="24"/>
                <w:szCs w:val="24"/>
              </w:rPr>
            </w:rPrChange>
          </w:rPr>
          <w:delText xml:space="preserve"> </w:delText>
        </w:r>
        <w:r w:rsidRPr="00E4310D" w:rsidDel="006101C9">
          <w:rPr>
            <w:rFonts w:ascii="Times New Roman" w:eastAsia="Arial" w:hAnsi="Times New Roman" w:cs="Times New Roman"/>
            <w:sz w:val="24"/>
            <w:szCs w:val="24"/>
          </w:rPr>
          <w:delText>(1319)</w:delText>
        </w:r>
        <w:r w:rsidRPr="00E4310D" w:rsidDel="006101C9">
          <w:rPr>
            <w:rFonts w:ascii="Times New Roman" w:eastAsia="Arial" w:hAnsi="Times New Roman" w:cs="Times New Roman"/>
            <w:sz w:val="24"/>
            <w:szCs w:val="24"/>
            <w:rPrChange w:id="703" w:author="Annemarie Sacra" w:date="2023-07-14T09:30:00Z">
              <w:rPr>
                <w:rFonts w:ascii="Times New Roman" w:eastAsia="Arial" w:hAnsi="Times New Roman" w:cs="Times New Roman"/>
                <w:spacing w:val="23"/>
                <w:sz w:val="24"/>
                <w:szCs w:val="24"/>
              </w:rPr>
            </w:rPrChange>
          </w:rPr>
          <w:delText xml:space="preserve"> </w:delText>
        </w:r>
        <w:r w:rsidRPr="00E4310D" w:rsidDel="006101C9">
          <w:rPr>
            <w:rFonts w:ascii="Times New Roman" w:eastAsia="Arial" w:hAnsi="Times New Roman" w:cs="Times New Roman"/>
            <w:sz w:val="24"/>
            <w:szCs w:val="24"/>
          </w:rPr>
          <w:delText>east</w:delText>
        </w:r>
        <w:r w:rsidRPr="00E4310D" w:rsidDel="006101C9">
          <w:rPr>
            <w:rFonts w:ascii="Times New Roman" w:eastAsia="Arial" w:hAnsi="Times New Roman" w:cs="Times New Roman"/>
            <w:sz w:val="24"/>
            <w:szCs w:val="24"/>
            <w:rPrChange w:id="704" w:author="Annemarie Sacra" w:date="2023-07-14T09:30:00Z">
              <w:rPr>
                <w:rFonts w:ascii="Times New Roman" w:eastAsia="Arial" w:hAnsi="Times New Roman" w:cs="Times New Roman"/>
                <w:spacing w:val="4"/>
                <w:sz w:val="24"/>
                <w:szCs w:val="24"/>
              </w:rPr>
            </w:rPrChange>
          </w:rPr>
          <w:delText xml:space="preserve"> </w:delText>
        </w:r>
        <w:r w:rsidRPr="00E4310D" w:rsidDel="006101C9">
          <w:rPr>
            <w:rFonts w:ascii="Times New Roman" w:eastAsia="Arial" w:hAnsi="Times New Roman" w:cs="Times New Roman"/>
            <w:sz w:val="24"/>
            <w:szCs w:val="24"/>
          </w:rPr>
          <w:delText>of</w:delText>
        </w:r>
        <w:r w:rsidRPr="00E4310D" w:rsidDel="006101C9">
          <w:rPr>
            <w:rFonts w:ascii="Times New Roman" w:eastAsia="Arial" w:hAnsi="Times New Roman" w:cs="Times New Roman"/>
            <w:sz w:val="24"/>
            <w:szCs w:val="24"/>
            <w:rPrChange w:id="705" w:author="Annemarie Sacra" w:date="2023-07-14T09:30:00Z">
              <w:rPr>
                <w:rFonts w:ascii="Times New Roman" w:eastAsia="Arial" w:hAnsi="Times New Roman" w:cs="Times New Roman"/>
                <w:spacing w:val="14"/>
                <w:sz w:val="24"/>
                <w:szCs w:val="24"/>
              </w:rPr>
            </w:rPrChange>
          </w:rPr>
          <w:delText xml:space="preserve"> </w:delText>
        </w:r>
        <w:r w:rsidRPr="00E4310D" w:rsidDel="006101C9">
          <w:rPr>
            <w:rFonts w:ascii="Times New Roman" w:eastAsia="Arial" w:hAnsi="Times New Roman" w:cs="Times New Roman"/>
            <w:sz w:val="24"/>
            <w:szCs w:val="24"/>
          </w:rPr>
          <w:delText>the</w:delText>
        </w:r>
        <w:r w:rsidRPr="00E4310D" w:rsidDel="006101C9">
          <w:rPr>
            <w:rFonts w:ascii="Times New Roman" w:eastAsia="Arial" w:hAnsi="Times New Roman" w:cs="Times New Roman"/>
            <w:sz w:val="24"/>
            <w:szCs w:val="24"/>
            <w:rPrChange w:id="706" w:author="Annemarie Sacra" w:date="2023-07-14T09:30:00Z">
              <w:rPr>
                <w:rFonts w:ascii="Times New Roman" w:eastAsia="Arial" w:hAnsi="Times New Roman" w:cs="Times New Roman"/>
                <w:spacing w:val="5"/>
                <w:sz w:val="24"/>
                <w:szCs w:val="24"/>
              </w:rPr>
            </w:rPrChange>
          </w:rPr>
          <w:delText xml:space="preserve"> </w:delText>
        </w:r>
        <w:r w:rsidRPr="00E4310D" w:rsidDel="006101C9">
          <w:rPr>
            <w:rFonts w:ascii="Times New Roman" w:eastAsia="Arial" w:hAnsi="Times New Roman" w:cs="Times New Roman"/>
            <w:sz w:val="24"/>
            <w:szCs w:val="24"/>
          </w:rPr>
          <w:delText>Whitfield</w:delText>
        </w:r>
        <w:r w:rsidRPr="00E4310D" w:rsidDel="006101C9">
          <w:rPr>
            <w:rFonts w:ascii="Times New Roman" w:eastAsia="Arial" w:hAnsi="Times New Roman" w:cs="Times New Roman"/>
            <w:sz w:val="24"/>
            <w:szCs w:val="24"/>
            <w:rPrChange w:id="707" w:author="Annemarie Sacra" w:date="2023-07-14T09:30:00Z">
              <w:rPr>
                <w:rFonts w:ascii="Times New Roman" w:eastAsia="Arial" w:hAnsi="Times New Roman" w:cs="Times New Roman"/>
                <w:spacing w:val="43"/>
                <w:sz w:val="24"/>
                <w:szCs w:val="24"/>
              </w:rPr>
            </w:rPrChange>
          </w:rPr>
          <w:delText xml:space="preserve"> </w:delText>
        </w:r>
        <w:r w:rsidRPr="00E4310D" w:rsidDel="006101C9">
          <w:rPr>
            <w:rFonts w:ascii="Times New Roman" w:eastAsia="Arial" w:hAnsi="Times New Roman" w:cs="Times New Roman"/>
            <w:sz w:val="24"/>
            <w:szCs w:val="24"/>
          </w:rPr>
          <w:delText xml:space="preserve">community. </w:delText>
        </w:r>
        <w:r w:rsidRPr="00E4310D" w:rsidDel="006101C9">
          <w:rPr>
            <w:rFonts w:ascii="Times New Roman" w:eastAsia="Arial" w:hAnsi="Times New Roman" w:cs="Times New Roman"/>
            <w:sz w:val="24"/>
            <w:szCs w:val="24"/>
            <w:rPrChange w:id="708" w:author="Annemarie Sacra" w:date="2023-07-14T09:30:00Z">
              <w:rPr>
                <w:rFonts w:ascii="Times New Roman" w:eastAsia="Arial" w:hAnsi="Times New Roman" w:cs="Times New Roman"/>
                <w:spacing w:val="8"/>
                <w:sz w:val="24"/>
                <w:szCs w:val="24"/>
              </w:rPr>
            </w:rPrChange>
          </w:rPr>
          <w:delText xml:space="preserve"> </w:delText>
        </w:r>
        <w:r w:rsidRPr="00E4310D" w:rsidDel="006101C9">
          <w:rPr>
            <w:rFonts w:ascii="Times New Roman" w:eastAsia="Arial" w:hAnsi="Times New Roman" w:cs="Times New Roman"/>
            <w:sz w:val="24"/>
            <w:szCs w:val="24"/>
          </w:rPr>
          <w:delText>Thence</w:delText>
        </w:r>
        <w:r w:rsidRPr="00E4310D" w:rsidDel="006101C9">
          <w:rPr>
            <w:rFonts w:ascii="Times New Roman" w:eastAsia="Arial" w:hAnsi="Times New Roman" w:cs="Times New Roman"/>
            <w:sz w:val="24"/>
            <w:szCs w:val="24"/>
            <w:rPrChange w:id="709" w:author="Annemarie Sacra" w:date="2023-07-14T09:30:00Z">
              <w:rPr>
                <w:rFonts w:ascii="Times New Roman" w:eastAsia="Arial" w:hAnsi="Times New Roman" w:cs="Times New Roman"/>
                <w:spacing w:val="30"/>
                <w:sz w:val="24"/>
                <w:szCs w:val="24"/>
              </w:rPr>
            </w:rPrChange>
          </w:rPr>
          <w:delText xml:space="preserve"> </w:delText>
        </w:r>
        <w:r w:rsidRPr="00E4310D" w:rsidDel="006101C9">
          <w:rPr>
            <w:rFonts w:ascii="Times New Roman" w:eastAsia="Arial" w:hAnsi="Times New Roman" w:cs="Times New Roman"/>
            <w:sz w:val="24"/>
            <w:szCs w:val="24"/>
          </w:rPr>
          <w:delText>running</w:delText>
        </w:r>
      </w:del>
      <w:ins w:id="710" w:author="Annemarie Sacra" w:date="2023-07-14T10:48:00Z">
        <w:r w:rsidR="006101C9">
          <w:rPr>
            <w:rFonts w:ascii="Times New Roman" w:eastAsia="Arial" w:hAnsi="Times New Roman" w:cs="Times New Roman"/>
            <w:sz w:val="24"/>
            <w:szCs w:val="24"/>
          </w:rPr>
          <w:t>following</w:t>
        </w:r>
      </w:ins>
      <w:del w:id="711" w:author="Annemarie Sacra" w:date="2023-07-14T10:48:00Z">
        <w:r w:rsidRPr="00E4310D" w:rsidDel="006101C9">
          <w:rPr>
            <w:rFonts w:ascii="Times New Roman" w:eastAsia="Arial" w:hAnsi="Times New Roman" w:cs="Times New Roman"/>
            <w:sz w:val="24"/>
            <w:szCs w:val="24"/>
            <w:rPrChange w:id="712" w:author="Annemarie Sacra" w:date="2023-07-14T09:30:00Z">
              <w:rPr>
                <w:rFonts w:ascii="Times New Roman" w:eastAsia="Arial" w:hAnsi="Times New Roman" w:cs="Times New Roman"/>
                <w:spacing w:val="25"/>
                <w:sz w:val="24"/>
                <w:szCs w:val="24"/>
              </w:rPr>
            </w:rPrChange>
          </w:rPr>
          <w:delText xml:space="preserve"> </w:delText>
        </w:r>
        <w:r w:rsidRPr="00E4310D" w:rsidDel="006101C9">
          <w:rPr>
            <w:rFonts w:ascii="Times New Roman" w:eastAsia="Arial" w:hAnsi="Times New Roman" w:cs="Times New Roman"/>
            <w:sz w:val="24"/>
            <w:szCs w:val="24"/>
          </w:rPr>
          <w:delText>with</w:delText>
        </w:r>
      </w:del>
      <w:r w:rsidRPr="00E4310D">
        <w:rPr>
          <w:rFonts w:ascii="Times New Roman" w:eastAsia="Arial" w:hAnsi="Times New Roman" w:cs="Times New Roman"/>
          <w:sz w:val="24"/>
          <w:szCs w:val="24"/>
          <w:rPrChange w:id="713" w:author="Annemarie Sacra" w:date="2023-07-14T09:30:00Z">
            <w:rPr>
              <w:rFonts w:ascii="Times New Roman" w:eastAsia="Arial" w:hAnsi="Times New Roman" w:cs="Times New Roman"/>
              <w:spacing w:val="18"/>
              <w:sz w:val="24"/>
              <w:szCs w:val="24"/>
            </w:rPr>
          </w:rPrChange>
        </w:rPr>
        <w:t xml:space="preserve"> </w:t>
      </w:r>
      <w:r w:rsidRPr="00E4310D">
        <w:rPr>
          <w:rFonts w:ascii="Times New Roman" w:eastAsia="Arial" w:hAnsi="Times New Roman" w:cs="Times New Roman"/>
          <w:sz w:val="24"/>
          <w:szCs w:val="24"/>
        </w:rPr>
        <w:t>the</w:t>
      </w:r>
      <w:r w:rsidRPr="00E4310D">
        <w:rPr>
          <w:rFonts w:ascii="Times New Roman" w:eastAsia="Arial" w:hAnsi="Times New Roman" w:cs="Times New Roman"/>
          <w:sz w:val="24"/>
          <w:szCs w:val="24"/>
          <w:rPrChange w:id="714" w:author="Annemarie Sacra" w:date="2023-07-14T09:30:00Z">
            <w:rPr>
              <w:rFonts w:ascii="Times New Roman" w:eastAsia="Arial" w:hAnsi="Times New Roman" w:cs="Times New Roman"/>
              <w:spacing w:val="19"/>
              <w:sz w:val="24"/>
              <w:szCs w:val="24"/>
            </w:rPr>
          </w:rPrChange>
        </w:rPr>
        <w:t xml:space="preserve"> </w:t>
      </w:r>
      <w:r w:rsidRPr="00E4310D">
        <w:rPr>
          <w:rFonts w:ascii="Times New Roman" w:eastAsia="Arial" w:hAnsi="Times New Roman" w:cs="Times New Roman"/>
          <w:sz w:val="24"/>
          <w:szCs w:val="24"/>
        </w:rPr>
        <w:t>center</w:t>
      </w:r>
      <w:r w:rsidRPr="00E4310D">
        <w:rPr>
          <w:rFonts w:ascii="Times New Roman" w:eastAsia="Arial" w:hAnsi="Times New Roman" w:cs="Times New Roman"/>
          <w:sz w:val="24"/>
          <w:szCs w:val="24"/>
          <w:rPrChange w:id="715" w:author="Annemarie Sacra" w:date="2023-07-14T09:30:00Z">
            <w:rPr>
              <w:rFonts w:ascii="Times New Roman" w:eastAsia="Arial" w:hAnsi="Times New Roman" w:cs="Times New Roman"/>
              <w:spacing w:val="9"/>
              <w:sz w:val="24"/>
              <w:szCs w:val="24"/>
            </w:rPr>
          </w:rPrChange>
        </w:rPr>
        <w:t xml:space="preserve"> </w:t>
      </w:r>
      <w:r w:rsidRPr="00E4310D">
        <w:rPr>
          <w:rFonts w:ascii="Times New Roman" w:eastAsia="Arial" w:hAnsi="Times New Roman" w:cs="Times New Roman"/>
          <w:w w:val="106"/>
          <w:sz w:val="24"/>
          <w:szCs w:val="24"/>
        </w:rPr>
        <w:t>line</w:t>
      </w:r>
      <w:r w:rsidRPr="00E4310D">
        <w:rPr>
          <w:rFonts w:ascii="Times New Roman" w:eastAsia="Arial" w:hAnsi="Times New Roman" w:cs="Times New Roman"/>
          <w:sz w:val="24"/>
          <w:szCs w:val="24"/>
          <w:rPrChange w:id="716" w:author="Annemarie Sacra" w:date="2023-07-14T09:30:00Z">
            <w:rPr>
              <w:rFonts w:ascii="Times New Roman" w:eastAsia="Arial" w:hAnsi="Times New Roman" w:cs="Times New Roman"/>
              <w:spacing w:val="-7"/>
              <w:sz w:val="24"/>
              <w:szCs w:val="24"/>
            </w:rPr>
          </w:rPrChange>
        </w:rPr>
        <w:t xml:space="preserve"> </w:t>
      </w:r>
      <w:r w:rsidRPr="00E4310D">
        <w:rPr>
          <w:rFonts w:ascii="Times New Roman" w:eastAsia="Arial" w:hAnsi="Times New Roman" w:cs="Times New Roman"/>
          <w:sz w:val="24"/>
          <w:szCs w:val="24"/>
        </w:rPr>
        <w:t>of</w:t>
      </w:r>
      <w:r w:rsidRPr="00E4310D">
        <w:rPr>
          <w:rFonts w:ascii="Times New Roman" w:eastAsia="Arial" w:hAnsi="Times New Roman" w:cs="Times New Roman"/>
          <w:sz w:val="24"/>
          <w:szCs w:val="24"/>
          <w:rPrChange w:id="717" w:author="Annemarie Sacra" w:date="2023-07-14T09:30:00Z">
            <w:rPr>
              <w:rFonts w:ascii="Times New Roman" w:eastAsia="Arial" w:hAnsi="Times New Roman" w:cs="Times New Roman"/>
              <w:spacing w:val="2"/>
              <w:sz w:val="24"/>
              <w:szCs w:val="24"/>
            </w:rPr>
          </w:rPrChange>
        </w:rPr>
        <w:t xml:space="preserve"> </w:t>
      </w:r>
      <w:r w:rsidRPr="00E4310D">
        <w:rPr>
          <w:rFonts w:ascii="Times New Roman" w:eastAsia="Arial" w:hAnsi="Times New Roman" w:cs="Times New Roman"/>
          <w:sz w:val="24"/>
          <w:szCs w:val="24"/>
        </w:rPr>
        <w:t>King's</w:t>
      </w:r>
      <w:r w:rsidRPr="00E4310D">
        <w:rPr>
          <w:rFonts w:ascii="Times New Roman" w:eastAsia="Arial" w:hAnsi="Times New Roman" w:cs="Times New Roman"/>
          <w:sz w:val="24"/>
          <w:szCs w:val="24"/>
          <w:rPrChange w:id="718" w:author="Annemarie Sacra" w:date="2023-07-14T09:30:00Z">
            <w:rPr>
              <w:rFonts w:ascii="Times New Roman" w:eastAsia="Arial" w:hAnsi="Times New Roman" w:cs="Times New Roman"/>
              <w:spacing w:val="32"/>
              <w:sz w:val="24"/>
              <w:szCs w:val="24"/>
            </w:rPr>
          </w:rPrChange>
        </w:rPr>
        <w:t xml:space="preserve"> </w:t>
      </w:r>
      <w:r w:rsidRPr="00E4310D">
        <w:rPr>
          <w:rFonts w:ascii="Times New Roman" w:eastAsia="Arial" w:hAnsi="Times New Roman" w:cs="Times New Roman"/>
          <w:sz w:val="24"/>
          <w:szCs w:val="24"/>
        </w:rPr>
        <w:t>Church</w:t>
      </w:r>
      <w:r w:rsidRPr="00E4310D">
        <w:rPr>
          <w:rFonts w:ascii="Times New Roman" w:eastAsia="Arial" w:hAnsi="Times New Roman" w:cs="Times New Roman"/>
          <w:sz w:val="24"/>
          <w:szCs w:val="24"/>
          <w:rPrChange w:id="719" w:author="Annemarie Sacra" w:date="2023-07-14T09:30:00Z">
            <w:rPr>
              <w:rFonts w:ascii="Times New Roman" w:eastAsia="Arial" w:hAnsi="Times New Roman" w:cs="Times New Roman"/>
              <w:spacing w:val="22"/>
              <w:sz w:val="24"/>
              <w:szCs w:val="24"/>
            </w:rPr>
          </w:rPrChange>
        </w:rPr>
        <w:t xml:space="preserve"> </w:t>
      </w:r>
      <w:r w:rsidRPr="00E4310D">
        <w:rPr>
          <w:rFonts w:ascii="Times New Roman" w:eastAsia="Arial" w:hAnsi="Times New Roman" w:cs="Times New Roman"/>
          <w:sz w:val="24"/>
          <w:szCs w:val="24"/>
        </w:rPr>
        <w:t>Rd</w:t>
      </w:r>
      <w:r w:rsidRPr="00E4310D">
        <w:rPr>
          <w:rFonts w:ascii="Times New Roman" w:eastAsia="Arial" w:hAnsi="Times New Roman" w:cs="Times New Roman"/>
          <w:sz w:val="24"/>
          <w:szCs w:val="24"/>
          <w:rPrChange w:id="720" w:author="Annemarie Sacra" w:date="2023-07-14T09:30:00Z">
            <w:rPr>
              <w:rFonts w:ascii="Times New Roman" w:eastAsia="Arial" w:hAnsi="Times New Roman" w:cs="Times New Roman"/>
              <w:spacing w:val="6"/>
              <w:sz w:val="24"/>
              <w:szCs w:val="24"/>
            </w:rPr>
          </w:rPrChange>
        </w:rPr>
        <w:t xml:space="preserve"> </w:t>
      </w:r>
      <w:r w:rsidRPr="00E4310D">
        <w:rPr>
          <w:rFonts w:ascii="Times New Roman" w:eastAsia="Arial" w:hAnsi="Times New Roman" w:cs="Times New Roman"/>
          <w:sz w:val="24"/>
          <w:szCs w:val="24"/>
        </w:rPr>
        <w:t>in</w:t>
      </w:r>
      <w:r w:rsidRPr="00E4310D">
        <w:rPr>
          <w:rFonts w:ascii="Times New Roman" w:eastAsia="Arial" w:hAnsi="Times New Roman" w:cs="Times New Roman"/>
          <w:sz w:val="24"/>
          <w:szCs w:val="24"/>
          <w:rPrChange w:id="721" w:author="Annemarie Sacra" w:date="2023-07-14T09:30:00Z">
            <w:rPr>
              <w:rFonts w:ascii="Times New Roman" w:eastAsia="Arial" w:hAnsi="Times New Roman" w:cs="Times New Roman"/>
              <w:spacing w:val="14"/>
              <w:sz w:val="24"/>
              <w:szCs w:val="24"/>
            </w:rPr>
          </w:rPrChange>
        </w:rPr>
        <w:t xml:space="preserve"> </w:t>
      </w:r>
      <w:r w:rsidRPr="00E4310D">
        <w:rPr>
          <w:rFonts w:ascii="Times New Roman" w:eastAsia="Arial" w:hAnsi="Times New Roman" w:cs="Times New Roman"/>
          <w:sz w:val="24"/>
          <w:szCs w:val="24"/>
        </w:rPr>
        <w:t>a</w:t>
      </w:r>
      <w:r w:rsidRPr="00E4310D">
        <w:rPr>
          <w:rFonts w:ascii="Times New Roman" w:eastAsia="Arial" w:hAnsi="Times New Roman" w:cs="Times New Roman"/>
          <w:sz w:val="24"/>
          <w:szCs w:val="24"/>
          <w:rPrChange w:id="722" w:author="Annemarie Sacra" w:date="2023-07-14T09:30:00Z">
            <w:rPr>
              <w:rFonts w:ascii="Times New Roman" w:eastAsia="Arial" w:hAnsi="Times New Roman" w:cs="Times New Roman"/>
              <w:spacing w:val="1"/>
              <w:sz w:val="24"/>
              <w:szCs w:val="24"/>
            </w:rPr>
          </w:rPrChange>
        </w:rPr>
        <w:t xml:space="preserve"> </w:t>
      </w:r>
      <w:r w:rsidRPr="00E4310D">
        <w:rPr>
          <w:rFonts w:ascii="Times New Roman" w:eastAsia="Arial" w:hAnsi="Times New Roman" w:cs="Times New Roman"/>
          <w:sz w:val="24"/>
          <w:szCs w:val="24"/>
        </w:rPr>
        <w:t>northeast</w:t>
      </w:r>
      <w:r w:rsidRPr="00E4310D">
        <w:rPr>
          <w:rFonts w:ascii="Times New Roman" w:eastAsia="Arial" w:hAnsi="Times New Roman" w:cs="Times New Roman"/>
          <w:sz w:val="24"/>
          <w:szCs w:val="24"/>
          <w:rPrChange w:id="723" w:author="Annemarie Sacra" w:date="2023-07-14T09:30:00Z">
            <w:rPr>
              <w:rFonts w:ascii="Times New Roman" w:eastAsia="Arial" w:hAnsi="Times New Roman" w:cs="Times New Roman"/>
              <w:spacing w:val="30"/>
              <w:sz w:val="24"/>
              <w:szCs w:val="24"/>
            </w:rPr>
          </w:rPrChange>
        </w:rPr>
        <w:t xml:space="preserve"> </w:t>
      </w:r>
      <w:r w:rsidRPr="00E4310D">
        <w:rPr>
          <w:rFonts w:ascii="Times New Roman" w:eastAsia="Arial" w:hAnsi="Times New Roman" w:cs="Times New Roman"/>
          <w:sz w:val="24"/>
          <w:szCs w:val="24"/>
        </w:rPr>
        <w:t>direction</w:t>
      </w:r>
      <w:r w:rsidRPr="00E4310D">
        <w:rPr>
          <w:rFonts w:ascii="Times New Roman" w:eastAsia="Arial" w:hAnsi="Times New Roman" w:cs="Times New Roman"/>
          <w:sz w:val="24"/>
          <w:szCs w:val="24"/>
          <w:rPrChange w:id="724" w:author="Annemarie Sacra" w:date="2023-07-14T09:30:00Z">
            <w:rPr>
              <w:rFonts w:ascii="Times New Roman" w:eastAsia="Arial" w:hAnsi="Times New Roman" w:cs="Times New Roman"/>
              <w:spacing w:val="27"/>
              <w:sz w:val="24"/>
              <w:szCs w:val="24"/>
            </w:rPr>
          </w:rPrChange>
        </w:rPr>
        <w:t xml:space="preserve"> </w:t>
      </w:r>
      <w:r w:rsidRPr="00E4310D">
        <w:rPr>
          <w:rFonts w:ascii="Times New Roman" w:eastAsia="Arial" w:hAnsi="Times New Roman" w:cs="Times New Roman"/>
          <w:sz w:val="24"/>
          <w:szCs w:val="24"/>
        </w:rPr>
        <w:t>to</w:t>
      </w:r>
      <w:r w:rsidRPr="00E4310D">
        <w:rPr>
          <w:rFonts w:ascii="Times New Roman" w:eastAsia="Arial" w:hAnsi="Times New Roman" w:cs="Times New Roman"/>
          <w:sz w:val="24"/>
          <w:szCs w:val="24"/>
          <w:rPrChange w:id="725" w:author="Annemarie Sacra" w:date="2023-07-14T09:30:00Z">
            <w:rPr>
              <w:rFonts w:ascii="Times New Roman" w:eastAsia="Arial" w:hAnsi="Times New Roman" w:cs="Times New Roman"/>
              <w:spacing w:val="21"/>
              <w:sz w:val="24"/>
              <w:szCs w:val="24"/>
            </w:rPr>
          </w:rPrChange>
        </w:rPr>
        <w:t xml:space="preserve"> </w:t>
      </w:r>
      <w:r w:rsidRPr="00E4310D">
        <w:rPr>
          <w:rFonts w:ascii="Times New Roman" w:eastAsia="Arial" w:hAnsi="Times New Roman" w:cs="Times New Roman"/>
          <w:sz w:val="24"/>
          <w:szCs w:val="24"/>
        </w:rPr>
        <w:t>the</w:t>
      </w:r>
      <w:r w:rsidRPr="00E4310D">
        <w:rPr>
          <w:rFonts w:ascii="Times New Roman" w:eastAsia="Arial" w:hAnsi="Times New Roman" w:cs="Times New Roman"/>
          <w:sz w:val="24"/>
          <w:szCs w:val="24"/>
          <w:rPrChange w:id="726" w:author="Annemarie Sacra" w:date="2023-07-14T09:30:00Z">
            <w:rPr>
              <w:rFonts w:ascii="Times New Roman" w:eastAsia="Arial" w:hAnsi="Times New Roman" w:cs="Times New Roman"/>
              <w:spacing w:val="-1"/>
              <w:sz w:val="24"/>
              <w:szCs w:val="24"/>
            </w:rPr>
          </w:rPrChange>
        </w:rPr>
        <w:t xml:space="preserve"> </w:t>
      </w:r>
      <w:r w:rsidRPr="00E4310D">
        <w:rPr>
          <w:rFonts w:ascii="Times New Roman" w:eastAsia="Arial" w:hAnsi="Times New Roman" w:cs="Times New Roman"/>
          <w:sz w:val="24"/>
          <w:szCs w:val="24"/>
        </w:rPr>
        <w:t>center</w:t>
      </w:r>
      <w:r w:rsidRPr="00E4310D">
        <w:rPr>
          <w:rFonts w:ascii="Times New Roman" w:eastAsia="Arial" w:hAnsi="Times New Roman" w:cs="Times New Roman"/>
          <w:sz w:val="24"/>
          <w:szCs w:val="24"/>
          <w:rPrChange w:id="727" w:author="Annemarie Sacra" w:date="2023-07-14T09:30:00Z">
            <w:rPr>
              <w:rFonts w:ascii="Times New Roman" w:eastAsia="Arial" w:hAnsi="Times New Roman" w:cs="Times New Roman"/>
              <w:spacing w:val="22"/>
              <w:sz w:val="24"/>
              <w:szCs w:val="24"/>
            </w:rPr>
          </w:rPrChange>
        </w:rPr>
        <w:t xml:space="preserve"> </w:t>
      </w:r>
      <w:r w:rsidRPr="00E4310D">
        <w:rPr>
          <w:rFonts w:ascii="Times New Roman" w:eastAsia="Arial" w:hAnsi="Times New Roman" w:cs="Times New Roman"/>
          <w:sz w:val="24"/>
          <w:szCs w:val="24"/>
        </w:rPr>
        <w:t>of</w:t>
      </w:r>
      <w:r w:rsidRPr="00E4310D">
        <w:rPr>
          <w:rFonts w:ascii="Times New Roman" w:eastAsia="Arial" w:hAnsi="Times New Roman" w:cs="Times New Roman"/>
          <w:sz w:val="24"/>
          <w:szCs w:val="24"/>
          <w:rPrChange w:id="728" w:author="Annemarie Sacra" w:date="2023-07-14T09:30:00Z">
            <w:rPr>
              <w:rFonts w:ascii="Times New Roman" w:eastAsia="Arial" w:hAnsi="Times New Roman" w:cs="Times New Roman"/>
              <w:spacing w:val="15"/>
              <w:sz w:val="24"/>
              <w:szCs w:val="24"/>
            </w:rPr>
          </w:rPrChange>
        </w:rPr>
        <w:t xml:space="preserve"> </w:t>
      </w:r>
      <w:r w:rsidRPr="00E4310D">
        <w:rPr>
          <w:rFonts w:ascii="Times New Roman" w:eastAsia="Arial" w:hAnsi="Times New Roman" w:cs="Times New Roman"/>
          <w:sz w:val="24"/>
          <w:szCs w:val="24"/>
        </w:rPr>
        <w:t>the</w:t>
      </w:r>
      <w:r w:rsidRPr="00E4310D">
        <w:rPr>
          <w:rFonts w:ascii="Times New Roman" w:eastAsia="Arial" w:hAnsi="Times New Roman" w:cs="Times New Roman"/>
          <w:sz w:val="24"/>
          <w:szCs w:val="24"/>
          <w:rPrChange w:id="729" w:author="Annemarie Sacra" w:date="2023-07-14T09:30:00Z">
            <w:rPr>
              <w:rFonts w:ascii="Times New Roman" w:eastAsia="Arial" w:hAnsi="Times New Roman" w:cs="Times New Roman"/>
              <w:spacing w:val="5"/>
              <w:sz w:val="24"/>
              <w:szCs w:val="24"/>
            </w:rPr>
          </w:rPrChange>
        </w:rPr>
        <w:t xml:space="preserve"> </w:t>
      </w:r>
      <w:r w:rsidRPr="00E4310D">
        <w:rPr>
          <w:rFonts w:ascii="Times New Roman" w:eastAsia="Arial" w:hAnsi="Times New Roman" w:cs="Times New Roman"/>
          <w:sz w:val="24"/>
          <w:szCs w:val="24"/>
        </w:rPr>
        <w:t>bridge</w:t>
      </w:r>
      <w:r w:rsidRPr="00E4310D">
        <w:rPr>
          <w:rFonts w:ascii="Times New Roman" w:eastAsia="Arial" w:hAnsi="Times New Roman" w:cs="Times New Roman"/>
          <w:sz w:val="24"/>
          <w:szCs w:val="24"/>
          <w:rPrChange w:id="730" w:author="Annemarie Sacra" w:date="2023-07-14T09:30:00Z">
            <w:rPr>
              <w:rFonts w:ascii="Times New Roman" w:eastAsia="Arial" w:hAnsi="Times New Roman" w:cs="Times New Roman"/>
              <w:spacing w:val="30"/>
              <w:sz w:val="24"/>
              <w:szCs w:val="24"/>
            </w:rPr>
          </w:rPrChange>
        </w:rPr>
        <w:t xml:space="preserve"> </w:t>
      </w:r>
      <w:r w:rsidRPr="00E4310D">
        <w:rPr>
          <w:rFonts w:ascii="Times New Roman" w:eastAsia="Arial" w:hAnsi="Times New Roman" w:cs="Times New Roman"/>
          <w:sz w:val="24"/>
          <w:szCs w:val="24"/>
        </w:rPr>
        <w:t>over</w:t>
      </w:r>
      <w:r w:rsidRPr="00E4310D">
        <w:rPr>
          <w:rFonts w:ascii="Times New Roman" w:eastAsia="Arial" w:hAnsi="Times New Roman" w:cs="Times New Roman"/>
          <w:sz w:val="24"/>
          <w:szCs w:val="24"/>
          <w:rPrChange w:id="731" w:author="Annemarie Sacra" w:date="2023-07-14T09:30:00Z">
            <w:rPr>
              <w:rFonts w:ascii="Times New Roman" w:eastAsia="Arial" w:hAnsi="Times New Roman" w:cs="Times New Roman"/>
              <w:spacing w:val="15"/>
              <w:sz w:val="24"/>
              <w:szCs w:val="24"/>
            </w:rPr>
          </w:rPrChange>
        </w:rPr>
        <w:t xml:space="preserve"> </w:t>
      </w:r>
      <w:r w:rsidRPr="00E4310D">
        <w:rPr>
          <w:rFonts w:ascii="Times New Roman" w:eastAsia="Arial" w:hAnsi="Times New Roman" w:cs="Times New Roman"/>
          <w:sz w:val="24"/>
          <w:szCs w:val="24"/>
        </w:rPr>
        <w:t>Plum</w:t>
      </w:r>
      <w:r w:rsidRPr="00E4310D">
        <w:rPr>
          <w:rFonts w:ascii="Times New Roman" w:eastAsia="Arial" w:hAnsi="Times New Roman" w:cs="Times New Roman"/>
          <w:sz w:val="24"/>
          <w:szCs w:val="24"/>
          <w:rPrChange w:id="732" w:author="Annemarie Sacra" w:date="2023-07-14T09:30:00Z">
            <w:rPr>
              <w:rFonts w:ascii="Times New Roman" w:eastAsia="Arial" w:hAnsi="Times New Roman" w:cs="Times New Roman"/>
              <w:spacing w:val="6"/>
              <w:sz w:val="24"/>
              <w:szCs w:val="24"/>
            </w:rPr>
          </w:rPrChange>
        </w:rPr>
        <w:t xml:space="preserve"> </w:t>
      </w:r>
      <w:r w:rsidRPr="00E4310D">
        <w:rPr>
          <w:rFonts w:ascii="Times New Roman" w:eastAsia="Arial" w:hAnsi="Times New Roman" w:cs="Times New Roman"/>
          <w:w w:val="103"/>
          <w:sz w:val="24"/>
          <w:szCs w:val="24"/>
        </w:rPr>
        <w:t>Creek</w:t>
      </w:r>
      <w:r w:rsidRPr="00E4310D">
        <w:rPr>
          <w:rFonts w:ascii="Times New Roman" w:eastAsia="Arial" w:hAnsi="Times New Roman" w:cs="Times New Roman"/>
          <w:w w:val="102"/>
          <w:sz w:val="24"/>
          <w:szCs w:val="24"/>
        </w:rPr>
        <w:t>.</w:t>
      </w:r>
      <w:r w:rsidRPr="00E4310D">
        <w:rPr>
          <w:rFonts w:ascii="Times New Roman" w:eastAsia="Arial" w:hAnsi="Times New Roman" w:cs="Times New Roman"/>
          <w:sz w:val="24"/>
          <w:szCs w:val="24"/>
        </w:rPr>
        <w:t xml:space="preserve"> </w:t>
      </w:r>
      <w:r w:rsidRPr="00E4310D">
        <w:rPr>
          <w:rFonts w:ascii="Times New Roman" w:eastAsia="Arial" w:hAnsi="Times New Roman" w:cs="Times New Roman"/>
          <w:sz w:val="24"/>
          <w:szCs w:val="24"/>
          <w:rPrChange w:id="733" w:author="Annemarie Sacra" w:date="2023-07-14T09:30:00Z">
            <w:rPr>
              <w:rFonts w:ascii="Times New Roman" w:eastAsia="Arial" w:hAnsi="Times New Roman" w:cs="Times New Roman"/>
              <w:spacing w:val="-10"/>
              <w:sz w:val="24"/>
              <w:szCs w:val="24"/>
            </w:rPr>
          </w:rPrChange>
        </w:rPr>
        <w:t xml:space="preserve"> </w:t>
      </w:r>
      <w:r w:rsidRPr="00E4310D">
        <w:rPr>
          <w:rFonts w:ascii="Times New Roman" w:eastAsia="Arial" w:hAnsi="Times New Roman" w:cs="Times New Roman"/>
          <w:sz w:val="24"/>
          <w:szCs w:val="24"/>
        </w:rPr>
        <w:t>Thence</w:t>
      </w:r>
      <w:r w:rsidRPr="00E4310D">
        <w:rPr>
          <w:rFonts w:ascii="Times New Roman" w:eastAsia="Arial" w:hAnsi="Times New Roman" w:cs="Times New Roman"/>
          <w:sz w:val="24"/>
          <w:szCs w:val="24"/>
          <w:rPrChange w:id="734" w:author="Annemarie Sacra" w:date="2023-07-14T09:30:00Z">
            <w:rPr>
              <w:rFonts w:ascii="Times New Roman" w:eastAsia="Arial" w:hAnsi="Times New Roman" w:cs="Times New Roman"/>
              <w:spacing w:val="21"/>
              <w:sz w:val="24"/>
              <w:szCs w:val="24"/>
            </w:rPr>
          </w:rPrChange>
        </w:rPr>
        <w:t xml:space="preserve"> </w:t>
      </w:r>
      <w:del w:id="735" w:author="Annemarie Sacra" w:date="2023-07-14T10:49:00Z">
        <w:r w:rsidRPr="00E4310D" w:rsidDel="006101C9">
          <w:rPr>
            <w:rFonts w:ascii="Times New Roman" w:eastAsia="Arial" w:hAnsi="Times New Roman" w:cs="Times New Roman"/>
            <w:sz w:val="24"/>
            <w:szCs w:val="24"/>
          </w:rPr>
          <w:delText>up</w:delText>
        </w:r>
        <w:r w:rsidRPr="00E4310D" w:rsidDel="006101C9">
          <w:rPr>
            <w:rFonts w:ascii="Times New Roman" w:eastAsia="Arial" w:hAnsi="Times New Roman" w:cs="Times New Roman"/>
            <w:sz w:val="24"/>
            <w:szCs w:val="24"/>
            <w:rPrChange w:id="736" w:author="Annemarie Sacra" w:date="2023-07-14T09:30:00Z">
              <w:rPr>
                <w:rFonts w:ascii="Times New Roman" w:eastAsia="Arial" w:hAnsi="Times New Roman" w:cs="Times New Roman"/>
                <w:spacing w:val="9"/>
                <w:sz w:val="24"/>
                <w:szCs w:val="24"/>
              </w:rPr>
            </w:rPrChange>
          </w:rPr>
          <w:delText xml:space="preserve"> </w:delText>
        </w:r>
        <w:r w:rsidRPr="00E4310D" w:rsidDel="006101C9">
          <w:rPr>
            <w:rFonts w:ascii="Times New Roman" w:eastAsia="Arial" w:hAnsi="Times New Roman" w:cs="Times New Roman"/>
            <w:sz w:val="24"/>
            <w:szCs w:val="24"/>
          </w:rPr>
          <w:delText>creek</w:delText>
        </w:r>
        <w:r w:rsidRPr="00E4310D" w:rsidDel="006101C9">
          <w:rPr>
            <w:rFonts w:ascii="Times New Roman" w:eastAsia="Arial" w:hAnsi="Times New Roman" w:cs="Times New Roman"/>
            <w:sz w:val="24"/>
            <w:szCs w:val="24"/>
            <w:rPrChange w:id="737" w:author="Annemarie Sacra" w:date="2023-07-14T09:30:00Z">
              <w:rPr>
                <w:rFonts w:ascii="Times New Roman" w:eastAsia="Arial" w:hAnsi="Times New Roman" w:cs="Times New Roman"/>
                <w:spacing w:val="25"/>
                <w:sz w:val="24"/>
                <w:szCs w:val="24"/>
              </w:rPr>
            </w:rPrChange>
          </w:rPr>
          <w:delText xml:space="preserve"> </w:delText>
        </w:r>
        <w:r w:rsidRPr="00E4310D" w:rsidDel="006101C9">
          <w:rPr>
            <w:rFonts w:ascii="Times New Roman" w:eastAsia="Arial" w:hAnsi="Times New Roman" w:cs="Times New Roman"/>
            <w:sz w:val="24"/>
            <w:szCs w:val="24"/>
          </w:rPr>
          <w:delText>and</w:delText>
        </w:r>
        <w:r w:rsidRPr="00E4310D" w:rsidDel="006101C9">
          <w:rPr>
            <w:rFonts w:ascii="Times New Roman" w:eastAsia="Arial" w:hAnsi="Times New Roman" w:cs="Times New Roman"/>
            <w:sz w:val="24"/>
            <w:szCs w:val="24"/>
            <w:rPrChange w:id="738" w:author="Annemarie Sacra" w:date="2023-07-14T09:30:00Z">
              <w:rPr>
                <w:rFonts w:ascii="Times New Roman" w:eastAsia="Arial" w:hAnsi="Times New Roman" w:cs="Times New Roman"/>
                <w:spacing w:val="10"/>
                <w:sz w:val="24"/>
                <w:szCs w:val="24"/>
              </w:rPr>
            </w:rPrChange>
          </w:rPr>
          <w:delText xml:space="preserve"> </w:delText>
        </w:r>
        <w:r w:rsidRPr="00E4310D" w:rsidDel="006101C9">
          <w:rPr>
            <w:rFonts w:ascii="Times New Roman" w:eastAsia="Arial" w:hAnsi="Times New Roman" w:cs="Times New Roman"/>
            <w:sz w:val="24"/>
            <w:szCs w:val="24"/>
          </w:rPr>
          <w:delText>leaving</w:delText>
        </w:r>
        <w:r w:rsidRPr="00E4310D" w:rsidDel="006101C9">
          <w:rPr>
            <w:rFonts w:ascii="Times New Roman" w:eastAsia="Arial" w:hAnsi="Times New Roman" w:cs="Times New Roman"/>
            <w:sz w:val="24"/>
            <w:szCs w:val="24"/>
            <w:rPrChange w:id="739" w:author="Annemarie Sacra" w:date="2023-07-14T09:30:00Z">
              <w:rPr>
                <w:rFonts w:ascii="Times New Roman" w:eastAsia="Arial" w:hAnsi="Times New Roman" w:cs="Times New Roman"/>
                <w:spacing w:val="31"/>
                <w:sz w:val="24"/>
                <w:szCs w:val="24"/>
              </w:rPr>
            </w:rPrChange>
          </w:rPr>
          <w:delText xml:space="preserve"> </w:delText>
        </w:r>
        <w:r w:rsidRPr="00E4310D" w:rsidDel="006101C9">
          <w:rPr>
            <w:rFonts w:ascii="Times New Roman" w:eastAsia="Arial" w:hAnsi="Times New Roman" w:cs="Times New Roman"/>
            <w:sz w:val="24"/>
            <w:szCs w:val="24"/>
          </w:rPr>
          <w:delText>creek</w:delText>
        </w:r>
        <w:r w:rsidRPr="00E4310D" w:rsidDel="006101C9">
          <w:rPr>
            <w:rFonts w:ascii="Times New Roman" w:eastAsia="Arial" w:hAnsi="Times New Roman" w:cs="Times New Roman"/>
            <w:sz w:val="24"/>
            <w:szCs w:val="24"/>
            <w:rPrChange w:id="740" w:author="Annemarie Sacra" w:date="2023-07-14T09:30:00Z">
              <w:rPr>
                <w:rFonts w:ascii="Times New Roman" w:eastAsia="Arial" w:hAnsi="Times New Roman" w:cs="Times New Roman"/>
                <w:spacing w:val="33"/>
                <w:sz w:val="24"/>
                <w:szCs w:val="24"/>
              </w:rPr>
            </w:rPrChange>
          </w:rPr>
          <w:delText xml:space="preserve"> </w:delText>
        </w:r>
        <w:r w:rsidRPr="00E4310D" w:rsidDel="006101C9">
          <w:rPr>
            <w:rFonts w:ascii="Times New Roman" w:eastAsia="Arial" w:hAnsi="Times New Roman" w:cs="Times New Roman"/>
            <w:sz w:val="24"/>
            <w:szCs w:val="24"/>
          </w:rPr>
          <w:delText>with</w:delText>
        </w:r>
      </w:del>
      <w:ins w:id="741" w:author="Annemarie Sacra" w:date="2023-07-14T10:49:00Z">
        <w:r w:rsidR="006101C9">
          <w:rPr>
            <w:rFonts w:ascii="Times New Roman" w:eastAsia="Arial" w:hAnsi="Times New Roman" w:cs="Times New Roman"/>
            <w:sz w:val="24"/>
            <w:szCs w:val="24"/>
          </w:rPr>
          <w:t>following</w:t>
        </w:r>
      </w:ins>
      <w:r w:rsidRPr="00E4310D">
        <w:rPr>
          <w:rFonts w:ascii="Times New Roman" w:eastAsia="Arial" w:hAnsi="Times New Roman" w:cs="Times New Roman"/>
          <w:sz w:val="24"/>
          <w:szCs w:val="24"/>
          <w:rPrChange w:id="742" w:author="Annemarie Sacra" w:date="2023-07-14T09:30:00Z">
            <w:rPr>
              <w:rFonts w:ascii="Times New Roman" w:eastAsia="Arial" w:hAnsi="Times New Roman" w:cs="Times New Roman"/>
              <w:spacing w:val="5"/>
              <w:sz w:val="24"/>
              <w:szCs w:val="24"/>
            </w:rPr>
          </w:rPrChange>
        </w:rPr>
        <w:t xml:space="preserve"> </w:t>
      </w:r>
      <w:r w:rsidRPr="00E4310D">
        <w:rPr>
          <w:rFonts w:ascii="Times New Roman" w:eastAsia="Arial" w:hAnsi="Times New Roman" w:cs="Times New Roman"/>
          <w:sz w:val="24"/>
          <w:szCs w:val="24"/>
        </w:rPr>
        <w:t>the</w:t>
      </w:r>
      <w:r w:rsidRPr="00E4310D">
        <w:rPr>
          <w:rFonts w:ascii="Times New Roman" w:eastAsia="Arial" w:hAnsi="Times New Roman" w:cs="Times New Roman"/>
          <w:sz w:val="24"/>
          <w:szCs w:val="24"/>
          <w:rPrChange w:id="743" w:author="Annemarie Sacra" w:date="2023-07-14T09:30:00Z">
            <w:rPr>
              <w:rFonts w:ascii="Times New Roman" w:eastAsia="Arial" w:hAnsi="Times New Roman" w:cs="Times New Roman"/>
              <w:spacing w:val="12"/>
              <w:sz w:val="24"/>
              <w:szCs w:val="24"/>
            </w:rPr>
          </w:rPrChange>
        </w:rPr>
        <w:t xml:space="preserve"> </w:t>
      </w:r>
      <w:r w:rsidRPr="00E4310D">
        <w:rPr>
          <w:rFonts w:ascii="Times New Roman" w:eastAsia="Arial" w:hAnsi="Times New Roman" w:cs="Times New Roman"/>
          <w:sz w:val="24"/>
          <w:szCs w:val="24"/>
        </w:rPr>
        <w:t>Bullitt</w:t>
      </w:r>
      <w:ins w:id="744" w:author="Annemarie Sacra" w:date="2023-07-14T10:49:00Z">
        <w:r w:rsidR="006101C9">
          <w:rPr>
            <w:rFonts w:ascii="Times New Roman" w:eastAsia="Arial" w:hAnsi="Times New Roman" w:cs="Times New Roman"/>
            <w:sz w:val="24"/>
            <w:szCs w:val="24"/>
          </w:rPr>
          <w:t>-Spencer</w:t>
        </w:r>
      </w:ins>
      <w:r w:rsidRPr="00E4310D">
        <w:rPr>
          <w:rFonts w:ascii="Times New Roman" w:eastAsia="Arial" w:hAnsi="Times New Roman" w:cs="Times New Roman"/>
          <w:sz w:val="24"/>
          <w:szCs w:val="24"/>
          <w:rPrChange w:id="745" w:author="Annemarie Sacra" w:date="2023-07-14T09:30:00Z">
            <w:rPr>
              <w:rFonts w:ascii="Times New Roman" w:eastAsia="Arial" w:hAnsi="Times New Roman" w:cs="Times New Roman"/>
              <w:spacing w:val="23"/>
              <w:sz w:val="24"/>
              <w:szCs w:val="24"/>
            </w:rPr>
          </w:rPrChange>
        </w:rPr>
        <w:t xml:space="preserve"> </w:t>
      </w:r>
      <w:r w:rsidRPr="00E4310D">
        <w:rPr>
          <w:rFonts w:ascii="Times New Roman" w:eastAsia="Arial" w:hAnsi="Times New Roman" w:cs="Times New Roman"/>
          <w:sz w:val="24"/>
          <w:szCs w:val="24"/>
        </w:rPr>
        <w:t>county</w:t>
      </w:r>
      <w:r w:rsidRPr="00E4310D">
        <w:rPr>
          <w:rFonts w:ascii="Times New Roman" w:eastAsia="Arial" w:hAnsi="Times New Roman" w:cs="Times New Roman"/>
          <w:sz w:val="24"/>
          <w:szCs w:val="24"/>
          <w:rPrChange w:id="746" w:author="Annemarie Sacra" w:date="2023-07-14T09:30:00Z">
            <w:rPr>
              <w:rFonts w:ascii="Times New Roman" w:eastAsia="Arial" w:hAnsi="Times New Roman" w:cs="Times New Roman"/>
              <w:spacing w:val="23"/>
              <w:sz w:val="24"/>
              <w:szCs w:val="24"/>
            </w:rPr>
          </w:rPrChange>
        </w:rPr>
        <w:t xml:space="preserve"> </w:t>
      </w:r>
      <w:del w:id="747" w:author="Annemarie Sacra" w:date="2023-07-14T10:49:00Z">
        <w:r w:rsidRPr="00E4310D" w:rsidDel="006101C9">
          <w:rPr>
            <w:rFonts w:ascii="Times New Roman" w:eastAsia="Arial" w:hAnsi="Times New Roman" w:cs="Times New Roman"/>
            <w:sz w:val="24"/>
            <w:szCs w:val="24"/>
          </w:rPr>
          <w:delText>line</w:delText>
        </w:r>
        <w:r w:rsidRPr="00E4310D" w:rsidDel="006101C9">
          <w:rPr>
            <w:rFonts w:ascii="Times New Roman" w:eastAsia="Arial" w:hAnsi="Times New Roman" w:cs="Times New Roman"/>
            <w:sz w:val="24"/>
            <w:szCs w:val="24"/>
            <w:rPrChange w:id="748" w:author="Annemarie Sacra" w:date="2023-07-14T09:30:00Z">
              <w:rPr>
                <w:rFonts w:ascii="Times New Roman" w:eastAsia="Arial" w:hAnsi="Times New Roman" w:cs="Times New Roman"/>
                <w:spacing w:val="20"/>
                <w:sz w:val="24"/>
                <w:szCs w:val="24"/>
              </w:rPr>
            </w:rPrChange>
          </w:rPr>
          <w:delText xml:space="preserve"> </w:delText>
        </w:r>
      </w:del>
      <w:ins w:id="749" w:author="Annemarie Sacra" w:date="2023-07-14T10:49:00Z">
        <w:r w:rsidR="006101C9">
          <w:rPr>
            <w:rFonts w:ascii="Times New Roman" w:eastAsia="Arial" w:hAnsi="Times New Roman" w:cs="Times New Roman"/>
            <w:sz w:val="24"/>
            <w:szCs w:val="24"/>
          </w:rPr>
          <w:t xml:space="preserve">boundary </w:t>
        </w:r>
      </w:ins>
      <w:r w:rsidRPr="00E4310D">
        <w:rPr>
          <w:rFonts w:ascii="Times New Roman" w:eastAsia="Arial" w:hAnsi="Times New Roman" w:cs="Times New Roman"/>
          <w:sz w:val="24"/>
          <w:szCs w:val="24"/>
        </w:rPr>
        <w:t>to</w:t>
      </w:r>
      <w:r w:rsidRPr="00E4310D">
        <w:rPr>
          <w:rFonts w:ascii="Times New Roman" w:eastAsia="Arial" w:hAnsi="Times New Roman" w:cs="Times New Roman"/>
          <w:sz w:val="24"/>
          <w:szCs w:val="24"/>
          <w:rPrChange w:id="750" w:author="Annemarie Sacra" w:date="2023-07-14T09:30:00Z">
            <w:rPr>
              <w:rFonts w:ascii="Times New Roman" w:eastAsia="Arial" w:hAnsi="Times New Roman" w:cs="Times New Roman"/>
              <w:spacing w:val="5"/>
              <w:sz w:val="24"/>
              <w:szCs w:val="24"/>
            </w:rPr>
          </w:rPrChange>
        </w:rPr>
        <w:t xml:space="preserve"> </w:t>
      </w:r>
      <w:r w:rsidRPr="00E4310D">
        <w:rPr>
          <w:rFonts w:ascii="Times New Roman" w:eastAsia="Arial" w:hAnsi="Times New Roman" w:cs="Times New Roman"/>
          <w:sz w:val="24"/>
          <w:szCs w:val="24"/>
        </w:rPr>
        <w:t>a</w:t>
      </w:r>
      <w:r w:rsidRPr="00E4310D">
        <w:rPr>
          <w:rFonts w:ascii="Times New Roman" w:eastAsia="Arial" w:hAnsi="Times New Roman" w:cs="Times New Roman"/>
          <w:sz w:val="24"/>
          <w:szCs w:val="24"/>
          <w:rPrChange w:id="751" w:author="Annemarie Sacra" w:date="2023-07-14T09:30:00Z">
            <w:rPr>
              <w:rFonts w:ascii="Times New Roman" w:eastAsia="Arial" w:hAnsi="Times New Roman" w:cs="Times New Roman"/>
              <w:spacing w:val="11"/>
              <w:sz w:val="24"/>
              <w:szCs w:val="24"/>
            </w:rPr>
          </w:rPrChange>
        </w:rPr>
        <w:t xml:space="preserve"> </w:t>
      </w:r>
      <w:r w:rsidRPr="00E4310D">
        <w:rPr>
          <w:rFonts w:ascii="Times New Roman" w:eastAsia="Arial" w:hAnsi="Times New Roman" w:cs="Times New Roman"/>
          <w:sz w:val="24"/>
          <w:szCs w:val="24"/>
        </w:rPr>
        <w:t>point</w:t>
      </w:r>
      <w:r w:rsidRPr="00E4310D">
        <w:rPr>
          <w:rFonts w:ascii="Times New Roman" w:eastAsia="Arial" w:hAnsi="Times New Roman" w:cs="Times New Roman"/>
          <w:sz w:val="24"/>
          <w:szCs w:val="24"/>
          <w:rPrChange w:id="752" w:author="Annemarie Sacra" w:date="2023-07-14T09:30:00Z">
            <w:rPr>
              <w:rFonts w:ascii="Times New Roman" w:eastAsia="Arial" w:hAnsi="Times New Roman" w:cs="Times New Roman"/>
              <w:spacing w:val="19"/>
              <w:sz w:val="24"/>
              <w:szCs w:val="24"/>
            </w:rPr>
          </w:rPrChange>
        </w:rPr>
        <w:t xml:space="preserve"> </w:t>
      </w:r>
      <w:r w:rsidRPr="00E4310D">
        <w:rPr>
          <w:rFonts w:ascii="Times New Roman" w:eastAsia="Arial" w:hAnsi="Times New Roman" w:cs="Times New Roman"/>
          <w:sz w:val="24"/>
          <w:szCs w:val="24"/>
        </w:rPr>
        <w:t>in</w:t>
      </w:r>
      <w:r w:rsidRPr="00E4310D">
        <w:rPr>
          <w:rFonts w:ascii="Times New Roman" w:eastAsia="Arial" w:hAnsi="Times New Roman" w:cs="Times New Roman"/>
          <w:sz w:val="24"/>
          <w:szCs w:val="24"/>
          <w:rPrChange w:id="753" w:author="Annemarie Sacra" w:date="2023-07-14T09:30:00Z">
            <w:rPr>
              <w:rFonts w:ascii="Times New Roman" w:eastAsia="Arial" w:hAnsi="Times New Roman" w:cs="Times New Roman"/>
              <w:spacing w:val="24"/>
              <w:sz w:val="24"/>
              <w:szCs w:val="24"/>
            </w:rPr>
          </w:rPrChange>
        </w:rPr>
        <w:t xml:space="preserve"> </w:t>
      </w:r>
      <w:r w:rsidRPr="00E4310D">
        <w:rPr>
          <w:rFonts w:ascii="Times New Roman" w:eastAsia="Arial" w:hAnsi="Times New Roman" w:cs="Times New Roman"/>
          <w:sz w:val="24"/>
          <w:szCs w:val="24"/>
        </w:rPr>
        <w:t>the</w:t>
      </w:r>
      <w:r w:rsidRPr="00E4310D">
        <w:rPr>
          <w:rFonts w:ascii="Times New Roman" w:eastAsia="Arial" w:hAnsi="Times New Roman" w:cs="Times New Roman"/>
          <w:sz w:val="24"/>
          <w:szCs w:val="24"/>
          <w:rPrChange w:id="754" w:author="Annemarie Sacra" w:date="2023-07-14T09:30:00Z">
            <w:rPr>
              <w:rFonts w:ascii="Times New Roman" w:eastAsia="Arial" w:hAnsi="Times New Roman" w:cs="Times New Roman"/>
              <w:spacing w:val="11"/>
              <w:sz w:val="24"/>
              <w:szCs w:val="24"/>
            </w:rPr>
          </w:rPrChange>
        </w:rPr>
        <w:t xml:space="preserve"> </w:t>
      </w:r>
      <w:r w:rsidRPr="00E4310D">
        <w:rPr>
          <w:rFonts w:ascii="Times New Roman" w:eastAsia="Arial" w:hAnsi="Times New Roman" w:cs="Times New Roman"/>
          <w:w w:val="101"/>
          <w:sz w:val="24"/>
          <w:szCs w:val="24"/>
        </w:rPr>
        <w:t>cente</w:t>
      </w:r>
      <w:r w:rsidRPr="00E4310D">
        <w:rPr>
          <w:rFonts w:ascii="Times New Roman" w:eastAsia="Arial" w:hAnsi="Times New Roman" w:cs="Times New Roman"/>
          <w:w w:val="102"/>
          <w:sz w:val="24"/>
          <w:szCs w:val="24"/>
        </w:rPr>
        <w:t>r</w:t>
      </w:r>
      <w:r w:rsidRPr="00E4310D">
        <w:rPr>
          <w:rFonts w:ascii="Times New Roman" w:eastAsia="Arial" w:hAnsi="Times New Roman" w:cs="Times New Roman"/>
          <w:sz w:val="24"/>
          <w:szCs w:val="24"/>
        </w:rPr>
        <w:t xml:space="preserve"> </w:t>
      </w:r>
      <w:r w:rsidRPr="00E4310D">
        <w:rPr>
          <w:rFonts w:ascii="Times New Roman" w:eastAsia="Arial" w:hAnsi="Times New Roman" w:cs="Times New Roman"/>
          <w:w w:val="103"/>
          <w:sz w:val="24"/>
          <w:szCs w:val="24"/>
        </w:rPr>
        <w:t>line</w:t>
      </w:r>
      <w:r w:rsidRPr="00E4310D">
        <w:rPr>
          <w:rFonts w:ascii="Times New Roman" w:eastAsia="Arial" w:hAnsi="Times New Roman" w:cs="Times New Roman"/>
          <w:sz w:val="24"/>
          <w:szCs w:val="24"/>
          <w:rPrChange w:id="755" w:author="Annemarie Sacra" w:date="2023-07-14T09:30:00Z">
            <w:rPr>
              <w:rFonts w:ascii="Times New Roman" w:eastAsia="Arial" w:hAnsi="Times New Roman" w:cs="Times New Roman"/>
              <w:spacing w:val="4"/>
              <w:sz w:val="24"/>
              <w:szCs w:val="24"/>
            </w:rPr>
          </w:rPrChange>
        </w:rPr>
        <w:t xml:space="preserve"> </w:t>
      </w:r>
      <w:r w:rsidRPr="00E4310D">
        <w:rPr>
          <w:rFonts w:ascii="Times New Roman" w:eastAsia="Arial" w:hAnsi="Times New Roman" w:cs="Times New Roman"/>
          <w:sz w:val="24"/>
          <w:szCs w:val="24"/>
        </w:rPr>
        <w:t>of</w:t>
      </w:r>
      <w:r w:rsidRPr="00E4310D">
        <w:rPr>
          <w:rFonts w:ascii="Times New Roman" w:eastAsia="Arial" w:hAnsi="Times New Roman" w:cs="Times New Roman"/>
          <w:sz w:val="24"/>
          <w:szCs w:val="24"/>
          <w:rPrChange w:id="756" w:author="Annemarie Sacra" w:date="2023-07-14T09:30:00Z">
            <w:rPr>
              <w:rFonts w:ascii="Times New Roman" w:eastAsia="Arial" w:hAnsi="Times New Roman" w:cs="Times New Roman"/>
              <w:spacing w:val="11"/>
              <w:sz w:val="24"/>
              <w:szCs w:val="24"/>
            </w:rPr>
          </w:rPrChange>
        </w:rPr>
        <w:t xml:space="preserve"> </w:t>
      </w:r>
      <w:r w:rsidRPr="00E4310D">
        <w:rPr>
          <w:rFonts w:ascii="Times New Roman" w:eastAsia="Arial" w:hAnsi="Times New Roman" w:cs="Times New Roman"/>
          <w:sz w:val="24"/>
          <w:szCs w:val="24"/>
        </w:rPr>
        <w:t>Dale</w:t>
      </w:r>
      <w:del w:id="757" w:author="Annemarie Sacra" w:date="2023-07-14T10:50:00Z">
        <w:r w:rsidRPr="00E4310D" w:rsidDel="006101C9">
          <w:rPr>
            <w:rFonts w:ascii="Times New Roman" w:eastAsia="Arial" w:hAnsi="Times New Roman" w:cs="Times New Roman"/>
            <w:sz w:val="24"/>
            <w:szCs w:val="24"/>
            <w:rPrChange w:id="758" w:author="Annemarie Sacra" w:date="2023-07-14T09:30:00Z">
              <w:rPr>
                <w:rFonts w:ascii="Times New Roman" w:eastAsia="Arial" w:hAnsi="Times New Roman" w:cs="Times New Roman"/>
                <w:spacing w:val="9"/>
                <w:sz w:val="24"/>
                <w:szCs w:val="24"/>
              </w:rPr>
            </w:rPrChange>
          </w:rPr>
          <w:delText xml:space="preserve"> </w:delText>
        </w:r>
        <w:r w:rsidRPr="00E4310D" w:rsidDel="006101C9">
          <w:rPr>
            <w:rFonts w:ascii="Times New Roman" w:eastAsia="Arial" w:hAnsi="Times New Roman" w:cs="Times New Roman"/>
            <w:sz w:val="24"/>
            <w:szCs w:val="24"/>
          </w:rPr>
          <w:delText>Lane</w:delText>
        </w:r>
        <w:r w:rsidRPr="00E4310D" w:rsidDel="006101C9">
          <w:rPr>
            <w:rFonts w:ascii="Times New Roman" w:eastAsia="Arial" w:hAnsi="Times New Roman" w:cs="Times New Roman"/>
            <w:sz w:val="24"/>
            <w:szCs w:val="24"/>
            <w:rPrChange w:id="759" w:author="Annemarie Sacra" w:date="2023-07-14T09:30:00Z">
              <w:rPr>
                <w:rFonts w:ascii="Times New Roman" w:eastAsia="Arial" w:hAnsi="Times New Roman" w:cs="Times New Roman"/>
                <w:spacing w:val="17"/>
                <w:sz w:val="24"/>
                <w:szCs w:val="24"/>
              </w:rPr>
            </w:rPrChange>
          </w:rPr>
          <w:delText xml:space="preserve"> </w:delText>
        </w:r>
        <w:r w:rsidRPr="00E4310D" w:rsidDel="006101C9">
          <w:rPr>
            <w:rFonts w:ascii="Times New Roman" w:eastAsia="Arial" w:hAnsi="Times New Roman" w:cs="Times New Roman"/>
            <w:sz w:val="24"/>
            <w:szCs w:val="24"/>
          </w:rPr>
          <w:delText>(also</w:delText>
        </w:r>
        <w:r w:rsidRPr="00E4310D" w:rsidDel="006101C9">
          <w:rPr>
            <w:rFonts w:ascii="Times New Roman" w:eastAsia="Arial" w:hAnsi="Times New Roman" w:cs="Times New Roman"/>
            <w:sz w:val="24"/>
            <w:szCs w:val="24"/>
            <w:rPrChange w:id="760" w:author="Annemarie Sacra" w:date="2023-07-14T09:30:00Z">
              <w:rPr>
                <w:rFonts w:ascii="Times New Roman" w:eastAsia="Arial" w:hAnsi="Times New Roman" w:cs="Times New Roman"/>
                <w:spacing w:val="20"/>
                <w:sz w:val="24"/>
                <w:szCs w:val="24"/>
              </w:rPr>
            </w:rPrChange>
          </w:rPr>
          <w:delText xml:space="preserve"> </w:delText>
        </w:r>
        <w:r w:rsidRPr="00E4310D" w:rsidDel="006101C9">
          <w:rPr>
            <w:rFonts w:ascii="Times New Roman" w:eastAsia="Arial" w:hAnsi="Times New Roman" w:cs="Times New Roman"/>
            <w:sz w:val="24"/>
            <w:szCs w:val="24"/>
          </w:rPr>
          <w:delText>#1319)</w:delText>
        </w:r>
      </w:del>
      <w:ins w:id="761" w:author="Annemarie Sacra" w:date="2023-07-14T10:50:00Z">
        <w:r w:rsidR="006101C9">
          <w:rPr>
            <w:rFonts w:ascii="Times New Roman" w:eastAsia="Arial" w:hAnsi="Times New Roman" w:cs="Times New Roman"/>
            <w:sz w:val="24"/>
            <w:szCs w:val="24"/>
          </w:rPr>
          <w:t xml:space="preserve"> Rd E</w:t>
        </w:r>
      </w:ins>
      <w:ins w:id="762" w:author="Annemarie Sacra" w:date="2023-07-14T10:51:00Z">
        <w:r w:rsidR="006101C9">
          <w:rPr>
            <w:rFonts w:ascii="Times New Roman" w:eastAsia="Arial" w:hAnsi="Times New Roman" w:cs="Times New Roman"/>
            <w:sz w:val="24"/>
            <w:szCs w:val="24"/>
          </w:rPr>
          <w:t xml:space="preserve"> at the Bullitt-Spencer county boundary</w:t>
        </w:r>
        <w:r w:rsidR="00100B59">
          <w:rPr>
            <w:rFonts w:ascii="Times New Roman" w:eastAsia="Arial" w:hAnsi="Times New Roman" w:cs="Times New Roman"/>
            <w:sz w:val="24"/>
            <w:szCs w:val="24"/>
          </w:rPr>
          <w:t xml:space="preserve"> 400ft west of Sp</w:t>
        </w:r>
      </w:ins>
      <w:ins w:id="763" w:author="Annemarie Sacra" w:date="2023-07-14T10:52:00Z">
        <w:r w:rsidR="00100B59">
          <w:rPr>
            <w:rFonts w:ascii="Times New Roman" w:eastAsia="Arial" w:hAnsi="Times New Roman" w:cs="Times New Roman"/>
            <w:sz w:val="24"/>
            <w:szCs w:val="24"/>
          </w:rPr>
          <w:t>inpointe Rd</w:t>
        </w:r>
      </w:ins>
      <w:r w:rsidRPr="00E4310D">
        <w:rPr>
          <w:rFonts w:ascii="Times New Roman" w:eastAsia="Arial" w:hAnsi="Times New Roman" w:cs="Times New Roman"/>
          <w:sz w:val="24"/>
          <w:szCs w:val="24"/>
        </w:rPr>
        <w:t>.</w:t>
      </w:r>
      <w:r w:rsidRPr="00E4310D">
        <w:rPr>
          <w:rFonts w:ascii="Times New Roman" w:eastAsia="Arial" w:hAnsi="Times New Roman" w:cs="Times New Roman"/>
          <w:sz w:val="24"/>
          <w:szCs w:val="24"/>
          <w:rPrChange w:id="764" w:author="Annemarie Sacra" w:date="2023-07-14T09:30:00Z">
            <w:rPr>
              <w:rFonts w:ascii="Times New Roman" w:eastAsia="Arial" w:hAnsi="Times New Roman" w:cs="Times New Roman"/>
              <w:spacing w:val="18"/>
              <w:sz w:val="24"/>
              <w:szCs w:val="24"/>
            </w:rPr>
          </w:rPrChange>
        </w:rPr>
        <w:t xml:space="preserve"> </w:t>
      </w:r>
      <w:r w:rsidRPr="00E4310D">
        <w:rPr>
          <w:rFonts w:ascii="Times New Roman" w:eastAsia="Arial" w:hAnsi="Times New Roman" w:cs="Times New Roman"/>
          <w:sz w:val="24"/>
          <w:szCs w:val="24"/>
        </w:rPr>
        <w:t>Thence</w:t>
      </w:r>
      <w:r w:rsidRPr="00E4310D">
        <w:rPr>
          <w:rFonts w:ascii="Times New Roman" w:eastAsia="Arial" w:hAnsi="Times New Roman" w:cs="Times New Roman"/>
          <w:sz w:val="24"/>
          <w:szCs w:val="24"/>
          <w:rPrChange w:id="765" w:author="Annemarie Sacra" w:date="2023-07-14T09:30:00Z">
            <w:rPr>
              <w:rFonts w:ascii="Times New Roman" w:eastAsia="Arial" w:hAnsi="Times New Roman" w:cs="Times New Roman"/>
              <w:spacing w:val="34"/>
              <w:sz w:val="24"/>
              <w:szCs w:val="24"/>
            </w:rPr>
          </w:rPrChange>
        </w:rPr>
        <w:t xml:space="preserve"> </w:t>
      </w:r>
      <w:r w:rsidRPr="00E4310D">
        <w:rPr>
          <w:rFonts w:ascii="Times New Roman" w:eastAsia="Arial" w:hAnsi="Times New Roman" w:cs="Times New Roman"/>
          <w:sz w:val="24"/>
          <w:szCs w:val="24"/>
        </w:rPr>
        <w:t>with</w:t>
      </w:r>
      <w:r w:rsidRPr="00E4310D">
        <w:rPr>
          <w:rFonts w:ascii="Times New Roman" w:eastAsia="Arial" w:hAnsi="Times New Roman" w:cs="Times New Roman"/>
          <w:sz w:val="24"/>
          <w:szCs w:val="24"/>
          <w:rPrChange w:id="766" w:author="Annemarie Sacra" w:date="2023-07-14T09:30:00Z">
            <w:rPr>
              <w:rFonts w:ascii="Times New Roman" w:eastAsia="Arial" w:hAnsi="Times New Roman" w:cs="Times New Roman"/>
              <w:spacing w:val="13"/>
              <w:sz w:val="24"/>
              <w:szCs w:val="24"/>
            </w:rPr>
          </w:rPrChange>
        </w:rPr>
        <w:t xml:space="preserve"> </w:t>
      </w:r>
      <w:r w:rsidRPr="00E4310D">
        <w:rPr>
          <w:rFonts w:ascii="Times New Roman" w:eastAsia="Arial" w:hAnsi="Times New Roman" w:cs="Times New Roman"/>
          <w:sz w:val="24"/>
          <w:szCs w:val="24"/>
        </w:rPr>
        <w:t>center</w:t>
      </w:r>
      <w:r w:rsidRPr="00E4310D">
        <w:rPr>
          <w:rFonts w:ascii="Times New Roman" w:eastAsia="Arial" w:hAnsi="Times New Roman" w:cs="Times New Roman"/>
          <w:sz w:val="24"/>
          <w:szCs w:val="24"/>
          <w:rPrChange w:id="767" w:author="Annemarie Sacra" w:date="2023-07-14T09:30:00Z">
            <w:rPr>
              <w:rFonts w:ascii="Times New Roman" w:eastAsia="Arial" w:hAnsi="Times New Roman" w:cs="Times New Roman"/>
              <w:spacing w:val="15"/>
              <w:sz w:val="24"/>
              <w:szCs w:val="24"/>
            </w:rPr>
          </w:rPrChange>
        </w:rPr>
        <w:t xml:space="preserve"> </w:t>
      </w:r>
      <w:r w:rsidRPr="00E4310D">
        <w:rPr>
          <w:rFonts w:ascii="Times New Roman" w:eastAsia="Arial" w:hAnsi="Times New Roman" w:cs="Times New Roman"/>
          <w:sz w:val="24"/>
          <w:szCs w:val="24"/>
        </w:rPr>
        <w:t>line</w:t>
      </w:r>
      <w:r w:rsidRPr="00E4310D">
        <w:rPr>
          <w:rFonts w:ascii="Times New Roman" w:eastAsia="Arial" w:hAnsi="Times New Roman" w:cs="Times New Roman"/>
          <w:sz w:val="24"/>
          <w:szCs w:val="24"/>
          <w:rPrChange w:id="768" w:author="Annemarie Sacra" w:date="2023-07-14T09:30:00Z">
            <w:rPr>
              <w:rFonts w:ascii="Times New Roman" w:eastAsia="Arial" w:hAnsi="Times New Roman" w:cs="Times New Roman"/>
              <w:spacing w:val="16"/>
              <w:sz w:val="24"/>
              <w:szCs w:val="24"/>
            </w:rPr>
          </w:rPrChange>
        </w:rPr>
        <w:t xml:space="preserve"> </w:t>
      </w:r>
      <w:r w:rsidRPr="00E4310D">
        <w:rPr>
          <w:rFonts w:ascii="Times New Roman" w:eastAsia="Arial" w:hAnsi="Times New Roman" w:cs="Times New Roman"/>
          <w:sz w:val="24"/>
          <w:szCs w:val="24"/>
        </w:rPr>
        <w:t>of</w:t>
      </w:r>
      <w:r w:rsidRPr="00E4310D">
        <w:rPr>
          <w:rFonts w:ascii="Times New Roman" w:eastAsia="Arial" w:hAnsi="Times New Roman" w:cs="Times New Roman"/>
          <w:sz w:val="24"/>
          <w:szCs w:val="24"/>
          <w:rPrChange w:id="769" w:author="Annemarie Sacra" w:date="2023-07-14T09:30:00Z">
            <w:rPr>
              <w:rFonts w:ascii="Times New Roman" w:eastAsia="Arial" w:hAnsi="Times New Roman" w:cs="Times New Roman"/>
              <w:spacing w:val="12"/>
              <w:sz w:val="24"/>
              <w:szCs w:val="24"/>
            </w:rPr>
          </w:rPrChange>
        </w:rPr>
        <w:t xml:space="preserve"> </w:t>
      </w:r>
      <w:r w:rsidRPr="00E4310D">
        <w:rPr>
          <w:rFonts w:ascii="Times New Roman" w:eastAsia="Arial" w:hAnsi="Times New Roman" w:cs="Times New Roman"/>
          <w:sz w:val="24"/>
          <w:szCs w:val="24"/>
        </w:rPr>
        <w:t>Dale</w:t>
      </w:r>
      <w:r w:rsidRPr="00E4310D">
        <w:rPr>
          <w:rFonts w:ascii="Times New Roman" w:eastAsia="Arial" w:hAnsi="Times New Roman" w:cs="Times New Roman"/>
          <w:sz w:val="24"/>
          <w:szCs w:val="24"/>
          <w:rPrChange w:id="770" w:author="Annemarie Sacra" w:date="2023-07-14T09:30:00Z">
            <w:rPr>
              <w:rFonts w:ascii="Times New Roman" w:eastAsia="Arial" w:hAnsi="Times New Roman" w:cs="Times New Roman"/>
              <w:spacing w:val="29"/>
              <w:sz w:val="24"/>
              <w:szCs w:val="24"/>
            </w:rPr>
          </w:rPrChange>
        </w:rPr>
        <w:t xml:space="preserve"> </w:t>
      </w:r>
      <w:r w:rsidRPr="00E4310D">
        <w:rPr>
          <w:rFonts w:ascii="Times New Roman" w:eastAsia="Arial" w:hAnsi="Times New Roman" w:cs="Times New Roman"/>
          <w:sz w:val="24"/>
          <w:szCs w:val="24"/>
        </w:rPr>
        <w:t>Lan</w:t>
      </w:r>
      <w:r w:rsidRPr="00E4310D">
        <w:rPr>
          <w:rFonts w:ascii="Times New Roman" w:eastAsia="Arial" w:hAnsi="Times New Roman" w:cs="Times New Roman"/>
          <w:sz w:val="24"/>
          <w:szCs w:val="24"/>
          <w:rPrChange w:id="771" w:author="Annemarie Sacra" w:date="2023-07-14T09:30:00Z">
            <w:rPr>
              <w:rFonts w:ascii="Times New Roman" w:eastAsia="Arial" w:hAnsi="Times New Roman" w:cs="Times New Roman"/>
              <w:spacing w:val="-1"/>
              <w:sz w:val="24"/>
              <w:szCs w:val="24"/>
            </w:rPr>
          </w:rPrChange>
        </w:rPr>
        <w:t>e</w:t>
      </w:r>
      <w:r w:rsidRPr="00E4310D">
        <w:rPr>
          <w:rFonts w:ascii="Times New Roman" w:eastAsia="Arial" w:hAnsi="Times New Roman" w:cs="Times New Roman"/>
          <w:sz w:val="24"/>
          <w:szCs w:val="24"/>
        </w:rPr>
        <w:t>,</w:t>
      </w:r>
      <w:r w:rsidRPr="00E4310D">
        <w:rPr>
          <w:rFonts w:ascii="Times New Roman" w:eastAsia="Arial" w:hAnsi="Times New Roman" w:cs="Times New Roman"/>
          <w:sz w:val="24"/>
          <w:szCs w:val="24"/>
          <w:rPrChange w:id="772" w:author="Annemarie Sacra" w:date="2023-07-14T09:30:00Z">
            <w:rPr>
              <w:rFonts w:ascii="Times New Roman" w:eastAsia="Arial" w:hAnsi="Times New Roman" w:cs="Times New Roman"/>
              <w:spacing w:val="21"/>
              <w:sz w:val="24"/>
              <w:szCs w:val="24"/>
            </w:rPr>
          </w:rPrChange>
        </w:rPr>
        <w:t xml:space="preserve"> </w:t>
      </w:r>
      <w:r w:rsidRPr="00E4310D">
        <w:rPr>
          <w:rFonts w:ascii="Times New Roman" w:eastAsia="Arial" w:hAnsi="Times New Roman" w:cs="Times New Roman"/>
          <w:sz w:val="24"/>
          <w:szCs w:val="24"/>
        </w:rPr>
        <w:t>running</w:t>
      </w:r>
      <w:ins w:id="773" w:author="Annemarie Sacra" w:date="2023-07-14T10:52:00Z">
        <w:r w:rsidR="00100B59">
          <w:rPr>
            <w:rFonts w:ascii="Times New Roman" w:eastAsia="Arial" w:hAnsi="Times New Roman" w:cs="Times New Roman"/>
            <w:sz w:val="24"/>
            <w:szCs w:val="24"/>
          </w:rPr>
          <w:t xml:space="preserve"> in an easterly direction to its intersection with Wilsonville Road</w:t>
        </w:r>
      </w:ins>
      <w:ins w:id="774" w:author="Annemarie Sacra" w:date="2023-07-14T10:53:00Z">
        <w:r w:rsidR="00100B59">
          <w:rPr>
            <w:rFonts w:ascii="Times New Roman" w:eastAsia="Arial" w:hAnsi="Times New Roman" w:cs="Times New Roman"/>
            <w:sz w:val="24"/>
            <w:szCs w:val="24"/>
          </w:rPr>
          <w:t xml:space="preserve">.  Thence along the centerline of Wilsonville road in a easterly direction </w:t>
        </w:r>
      </w:ins>
      <w:ins w:id="775" w:author="Annemarie Sacra" w:date="2023-07-14T10:55:00Z">
        <w:r w:rsidR="00100B59">
          <w:rPr>
            <w:rFonts w:ascii="Times New Roman" w:eastAsia="Arial" w:hAnsi="Times New Roman" w:cs="Times New Roman"/>
            <w:sz w:val="24"/>
            <w:szCs w:val="24"/>
          </w:rPr>
          <w:t>1.5 miles</w:t>
        </w:r>
      </w:ins>
      <w:ins w:id="776" w:author="Annemarie Sacra" w:date="2023-07-14T11:03:00Z">
        <w:r w:rsidR="007A43EC">
          <w:rPr>
            <w:rFonts w:ascii="Times New Roman" w:eastAsia="Arial" w:hAnsi="Times New Roman" w:cs="Times New Roman"/>
            <w:sz w:val="24"/>
            <w:szCs w:val="24"/>
          </w:rPr>
          <w:t xml:space="preserve"> to its intersection with</w:t>
        </w:r>
      </w:ins>
      <w:ins w:id="777" w:author="Annemarie Sacra" w:date="2023-07-14T11:09:00Z">
        <w:r w:rsidR="007A43EC">
          <w:rPr>
            <w:rFonts w:ascii="Times New Roman" w:eastAsia="Arial" w:hAnsi="Times New Roman" w:cs="Times New Roman"/>
            <w:sz w:val="24"/>
            <w:szCs w:val="24"/>
          </w:rPr>
          <w:t xml:space="preserve"> the northeastern most corner of</w:t>
        </w:r>
      </w:ins>
      <w:ins w:id="778" w:author="Annemarie Sacra" w:date="2023-07-14T11:03:00Z">
        <w:r w:rsidR="007A43EC">
          <w:rPr>
            <w:rFonts w:ascii="Times New Roman" w:eastAsia="Arial" w:hAnsi="Times New Roman" w:cs="Times New Roman"/>
            <w:sz w:val="24"/>
            <w:szCs w:val="24"/>
          </w:rPr>
          <w:t xml:space="preserve"> census block 2013.  Thence following the boundary of </w:t>
        </w:r>
      </w:ins>
      <w:ins w:id="779" w:author="Annemarie Sacra" w:date="2023-07-14T11:04:00Z">
        <w:r w:rsidR="007A43EC">
          <w:rPr>
            <w:rFonts w:ascii="Times New Roman" w:eastAsia="Arial" w:hAnsi="Times New Roman" w:cs="Times New Roman"/>
            <w:sz w:val="24"/>
            <w:szCs w:val="24"/>
          </w:rPr>
          <w:t>block 2013</w:t>
        </w:r>
      </w:ins>
      <w:ins w:id="780" w:author="Annemarie Sacra" w:date="2023-07-14T11:07:00Z">
        <w:r w:rsidR="007A43EC">
          <w:rPr>
            <w:rFonts w:ascii="Times New Roman" w:eastAsia="Arial" w:hAnsi="Times New Roman" w:cs="Times New Roman"/>
            <w:sz w:val="24"/>
            <w:szCs w:val="24"/>
          </w:rPr>
          <w:t xml:space="preserve"> in a counter-clockwise direction westerly</w:t>
        </w:r>
      </w:ins>
      <w:ins w:id="781" w:author="Annemarie Sacra" w:date="2023-07-14T12:08:00Z">
        <w:r w:rsidR="005D248D">
          <w:rPr>
            <w:rFonts w:ascii="Times New Roman" w:eastAsia="Arial" w:hAnsi="Times New Roman" w:cs="Times New Roman"/>
            <w:sz w:val="24"/>
            <w:szCs w:val="24"/>
          </w:rPr>
          <w:t xml:space="preserve"> then</w:t>
        </w:r>
      </w:ins>
      <w:ins w:id="782" w:author="Annemarie Sacra" w:date="2023-07-14T11:07:00Z">
        <w:r w:rsidR="007A43EC">
          <w:rPr>
            <w:rFonts w:ascii="Times New Roman" w:eastAsia="Arial" w:hAnsi="Times New Roman" w:cs="Times New Roman"/>
            <w:sz w:val="24"/>
            <w:szCs w:val="24"/>
          </w:rPr>
          <w:t xml:space="preserve"> southerly</w:t>
        </w:r>
      </w:ins>
      <w:r w:rsidR="003F08CD">
        <w:rPr>
          <w:rFonts w:ascii="Times New Roman" w:eastAsia="Arial" w:hAnsi="Times New Roman" w:cs="Times New Roman"/>
          <w:sz w:val="24"/>
          <w:szCs w:val="24"/>
        </w:rPr>
        <w:t xml:space="preserve"> </w:t>
      </w:r>
      <w:ins w:id="783" w:author="Annemarie Sacra" w:date="2023-07-14T12:08:00Z">
        <w:r w:rsidR="005D248D">
          <w:rPr>
            <w:rFonts w:ascii="Times New Roman" w:eastAsia="Arial" w:hAnsi="Times New Roman" w:cs="Times New Roman"/>
            <w:sz w:val="24"/>
            <w:szCs w:val="24"/>
          </w:rPr>
          <w:t>to an unnamed tributary of Elk Creek.  Thence wi</w:t>
        </w:r>
      </w:ins>
      <w:ins w:id="784" w:author="Annemarie Sacra" w:date="2023-07-14T12:09:00Z">
        <w:r w:rsidR="005D248D">
          <w:rPr>
            <w:rFonts w:ascii="Times New Roman" w:eastAsia="Arial" w:hAnsi="Times New Roman" w:cs="Times New Roman"/>
            <w:sz w:val="24"/>
            <w:szCs w:val="24"/>
          </w:rPr>
          <w:t>th the centerline of the unnamed tributary to its intersection with Wooded Creek Ct.  Thence following the centerline o</w:t>
        </w:r>
      </w:ins>
      <w:r w:rsidR="003F08CD">
        <w:rPr>
          <w:rFonts w:ascii="Times New Roman" w:eastAsia="Arial" w:hAnsi="Times New Roman" w:cs="Times New Roman"/>
          <w:sz w:val="24"/>
          <w:szCs w:val="24"/>
        </w:rPr>
        <w:t>f</w:t>
      </w:r>
      <w:ins w:id="785" w:author="Annemarie Sacra" w:date="2023-07-14T12:09:00Z">
        <w:r w:rsidR="005D248D">
          <w:rPr>
            <w:rFonts w:ascii="Times New Roman" w:eastAsia="Arial" w:hAnsi="Times New Roman" w:cs="Times New Roman"/>
            <w:sz w:val="24"/>
            <w:szCs w:val="24"/>
          </w:rPr>
          <w:t xml:space="preserve"> Wooded Creek Ct to its intersection with Skyline drive.  Thence with the centerline of Skyline Drive</w:t>
        </w:r>
      </w:ins>
      <w:ins w:id="786" w:author="Annemarie Sacra" w:date="2023-07-14T12:10:00Z">
        <w:r w:rsidR="005D248D">
          <w:rPr>
            <w:rFonts w:ascii="Times New Roman" w:eastAsia="Arial" w:hAnsi="Times New Roman" w:cs="Times New Roman"/>
            <w:sz w:val="24"/>
            <w:szCs w:val="24"/>
          </w:rPr>
          <w:t xml:space="preserve"> in a counter-clockwise direction back to its intersection with itself.  Thence following the centerline of Skyline Drive in a northeasterly direction to its</w:t>
        </w:r>
      </w:ins>
      <w:ins w:id="787" w:author="Annemarie Sacra" w:date="2023-07-14T11:09:00Z">
        <w:r w:rsidR="007A43EC">
          <w:rPr>
            <w:rFonts w:ascii="Times New Roman" w:eastAsia="Arial" w:hAnsi="Times New Roman" w:cs="Times New Roman"/>
            <w:sz w:val="24"/>
            <w:szCs w:val="24"/>
          </w:rPr>
          <w:t xml:space="preserve"> intersection with Wilsonville Road</w:t>
        </w:r>
      </w:ins>
      <w:ins w:id="788" w:author="Annemarie Sacra" w:date="2023-07-14T11:10:00Z">
        <w:r w:rsidR="007A43EC">
          <w:rPr>
            <w:rFonts w:ascii="Times New Roman" w:eastAsia="Arial" w:hAnsi="Times New Roman" w:cs="Times New Roman"/>
            <w:sz w:val="24"/>
            <w:szCs w:val="24"/>
          </w:rPr>
          <w:t xml:space="preserve">.  Thence following the centerline of Wilsonville road </w:t>
        </w:r>
      </w:ins>
      <w:ins w:id="789" w:author="Annemarie Sacra" w:date="2023-07-14T11:11:00Z">
        <w:r w:rsidR="007A43EC">
          <w:rPr>
            <w:rFonts w:ascii="Times New Roman" w:eastAsia="Arial" w:hAnsi="Times New Roman" w:cs="Times New Roman"/>
            <w:sz w:val="24"/>
            <w:szCs w:val="24"/>
          </w:rPr>
          <w:t xml:space="preserve">in a easterly </w:t>
        </w:r>
        <w:r w:rsidR="00C56074">
          <w:rPr>
            <w:rFonts w:ascii="Times New Roman" w:eastAsia="Arial" w:hAnsi="Times New Roman" w:cs="Times New Roman"/>
            <w:sz w:val="24"/>
            <w:szCs w:val="24"/>
          </w:rPr>
          <w:t>direction,</w:t>
        </w:r>
        <w:r w:rsidR="007A43EC">
          <w:rPr>
            <w:rFonts w:ascii="Times New Roman" w:eastAsia="Arial" w:hAnsi="Times New Roman" w:cs="Times New Roman"/>
            <w:sz w:val="24"/>
            <w:szCs w:val="24"/>
          </w:rPr>
          <w:t xml:space="preserve"> </w:t>
        </w:r>
      </w:ins>
      <w:ins w:id="790" w:author="Annemarie Sacra" w:date="2023-07-14T11:12:00Z">
        <w:r w:rsidR="00C56074">
          <w:rPr>
            <w:rFonts w:ascii="Times New Roman" w:eastAsia="Arial" w:hAnsi="Times New Roman" w:cs="Times New Roman"/>
            <w:sz w:val="24"/>
            <w:szCs w:val="24"/>
          </w:rPr>
          <w:t xml:space="preserve">and continuing to follow </w:t>
        </w:r>
      </w:ins>
      <w:ins w:id="791" w:author="Annemarie Sacra" w:date="2023-07-14T11:11:00Z">
        <w:r w:rsidR="00C56074">
          <w:rPr>
            <w:rFonts w:ascii="Times New Roman" w:eastAsia="Arial" w:hAnsi="Times New Roman" w:cs="Times New Roman"/>
            <w:sz w:val="24"/>
            <w:szCs w:val="24"/>
          </w:rPr>
          <w:t>the</w:t>
        </w:r>
      </w:ins>
      <w:ins w:id="792" w:author="Annemarie Sacra" w:date="2023-07-14T11:10:00Z">
        <w:r w:rsidR="007A43EC">
          <w:rPr>
            <w:rFonts w:ascii="Times New Roman" w:eastAsia="Arial" w:hAnsi="Times New Roman" w:cs="Times New Roman"/>
            <w:sz w:val="24"/>
            <w:szCs w:val="24"/>
          </w:rPr>
          <w:t xml:space="preserve"> centerline of the southern</w:t>
        </w:r>
      </w:ins>
      <w:ins w:id="793" w:author="Annemarie Sacra" w:date="2023-07-14T11:12:00Z">
        <w:r w:rsidR="00C56074">
          <w:rPr>
            <w:rFonts w:ascii="Times New Roman" w:eastAsia="Arial" w:hAnsi="Times New Roman" w:cs="Times New Roman"/>
            <w:sz w:val="24"/>
            <w:szCs w:val="24"/>
          </w:rPr>
          <w:t xml:space="preserve">, east-bound </w:t>
        </w:r>
      </w:ins>
      <w:ins w:id="794" w:author="Annemarie Sacra" w:date="2023-07-14T11:10:00Z">
        <w:r w:rsidR="007A43EC">
          <w:rPr>
            <w:rFonts w:ascii="Times New Roman" w:eastAsia="Arial" w:hAnsi="Times New Roman" w:cs="Times New Roman"/>
            <w:sz w:val="24"/>
            <w:szCs w:val="24"/>
          </w:rPr>
          <w:t xml:space="preserve"> fork of </w:t>
        </w:r>
      </w:ins>
      <w:ins w:id="795" w:author="Annemarie Sacra" w:date="2023-07-14T11:11:00Z">
        <w:r w:rsidR="00C56074">
          <w:rPr>
            <w:rFonts w:ascii="Times New Roman" w:eastAsia="Arial" w:hAnsi="Times New Roman" w:cs="Times New Roman"/>
            <w:sz w:val="24"/>
            <w:szCs w:val="24"/>
          </w:rPr>
          <w:t xml:space="preserve">Wilsonville Road to its </w:t>
        </w:r>
      </w:ins>
      <w:ins w:id="796" w:author="Annemarie Sacra" w:date="2023-07-14T11:10:00Z">
        <w:r w:rsidR="007A43EC">
          <w:rPr>
            <w:rFonts w:ascii="Times New Roman" w:eastAsia="Arial" w:hAnsi="Times New Roman" w:cs="Times New Roman"/>
            <w:sz w:val="24"/>
            <w:szCs w:val="24"/>
          </w:rPr>
          <w:t>intersection with Elk</w:t>
        </w:r>
      </w:ins>
      <w:ins w:id="797" w:author="Annemarie Sacra" w:date="2023-07-14T11:11:00Z">
        <w:r w:rsidR="007A43EC">
          <w:rPr>
            <w:rFonts w:ascii="Times New Roman" w:eastAsia="Arial" w:hAnsi="Times New Roman" w:cs="Times New Roman"/>
            <w:sz w:val="24"/>
            <w:szCs w:val="24"/>
          </w:rPr>
          <w:t xml:space="preserve"> Creek Road.  Thence following the centerline of Elk Creek road</w:t>
        </w:r>
      </w:ins>
      <w:ins w:id="798" w:author="Annemarie Sacra" w:date="2023-07-14T11:12:00Z">
        <w:r w:rsidR="00C56074">
          <w:rPr>
            <w:rFonts w:ascii="Times New Roman" w:eastAsia="Arial" w:hAnsi="Times New Roman" w:cs="Times New Roman"/>
            <w:sz w:val="24"/>
            <w:szCs w:val="24"/>
          </w:rPr>
          <w:t xml:space="preserve"> in a southerly direction to its intersection with Plum Ridge Road</w:t>
        </w:r>
      </w:ins>
      <w:ins w:id="799" w:author="Annemarie Sacra" w:date="2023-07-14T11:13:00Z">
        <w:r w:rsidR="00C56074">
          <w:rPr>
            <w:rFonts w:ascii="Times New Roman" w:eastAsia="Arial" w:hAnsi="Times New Roman" w:cs="Times New Roman"/>
            <w:sz w:val="24"/>
            <w:szCs w:val="24"/>
          </w:rPr>
          <w:t xml:space="preserve"> (KY-1169)</w:t>
        </w:r>
      </w:ins>
      <w:ins w:id="800" w:author="Annemarie Sacra" w:date="2023-07-14T11:12:00Z">
        <w:r w:rsidR="00C56074">
          <w:rPr>
            <w:rFonts w:ascii="Times New Roman" w:eastAsia="Arial" w:hAnsi="Times New Roman" w:cs="Times New Roman"/>
            <w:sz w:val="24"/>
            <w:szCs w:val="24"/>
          </w:rPr>
          <w:t xml:space="preserve">.  Thence following the centerline of Plum Ridge Road in a westerly direction </w:t>
        </w:r>
      </w:ins>
      <w:ins w:id="801" w:author="Annemarie Sacra" w:date="2023-07-14T11:14:00Z">
        <w:r w:rsidR="00C56074">
          <w:rPr>
            <w:rFonts w:ascii="Times New Roman" w:eastAsia="Arial" w:hAnsi="Times New Roman" w:cs="Times New Roman"/>
            <w:sz w:val="24"/>
            <w:szCs w:val="24"/>
          </w:rPr>
          <w:t xml:space="preserve">4.6 miles to </w:t>
        </w:r>
      </w:ins>
      <w:ins w:id="802" w:author="Annemarie Sacra" w:date="2023-07-14T11:16:00Z">
        <w:r w:rsidR="00C56074">
          <w:rPr>
            <w:rFonts w:ascii="Times New Roman" w:eastAsia="Arial" w:hAnsi="Times New Roman" w:cs="Times New Roman"/>
            <w:sz w:val="24"/>
            <w:szCs w:val="24"/>
          </w:rPr>
          <w:t xml:space="preserve">its intersection with census </w:t>
        </w:r>
      </w:ins>
      <w:ins w:id="803" w:author="Annemarie Sacra" w:date="2023-07-14T11:17:00Z">
        <w:r w:rsidR="00C56074">
          <w:rPr>
            <w:rFonts w:ascii="Times New Roman" w:eastAsia="Arial" w:hAnsi="Times New Roman" w:cs="Times New Roman"/>
            <w:sz w:val="24"/>
            <w:szCs w:val="24"/>
          </w:rPr>
          <w:t>block 1002.  Then following census block 1002 in a southeasterly direction to its intersection with Hardesty Ridge Road</w:t>
        </w:r>
      </w:ins>
      <w:ins w:id="804" w:author="Annemarie Sacra" w:date="2023-07-14T11:18:00Z">
        <w:r w:rsidR="00C56074">
          <w:rPr>
            <w:rFonts w:ascii="Times New Roman" w:eastAsia="Arial" w:hAnsi="Times New Roman" w:cs="Times New Roman"/>
            <w:sz w:val="24"/>
            <w:szCs w:val="24"/>
          </w:rPr>
          <w:t xml:space="preserve"> (KY 1251)</w:t>
        </w:r>
      </w:ins>
      <w:ins w:id="805" w:author="Annemarie Sacra" w:date="2023-07-14T11:17:00Z">
        <w:r w:rsidR="00C56074">
          <w:rPr>
            <w:rFonts w:ascii="Times New Roman" w:eastAsia="Arial" w:hAnsi="Times New Roman" w:cs="Times New Roman"/>
            <w:sz w:val="24"/>
            <w:szCs w:val="24"/>
          </w:rPr>
          <w:t>.  Thence following the centerline of Hardesty Ridge road in a</w:t>
        </w:r>
      </w:ins>
      <w:r w:rsidR="003F08CD">
        <w:rPr>
          <w:rFonts w:ascii="Times New Roman" w:eastAsia="Arial" w:hAnsi="Times New Roman" w:cs="Times New Roman"/>
          <w:sz w:val="24"/>
          <w:szCs w:val="24"/>
        </w:rPr>
        <w:t>n</w:t>
      </w:r>
      <w:ins w:id="806" w:author="Annemarie Sacra" w:date="2023-07-14T11:17:00Z">
        <w:r w:rsidR="00C56074">
          <w:rPr>
            <w:rFonts w:ascii="Times New Roman" w:eastAsia="Arial" w:hAnsi="Times New Roman" w:cs="Times New Roman"/>
            <w:sz w:val="24"/>
            <w:szCs w:val="24"/>
          </w:rPr>
          <w:t xml:space="preserve"> </w:t>
        </w:r>
      </w:ins>
      <w:r w:rsidR="003F08CD">
        <w:rPr>
          <w:rFonts w:ascii="Times New Roman" w:eastAsia="Arial" w:hAnsi="Times New Roman" w:cs="Times New Roman"/>
          <w:sz w:val="24"/>
          <w:szCs w:val="24"/>
        </w:rPr>
        <w:t>east</w:t>
      </w:r>
      <w:ins w:id="807" w:author="Annemarie Sacra" w:date="2023-07-14T11:17:00Z">
        <w:r w:rsidR="00C56074">
          <w:rPr>
            <w:rFonts w:ascii="Times New Roman" w:eastAsia="Arial" w:hAnsi="Times New Roman" w:cs="Times New Roman"/>
            <w:sz w:val="24"/>
            <w:szCs w:val="24"/>
          </w:rPr>
          <w:t>erly direction to its intersection with</w:t>
        </w:r>
      </w:ins>
      <w:r w:rsidR="003F08CD">
        <w:rPr>
          <w:rFonts w:ascii="Times New Roman" w:eastAsia="Arial" w:hAnsi="Times New Roman" w:cs="Times New Roman"/>
          <w:sz w:val="24"/>
          <w:szCs w:val="24"/>
        </w:rPr>
        <w:t xml:space="preserve"> Mt. Washington Road, thence following in a westerly direction until the intersection with </w:t>
      </w:r>
      <w:ins w:id="808" w:author="Annemarie Sacra" w:date="2023-07-14T11:26:00Z">
        <w:r w:rsidR="008137F0">
          <w:rPr>
            <w:rFonts w:ascii="Times New Roman" w:eastAsia="Arial" w:hAnsi="Times New Roman" w:cs="Times New Roman"/>
            <w:sz w:val="24"/>
            <w:szCs w:val="24"/>
          </w:rPr>
          <w:t>P</w:t>
        </w:r>
      </w:ins>
      <w:ins w:id="809" w:author="Annemarie Sacra" w:date="2023-07-14T11:17:00Z">
        <w:r w:rsidR="00C56074">
          <w:rPr>
            <w:rFonts w:ascii="Times New Roman" w:eastAsia="Arial" w:hAnsi="Times New Roman" w:cs="Times New Roman"/>
            <w:sz w:val="24"/>
            <w:szCs w:val="24"/>
          </w:rPr>
          <w:t>lum Creek</w:t>
        </w:r>
      </w:ins>
      <w:del w:id="810" w:author="Annemarie Sacra" w:date="2023-07-14T10:52:00Z">
        <w:r w:rsidRPr="00E4310D" w:rsidDel="00100B59">
          <w:rPr>
            <w:rFonts w:ascii="Times New Roman" w:eastAsia="Arial" w:hAnsi="Times New Roman" w:cs="Times New Roman"/>
            <w:sz w:val="24"/>
            <w:szCs w:val="24"/>
            <w:rPrChange w:id="811" w:author="Annemarie Sacra" w:date="2023-07-14T09:30:00Z">
              <w:rPr>
                <w:rFonts w:ascii="Times New Roman" w:eastAsia="Arial" w:hAnsi="Times New Roman" w:cs="Times New Roman"/>
                <w:spacing w:val="33"/>
                <w:sz w:val="24"/>
                <w:szCs w:val="24"/>
              </w:rPr>
            </w:rPrChange>
          </w:rPr>
          <w:delText xml:space="preserve"> </w:delText>
        </w:r>
        <w:r w:rsidRPr="00E4310D" w:rsidDel="00100B59">
          <w:rPr>
            <w:rFonts w:ascii="Times New Roman" w:eastAsia="Arial" w:hAnsi="Times New Roman" w:cs="Times New Roman"/>
            <w:w w:val="102"/>
            <w:sz w:val="24"/>
            <w:szCs w:val="24"/>
          </w:rPr>
          <w:delText>southeast,</w:delText>
        </w:r>
        <w:r w:rsidRPr="00E4310D" w:rsidDel="00100B59">
          <w:rPr>
            <w:rFonts w:ascii="Times New Roman" w:eastAsia="Arial" w:hAnsi="Times New Roman" w:cs="Times New Roman"/>
            <w:sz w:val="24"/>
            <w:szCs w:val="24"/>
            <w:rPrChange w:id="812" w:author="Annemarie Sacra" w:date="2023-07-14T09:30:00Z">
              <w:rPr>
                <w:rFonts w:ascii="Times New Roman" w:eastAsia="Arial" w:hAnsi="Times New Roman" w:cs="Times New Roman"/>
                <w:spacing w:val="-24"/>
                <w:sz w:val="24"/>
                <w:szCs w:val="24"/>
              </w:rPr>
            </w:rPrChange>
          </w:rPr>
          <w:delText xml:space="preserve"> </w:delText>
        </w:r>
        <w:r w:rsidRPr="00E4310D" w:rsidDel="00100B59">
          <w:rPr>
            <w:rFonts w:ascii="Times New Roman" w:eastAsia="Arial" w:hAnsi="Times New Roman" w:cs="Times New Roman"/>
            <w:sz w:val="24"/>
            <w:szCs w:val="24"/>
          </w:rPr>
          <w:delText>to</w:delText>
        </w:r>
        <w:r w:rsidRPr="00E4310D" w:rsidDel="00100B59">
          <w:rPr>
            <w:rFonts w:ascii="Times New Roman" w:eastAsia="Arial" w:hAnsi="Times New Roman" w:cs="Times New Roman"/>
            <w:sz w:val="24"/>
            <w:szCs w:val="24"/>
            <w:rPrChange w:id="813" w:author="Annemarie Sacra" w:date="2023-07-14T09:30:00Z">
              <w:rPr>
                <w:rFonts w:ascii="Times New Roman" w:eastAsia="Arial" w:hAnsi="Times New Roman" w:cs="Times New Roman"/>
                <w:spacing w:val="1"/>
                <w:sz w:val="24"/>
                <w:szCs w:val="24"/>
              </w:rPr>
            </w:rPrChange>
          </w:rPr>
          <w:delText xml:space="preserve"> </w:delText>
        </w:r>
        <w:r w:rsidRPr="00E4310D" w:rsidDel="00100B59">
          <w:rPr>
            <w:rFonts w:ascii="Times New Roman" w:eastAsia="Arial" w:hAnsi="Times New Roman" w:cs="Times New Roman"/>
            <w:sz w:val="24"/>
            <w:szCs w:val="24"/>
          </w:rPr>
          <w:delText>the</w:delText>
        </w:r>
        <w:r w:rsidRPr="00E4310D" w:rsidDel="00100B59">
          <w:rPr>
            <w:rFonts w:ascii="Times New Roman" w:eastAsia="Arial" w:hAnsi="Times New Roman" w:cs="Times New Roman"/>
            <w:sz w:val="24"/>
            <w:szCs w:val="24"/>
            <w:rPrChange w:id="814" w:author="Annemarie Sacra" w:date="2023-07-14T09:30:00Z">
              <w:rPr>
                <w:rFonts w:ascii="Times New Roman" w:eastAsia="Arial" w:hAnsi="Times New Roman" w:cs="Times New Roman"/>
                <w:spacing w:val="10"/>
                <w:sz w:val="24"/>
                <w:szCs w:val="24"/>
              </w:rPr>
            </w:rPrChange>
          </w:rPr>
          <w:delText xml:space="preserve"> </w:delText>
        </w:r>
        <w:r w:rsidRPr="00E4310D" w:rsidDel="00100B59">
          <w:rPr>
            <w:rFonts w:ascii="Times New Roman" w:eastAsia="Arial" w:hAnsi="Times New Roman" w:cs="Times New Roman"/>
            <w:sz w:val="24"/>
            <w:szCs w:val="24"/>
          </w:rPr>
          <w:delText>center</w:delText>
        </w:r>
        <w:r w:rsidRPr="00E4310D" w:rsidDel="00100B59">
          <w:rPr>
            <w:rFonts w:ascii="Times New Roman" w:eastAsia="Arial" w:hAnsi="Times New Roman" w:cs="Times New Roman"/>
            <w:sz w:val="24"/>
            <w:szCs w:val="24"/>
            <w:rPrChange w:id="815" w:author="Annemarie Sacra" w:date="2023-07-14T09:30:00Z">
              <w:rPr>
                <w:rFonts w:ascii="Times New Roman" w:eastAsia="Arial" w:hAnsi="Times New Roman" w:cs="Times New Roman"/>
                <w:spacing w:val="20"/>
                <w:sz w:val="24"/>
                <w:szCs w:val="24"/>
              </w:rPr>
            </w:rPrChange>
          </w:rPr>
          <w:delText xml:space="preserve"> </w:delText>
        </w:r>
        <w:r w:rsidRPr="00E4310D" w:rsidDel="00100B59">
          <w:rPr>
            <w:rFonts w:ascii="Times New Roman" w:eastAsia="Arial" w:hAnsi="Times New Roman" w:cs="Times New Roman"/>
            <w:sz w:val="24"/>
            <w:szCs w:val="24"/>
          </w:rPr>
          <w:delText>line</w:delText>
        </w:r>
        <w:r w:rsidRPr="00E4310D" w:rsidDel="00100B59">
          <w:rPr>
            <w:rFonts w:ascii="Times New Roman" w:eastAsia="Arial" w:hAnsi="Times New Roman" w:cs="Times New Roman"/>
            <w:sz w:val="24"/>
            <w:szCs w:val="24"/>
            <w:rPrChange w:id="816" w:author="Annemarie Sacra" w:date="2023-07-14T09:30:00Z">
              <w:rPr>
                <w:rFonts w:ascii="Times New Roman" w:eastAsia="Arial" w:hAnsi="Times New Roman" w:cs="Times New Roman"/>
                <w:spacing w:val="16"/>
                <w:sz w:val="24"/>
                <w:szCs w:val="24"/>
              </w:rPr>
            </w:rPrChange>
          </w:rPr>
          <w:delText xml:space="preserve"> </w:delText>
        </w:r>
        <w:r w:rsidRPr="00E4310D" w:rsidDel="00100B59">
          <w:rPr>
            <w:rFonts w:ascii="Times New Roman" w:eastAsia="Arial" w:hAnsi="Times New Roman" w:cs="Times New Roman"/>
            <w:sz w:val="24"/>
            <w:szCs w:val="24"/>
          </w:rPr>
          <w:delText>intersection</w:delText>
        </w:r>
        <w:r w:rsidRPr="00E4310D" w:rsidDel="00100B59">
          <w:rPr>
            <w:rFonts w:ascii="Times New Roman" w:eastAsia="Arial" w:hAnsi="Times New Roman" w:cs="Times New Roman"/>
            <w:sz w:val="24"/>
            <w:szCs w:val="24"/>
            <w:rPrChange w:id="817" w:author="Annemarie Sacra" w:date="2023-07-14T09:30:00Z">
              <w:rPr>
                <w:rFonts w:ascii="Times New Roman" w:eastAsia="Arial" w:hAnsi="Times New Roman" w:cs="Times New Roman"/>
                <w:spacing w:val="24"/>
                <w:sz w:val="24"/>
                <w:szCs w:val="24"/>
              </w:rPr>
            </w:rPrChange>
          </w:rPr>
          <w:delText xml:space="preserve"> </w:delText>
        </w:r>
        <w:r w:rsidRPr="00E4310D" w:rsidDel="00100B59">
          <w:rPr>
            <w:rFonts w:ascii="Times New Roman" w:eastAsia="Arial" w:hAnsi="Times New Roman" w:cs="Times New Roman"/>
            <w:sz w:val="24"/>
            <w:szCs w:val="24"/>
          </w:rPr>
          <w:delText>of</w:delText>
        </w:r>
        <w:r w:rsidRPr="00E4310D" w:rsidDel="00100B59">
          <w:rPr>
            <w:rFonts w:ascii="Times New Roman" w:eastAsia="Arial" w:hAnsi="Times New Roman" w:cs="Times New Roman"/>
            <w:sz w:val="24"/>
            <w:szCs w:val="24"/>
            <w:rPrChange w:id="818" w:author="Annemarie Sacra" w:date="2023-07-14T09:30:00Z">
              <w:rPr>
                <w:rFonts w:ascii="Times New Roman" w:eastAsia="Arial" w:hAnsi="Times New Roman" w:cs="Times New Roman"/>
                <w:spacing w:val="11"/>
                <w:sz w:val="24"/>
                <w:szCs w:val="24"/>
              </w:rPr>
            </w:rPrChange>
          </w:rPr>
          <w:delText xml:space="preserve"> </w:delText>
        </w:r>
        <w:r w:rsidRPr="00E4310D" w:rsidDel="00100B59">
          <w:rPr>
            <w:rFonts w:ascii="Times New Roman" w:eastAsia="Arial" w:hAnsi="Times New Roman" w:cs="Times New Roman"/>
            <w:sz w:val="24"/>
            <w:szCs w:val="24"/>
          </w:rPr>
          <w:delText>Dale</w:delText>
        </w:r>
        <w:r w:rsidRPr="00E4310D" w:rsidDel="00100B59">
          <w:rPr>
            <w:rFonts w:ascii="Times New Roman" w:eastAsia="Arial" w:hAnsi="Times New Roman" w:cs="Times New Roman"/>
            <w:sz w:val="24"/>
            <w:szCs w:val="24"/>
            <w:rPrChange w:id="819" w:author="Annemarie Sacra" w:date="2023-07-14T09:30:00Z">
              <w:rPr>
                <w:rFonts w:ascii="Times New Roman" w:eastAsia="Arial" w:hAnsi="Times New Roman" w:cs="Times New Roman"/>
                <w:spacing w:val="27"/>
                <w:sz w:val="24"/>
                <w:szCs w:val="24"/>
              </w:rPr>
            </w:rPrChange>
          </w:rPr>
          <w:delText xml:space="preserve"> </w:delText>
        </w:r>
        <w:r w:rsidRPr="00E4310D" w:rsidDel="00100B59">
          <w:rPr>
            <w:rFonts w:ascii="Times New Roman" w:eastAsia="Arial" w:hAnsi="Times New Roman" w:cs="Times New Roman"/>
            <w:sz w:val="24"/>
            <w:szCs w:val="24"/>
          </w:rPr>
          <w:delText>Lane,</w:delText>
        </w:r>
        <w:r w:rsidRPr="00E4310D" w:rsidDel="00100B59">
          <w:rPr>
            <w:rFonts w:ascii="Times New Roman" w:eastAsia="Arial" w:hAnsi="Times New Roman" w:cs="Times New Roman"/>
            <w:sz w:val="24"/>
            <w:szCs w:val="24"/>
            <w:rPrChange w:id="820" w:author="Annemarie Sacra" w:date="2023-07-14T09:30:00Z">
              <w:rPr>
                <w:rFonts w:ascii="Times New Roman" w:eastAsia="Arial" w:hAnsi="Times New Roman" w:cs="Times New Roman"/>
                <w:spacing w:val="22"/>
                <w:sz w:val="24"/>
                <w:szCs w:val="24"/>
              </w:rPr>
            </w:rPrChange>
          </w:rPr>
          <w:delText xml:space="preserve"> </w:delText>
        </w:r>
        <w:r w:rsidRPr="00E4310D" w:rsidDel="00100B59">
          <w:rPr>
            <w:rFonts w:ascii="Times New Roman" w:eastAsia="Arial" w:hAnsi="Times New Roman" w:cs="Times New Roman"/>
            <w:sz w:val="24"/>
            <w:szCs w:val="24"/>
          </w:rPr>
          <w:delText>King's</w:delText>
        </w:r>
        <w:r w:rsidRPr="00E4310D" w:rsidDel="00100B59">
          <w:rPr>
            <w:rFonts w:ascii="Times New Roman" w:eastAsia="Arial" w:hAnsi="Times New Roman" w:cs="Times New Roman"/>
            <w:sz w:val="24"/>
            <w:szCs w:val="24"/>
            <w:rPrChange w:id="821" w:author="Annemarie Sacra" w:date="2023-07-14T09:30:00Z">
              <w:rPr>
                <w:rFonts w:ascii="Times New Roman" w:eastAsia="Arial" w:hAnsi="Times New Roman" w:cs="Times New Roman"/>
                <w:spacing w:val="32"/>
                <w:sz w:val="24"/>
                <w:szCs w:val="24"/>
              </w:rPr>
            </w:rPrChange>
          </w:rPr>
          <w:delText xml:space="preserve"> </w:delText>
        </w:r>
        <w:r w:rsidRPr="00E4310D" w:rsidDel="00100B59">
          <w:rPr>
            <w:rFonts w:ascii="Times New Roman" w:eastAsia="Arial" w:hAnsi="Times New Roman" w:cs="Times New Roman"/>
            <w:sz w:val="24"/>
            <w:szCs w:val="24"/>
          </w:rPr>
          <w:delText>Church</w:delText>
        </w:r>
        <w:r w:rsidRPr="00E4310D" w:rsidDel="00100B59">
          <w:rPr>
            <w:rFonts w:ascii="Times New Roman" w:eastAsia="Arial" w:hAnsi="Times New Roman" w:cs="Times New Roman"/>
            <w:sz w:val="24"/>
            <w:szCs w:val="24"/>
            <w:rPrChange w:id="822" w:author="Annemarie Sacra" w:date="2023-07-14T09:30:00Z">
              <w:rPr>
                <w:rFonts w:ascii="Times New Roman" w:eastAsia="Arial" w:hAnsi="Times New Roman" w:cs="Times New Roman"/>
                <w:spacing w:val="25"/>
                <w:sz w:val="24"/>
                <w:szCs w:val="24"/>
              </w:rPr>
            </w:rPrChange>
          </w:rPr>
          <w:delText xml:space="preserve"> </w:delText>
        </w:r>
        <w:r w:rsidRPr="00E4310D" w:rsidDel="00100B59">
          <w:rPr>
            <w:rFonts w:ascii="Times New Roman" w:eastAsia="Arial" w:hAnsi="Times New Roman" w:cs="Times New Roman"/>
            <w:sz w:val="24"/>
            <w:szCs w:val="24"/>
          </w:rPr>
          <w:delText>Rd</w:delText>
        </w:r>
        <w:r w:rsidRPr="00E4310D" w:rsidDel="00100B59">
          <w:rPr>
            <w:rFonts w:ascii="Times New Roman" w:eastAsia="Arial" w:hAnsi="Times New Roman" w:cs="Times New Roman"/>
            <w:sz w:val="24"/>
            <w:szCs w:val="24"/>
            <w:rPrChange w:id="823" w:author="Annemarie Sacra" w:date="2023-07-14T09:30:00Z">
              <w:rPr>
                <w:rFonts w:ascii="Times New Roman" w:eastAsia="Arial" w:hAnsi="Times New Roman" w:cs="Times New Roman"/>
                <w:spacing w:val="15"/>
                <w:sz w:val="24"/>
                <w:szCs w:val="24"/>
              </w:rPr>
            </w:rPrChange>
          </w:rPr>
          <w:delText xml:space="preserve"> </w:delText>
        </w:r>
        <w:r w:rsidRPr="00E4310D" w:rsidDel="00100B59">
          <w:rPr>
            <w:rFonts w:ascii="Times New Roman" w:eastAsia="Arial" w:hAnsi="Times New Roman" w:cs="Times New Roman"/>
            <w:sz w:val="24"/>
            <w:szCs w:val="24"/>
          </w:rPr>
          <w:delText>and</w:delText>
        </w:r>
        <w:r w:rsidRPr="00E4310D" w:rsidDel="00100B59">
          <w:rPr>
            <w:rFonts w:ascii="Times New Roman" w:eastAsia="Arial" w:hAnsi="Times New Roman" w:cs="Times New Roman"/>
            <w:sz w:val="24"/>
            <w:szCs w:val="24"/>
            <w:rPrChange w:id="824" w:author="Annemarie Sacra" w:date="2023-07-14T09:30:00Z">
              <w:rPr>
                <w:rFonts w:ascii="Times New Roman" w:eastAsia="Arial" w:hAnsi="Times New Roman" w:cs="Times New Roman"/>
                <w:spacing w:val="22"/>
                <w:sz w:val="24"/>
                <w:szCs w:val="24"/>
              </w:rPr>
            </w:rPrChange>
          </w:rPr>
          <w:delText xml:space="preserve"> </w:delText>
        </w:r>
        <w:r w:rsidRPr="00E4310D" w:rsidDel="00100B59">
          <w:rPr>
            <w:rFonts w:ascii="Times New Roman" w:eastAsia="Arial" w:hAnsi="Times New Roman" w:cs="Times New Roman"/>
            <w:sz w:val="24"/>
            <w:szCs w:val="24"/>
          </w:rPr>
          <w:delText>Plum</w:delText>
        </w:r>
        <w:r w:rsidRPr="00E4310D" w:rsidDel="00100B59">
          <w:rPr>
            <w:rFonts w:ascii="Times New Roman" w:eastAsia="Arial" w:hAnsi="Times New Roman" w:cs="Times New Roman"/>
            <w:sz w:val="24"/>
            <w:szCs w:val="24"/>
            <w:rPrChange w:id="825" w:author="Annemarie Sacra" w:date="2023-07-14T09:30:00Z">
              <w:rPr>
                <w:rFonts w:ascii="Times New Roman" w:eastAsia="Arial" w:hAnsi="Times New Roman" w:cs="Times New Roman"/>
                <w:spacing w:val="23"/>
                <w:sz w:val="24"/>
                <w:szCs w:val="24"/>
              </w:rPr>
            </w:rPrChange>
          </w:rPr>
          <w:delText xml:space="preserve"> </w:delText>
        </w:r>
        <w:r w:rsidRPr="00E4310D" w:rsidDel="00100B59">
          <w:rPr>
            <w:rFonts w:ascii="Times New Roman" w:eastAsia="Arial" w:hAnsi="Times New Roman" w:cs="Times New Roman"/>
            <w:sz w:val="24"/>
            <w:szCs w:val="24"/>
          </w:rPr>
          <w:delText>Creek</w:delText>
        </w:r>
        <w:r w:rsidRPr="00E4310D" w:rsidDel="00100B59">
          <w:rPr>
            <w:rFonts w:ascii="Times New Roman" w:eastAsia="Arial" w:hAnsi="Times New Roman" w:cs="Times New Roman"/>
            <w:sz w:val="24"/>
            <w:szCs w:val="24"/>
            <w:rPrChange w:id="826" w:author="Annemarie Sacra" w:date="2023-07-14T09:30:00Z">
              <w:rPr>
                <w:rFonts w:ascii="Times New Roman" w:eastAsia="Arial" w:hAnsi="Times New Roman" w:cs="Times New Roman"/>
                <w:spacing w:val="10"/>
                <w:sz w:val="24"/>
                <w:szCs w:val="24"/>
              </w:rPr>
            </w:rPrChange>
          </w:rPr>
          <w:delText xml:space="preserve"> </w:delText>
        </w:r>
        <w:r w:rsidRPr="00E4310D" w:rsidDel="00100B59">
          <w:rPr>
            <w:rFonts w:ascii="Times New Roman" w:eastAsia="Arial" w:hAnsi="Times New Roman" w:cs="Times New Roman"/>
            <w:w w:val="104"/>
            <w:sz w:val="24"/>
            <w:szCs w:val="24"/>
          </w:rPr>
          <w:delText>Rd</w:delText>
        </w:r>
        <w:r w:rsidRPr="00E4310D" w:rsidDel="00100B59">
          <w:rPr>
            <w:rFonts w:ascii="Times New Roman" w:eastAsia="Arial" w:hAnsi="Times New Roman" w:cs="Times New Roman"/>
            <w:w w:val="103"/>
            <w:sz w:val="24"/>
            <w:szCs w:val="24"/>
          </w:rPr>
          <w:delText>.</w:delText>
        </w:r>
      </w:del>
      <w:ins w:id="827" w:author="Annemarie Sacra" w:date="2023-07-14T11:19:00Z">
        <w:r w:rsidR="00C56074">
          <w:rPr>
            <w:rFonts w:ascii="Times New Roman" w:eastAsia="Arial" w:hAnsi="Times New Roman" w:cs="Times New Roman"/>
            <w:w w:val="103"/>
            <w:sz w:val="24"/>
            <w:szCs w:val="24"/>
          </w:rPr>
          <w:t xml:space="preserve">. </w:t>
        </w:r>
      </w:ins>
      <w:del w:id="828" w:author="Annemarie Sacra" w:date="2023-07-14T11:19:00Z">
        <w:r w:rsidRPr="00E4310D" w:rsidDel="00C56074">
          <w:rPr>
            <w:rFonts w:ascii="Times New Roman" w:eastAsia="Arial" w:hAnsi="Times New Roman" w:cs="Times New Roman"/>
            <w:sz w:val="24"/>
            <w:szCs w:val="24"/>
          </w:rPr>
          <w:delText xml:space="preserve">  Thence</w:delText>
        </w:r>
        <w:r w:rsidRPr="00E4310D" w:rsidDel="00C56074">
          <w:rPr>
            <w:rFonts w:ascii="Times New Roman" w:eastAsia="Arial" w:hAnsi="Times New Roman" w:cs="Times New Roman"/>
            <w:sz w:val="24"/>
            <w:szCs w:val="24"/>
            <w:rPrChange w:id="829" w:author="Annemarie Sacra" w:date="2023-07-14T09:30:00Z">
              <w:rPr>
                <w:rFonts w:ascii="Times New Roman" w:eastAsia="Arial" w:hAnsi="Times New Roman" w:cs="Times New Roman"/>
                <w:spacing w:val="19"/>
                <w:sz w:val="24"/>
                <w:szCs w:val="24"/>
              </w:rPr>
            </w:rPrChange>
          </w:rPr>
          <w:delText xml:space="preserve"> </w:delText>
        </w:r>
        <w:r w:rsidRPr="00E4310D" w:rsidDel="00C56074">
          <w:rPr>
            <w:rFonts w:ascii="Times New Roman" w:eastAsia="Arial" w:hAnsi="Times New Roman" w:cs="Times New Roman"/>
            <w:sz w:val="24"/>
            <w:szCs w:val="24"/>
          </w:rPr>
          <w:delText>with</w:delText>
        </w:r>
        <w:r w:rsidRPr="00E4310D" w:rsidDel="00C56074">
          <w:rPr>
            <w:rFonts w:ascii="Times New Roman" w:eastAsia="Arial" w:hAnsi="Times New Roman" w:cs="Times New Roman"/>
            <w:sz w:val="24"/>
            <w:szCs w:val="24"/>
            <w:rPrChange w:id="830" w:author="Annemarie Sacra" w:date="2023-07-14T09:30:00Z">
              <w:rPr>
                <w:rFonts w:ascii="Times New Roman" w:eastAsia="Arial" w:hAnsi="Times New Roman" w:cs="Times New Roman"/>
                <w:spacing w:val="15"/>
                <w:sz w:val="24"/>
                <w:szCs w:val="24"/>
              </w:rPr>
            </w:rPrChange>
          </w:rPr>
          <w:delText xml:space="preserve"> </w:delText>
        </w:r>
        <w:r w:rsidRPr="00E4310D" w:rsidDel="00C56074">
          <w:rPr>
            <w:rFonts w:ascii="Times New Roman" w:eastAsia="Arial" w:hAnsi="Times New Roman" w:cs="Times New Roman"/>
            <w:sz w:val="24"/>
            <w:szCs w:val="24"/>
          </w:rPr>
          <w:delText>the</w:delText>
        </w:r>
        <w:r w:rsidRPr="00E4310D" w:rsidDel="00C56074">
          <w:rPr>
            <w:rFonts w:ascii="Times New Roman" w:eastAsia="Arial" w:hAnsi="Times New Roman" w:cs="Times New Roman"/>
            <w:sz w:val="24"/>
            <w:szCs w:val="24"/>
            <w:rPrChange w:id="831" w:author="Annemarie Sacra" w:date="2023-07-14T09:30:00Z">
              <w:rPr>
                <w:rFonts w:ascii="Times New Roman" w:eastAsia="Arial" w:hAnsi="Times New Roman" w:cs="Times New Roman"/>
                <w:spacing w:val="11"/>
                <w:sz w:val="24"/>
                <w:szCs w:val="24"/>
              </w:rPr>
            </w:rPrChange>
          </w:rPr>
          <w:delText xml:space="preserve"> </w:delText>
        </w:r>
        <w:r w:rsidRPr="00E4310D" w:rsidDel="00C56074">
          <w:rPr>
            <w:rFonts w:ascii="Times New Roman" w:eastAsia="Arial" w:hAnsi="Times New Roman" w:cs="Times New Roman"/>
            <w:sz w:val="24"/>
            <w:szCs w:val="24"/>
          </w:rPr>
          <w:delText>center</w:delText>
        </w:r>
        <w:r w:rsidRPr="00E4310D" w:rsidDel="00C56074">
          <w:rPr>
            <w:rFonts w:ascii="Times New Roman" w:eastAsia="Arial" w:hAnsi="Times New Roman" w:cs="Times New Roman"/>
            <w:sz w:val="24"/>
            <w:szCs w:val="24"/>
            <w:rPrChange w:id="832" w:author="Annemarie Sacra" w:date="2023-07-14T09:30:00Z">
              <w:rPr>
                <w:rFonts w:ascii="Times New Roman" w:eastAsia="Arial" w:hAnsi="Times New Roman" w:cs="Times New Roman"/>
                <w:spacing w:val="18"/>
                <w:sz w:val="24"/>
                <w:szCs w:val="24"/>
              </w:rPr>
            </w:rPrChange>
          </w:rPr>
          <w:delText xml:space="preserve"> </w:delText>
        </w:r>
        <w:r w:rsidRPr="00E4310D" w:rsidDel="00C56074">
          <w:rPr>
            <w:rFonts w:ascii="Times New Roman" w:eastAsia="Arial" w:hAnsi="Times New Roman" w:cs="Times New Roman"/>
            <w:sz w:val="24"/>
            <w:szCs w:val="24"/>
          </w:rPr>
          <w:delText>line</w:delText>
        </w:r>
        <w:r w:rsidRPr="00E4310D" w:rsidDel="00C56074">
          <w:rPr>
            <w:rFonts w:ascii="Times New Roman" w:eastAsia="Arial" w:hAnsi="Times New Roman" w:cs="Times New Roman"/>
            <w:sz w:val="24"/>
            <w:szCs w:val="24"/>
            <w:rPrChange w:id="833" w:author="Annemarie Sacra" w:date="2023-07-14T09:30:00Z">
              <w:rPr>
                <w:rFonts w:ascii="Times New Roman" w:eastAsia="Arial" w:hAnsi="Times New Roman" w:cs="Times New Roman"/>
                <w:spacing w:val="6"/>
                <w:sz w:val="24"/>
                <w:szCs w:val="24"/>
              </w:rPr>
            </w:rPrChange>
          </w:rPr>
          <w:delText xml:space="preserve"> </w:delText>
        </w:r>
        <w:r w:rsidRPr="00E4310D" w:rsidDel="00C56074">
          <w:rPr>
            <w:rFonts w:ascii="Times New Roman" w:eastAsia="Arial" w:hAnsi="Times New Roman" w:cs="Times New Roman"/>
            <w:sz w:val="24"/>
            <w:szCs w:val="24"/>
          </w:rPr>
          <w:delText>of</w:delText>
        </w:r>
        <w:r w:rsidRPr="00E4310D" w:rsidDel="00C56074">
          <w:rPr>
            <w:rFonts w:ascii="Times New Roman" w:eastAsia="Arial" w:hAnsi="Times New Roman" w:cs="Times New Roman"/>
            <w:sz w:val="24"/>
            <w:szCs w:val="24"/>
            <w:rPrChange w:id="834" w:author="Annemarie Sacra" w:date="2023-07-14T09:30:00Z">
              <w:rPr>
                <w:rFonts w:ascii="Times New Roman" w:eastAsia="Arial" w:hAnsi="Times New Roman" w:cs="Times New Roman"/>
                <w:spacing w:val="12"/>
                <w:sz w:val="24"/>
                <w:szCs w:val="24"/>
              </w:rPr>
            </w:rPrChange>
          </w:rPr>
          <w:delText xml:space="preserve"> </w:delText>
        </w:r>
        <w:r w:rsidRPr="00E4310D" w:rsidDel="00C56074">
          <w:rPr>
            <w:rFonts w:ascii="Times New Roman" w:eastAsia="Arial" w:hAnsi="Times New Roman" w:cs="Times New Roman"/>
            <w:sz w:val="24"/>
            <w:szCs w:val="24"/>
          </w:rPr>
          <w:delText>Plum</w:delText>
        </w:r>
        <w:r w:rsidRPr="00E4310D" w:rsidDel="00C56074">
          <w:rPr>
            <w:rFonts w:ascii="Times New Roman" w:eastAsia="Arial" w:hAnsi="Times New Roman" w:cs="Times New Roman"/>
            <w:sz w:val="24"/>
            <w:szCs w:val="24"/>
            <w:rPrChange w:id="835" w:author="Annemarie Sacra" w:date="2023-07-14T09:30:00Z">
              <w:rPr>
                <w:rFonts w:ascii="Times New Roman" w:eastAsia="Arial" w:hAnsi="Times New Roman" w:cs="Times New Roman"/>
                <w:spacing w:val="37"/>
                <w:sz w:val="24"/>
                <w:szCs w:val="24"/>
              </w:rPr>
            </w:rPrChange>
          </w:rPr>
          <w:delText xml:space="preserve"> </w:delText>
        </w:r>
        <w:r w:rsidRPr="00E4310D" w:rsidDel="00C56074">
          <w:rPr>
            <w:rFonts w:ascii="Times New Roman" w:eastAsia="Arial" w:hAnsi="Times New Roman" w:cs="Times New Roman"/>
            <w:sz w:val="24"/>
            <w:szCs w:val="24"/>
          </w:rPr>
          <w:delText>Creek</w:delText>
        </w:r>
        <w:r w:rsidRPr="00E4310D" w:rsidDel="00C56074">
          <w:rPr>
            <w:rFonts w:ascii="Times New Roman" w:eastAsia="Arial" w:hAnsi="Times New Roman" w:cs="Times New Roman"/>
            <w:sz w:val="24"/>
            <w:szCs w:val="24"/>
            <w:rPrChange w:id="836" w:author="Annemarie Sacra" w:date="2023-07-14T09:30:00Z">
              <w:rPr>
                <w:rFonts w:ascii="Times New Roman" w:eastAsia="Arial" w:hAnsi="Times New Roman" w:cs="Times New Roman"/>
                <w:spacing w:val="20"/>
                <w:sz w:val="24"/>
                <w:szCs w:val="24"/>
              </w:rPr>
            </w:rPrChange>
          </w:rPr>
          <w:delText xml:space="preserve"> </w:delText>
        </w:r>
        <w:r w:rsidRPr="00E4310D" w:rsidDel="00C56074">
          <w:rPr>
            <w:rFonts w:ascii="Times New Roman" w:eastAsia="Arial" w:hAnsi="Times New Roman" w:cs="Times New Roman"/>
            <w:sz w:val="24"/>
            <w:szCs w:val="24"/>
          </w:rPr>
          <w:delText>Rd,</w:delText>
        </w:r>
        <w:r w:rsidRPr="00E4310D" w:rsidDel="00C56074">
          <w:rPr>
            <w:rFonts w:ascii="Times New Roman" w:eastAsia="Arial" w:hAnsi="Times New Roman" w:cs="Times New Roman"/>
            <w:sz w:val="24"/>
            <w:szCs w:val="24"/>
            <w:rPrChange w:id="837" w:author="Annemarie Sacra" w:date="2023-07-14T09:30:00Z">
              <w:rPr>
                <w:rFonts w:ascii="Times New Roman" w:eastAsia="Arial" w:hAnsi="Times New Roman" w:cs="Times New Roman"/>
                <w:spacing w:val="6"/>
                <w:sz w:val="24"/>
                <w:szCs w:val="24"/>
              </w:rPr>
            </w:rPrChange>
          </w:rPr>
          <w:delText xml:space="preserve"> </w:delText>
        </w:r>
        <w:r w:rsidRPr="00E4310D" w:rsidDel="00C56074">
          <w:rPr>
            <w:rFonts w:ascii="Times New Roman" w:eastAsia="Arial" w:hAnsi="Times New Roman" w:cs="Times New Roman"/>
            <w:sz w:val="24"/>
            <w:szCs w:val="24"/>
          </w:rPr>
          <w:delText>running</w:delText>
        </w:r>
        <w:r w:rsidRPr="00E4310D" w:rsidDel="00C56074">
          <w:rPr>
            <w:rFonts w:ascii="Times New Roman" w:eastAsia="Arial" w:hAnsi="Times New Roman" w:cs="Times New Roman"/>
            <w:sz w:val="24"/>
            <w:szCs w:val="24"/>
            <w:rPrChange w:id="838" w:author="Annemarie Sacra" w:date="2023-07-14T09:30:00Z">
              <w:rPr>
                <w:rFonts w:ascii="Times New Roman" w:eastAsia="Arial" w:hAnsi="Times New Roman" w:cs="Times New Roman"/>
                <w:spacing w:val="37"/>
                <w:sz w:val="24"/>
                <w:szCs w:val="24"/>
              </w:rPr>
            </w:rPrChange>
          </w:rPr>
          <w:delText xml:space="preserve"> </w:delText>
        </w:r>
        <w:r w:rsidRPr="00E4310D" w:rsidDel="00C56074">
          <w:rPr>
            <w:rFonts w:ascii="Times New Roman" w:eastAsia="Arial" w:hAnsi="Times New Roman" w:cs="Times New Roman"/>
            <w:sz w:val="24"/>
            <w:szCs w:val="24"/>
          </w:rPr>
          <w:delText>in</w:delText>
        </w:r>
        <w:r w:rsidRPr="00E4310D" w:rsidDel="00C56074">
          <w:rPr>
            <w:rFonts w:ascii="Times New Roman" w:eastAsia="Arial" w:hAnsi="Times New Roman" w:cs="Times New Roman"/>
            <w:sz w:val="24"/>
            <w:szCs w:val="24"/>
            <w:rPrChange w:id="839" w:author="Annemarie Sacra" w:date="2023-07-14T09:30:00Z">
              <w:rPr>
                <w:rFonts w:ascii="Times New Roman" w:eastAsia="Arial" w:hAnsi="Times New Roman" w:cs="Times New Roman"/>
                <w:spacing w:val="10"/>
                <w:sz w:val="24"/>
                <w:szCs w:val="24"/>
              </w:rPr>
            </w:rPrChange>
          </w:rPr>
          <w:delText xml:space="preserve"> </w:delText>
        </w:r>
        <w:r w:rsidRPr="00E4310D" w:rsidDel="00C56074">
          <w:rPr>
            <w:rFonts w:ascii="Times New Roman" w:eastAsia="Arial" w:hAnsi="Times New Roman" w:cs="Times New Roman"/>
            <w:sz w:val="24"/>
            <w:szCs w:val="24"/>
          </w:rPr>
          <w:delText>a</w:delText>
        </w:r>
        <w:r w:rsidRPr="00E4310D" w:rsidDel="00C56074">
          <w:rPr>
            <w:rFonts w:ascii="Times New Roman" w:eastAsia="Arial" w:hAnsi="Times New Roman" w:cs="Times New Roman"/>
            <w:sz w:val="24"/>
            <w:szCs w:val="24"/>
            <w:rPrChange w:id="840" w:author="Annemarie Sacra" w:date="2023-07-14T09:30:00Z">
              <w:rPr>
                <w:rFonts w:ascii="Times New Roman" w:eastAsia="Arial" w:hAnsi="Times New Roman" w:cs="Times New Roman"/>
                <w:spacing w:val="10"/>
                <w:sz w:val="24"/>
                <w:szCs w:val="24"/>
              </w:rPr>
            </w:rPrChange>
          </w:rPr>
          <w:delText xml:space="preserve"> </w:delText>
        </w:r>
        <w:r w:rsidRPr="00E4310D" w:rsidDel="00C56074">
          <w:rPr>
            <w:rFonts w:ascii="Times New Roman" w:eastAsia="Arial" w:hAnsi="Times New Roman" w:cs="Times New Roman"/>
            <w:sz w:val="24"/>
            <w:szCs w:val="24"/>
          </w:rPr>
          <w:delText>southeastern</w:delText>
        </w:r>
        <w:r w:rsidRPr="00E4310D" w:rsidDel="00C56074">
          <w:rPr>
            <w:rFonts w:ascii="Times New Roman" w:eastAsia="Arial" w:hAnsi="Times New Roman" w:cs="Times New Roman"/>
            <w:sz w:val="24"/>
            <w:szCs w:val="24"/>
            <w:rPrChange w:id="841" w:author="Annemarie Sacra" w:date="2023-07-14T09:30:00Z">
              <w:rPr>
                <w:rFonts w:ascii="Times New Roman" w:eastAsia="Arial" w:hAnsi="Times New Roman" w:cs="Times New Roman"/>
                <w:spacing w:val="42"/>
                <w:sz w:val="24"/>
                <w:szCs w:val="24"/>
              </w:rPr>
            </w:rPrChange>
          </w:rPr>
          <w:delText xml:space="preserve"> </w:delText>
        </w:r>
        <w:r w:rsidRPr="00E4310D" w:rsidDel="00C56074">
          <w:rPr>
            <w:rFonts w:ascii="Times New Roman" w:eastAsia="Arial" w:hAnsi="Times New Roman" w:cs="Times New Roman"/>
            <w:sz w:val="24"/>
            <w:szCs w:val="24"/>
          </w:rPr>
          <w:delText>direction,</w:delText>
        </w:r>
        <w:r w:rsidRPr="00E4310D" w:rsidDel="00C56074">
          <w:rPr>
            <w:rFonts w:ascii="Times New Roman" w:eastAsia="Arial" w:hAnsi="Times New Roman" w:cs="Times New Roman"/>
            <w:sz w:val="24"/>
            <w:szCs w:val="24"/>
            <w:rPrChange w:id="842" w:author="Annemarie Sacra" w:date="2023-07-14T09:30:00Z">
              <w:rPr>
                <w:rFonts w:ascii="Times New Roman" w:eastAsia="Arial" w:hAnsi="Times New Roman" w:cs="Times New Roman"/>
                <w:spacing w:val="10"/>
                <w:sz w:val="24"/>
                <w:szCs w:val="24"/>
              </w:rPr>
            </w:rPrChange>
          </w:rPr>
          <w:delText xml:space="preserve"> </w:delText>
        </w:r>
        <w:r w:rsidRPr="00E4310D" w:rsidDel="00C56074">
          <w:rPr>
            <w:rFonts w:ascii="Times New Roman" w:eastAsia="Arial" w:hAnsi="Times New Roman" w:cs="Times New Roman"/>
            <w:sz w:val="24"/>
            <w:szCs w:val="24"/>
          </w:rPr>
          <w:delText>to</w:delText>
        </w:r>
        <w:r w:rsidRPr="00E4310D" w:rsidDel="00C56074">
          <w:rPr>
            <w:rFonts w:ascii="Times New Roman" w:eastAsia="Arial" w:hAnsi="Times New Roman" w:cs="Times New Roman"/>
            <w:sz w:val="24"/>
            <w:szCs w:val="24"/>
            <w:rPrChange w:id="843" w:author="Annemarie Sacra" w:date="2023-07-14T09:30:00Z">
              <w:rPr>
                <w:rFonts w:ascii="Times New Roman" w:eastAsia="Arial" w:hAnsi="Times New Roman" w:cs="Times New Roman"/>
                <w:spacing w:val="6"/>
                <w:sz w:val="24"/>
                <w:szCs w:val="24"/>
              </w:rPr>
            </w:rPrChange>
          </w:rPr>
          <w:delText xml:space="preserve"> </w:delText>
        </w:r>
        <w:r w:rsidRPr="00E4310D" w:rsidDel="00C56074">
          <w:rPr>
            <w:rFonts w:ascii="Times New Roman" w:eastAsia="Arial" w:hAnsi="Times New Roman" w:cs="Times New Roman"/>
            <w:w w:val="104"/>
            <w:sz w:val="24"/>
            <w:szCs w:val="24"/>
          </w:rPr>
          <w:delText>a</w:delText>
        </w:r>
        <w:r w:rsidRPr="00E4310D" w:rsidDel="00C56074">
          <w:rPr>
            <w:rFonts w:ascii="Times New Roman" w:eastAsia="Arial" w:hAnsi="Times New Roman" w:cs="Times New Roman"/>
            <w:sz w:val="24"/>
            <w:szCs w:val="24"/>
            <w:rPrChange w:id="844" w:author="Annemarie Sacra" w:date="2023-07-14T09:30:00Z">
              <w:rPr>
                <w:rFonts w:ascii="Times New Roman" w:eastAsia="Arial" w:hAnsi="Times New Roman" w:cs="Times New Roman"/>
                <w:spacing w:val="-4"/>
                <w:sz w:val="24"/>
                <w:szCs w:val="24"/>
              </w:rPr>
            </w:rPrChange>
          </w:rPr>
          <w:delText xml:space="preserve"> </w:delText>
        </w:r>
        <w:r w:rsidRPr="00E4310D" w:rsidDel="00C56074">
          <w:rPr>
            <w:rFonts w:ascii="Times New Roman" w:eastAsia="Arial" w:hAnsi="Times New Roman" w:cs="Times New Roman"/>
            <w:sz w:val="24"/>
            <w:szCs w:val="24"/>
          </w:rPr>
          <w:delText>point</w:delText>
        </w:r>
        <w:r w:rsidRPr="00E4310D" w:rsidDel="00C56074">
          <w:rPr>
            <w:rFonts w:ascii="Times New Roman" w:eastAsia="Arial" w:hAnsi="Times New Roman" w:cs="Times New Roman"/>
            <w:sz w:val="24"/>
            <w:szCs w:val="24"/>
            <w:rPrChange w:id="845" w:author="Annemarie Sacra" w:date="2023-07-14T09:30:00Z">
              <w:rPr>
                <w:rFonts w:ascii="Times New Roman" w:eastAsia="Arial" w:hAnsi="Times New Roman" w:cs="Times New Roman"/>
                <w:spacing w:val="20"/>
                <w:sz w:val="24"/>
                <w:szCs w:val="24"/>
              </w:rPr>
            </w:rPrChange>
          </w:rPr>
          <w:delText xml:space="preserve"> </w:delText>
        </w:r>
        <w:r w:rsidRPr="00E4310D" w:rsidDel="00C56074">
          <w:rPr>
            <w:rFonts w:ascii="Times New Roman" w:eastAsia="Arial" w:hAnsi="Times New Roman" w:cs="Times New Roman"/>
            <w:sz w:val="24"/>
            <w:szCs w:val="24"/>
          </w:rPr>
          <w:delText>in</w:delText>
        </w:r>
        <w:r w:rsidRPr="00E4310D" w:rsidDel="00C56074">
          <w:rPr>
            <w:rFonts w:ascii="Times New Roman" w:eastAsia="Arial" w:hAnsi="Times New Roman" w:cs="Times New Roman"/>
            <w:sz w:val="24"/>
            <w:szCs w:val="24"/>
            <w:rPrChange w:id="846" w:author="Annemarie Sacra" w:date="2023-07-14T09:30:00Z">
              <w:rPr>
                <w:rFonts w:ascii="Times New Roman" w:eastAsia="Arial" w:hAnsi="Times New Roman" w:cs="Times New Roman"/>
                <w:spacing w:val="18"/>
                <w:sz w:val="24"/>
                <w:szCs w:val="24"/>
              </w:rPr>
            </w:rPrChange>
          </w:rPr>
          <w:delText xml:space="preserve"> </w:delText>
        </w:r>
        <w:r w:rsidRPr="00E4310D" w:rsidDel="00C56074">
          <w:rPr>
            <w:rFonts w:ascii="Times New Roman" w:eastAsia="Arial" w:hAnsi="Times New Roman" w:cs="Times New Roman"/>
            <w:sz w:val="24"/>
            <w:szCs w:val="24"/>
          </w:rPr>
          <w:delText>the</w:delText>
        </w:r>
        <w:r w:rsidRPr="00E4310D" w:rsidDel="00C56074">
          <w:rPr>
            <w:rFonts w:ascii="Times New Roman" w:eastAsia="Arial" w:hAnsi="Times New Roman" w:cs="Times New Roman"/>
            <w:sz w:val="24"/>
            <w:szCs w:val="24"/>
            <w:rPrChange w:id="847" w:author="Annemarie Sacra" w:date="2023-07-14T09:30:00Z">
              <w:rPr>
                <w:rFonts w:ascii="Times New Roman" w:eastAsia="Arial" w:hAnsi="Times New Roman" w:cs="Times New Roman"/>
                <w:spacing w:val="11"/>
                <w:sz w:val="24"/>
                <w:szCs w:val="24"/>
              </w:rPr>
            </w:rPrChange>
          </w:rPr>
          <w:delText xml:space="preserve"> </w:delText>
        </w:r>
        <w:r w:rsidRPr="00E4310D" w:rsidDel="00C56074">
          <w:rPr>
            <w:rFonts w:ascii="Times New Roman" w:eastAsia="Arial" w:hAnsi="Times New Roman" w:cs="Times New Roman"/>
            <w:sz w:val="24"/>
            <w:szCs w:val="24"/>
          </w:rPr>
          <w:delText>center</w:delText>
        </w:r>
        <w:r w:rsidRPr="00E4310D" w:rsidDel="00C56074">
          <w:rPr>
            <w:rFonts w:ascii="Times New Roman" w:eastAsia="Arial" w:hAnsi="Times New Roman" w:cs="Times New Roman"/>
            <w:sz w:val="24"/>
            <w:szCs w:val="24"/>
            <w:rPrChange w:id="848" w:author="Annemarie Sacra" w:date="2023-07-14T09:30:00Z">
              <w:rPr>
                <w:rFonts w:ascii="Times New Roman" w:eastAsia="Arial" w:hAnsi="Times New Roman" w:cs="Times New Roman"/>
                <w:spacing w:val="18"/>
                <w:sz w:val="24"/>
                <w:szCs w:val="24"/>
              </w:rPr>
            </w:rPrChange>
          </w:rPr>
          <w:delText xml:space="preserve"> </w:delText>
        </w:r>
        <w:r w:rsidRPr="00E4310D" w:rsidDel="00C56074">
          <w:rPr>
            <w:rFonts w:ascii="Times New Roman" w:eastAsia="Arial" w:hAnsi="Times New Roman" w:cs="Times New Roman"/>
            <w:sz w:val="24"/>
            <w:szCs w:val="24"/>
          </w:rPr>
          <w:delText>line</w:delText>
        </w:r>
        <w:r w:rsidRPr="00E4310D" w:rsidDel="00C56074">
          <w:rPr>
            <w:rFonts w:ascii="Times New Roman" w:eastAsia="Arial" w:hAnsi="Times New Roman" w:cs="Times New Roman"/>
            <w:sz w:val="24"/>
            <w:szCs w:val="24"/>
            <w:rPrChange w:id="849" w:author="Annemarie Sacra" w:date="2023-07-14T09:30:00Z">
              <w:rPr>
                <w:rFonts w:ascii="Times New Roman" w:eastAsia="Arial" w:hAnsi="Times New Roman" w:cs="Times New Roman"/>
                <w:spacing w:val="15"/>
                <w:sz w:val="24"/>
                <w:szCs w:val="24"/>
              </w:rPr>
            </w:rPrChange>
          </w:rPr>
          <w:delText xml:space="preserve"> </w:delText>
        </w:r>
        <w:r w:rsidRPr="00E4310D" w:rsidDel="00C56074">
          <w:rPr>
            <w:rFonts w:ascii="Times New Roman" w:eastAsia="Arial" w:hAnsi="Times New Roman" w:cs="Times New Roman"/>
            <w:sz w:val="24"/>
            <w:szCs w:val="24"/>
          </w:rPr>
          <w:delText>of</w:delText>
        </w:r>
        <w:r w:rsidRPr="00E4310D" w:rsidDel="00C56074">
          <w:rPr>
            <w:rFonts w:ascii="Times New Roman" w:eastAsia="Arial" w:hAnsi="Times New Roman" w:cs="Times New Roman"/>
            <w:sz w:val="24"/>
            <w:szCs w:val="24"/>
            <w:rPrChange w:id="850" w:author="Annemarie Sacra" w:date="2023-07-14T09:30:00Z">
              <w:rPr>
                <w:rFonts w:ascii="Times New Roman" w:eastAsia="Arial" w:hAnsi="Times New Roman" w:cs="Times New Roman"/>
                <w:spacing w:val="11"/>
                <w:sz w:val="24"/>
                <w:szCs w:val="24"/>
              </w:rPr>
            </w:rPrChange>
          </w:rPr>
          <w:delText xml:space="preserve"> </w:delText>
        </w:r>
        <w:r w:rsidRPr="00E4310D" w:rsidDel="00C56074">
          <w:rPr>
            <w:rFonts w:ascii="Times New Roman" w:eastAsia="Arial" w:hAnsi="Times New Roman" w:cs="Times New Roman"/>
            <w:sz w:val="24"/>
            <w:szCs w:val="24"/>
          </w:rPr>
          <w:delText>Plum</w:delText>
        </w:r>
        <w:r w:rsidRPr="00E4310D" w:rsidDel="00C56074">
          <w:rPr>
            <w:rFonts w:ascii="Times New Roman" w:eastAsia="Arial" w:hAnsi="Times New Roman" w:cs="Times New Roman"/>
            <w:sz w:val="24"/>
            <w:szCs w:val="24"/>
            <w:rPrChange w:id="851" w:author="Annemarie Sacra" w:date="2023-07-14T09:30:00Z">
              <w:rPr>
                <w:rFonts w:ascii="Times New Roman" w:eastAsia="Arial" w:hAnsi="Times New Roman" w:cs="Times New Roman"/>
                <w:spacing w:val="25"/>
                <w:sz w:val="24"/>
                <w:szCs w:val="24"/>
              </w:rPr>
            </w:rPrChange>
          </w:rPr>
          <w:delText xml:space="preserve"> </w:delText>
        </w:r>
        <w:r w:rsidRPr="00E4310D" w:rsidDel="00C56074">
          <w:rPr>
            <w:rFonts w:ascii="Times New Roman" w:eastAsia="Arial" w:hAnsi="Times New Roman" w:cs="Times New Roman"/>
            <w:sz w:val="24"/>
            <w:szCs w:val="24"/>
          </w:rPr>
          <w:delText>Creek</w:delText>
        </w:r>
        <w:r w:rsidRPr="00E4310D" w:rsidDel="00C56074">
          <w:rPr>
            <w:rFonts w:ascii="Times New Roman" w:eastAsia="Arial" w:hAnsi="Times New Roman" w:cs="Times New Roman"/>
            <w:sz w:val="24"/>
            <w:szCs w:val="24"/>
            <w:rPrChange w:id="852" w:author="Annemarie Sacra" w:date="2023-07-14T09:30:00Z">
              <w:rPr>
                <w:rFonts w:ascii="Times New Roman" w:eastAsia="Arial" w:hAnsi="Times New Roman" w:cs="Times New Roman"/>
                <w:spacing w:val="24"/>
                <w:sz w:val="24"/>
                <w:szCs w:val="24"/>
              </w:rPr>
            </w:rPrChange>
          </w:rPr>
          <w:delText xml:space="preserve"> </w:delText>
        </w:r>
        <w:r w:rsidRPr="00E4310D" w:rsidDel="00C56074">
          <w:rPr>
            <w:rFonts w:ascii="Times New Roman" w:eastAsia="Arial" w:hAnsi="Times New Roman" w:cs="Times New Roman"/>
            <w:sz w:val="24"/>
            <w:szCs w:val="24"/>
          </w:rPr>
          <w:delText>Rd</w:delText>
        </w:r>
        <w:r w:rsidRPr="00E4310D" w:rsidDel="00C56074">
          <w:rPr>
            <w:rFonts w:ascii="Times New Roman" w:eastAsia="Arial" w:hAnsi="Times New Roman" w:cs="Times New Roman"/>
            <w:sz w:val="24"/>
            <w:szCs w:val="24"/>
            <w:rPrChange w:id="853" w:author="Annemarie Sacra" w:date="2023-07-14T09:30:00Z">
              <w:rPr>
                <w:rFonts w:ascii="Times New Roman" w:eastAsia="Arial" w:hAnsi="Times New Roman" w:cs="Times New Roman"/>
                <w:spacing w:val="10"/>
                <w:sz w:val="24"/>
                <w:szCs w:val="24"/>
              </w:rPr>
            </w:rPrChange>
          </w:rPr>
          <w:delText xml:space="preserve"> </w:delText>
        </w:r>
        <w:r w:rsidRPr="00E4310D" w:rsidDel="00C56074">
          <w:rPr>
            <w:rFonts w:ascii="Times New Roman" w:eastAsia="Arial" w:hAnsi="Times New Roman" w:cs="Times New Roman"/>
            <w:sz w:val="24"/>
            <w:szCs w:val="24"/>
          </w:rPr>
          <w:delText>(#1060)</w:delText>
        </w:r>
        <w:r w:rsidRPr="00E4310D" w:rsidDel="00C56074">
          <w:rPr>
            <w:rFonts w:ascii="Times New Roman" w:eastAsia="Arial" w:hAnsi="Times New Roman" w:cs="Times New Roman"/>
            <w:sz w:val="24"/>
            <w:szCs w:val="24"/>
            <w:rPrChange w:id="854" w:author="Annemarie Sacra" w:date="2023-07-14T09:30:00Z">
              <w:rPr>
                <w:rFonts w:ascii="Times New Roman" w:eastAsia="Arial" w:hAnsi="Times New Roman" w:cs="Times New Roman"/>
                <w:spacing w:val="31"/>
                <w:sz w:val="24"/>
                <w:szCs w:val="24"/>
              </w:rPr>
            </w:rPrChange>
          </w:rPr>
          <w:delText xml:space="preserve"> </w:delText>
        </w:r>
        <w:r w:rsidRPr="00E4310D" w:rsidDel="00C56074">
          <w:rPr>
            <w:rFonts w:ascii="Times New Roman" w:eastAsia="Arial" w:hAnsi="Times New Roman" w:cs="Times New Roman"/>
            <w:sz w:val="24"/>
            <w:szCs w:val="24"/>
          </w:rPr>
          <w:delText>at</w:delText>
        </w:r>
        <w:r w:rsidRPr="00E4310D" w:rsidDel="00C56074">
          <w:rPr>
            <w:rFonts w:ascii="Times New Roman" w:eastAsia="Arial" w:hAnsi="Times New Roman" w:cs="Times New Roman"/>
            <w:sz w:val="24"/>
            <w:szCs w:val="24"/>
            <w:rPrChange w:id="855" w:author="Annemarie Sacra" w:date="2023-07-14T09:30:00Z">
              <w:rPr>
                <w:rFonts w:ascii="Times New Roman" w:eastAsia="Arial" w:hAnsi="Times New Roman" w:cs="Times New Roman"/>
                <w:spacing w:val="10"/>
                <w:sz w:val="24"/>
                <w:szCs w:val="24"/>
              </w:rPr>
            </w:rPrChange>
          </w:rPr>
          <w:delText xml:space="preserve"> </w:delText>
        </w:r>
        <w:r w:rsidRPr="00E4310D" w:rsidDel="00C56074">
          <w:rPr>
            <w:rFonts w:ascii="Times New Roman" w:eastAsia="Arial" w:hAnsi="Times New Roman" w:cs="Times New Roman"/>
            <w:sz w:val="24"/>
            <w:szCs w:val="24"/>
          </w:rPr>
          <w:delText>a</w:delText>
        </w:r>
        <w:r w:rsidRPr="00E4310D" w:rsidDel="00C56074">
          <w:rPr>
            <w:rFonts w:ascii="Times New Roman" w:eastAsia="Arial" w:hAnsi="Times New Roman" w:cs="Times New Roman"/>
            <w:sz w:val="24"/>
            <w:szCs w:val="24"/>
            <w:rPrChange w:id="856" w:author="Annemarie Sacra" w:date="2023-07-14T09:30:00Z">
              <w:rPr>
                <w:rFonts w:ascii="Times New Roman" w:eastAsia="Arial" w:hAnsi="Times New Roman" w:cs="Times New Roman"/>
                <w:spacing w:val="8"/>
                <w:sz w:val="24"/>
                <w:szCs w:val="24"/>
              </w:rPr>
            </w:rPrChange>
          </w:rPr>
          <w:delText xml:space="preserve"> </w:delText>
        </w:r>
        <w:r w:rsidRPr="00E4310D" w:rsidDel="00C56074">
          <w:rPr>
            <w:rFonts w:ascii="Times New Roman" w:eastAsia="Arial" w:hAnsi="Times New Roman" w:cs="Times New Roman"/>
            <w:sz w:val="24"/>
            <w:szCs w:val="24"/>
          </w:rPr>
          <w:delText>corner</w:delText>
        </w:r>
        <w:r w:rsidRPr="00E4310D" w:rsidDel="00C56074">
          <w:rPr>
            <w:rFonts w:ascii="Times New Roman" w:eastAsia="Arial" w:hAnsi="Times New Roman" w:cs="Times New Roman"/>
            <w:sz w:val="24"/>
            <w:szCs w:val="24"/>
            <w:rPrChange w:id="857" w:author="Annemarie Sacra" w:date="2023-07-14T09:30:00Z">
              <w:rPr>
                <w:rFonts w:ascii="Times New Roman" w:eastAsia="Arial" w:hAnsi="Times New Roman" w:cs="Times New Roman"/>
                <w:spacing w:val="18"/>
                <w:sz w:val="24"/>
                <w:szCs w:val="24"/>
              </w:rPr>
            </w:rPrChange>
          </w:rPr>
          <w:delText xml:space="preserve"> </w:delText>
        </w:r>
        <w:r w:rsidRPr="00E4310D" w:rsidDel="00C56074">
          <w:rPr>
            <w:rFonts w:ascii="Times New Roman" w:eastAsia="Arial" w:hAnsi="Times New Roman" w:cs="Times New Roman"/>
            <w:sz w:val="24"/>
            <w:szCs w:val="24"/>
          </w:rPr>
          <w:delText>of</w:delText>
        </w:r>
        <w:r w:rsidRPr="00E4310D" w:rsidDel="00C56074">
          <w:rPr>
            <w:rFonts w:ascii="Times New Roman" w:eastAsia="Arial" w:hAnsi="Times New Roman" w:cs="Times New Roman"/>
            <w:sz w:val="24"/>
            <w:szCs w:val="24"/>
            <w:rPrChange w:id="858" w:author="Annemarie Sacra" w:date="2023-07-14T09:30:00Z">
              <w:rPr>
                <w:rFonts w:ascii="Times New Roman" w:eastAsia="Arial" w:hAnsi="Times New Roman" w:cs="Times New Roman"/>
                <w:spacing w:val="12"/>
                <w:sz w:val="24"/>
                <w:szCs w:val="24"/>
              </w:rPr>
            </w:rPrChange>
          </w:rPr>
          <w:delText xml:space="preserve"> </w:delText>
        </w:r>
        <w:r w:rsidRPr="00E4310D" w:rsidDel="00C56074">
          <w:rPr>
            <w:rFonts w:ascii="Times New Roman" w:eastAsia="Arial" w:hAnsi="Times New Roman" w:cs="Times New Roman"/>
            <w:sz w:val="24"/>
            <w:szCs w:val="24"/>
          </w:rPr>
          <w:delText>Peterson</w:delText>
        </w:r>
        <w:r w:rsidRPr="00E4310D" w:rsidDel="00C56074">
          <w:rPr>
            <w:rFonts w:ascii="Times New Roman" w:eastAsia="Arial" w:hAnsi="Times New Roman" w:cs="Times New Roman"/>
            <w:sz w:val="24"/>
            <w:szCs w:val="24"/>
            <w:rPrChange w:id="859" w:author="Annemarie Sacra" w:date="2023-07-14T09:30:00Z">
              <w:rPr>
                <w:rFonts w:ascii="Times New Roman" w:eastAsia="Arial" w:hAnsi="Times New Roman" w:cs="Times New Roman"/>
                <w:spacing w:val="30"/>
                <w:sz w:val="24"/>
                <w:szCs w:val="24"/>
              </w:rPr>
            </w:rPrChange>
          </w:rPr>
          <w:delText xml:space="preserve"> </w:delText>
        </w:r>
        <w:r w:rsidRPr="00E4310D" w:rsidDel="00C56074">
          <w:rPr>
            <w:rFonts w:ascii="Times New Roman" w:eastAsia="Arial" w:hAnsi="Times New Roman" w:cs="Times New Roman"/>
            <w:sz w:val="24"/>
            <w:szCs w:val="24"/>
          </w:rPr>
          <w:delText>Farm</w:delText>
        </w:r>
        <w:r w:rsidRPr="00E4310D" w:rsidDel="00C56074">
          <w:rPr>
            <w:rFonts w:ascii="Times New Roman" w:eastAsia="Arial" w:hAnsi="Times New Roman" w:cs="Times New Roman"/>
            <w:sz w:val="24"/>
            <w:szCs w:val="24"/>
            <w:rPrChange w:id="860" w:author="Annemarie Sacra" w:date="2023-07-14T09:30:00Z">
              <w:rPr>
                <w:rFonts w:ascii="Times New Roman" w:eastAsia="Arial" w:hAnsi="Times New Roman" w:cs="Times New Roman"/>
                <w:spacing w:val="15"/>
                <w:sz w:val="24"/>
                <w:szCs w:val="24"/>
              </w:rPr>
            </w:rPrChange>
          </w:rPr>
          <w:delText xml:space="preserve"> </w:delText>
        </w:r>
        <w:r w:rsidRPr="00E4310D" w:rsidDel="00C56074">
          <w:rPr>
            <w:rFonts w:ascii="Times New Roman" w:eastAsia="Arial" w:hAnsi="Times New Roman" w:cs="Times New Roman"/>
            <w:w w:val="102"/>
            <w:sz w:val="24"/>
            <w:szCs w:val="24"/>
          </w:rPr>
          <w:delText>Division</w:delText>
        </w:r>
        <w:r w:rsidRPr="00E4310D" w:rsidDel="00C56074">
          <w:rPr>
            <w:rFonts w:ascii="Times New Roman" w:eastAsia="Arial" w:hAnsi="Times New Roman" w:cs="Times New Roman"/>
            <w:w w:val="101"/>
            <w:sz w:val="24"/>
            <w:szCs w:val="24"/>
          </w:rPr>
          <w:delText>.</w:delText>
        </w:r>
        <w:r w:rsidRPr="00E4310D" w:rsidDel="00C56074">
          <w:rPr>
            <w:rFonts w:ascii="Times New Roman" w:eastAsia="Arial" w:hAnsi="Times New Roman" w:cs="Times New Roman"/>
            <w:sz w:val="24"/>
            <w:szCs w:val="24"/>
          </w:rPr>
          <w:delText xml:space="preserve">  Thence</w:delText>
        </w:r>
        <w:r w:rsidRPr="00E4310D" w:rsidDel="00C56074">
          <w:rPr>
            <w:rFonts w:ascii="Times New Roman" w:eastAsia="Arial" w:hAnsi="Times New Roman" w:cs="Times New Roman"/>
            <w:sz w:val="24"/>
            <w:szCs w:val="24"/>
            <w:rPrChange w:id="861" w:author="Annemarie Sacra" w:date="2023-07-14T09:30:00Z">
              <w:rPr>
                <w:rFonts w:ascii="Times New Roman" w:eastAsia="Arial" w:hAnsi="Times New Roman" w:cs="Times New Roman"/>
                <w:spacing w:val="19"/>
                <w:sz w:val="24"/>
                <w:szCs w:val="24"/>
              </w:rPr>
            </w:rPrChange>
          </w:rPr>
          <w:delText xml:space="preserve"> </w:delText>
        </w:r>
        <w:r w:rsidRPr="00E4310D" w:rsidDel="00C56074">
          <w:rPr>
            <w:rFonts w:ascii="Times New Roman" w:eastAsia="Arial" w:hAnsi="Times New Roman" w:cs="Times New Roman"/>
            <w:sz w:val="24"/>
            <w:szCs w:val="24"/>
          </w:rPr>
          <w:delText>with</w:delText>
        </w:r>
        <w:r w:rsidRPr="00E4310D" w:rsidDel="00C56074">
          <w:rPr>
            <w:rFonts w:ascii="Times New Roman" w:eastAsia="Arial" w:hAnsi="Times New Roman" w:cs="Times New Roman"/>
            <w:sz w:val="24"/>
            <w:szCs w:val="24"/>
            <w:rPrChange w:id="862" w:author="Annemarie Sacra" w:date="2023-07-14T09:30:00Z">
              <w:rPr>
                <w:rFonts w:ascii="Times New Roman" w:eastAsia="Arial" w:hAnsi="Times New Roman" w:cs="Times New Roman"/>
                <w:spacing w:val="4"/>
                <w:sz w:val="24"/>
                <w:szCs w:val="24"/>
              </w:rPr>
            </w:rPrChange>
          </w:rPr>
          <w:delText xml:space="preserve"> </w:delText>
        </w:r>
        <w:r w:rsidRPr="00E4310D" w:rsidDel="00C56074">
          <w:rPr>
            <w:rFonts w:ascii="Times New Roman" w:eastAsia="Arial" w:hAnsi="Times New Roman" w:cs="Times New Roman"/>
            <w:sz w:val="24"/>
            <w:szCs w:val="24"/>
          </w:rPr>
          <w:delText>the</w:delText>
        </w:r>
        <w:r w:rsidRPr="00E4310D" w:rsidDel="00C56074">
          <w:rPr>
            <w:rFonts w:ascii="Times New Roman" w:eastAsia="Arial" w:hAnsi="Times New Roman" w:cs="Times New Roman"/>
            <w:sz w:val="24"/>
            <w:szCs w:val="24"/>
            <w:rPrChange w:id="863" w:author="Annemarie Sacra" w:date="2023-07-14T09:30:00Z">
              <w:rPr>
                <w:rFonts w:ascii="Times New Roman" w:eastAsia="Arial" w:hAnsi="Times New Roman" w:cs="Times New Roman"/>
                <w:spacing w:val="32"/>
                <w:sz w:val="24"/>
                <w:szCs w:val="24"/>
              </w:rPr>
            </w:rPrChange>
          </w:rPr>
          <w:delText xml:space="preserve"> </w:delText>
        </w:r>
        <w:r w:rsidRPr="00E4310D" w:rsidDel="00C56074">
          <w:rPr>
            <w:rFonts w:ascii="Times New Roman" w:eastAsia="Arial" w:hAnsi="Times New Roman" w:cs="Times New Roman"/>
            <w:sz w:val="24"/>
            <w:szCs w:val="24"/>
          </w:rPr>
          <w:delText>south-southwest</w:delText>
        </w:r>
        <w:r w:rsidRPr="00E4310D" w:rsidDel="00C56074">
          <w:rPr>
            <w:rFonts w:ascii="Times New Roman" w:eastAsia="Arial" w:hAnsi="Times New Roman" w:cs="Times New Roman"/>
            <w:sz w:val="24"/>
            <w:szCs w:val="24"/>
            <w:rPrChange w:id="864" w:author="Annemarie Sacra" w:date="2023-07-14T09:30:00Z">
              <w:rPr>
                <w:rFonts w:ascii="Times New Roman" w:eastAsia="Arial" w:hAnsi="Times New Roman" w:cs="Times New Roman"/>
                <w:spacing w:val="45"/>
                <w:sz w:val="24"/>
                <w:szCs w:val="24"/>
              </w:rPr>
            </w:rPrChange>
          </w:rPr>
          <w:delText xml:space="preserve"> </w:delText>
        </w:r>
        <w:r w:rsidRPr="00E4310D" w:rsidDel="00C56074">
          <w:rPr>
            <w:rFonts w:ascii="Times New Roman" w:eastAsia="Arial" w:hAnsi="Times New Roman" w:cs="Times New Roman"/>
            <w:sz w:val="24"/>
            <w:szCs w:val="24"/>
          </w:rPr>
          <w:delText>lines</w:delText>
        </w:r>
        <w:r w:rsidRPr="00E4310D" w:rsidDel="00C56074">
          <w:rPr>
            <w:rFonts w:ascii="Times New Roman" w:eastAsia="Arial" w:hAnsi="Times New Roman" w:cs="Times New Roman"/>
            <w:sz w:val="24"/>
            <w:szCs w:val="24"/>
            <w:rPrChange w:id="865" w:author="Annemarie Sacra" w:date="2023-07-14T09:30:00Z">
              <w:rPr>
                <w:rFonts w:ascii="Times New Roman" w:eastAsia="Arial" w:hAnsi="Times New Roman" w:cs="Times New Roman"/>
                <w:spacing w:val="23"/>
                <w:sz w:val="24"/>
                <w:szCs w:val="24"/>
              </w:rPr>
            </w:rPrChange>
          </w:rPr>
          <w:delText xml:space="preserve"> </w:delText>
        </w:r>
        <w:r w:rsidRPr="00E4310D" w:rsidDel="00C56074">
          <w:rPr>
            <w:rFonts w:ascii="Times New Roman" w:eastAsia="Arial" w:hAnsi="Times New Roman" w:cs="Times New Roman"/>
            <w:sz w:val="24"/>
            <w:szCs w:val="24"/>
          </w:rPr>
          <w:delText>of</w:delText>
        </w:r>
        <w:r w:rsidRPr="00E4310D" w:rsidDel="00C56074">
          <w:rPr>
            <w:rFonts w:ascii="Times New Roman" w:eastAsia="Arial" w:hAnsi="Times New Roman" w:cs="Times New Roman"/>
            <w:sz w:val="24"/>
            <w:szCs w:val="24"/>
            <w:rPrChange w:id="866" w:author="Annemarie Sacra" w:date="2023-07-14T09:30:00Z">
              <w:rPr>
                <w:rFonts w:ascii="Times New Roman" w:eastAsia="Arial" w:hAnsi="Times New Roman" w:cs="Times New Roman"/>
                <w:spacing w:val="15"/>
                <w:sz w:val="24"/>
                <w:szCs w:val="24"/>
              </w:rPr>
            </w:rPrChange>
          </w:rPr>
          <w:delText xml:space="preserve"> </w:delText>
        </w:r>
        <w:r w:rsidRPr="00E4310D" w:rsidDel="00C56074">
          <w:rPr>
            <w:rFonts w:ascii="Times New Roman" w:eastAsia="Arial" w:hAnsi="Times New Roman" w:cs="Times New Roman"/>
            <w:sz w:val="24"/>
            <w:szCs w:val="24"/>
          </w:rPr>
          <w:delText>the</w:delText>
        </w:r>
        <w:r w:rsidRPr="00E4310D" w:rsidDel="00C56074">
          <w:rPr>
            <w:rFonts w:ascii="Times New Roman" w:eastAsia="Arial" w:hAnsi="Times New Roman" w:cs="Times New Roman"/>
            <w:sz w:val="24"/>
            <w:szCs w:val="24"/>
            <w:rPrChange w:id="867" w:author="Annemarie Sacra" w:date="2023-07-14T09:30:00Z">
              <w:rPr>
                <w:rFonts w:ascii="Times New Roman" w:eastAsia="Arial" w:hAnsi="Times New Roman" w:cs="Times New Roman"/>
                <w:spacing w:val="12"/>
                <w:sz w:val="24"/>
                <w:szCs w:val="24"/>
              </w:rPr>
            </w:rPrChange>
          </w:rPr>
          <w:delText xml:space="preserve"> </w:delText>
        </w:r>
        <w:r w:rsidRPr="00E4310D" w:rsidDel="00C56074">
          <w:rPr>
            <w:rFonts w:ascii="Times New Roman" w:eastAsia="Arial" w:hAnsi="Times New Roman" w:cs="Times New Roman"/>
            <w:sz w:val="24"/>
            <w:szCs w:val="24"/>
          </w:rPr>
          <w:delText>Peterson</w:delText>
        </w:r>
        <w:r w:rsidRPr="00E4310D" w:rsidDel="00C56074">
          <w:rPr>
            <w:rFonts w:ascii="Times New Roman" w:eastAsia="Arial" w:hAnsi="Times New Roman" w:cs="Times New Roman"/>
            <w:sz w:val="24"/>
            <w:szCs w:val="24"/>
            <w:rPrChange w:id="868" w:author="Annemarie Sacra" w:date="2023-07-14T09:30:00Z">
              <w:rPr>
                <w:rFonts w:ascii="Times New Roman" w:eastAsia="Arial" w:hAnsi="Times New Roman" w:cs="Times New Roman"/>
                <w:spacing w:val="24"/>
                <w:sz w:val="24"/>
                <w:szCs w:val="24"/>
              </w:rPr>
            </w:rPrChange>
          </w:rPr>
          <w:delText xml:space="preserve"> </w:delText>
        </w:r>
        <w:r w:rsidRPr="00E4310D" w:rsidDel="00C56074">
          <w:rPr>
            <w:rFonts w:ascii="Times New Roman" w:eastAsia="Arial" w:hAnsi="Times New Roman" w:cs="Times New Roman"/>
            <w:sz w:val="24"/>
            <w:szCs w:val="24"/>
          </w:rPr>
          <w:delText>Farm</w:delText>
        </w:r>
        <w:r w:rsidRPr="00E4310D" w:rsidDel="00C56074">
          <w:rPr>
            <w:rFonts w:ascii="Times New Roman" w:eastAsia="Arial" w:hAnsi="Times New Roman" w:cs="Times New Roman"/>
            <w:sz w:val="24"/>
            <w:szCs w:val="24"/>
            <w:rPrChange w:id="869" w:author="Annemarie Sacra" w:date="2023-07-14T09:30:00Z">
              <w:rPr>
                <w:rFonts w:ascii="Times New Roman" w:eastAsia="Arial" w:hAnsi="Times New Roman" w:cs="Times New Roman"/>
                <w:spacing w:val="15"/>
                <w:sz w:val="24"/>
                <w:szCs w:val="24"/>
              </w:rPr>
            </w:rPrChange>
          </w:rPr>
          <w:delText xml:space="preserve"> </w:delText>
        </w:r>
        <w:r w:rsidRPr="00E4310D" w:rsidDel="00C56074">
          <w:rPr>
            <w:rFonts w:ascii="Times New Roman" w:eastAsia="Arial" w:hAnsi="Times New Roman" w:cs="Times New Roman"/>
            <w:sz w:val="24"/>
            <w:szCs w:val="24"/>
          </w:rPr>
          <w:delText>Division</w:delText>
        </w:r>
        <w:r w:rsidRPr="00E4310D" w:rsidDel="00C56074">
          <w:rPr>
            <w:rFonts w:ascii="Times New Roman" w:eastAsia="Arial" w:hAnsi="Times New Roman" w:cs="Times New Roman"/>
            <w:sz w:val="24"/>
            <w:szCs w:val="24"/>
            <w:rPrChange w:id="870" w:author="Annemarie Sacra" w:date="2023-07-14T09:30:00Z">
              <w:rPr>
                <w:rFonts w:ascii="Times New Roman" w:eastAsia="Arial" w:hAnsi="Times New Roman" w:cs="Times New Roman"/>
                <w:spacing w:val="32"/>
                <w:sz w:val="24"/>
                <w:szCs w:val="24"/>
              </w:rPr>
            </w:rPrChange>
          </w:rPr>
          <w:delText xml:space="preserve"> </w:delText>
        </w:r>
        <w:r w:rsidRPr="00E4310D" w:rsidDel="00C56074">
          <w:rPr>
            <w:rFonts w:ascii="Times New Roman" w:eastAsia="Arial" w:hAnsi="Times New Roman" w:cs="Times New Roman"/>
            <w:sz w:val="24"/>
            <w:szCs w:val="24"/>
          </w:rPr>
          <w:delText>to a</w:delText>
        </w:r>
        <w:r w:rsidRPr="00E4310D" w:rsidDel="00C56074">
          <w:rPr>
            <w:rFonts w:ascii="Times New Roman" w:eastAsia="Arial" w:hAnsi="Times New Roman" w:cs="Times New Roman"/>
            <w:sz w:val="24"/>
            <w:szCs w:val="24"/>
            <w:rPrChange w:id="871" w:author="Annemarie Sacra" w:date="2023-07-14T09:30:00Z">
              <w:rPr>
                <w:rFonts w:ascii="Times New Roman" w:eastAsia="Arial" w:hAnsi="Times New Roman" w:cs="Times New Roman"/>
                <w:spacing w:val="1"/>
                <w:sz w:val="24"/>
                <w:szCs w:val="24"/>
              </w:rPr>
            </w:rPrChange>
          </w:rPr>
          <w:delText xml:space="preserve"> </w:delText>
        </w:r>
        <w:r w:rsidRPr="00E4310D" w:rsidDel="00C56074">
          <w:rPr>
            <w:rFonts w:ascii="Times New Roman" w:eastAsia="Arial" w:hAnsi="Times New Roman" w:cs="Times New Roman"/>
            <w:sz w:val="24"/>
            <w:szCs w:val="24"/>
          </w:rPr>
          <w:delText>point</w:delText>
        </w:r>
        <w:r w:rsidRPr="00E4310D" w:rsidDel="00C56074">
          <w:rPr>
            <w:rFonts w:ascii="Times New Roman" w:eastAsia="Arial" w:hAnsi="Times New Roman" w:cs="Times New Roman"/>
            <w:sz w:val="24"/>
            <w:szCs w:val="24"/>
            <w:rPrChange w:id="872" w:author="Annemarie Sacra" w:date="2023-07-14T09:30:00Z">
              <w:rPr>
                <w:rFonts w:ascii="Times New Roman" w:eastAsia="Arial" w:hAnsi="Times New Roman" w:cs="Times New Roman"/>
                <w:spacing w:val="19"/>
                <w:sz w:val="24"/>
                <w:szCs w:val="24"/>
              </w:rPr>
            </w:rPrChange>
          </w:rPr>
          <w:delText xml:space="preserve"> </w:delText>
        </w:r>
        <w:r w:rsidRPr="00E4310D" w:rsidDel="00C56074">
          <w:rPr>
            <w:rFonts w:ascii="Times New Roman" w:eastAsia="Arial" w:hAnsi="Times New Roman" w:cs="Times New Roman"/>
            <w:sz w:val="24"/>
            <w:szCs w:val="24"/>
          </w:rPr>
          <w:delText>in</w:delText>
        </w:r>
        <w:r w:rsidRPr="00E4310D" w:rsidDel="00C56074">
          <w:rPr>
            <w:rFonts w:ascii="Times New Roman" w:eastAsia="Arial" w:hAnsi="Times New Roman" w:cs="Times New Roman"/>
            <w:sz w:val="24"/>
            <w:szCs w:val="24"/>
            <w:rPrChange w:id="873" w:author="Annemarie Sacra" w:date="2023-07-14T09:30:00Z">
              <w:rPr>
                <w:rFonts w:ascii="Times New Roman" w:eastAsia="Arial" w:hAnsi="Times New Roman" w:cs="Times New Roman"/>
                <w:spacing w:val="-4"/>
                <w:sz w:val="24"/>
                <w:szCs w:val="24"/>
              </w:rPr>
            </w:rPrChange>
          </w:rPr>
          <w:delText xml:space="preserve"> </w:delText>
        </w:r>
        <w:r w:rsidRPr="00E4310D" w:rsidDel="00C56074">
          <w:rPr>
            <w:rFonts w:ascii="Times New Roman" w:eastAsia="Arial" w:hAnsi="Times New Roman" w:cs="Times New Roman"/>
            <w:w w:val="105"/>
            <w:sz w:val="24"/>
            <w:szCs w:val="24"/>
          </w:rPr>
          <w:delText>th</w:delText>
        </w:r>
        <w:r w:rsidRPr="00E4310D" w:rsidDel="00C56074">
          <w:rPr>
            <w:rFonts w:ascii="Times New Roman" w:eastAsia="Arial" w:hAnsi="Times New Roman" w:cs="Times New Roman"/>
            <w:w w:val="106"/>
            <w:sz w:val="24"/>
            <w:szCs w:val="24"/>
          </w:rPr>
          <w:delText>e</w:delText>
        </w:r>
        <w:r w:rsidRPr="00E4310D" w:rsidDel="00C56074">
          <w:rPr>
            <w:rFonts w:ascii="Times New Roman" w:eastAsia="Arial" w:hAnsi="Times New Roman" w:cs="Times New Roman"/>
            <w:sz w:val="24"/>
            <w:szCs w:val="24"/>
            <w:rPrChange w:id="874" w:author="Annemarie Sacra" w:date="2023-07-14T09:30:00Z">
              <w:rPr>
                <w:rFonts w:ascii="Times New Roman" w:eastAsia="Arial" w:hAnsi="Times New Roman" w:cs="Times New Roman"/>
                <w:spacing w:val="-5"/>
                <w:sz w:val="24"/>
                <w:szCs w:val="24"/>
              </w:rPr>
            </w:rPrChange>
          </w:rPr>
          <w:delText xml:space="preserve"> </w:delText>
        </w:r>
        <w:r w:rsidRPr="00E4310D" w:rsidDel="00C56074">
          <w:rPr>
            <w:rFonts w:ascii="Times New Roman" w:eastAsia="Arial" w:hAnsi="Times New Roman" w:cs="Times New Roman"/>
            <w:sz w:val="24"/>
            <w:szCs w:val="24"/>
          </w:rPr>
          <w:delText>Little</w:delText>
        </w:r>
        <w:r w:rsidRPr="00E4310D" w:rsidDel="00C56074">
          <w:rPr>
            <w:rFonts w:ascii="Times New Roman" w:eastAsia="Arial" w:hAnsi="Times New Roman" w:cs="Times New Roman"/>
            <w:sz w:val="24"/>
            <w:szCs w:val="24"/>
            <w:rPrChange w:id="875" w:author="Annemarie Sacra" w:date="2023-07-14T09:30:00Z">
              <w:rPr>
                <w:rFonts w:ascii="Times New Roman" w:eastAsia="Arial" w:hAnsi="Times New Roman" w:cs="Times New Roman"/>
                <w:spacing w:val="18"/>
                <w:sz w:val="24"/>
                <w:szCs w:val="24"/>
              </w:rPr>
            </w:rPrChange>
          </w:rPr>
          <w:delText xml:space="preserve"> </w:delText>
        </w:r>
        <w:r w:rsidRPr="00E4310D" w:rsidDel="00C56074">
          <w:rPr>
            <w:rFonts w:ascii="Times New Roman" w:eastAsia="Arial" w:hAnsi="Times New Roman" w:cs="Times New Roman"/>
            <w:sz w:val="24"/>
            <w:szCs w:val="24"/>
          </w:rPr>
          <w:delText>Plum</w:delText>
        </w:r>
        <w:r w:rsidRPr="00E4310D" w:rsidDel="00C56074">
          <w:rPr>
            <w:rFonts w:ascii="Times New Roman" w:eastAsia="Arial" w:hAnsi="Times New Roman" w:cs="Times New Roman"/>
            <w:sz w:val="24"/>
            <w:szCs w:val="24"/>
            <w:rPrChange w:id="876" w:author="Annemarie Sacra" w:date="2023-07-14T09:30:00Z">
              <w:rPr>
                <w:rFonts w:ascii="Times New Roman" w:eastAsia="Arial" w:hAnsi="Times New Roman" w:cs="Times New Roman"/>
                <w:spacing w:val="17"/>
                <w:sz w:val="24"/>
                <w:szCs w:val="24"/>
              </w:rPr>
            </w:rPrChange>
          </w:rPr>
          <w:delText xml:space="preserve"> </w:delText>
        </w:r>
        <w:r w:rsidRPr="00E4310D" w:rsidDel="00C56074">
          <w:rPr>
            <w:rFonts w:ascii="Times New Roman" w:eastAsia="Arial" w:hAnsi="Times New Roman" w:cs="Times New Roman"/>
            <w:sz w:val="24"/>
            <w:szCs w:val="24"/>
          </w:rPr>
          <w:delText>Creek.</w:delText>
        </w:r>
        <w:r w:rsidRPr="00E4310D" w:rsidDel="00C56074">
          <w:rPr>
            <w:rFonts w:ascii="Times New Roman" w:eastAsia="Arial" w:hAnsi="Times New Roman" w:cs="Times New Roman"/>
            <w:sz w:val="24"/>
            <w:szCs w:val="24"/>
            <w:rPrChange w:id="877" w:author="Annemarie Sacra" w:date="2023-07-14T09:30:00Z">
              <w:rPr>
                <w:rFonts w:ascii="Times New Roman" w:eastAsia="Arial" w:hAnsi="Times New Roman" w:cs="Times New Roman"/>
                <w:spacing w:val="60"/>
                <w:sz w:val="24"/>
                <w:szCs w:val="24"/>
              </w:rPr>
            </w:rPrChange>
          </w:rPr>
          <w:delText xml:space="preserve"> </w:delText>
        </w:r>
        <w:r w:rsidRPr="00E4310D" w:rsidDel="00C56074">
          <w:rPr>
            <w:rFonts w:ascii="Times New Roman" w:eastAsia="Arial" w:hAnsi="Times New Roman" w:cs="Times New Roman"/>
            <w:sz w:val="24"/>
            <w:szCs w:val="24"/>
          </w:rPr>
          <w:delText>Thence</w:delText>
        </w:r>
        <w:r w:rsidRPr="00E4310D" w:rsidDel="00C56074">
          <w:rPr>
            <w:rFonts w:ascii="Times New Roman" w:eastAsia="Arial" w:hAnsi="Times New Roman" w:cs="Times New Roman"/>
            <w:sz w:val="24"/>
            <w:szCs w:val="24"/>
            <w:rPrChange w:id="878" w:author="Annemarie Sacra" w:date="2023-07-14T09:30:00Z">
              <w:rPr>
                <w:rFonts w:ascii="Times New Roman" w:eastAsia="Arial" w:hAnsi="Times New Roman" w:cs="Times New Roman"/>
                <w:spacing w:val="29"/>
                <w:sz w:val="24"/>
                <w:szCs w:val="24"/>
              </w:rPr>
            </w:rPrChange>
          </w:rPr>
          <w:delText xml:space="preserve"> </w:delText>
        </w:r>
        <w:r w:rsidRPr="00E4310D" w:rsidDel="00C56074">
          <w:rPr>
            <w:rFonts w:ascii="Times New Roman" w:eastAsia="Arial" w:hAnsi="Times New Roman" w:cs="Times New Roman"/>
            <w:sz w:val="24"/>
            <w:szCs w:val="24"/>
          </w:rPr>
          <w:delText>running</w:delText>
        </w:r>
        <w:r w:rsidRPr="00E4310D" w:rsidDel="00C56074">
          <w:rPr>
            <w:rFonts w:ascii="Times New Roman" w:eastAsia="Arial" w:hAnsi="Times New Roman" w:cs="Times New Roman"/>
            <w:sz w:val="24"/>
            <w:szCs w:val="24"/>
            <w:rPrChange w:id="879" w:author="Annemarie Sacra" w:date="2023-07-14T09:30:00Z">
              <w:rPr>
                <w:rFonts w:ascii="Times New Roman" w:eastAsia="Arial" w:hAnsi="Times New Roman" w:cs="Times New Roman"/>
                <w:spacing w:val="37"/>
                <w:sz w:val="24"/>
                <w:szCs w:val="24"/>
              </w:rPr>
            </w:rPrChange>
          </w:rPr>
          <w:delText xml:space="preserve"> </w:delText>
        </w:r>
        <w:r w:rsidRPr="00E4310D" w:rsidDel="00C56074">
          <w:rPr>
            <w:rFonts w:ascii="Times New Roman" w:eastAsia="Arial" w:hAnsi="Times New Roman" w:cs="Times New Roman"/>
            <w:sz w:val="24"/>
            <w:szCs w:val="24"/>
          </w:rPr>
          <w:delText>up</w:delText>
        </w:r>
        <w:r w:rsidRPr="00E4310D" w:rsidDel="00C56074">
          <w:rPr>
            <w:rFonts w:ascii="Times New Roman" w:eastAsia="Arial" w:hAnsi="Times New Roman" w:cs="Times New Roman"/>
            <w:sz w:val="24"/>
            <w:szCs w:val="24"/>
            <w:rPrChange w:id="880" w:author="Annemarie Sacra" w:date="2023-07-14T09:30:00Z">
              <w:rPr>
                <w:rFonts w:ascii="Times New Roman" w:eastAsia="Arial" w:hAnsi="Times New Roman" w:cs="Times New Roman"/>
                <w:spacing w:val="11"/>
                <w:sz w:val="24"/>
                <w:szCs w:val="24"/>
              </w:rPr>
            </w:rPrChange>
          </w:rPr>
          <w:delText xml:space="preserve"> </w:delText>
        </w:r>
        <w:r w:rsidRPr="00E4310D" w:rsidDel="00C56074">
          <w:rPr>
            <w:rFonts w:ascii="Times New Roman" w:eastAsia="Arial" w:hAnsi="Times New Roman" w:cs="Times New Roman"/>
            <w:sz w:val="24"/>
            <w:szCs w:val="24"/>
          </w:rPr>
          <w:delText>Little</w:delText>
        </w:r>
        <w:r w:rsidRPr="00E4310D" w:rsidDel="00C56074">
          <w:rPr>
            <w:rFonts w:ascii="Times New Roman" w:eastAsia="Arial" w:hAnsi="Times New Roman" w:cs="Times New Roman"/>
            <w:sz w:val="24"/>
            <w:szCs w:val="24"/>
            <w:rPrChange w:id="881" w:author="Annemarie Sacra" w:date="2023-07-14T09:30:00Z">
              <w:rPr>
                <w:rFonts w:ascii="Times New Roman" w:eastAsia="Arial" w:hAnsi="Times New Roman" w:cs="Times New Roman"/>
                <w:spacing w:val="20"/>
                <w:sz w:val="24"/>
                <w:szCs w:val="24"/>
              </w:rPr>
            </w:rPrChange>
          </w:rPr>
          <w:delText xml:space="preserve"> </w:delText>
        </w:r>
        <w:r w:rsidRPr="00E4310D" w:rsidDel="00C56074">
          <w:rPr>
            <w:rFonts w:ascii="Times New Roman" w:eastAsia="Arial" w:hAnsi="Times New Roman" w:cs="Times New Roman"/>
            <w:sz w:val="24"/>
            <w:szCs w:val="24"/>
          </w:rPr>
          <w:delText>Plum</w:delText>
        </w:r>
        <w:r w:rsidRPr="00E4310D" w:rsidDel="00C56074">
          <w:rPr>
            <w:rFonts w:ascii="Times New Roman" w:eastAsia="Arial" w:hAnsi="Times New Roman" w:cs="Times New Roman"/>
            <w:sz w:val="24"/>
            <w:szCs w:val="24"/>
            <w:rPrChange w:id="882" w:author="Annemarie Sacra" w:date="2023-07-14T09:30:00Z">
              <w:rPr>
                <w:rFonts w:ascii="Times New Roman" w:eastAsia="Arial" w:hAnsi="Times New Roman" w:cs="Times New Roman"/>
                <w:spacing w:val="15"/>
                <w:sz w:val="24"/>
                <w:szCs w:val="24"/>
              </w:rPr>
            </w:rPrChange>
          </w:rPr>
          <w:delText xml:space="preserve"> </w:delText>
        </w:r>
        <w:r w:rsidRPr="00E4310D" w:rsidDel="00C56074">
          <w:rPr>
            <w:rFonts w:ascii="Times New Roman" w:eastAsia="Arial" w:hAnsi="Times New Roman" w:cs="Times New Roman"/>
            <w:sz w:val="24"/>
            <w:szCs w:val="24"/>
          </w:rPr>
          <w:delText>Creek</w:delText>
        </w:r>
        <w:r w:rsidRPr="00E4310D" w:rsidDel="00C56074">
          <w:rPr>
            <w:rFonts w:ascii="Times New Roman" w:eastAsia="Arial" w:hAnsi="Times New Roman" w:cs="Times New Roman"/>
            <w:sz w:val="24"/>
            <w:szCs w:val="24"/>
            <w:rPrChange w:id="883" w:author="Annemarie Sacra" w:date="2023-07-14T09:30:00Z">
              <w:rPr>
                <w:rFonts w:ascii="Times New Roman" w:eastAsia="Arial" w:hAnsi="Times New Roman" w:cs="Times New Roman"/>
                <w:spacing w:val="26"/>
                <w:sz w:val="24"/>
                <w:szCs w:val="24"/>
              </w:rPr>
            </w:rPrChange>
          </w:rPr>
          <w:delText xml:space="preserve"> </w:delText>
        </w:r>
        <w:r w:rsidRPr="00E4310D" w:rsidDel="00C56074">
          <w:rPr>
            <w:rFonts w:ascii="Times New Roman" w:eastAsia="Arial" w:hAnsi="Times New Roman" w:cs="Times New Roman"/>
            <w:sz w:val="24"/>
            <w:szCs w:val="24"/>
          </w:rPr>
          <w:delText>in</w:delText>
        </w:r>
        <w:r w:rsidRPr="00E4310D" w:rsidDel="00C56074">
          <w:rPr>
            <w:rFonts w:ascii="Times New Roman" w:eastAsia="Arial" w:hAnsi="Times New Roman" w:cs="Times New Roman"/>
            <w:sz w:val="24"/>
            <w:szCs w:val="24"/>
            <w:rPrChange w:id="884" w:author="Annemarie Sacra" w:date="2023-07-14T09:30:00Z">
              <w:rPr>
                <w:rFonts w:ascii="Times New Roman" w:eastAsia="Arial" w:hAnsi="Times New Roman" w:cs="Times New Roman"/>
                <w:spacing w:val="14"/>
                <w:sz w:val="24"/>
                <w:szCs w:val="24"/>
              </w:rPr>
            </w:rPrChange>
          </w:rPr>
          <w:delText xml:space="preserve"> </w:delText>
        </w:r>
        <w:r w:rsidRPr="00E4310D" w:rsidDel="00C56074">
          <w:rPr>
            <w:rFonts w:ascii="Times New Roman" w:eastAsia="Arial" w:hAnsi="Times New Roman" w:cs="Times New Roman"/>
            <w:sz w:val="24"/>
            <w:szCs w:val="24"/>
          </w:rPr>
          <w:delText>a</w:delText>
        </w:r>
        <w:r w:rsidRPr="00E4310D" w:rsidDel="00C56074">
          <w:rPr>
            <w:rFonts w:ascii="Times New Roman" w:eastAsia="Arial" w:hAnsi="Times New Roman" w:cs="Times New Roman"/>
            <w:sz w:val="24"/>
            <w:szCs w:val="24"/>
            <w:rPrChange w:id="885" w:author="Annemarie Sacra" w:date="2023-07-14T09:30:00Z">
              <w:rPr>
                <w:rFonts w:ascii="Times New Roman" w:eastAsia="Arial" w:hAnsi="Times New Roman" w:cs="Times New Roman"/>
                <w:spacing w:val="11"/>
                <w:sz w:val="24"/>
                <w:szCs w:val="24"/>
              </w:rPr>
            </w:rPrChange>
          </w:rPr>
          <w:delText xml:space="preserve"> </w:delText>
        </w:r>
        <w:r w:rsidRPr="00E4310D" w:rsidDel="00C56074">
          <w:rPr>
            <w:rFonts w:ascii="Times New Roman" w:eastAsia="Arial" w:hAnsi="Times New Roman" w:cs="Times New Roman"/>
            <w:sz w:val="24"/>
            <w:szCs w:val="24"/>
          </w:rPr>
          <w:delText>northeastern</w:delText>
        </w:r>
        <w:r w:rsidRPr="00E4310D" w:rsidDel="00C56074">
          <w:rPr>
            <w:rFonts w:ascii="Times New Roman" w:eastAsia="Arial" w:hAnsi="Times New Roman" w:cs="Times New Roman"/>
            <w:sz w:val="24"/>
            <w:szCs w:val="24"/>
            <w:rPrChange w:id="886" w:author="Annemarie Sacra" w:date="2023-07-14T09:30:00Z">
              <w:rPr>
                <w:rFonts w:ascii="Times New Roman" w:eastAsia="Arial" w:hAnsi="Times New Roman" w:cs="Times New Roman"/>
                <w:spacing w:val="41"/>
                <w:sz w:val="24"/>
                <w:szCs w:val="24"/>
              </w:rPr>
            </w:rPrChange>
          </w:rPr>
          <w:delText xml:space="preserve"> </w:delText>
        </w:r>
        <w:r w:rsidRPr="00E4310D" w:rsidDel="00C56074">
          <w:rPr>
            <w:rFonts w:ascii="Times New Roman" w:eastAsia="Arial" w:hAnsi="Times New Roman" w:cs="Times New Roman"/>
            <w:sz w:val="24"/>
            <w:szCs w:val="24"/>
          </w:rPr>
          <w:delText>direction</w:delText>
        </w:r>
        <w:r w:rsidRPr="00E4310D" w:rsidDel="00C56074">
          <w:rPr>
            <w:rFonts w:ascii="Times New Roman" w:eastAsia="Arial" w:hAnsi="Times New Roman" w:cs="Times New Roman"/>
            <w:sz w:val="24"/>
            <w:szCs w:val="24"/>
            <w:rPrChange w:id="887" w:author="Annemarie Sacra" w:date="2023-07-14T09:30:00Z">
              <w:rPr>
                <w:rFonts w:ascii="Times New Roman" w:eastAsia="Arial" w:hAnsi="Times New Roman" w:cs="Times New Roman"/>
                <w:spacing w:val="23"/>
                <w:sz w:val="24"/>
                <w:szCs w:val="24"/>
              </w:rPr>
            </w:rPrChange>
          </w:rPr>
          <w:delText xml:space="preserve"> </w:delText>
        </w:r>
        <w:r w:rsidRPr="00E4310D" w:rsidDel="00C56074">
          <w:rPr>
            <w:rFonts w:ascii="Times New Roman" w:eastAsia="Arial" w:hAnsi="Times New Roman" w:cs="Times New Roman"/>
            <w:sz w:val="24"/>
            <w:szCs w:val="24"/>
          </w:rPr>
          <w:delText>to</w:delText>
        </w:r>
        <w:r w:rsidRPr="00E4310D" w:rsidDel="00C56074">
          <w:rPr>
            <w:rFonts w:ascii="Times New Roman" w:eastAsia="Arial" w:hAnsi="Times New Roman" w:cs="Times New Roman"/>
            <w:sz w:val="24"/>
            <w:szCs w:val="24"/>
            <w:rPrChange w:id="888" w:author="Annemarie Sacra" w:date="2023-07-14T09:30:00Z">
              <w:rPr>
                <w:rFonts w:ascii="Times New Roman" w:eastAsia="Arial" w:hAnsi="Times New Roman" w:cs="Times New Roman"/>
                <w:spacing w:val="6"/>
                <w:sz w:val="24"/>
                <w:szCs w:val="24"/>
              </w:rPr>
            </w:rPrChange>
          </w:rPr>
          <w:delText xml:space="preserve"> </w:delText>
        </w:r>
        <w:r w:rsidRPr="00E4310D" w:rsidDel="00C56074">
          <w:rPr>
            <w:rFonts w:ascii="Times New Roman" w:eastAsia="Arial" w:hAnsi="Times New Roman" w:cs="Times New Roman"/>
            <w:w w:val="104"/>
            <w:sz w:val="24"/>
            <w:szCs w:val="24"/>
          </w:rPr>
          <w:delText>a</w:delText>
        </w:r>
        <w:r w:rsidRPr="00E4310D" w:rsidDel="00C56074">
          <w:rPr>
            <w:rFonts w:ascii="Times New Roman" w:eastAsia="Arial" w:hAnsi="Times New Roman" w:cs="Times New Roman"/>
            <w:sz w:val="24"/>
            <w:szCs w:val="24"/>
            <w:rPrChange w:id="889" w:author="Annemarie Sacra" w:date="2023-07-14T09:30:00Z">
              <w:rPr>
                <w:rFonts w:ascii="Times New Roman" w:eastAsia="Arial" w:hAnsi="Times New Roman" w:cs="Times New Roman"/>
                <w:spacing w:val="-4"/>
                <w:sz w:val="24"/>
                <w:szCs w:val="24"/>
              </w:rPr>
            </w:rPrChange>
          </w:rPr>
          <w:delText xml:space="preserve"> </w:delText>
        </w:r>
        <w:r w:rsidRPr="00E4310D" w:rsidDel="00C56074">
          <w:rPr>
            <w:rFonts w:ascii="Times New Roman" w:eastAsia="Arial" w:hAnsi="Times New Roman" w:cs="Times New Roman"/>
            <w:sz w:val="24"/>
            <w:szCs w:val="24"/>
          </w:rPr>
          <w:delText>point</w:delText>
        </w:r>
        <w:r w:rsidRPr="00E4310D" w:rsidDel="00C56074">
          <w:rPr>
            <w:rFonts w:ascii="Times New Roman" w:eastAsia="Arial" w:hAnsi="Times New Roman" w:cs="Times New Roman"/>
            <w:sz w:val="24"/>
            <w:szCs w:val="24"/>
            <w:rPrChange w:id="890" w:author="Annemarie Sacra" w:date="2023-07-14T09:30:00Z">
              <w:rPr>
                <w:rFonts w:ascii="Times New Roman" w:eastAsia="Arial" w:hAnsi="Times New Roman" w:cs="Times New Roman"/>
                <w:spacing w:val="17"/>
                <w:sz w:val="24"/>
                <w:szCs w:val="24"/>
              </w:rPr>
            </w:rPrChange>
          </w:rPr>
          <w:delText xml:space="preserve"> </w:delText>
        </w:r>
        <w:r w:rsidRPr="00E4310D" w:rsidDel="00C56074">
          <w:rPr>
            <w:rFonts w:ascii="Times New Roman" w:eastAsia="Arial" w:hAnsi="Times New Roman" w:cs="Times New Roman"/>
            <w:sz w:val="24"/>
            <w:szCs w:val="24"/>
          </w:rPr>
          <w:delText>at</w:delText>
        </w:r>
        <w:r w:rsidRPr="00E4310D" w:rsidDel="00C56074">
          <w:rPr>
            <w:rFonts w:ascii="Times New Roman" w:eastAsia="Arial" w:hAnsi="Times New Roman" w:cs="Times New Roman"/>
            <w:sz w:val="24"/>
            <w:szCs w:val="24"/>
            <w:rPrChange w:id="891" w:author="Annemarie Sacra" w:date="2023-07-14T09:30:00Z">
              <w:rPr>
                <w:rFonts w:ascii="Times New Roman" w:eastAsia="Arial" w:hAnsi="Times New Roman" w:cs="Times New Roman"/>
                <w:spacing w:val="7"/>
                <w:sz w:val="24"/>
                <w:szCs w:val="24"/>
              </w:rPr>
            </w:rPrChange>
          </w:rPr>
          <w:delText xml:space="preserve"> </w:delText>
        </w:r>
        <w:r w:rsidRPr="00E4310D" w:rsidDel="00C56074">
          <w:rPr>
            <w:rFonts w:ascii="Times New Roman" w:eastAsia="Arial" w:hAnsi="Times New Roman" w:cs="Times New Roman"/>
            <w:sz w:val="24"/>
            <w:szCs w:val="24"/>
          </w:rPr>
          <w:delText>the</w:delText>
        </w:r>
        <w:r w:rsidRPr="00E4310D" w:rsidDel="00C56074">
          <w:rPr>
            <w:rFonts w:ascii="Times New Roman" w:eastAsia="Arial" w:hAnsi="Times New Roman" w:cs="Times New Roman"/>
            <w:sz w:val="24"/>
            <w:szCs w:val="24"/>
            <w:rPrChange w:id="892" w:author="Annemarie Sacra" w:date="2023-07-14T09:30:00Z">
              <w:rPr>
                <w:rFonts w:ascii="Times New Roman" w:eastAsia="Arial" w:hAnsi="Times New Roman" w:cs="Times New Roman"/>
                <w:spacing w:val="22"/>
                <w:sz w:val="24"/>
                <w:szCs w:val="24"/>
              </w:rPr>
            </w:rPrChange>
          </w:rPr>
          <w:delText xml:space="preserve"> </w:delText>
        </w:r>
        <w:r w:rsidRPr="00E4310D" w:rsidDel="00C56074">
          <w:rPr>
            <w:rFonts w:ascii="Times New Roman" w:eastAsia="Arial" w:hAnsi="Times New Roman" w:cs="Times New Roman"/>
            <w:sz w:val="24"/>
            <w:szCs w:val="24"/>
          </w:rPr>
          <w:delText>southwestern</w:delText>
        </w:r>
        <w:r w:rsidRPr="00E4310D" w:rsidDel="00C56074">
          <w:rPr>
            <w:rFonts w:ascii="Times New Roman" w:eastAsia="Arial" w:hAnsi="Times New Roman" w:cs="Times New Roman"/>
            <w:sz w:val="24"/>
            <w:szCs w:val="24"/>
            <w:rPrChange w:id="893" w:author="Annemarie Sacra" w:date="2023-07-14T09:30:00Z">
              <w:rPr>
                <w:rFonts w:ascii="Times New Roman" w:eastAsia="Arial" w:hAnsi="Times New Roman" w:cs="Times New Roman"/>
                <w:spacing w:val="38"/>
                <w:sz w:val="24"/>
                <w:szCs w:val="24"/>
              </w:rPr>
            </w:rPrChange>
          </w:rPr>
          <w:delText xml:space="preserve"> </w:delText>
        </w:r>
        <w:r w:rsidRPr="00E4310D" w:rsidDel="00C56074">
          <w:rPr>
            <w:rFonts w:ascii="Times New Roman" w:eastAsia="Arial" w:hAnsi="Times New Roman" w:cs="Times New Roman"/>
            <w:sz w:val="24"/>
            <w:szCs w:val="24"/>
          </w:rPr>
          <w:delText>corner</w:delText>
        </w:r>
        <w:r w:rsidRPr="00E4310D" w:rsidDel="00C56074">
          <w:rPr>
            <w:rFonts w:ascii="Times New Roman" w:eastAsia="Arial" w:hAnsi="Times New Roman" w:cs="Times New Roman"/>
            <w:sz w:val="24"/>
            <w:szCs w:val="24"/>
            <w:rPrChange w:id="894" w:author="Annemarie Sacra" w:date="2023-07-14T09:30:00Z">
              <w:rPr>
                <w:rFonts w:ascii="Times New Roman" w:eastAsia="Arial" w:hAnsi="Times New Roman" w:cs="Times New Roman"/>
                <w:spacing w:val="26"/>
                <w:sz w:val="24"/>
                <w:szCs w:val="24"/>
              </w:rPr>
            </w:rPrChange>
          </w:rPr>
          <w:delText xml:space="preserve"> </w:delText>
        </w:r>
        <w:r w:rsidRPr="00E4310D" w:rsidDel="00C56074">
          <w:rPr>
            <w:rFonts w:ascii="Times New Roman" w:eastAsia="Arial" w:hAnsi="Times New Roman" w:cs="Times New Roman"/>
            <w:sz w:val="24"/>
            <w:szCs w:val="24"/>
          </w:rPr>
          <w:delText>of</w:delText>
        </w:r>
        <w:r w:rsidRPr="00E4310D" w:rsidDel="00C56074">
          <w:rPr>
            <w:rFonts w:ascii="Times New Roman" w:eastAsia="Arial" w:hAnsi="Times New Roman" w:cs="Times New Roman"/>
            <w:sz w:val="24"/>
            <w:szCs w:val="24"/>
            <w:rPrChange w:id="895" w:author="Annemarie Sacra" w:date="2023-07-14T09:30:00Z">
              <w:rPr>
                <w:rFonts w:ascii="Times New Roman" w:eastAsia="Arial" w:hAnsi="Times New Roman" w:cs="Times New Roman"/>
                <w:spacing w:val="9"/>
                <w:sz w:val="24"/>
                <w:szCs w:val="24"/>
              </w:rPr>
            </w:rPrChange>
          </w:rPr>
          <w:delText xml:space="preserve"> </w:delText>
        </w:r>
        <w:r w:rsidRPr="00E4310D" w:rsidDel="00C56074">
          <w:rPr>
            <w:rFonts w:ascii="Times New Roman" w:eastAsia="Arial" w:hAnsi="Times New Roman" w:cs="Times New Roman"/>
            <w:sz w:val="24"/>
            <w:szCs w:val="24"/>
          </w:rPr>
          <w:delText>Stone</w:delText>
        </w:r>
        <w:r w:rsidRPr="00E4310D" w:rsidDel="00C56074">
          <w:rPr>
            <w:rFonts w:ascii="Times New Roman" w:eastAsia="Arial" w:hAnsi="Times New Roman" w:cs="Times New Roman"/>
            <w:sz w:val="24"/>
            <w:szCs w:val="24"/>
            <w:rPrChange w:id="896" w:author="Annemarie Sacra" w:date="2023-07-14T09:30:00Z">
              <w:rPr>
                <w:rFonts w:ascii="Times New Roman" w:eastAsia="Arial" w:hAnsi="Times New Roman" w:cs="Times New Roman"/>
                <w:spacing w:val="19"/>
                <w:sz w:val="24"/>
                <w:szCs w:val="24"/>
              </w:rPr>
            </w:rPrChange>
          </w:rPr>
          <w:delText xml:space="preserve"> </w:delText>
        </w:r>
        <w:r w:rsidRPr="00E4310D" w:rsidDel="00C56074">
          <w:rPr>
            <w:rFonts w:ascii="Times New Roman" w:eastAsia="Arial" w:hAnsi="Times New Roman" w:cs="Times New Roman"/>
            <w:sz w:val="24"/>
            <w:szCs w:val="24"/>
          </w:rPr>
          <w:delText>Ridge</w:delText>
        </w:r>
        <w:r w:rsidRPr="00E4310D" w:rsidDel="00C56074">
          <w:rPr>
            <w:rFonts w:ascii="Times New Roman" w:eastAsia="Arial" w:hAnsi="Times New Roman" w:cs="Times New Roman"/>
            <w:sz w:val="24"/>
            <w:szCs w:val="24"/>
            <w:rPrChange w:id="897" w:author="Annemarie Sacra" w:date="2023-07-14T09:30:00Z">
              <w:rPr>
                <w:rFonts w:ascii="Times New Roman" w:eastAsia="Arial" w:hAnsi="Times New Roman" w:cs="Times New Roman"/>
                <w:spacing w:val="32"/>
                <w:sz w:val="24"/>
                <w:szCs w:val="24"/>
              </w:rPr>
            </w:rPrChange>
          </w:rPr>
          <w:delText xml:space="preserve"> </w:delText>
        </w:r>
        <w:r w:rsidRPr="00E4310D" w:rsidDel="00C56074">
          <w:rPr>
            <w:rFonts w:ascii="Times New Roman" w:eastAsia="Arial" w:hAnsi="Times New Roman" w:cs="Times New Roman"/>
            <w:sz w:val="24"/>
            <w:szCs w:val="24"/>
          </w:rPr>
          <w:delText>Subdivision</w:delText>
        </w:r>
        <w:r w:rsidRPr="00E4310D" w:rsidDel="00C56074">
          <w:rPr>
            <w:rFonts w:ascii="Times New Roman" w:eastAsia="Arial" w:hAnsi="Times New Roman" w:cs="Times New Roman"/>
            <w:sz w:val="24"/>
            <w:szCs w:val="24"/>
            <w:rPrChange w:id="898" w:author="Annemarie Sacra" w:date="2023-07-14T09:30:00Z">
              <w:rPr>
                <w:rFonts w:ascii="Times New Roman" w:eastAsia="Arial" w:hAnsi="Times New Roman" w:cs="Times New Roman"/>
                <w:spacing w:val="41"/>
                <w:sz w:val="24"/>
                <w:szCs w:val="24"/>
              </w:rPr>
            </w:rPrChange>
          </w:rPr>
          <w:delText xml:space="preserve"> </w:delText>
        </w:r>
        <w:r w:rsidRPr="00E4310D" w:rsidDel="00C56074">
          <w:rPr>
            <w:rFonts w:ascii="Times New Roman" w:eastAsia="Arial" w:hAnsi="Times New Roman" w:cs="Times New Roman"/>
            <w:sz w:val="24"/>
            <w:szCs w:val="24"/>
          </w:rPr>
          <w:delText>section</w:delText>
        </w:r>
        <w:r w:rsidRPr="00E4310D" w:rsidDel="00C56074">
          <w:rPr>
            <w:rFonts w:ascii="Times New Roman" w:eastAsia="Arial" w:hAnsi="Times New Roman" w:cs="Times New Roman"/>
            <w:sz w:val="24"/>
            <w:szCs w:val="24"/>
            <w:rPrChange w:id="899" w:author="Annemarie Sacra" w:date="2023-07-14T09:30:00Z">
              <w:rPr>
                <w:rFonts w:ascii="Times New Roman" w:eastAsia="Arial" w:hAnsi="Times New Roman" w:cs="Times New Roman"/>
                <w:spacing w:val="13"/>
                <w:sz w:val="24"/>
                <w:szCs w:val="24"/>
              </w:rPr>
            </w:rPrChange>
          </w:rPr>
          <w:delText xml:space="preserve"> </w:delText>
        </w:r>
        <w:r w:rsidRPr="00E4310D" w:rsidDel="00C56074">
          <w:rPr>
            <w:rFonts w:ascii="Times New Roman" w:eastAsia="Times New Roman" w:hAnsi="Times New Roman" w:cs="Times New Roman"/>
            <w:sz w:val="24"/>
            <w:szCs w:val="24"/>
          </w:rPr>
          <w:delText>#4.</w:delText>
        </w:r>
        <w:r w:rsidRPr="00E4310D" w:rsidDel="00C56074">
          <w:rPr>
            <w:rFonts w:ascii="Times New Roman" w:eastAsia="Times New Roman" w:hAnsi="Times New Roman" w:cs="Times New Roman"/>
            <w:sz w:val="24"/>
            <w:szCs w:val="24"/>
            <w:rPrChange w:id="900" w:author="Annemarie Sacra" w:date="2023-07-14T09:30:00Z">
              <w:rPr>
                <w:rFonts w:ascii="Times New Roman" w:eastAsia="Times New Roman" w:hAnsi="Times New Roman" w:cs="Times New Roman"/>
                <w:spacing w:val="16"/>
                <w:sz w:val="24"/>
                <w:szCs w:val="24"/>
              </w:rPr>
            </w:rPrChange>
          </w:rPr>
          <w:delText xml:space="preserve"> </w:delText>
        </w:r>
        <w:r w:rsidRPr="00E4310D" w:rsidDel="00C56074">
          <w:rPr>
            <w:rFonts w:ascii="Times New Roman" w:eastAsia="Arial" w:hAnsi="Times New Roman" w:cs="Times New Roman"/>
            <w:sz w:val="24"/>
            <w:szCs w:val="24"/>
          </w:rPr>
          <w:delText>Thence</w:delText>
        </w:r>
        <w:r w:rsidRPr="00E4310D" w:rsidDel="00C56074">
          <w:rPr>
            <w:rFonts w:ascii="Times New Roman" w:eastAsia="Arial" w:hAnsi="Times New Roman" w:cs="Times New Roman"/>
            <w:sz w:val="24"/>
            <w:szCs w:val="24"/>
            <w:rPrChange w:id="901" w:author="Annemarie Sacra" w:date="2023-07-14T09:30:00Z">
              <w:rPr>
                <w:rFonts w:ascii="Times New Roman" w:eastAsia="Arial" w:hAnsi="Times New Roman" w:cs="Times New Roman"/>
                <w:spacing w:val="21"/>
                <w:sz w:val="24"/>
                <w:szCs w:val="24"/>
              </w:rPr>
            </w:rPrChange>
          </w:rPr>
          <w:delText xml:space="preserve"> </w:delText>
        </w:r>
        <w:r w:rsidRPr="00E4310D" w:rsidDel="00C56074">
          <w:rPr>
            <w:rFonts w:ascii="Times New Roman" w:eastAsia="Arial" w:hAnsi="Times New Roman" w:cs="Times New Roman"/>
            <w:w w:val="104"/>
            <w:sz w:val="24"/>
            <w:szCs w:val="24"/>
          </w:rPr>
          <w:delText>running</w:delText>
        </w:r>
        <w:r w:rsidRPr="00E4310D" w:rsidDel="00C56074">
          <w:rPr>
            <w:rFonts w:ascii="Times New Roman" w:eastAsia="Arial" w:hAnsi="Times New Roman" w:cs="Times New Roman"/>
            <w:sz w:val="24"/>
            <w:szCs w:val="24"/>
            <w:rPrChange w:id="902" w:author="Annemarie Sacra" w:date="2023-07-14T09:30:00Z">
              <w:rPr>
                <w:rFonts w:ascii="Times New Roman" w:eastAsia="Arial" w:hAnsi="Times New Roman" w:cs="Times New Roman"/>
                <w:spacing w:val="-6"/>
                <w:sz w:val="24"/>
                <w:szCs w:val="24"/>
              </w:rPr>
            </w:rPrChange>
          </w:rPr>
          <w:delText xml:space="preserve"> </w:delText>
        </w:r>
        <w:r w:rsidRPr="00E4310D" w:rsidDel="00C56074">
          <w:rPr>
            <w:rFonts w:ascii="Times New Roman" w:eastAsia="Arial" w:hAnsi="Times New Roman" w:cs="Times New Roman"/>
            <w:sz w:val="24"/>
            <w:szCs w:val="24"/>
          </w:rPr>
          <w:delText>with</w:delText>
        </w:r>
        <w:r w:rsidRPr="00E4310D" w:rsidDel="00C56074">
          <w:rPr>
            <w:rFonts w:ascii="Times New Roman" w:eastAsia="Arial" w:hAnsi="Times New Roman" w:cs="Times New Roman"/>
            <w:sz w:val="24"/>
            <w:szCs w:val="24"/>
            <w:rPrChange w:id="903" w:author="Annemarie Sacra" w:date="2023-07-14T09:30:00Z">
              <w:rPr>
                <w:rFonts w:ascii="Times New Roman" w:eastAsia="Arial" w:hAnsi="Times New Roman" w:cs="Times New Roman"/>
                <w:spacing w:val="5"/>
                <w:sz w:val="24"/>
                <w:szCs w:val="24"/>
              </w:rPr>
            </w:rPrChange>
          </w:rPr>
          <w:delText xml:space="preserve"> </w:delText>
        </w:r>
        <w:r w:rsidRPr="00E4310D" w:rsidDel="00C56074">
          <w:rPr>
            <w:rFonts w:ascii="Times New Roman" w:eastAsia="Arial" w:hAnsi="Times New Roman" w:cs="Times New Roman"/>
            <w:sz w:val="24"/>
            <w:szCs w:val="24"/>
          </w:rPr>
          <w:delText>the</w:delText>
        </w:r>
        <w:r w:rsidRPr="00E4310D" w:rsidDel="00C56074">
          <w:rPr>
            <w:rFonts w:ascii="Times New Roman" w:eastAsia="Arial" w:hAnsi="Times New Roman" w:cs="Times New Roman"/>
            <w:sz w:val="24"/>
            <w:szCs w:val="24"/>
            <w:rPrChange w:id="904" w:author="Annemarie Sacra" w:date="2023-07-14T09:30:00Z">
              <w:rPr>
                <w:rFonts w:ascii="Times New Roman" w:eastAsia="Arial" w:hAnsi="Times New Roman" w:cs="Times New Roman"/>
                <w:spacing w:val="12"/>
                <w:sz w:val="24"/>
                <w:szCs w:val="24"/>
              </w:rPr>
            </w:rPrChange>
          </w:rPr>
          <w:delText xml:space="preserve"> </w:delText>
        </w:r>
        <w:r w:rsidRPr="00E4310D" w:rsidDel="00C56074">
          <w:rPr>
            <w:rFonts w:ascii="Times New Roman" w:eastAsia="Arial" w:hAnsi="Times New Roman" w:cs="Times New Roman"/>
            <w:sz w:val="24"/>
            <w:szCs w:val="24"/>
          </w:rPr>
          <w:delText>southwest</w:delText>
        </w:r>
        <w:r w:rsidRPr="00E4310D" w:rsidDel="00C56074">
          <w:rPr>
            <w:rFonts w:ascii="Times New Roman" w:eastAsia="Arial" w:hAnsi="Times New Roman" w:cs="Times New Roman"/>
            <w:sz w:val="24"/>
            <w:szCs w:val="24"/>
            <w:rPrChange w:id="905" w:author="Annemarie Sacra" w:date="2023-07-14T09:30:00Z">
              <w:rPr>
                <w:rFonts w:ascii="Times New Roman" w:eastAsia="Arial" w:hAnsi="Times New Roman" w:cs="Times New Roman"/>
                <w:spacing w:val="32"/>
                <w:sz w:val="24"/>
                <w:szCs w:val="24"/>
              </w:rPr>
            </w:rPrChange>
          </w:rPr>
          <w:delText xml:space="preserve"> </w:delText>
        </w:r>
        <w:r w:rsidRPr="00E4310D" w:rsidDel="00C56074">
          <w:rPr>
            <w:rFonts w:ascii="Times New Roman" w:eastAsia="Arial" w:hAnsi="Times New Roman" w:cs="Times New Roman"/>
            <w:sz w:val="24"/>
            <w:szCs w:val="24"/>
          </w:rPr>
          <w:delText>and</w:delText>
        </w:r>
        <w:r w:rsidRPr="00E4310D" w:rsidDel="00C56074">
          <w:rPr>
            <w:rFonts w:ascii="Times New Roman" w:eastAsia="Arial" w:hAnsi="Times New Roman" w:cs="Times New Roman"/>
            <w:sz w:val="24"/>
            <w:szCs w:val="24"/>
            <w:rPrChange w:id="906" w:author="Annemarie Sacra" w:date="2023-07-14T09:30:00Z">
              <w:rPr>
                <w:rFonts w:ascii="Times New Roman" w:eastAsia="Arial" w:hAnsi="Times New Roman" w:cs="Times New Roman"/>
                <w:spacing w:val="11"/>
                <w:sz w:val="24"/>
                <w:szCs w:val="24"/>
              </w:rPr>
            </w:rPrChange>
          </w:rPr>
          <w:delText xml:space="preserve"> </w:delText>
        </w:r>
        <w:r w:rsidRPr="00E4310D" w:rsidDel="00C56074">
          <w:rPr>
            <w:rFonts w:ascii="Times New Roman" w:eastAsia="Arial" w:hAnsi="Times New Roman" w:cs="Times New Roman"/>
            <w:sz w:val="24"/>
            <w:szCs w:val="24"/>
          </w:rPr>
          <w:delText>northwest</w:delText>
        </w:r>
        <w:r w:rsidRPr="00E4310D" w:rsidDel="00C56074">
          <w:rPr>
            <w:rFonts w:ascii="Times New Roman" w:eastAsia="Arial" w:hAnsi="Times New Roman" w:cs="Times New Roman"/>
            <w:sz w:val="24"/>
            <w:szCs w:val="24"/>
            <w:rPrChange w:id="907" w:author="Annemarie Sacra" w:date="2023-07-14T09:30:00Z">
              <w:rPr>
                <w:rFonts w:ascii="Times New Roman" w:eastAsia="Arial" w:hAnsi="Times New Roman" w:cs="Times New Roman"/>
                <w:spacing w:val="36"/>
                <w:sz w:val="24"/>
                <w:szCs w:val="24"/>
              </w:rPr>
            </w:rPrChange>
          </w:rPr>
          <w:delText xml:space="preserve"> </w:delText>
        </w:r>
        <w:r w:rsidRPr="00E4310D" w:rsidDel="00C56074">
          <w:rPr>
            <w:rFonts w:ascii="Times New Roman" w:eastAsia="Arial" w:hAnsi="Times New Roman" w:cs="Times New Roman"/>
            <w:sz w:val="24"/>
            <w:szCs w:val="24"/>
          </w:rPr>
          <w:delText>lines</w:delText>
        </w:r>
        <w:r w:rsidRPr="00E4310D" w:rsidDel="00C56074">
          <w:rPr>
            <w:rFonts w:ascii="Times New Roman" w:eastAsia="Arial" w:hAnsi="Times New Roman" w:cs="Times New Roman"/>
            <w:sz w:val="24"/>
            <w:szCs w:val="24"/>
            <w:rPrChange w:id="908" w:author="Annemarie Sacra" w:date="2023-07-14T09:30:00Z">
              <w:rPr>
                <w:rFonts w:ascii="Times New Roman" w:eastAsia="Arial" w:hAnsi="Times New Roman" w:cs="Times New Roman"/>
                <w:spacing w:val="14"/>
                <w:sz w:val="24"/>
                <w:szCs w:val="24"/>
              </w:rPr>
            </w:rPrChange>
          </w:rPr>
          <w:delText xml:space="preserve"> </w:delText>
        </w:r>
        <w:r w:rsidRPr="00E4310D" w:rsidDel="00C56074">
          <w:rPr>
            <w:rFonts w:ascii="Times New Roman" w:eastAsia="Arial" w:hAnsi="Times New Roman" w:cs="Times New Roman"/>
            <w:sz w:val="24"/>
            <w:szCs w:val="24"/>
          </w:rPr>
          <w:delText>of</w:delText>
        </w:r>
        <w:r w:rsidRPr="00E4310D" w:rsidDel="00C56074">
          <w:rPr>
            <w:rFonts w:ascii="Times New Roman" w:eastAsia="Arial" w:hAnsi="Times New Roman" w:cs="Times New Roman"/>
            <w:sz w:val="24"/>
            <w:szCs w:val="24"/>
            <w:rPrChange w:id="909" w:author="Annemarie Sacra" w:date="2023-07-14T09:30:00Z">
              <w:rPr>
                <w:rFonts w:ascii="Times New Roman" w:eastAsia="Arial" w:hAnsi="Times New Roman" w:cs="Times New Roman"/>
                <w:spacing w:val="19"/>
                <w:sz w:val="24"/>
                <w:szCs w:val="24"/>
              </w:rPr>
            </w:rPrChange>
          </w:rPr>
          <w:delText xml:space="preserve"> </w:delText>
        </w:r>
        <w:r w:rsidRPr="00E4310D" w:rsidDel="00C56074">
          <w:rPr>
            <w:rFonts w:ascii="Times New Roman" w:eastAsia="Arial" w:hAnsi="Times New Roman" w:cs="Times New Roman"/>
            <w:sz w:val="24"/>
            <w:szCs w:val="24"/>
          </w:rPr>
          <w:delText>Stone</w:delText>
        </w:r>
        <w:r w:rsidRPr="00E4310D" w:rsidDel="00C56074">
          <w:rPr>
            <w:rFonts w:ascii="Times New Roman" w:eastAsia="Arial" w:hAnsi="Times New Roman" w:cs="Times New Roman"/>
            <w:sz w:val="24"/>
            <w:szCs w:val="24"/>
            <w:rPrChange w:id="910" w:author="Annemarie Sacra" w:date="2023-07-14T09:30:00Z">
              <w:rPr>
                <w:rFonts w:ascii="Times New Roman" w:eastAsia="Arial" w:hAnsi="Times New Roman" w:cs="Times New Roman"/>
                <w:spacing w:val="22"/>
                <w:sz w:val="24"/>
                <w:szCs w:val="24"/>
              </w:rPr>
            </w:rPrChange>
          </w:rPr>
          <w:delText xml:space="preserve"> </w:delText>
        </w:r>
        <w:r w:rsidRPr="00E4310D" w:rsidDel="00C56074">
          <w:rPr>
            <w:rFonts w:ascii="Times New Roman" w:eastAsia="Arial" w:hAnsi="Times New Roman" w:cs="Times New Roman"/>
            <w:sz w:val="24"/>
            <w:szCs w:val="24"/>
          </w:rPr>
          <w:delText>Ridge</w:delText>
        </w:r>
        <w:r w:rsidRPr="00E4310D" w:rsidDel="00C56074">
          <w:rPr>
            <w:rFonts w:ascii="Times New Roman" w:eastAsia="Arial" w:hAnsi="Times New Roman" w:cs="Times New Roman"/>
            <w:sz w:val="24"/>
            <w:szCs w:val="24"/>
            <w:rPrChange w:id="911" w:author="Annemarie Sacra" w:date="2023-07-14T09:30:00Z">
              <w:rPr>
                <w:rFonts w:ascii="Times New Roman" w:eastAsia="Arial" w:hAnsi="Times New Roman" w:cs="Times New Roman"/>
                <w:spacing w:val="20"/>
                <w:sz w:val="24"/>
                <w:szCs w:val="24"/>
              </w:rPr>
            </w:rPrChange>
          </w:rPr>
          <w:delText xml:space="preserve"> </w:delText>
        </w:r>
        <w:r w:rsidRPr="00E4310D" w:rsidDel="00C56074">
          <w:rPr>
            <w:rFonts w:ascii="Times New Roman" w:eastAsia="Arial" w:hAnsi="Times New Roman" w:cs="Times New Roman"/>
            <w:sz w:val="24"/>
            <w:szCs w:val="24"/>
          </w:rPr>
          <w:delText>Subdivision</w:delText>
        </w:r>
        <w:r w:rsidRPr="00E4310D" w:rsidDel="00C56074">
          <w:rPr>
            <w:rFonts w:ascii="Times New Roman" w:eastAsia="Arial" w:hAnsi="Times New Roman" w:cs="Times New Roman"/>
            <w:sz w:val="24"/>
            <w:szCs w:val="24"/>
            <w:rPrChange w:id="912" w:author="Annemarie Sacra" w:date="2023-07-14T09:30:00Z">
              <w:rPr>
                <w:rFonts w:ascii="Times New Roman" w:eastAsia="Arial" w:hAnsi="Times New Roman" w:cs="Times New Roman"/>
                <w:spacing w:val="35"/>
                <w:sz w:val="24"/>
                <w:szCs w:val="24"/>
              </w:rPr>
            </w:rPrChange>
          </w:rPr>
          <w:delText xml:space="preserve"> </w:delText>
        </w:r>
        <w:r w:rsidRPr="00E4310D" w:rsidDel="00C56074">
          <w:rPr>
            <w:rFonts w:ascii="Times New Roman" w:eastAsia="Arial" w:hAnsi="Times New Roman" w:cs="Times New Roman"/>
            <w:sz w:val="24"/>
            <w:szCs w:val="24"/>
          </w:rPr>
          <w:delText>to</w:delText>
        </w:r>
        <w:r w:rsidRPr="00E4310D" w:rsidDel="00C56074">
          <w:rPr>
            <w:rFonts w:ascii="Times New Roman" w:eastAsia="Arial" w:hAnsi="Times New Roman" w:cs="Times New Roman"/>
            <w:sz w:val="24"/>
            <w:szCs w:val="24"/>
            <w:rPrChange w:id="913" w:author="Annemarie Sacra" w:date="2023-07-14T09:30:00Z">
              <w:rPr>
                <w:rFonts w:ascii="Times New Roman" w:eastAsia="Arial" w:hAnsi="Times New Roman" w:cs="Times New Roman"/>
                <w:spacing w:val="16"/>
                <w:sz w:val="24"/>
                <w:szCs w:val="24"/>
              </w:rPr>
            </w:rPrChange>
          </w:rPr>
          <w:delText xml:space="preserve"> </w:delText>
        </w:r>
        <w:r w:rsidRPr="00E4310D" w:rsidDel="00C56074">
          <w:rPr>
            <w:rFonts w:ascii="Times New Roman" w:eastAsia="Arial" w:hAnsi="Times New Roman" w:cs="Times New Roman"/>
            <w:sz w:val="24"/>
            <w:szCs w:val="24"/>
          </w:rPr>
          <w:delText>a</w:delText>
        </w:r>
        <w:r w:rsidRPr="00E4310D" w:rsidDel="00C56074">
          <w:rPr>
            <w:rFonts w:ascii="Times New Roman" w:eastAsia="Arial" w:hAnsi="Times New Roman" w:cs="Times New Roman"/>
            <w:sz w:val="24"/>
            <w:szCs w:val="24"/>
            <w:rPrChange w:id="914" w:author="Annemarie Sacra" w:date="2023-07-14T09:30:00Z">
              <w:rPr>
                <w:rFonts w:ascii="Times New Roman" w:eastAsia="Arial" w:hAnsi="Times New Roman" w:cs="Times New Roman"/>
                <w:spacing w:val="8"/>
                <w:sz w:val="24"/>
                <w:szCs w:val="24"/>
              </w:rPr>
            </w:rPrChange>
          </w:rPr>
          <w:delText xml:space="preserve"> </w:delText>
        </w:r>
        <w:r w:rsidRPr="00E4310D" w:rsidDel="00C56074">
          <w:rPr>
            <w:rFonts w:ascii="Times New Roman" w:eastAsia="Arial" w:hAnsi="Times New Roman" w:cs="Times New Roman"/>
            <w:sz w:val="24"/>
            <w:szCs w:val="24"/>
          </w:rPr>
          <w:delText>point</w:delText>
        </w:r>
        <w:r w:rsidRPr="00E4310D" w:rsidDel="00C56074">
          <w:rPr>
            <w:rFonts w:ascii="Times New Roman" w:eastAsia="Arial" w:hAnsi="Times New Roman" w:cs="Times New Roman"/>
            <w:sz w:val="24"/>
            <w:szCs w:val="24"/>
            <w:rPrChange w:id="915" w:author="Annemarie Sacra" w:date="2023-07-14T09:30:00Z">
              <w:rPr>
                <w:rFonts w:ascii="Times New Roman" w:eastAsia="Arial" w:hAnsi="Times New Roman" w:cs="Times New Roman"/>
                <w:spacing w:val="19"/>
                <w:sz w:val="24"/>
                <w:szCs w:val="24"/>
              </w:rPr>
            </w:rPrChange>
          </w:rPr>
          <w:delText xml:space="preserve"> </w:delText>
        </w:r>
        <w:r w:rsidRPr="00E4310D" w:rsidDel="00C56074">
          <w:rPr>
            <w:rFonts w:ascii="Times New Roman" w:eastAsia="Arial" w:hAnsi="Times New Roman" w:cs="Times New Roman"/>
            <w:sz w:val="24"/>
            <w:szCs w:val="24"/>
          </w:rPr>
          <w:delText>in</w:delText>
        </w:r>
        <w:r w:rsidRPr="00E4310D" w:rsidDel="00C56074">
          <w:rPr>
            <w:rFonts w:ascii="Times New Roman" w:eastAsia="Arial" w:hAnsi="Times New Roman" w:cs="Times New Roman"/>
            <w:sz w:val="24"/>
            <w:szCs w:val="24"/>
            <w:rPrChange w:id="916" w:author="Annemarie Sacra" w:date="2023-07-14T09:30:00Z">
              <w:rPr>
                <w:rFonts w:ascii="Times New Roman" w:eastAsia="Arial" w:hAnsi="Times New Roman" w:cs="Times New Roman"/>
                <w:spacing w:val="-4"/>
                <w:sz w:val="24"/>
                <w:szCs w:val="24"/>
              </w:rPr>
            </w:rPrChange>
          </w:rPr>
          <w:delText xml:space="preserve"> </w:delText>
        </w:r>
        <w:r w:rsidRPr="00E4310D" w:rsidDel="00C56074">
          <w:rPr>
            <w:rFonts w:ascii="Times New Roman" w:eastAsia="Arial" w:hAnsi="Times New Roman" w:cs="Times New Roman"/>
            <w:w w:val="105"/>
            <w:sz w:val="24"/>
            <w:szCs w:val="24"/>
          </w:rPr>
          <w:delText>th</w:delText>
        </w:r>
        <w:r w:rsidRPr="00E4310D" w:rsidDel="00C56074">
          <w:rPr>
            <w:rFonts w:ascii="Times New Roman" w:eastAsia="Arial" w:hAnsi="Times New Roman" w:cs="Times New Roman"/>
            <w:w w:val="106"/>
            <w:sz w:val="24"/>
            <w:szCs w:val="24"/>
          </w:rPr>
          <w:delText>e</w:delText>
        </w:r>
        <w:r w:rsidRPr="00E4310D" w:rsidDel="00C56074">
          <w:rPr>
            <w:rFonts w:ascii="Times New Roman" w:eastAsia="Arial" w:hAnsi="Times New Roman" w:cs="Times New Roman"/>
            <w:sz w:val="24"/>
            <w:szCs w:val="24"/>
            <w:rPrChange w:id="917" w:author="Annemarie Sacra" w:date="2023-07-14T09:30:00Z">
              <w:rPr>
                <w:rFonts w:ascii="Times New Roman" w:eastAsia="Arial" w:hAnsi="Times New Roman" w:cs="Times New Roman"/>
                <w:spacing w:val="-7"/>
                <w:sz w:val="24"/>
                <w:szCs w:val="24"/>
              </w:rPr>
            </w:rPrChange>
          </w:rPr>
          <w:delText xml:space="preserve"> </w:delText>
        </w:r>
        <w:r w:rsidRPr="00E4310D" w:rsidDel="00C56074">
          <w:rPr>
            <w:rFonts w:ascii="Times New Roman" w:eastAsia="Arial" w:hAnsi="Times New Roman" w:cs="Times New Roman"/>
            <w:sz w:val="24"/>
            <w:szCs w:val="24"/>
          </w:rPr>
          <w:delText>center</w:delText>
        </w:r>
        <w:r w:rsidRPr="00E4310D" w:rsidDel="00C56074">
          <w:rPr>
            <w:rFonts w:ascii="Times New Roman" w:eastAsia="Arial" w:hAnsi="Times New Roman" w:cs="Times New Roman"/>
            <w:sz w:val="24"/>
            <w:szCs w:val="24"/>
            <w:rPrChange w:id="918" w:author="Annemarie Sacra" w:date="2023-07-14T09:30:00Z">
              <w:rPr>
                <w:rFonts w:ascii="Times New Roman" w:eastAsia="Arial" w:hAnsi="Times New Roman" w:cs="Times New Roman"/>
                <w:spacing w:val="15"/>
                <w:sz w:val="24"/>
                <w:szCs w:val="24"/>
              </w:rPr>
            </w:rPrChange>
          </w:rPr>
          <w:delText xml:space="preserve"> </w:delText>
        </w:r>
        <w:r w:rsidRPr="00E4310D" w:rsidDel="00C56074">
          <w:rPr>
            <w:rFonts w:ascii="Times New Roman" w:eastAsia="Arial" w:hAnsi="Times New Roman" w:cs="Times New Roman"/>
            <w:sz w:val="24"/>
            <w:szCs w:val="24"/>
          </w:rPr>
          <w:delText>line</w:delText>
        </w:r>
        <w:r w:rsidRPr="00E4310D" w:rsidDel="00C56074">
          <w:rPr>
            <w:rFonts w:ascii="Times New Roman" w:eastAsia="Arial" w:hAnsi="Times New Roman" w:cs="Times New Roman"/>
            <w:sz w:val="24"/>
            <w:szCs w:val="24"/>
            <w:rPrChange w:id="919" w:author="Annemarie Sacra" w:date="2023-07-14T09:30:00Z">
              <w:rPr>
                <w:rFonts w:ascii="Times New Roman" w:eastAsia="Arial" w:hAnsi="Times New Roman" w:cs="Times New Roman"/>
                <w:spacing w:val="14"/>
                <w:sz w:val="24"/>
                <w:szCs w:val="24"/>
              </w:rPr>
            </w:rPrChange>
          </w:rPr>
          <w:delText xml:space="preserve"> </w:delText>
        </w:r>
        <w:r w:rsidRPr="00E4310D" w:rsidDel="00C56074">
          <w:rPr>
            <w:rFonts w:ascii="Times New Roman" w:eastAsia="Arial" w:hAnsi="Times New Roman" w:cs="Times New Roman"/>
            <w:sz w:val="24"/>
            <w:szCs w:val="24"/>
          </w:rPr>
          <w:delText>of</w:delText>
        </w:r>
        <w:r w:rsidRPr="00E4310D" w:rsidDel="00C56074">
          <w:rPr>
            <w:rFonts w:ascii="Times New Roman" w:eastAsia="Arial" w:hAnsi="Times New Roman" w:cs="Times New Roman"/>
            <w:sz w:val="24"/>
            <w:szCs w:val="24"/>
            <w:rPrChange w:id="920" w:author="Annemarie Sacra" w:date="2023-07-14T09:30:00Z">
              <w:rPr>
                <w:rFonts w:ascii="Times New Roman" w:eastAsia="Arial" w:hAnsi="Times New Roman" w:cs="Times New Roman"/>
                <w:spacing w:val="7"/>
                <w:sz w:val="24"/>
                <w:szCs w:val="24"/>
              </w:rPr>
            </w:rPrChange>
          </w:rPr>
          <w:delText xml:space="preserve"> </w:delText>
        </w:r>
        <w:r w:rsidRPr="00E4310D" w:rsidDel="00C56074">
          <w:rPr>
            <w:rFonts w:ascii="Times New Roman" w:eastAsia="Arial" w:hAnsi="Times New Roman" w:cs="Times New Roman"/>
            <w:sz w:val="24"/>
            <w:szCs w:val="24"/>
          </w:rPr>
          <w:delText>Wilsonville</w:delText>
        </w:r>
        <w:r w:rsidRPr="00E4310D" w:rsidDel="00C56074">
          <w:rPr>
            <w:rFonts w:ascii="Times New Roman" w:eastAsia="Arial" w:hAnsi="Times New Roman" w:cs="Times New Roman"/>
            <w:sz w:val="24"/>
            <w:szCs w:val="24"/>
            <w:rPrChange w:id="921" w:author="Annemarie Sacra" w:date="2023-07-14T09:30:00Z">
              <w:rPr>
                <w:rFonts w:ascii="Times New Roman" w:eastAsia="Arial" w:hAnsi="Times New Roman" w:cs="Times New Roman"/>
                <w:spacing w:val="28"/>
                <w:sz w:val="24"/>
                <w:szCs w:val="24"/>
              </w:rPr>
            </w:rPrChange>
          </w:rPr>
          <w:delText xml:space="preserve"> </w:delText>
        </w:r>
        <w:r w:rsidRPr="00E4310D" w:rsidDel="00C56074">
          <w:rPr>
            <w:rFonts w:ascii="Times New Roman" w:eastAsia="Arial" w:hAnsi="Times New Roman" w:cs="Times New Roman"/>
            <w:sz w:val="24"/>
            <w:szCs w:val="24"/>
          </w:rPr>
          <w:delText>Rd</w:delText>
        </w:r>
        <w:r w:rsidRPr="00E4310D" w:rsidDel="00C56074">
          <w:rPr>
            <w:rFonts w:ascii="Times New Roman" w:eastAsia="Arial" w:hAnsi="Times New Roman" w:cs="Times New Roman"/>
            <w:sz w:val="24"/>
            <w:szCs w:val="24"/>
            <w:rPrChange w:id="922" w:author="Annemarie Sacra" w:date="2023-07-14T09:30:00Z">
              <w:rPr>
                <w:rFonts w:ascii="Times New Roman" w:eastAsia="Arial" w:hAnsi="Times New Roman" w:cs="Times New Roman"/>
                <w:spacing w:val="9"/>
                <w:sz w:val="24"/>
                <w:szCs w:val="24"/>
              </w:rPr>
            </w:rPrChange>
          </w:rPr>
          <w:delText xml:space="preserve"> </w:delText>
        </w:r>
        <w:r w:rsidRPr="00E4310D" w:rsidDel="00C56074">
          <w:rPr>
            <w:rFonts w:ascii="Times New Roman" w:eastAsia="Arial" w:hAnsi="Times New Roman" w:cs="Times New Roman"/>
            <w:sz w:val="24"/>
            <w:szCs w:val="24"/>
          </w:rPr>
          <w:delText>(#1392).</w:delText>
        </w:r>
        <w:r w:rsidRPr="00E4310D" w:rsidDel="00C56074">
          <w:rPr>
            <w:rFonts w:ascii="Times New Roman" w:eastAsia="Arial" w:hAnsi="Times New Roman" w:cs="Times New Roman"/>
            <w:sz w:val="24"/>
            <w:szCs w:val="24"/>
            <w:rPrChange w:id="923" w:author="Annemarie Sacra" w:date="2023-07-14T09:30:00Z">
              <w:rPr>
                <w:rFonts w:ascii="Times New Roman" w:eastAsia="Arial" w:hAnsi="Times New Roman" w:cs="Times New Roman"/>
                <w:spacing w:val="19"/>
                <w:sz w:val="24"/>
                <w:szCs w:val="24"/>
              </w:rPr>
            </w:rPrChange>
          </w:rPr>
          <w:delText xml:space="preserve"> </w:delText>
        </w:r>
        <w:r w:rsidRPr="00E4310D" w:rsidDel="00C56074">
          <w:rPr>
            <w:rFonts w:ascii="Times New Roman" w:eastAsia="Arial" w:hAnsi="Times New Roman" w:cs="Times New Roman"/>
            <w:sz w:val="24"/>
            <w:szCs w:val="24"/>
          </w:rPr>
          <w:delText>Thence</w:delText>
        </w:r>
        <w:r w:rsidRPr="00E4310D" w:rsidDel="00C56074">
          <w:rPr>
            <w:rFonts w:ascii="Times New Roman" w:eastAsia="Arial" w:hAnsi="Times New Roman" w:cs="Times New Roman"/>
            <w:sz w:val="24"/>
            <w:szCs w:val="24"/>
            <w:rPrChange w:id="924" w:author="Annemarie Sacra" w:date="2023-07-14T09:30:00Z">
              <w:rPr>
                <w:rFonts w:ascii="Times New Roman" w:eastAsia="Arial" w:hAnsi="Times New Roman" w:cs="Times New Roman"/>
                <w:spacing w:val="27"/>
                <w:sz w:val="24"/>
                <w:szCs w:val="24"/>
              </w:rPr>
            </w:rPrChange>
          </w:rPr>
          <w:delText xml:space="preserve"> </w:delText>
        </w:r>
        <w:r w:rsidRPr="00E4310D" w:rsidDel="00C56074">
          <w:rPr>
            <w:rFonts w:ascii="Times New Roman" w:eastAsia="Arial" w:hAnsi="Times New Roman" w:cs="Times New Roman"/>
            <w:sz w:val="24"/>
            <w:szCs w:val="24"/>
          </w:rPr>
          <w:delText>running</w:delText>
        </w:r>
        <w:r w:rsidRPr="00E4310D" w:rsidDel="00C56074">
          <w:rPr>
            <w:rFonts w:ascii="Times New Roman" w:eastAsia="Arial" w:hAnsi="Times New Roman" w:cs="Times New Roman"/>
            <w:sz w:val="24"/>
            <w:szCs w:val="24"/>
            <w:rPrChange w:id="925" w:author="Annemarie Sacra" w:date="2023-07-14T09:30:00Z">
              <w:rPr>
                <w:rFonts w:ascii="Times New Roman" w:eastAsia="Arial" w:hAnsi="Times New Roman" w:cs="Times New Roman"/>
                <w:spacing w:val="35"/>
                <w:sz w:val="24"/>
                <w:szCs w:val="24"/>
              </w:rPr>
            </w:rPrChange>
          </w:rPr>
          <w:delText xml:space="preserve"> </w:delText>
        </w:r>
        <w:r w:rsidRPr="00E4310D" w:rsidDel="00C56074">
          <w:rPr>
            <w:rFonts w:ascii="Times New Roman" w:eastAsia="Arial" w:hAnsi="Times New Roman" w:cs="Times New Roman"/>
            <w:sz w:val="24"/>
            <w:szCs w:val="24"/>
          </w:rPr>
          <w:delText>southeast</w:delText>
        </w:r>
        <w:r w:rsidRPr="00E4310D" w:rsidDel="00C56074">
          <w:rPr>
            <w:rFonts w:ascii="Times New Roman" w:eastAsia="Arial" w:hAnsi="Times New Roman" w:cs="Times New Roman"/>
            <w:sz w:val="24"/>
            <w:szCs w:val="24"/>
            <w:rPrChange w:id="926" w:author="Annemarie Sacra" w:date="2023-07-14T09:30:00Z">
              <w:rPr>
                <w:rFonts w:ascii="Times New Roman" w:eastAsia="Arial" w:hAnsi="Times New Roman" w:cs="Times New Roman"/>
                <w:spacing w:val="30"/>
                <w:sz w:val="24"/>
                <w:szCs w:val="24"/>
              </w:rPr>
            </w:rPrChange>
          </w:rPr>
          <w:delText xml:space="preserve"> </w:delText>
        </w:r>
        <w:r w:rsidRPr="00E4310D" w:rsidDel="00C56074">
          <w:rPr>
            <w:rFonts w:ascii="Times New Roman" w:eastAsia="Arial" w:hAnsi="Times New Roman" w:cs="Times New Roman"/>
            <w:sz w:val="24"/>
            <w:szCs w:val="24"/>
          </w:rPr>
          <w:delText>with</w:delText>
        </w:r>
        <w:r w:rsidRPr="00E4310D" w:rsidDel="00C56074">
          <w:rPr>
            <w:rFonts w:ascii="Times New Roman" w:eastAsia="Arial" w:hAnsi="Times New Roman" w:cs="Times New Roman"/>
            <w:sz w:val="24"/>
            <w:szCs w:val="24"/>
            <w:rPrChange w:id="927" w:author="Annemarie Sacra" w:date="2023-07-14T09:30:00Z">
              <w:rPr>
                <w:rFonts w:ascii="Times New Roman" w:eastAsia="Arial" w:hAnsi="Times New Roman" w:cs="Times New Roman"/>
                <w:spacing w:val="5"/>
                <w:sz w:val="24"/>
                <w:szCs w:val="24"/>
              </w:rPr>
            </w:rPrChange>
          </w:rPr>
          <w:delText xml:space="preserve"> </w:delText>
        </w:r>
        <w:r w:rsidRPr="00E4310D" w:rsidDel="00C56074">
          <w:rPr>
            <w:rFonts w:ascii="Times New Roman" w:eastAsia="Arial" w:hAnsi="Times New Roman" w:cs="Times New Roman"/>
            <w:w w:val="105"/>
            <w:sz w:val="24"/>
            <w:szCs w:val="24"/>
          </w:rPr>
          <w:delText>the</w:delText>
        </w:r>
      </w:del>
    </w:p>
    <w:p w14:paraId="274899F7" w14:textId="535FC304" w:rsidR="001A316C" w:rsidRPr="00E4310D" w:rsidDel="00C56074" w:rsidRDefault="006D2FA0">
      <w:pPr>
        <w:spacing w:before="22" w:after="0" w:line="240" w:lineRule="auto"/>
        <w:ind w:right="398"/>
        <w:rPr>
          <w:del w:id="928" w:author="Annemarie Sacra" w:date="2023-07-14T11:19:00Z"/>
          <w:rFonts w:ascii="Times New Roman" w:eastAsia="Arial" w:hAnsi="Times New Roman" w:cs="Times New Roman"/>
          <w:sz w:val="24"/>
          <w:szCs w:val="24"/>
        </w:rPr>
        <w:pPrChange w:id="929" w:author="Annemarie Sacra" w:date="2023-07-14T11:19:00Z">
          <w:pPr>
            <w:spacing w:before="22" w:after="0" w:line="240" w:lineRule="auto"/>
            <w:ind w:left="115" w:right="398" w:firstLine="10"/>
          </w:pPr>
        </w:pPrChange>
      </w:pPr>
      <w:del w:id="930" w:author="Annemarie Sacra" w:date="2023-07-14T11:19:00Z">
        <w:r w:rsidRPr="00E4310D" w:rsidDel="00C56074">
          <w:rPr>
            <w:rFonts w:ascii="Times New Roman" w:eastAsia="Arial" w:hAnsi="Times New Roman" w:cs="Times New Roman"/>
            <w:sz w:val="24"/>
            <w:szCs w:val="24"/>
          </w:rPr>
          <w:delText>center</w:delText>
        </w:r>
        <w:r w:rsidRPr="00E4310D" w:rsidDel="00C56074">
          <w:rPr>
            <w:rFonts w:ascii="Times New Roman" w:eastAsia="Arial" w:hAnsi="Times New Roman" w:cs="Times New Roman"/>
            <w:sz w:val="24"/>
            <w:szCs w:val="24"/>
            <w:rPrChange w:id="931" w:author="Annemarie Sacra" w:date="2023-07-14T09:30:00Z">
              <w:rPr>
                <w:rFonts w:ascii="Times New Roman" w:eastAsia="Arial" w:hAnsi="Times New Roman" w:cs="Times New Roman"/>
                <w:spacing w:val="9"/>
                <w:sz w:val="24"/>
                <w:szCs w:val="24"/>
              </w:rPr>
            </w:rPrChange>
          </w:rPr>
          <w:delText xml:space="preserve"> </w:delText>
        </w:r>
        <w:r w:rsidRPr="00E4310D" w:rsidDel="00C56074">
          <w:rPr>
            <w:rFonts w:ascii="Times New Roman" w:eastAsia="Arial" w:hAnsi="Times New Roman" w:cs="Times New Roman"/>
            <w:sz w:val="24"/>
            <w:szCs w:val="24"/>
          </w:rPr>
          <w:delText>line</w:delText>
        </w:r>
        <w:r w:rsidRPr="00E4310D" w:rsidDel="00C56074">
          <w:rPr>
            <w:rFonts w:ascii="Times New Roman" w:eastAsia="Arial" w:hAnsi="Times New Roman" w:cs="Times New Roman"/>
            <w:sz w:val="24"/>
            <w:szCs w:val="24"/>
            <w:rPrChange w:id="932" w:author="Annemarie Sacra" w:date="2023-07-14T09:30:00Z">
              <w:rPr>
                <w:rFonts w:ascii="Times New Roman" w:eastAsia="Arial" w:hAnsi="Times New Roman" w:cs="Times New Roman"/>
                <w:spacing w:val="16"/>
                <w:sz w:val="24"/>
                <w:szCs w:val="24"/>
              </w:rPr>
            </w:rPrChange>
          </w:rPr>
          <w:delText xml:space="preserve"> </w:delText>
        </w:r>
        <w:r w:rsidRPr="00E4310D" w:rsidDel="00C56074">
          <w:rPr>
            <w:rFonts w:ascii="Times New Roman" w:eastAsia="Arial" w:hAnsi="Times New Roman" w:cs="Times New Roman"/>
            <w:sz w:val="24"/>
            <w:szCs w:val="24"/>
          </w:rPr>
          <w:delText>of</w:delText>
        </w:r>
        <w:r w:rsidRPr="00E4310D" w:rsidDel="00C56074">
          <w:rPr>
            <w:rFonts w:ascii="Times New Roman" w:eastAsia="Arial" w:hAnsi="Times New Roman" w:cs="Times New Roman"/>
            <w:sz w:val="24"/>
            <w:szCs w:val="24"/>
            <w:rPrChange w:id="933" w:author="Annemarie Sacra" w:date="2023-07-14T09:30:00Z">
              <w:rPr>
                <w:rFonts w:ascii="Times New Roman" w:eastAsia="Arial" w:hAnsi="Times New Roman" w:cs="Times New Roman"/>
                <w:spacing w:val="7"/>
                <w:sz w:val="24"/>
                <w:szCs w:val="24"/>
              </w:rPr>
            </w:rPrChange>
          </w:rPr>
          <w:delText xml:space="preserve"> </w:delText>
        </w:r>
        <w:r w:rsidRPr="00E4310D" w:rsidDel="00C56074">
          <w:rPr>
            <w:rFonts w:ascii="Times New Roman" w:eastAsia="Arial" w:hAnsi="Times New Roman" w:cs="Times New Roman"/>
            <w:sz w:val="24"/>
            <w:szCs w:val="24"/>
          </w:rPr>
          <w:delText>Wilsonville</w:delText>
        </w:r>
        <w:r w:rsidRPr="00E4310D" w:rsidDel="00C56074">
          <w:rPr>
            <w:rFonts w:ascii="Times New Roman" w:eastAsia="Arial" w:hAnsi="Times New Roman" w:cs="Times New Roman"/>
            <w:sz w:val="24"/>
            <w:szCs w:val="24"/>
            <w:rPrChange w:id="934" w:author="Annemarie Sacra" w:date="2023-07-14T09:30:00Z">
              <w:rPr>
                <w:rFonts w:ascii="Times New Roman" w:eastAsia="Arial" w:hAnsi="Times New Roman" w:cs="Times New Roman"/>
                <w:spacing w:val="26"/>
                <w:sz w:val="24"/>
                <w:szCs w:val="24"/>
              </w:rPr>
            </w:rPrChange>
          </w:rPr>
          <w:delText xml:space="preserve"> </w:delText>
        </w:r>
        <w:r w:rsidRPr="00E4310D" w:rsidDel="00C56074">
          <w:rPr>
            <w:rFonts w:ascii="Times New Roman" w:eastAsia="Arial" w:hAnsi="Times New Roman" w:cs="Times New Roman"/>
            <w:sz w:val="24"/>
            <w:szCs w:val="24"/>
          </w:rPr>
          <w:delText>Rd</w:delText>
        </w:r>
        <w:r w:rsidRPr="00E4310D" w:rsidDel="00C56074">
          <w:rPr>
            <w:rFonts w:ascii="Times New Roman" w:eastAsia="Arial" w:hAnsi="Times New Roman" w:cs="Times New Roman"/>
            <w:sz w:val="24"/>
            <w:szCs w:val="24"/>
            <w:rPrChange w:id="935" w:author="Annemarie Sacra" w:date="2023-07-14T09:30:00Z">
              <w:rPr>
                <w:rFonts w:ascii="Times New Roman" w:eastAsia="Arial" w:hAnsi="Times New Roman" w:cs="Times New Roman"/>
                <w:spacing w:val="19"/>
                <w:sz w:val="24"/>
                <w:szCs w:val="24"/>
              </w:rPr>
            </w:rPrChange>
          </w:rPr>
          <w:delText xml:space="preserve"> </w:delText>
        </w:r>
        <w:r w:rsidRPr="00E4310D" w:rsidDel="00C56074">
          <w:rPr>
            <w:rFonts w:ascii="Times New Roman" w:eastAsia="Arial" w:hAnsi="Times New Roman" w:cs="Times New Roman"/>
            <w:sz w:val="24"/>
            <w:szCs w:val="24"/>
          </w:rPr>
          <w:delText>to</w:delText>
        </w:r>
        <w:r w:rsidRPr="00E4310D" w:rsidDel="00C56074">
          <w:rPr>
            <w:rFonts w:ascii="Times New Roman" w:eastAsia="Arial" w:hAnsi="Times New Roman" w:cs="Times New Roman"/>
            <w:sz w:val="24"/>
            <w:szCs w:val="24"/>
            <w:rPrChange w:id="936" w:author="Annemarie Sacra" w:date="2023-07-14T09:30:00Z">
              <w:rPr>
                <w:rFonts w:ascii="Times New Roman" w:eastAsia="Arial" w:hAnsi="Times New Roman" w:cs="Times New Roman"/>
                <w:spacing w:val="-1"/>
                <w:sz w:val="24"/>
                <w:szCs w:val="24"/>
              </w:rPr>
            </w:rPrChange>
          </w:rPr>
          <w:delText xml:space="preserve"> </w:delText>
        </w:r>
        <w:r w:rsidRPr="00E4310D" w:rsidDel="00C56074">
          <w:rPr>
            <w:rFonts w:ascii="Times New Roman" w:eastAsia="Arial" w:hAnsi="Times New Roman" w:cs="Times New Roman"/>
            <w:sz w:val="24"/>
            <w:szCs w:val="24"/>
          </w:rPr>
          <w:delText>its</w:delText>
        </w:r>
        <w:r w:rsidRPr="00E4310D" w:rsidDel="00C56074">
          <w:rPr>
            <w:rFonts w:ascii="Times New Roman" w:eastAsia="Arial" w:hAnsi="Times New Roman" w:cs="Times New Roman"/>
            <w:sz w:val="24"/>
            <w:szCs w:val="24"/>
            <w:rPrChange w:id="937" w:author="Annemarie Sacra" w:date="2023-07-14T09:30:00Z">
              <w:rPr>
                <w:rFonts w:ascii="Times New Roman" w:eastAsia="Arial" w:hAnsi="Times New Roman" w:cs="Times New Roman"/>
                <w:spacing w:val="10"/>
                <w:sz w:val="24"/>
                <w:szCs w:val="24"/>
              </w:rPr>
            </w:rPrChange>
          </w:rPr>
          <w:delText xml:space="preserve"> </w:delText>
        </w:r>
        <w:r w:rsidRPr="00E4310D" w:rsidDel="00C56074">
          <w:rPr>
            <w:rFonts w:ascii="Times New Roman" w:eastAsia="Arial" w:hAnsi="Times New Roman" w:cs="Times New Roman"/>
            <w:sz w:val="24"/>
            <w:szCs w:val="24"/>
          </w:rPr>
          <w:delText>intersection</w:delText>
        </w:r>
        <w:r w:rsidRPr="00E4310D" w:rsidDel="00C56074">
          <w:rPr>
            <w:rFonts w:ascii="Times New Roman" w:eastAsia="Arial" w:hAnsi="Times New Roman" w:cs="Times New Roman"/>
            <w:sz w:val="24"/>
            <w:szCs w:val="24"/>
            <w:rPrChange w:id="938" w:author="Annemarie Sacra" w:date="2023-07-14T09:30:00Z">
              <w:rPr>
                <w:rFonts w:ascii="Times New Roman" w:eastAsia="Arial" w:hAnsi="Times New Roman" w:cs="Times New Roman"/>
                <w:spacing w:val="42"/>
                <w:sz w:val="24"/>
                <w:szCs w:val="24"/>
              </w:rPr>
            </w:rPrChange>
          </w:rPr>
          <w:delText xml:space="preserve"> </w:delText>
        </w:r>
        <w:r w:rsidRPr="00E4310D" w:rsidDel="00C56074">
          <w:rPr>
            <w:rFonts w:ascii="Times New Roman" w:eastAsia="Arial" w:hAnsi="Times New Roman" w:cs="Times New Roman"/>
            <w:sz w:val="24"/>
            <w:szCs w:val="24"/>
          </w:rPr>
          <w:delText>with</w:delText>
        </w:r>
        <w:r w:rsidRPr="00E4310D" w:rsidDel="00C56074">
          <w:rPr>
            <w:rFonts w:ascii="Times New Roman" w:eastAsia="Arial" w:hAnsi="Times New Roman" w:cs="Times New Roman"/>
            <w:sz w:val="24"/>
            <w:szCs w:val="24"/>
            <w:rPrChange w:id="939" w:author="Annemarie Sacra" w:date="2023-07-14T09:30:00Z">
              <w:rPr>
                <w:rFonts w:ascii="Times New Roman" w:eastAsia="Arial" w:hAnsi="Times New Roman" w:cs="Times New Roman"/>
                <w:spacing w:val="9"/>
                <w:sz w:val="24"/>
                <w:szCs w:val="24"/>
              </w:rPr>
            </w:rPrChange>
          </w:rPr>
          <w:delText xml:space="preserve"> </w:delText>
        </w:r>
        <w:r w:rsidRPr="00E4310D" w:rsidDel="00C56074">
          <w:rPr>
            <w:rFonts w:ascii="Times New Roman" w:eastAsia="Arial" w:hAnsi="Times New Roman" w:cs="Times New Roman"/>
            <w:sz w:val="24"/>
            <w:szCs w:val="24"/>
          </w:rPr>
          <w:delText>the</w:delText>
        </w:r>
        <w:r w:rsidRPr="00E4310D" w:rsidDel="00C56074">
          <w:rPr>
            <w:rFonts w:ascii="Times New Roman" w:eastAsia="Arial" w:hAnsi="Times New Roman" w:cs="Times New Roman"/>
            <w:sz w:val="24"/>
            <w:szCs w:val="24"/>
            <w:rPrChange w:id="940" w:author="Annemarie Sacra" w:date="2023-07-14T09:30:00Z">
              <w:rPr>
                <w:rFonts w:ascii="Times New Roman" w:eastAsia="Arial" w:hAnsi="Times New Roman" w:cs="Times New Roman"/>
                <w:spacing w:val="18"/>
                <w:sz w:val="24"/>
                <w:szCs w:val="24"/>
              </w:rPr>
            </w:rPrChange>
          </w:rPr>
          <w:delText xml:space="preserve"> </w:delText>
        </w:r>
        <w:r w:rsidRPr="00E4310D" w:rsidDel="00C56074">
          <w:rPr>
            <w:rFonts w:ascii="Times New Roman" w:eastAsia="Arial" w:hAnsi="Times New Roman" w:cs="Times New Roman"/>
            <w:sz w:val="24"/>
            <w:szCs w:val="24"/>
          </w:rPr>
          <w:delText>center</w:delText>
        </w:r>
        <w:r w:rsidRPr="00E4310D" w:rsidDel="00C56074">
          <w:rPr>
            <w:rFonts w:ascii="Times New Roman" w:eastAsia="Arial" w:hAnsi="Times New Roman" w:cs="Times New Roman"/>
            <w:sz w:val="24"/>
            <w:szCs w:val="24"/>
            <w:rPrChange w:id="941" w:author="Annemarie Sacra" w:date="2023-07-14T09:30:00Z">
              <w:rPr>
                <w:rFonts w:ascii="Times New Roman" w:eastAsia="Arial" w:hAnsi="Times New Roman" w:cs="Times New Roman"/>
                <w:spacing w:val="15"/>
                <w:sz w:val="24"/>
                <w:szCs w:val="24"/>
              </w:rPr>
            </w:rPrChange>
          </w:rPr>
          <w:delText xml:space="preserve"> </w:delText>
        </w:r>
        <w:r w:rsidRPr="00E4310D" w:rsidDel="00C56074">
          <w:rPr>
            <w:rFonts w:ascii="Times New Roman" w:eastAsia="Arial" w:hAnsi="Times New Roman" w:cs="Times New Roman"/>
            <w:sz w:val="24"/>
            <w:szCs w:val="24"/>
          </w:rPr>
          <w:delText>line</w:delText>
        </w:r>
        <w:r w:rsidRPr="00E4310D" w:rsidDel="00C56074">
          <w:rPr>
            <w:rFonts w:ascii="Times New Roman" w:eastAsia="Arial" w:hAnsi="Times New Roman" w:cs="Times New Roman"/>
            <w:sz w:val="24"/>
            <w:szCs w:val="24"/>
            <w:rPrChange w:id="942" w:author="Annemarie Sacra" w:date="2023-07-14T09:30:00Z">
              <w:rPr>
                <w:rFonts w:ascii="Times New Roman" w:eastAsia="Arial" w:hAnsi="Times New Roman" w:cs="Times New Roman"/>
                <w:spacing w:val="16"/>
                <w:sz w:val="24"/>
                <w:szCs w:val="24"/>
              </w:rPr>
            </w:rPrChange>
          </w:rPr>
          <w:delText xml:space="preserve"> </w:delText>
        </w:r>
        <w:r w:rsidRPr="00E4310D" w:rsidDel="00C56074">
          <w:rPr>
            <w:rFonts w:ascii="Times New Roman" w:eastAsia="Arial" w:hAnsi="Times New Roman" w:cs="Times New Roman"/>
            <w:sz w:val="24"/>
            <w:szCs w:val="24"/>
          </w:rPr>
          <w:delText>of</w:delText>
        </w:r>
        <w:r w:rsidRPr="00E4310D" w:rsidDel="00C56074">
          <w:rPr>
            <w:rFonts w:ascii="Times New Roman" w:eastAsia="Arial" w:hAnsi="Times New Roman" w:cs="Times New Roman"/>
            <w:sz w:val="24"/>
            <w:szCs w:val="24"/>
            <w:rPrChange w:id="943" w:author="Annemarie Sacra" w:date="2023-07-14T09:30:00Z">
              <w:rPr>
                <w:rFonts w:ascii="Times New Roman" w:eastAsia="Arial" w:hAnsi="Times New Roman" w:cs="Times New Roman"/>
                <w:spacing w:val="11"/>
                <w:sz w:val="24"/>
                <w:szCs w:val="24"/>
              </w:rPr>
            </w:rPrChange>
          </w:rPr>
          <w:delText xml:space="preserve"> </w:delText>
        </w:r>
        <w:r w:rsidRPr="00E4310D" w:rsidDel="00C56074">
          <w:rPr>
            <w:rFonts w:ascii="Times New Roman" w:eastAsia="Arial" w:hAnsi="Times New Roman" w:cs="Times New Roman"/>
            <w:sz w:val="24"/>
            <w:szCs w:val="24"/>
          </w:rPr>
          <w:delText>Elk</w:delText>
        </w:r>
        <w:r w:rsidRPr="00E4310D" w:rsidDel="00C56074">
          <w:rPr>
            <w:rFonts w:ascii="Times New Roman" w:eastAsia="Arial" w:hAnsi="Times New Roman" w:cs="Times New Roman"/>
            <w:sz w:val="24"/>
            <w:szCs w:val="24"/>
            <w:rPrChange w:id="944" w:author="Annemarie Sacra" w:date="2023-07-14T09:30:00Z">
              <w:rPr>
                <w:rFonts w:ascii="Times New Roman" w:eastAsia="Arial" w:hAnsi="Times New Roman" w:cs="Times New Roman"/>
                <w:spacing w:val="13"/>
                <w:sz w:val="24"/>
                <w:szCs w:val="24"/>
              </w:rPr>
            </w:rPrChange>
          </w:rPr>
          <w:delText xml:space="preserve"> </w:delText>
        </w:r>
        <w:r w:rsidRPr="00E4310D" w:rsidDel="00C56074">
          <w:rPr>
            <w:rFonts w:ascii="Times New Roman" w:eastAsia="Arial" w:hAnsi="Times New Roman" w:cs="Times New Roman"/>
            <w:sz w:val="24"/>
            <w:szCs w:val="24"/>
          </w:rPr>
          <w:delText>Creek</w:delText>
        </w:r>
        <w:r w:rsidRPr="00E4310D" w:rsidDel="00C56074">
          <w:rPr>
            <w:rFonts w:ascii="Times New Roman" w:eastAsia="Arial" w:hAnsi="Times New Roman" w:cs="Times New Roman"/>
            <w:sz w:val="24"/>
            <w:szCs w:val="24"/>
            <w:rPrChange w:id="945" w:author="Annemarie Sacra" w:date="2023-07-14T09:30:00Z">
              <w:rPr>
                <w:rFonts w:ascii="Times New Roman" w:eastAsia="Arial" w:hAnsi="Times New Roman" w:cs="Times New Roman"/>
                <w:spacing w:val="21"/>
                <w:sz w:val="24"/>
                <w:szCs w:val="24"/>
              </w:rPr>
            </w:rPrChange>
          </w:rPr>
          <w:delText xml:space="preserve"> </w:delText>
        </w:r>
        <w:r w:rsidRPr="00E4310D" w:rsidDel="00C56074">
          <w:rPr>
            <w:rFonts w:ascii="Times New Roman" w:eastAsia="Arial" w:hAnsi="Times New Roman" w:cs="Times New Roman"/>
            <w:w w:val="107"/>
            <w:sz w:val="24"/>
            <w:szCs w:val="24"/>
          </w:rPr>
          <w:delText xml:space="preserve">Rd </w:delText>
        </w:r>
        <w:r w:rsidRPr="00E4310D" w:rsidDel="00C56074">
          <w:rPr>
            <w:rFonts w:ascii="Times New Roman" w:eastAsia="Arial" w:hAnsi="Times New Roman" w:cs="Times New Roman"/>
            <w:sz w:val="24"/>
            <w:szCs w:val="24"/>
          </w:rPr>
          <w:delText>(#1633).</w:delText>
        </w:r>
        <w:r w:rsidRPr="00E4310D" w:rsidDel="00C56074">
          <w:rPr>
            <w:rFonts w:ascii="Times New Roman" w:eastAsia="Arial" w:hAnsi="Times New Roman" w:cs="Times New Roman"/>
            <w:sz w:val="24"/>
            <w:szCs w:val="24"/>
            <w:rPrChange w:id="946" w:author="Annemarie Sacra" w:date="2023-07-14T09:30:00Z">
              <w:rPr>
                <w:rFonts w:ascii="Times New Roman" w:eastAsia="Arial" w:hAnsi="Times New Roman" w:cs="Times New Roman"/>
                <w:spacing w:val="61"/>
                <w:sz w:val="24"/>
                <w:szCs w:val="24"/>
              </w:rPr>
            </w:rPrChange>
          </w:rPr>
          <w:delText xml:space="preserve"> </w:delText>
        </w:r>
        <w:r w:rsidRPr="00E4310D" w:rsidDel="00C56074">
          <w:rPr>
            <w:rFonts w:ascii="Times New Roman" w:eastAsia="Arial" w:hAnsi="Times New Roman" w:cs="Times New Roman"/>
            <w:sz w:val="24"/>
            <w:szCs w:val="24"/>
          </w:rPr>
          <w:delText>Thence</w:delText>
        </w:r>
        <w:r w:rsidRPr="00E4310D" w:rsidDel="00C56074">
          <w:rPr>
            <w:rFonts w:ascii="Times New Roman" w:eastAsia="Arial" w:hAnsi="Times New Roman" w:cs="Times New Roman"/>
            <w:sz w:val="24"/>
            <w:szCs w:val="24"/>
            <w:rPrChange w:id="947" w:author="Annemarie Sacra" w:date="2023-07-14T09:30:00Z">
              <w:rPr>
                <w:rFonts w:ascii="Times New Roman" w:eastAsia="Arial" w:hAnsi="Times New Roman" w:cs="Times New Roman"/>
                <w:spacing w:val="26"/>
                <w:sz w:val="24"/>
                <w:szCs w:val="24"/>
              </w:rPr>
            </w:rPrChange>
          </w:rPr>
          <w:delText xml:space="preserve"> </w:delText>
        </w:r>
        <w:r w:rsidRPr="00E4310D" w:rsidDel="00C56074">
          <w:rPr>
            <w:rFonts w:ascii="Times New Roman" w:eastAsia="Arial" w:hAnsi="Times New Roman" w:cs="Times New Roman"/>
            <w:sz w:val="24"/>
            <w:szCs w:val="24"/>
          </w:rPr>
          <w:delText>with</w:delText>
        </w:r>
        <w:r w:rsidRPr="00E4310D" w:rsidDel="00C56074">
          <w:rPr>
            <w:rFonts w:ascii="Times New Roman" w:eastAsia="Arial" w:hAnsi="Times New Roman" w:cs="Times New Roman"/>
            <w:sz w:val="24"/>
            <w:szCs w:val="24"/>
            <w:rPrChange w:id="948" w:author="Annemarie Sacra" w:date="2023-07-14T09:30:00Z">
              <w:rPr>
                <w:rFonts w:ascii="Times New Roman" w:eastAsia="Arial" w:hAnsi="Times New Roman" w:cs="Times New Roman"/>
                <w:spacing w:val="5"/>
                <w:sz w:val="24"/>
                <w:szCs w:val="24"/>
              </w:rPr>
            </w:rPrChange>
          </w:rPr>
          <w:delText xml:space="preserve"> </w:delText>
        </w:r>
        <w:r w:rsidRPr="00E4310D" w:rsidDel="00C56074">
          <w:rPr>
            <w:rFonts w:ascii="Times New Roman" w:eastAsia="Arial" w:hAnsi="Times New Roman" w:cs="Times New Roman"/>
            <w:sz w:val="24"/>
            <w:szCs w:val="24"/>
          </w:rPr>
          <w:delText>the</w:delText>
        </w:r>
        <w:r w:rsidRPr="00E4310D" w:rsidDel="00C56074">
          <w:rPr>
            <w:rFonts w:ascii="Times New Roman" w:eastAsia="Arial" w:hAnsi="Times New Roman" w:cs="Times New Roman"/>
            <w:sz w:val="24"/>
            <w:szCs w:val="24"/>
            <w:rPrChange w:id="949" w:author="Annemarie Sacra" w:date="2023-07-14T09:30:00Z">
              <w:rPr>
                <w:rFonts w:ascii="Times New Roman" w:eastAsia="Arial" w:hAnsi="Times New Roman" w:cs="Times New Roman"/>
                <w:spacing w:val="20"/>
                <w:sz w:val="24"/>
                <w:szCs w:val="24"/>
              </w:rPr>
            </w:rPrChange>
          </w:rPr>
          <w:delText xml:space="preserve"> </w:delText>
        </w:r>
        <w:r w:rsidRPr="00E4310D" w:rsidDel="00C56074">
          <w:rPr>
            <w:rFonts w:ascii="Times New Roman" w:eastAsia="Arial" w:hAnsi="Times New Roman" w:cs="Times New Roman"/>
            <w:sz w:val="24"/>
            <w:szCs w:val="24"/>
          </w:rPr>
          <w:delText>center</w:delText>
        </w:r>
        <w:r w:rsidRPr="00E4310D" w:rsidDel="00C56074">
          <w:rPr>
            <w:rFonts w:ascii="Times New Roman" w:eastAsia="Arial" w:hAnsi="Times New Roman" w:cs="Times New Roman"/>
            <w:sz w:val="24"/>
            <w:szCs w:val="24"/>
            <w:rPrChange w:id="950" w:author="Annemarie Sacra" w:date="2023-07-14T09:30:00Z">
              <w:rPr>
                <w:rFonts w:ascii="Times New Roman" w:eastAsia="Arial" w:hAnsi="Times New Roman" w:cs="Times New Roman"/>
                <w:spacing w:val="18"/>
                <w:sz w:val="24"/>
                <w:szCs w:val="24"/>
              </w:rPr>
            </w:rPrChange>
          </w:rPr>
          <w:delText xml:space="preserve"> </w:delText>
        </w:r>
        <w:r w:rsidRPr="00E4310D" w:rsidDel="00C56074">
          <w:rPr>
            <w:rFonts w:ascii="Times New Roman" w:eastAsia="Arial" w:hAnsi="Times New Roman" w:cs="Times New Roman"/>
            <w:sz w:val="24"/>
            <w:szCs w:val="24"/>
          </w:rPr>
          <w:delText>line</w:delText>
        </w:r>
        <w:r w:rsidRPr="00E4310D" w:rsidDel="00C56074">
          <w:rPr>
            <w:rFonts w:ascii="Times New Roman" w:eastAsia="Arial" w:hAnsi="Times New Roman" w:cs="Times New Roman"/>
            <w:sz w:val="24"/>
            <w:szCs w:val="24"/>
            <w:rPrChange w:id="951" w:author="Annemarie Sacra" w:date="2023-07-14T09:30:00Z">
              <w:rPr>
                <w:rFonts w:ascii="Times New Roman" w:eastAsia="Arial" w:hAnsi="Times New Roman" w:cs="Times New Roman"/>
                <w:spacing w:val="6"/>
                <w:sz w:val="24"/>
                <w:szCs w:val="24"/>
              </w:rPr>
            </w:rPrChange>
          </w:rPr>
          <w:delText xml:space="preserve"> </w:delText>
        </w:r>
        <w:r w:rsidRPr="00E4310D" w:rsidDel="00C56074">
          <w:rPr>
            <w:rFonts w:ascii="Times New Roman" w:eastAsia="Arial" w:hAnsi="Times New Roman" w:cs="Times New Roman"/>
            <w:sz w:val="24"/>
            <w:szCs w:val="24"/>
          </w:rPr>
          <w:delText>of</w:delText>
        </w:r>
        <w:r w:rsidRPr="00E4310D" w:rsidDel="00C56074">
          <w:rPr>
            <w:rFonts w:ascii="Times New Roman" w:eastAsia="Arial" w:hAnsi="Times New Roman" w:cs="Times New Roman"/>
            <w:sz w:val="24"/>
            <w:szCs w:val="24"/>
            <w:rPrChange w:id="952" w:author="Annemarie Sacra" w:date="2023-07-14T09:30:00Z">
              <w:rPr>
                <w:rFonts w:ascii="Times New Roman" w:eastAsia="Arial" w:hAnsi="Times New Roman" w:cs="Times New Roman"/>
                <w:spacing w:val="11"/>
                <w:sz w:val="24"/>
                <w:szCs w:val="24"/>
              </w:rPr>
            </w:rPrChange>
          </w:rPr>
          <w:delText xml:space="preserve"> </w:delText>
        </w:r>
        <w:r w:rsidRPr="00E4310D" w:rsidDel="00C56074">
          <w:rPr>
            <w:rFonts w:ascii="Times New Roman" w:eastAsia="Arial" w:hAnsi="Times New Roman" w:cs="Times New Roman"/>
            <w:sz w:val="24"/>
            <w:szCs w:val="24"/>
          </w:rPr>
          <w:delText>Elk</w:delText>
        </w:r>
        <w:r w:rsidRPr="00E4310D" w:rsidDel="00C56074">
          <w:rPr>
            <w:rFonts w:ascii="Times New Roman" w:eastAsia="Arial" w:hAnsi="Times New Roman" w:cs="Times New Roman"/>
            <w:sz w:val="24"/>
            <w:szCs w:val="24"/>
            <w:rPrChange w:id="953" w:author="Annemarie Sacra" w:date="2023-07-14T09:30:00Z">
              <w:rPr>
                <w:rFonts w:ascii="Times New Roman" w:eastAsia="Arial" w:hAnsi="Times New Roman" w:cs="Times New Roman"/>
                <w:spacing w:val="13"/>
                <w:sz w:val="24"/>
                <w:szCs w:val="24"/>
              </w:rPr>
            </w:rPrChange>
          </w:rPr>
          <w:delText xml:space="preserve"> </w:delText>
        </w:r>
        <w:r w:rsidRPr="00E4310D" w:rsidDel="00C56074">
          <w:rPr>
            <w:rFonts w:ascii="Times New Roman" w:eastAsia="Arial" w:hAnsi="Times New Roman" w:cs="Times New Roman"/>
            <w:sz w:val="24"/>
            <w:szCs w:val="24"/>
          </w:rPr>
          <w:delText>Creek</w:delText>
        </w:r>
        <w:r w:rsidRPr="00E4310D" w:rsidDel="00C56074">
          <w:rPr>
            <w:rFonts w:ascii="Times New Roman" w:eastAsia="Arial" w:hAnsi="Times New Roman" w:cs="Times New Roman"/>
            <w:sz w:val="24"/>
            <w:szCs w:val="24"/>
            <w:rPrChange w:id="954" w:author="Annemarie Sacra" w:date="2023-07-14T09:30:00Z">
              <w:rPr>
                <w:rFonts w:ascii="Times New Roman" w:eastAsia="Arial" w:hAnsi="Times New Roman" w:cs="Times New Roman"/>
                <w:spacing w:val="29"/>
                <w:sz w:val="24"/>
                <w:szCs w:val="24"/>
              </w:rPr>
            </w:rPrChange>
          </w:rPr>
          <w:delText xml:space="preserve"> </w:delText>
        </w:r>
        <w:r w:rsidRPr="00E4310D" w:rsidDel="00C56074">
          <w:rPr>
            <w:rFonts w:ascii="Times New Roman" w:eastAsia="Arial" w:hAnsi="Times New Roman" w:cs="Times New Roman"/>
            <w:sz w:val="24"/>
            <w:szCs w:val="24"/>
          </w:rPr>
          <w:delText>Rd,</w:delText>
        </w:r>
        <w:r w:rsidRPr="00E4310D" w:rsidDel="00C56074">
          <w:rPr>
            <w:rFonts w:ascii="Times New Roman" w:eastAsia="Arial" w:hAnsi="Times New Roman" w:cs="Times New Roman"/>
            <w:sz w:val="24"/>
            <w:szCs w:val="24"/>
            <w:rPrChange w:id="955" w:author="Annemarie Sacra" w:date="2023-07-14T09:30:00Z">
              <w:rPr>
                <w:rFonts w:ascii="Times New Roman" w:eastAsia="Arial" w:hAnsi="Times New Roman" w:cs="Times New Roman"/>
                <w:spacing w:val="18"/>
                <w:sz w:val="24"/>
                <w:szCs w:val="24"/>
              </w:rPr>
            </w:rPrChange>
          </w:rPr>
          <w:delText xml:space="preserve"> </w:delText>
        </w:r>
        <w:r w:rsidRPr="00E4310D" w:rsidDel="00C56074">
          <w:rPr>
            <w:rFonts w:ascii="Times New Roman" w:eastAsia="Arial" w:hAnsi="Times New Roman" w:cs="Times New Roman"/>
            <w:sz w:val="24"/>
            <w:szCs w:val="24"/>
          </w:rPr>
          <w:delText>running</w:delText>
        </w:r>
        <w:r w:rsidRPr="00E4310D" w:rsidDel="00C56074">
          <w:rPr>
            <w:rFonts w:ascii="Times New Roman" w:eastAsia="Arial" w:hAnsi="Times New Roman" w:cs="Times New Roman"/>
            <w:sz w:val="24"/>
            <w:szCs w:val="24"/>
            <w:rPrChange w:id="956" w:author="Annemarie Sacra" w:date="2023-07-14T09:30:00Z">
              <w:rPr>
                <w:rFonts w:ascii="Times New Roman" w:eastAsia="Arial" w:hAnsi="Times New Roman" w:cs="Times New Roman"/>
                <w:spacing w:val="30"/>
                <w:sz w:val="24"/>
                <w:szCs w:val="24"/>
              </w:rPr>
            </w:rPrChange>
          </w:rPr>
          <w:delText xml:space="preserve"> </w:delText>
        </w:r>
        <w:r w:rsidRPr="00E4310D" w:rsidDel="00C56074">
          <w:rPr>
            <w:rFonts w:ascii="Times New Roman" w:eastAsia="Arial" w:hAnsi="Times New Roman" w:cs="Times New Roman"/>
            <w:sz w:val="24"/>
            <w:szCs w:val="24"/>
          </w:rPr>
          <w:delText>in</w:delText>
        </w:r>
        <w:r w:rsidRPr="00E4310D" w:rsidDel="00C56074">
          <w:rPr>
            <w:rFonts w:ascii="Times New Roman" w:eastAsia="Arial" w:hAnsi="Times New Roman" w:cs="Times New Roman"/>
            <w:sz w:val="24"/>
            <w:szCs w:val="24"/>
            <w:rPrChange w:id="957" w:author="Annemarie Sacra" w:date="2023-07-14T09:30:00Z">
              <w:rPr>
                <w:rFonts w:ascii="Times New Roman" w:eastAsia="Arial" w:hAnsi="Times New Roman" w:cs="Times New Roman"/>
                <w:spacing w:val="14"/>
                <w:sz w:val="24"/>
                <w:szCs w:val="24"/>
              </w:rPr>
            </w:rPrChange>
          </w:rPr>
          <w:delText xml:space="preserve"> </w:delText>
        </w:r>
        <w:r w:rsidRPr="00E4310D" w:rsidDel="00C56074">
          <w:rPr>
            <w:rFonts w:ascii="Times New Roman" w:eastAsia="Arial" w:hAnsi="Times New Roman" w:cs="Times New Roman"/>
            <w:sz w:val="24"/>
            <w:szCs w:val="24"/>
          </w:rPr>
          <w:delText>a</w:delText>
        </w:r>
        <w:r w:rsidRPr="00E4310D" w:rsidDel="00C56074">
          <w:rPr>
            <w:rFonts w:ascii="Times New Roman" w:eastAsia="Arial" w:hAnsi="Times New Roman" w:cs="Times New Roman"/>
            <w:sz w:val="24"/>
            <w:szCs w:val="24"/>
            <w:rPrChange w:id="958" w:author="Annemarie Sacra" w:date="2023-07-14T09:30:00Z">
              <w:rPr>
                <w:rFonts w:ascii="Times New Roman" w:eastAsia="Arial" w:hAnsi="Times New Roman" w:cs="Times New Roman"/>
                <w:spacing w:val="9"/>
                <w:sz w:val="24"/>
                <w:szCs w:val="24"/>
              </w:rPr>
            </w:rPrChange>
          </w:rPr>
          <w:delText xml:space="preserve"> </w:delText>
        </w:r>
        <w:r w:rsidRPr="00E4310D" w:rsidDel="00C56074">
          <w:rPr>
            <w:rFonts w:ascii="Times New Roman" w:eastAsia="Arial" w:hAnsi="Times New Roman" w:cs="Times New Roman"/>
            <w:w w:val="103"/>
            <w:sz w:val="24"/>
            <w:szCs w:val="24"/>
          </w:rPr>
          <w:delText xml:space="preserve">southwestern </w:delText>
        </w:r>
        <w:r w:rsidRPr="00E4310D" w:rsidDel="00C56074">
          <w:rPr>
            <w:rFonts w:ascii="Times New Roman" w:eastAsia="Arial" w:hAnsi="Times New Roman" w:cs="Times New Roman"/>
            <w:sz w:val="24"/>
            <w:szCs w:val="24"/>
          </w:rPr>
          <w:delText>direction</w:delText>
        </w:r>
        <w:r w:rsidRPr="00E4310D" w:rsidDel="00C56074">
          <w:rPr>
            <w:rFonts w:ascii="Times New Roman" w:eastAsia="Arial" w:hAnsi="Times New Roman" w:cs="Times New Roman"/>
            <w:sz w:val="24"/>
            <w:szCs w:val="24"/>
            <w:rPrChange w:id="959" w:author="Annemarie Sacra" w:date="2023-07-14T09:30:00Z">
              <w:rPr>
                <w:rFonts w:ascii="Times New Roman" w:eastAsia="Arial" w:hAnsi="Times New Roman" w:cs="Times New Roman"/>
                <w:spacing w:val="5"/>
                <w:sz w:val="24"/>
                <w:szCs w:val="24"/>
              </w:rPr>
            </w:rPrChange>
          </w:rPr>
          <w:delText xml:space="preserve"> </w:delText>
        </w:r>
        <w:r w:rsidRPr="00E4310D" w:rsidDel="00C56074">
          <w:rPr>
            <w:rFonts w:ascii="Times New Roman" w:eastAsia="Arial" w:hAnsi="Times New Roman" w:cs="Times New Roman"/>
            <w:sz w:val="24"/>
            <w:szCs w:val="24"/>
          </w:rPr>
          <w:delText>to</w:delText>
        </w:r>
        <w:r w:rsidRPr="00E4310D" w:rsidDel="00C56074">
          <w:rPr>
            <w:rFonts w:ascii="Times New Roman" w:eastAsia="Arial" w:hAnsi="Times New Roman" w:cs="Times New Roman"/>
            <w:sz w:val="24"/>
            <w:szCs w:val="24"/>
            <w:rPrChange w:id="960" w:author="Annemarie Sacra" w:date="2023-07-14T09:30:00Z">
              <w:rPr>
                <w:rFonts w:ascii="Times New Roman" w:eastAsia="Arial" w:hAnsi="Times New Roman" w:cs="Times New Roman"/>
                <w:spacing w:val="11"/>
                <w:sz w:val="24"/>
                <w:szCs w:val="24"/>
              </w:rPr>
            </w:rPrChange>
          </w:rPr>
          <w:delText xml:space="preserve"> </w:delText>
        </w:r>
        <w:r w:rsidRPr="00E4310D" w:rsidDel="00C56074">
          <w:rPr>
            <w:rFonts w:ascii="Times New Roman" w:eastAsia="Arial" w:hAnsi="Times New Roman" w:cs="Times New Roman"/>
            <w:sz w:val="24"/>
            <w:szCs w:val="24"/>
          </w:rPr>
          <w:delText>the</w:delText>
        </w:r>
        <w:r w:rsidRPr="00E4310D" w:rsidDel="00C56074">
          <w:rPr>
            <w:rFonts w:ascii="Times New Roman" w:eastAsia="Arial" w:hAnsi="Times New Roman" w:cs="Times New Roman"/>
            <w:sz w:val="24"/>
            <w:szCs w:val="24"/>
            <w:rPrChange w:id="961" w:author="Annemarie Sacra" w:date="2023-07-14T09:30:00Z">
              <w:rPr>
                <w:rFonts w:ascii="Times New Roman" w:eastAsia="Arial" w:hAnsi="Times New Roman" w:cs="Times New Roman"/>
                <w:spacing w:val="10"/>
                <w:sz w:val="24"/>
                <w:szCs w:val="24"/>
              </w:rPr>
            </w:rPrChange>
          </w:rPr>
          <w:delText xml:space="preserve"> </w:delText>
        </w:r>
        <w:r w:rsidRPr="00E4310D" w:rsidDel="00C56074">
          <w:rPr>
            <w:rFonts w:ascii="Times New Roman" w:eastAsia="Arial" w:hAnsi="Times New Roman" w:cs="Times New Roman"/>
            <w:sz w:val="24"/>
            <w:szCs w:val="24"/>
          </w:rPr>
          <w:delText>center</w:delText>
        </w:r>
        <w:r w:rsidRPr="00E4310D" w:rsidDel="00C56074">
          <w:rPr>
            <w:rFonts w:ascii="Times New Roman" w:eastAsia="Arial" w:hAnsi="Times New Roman" w:cs="Times New Roman"/>
            <w:sz w:val="24"/>
            <w:szCs w:val="24"/>
            <w:rPrChange w:id="962" w:author="Annemarie Sacra" w:date="2023-07-14T09:30:00Z">
              <w:rPr>
                <w:rFonts w:ascii="Times New Roman" w:eastAsia="Arial" w:hAnsi="Times New Roman" w:cs="Times New Roman"/>
                <w:spacing w:val="20"/>
                <w:sz w:val="24"/>
                <w:szCs w:val="24"/>
              </w:rPr>
            </w:rPrChange>
          </w:rPr>
          <w:delText xml:space="preserve"> </w:delText>
        </w:r>
        <w:r w:rsidRPr="00E4310D" w:rsidDel="00C56074">
          <w:rPr>
            <w:rFonts w:ascii="Times New Roman" w:eastAsia="Arial" w:hAnsi="Times New Roman" w:cs="Times New Roman"/>
            <w:sz w:val="24"/>
            <w:szCs w:val="24"/>
          </w:rPr>
          <w:delText>line</w:delText>
        </w:r>
        <w:r w:rsidRPr="00E4310D" w:rsidDel="00C56074">
          <w:rPr>
            <w:rFonts w:ascii="Times New Roman" w:eastAsia="Arial" w:hAnsi="Times New Roman" w:cs="Times New Roman"/>
            <w:sz w:val="24"/>
            <w:szCs w:val="24"/>
            <w:rPrChange w:id="963" w:author="Annemarie Sacra" w:date="2023-07-14T09:30:00Z">
              <w:rPr>
                <w:rFonts w:ascii="Times New Roman" w:eastAsia="Arial" w:hAnsi="Times New Roman" w:cs="Times New Roman"/>
                <w:spacing w:val="16"/>
                <w:sz w:val="24"/>
                <w:szCs w:val="24"/>
              </w:rPr>
            </w:rPrChange>
          </w:rPr>
          <w:delText xml:space="preserve"> </w:delText>
        </w:r>
        <w:r w:rsidRPr="00E4310D" w:rsidDel="00C56074">
          <w:rPr>
            <w:rFonts w:ascii="Times New Roman" w:eastAsia="Arial" w:hAnsi="Times New Roman" w:cs="Times New Roman"/>
            <w:sz w:val="24"/>
            <w:szCs w:val="24"/>
          </w:rPr>
          <w:delText>intersection</w:delText>
        </w:r>
        <w:r w:rsidRPr="00E4310D" w:rsidDel="00C56074">
          <w:rPr>
            <w:rFonts w:ascii="Times New Roman" w:eastAsia="Arial" w:hAnsi="Times New Roman" w:cs="Times New Roman"/>
            <w:sz w:val="24"/>
            <w:szCs w:val="24"/>
            <w:rPrChange w:id="964" w:author="Annemarie Sacra" w:date="2023-07-14T09:30:00Z">
              <w:rPr>
                <w:rFonts w:ascii="Times New Roman" w:eastAsia="Arial" w:hAnsi="Times New Roman" w:cs="Times New Roman"/>
                <w:spacing w:val="33"/>
                <w:sz w:val="24"/>
                <w:szCs w:val="24"/>
              </w:rPr>
            </w:rPrChange>
          </w:rPr>
          <w:delText xml:space="preserve"> </w:delText>
        </w:r>
        <w:r w:rsidRPr="00E4310D" w:rsidDel="00C56074">
          <w:rPr>
            <w:rFonts w:ascii="Times New Roman" w:eastAsia="Arial" w:hAnsi="Times New Roman" w:cs="Times New Roman"/>
            <w:sz w:val="24"/>
            <w:szCs w:val="24"/>
          </w:rPr>
          <w:delText>of</w:delText>
        </w:r>
        <w:r w:rsidRPr="00E4310D" w:rsidDel="00C56074">
          <w:rPr>
            <w:rFonts w:ascii="Times New Roman" w:eastAsia="Arial" w:hAnsi="Times New Roman" w:cs="Times New Roman"/>
            <w:sz w:val="24"/>
            <w:szCs w:val="24"/>
            <w:rPrChange w:id="965" w:author="Annemarie Sacra" w:date="2023-07-14T09:30:00Z">
              <w:rPr>
                <w:rFonts w:ascii="Times New Roman" w:eastAsia="Arial" w:hAnsi="Times New Roman" w:cs="Times New Roman"/>
                <w:spacing w:val="10"/>
                <w:sz w:val="24"/>
                <w:szCs w:val="24"/>
              </w:rPr>
            </w:rPrChange>
          </w:rPr>
          <w:delText xml:space="preserve"> </w:delText>
        </w:r>
        <w:r w:rsidRPr="00E4310D" w:rsidDel="00C56074">
          <w:rPr>
            <w:rFonts w:ascii="Times New Roman" w:eastAsia="Arial" w:hAnsi="Times New Roman" w:cs="Times New Roman"/>
            <w:sz w:val="24"/>
            <w:szCs w:val="24"/>
          </w:rPr>
          <w:delText>Elk</w:delText>
        </w:r>
        <w:r w:rsidRPr="00E4310D" w:rsidDel="00C56074">
          <w:rPr>
            <w:rFonts w:ascii="Times New Roman" w:eastAsia="Arial" w:hAnsi="Times New Roman" w:cs="Times New Roman"/>
            <w:sz w:val="24"/>
            <w:szCs w:val="24"/>
            <w:rPrChange w:id="966" w:author="Annemarie Sacra" w:date="2023-07-14T09:30:00Z">
              <w:rPr>
                <w:rFonts w:ascii="Times New Roman" w:eastAsia="Arial" w:hAnsi="Times New Roman" w:cs="Times New Roman"/>
                <w:spacing w:val="11"/>
                <w:sz w:val="24"/>
                <w:szCs w:val="24"/>
              </w:rPr>
            </w:rPrChange>
          </w:rPr>
          <w:delText xml:space="preserve"> </w:delText>
        </w:r>
        <w:r w:rsidRPr="00E4310D" w:rsidDel="00C56074">
          <w:rPr>
            <w:rFonts w:ascii="Times New Roman" w:eastAsia="Arial" w:hAnsi="Times New Roman" w:cs="Times New Roman"/>
            <w:sz w:val="24"/>
            <w:szCs w:val="24"/>
          </w:rPr>
          <w:delText>Creek</w:delText>
        </w:r>
        <w:r w:rsidRPr="00E4310D" w:rsidDel="00C56074">
          <w:rPr>
            <w:rFonts w:ascii="Times New Roman" w:eastAsia="Arial" w:hAnsi="Times New Roman" w:cs="Times New Roman"/>
            <w:sz w:val="24"/>
            <w:szCs w:val="24"/>
            <w:rPrChange w:id="967" w:author="Annemarie Sacra" w:date="2023-07-14T09:30:00Z">
              <w:rPr>
                <w:rFonts w:ascii="Times New Roman" w:eastAsia="Arial" w:hAnsi="Times New Roman" w:cs="Times New Roman"/>
                <w:spacing w:val="21"/>
                <w:sz w:val="24"/>
                <w:szCs w:val="24"/>
              </w:rPr>
            </w:rPrChange>
          </w:rPr>
          <w:delText xml:space="preserve"> </w:delText>
        </w:r>
        <w:r w:rsidRPr="00E4310D" w:rsidDel="00C56074">
          <w:rPr>
            <w:rFonts w:ascii="Times New Roman" w:eastAsia="Arial" w:hAnsi="Times New Roman" w:cs="Times New Roman"/>
            <w:sz w:val="24"/>
            <w:szCs w:val="24"/>
          </w:rPr>
          <w:delText>Rd</w:delText>
        </w:r>
        <w:r w:rsidRPr="00E4310D" w:rsidDel="00C56074">
          <w:rPr>
            <w:rFonts w:ascii="Times New Roman" w:eastAsia="Arial" w:hAnsi="Times New Roman" w:cs="Times New Roman"/>
            <w:sz w:val="24"/>
            <w:szCs w:val="24"/>
            <w:rPrChange w:id="968" w:author="Annemarie Sacra" w:date="2023-07-14T09:30:00Z">
              <w:rPr>
                <w:rFonts w:ascii="Times New Roman" w:eastAsia="Arial" w:hAnsi="Times New Roman" w:cs="Times New Roman"/>
                <w:spacing w:val="24"/>
                <w:sz w:val="24"/>
                <w:szCs w:val="24"/>
              </w:rPr>
            </w:rPrChange>
          </w:rPr>
          <w:delText xml:space="preserve"> </w:delText>
        </w:r>
        <w:r w:rsidRPr="00E4310D" w:rsidDel="00C56074">
          <w:rPr>
            <w:rFonts w:ascii="Times New Roman" w:eastAsia="Arial" w:hAnsi="Times New Roman" w:cs="Times New Roman"/>
            <w:sz w:val="24"/>
            <w:szCs w:val="24"/>
          </w:rPr>
          <w:delText>and</w:delText>
        </w:r>
        <w:r w:rsidRPr="00E4310D" w:rsidDel="00C56074">
          <w:rPr>
            <w:rFonts w:ascii="Times New Roman" w:eastAsia="Arial" w:hAnsi="Times New Roman" w:cs="Times New Roman"/>
            <w:sz w:val="24"/>
            <w:szCs w:val="24"/>
            <w:rPrChange w:id="969" w:author="Annemarie Sacra" w:date="2023-07-14T09:30:00Z">
              <w:rPr>
                <w:rFonts w:ascii="Times New Roman" w:eastAsia="Arial" w:hAnsi="Times New Roman" w:cs="Times New Roman"/>
                <w:spacing w:val="8"/>
                <w:sz w:val="24"/>
                <w:szCs w:val="24"/>
              </w:rPr>
            </w:rPrChange>
          </w:rPr>
          <w:delText xml:space="preserve"> </w:delText>
        </w:r>
        <w:r w:rsidRPr="00E4310D" w:rsidDel="00C56074">
          <w:rPr>
            <w:rFonts w:ascii="Times New Roman" w:eastAsia="Arial" w:hAnsi="Times New Roman" w:cs="Times New Roman"/>
            <w:sz w:val="24"/>
            <w:szCs w:val="24"/>
          </w:rPr>
          <w:delText>Roberts</w:delText>
        </w:r>
        <w:r w:rsidRPr="00E4310D" w:rsidDel="00C56074">
          <w:rPr>
            <w:rFonts w:ascii="Times New Roman" w:eastAsia="Arial" w:hAnsi="Times New Roman" w:cs="Times New Roman"/>
            <w:sz w:val="24"/>
            <w:szCs w:val="24"/>
            <w:rPrChange w:id="970" w:author="Annemarie Sacra" w:date="2023-07-14T09:30:00Z">
              <w:rPr>
                <w:rFonts w:ascii="Times New Roman" w:eastAsia="Arial" w:hAnsi="Times New Roman" w:cs="Times New Roman"/>
                <w:spacing w:val="19"/>
                <w:sz w:val="24"/>
                <w:szCs w:val="24"/>
              </w:rPr>
            </w:rPrChange>
          </w:rPr>
          <w:delText xml:space="preserve"> </w:delText>
        </w:r>
        <w:r w:rsidRPr="00E4310D" w:rsidDel="00C56074">
          <w:rPr>
            <w:rFonts w:ascii="Times New Roman" w:eastAsia="Arial" w:hAnsi="Times New Roman" w:cs="Times New Roman"/>
            <w:sz w:val="24"/>
            <w:szCs w:val="24"/>
          </w:rPr>
          <w:delText>Rd.</w:delText>
        </w:r>
        <w:r w:rsidRPr="00E4310D" w:rsidDel="00C56074">
          <w:rPr>
            <w:rFonts w:ascii="Times New Roman" w:eastAsia="Arial" w:hAnsi="Times New Roman" w:cs="Times New Roman"/>
            <w:sz w:val="24"/>
            <w:szCs w:val="24"/>
            <w:rPrChange w:id="971" w:author="Annemarie Sacra" w:date="2023-07-14T09:30:00Z">
              <w:rPr>
                <w:rFonts w:ascii="Times New Roman" w:eastAsia="Arial" w:hAnsi="Times New Roman" w:cs="Times New Roman"/>
                <w:spacing w:val="11"/>
                <w:sz w:val="24"/>
                <w:szCs w:val="24"/>
              </w:rPr>
            </w:rPrChange>
          </w:rPr>
          <w:delText xml:space="preserve"> </w:delText>
        </w:r>
        <w:r w:rsidRPr="00E4310D" w:rsidDel="00C56074">
          <w:rPr>
            <w:rFonts w:ascii="Times New Roman" w:eastAsia="Arial" w:hAnsi="Times New Roman" w:cs="Times New Roman"/>
            <w:sz w:val="24"/>
            <w:szCs w:val="24"/>
          </w:rPr>
          <w:delText>Thence</w:delText>
        </w:r>
        <w:r w:rsidRPr="00E4310D" w:rsidDel="00C56074">
          <w:rPr>
            <w:rFonts w:ascii="Times New Roman" w:eastAsia="Arial" w:hAnsi="Times New Roman" w:cs="Times New Roman"/>
            <w:sz w:val="24"/>
            <w:szCs w:val="24"/>
            <w:rPrChange w:id="972" w:author="Annemarie Sacra" w:date="2023-07-14T09:30:00Z">
              <w:rPr>
                <w:rFonts w:ascii="Times New Roman" w:eastAsia="Arial" w:hAnsi="Times New Roman" w:cs="Times New Roman"/>
                <w:spacing w:val="26"/>
                <w:sz w:val="24"/>
                <w:szCs w:val="24"/>
              </w:rPr>
            </w:rPrChange>
          </w:rPr>
          <w:delText xml:space="preserve"> </w:delText>
        </w:r>
        <w:r w:rsidRPr="00E4310D" w:rsidDel="00C56074">
          <w:rPr>
            <w:rFonts w:ascii="Times New Roman" w:eastAsia="Arial" w:hAnsi="Times New Roman" w:cs="Times New Roman"/>
            <w:w w:val="104"/>
            <w:sz w:val="24"/>
            <w:szCs w:val="24"/>
          </w:rPr>
          <w:delText xml:space="preserve">with </w:delText>
        </w:r>
        <w:r w:rsidRPr="00E4310D" w:rsidDel="00C56074">
          <w:rPr>
            <w:rFonts w:ascii="Times New Roman" w:eastAsia="Arial" w:hAnsi="Times New Roman" w:cs="Times New Roman"/>
            <w:sz w:val="24"/>
            <w:szCs w:val="24"/>
          </w:rPr>
          <w:delText>the</w:delText>
        </w:r>
        <w:r w:rsidRPr="00E4310D" w:rsidDel="00C56074">
          <w:rPr>
            <w:rFonts w:ascii="Times New Roman" w:eastAsia="Arial" w:hAnsi="Times New Roman" w:cs="Times New Roman"/>
            <w:sz w:val="24"/>
            <w:szCs w:val="24"/>
            <w:rPrChange w:id="973" w:author="Annemarie Sacra" w:date="2023-07-14T09:30:00Z">
              <w:rPr>
                <w:rFonts w:ascii="Times New Roman" w:eastAsia="Arial" w:hAnsi="Times New Roman" w:cs="Times New Roman"/>
                <w:spacing w:val="10"/>
                <w:sz w:val="24"/>
                <w:szCs w:val="24"/>
              </w:rPr>
            </w:rPrChange>
          </w:rPr>
          <w:delText xml:space="preserve"> </w:delText>
        </w:r>
        <w:r w:rsidRPr="00E4310D" w:rsidDel="00C56074">
          <w:rPr>
            <w:rFonts w:ascii="Times New Roman" w:eastAsia="Arial" w:hAnsi="Times New Roman" w:cs="Times New Roman"/>
            <w:sz w:val="24"/>
            <w:szCs w:val="24"/>
          </w:rPr>
          <w:delText>center</w:delText>
        </w:r>
        <w:r w:rsidRPr="00E4310D" w:rsidDel="00C56074">
          <w:rPr>
            <w:rFonts w:ascii="Times New Roman" w:eastAsia="Arial" w:hAnsi="Times New Roman" w:cs="Times New Roman"/>
            <w:sz w:val="24"/>
            <w:szCs w:val="24"/>
            <w:rPrChange w:id="974" w:author="Annemarie Sacra" w:date="2023-07-14T09:30:00Z">
              <w:rPr>
                <w:rFonts w:ascii="Times New Roman" w:eastAsia="Arial" w:hAnsi="Times New Roman" w:cs="Times New Roman"/>
                <w:spacing w:val="9"/>
                <w:sz w:val="24"/>
                <w:szCs w:val="24"/>
              </w:rPr>
            </w:rPrChange>
          </w:rPr>
          <w:delText xml:space="preserve"> </w:delText>
        </w:r>
        <w:r w:rsidRPr="00E4310D" w:rsidDel="00C56074">
          <w:rPr>
            <w:rFonts w:ascii="Times New Roman" w:eastAsia="Arial" w:hAnsi="Times New Roman" w:cs="Times New Roman"/>
            <w:sz w:val="24"/>
            <w:szCs w:val="24"/>
          </w:rPr>
          <w:delText>line</w:delText>
        </w:r>
        <w:r w:rsidRPr="00E4310D" w:rsidDel="00C56074">
          <w:rPr>
            <w:rFonts w:ascii="Times New Roman" w:eastAsia="Arial" w:hAnsi="Times New Roman" w:cs="Times New Roman"/>
            <w:sz w:val="24"/>
            <w:szCs w:val="24"/>
            <w:rPrChange w:id="975" w:author="Annemarie Sacra" w:date="2023-07-14T09:30:00Z">
              <w:rPr>
                <w:rFonts w:ascii="Times New Roman" w:eastAsia="Arial" w:hAnsi="Times New Roman" w:cs="Times New Roman"/>
                <w:spacing w:val="16"/>
                <w:sz w:val="24"/>
                <w:szCs w:val="24"/>
              </w:rPr>
            </w:rPrChange>
          </w:rPr>
          <w:delText xml:space="preserve"> </w:delText>
        </w:r>
        <w:r w:rsidRPr="00E4310D" w:rsidDel="00C56074">
          <w:rPr>
            <w:rFonts w:ascii="Times New Roman" w:eastAsia="Arial" w:hAnsi="Times New Roman" w:cs="Times New Roman"/>
            <w:w w:val="155"/>
            <w:sz w:val="24"/>
            <w:szCs w:val="24"/>
          </w:rPr>
          <w:delText>o</w:delText>
        </w:r>
        <w:r w:rsidRPr="00E4310D" w:rsidDel="00C56074">
          <w:rPr>
            <w:rFonts w:ascii="Times New Roman" w:eastAsia="Arial" w:hAnsi="Times New Roman" w:cs="Times New Roman"/>
            <w:w w:val="103"/>
            <w:sz w:val="24"/>
            <w:szCs w:val="24"/>
          </w:rPr>
          <w:delText>Robert</w:delText>
        </w:r>
        <w:r w:rsidRPr="00E4310D" w:rsidDel="00C56074">
          <w:rPr>
            <w:rFonts w:ascii="Times New Roman" w:eastAsia="Arial" w:hAnsi="Times New Roman" w:cs="Times New Roman"/>
            <w:w w:val="104"/>
            <w:sz w:val="24"/>
            <w:szCs w:val="24"/>
          </w:rPr>
          <w:delText>s</w:delText>
        </w:r>
        <w:r w:rsidRPr="00E4310D" w:rsidDel="00C56074">
          <w:rPr>
            <w:rFonts w:ascii="Times New Roman" w:eastAsia="Arial" w:hAnsi="Times New Roman" w:cs="Times New Roman"/>
            <w:sz w:val="24"/>
            <w:szCs w:val="24"/>
            <w:rPrChange w:id="976" w:author="Annemarie Sacra" w:date="2023-07-14T09:30:00Z">
              <w:rPr>
                <w:rFonts w:ascii="Times New Roman" w:eastAsia="Arial" w:hAnsi="Times New Roman" w:cs="Times New Roman"/>
                <w:spacing w:val="-6"/>
                <w:sz w:val="24"/>
                <w:szCs w:val="24"/>
              </w:rPr>
            </w:rPrChange>
          </w:rPr>
          <w:delText xml:space="preserve"> </w:delText>
        </w:r>
        <w:r w:rsidRPr="00E4310D" w:rsidDel="00C56074">
          <w:rPr>
            <w:rFonts w:ascii="Times New Roman" w:eastAsia="Arial" w:hAnsi="Times New Roman" w:cs="Times New Roman"/>
            <w:sz w:val="24"/>
            <w:szCs w:val="24"/>
          </w:rPr>
          <w:delText>Rd,</w:delText>
        </w:r>
        <w:r w:rsidRPr="00E4310D" w:rsidDel="00C56074">
          <w:rPr>
            <w:rFonts w:ascii="Times New Roman" w:eastAsia="Arial" w:hAnsi="Times New Roman" w:cs="Times New Roman"/>
            <w:sz w:val="24"/>
            <w:szCs w:val="24"/>
            <w:rPrChange w:id="977" w:author="Annemarie Sacra" w:date="2023-07-14T09:30:00Z">
              <w:rPr>
                <w:rFonts w:ascii="Times New Roman" w:eastAsia="Arial" w:hAnsi="Times New Roman" w:cs="Times New Roman"/>
                <w:spacing w:val="-7"/>
                <w:sz w:val="24"/>
                <w:szCs w:val="24"/>
              </w:rPr>
            </w:rPrChange>
          </w:rPr>
          <w:delText xml:space="preserve"> </w:delText>
        </w:r>
        <w:r w:rsidRPr="00E4310D" w:rsidDel="00C56074">
          <w:rPr>
            <w:rFonts w:ascii="Times New Roman" w:eastAsia="Arial" w:hAnsi="Times New Roman" w:cs="Times New Roman"/>
            <w:sz w:val="24"/>
            <w:szCs w:val="24"/>
          </w:rPr>
          <w:delText>running</w:delText>
        </w:r>
        <w:r w:rsidRPr="00E4310D" w:rsidDel="00C56074">
          <w:rPr>
            <w:rFonts w:ascii="Times New Roman" w:eastAsia="Arial" w:hAnsi="Times New Roman" w:cs="Times New Roman"/>
            <w:sz w:val="24"/>
            <w:szCs w:val="24"/>
            <w:rPrChange w:id="978" w:author="Annemarie Sacra" w:date="2023-07-14T09:30:00Z">
              <w:rPr>
                <w:rFonts w:ascii="Times New Roman" w:eastAsia="Arial" w:hAnsi="Times New Roman" w:cs="Times New Roman"/>
                <w:spacing w:val="37"/>
                <w:sz w:val="24"/>
                <w:szCs w:val="24"/>
              </w:rPr>
            </w:rPrChange>
          </w:rPr>
          <w:delText xml:space="preserve"> </w:delText>
        </w:r>
        <w:r w:rsidRPr="00E4310D" w:rsidDel="00C56074">
          <w:rPr>
            <w:rFonts w:ascii="Times New Roman" w:eastAsia="Arial" w:hAnsi="Times New Roman" w:cs="Times New Roman"/>
            <w:sz w:val="24"/>
            <w:szCs w:val="24"/>
          </w:rPr>
          <w:delText>in</w:delText>
        </w:r>
        <w:r w:rsidRPr="00E4310D" w:rsidDel="00C56074">
          <w:rPr>
            <w:rFonts w:ascii="Times New Roman" w:eastAsia="Arial" w:hAnsi="Times New Roman" w:cs="Times New Roman"/>
            <w:sz w:val="24"/>
            <w:szCs w:val="24"/>
            <w:rPrChange w:id="979" w:author="Annemarie Sacra" w:date="2023-07-14T09:30:00Z">
              <w:rPr>
                <w:rFonts w:ascii="Times New Roman" w:eastAsia="Arial" w:hAnsi="Times New Roman" w:cs="Times New Roman"/>
                <w:spacing w:val="10"/>
                <w:sz w:val="24"/>
                <w:szCs w:val="24"/>
              </w:rPr>
            </w:rPrChange>
          </w:rPr>
          <w:delText xml:space="preserve"> </w:delText>
        </w:r>
        <w:r w:rsidRPr="00E4310D" w:rsidDel="00C56074">
          <w:rPr>
            <w:rFonts w:ascii="Times New Roman" w:eastAsia="Arial" w:hAnsi="Times New Roman" w:cs="Times New Roman"/>
            <w:sz w:val="24"/>
            <w:szCs w:val="24"/>
          </w:rPr>
          <w:delText>a</w:delText>
        </w:r>
        <w:r w:rsidRPr="00E4310D" w:rsidDel="00C56074">
          <w:rPr>
            <w:rFonts w:ascii="Times New Roman" w:eastAsia="Arial" w:hAnsi="Times New Roman" w:cs="Times New Roman"/>
            <w:sz w:val="24"/>
            <w:szCs w:val="24"/>
            <w:rPrChange w:id="980" w:author="Annemarie Sacra" w:date="2023-07-14T09:30:00Z">
              <w:rPr>
                <w:rFonts w:ascii="Times New Roman" w:eastAsia="Arial" w:hAnsi="Times New Roman" w:cs="Times New Roman"/>
                <w:spacing w:val="9"/>
                <w:sz w:val="24"/>
                <w:szCs w:val="24"/>
              </w:rPr>
            </w:rPrChange>
          </w:rPr>
          <w:delText xml:space="preserve"> </w:delText>
        </w:r>
        <w:r w:rsidRPr="00E4310D" w:rsidDel="00C56074">
          <w:rPr>
            <w:rFonts w:ascii="Times New Roman" w:eastAsia="Arial" w:hAnsi="Times New Roman" w:cs="Times New Roman"/>
            <w:sz w:val="24"/>
            <w:szCs w:val="24"/>
          </w:rPr>
          <w:delText>southwestern</w:delText>
        </w:r>
        <w:r w:rsidRPr="00E4310D" w:rsidDel="00C56074">
          <w:rPr>
            <w:rFonts w:ascii="Times New Roman" w:eastAsia="Arial" w:hAnsi="Times New Roman" w:cs="Times New Roman"/>
            <w:sz w:val="24"/>
            <w:szCs w:val="24"/>
            <w:rPrChange w:id="981" w:author="Annemarie Sacra" w:date="2023-07-14T09:30:00Z">
              <w:rPr>
                <w:rFonts w:ascii="Times New Roman" w:eastAsia="Arial" w:hAnsi="Times New Roman" w:cs="Times New Roman"/>
                <w:spacing w:val="27"/>
                <w:sz w:val="24"/>
                <w:szCs w:val="24"/>
              </w:rPr>
            </w:rPrChange>
          </w:rPr>
          <w:delText xml:space="preserve"> </w:delText>
        </w:r>
        <w:r w:rsidRPr="00E4310D" w:rsidDel="00C56074">
          <w:rPr>
            <w:rFonts w:ascii="Times New Roman" w:eastAsia="Arial" w:hAnsi="Times New Roman" w:cs="Times New Roman"/>
            <w:sz w:val="24"/>
            <w:szCs w:val="24"/>
          </w:rPr>
          <w:delText>direction</w:delText>
        </w:r>
        <w:r w:rsidRPr="00E4310D" w:rsidDel="00C56074">
          <w:rPr>
            <w:rFonts w:ascii="Times New Roman" w:eastAsia="Arial" w:hAnsi="Times New Roman" w:cs="Times New Roman"/>
            <w:sz w:val="24"/>
            <w:szCs w:val="24"/>
            <w:rPrChange w:id="982" w:author="Annemarie Sacra" w:date="2023-07-14T09:30:00Z">
              <w:rPr>
                <w:rFonts w:ascii="Times New Roman" w:eastAsia="Arial" w:hAnsi="Times New Roman" w:cs="Times New Roman"/>
                <w:spacing w:val="36"/>
                <w:sz w:val="24"/>
                <w:szCs w:val="24"/>
              </w:rPr>
            </w:rPrChange>
          </w:rPr>
          <w:delText xml:space="preserve"> </w:delText>
        </w:r>
        <w:r w:rsidRPr="00E4310D" w:rsidDel="00C56074">
          <w:rPr>
            <w:rFonts w:ascii="Times New Roman" w:eastAsia="Arial" w:hAnsi="Times New Roman" w:cs="Times New Roman"/>
            <w:sz w:val="24"/>
            <w:szCs w:val="24"/>
          </w:rPr>
          <w:delText>to</w:delText>
        </w:r>
        <w:r w:rsidRPr="00E4310D" w:rsidDel="00C56074">
          <w:rPr>
            <w:rFonts w:ascii="Times New Roman" w:eastAsia="Arial" w:hAnsi="Times New Roman" w:cs="Times New Roman"/>
            <w:sz w:val="24"/>
            <w:szCs w:val="24"/>
            <w:rPrChange w:id="983" w:author="Annemarie Sacra" w:date="2023-07-14T09:30:00Z">
              <w:rPr>
                <w:rFonts w:ascii="Times New Roman" w:eastAsia="Arial" w:hAnsi="Times New Roman" w:cs="Times New Roman"/>
                <w:spacing w:val="1"/>
                <w:sz w:val="24"/>
                <w:szCs w:val="24"/>
              </w:rPr>
            </w:rPrChange>
          </w:rPr>
          <w:delText xml:space="preserve"> </w:delText>
        </w:r>
        <w:r w:rsidRPr="00E4310D" w:rsidDel="00C56074">
          <w:rPr>
            <w:rFonts w:ascii="Times New Roman" w:eastAsia="Arial" w:hAnsi="Times New Roman" w:cs="Times New Roman"/>
            <w:sz w:val="24"/>
            <w:szCs w:val="24"/>
          </w:rPr>
          <w:delText>the</w:delText>
        </w:r>
        <w:r w:rsidRPr="00E4310D" w:rsidDel="00C56074">
          <w:rPr>
            <w:rFonts w:ascii="Times New Roman" w:eastAsia="Arial" w:hAnsi="Times New Roman" w:cs="Times New Roman"/>
            <w:sz w:val="24"/>
            <w:szCs w:val="24"/>
            <w:rPrChange w:id="984" w:author="Annemarie Sacra" w:date="2023-07-14T09:30:00Z">
              <w:rPr>
                <w:rFonts w:ascii="Times New Roman" w:eastAsia="Arial" w:hAnsi="Times New Roman" w:cs="Times New Roman"/>
                <w:spacing w:val="20"/>
                <w:sz w:val="24"/>
                <w:szCs w:val="24"/>
              </w:rPr>
            </w:rPrChange>
          </w:rPr>
          <w:delText xml:space="preserve"> </w:delText>
        </w:r>
        <w:r w:rsidRPr="00E4310D" w:rsidDel="00C56074">
          <w:rPr>
            <w:rFonts w:ascii="Times New Roman" w:eastAsia="Arial" w:hAnsi="Times New Roman" w:cs="Times New Roman"/>
            <w:sz w:val="24"/>
            <w:szCs w:val="24"/>
          </w:rPr>
          <w:delText>center</w:delText>
        </w:r>
        <w:r w:rsidRPr="00E4310D" w:rsidDel="00C56074">
          <w:rPr>
            <w:rFonts w:ascii="Times New Roman" w:eastAsia="Arial" w:hAnsi="Times New Roman" w:cs="Times New Roman"/>
            <w:sz w:val="24"/>
            <w:szCs w:val="24"/>
            <w:rPrChange w:id="985" w:author="Annemarie Sacra" w:date="2023-07-14T09:30:00Z">
              <w:rPr>
                <w:rFonts w:ascii="Times New Roman" w:eastAsia="Arial" w:hAnsi="Times New Roman" w:cs="Times New Roman"/>
                <w:spacing w:val="9"/>
                <w:sz w:val="24"/>
                <w:szCs w:val="24"/>
              </w:rPr>
            </w:rPrChange>
          </w:rPr>
          <w:delText xml:space="preserve"> </w:delText>
        </w:r>
        <w:r w:rsidRPr="00E4310D" w:rsidDel="00C56074">
          <w:rPr>
            <w:rFonts w:ascii="Times New Roman" w:eastAsia="Arial" w:hAnsi="Times New Roman" w:cs="Times New Roman"/>
            <w:sz w:val="24"/>
            <w:szCs w:val="24"/>
          </w:rPr>
          <w:delText>line</w:delText>
        </w:r>
        <w:r w:rsidRPr="00E4310D" w:rsidDel="00C56074">
          <w:rPr>
            <w:rFonts w:ascii="Times New Roman" w:eastAsia="Arial" w:hAnsi="Times New Roman" w:cs="Times New Roman"/>
            <w:sz w:val="24"/>
            <w:szCs w:val="24"/>
            <w:rPrChange w:id="986" w:author="Annemarie Sacra" w:date="2023-07-14T09:30:00Z">
              <w:rPr>
                <w:rFonts w:ascii="Times New Roman" w:eastAsia="Arial" w:hAnsi="Times New Roman" w:cs="Times New Roman"/>
                <w:spacing w:val="16"/>
                <w:sz w:val="24"/>
                <w:szCs w:val="24"/>
              </w:rPr>
            </w:rPrChange>
          </w:rPr>
          <w:delText xml:space="preserve"> </w:delText>
        </w:r>
        <w:r w:rsidRPr="00E4310D" w:rsidDel="00C56074">
          <w:rPr>
            <w:rFonts w:ascii="Times New Roman" w:eastAsia="Arial" w:hAnsi="Times New Roman" w:cs="Times New Roman"/>
            <w:w w:val="108"/>
            <w:sz w:val="24"/>
            <w:szCs w:val="24"/>
          </w:rPr>
          <w:delText>of</w:delText>
        </w:r>
      </w:del>
    </w:p>
    <w:p w14:paraId="27475234" w14:textId="4321D36C" w:rsidR="001A316C" w:rsidRPr="00E4310D" w:rsidDel="00C56074" w:rsidRDefault="006D2FA0">
      <w:pPr>
        <w:spacing w:after="0" w:line="240" w:lineRule="auto"/>
        <w:ind w:right="-20"/>
        <w:rPr>
          <w:del w:id="987" w:author="Annemarie Sacra" w:date="2023-07-14T11:19:00Z"/>
          <w:rFonts w:ascii="Times New Roman" w:eastAsia="Arial" w:hAnsi="Times New Roman" w:cs="Times New Roman"/>
          <w:sz w:val="24"/>
          <w:szCs w:val="24"/>
        </w:rPr>
        <w:pPrChange w:id="988" w:author="Annemarie Sacra" w:date="2023-07-14T11:19:00Z">
          <w:pPr>
            <w:spacing w:after="0" w:line="240" w:lineRule="auto"/>
            <w:ind w:left="115" w:right="-20"/>
          </w:pPr>
        </w:pPrChange>
      </w:pPr>
      <w:del w:id="989" w:author="Annemarie Sacra" w:date="2023-07-14T11:19:00Z">
        <w:r w:rsidRPr="00E4310D" w:rsidDel="00C56074">
          <w:rPr>
            <w:rFonts w:ascii="Times New Roman" w:eastAsia="Arial" w:hAnsi="Times New Roman" w:cs="Times New Roman"/>
            <w:sz w:val="24"/>
            <w:szCs w:val="24"/>
          </w:rPr>
          <w:delText>the</w:delText>
        </w:r>
        <w:r w:rsidRPr="00E4310D" w:rsidDel="00C56074">
          <w:rPr>
            <w:rFonts w:ascii="Times New Roman" w:eastAsia="Arial" w:hAnsi="Times New Roman" w:cs="Times New Roman"/>
            <w:sz w:val="24"/>
            <w:szCs w:val="24"/>
            <w:rPrChange w:id="990" w:author="Annemarie Sacra" w:date="2023-07-14T09:30:00Z">
              <w:rPr>
                <w:rFonts w:ascii="Times New Roman" w:eastAsia="Arial" w:hAnsi="Times New Roman" w:cs="Times New Roman"/>
                <w:spacing w:val="4"/>
                <w:sz w:val="24"/>
                <w:szCs w:val="24"/>
              </w:rPr>
            </w:rPrChange>
          </w:rPr>
          <w:delText xml:space="preserve"> </w:delText>
        </w:r>
        <w:r w:rsidRPr="00E4310D" w:rsidDel="00C56074">
          <w:rPr>
            <w:rFonts w:ascii="Times New Roman" w:eastAsia="Arial" w:hAnsi="Times New Roman" w:cs="Times New Roman"/>
            <w:sz w:val="24"/>
            <w:szCs w:val="24"/>
          </w:rPr>
          <w:delText>bridge</w:delText>
        </w:r>
        <w:r w:rsidRPr="00E4310D" w:rsidDel="00C56074">
          <w:rPr>
            <w:rFonts w:ascii="Times New Roman" w:eastAsia="Arial" w:hAnsi="Times New Roman" w:cs="Times New Roman"/>
            <w:sz w:val="24"/>
            <w:szCs w:val="24"/>
            <w:rPrChange w:id="991" w:author="Annemarie Sacra" w:date="2023-07-14T09:30:00Z">
              <w:rPr>
                <w:rFonts w:ascii="Times New Roman" w:eastAsia="Arial" w:hAnsi="Times New Roman" w:cs="Times New Roman"/>
                <w:spacing w:val="21"/>
                <w:sz w:val="24"/>
                <w:szCs w:val="24"/>
              </w:rPr>
            </w:rPrChange>
          </w:rPr>
          <w:delText xml:space="preserve"> </w:delText>
        </w:r>
        <w:r w:rsidRPr="00E4310D" w:rsidDel="00C56074">
          <w:rPr>
            <w:rFonts w:ascii="Times New Roman" w:eastAsia="Arial" w:hAnsi="Times New Roman" w:cs="Times New Roman"/>
            <w:sz w:val="24"/>
            <w:szCs w:val="24"/>
          </w:rPr>
          <w:delText>over</w:delText>
        </w:r>
        <w:r w:rsidRPr="00E4310D" w:rsidDel="00C56074">
          <w:rPr>
            <w:rFonts w:ascii="Times New Roman" w:eastAsia="Arial" w:hAnsi="Times New Roman" w:cs="Times New Roman"/>
            <w:sz w:val="24"/>
            <w:szCs w:val="24"/>
            <w:rPrChange w:id="992" w:author="Annemarie Sacra" w:date="2023-07-14T09:30:00Z">
              <w:rPr>
                <w:rFonts w:ascii="Times New Roman" w:eastAsia="Arial" w:hAnsi="Times New Roman" w:cs="Times New Roman"/>
                <w:spacing w:val="17"/>
                <w:sz w:val="24"/>
                <w:szCs w:val="24"/>
              </w:rPr>
            </w:rPrChange>
          </w:rPr>
          <w:delText xml:space="preserve"> </w:delText>
        </w:r>
        <w:r w:rsidRPr="00E4310D" w:rsidDel="00C56074">
          <w:rPr>
            <w:rFonts w:ascii="Times New Roman" w:eastAsia="Arial" w:hAnsi="Times New Roman" w:cs="Times New Roman"/>
            <w:sz w:val="24"/>
            <w:szCs w:val="24"/>
          </w:rPr>
          <w:delText>Elk</w:delText>
        </w:r>
        <w:r w:rsidRPr="00E4310D" w:rsidDel="00C56074">
          <w:rPr>
            <w:rFonts w:ascii="Times New Roman" w:eastAsia="Arial" w:hAnsi="Times New Roman" w:cs="Times New Roman"/>
            <w:sz w:val="24"/>
            <w:szCs w:val="24"/>
            <w:rPrChange w:id="993" w:author="Annemarie Sacra" w:date="2023-07-14T09:30:00Z">
              <w:rPr>
                <w:rFonts w:ascii="Times New Roman" w:eastAsia="Arial" w:hAnsi="Times New Roman" w:cs="Times New Roman"/>
                <w:spacing w:val="3"/>
                <w:sz w:val="24"/>
                <w:szCs w:val="24"/>
              </w:rPr>
            </w:rPrChange>
          </w:rPr>
          <w:delText xml:space="preserve"> </w:delText>
        </w:r>
        <w:r w:rsidRPr="00E4310D" w:rsidDel="00C56074">
          <w:rPr>
            <w:rFonts w:ascii="Times New Roman" w:eastAsia="Arial" w:hAnsi="Times New Roman" w:cs="Times New Roman"/>
            <w:sz w:val="24"/>
            <w:szCs w:val="24"/>
          </w:rPr>
          <w:delText xml:space="preserve">Creek. </w:delText>
        </w:r>
        <w:r w:rsidRPr="00E4310D" w:rsidDel="00C56074">
          <w:rPr>
            <w:rFonts w:ascii="Times New Roman" w:eastAsia="Arial" w:hAnsi="Times New Roman" w:cs="Times New Roman"/>
            <w:sz w:val="24"/>
            <w:szCs w:val="24"/>
            <w:rPrChange w:id="994" w:author="Annemarie Sacra" w:date="2023-07-14T09:30:00Z">
              <w:rPr>
                <w:rFonts w:ascii="Times New Roman" w:eastAsia="Arial" w:hAnsi="Times New Roman" w:cs="Times New Roman"/>
                <w:spacing w:val="23"/>
                <w:sz w:val="24"/>
                <w:szCs w:val="24"/>
              </w:rPr>
            </w:rPrChange>
          </w:rPr>
          <w:delText xml:space="preserve"> </w:delText>
        </w:r>
        <w:r w:rsidRPr="00E4310D" w:rsidDel="00C56074">
          <w:rPr>
            <w:rFonts w:ascii="Times New Roman" w:eastAsia="Arial" w:hAnsi="Times New Roman" w:cs="Times New Roman"/>
            <w:sz w:val="24"/>
            <w:szCs w:val="24"/>
          </w:rPr>
          <w:delText>Thence</w:delText>
        </w:r>
        <w:r w:rsidRPr="00E4310D" w:rsidDel="00C56074">
          <w:rPr>
            <w:rFonts w:ascii="Times New Roman" w:eastAsia="Arial" w:hAnsi="Times New Roman" w:cs="Times New Roman"/>
            <w:sz w:val="24"/>
            <w:szCs w:val="24"/>
            <w:rPrChange w:id="995" w:author="Annemarie Sacra" w:date="2023-07-14T09:30:00Z">
              <w:rPr>
                <w:rFonts w:ascii="Times New Roman" w:eastAsia="Arial" w:hAnsi="Times New Roman" w:cs="Times New Roman"/>
                <w:spacing w:val="25"/>
                <w:sz w:val="24"/>
                <w:szCs w:val="24"/>
              </w:rPr>
            </w:rPrChange>
          </w:rPr>
          <w:delText xml:space="preserve"> </w:delText>
        </w:r>
        <w:r w:rsidRPr="00E4310D" w:rsidDel="00C56074">
          <w:rPr>
            <w:rFonts w:ascii="Times New Roman" w:eastAsia="Arial" w:hAnsi="Times New Roman" w:cs="Times New Roman"/>
            <w:sz w:val="24"/>
            <w:szCs w:val="24"/>
          </w:rPr>
          <w:delText>down</w:delText>
        </w:r>
        <w:r w:rsidRPr="00E4310D" w:rsidDel="00C56074">
          <w:rPr>
            <w:rFonts w:ascii="Times New Roman" w:eastAsia="Arial" w:hAnsi="Times New Roman" w:cs="Times New Roman"/>
            <w:sz w:val="24"/>
            <w:szCs w:val="24"/>
            <w:rPrChange w:id="996" w:author="Annemarie Sacra" w:date="2023-07-14T09:30:00Z">
              <w:rPr>
                <w:rFonts w:ascii="Times New Roman" w:eastAsia="Arial" w:hAnsi="Times New Roman" w:cs="Times New Roman"/>
                <w:spacing w:val="14"/>
                <w:sz w:val="24"/>
                <w:szCs w:val="24"/>
              </w:rPr>
            </w:rPrChange>
          </w:rPr>
          <w:delText xml:space="preserve"> </w:delText>
        </w:r>
        <w:r w:rsidRPr="00E4310D" w:rsidDel="00C56074">
          <w:rPr>
            <w:rFonts w:ascii="Times New Roman" w:eastAsia="Arial" w:hAnsi="Times New Roman" w:cs="Times New Roman"/>
            <w:sz w:val="24"/>
            <w:szCs w:val="24"/>
          </w:rPr>
          <w:delText>the</w:delText>
        </w:r>
        <w:r w:rsidRPr="00E4310D" w:rsidDel="00C56074">
          <w:rPr>
            <w:rFonts w:ascii="Times New Roman" w:eastAsia="Arial" w:hAnsi="Times New Roman" w:cs="Times New Roman"/>
            <w:sz w:val="24"/>
            <w:szCs w:val="24"/>
            <w:rPrChange w:id="997" w:author="Annemarie Sacra" w:date="2023-07-14T09:30:00Z">
              <w:rPr>
                <w:rFonts w:ascii="Times New Roman" w:eastAsia="Arial" w:hAnsi="Times New Roman" w:cs="Times New Roman"/>
                <w:spacing w:val="16"/>
                <w:sz w:val="24"/>
                <w:szCs w:val="24"/>
              </w:rPr>
            </w:rPrChange>
          </w:rPr>
          <w:delText xml:space="preserve"> </w:delText>
        </w:r>
        <w:r w:rsidRPr="00E4310D" w:rsidDel="00C56074">
          <w:rPr>
            <w:rFonts w:ascii="Times New Roman" w:eastAsia="Arial" w:hAnsi="Times New Roman" w:cs="Times New Roman"/>
            <w:sz w:val="24"/>
            <w:szCs w:val="24"/>
          </w:rPr>
          <w:delText>center</w:delText>
        </w:r>
        <w:r w:rsidRPr="00E4310D" w:rsidDel="00C56074">
          <w:rPr>
            <w:rFonts w:ascii="Times New Roman" w:eastAsia="Arial" w:hAnsi="Times New Roman" w:cs="Times New Roman"/>
            <w:sz w:val="24"/>
            <w:szCs w:val="24"/>
            <w:rPrChange w:id="998" w:author="Annemarie Sacra" w:date="2023-07-14T09:30:00Z">
              <w:rPr>
                <w:rFonts w:ascii="Times New Roman" w:eastAsia="Arial" w:hAnsi="Times New Roman" w:cs="Times New Roman"/>
                <w:spacing w:val="13"/>
                <w:sz w:val="24"/>
                <w:szCs w:val="24"/>
              </w:rPr>
            </w:rPrChange>
          </w:rPr>
          <w:delText xml:space="preserve"> </w:delText>
        </w:r>
        <w:r w:rsidRPr="00E4310D" w:rsidDel="00C56074">
          <w:rPr>
            <w:rFonts w:ascii="Times New Roman" w:eastAsia="Arial" w:hAnsi="Times New Roman" w:cs="Times New Roman"/>
            <w:sz w:val="24"/>
            <w:szCs w:val="24"/>
          </w:rPr>
          <w:delText>of</w:delText>
        </w:r>
        <w:r w:rsidRPr="00E4310D" w:rsidDel="00C56074">
          <w:rPr>
            <w:rFonts w:ascii="Times New Roman" w:eastAsia="Arial" w:hAnsi="Times New Roman" w:cs="Times New Roman"/>
            <w:sz w:val="24"/>
            <w:szCs w:val="24"/>
            <w:rPrChange w:id="999" w:author="Annemarie Sacra" w:date="2023-07-14T09:30:00Z">
              <w:rPr>
                <w:rFonts w:ascii="Times New Roman" w:eastAsia="Arial" w:hAnsi="Times New Roman" w:cs="Times New Roman"/>
                <w:spacing w:val="11"/>
                <w:sz w:val="24"/>
                <w:szCs w:val="24"/>
              </w:rPr>
            </w:rPrChange>
          </w:rPr>
          <w:delText xml:space="preserve"> </w:delText>
        </w:r>
        <w:r w:rsidRPr="00E4310D" w:rsidDel="00C56074">
          <w:rPr>
            <w:rFonts w:ascii="Times New Roman" w:eastAsia="Arial" w:hAnsi="Times New Roman" w:cs="Times New Roman"/>
            <w:sz w:val="24"/>
            <w:szCs w:val="24"/>
          </w:rPr>
          <w:delText>Elk</w:delText>
        </w:r>
        <w:r w:rsidRPr="00E4310D" w:rsidDel="00C56074">
          <w:rPr>
            <w:rFonts w:ascii="Times New Roman" w:eastAsia="Arial" w:hAnsi="Times New Roman" w:cs="Times New Roman"/>
            <w:sz w:val="24"/>
            <w:szCs w:val="24"/>
            <w:rPrChange w:id="1000" w:author="Annemarie Sacra" w:date="2023-07-14T09:30:00Z">
              <w:rPr>
                <w:rFonts w:ascii="Times New Roman" w:eastAsia="Arial" w:hAnsi="Times New Roman" w:cs="Times New Roman"/>
                <w:spacing w:val="23"/>
                <w:sz w:val="24"/>
                <w:szCs w:val="24"/>
              </w:rPr>
            </w:rPrChange>
          </w:rPr>
          <w:delText xml:space="preserve"> </w:delText>
        </w:r>
        <w:r w:rsidRPr="00E4310D" w:rsidDel="00C56074">
          <w:rPr>
            <w:rFonts w:ascii="Times New Roman" w:eastAsia="Arial" w:hAnsi="Times New Roman" w:cs="Times New Roman"/>
            <w:sz w:val="24"/>
            <w:szCs w:val="24"/>
          </w:rPr>
          <w:delText>Creek</w:delText>
        </w:r>
        <w:r w:rsidRPr="00E4310D" w:rsidDel="00C56074">
          <w:rPr>
            <w:rFonts w:ascii="Times New Roman" w:eastAsia="Arial" w:hAnsi="Times New Roman" w:cs="Times New Roman"/>
            <w:sz w:val="24"/>
            <w:szCs w:val="24"/>
            <w:rPrChange w:id="1001" w:author="Annemarie Sacra" w:date="2023-07-14T09:30:00Z">
              <w:rPr>
                <w:rFonts w:ascii="Times New Roman" w:eastAsia="Arial" w:hAnsi="Times New Roman" w:cs="Times New Roman"/>
                <w:spacing w:val="15"/>
                <w:sz w:val="24"/>
                <w:szCs w:val="24"/>
              </w:rPr>
            </w:rPrChange>
          </w:rPr>
          <w:delText xml:space="preserve"> </w:delText>
        </w:r>
        <w:r w:rsidRPr="00E4310D" w:rsidDel="00C56074">
          <w:rPr>
            <w:rFonts w:ascii="Times New Roman" w:eastAsia="Arial" w:hAnsi="Times New Roman" w:cs="Times New Roman"/>
            <w:sz w:val="24"/>
            <w:szCs w:val="24"/>
          </w:rPr>
          <w:delText>to</w:delText>
        </w:r>
        <w:r w:rsidRPr="00E4310D" w:rsidDel="00C56074">
          <w:rPr>
            <w:rFonts w:ascii="Times New Roman" w:eastAsia="Arial" w:hAnsi="Times New Roman" w:cs="Times New Roman"/>
            <w:sz w:val="24"/>
            <w:szCs w:val="24"/>
            <w:rPrChange w:id="1002" w:author="Annemarie Sacra" w:date="2023-07-14T09:30:00Z">
              <w:rPr>
                <w:rFonts w:ascii="Times New Roman" w:eastAsia="Arial" w:hAnsi="Times New Roman" w:cs="Times New Roman"/>
                <w:spacing w:val="5"/>
                <w:sz w:val="24"/>
                <w:szCs w:val="24"/>
              </w:rPr>
            </w:rPrChange>
          </w:rPr>
          <w:delText xml:space="preserve"> </w:delText>
        </w:r>
        <w:r w:rsidRPr="00E4310D" w:rsidDel="00C56074">
          <w:rPr>
            <w:rFonts w:ascii="Times New Roman" w:eastAsia="Arial" w:hAnsi="Times New Roman" w:cs="Times New Roman"/>
            <w:sz w:val="24"/>
            <w:szCs w:val="24"/>
          </w:rPr>
          <w:delText>a</w:delText>
        </w:r>
        <w:r w:rsidRPr="00E4310D" w:rsidDel="00C56074">
          <w:rPr>
            <w:rFonts w:ascii="Times New Roman" w:eastAsia="Arial" w:hAnsi="Times New Roman" w:cs="Times New Roman"/>
            <w:sz w:val="24"/>
            <w:szCs w:val="24"/>
            <w:rPrChange w:id="1003" w:author="Annemarie Sacra" w:date="2023-07-14T09:30:00Z">
              <w:rPr>
                <w:rFonts w:ascii="Times New Roman" w:eastAsia="Arial" w:hAnsi="Times New Roman" w:cs="Times New Roman"/>
                <w:spacing w:val="11"/>
                <w:sz w:val="24"/>
                <w:szCs w:val="24"/>
              </w:rPr>
            </w:rPrChange>
          </w:rPr>
          <w:delText xml:space="preserve"> </w:delText>
        </w:r>
        <w:r w:rsidRPr="00E4310D" w:rsidDel="00C56074">
          <w:rPr>
            <w:rFonts w:ascii="Times New Roman" w:eastAsia="Arial" w:hAnsi="Times New Roman" w:cs="Times New Roman"/>
            <w:sz w:val="24"/>
            <w:szCs w:val="24"/>
          </w:rPr>
          <w:delText>point</w:delText>
        </w:r>
        <w:r w:rsidRPr="00E4310D" w:rsidDel="00C56074">
          <w:rPr>
            <w:rFonts w:ascii="Times New Roman" w:eastAsia="Arial" w:hAnsi="Times New Roman" w:cs="Times New Roman"/>
            <w:sz w:val="24"/>
            <w:szCs w:val="24"/>
            <w:rPrChange w:id="1004" w:author="Annemarie Sacra" w:date="2023-07-14T09:30:00Z">
              <w:rPr>
                <w:rFonts w:ascii="Times New Roman" w:eastAsia="Arial" w:hAnsi="Times New Roman" w:cs="Times New Roman"/>
                <w:spacing w:val="18"/>
                <w:sz w:val="24"/>
                <w:szCs w:val="24"/>
              </w:rPr>
            </w:rPrChange>
          </w:rPr>
          <w:delText xml:space="preserve"> </w:delText>
        </w:r>
        <w:r w:rsidRPr="00E4310D" w:rsidDel="00C56074">
          <w:rPr>
            <w:rFonts w:ascii="Times New Roman" w:eastAsia="Arial" w:hAnsi="Times New Roman" w:cs="Times New Roman"/>
            <w:sz w:val="24"/>
            <w:szCs w:val="24"/>
          </w:rPr>
          <w:delText>in</w:delText>
        </w:r>
        <w:r w:rsidRPr="00E4310D" w:rsidDel="00C56074">
          <w:rPr>
            <w:rFonts w:ascii="Times New Roman" w:eastAsia="Arial" w:hAnsi="Times New Roman" w:cs="Times New Roman"/>
            <w:sz w:val="24"/>
            <w:szCs w:val="24"/>
            <w:rPrChange w:id="1005" w:author="Annemarie Sacra" w:date="2023-07-14T09:30:00Z">
              <w:rPr>
                <w:rFonts w:ascii="Times New Roman" w:eastAsia="Arial" w:hAnsi="Times New Roman" w:cs="Times New Roman"/>
                <w:spacing w:val="5"/>
                <w:sz w:val="24"/>
                <w:szCs w:val="24"/>
              </w:rPr>
            </w:rPrChange>
          </w:rPr>
          <w:delText xml:space="preserve"> </w:delText>
        </w:r>
        <w:r w:rsidRPr="00E4310D" w:rsidDel="00C56074">
          <w:rPr>
            <w:rFonts w:ascii="Times New Roman" w:eastAsia="Arial" w:hAnsi="Times New Roman" w:cs="Times New Roman"/>
            <w:sz w:val="24"/>
            <w:szCs w:val="24"/>
          </w:rPr>
          <w:delText>the</w:delText>
        </w:r>
        <w:r w:rsidRPr="00E4310D" w:rsidDel="00C56074">
          <w:rPr>
            <w:rFonts w:ascii="Times New Roman" w:eastAsia="Arial" w:hAnsi="Times New Roman" w:cs="Times New Roman"/>
            <w:sz w:val="24"/>
            <w:szCs w:val="24"/>
            <w:rPrChange w:id="1006" w:author="Annemarie Sacra" w:date="2023-07-14T09:30:00Z">
              <w:rPr>
                <w:rFonts w:ascii="Times New Roman" w:eastAsia="Arial" w:hAnsi="Times New Roman" w:cs="Times New Roman"/>
                <w:spacing w:val="10"/>
                <w:sz w:val="24"/>
                <w:szCs w:val="24"/>
              </w:rPr>
            </w:rPrChange>
          </w:rPr>
          <w:delText xml:space="preserve"> </w:delText>
        </w:r>
        <w:r w:rsidRPr="00E4310D" w:rsidDel="00C56074">
          <w:rPr>
            <w:rFonts w:ascii="Times New Roman" w:eastAsia="Arial" w:hAnsi="Times New Roman" w:cs="Times New Roman"/>
            <w:w w:val="103"/>
            <w:sz w:val="24"/>
            <w:szCs w:val="24"/>
          </w:rPr>
          <w:delText>center</w:delText>
        </w:r>
      </w:del>
    </w:p>
    <w:p w14:paraId="76295494" w14:textId="18CE96A4" w:rsidR="001A316C" w:rsidRPr="00E4310D" w:rsidDel="0044347A" w:rsidRDefault="006D2FA0">
      <w:pPr>
        <w:spacing w:before="51" w:after="0" w:line="240" w:lineRule="auto"/>
        <w:ind w:right="112"/>
        <w:rPr>
          <w:del w:id="1007" w:author="Annemarie Sacra" w:date="2023-07-14T12:42:00Z"/>
          <w:rFonts w:ascii="Times New Roman" w:eastAsia="Arial" w:hAnsi="Times New Roman" w:cs="Times New Roman"/>
          <w:sz w:val="24"/>
          <w:szCs w:val="24"/>
        </w:rPr>
        <w:pPrChange w:id="1008" w:author="Annemarie Sacra" w:date="2023-07-14T11:19:00Z">
          <w:pPr>
            <w:spacing w:before="51" w:after="0" w:line="240" w:lineRule="auto"/>
            <w:ind w:left="115" w:right="112" w:firstLine="10"/>
          </w:pPr>
        </w:pPrChange>
      </w:pPr>
      <w:del w:id="1009" w:author="Annemarie Sacra" w:date="2023-07-14T11:19:00Z">
        <w:r w:rsidRPr="00E4310D" w:rsidDel="00C56074">
          <w:rPr>
            <w:rFonts w:ascii="Times New Roman" w:eastAsia="Arial" w:hAnsi="Times New Roman" w:cs="Times New Roman"/>
            <w:sz w:val="24"/>
            <w:szCs w:val="24"/>
          </w:rPr>
          <w:delText>of</w:delText>
        </w:r>
        <w:r w:rsidRPr="00E4310D" w:rsidDel="00C56074">
          <w:rPr>
            <w:rFonts w:ascii="Times New Roman" w:eastAsia="Arial" w:hAnsi="Times New Roman" w:cs="Times New Roman"/>
            <w:sz w:val="24"/>
            <w:szCs w:val="24"/>
            <w:rPrChange w:id="1010" w:author="Annemarie Sacra" w:date="2023-07-14T09:30:00Z">
              <w:rPr>
                <w:rFonts w:ascii="Times New Roman" w:eastAsia="Arial" w:hAnsi="Times New Roman" w:cs="Times New Roman"/>
                <w:spacing w:val="12"/>
                <w:sz w:val="24"/>
                <w:szCs w:val="24"/>
              </w:rPr>
            </w:rPrChange>
          </w:rPr>
          <w:delText xml:space="preserve"> </w:delText>
        </w:r>
        <w:r w:rsidRPr="00E4310D" w:rsidDel="00C56074">
          <w:rPr>
            <w:rFonts w:ascii="Times New Roman" w:eastAsia="Arial" w:hAnsi="Times New Roman" w:cs="Times New Roman"/>
            <w:sz w:val="24"/>
            <w:szCs w:val="24"/>
          </w:rPr>
          <w:delText>same at</w:delText>
        </w:r>
        <w:r w:rsidRPr="00E4310D" w:rsidDel="00C56074">
          <w:rPr>
            <w:rFonts w:ascii="Times New Roman" w:eastAsia="Arial" w:hAnsi="Times New Roman" w:cs="Times New Roman"/>
            <w:sz w:val="24"/>
            <w:szCs w:val="24"/>
            <w:rPrChange w:id="1011" w:author="Annemarie Sacra" w:date="2023-07-14T09:30:00Z">
              <w:rPr>
                <w:rFonts w:ascii="Times New Roman" w:eastAsia="Arial" w:hAnsi="Times New Roman" w:cs="Times New Roman"/>
                <w:spacing w:val="10"/>
                <w:sz w:val="24"/>
                <w:szCs w:val="24"/>
              </w:rPr>
            </w:rPrChange>
          </w:rPr>
          <w:delText xml:space="preserve"> </w:delText>
        </w:r>
        <w:r w:rsidRPr="00E4310D" w:rsidDel="00C56074">
          <w:rPr>
            <w:rFonts w:ascii="Times New Roman" w:eastAsia="Arial" w:hAnsi="Times New Roman" w:cs="Times New Roman"/>
            <w:sz w:val="24"/>
            <w:szCs w:val="24"/>
          </w:rPr>
          <w:delText>a</w:delText>
        </w:r>
        <w:r w:rsidRPr="00E4310D" w:rsidDel="00C56074">
          <w:rPr>
            <w:rFonts w:ascii="Times New Roman" w:eastAsia="Arial" w:hAnsi="Times New Roman" w:cs="Times New Roman"/>
            <w:sz w:val="24"/>
            <w:szCs w:val="24"/>
            <w:rPrChange w:id="1012" w:author="Annemarie Sacra" w:date="2023-07-14T09:30:00Z">
              <w:rPr>
                <w:rFonts w:ascii="Times New Roman" w:eastAsia="Arial" w:hAnsi="Times New Roman" w:cs="Times New Roman"/>
                <w:spacing w:val="7"/>
                <w:sz w:val="24"/>
                <w:szCs w:val="24"/>
              </w:rPr>
            </w:rPrChange>
          </w:rPr>
          <w:delText xml:space="preserve"> </w:delText>
        </w:r>
        <w:r w:rsidRPr="00E4310D" w:rsidDel="00C56074">
          <w:rPr>
            <w:rFonts w:ascii="Times New Roman" w:eastAsia="Arial" w:hAnsi="Times New Roman" w:cs="Times New Roman"/>
            <w:sz w:val="24"/>
            <w:szCs w:val="24"/>
          </w:rPr>
          <w:delText>curve</w:delText>
        </w:r>
        <w:r w:rsidRPr="00E4310D" w:rsidDel="00C56074">
          <w:rPr>
            <w:rFonts w:ascii="Times New Roman" w:eastAsia="Arial" w:hAnsi="Times New Roman" w:cs="Times New Roman"/>
            <w:sz w:val="24"/>
            <w:szCs w:val="24"/>
            <w:rPrChange w:id="1013" w:author="Annemarie Sacra" w:date="2023-07-14T09:30:00Z">
              <w:rPr>
                <w:rFonts w:ascii="Times New Roman" w:eastAsia="Arial" w:hAnsi="Times New Roman" w:cs="Times New Roman"/>
                <w:spacing w:val="17"/>
                <w:sz w:val="24"/>
                <w:szCs w:val="24"/>
              </w:rPr>
            </w:rPrChange>
          </w:rPr>
          <w:delText xml:space="preserve"> </w:delText>
        </w:r>
        <w:r w:rsidRPr="00E4310D" w:rsidDel="00C56074">
          <w:rPr>
            <w:rFonts w:ascii="Times New Roman" w:eastAsia="Arial" w:hAnsi="Times New Roman" w:cs="Times New Roman"/>
            <w:sz w:val="24"/>
            <w:szCs w:val="24"/>
          </w:rPr>
          <w:delText>in</w:delText>
        </w:r>
        <w:r w:rsidRPr="00E4310D" w:rsidDel="00C56074">
          <w:rPr>
            <w:rFonts w:ascii="Times New Roman" w:eastAsia="Arial" w:hAnsi="Times New Roman" w:cs="Times New Roman"/>
            <w:sz w:val="24"/>
            <w:szCs w:val="24"/>
            <w:rPrChange w:id="1014" w:author="Annemarie Sacra" w:date="2023-07-14T09:30:00Z">
              <w:rPr>
                <w:rFonts w:ascii="Times New Roman" w:eastAsia="Arial" w:hAnsi="Times New Roman" w:cs="Times New Roman"/>
                <w:spacing w:val="9"/>
                <w:sz w:val="24"/>
                <w:szCs w:val="24"/>
              </w:rPr>
            </w:rPrChange>
          </w:rPr>
          <w:delText xml:space="preserve"> </w:delText>
        </w:r>
        <w:r w:rsidRPr="00E4310D" w:rsidDel="00C56074">
          <w:rPr>
            <w:rFonts w:ascii="Times New Roman" w:eastAsia="Arial" w:hAnsi="Times New Roman" w:cs="Times New Roman"/>
            <w:sz w:val="24"/>
            <w:szCs w:val="24"/>
          </w:rPr>
          <w:delText xml:space="preserve">creek. </w:delText>
        </w:r>
        <w:r w:rsidRPr="00E4310D" w:rsidDel="00C56074">
          <w:rPr>
            <w:rFonts w:ascii="Times New Roman" w:eastAsia="Arial" w:hAnsi="Times New Roman" w:cs="Times New Roman"/>
            <w:sz w:val="24"/>
            <w:szCs w:val="24"/>
            <w:rPrChange w:id="1015" w:author="Annemarie Sacra" w:date="2023-07-14T09:30:00Z">
              <w:rPr>
                <w:rFonts w:ascii="Times New Roman" w:eastAsia="Arial" w:hAnsi="Times New Roman" w:cs="Times New Roman"/>
                <w:spacing w:val="14"/>
                <w:sz w:val="24"/>
                <w:szCs w:val="24"/>
              </w:rPr>
            </w:rPrChange>
          </w:rPr>
          <w:delText xml:space="preserve"> </w:delText>
        </w:r>
        <w:r w:rsidRPr="00E4310D" w:rsidDel="00C56074">
          <w:rPr>
            <w:rFonts w:ascii="Times New Roman" w:eastAsia="Arial" w:hAnsi="Times New Roman" w:cs="Times New Roman"/>
            <w:sz w:val="24"/>
            <w:szCs w:val="24"/>
          </w:rPr>
          <w:delText>Thence</w:delText>
        </w:r>
        <w:r w:rsidRPr="00E4310D" w:rsidDel="00C56074">
          <w:rPr>
            <w:rFonts w:ascii="Times New Roman" w:eastAsia="Arial" w:hAnsi="Times New Roman" w:cs="Times New Roman"/>
            <w:sz w:val="24"/>
            <w:szCs w:val="24"/>
            <w:rPrChange w:id="1016" w:author="Annemarie Sacra" w:date="2023-07-14T09:30:00Z">
              <w:rPr>
                <w:rFonts w:ascii="Times New Roman" w:eastAsia="Arial" w:hAnsi="Times New Roman" w:cs="Times New Roman"/>
                <w:spacing w:val="26"/>
                <w:sz w:val="24"/>
                <w:szCs w:val="24"/>
              </w:rPr>
            </w:rPrChange>
          </w:rPr>
          <w:delText xml:space="preserve"> </w:delText>
        </w:r>
        <w:r w:rsidRPr="00E4310D" w:rsidDel="00C56074">
          <w:rPr>
            <w:rFonts w:ascii="Times New Roman" w:eastAsia="Arial" w:hAnsi="Times New Roman" w:cs="Times New Roman"/>
            <w:sz w:val="24"/>
            <w:szCs w:val="24"/>
          </w:rPr>
          <w:delText>angling</w:delText>
        </w:r>
        <w:r w:rsidRPr="00E4310D" w:rsidDel="00C56074">
          <w:rPr>
            <w:rFonts w:ascii="Times New Roman" w:eastAsia="Arial" w:hAnsi="Times New Roman" w:cs="Times New Roman"/>
            <w:sz w:val="24"/>
            <w:szCs w:val="24"/>
            <w:rPrChange w:id="1017" w:author="Annemarie Sacra" w:date="2023-07-14T09:30:00Z">
              <w:rPr>
                <w:rFonts w:ascii="Times New Roman" w:eastAsia="Arial" w:hAnsi="Times New Roman" w:cs="Times New Roman"/>
                <w:spacing w:val="42"/>
                <w:sz w:val="24"/>
                <w:szCs w:val="24"/>
              </w:rPr>
            </w:rPrChange>
          </w:rPr>
          <w:delText xml:space="preserve"> </w:delText>
        </w:r>
        <w:r w:rsidRPr="00E4310D" w:rsidDel="00C56074">
          <w:rPr>
            <w:rFonts w:ascii="Times New Roman" w:eastAsia="Arial" w:hAnsi="Times New Roman" w:cs="Times New Roman"/>
            <w:sz w:val="24"/>
            <w:szCs w:val="24"/>
          </w:rPr>
          <w:delText>southwest</w:delText>
        </w:r>
        <w:r w:rsidRPr="00E4310D" w:rsidDel="00C56074">
          <w:rPr>
            <w:rFonts w:ascii="Times New Roman" w:eastAsia="Arial" w:hAnsi="Times New Roman" w:cs="Times New Roman"/>
            <w:sz w:val="24"/>
            <w:szCs w:val="24"/>
            <w:rPrChange w:id="1018" w:author="Annemarie Sacra" w:date="2023-07-14T09:30:00Z">
              <w:rPr>
                <w:rFonts w:ascii="Times New Roman" w:eastAsia="Arial" w:hAnsi="Times New Roman" w:cs="Times New Roman"/>
                <w:spacing w:val="13"/>
                <w:sz w:val="24"/>
                <w:szCs w:val="24"/>
              </w:rPr>
            </w:rPrChange>
          </w:rPr>
          <w:delText xml:space="preserve"> </w:delText>
        </w:r>
        <w:r w:rsidRPr="00E4310D" w:rsidDel="00C56074">
          <w:rPr>
            <w:rFonts w:ascii="Times New Roman" w:eastAsia="Arial" w:hAnsi="Times New Roman" w:cs="Times New Roman"/>
            <w:sz w:val="24"/>
            <w:szCs w:val="24"/>
          </w:rPr>
          <w:delText>of</w:delText>
        </w:r>
        <w:r w:rsidRPr="00E4310D" w:rsidDel="00C56074">
          <w:rPr>
            <w:rFonts w:ascii="Times New Roman" w:eastAsia="Arial" w:hAnsi="Times New Roman" w:cs="Times New Roman"/>
            <w:sz w:val="24"/>
            <w:szCs w:val="24"/>
            <w:rPrChange w:id="1019" w:author="Annemarie Sacra" w:date="2023-07-14T09:30:00Z">
              <w:rPr>
                <w:rFonts w:ascii="Times New Roman" w:eastAsia="Arial" w:hAnsi="Times New Roman" w:cs="Times New Roman"/>
                <w:spacing w:val="10"/>
                <w:sz w:val="24"/>
                <w:szCs w:val="24"/>
              </w:rPr>
            </w:rPrChange>
          </w:rPr>
          <w:delText xml:space="preserve"> </w:delText>
        </w:r>
        <w:r w:rsidRPr="00E4310D" w:rsidDel="00C56074">
          <w:rPr>
            <w:rFonts w:ascii="Times New Roman" w:eastAsia="Arial" w:hAnsi="Times New Roman" w:cs="Times New Roman"/>
            <w:sz w:val="24"/>
            <w:szCs w:val="24"/>
          </w:rPr>
          <w:delText>creek</w:delText>
        </w:r>
        <w:r w:rsidRPr="00E4310D" w:rsidDel="00C56074">
          <w:rPr>
            <w:rFonts w:ascii="Times New Roman" w:eastAsia="Arial" w:hAnsi="Times New Roman" w:cs="Times New Roman"/>
            <w:sz w:val="24"/>
            <w:szCs w:val="24"/>
            <w:rPrChange w:id="1020" w:author="Annemarie Sacra" w:date="2023-07-14T09:30:00Z">
              <w:rPr>
                <w:rFonts w:ascii="Times New Roman" w:eastAsia="Arial" w:hAnsi="Times New Roman" w:cs="Times New Roman"/>
                <w:spacing w:val="25"/>
                <w:sz w:val="24"/>
                <w:szCs w:val="24"/>
              </w:rPr>
            </w:rPrChange>
          </w:rPr>
          <w:delText xml:space="preserve"> </w:delText>
        </w:r>
        <w:r w:rsidRPr="00E4310D" w:rsidDel="00C56074">
          <w:rPr>
            <w:rFonts w:ascii="Times New Roman" w:eastAsia="Arial" w:hAnsi="Times New Roman" w:cs="Times New Roman"/>
            <w:sz w:val="24"/>
            <w:szCs w:val="24"/>
          </w:rPr>
          <w:delText>to</w:delText>
        </w:r>
        <w:r w:rsidRPr="00E4310D" w:rsidDel="00C56074">
          <w:rPr>
            <w:rFonts w:ascii="Times New Roman" w:eastAsia="Arial" w:hAnsi="Times New Roman" w:cs="Times New Roman"/>
            <w:sz w:val="24"/>
            <w:szCs w:val="24"/>
            <w:rPrChange w:id="1021" w:author="Annemarie Sacra" w:date="2023-07-14T09:30:00Z">
              <w:rPr>
                <w:rFonts w:ascii="Times New Roman" w:eastAsia="Arial" w:hAnsi="Times New Roman" w:cs="Times New Roman"/>
                <w:spacing w:val="9"/>
                <w:sz w:val="24"/>
                <w:szCs w:val="24"/>
              </w:rPr>
            </w:rPrChange>
          </w:rPr>
          <w:delText xml:space="preserve"> </w:delText>
        </w:r>
        <w:r w:rsidRPr="00E4310D" w:rsidDel="00C56074">
          <w:rPr>
            <w:rFonts w:ascii="Times New Roman" w:eastAsia="Arial" w:hAnsi="Times New Roman" w:cs="Times New Roman"/>
            <w:sz w:val="24"/>
            <w:szCs w:val="24"/>
          </w:rPr>
          <w:delText>the</w:delText>
        </w:r>
        <w:r w:rsidRPr="00E4310D" w:rsidDel="00C56074">
          <w:rPr>
            <w:rFonts w:ascii="Times New Roman" w:eastAsia="Arial" w:hAnsi="Times New Roman" w:cs="Times New Roman"/>
            <w:sz w:val="24"/>
            <w:szCs w:val="24"/>
            <w:rPrChange w:id="1022" w:author="Annemarie Sacra" w:date="2023-07-14T09:30:00Z">
              <w:rPr>
                <w:rFonts w:ascii="Times New Roman" w:eastAsia="Arial" w:hAnsi="Times New Roman" w:cs="Times New Roman"/>
                <w:spacing w:val="8"/>
                <w:sz w:val="24"/>
                <w:szCs w:val="24"/>
              </w:rPr>
            </w:rPrChange>
          </w:rPr>
          <w:delText xml:space="preserve"> </w:delText>
        </w:r>
        <w:r w:rsidRPr="00E4310D" w:rsidDel="00C56074">
          <w:rPr>
            <w:rFonts w:ascii="Times New Roman" w:eastAsia="Arial" w:hAnsi="Times New Roman" w:cs="Times New Roman"/>
            <w:sz w:val="24"/>
            <w:szCs w:val="24"/>
          </w:rPr>
          <w:delText>center</w:delText>
        </w:r>
        <w:r w:rsidRPr="00E4310D" w:rsidDel="00C56074">
          <w:rPr>
            <w:rFonts w:ascii="Times New Roman" w:eastAsia="Arial" w:hAnsi="Times New Roman" w:cs="Times New Roman"/>
            <w:sz w:val="24"/>
            <w:szCs w:val="24"/>
            <w:rPrChange w:id="1023" w:author="Annemarie Sacra" w:date="2023-07-14T09:30:00Z">
              <w:rPr>
                <w:rFonts w:ascii="Times New Roman" w:eastAsia="Arial" w:hAnsi="Times New Roman" w:cs="Times New Roman"/>
                <w:spacing w:val="13"/>
                <w:sz w:val="24"/>
                <w:szCs w:val="24"/>
              </w:rPr>
            </w:rPrChange>
          </w:rPr>
          <w:delText xml:space="preserve"> </w:delText>
        </w:r>
        <w:r w:rsidRPr="00E4310D" w:rsidDel="00C56074">
          <w:rPr>
            <w:rFonts w:ascii="Times New Roman" w:eastAsia="Arial" w:hAnsi="Times New Roman" w:cs="Times New Roman"/>
            <w:sz w:val="24"/>
            <w:szCs w:val="24"/>
          </w:rPr>
          <w:delText>of</w:delText>
        </w:r>
        <w:r w:rsidRPr="00E4310D" w:rsidDel="00C56074">
          <w:rPr>
            <w:rFonts w:ascii="Times New Roman" w:eastAsia="Arial" w:hAnsi="Times New Roman" w:cs="Times New Roman"/>
            <w:sz w:val="24"/>
            <w:szCs w:val="24"/>
            <w:rPrChange w:id="1024" w:author="Annemarie Sacra" w:date="2023-07-14T09:30:00Z">
              <w:rPr>
                <w:rFonts w:ascii="Times New Roman" w:eastAsia="Arial" w:hAnsi="Times New Roman" w:cs="Times New Roman"/>
                <w:spacing w:val="11"/>
                <w:sz w:val="24"/>
                <w:szCs w:val="24"/>
              </w:rPr>
            </w:rPrChange>
          </w:rPr>
          <w:delText xml:space="preserve"> </w:delText>
        </w:r>
        <w:r w:rsidRPr="00E4310D" w:rsidDel="00C56074">
          <w:rPr>
            <w:rFonts w:ascii="Times New Roman" w:eastAsia="Arial" w:hAnsi="Times New Roman" w:cs="Times New Roman"/>
            <w:sz w:val="24"/>
            <w:szCs w:val="24"/>
          </w:rPr>
          <w:delText>a</w:delText>
        </w:r>
        <w:r w:rsidRPr="00E4310D" w:rsidDel="00C56074">
          <w:rPr>
            <w:rFonts w:ascii="Times New Roman" w:eastAsia="Arial" w:hAnsi="Times New Roman" w:cs="Times New Roman"/>
            <w:sz w:val="24"/>
            <w:szCs w:val="24"/>
            <w:rPrChange w:id="1025" w:author="Annemarie Sacra" w:date="2023-07-14T09:30:00Z">
              <w:rPr>
                <w:rFonts w:ascii="Times New Roman" w:eastAsia="Arial" w:hAnsi="Times New Roman" w:cs="Times New Roman"/>
                <w:spacing w:val="12"/>
                <w:sz w:val="24"/>
                <w:szCs w:val="24"/>
              </w:rPr>
            </w:rPrChange>
          </w:rPr>
          <w:delText xml:space="preserve"> </w:delText>
        </w:r>
        <w:r w:rsidRPr="00E4310D" w:rsidDel="00C56074">
          <w:rPr>
            <w:rFonts w:ascii="Times New Roman" w:eastAsia="Arial" w:hAnsi="Times New Roman" w:cs="Times New Roman"/>
            <w:w w:val="104"/>
            <w:sz w:val="24"/>
            <w:szCs w:val="24"/>
          </w:rPr>
          <w:delText xml:space="preserve">large </w:delText>
        </w:r>
        <w:r w:rsidRPr="00E4310D" w:rsidDel="00C56074">
          <w:rPr>
            <w:rFonts w:ascii="Times New Roman" w:eastAsia="Arial" w:hAnsi="Times New Roman" w:cs="Times New Roman"/>
            <w:sz w:val="24"/>
            <w:szCs w:val="24"/>
          </w:rPr>
          <w:delText>culvert</w:delText>
        </w:r>
        <w:r w:rsidRPr="00E4310D" w:rsidDel="00C56074">
          <w:rPr>
            <w:rFonts w:ascii="Times New Roman" w:eastAsia="Arial" w:hAnsi="Times New Roman" w:cs="Times New Roman"/>
            <w:sz w:val="24"/>
            <w:szCs w:val="24"/>
            <w:rPrChange w:id="1026" w:author="Annemarie Sacra" w:date="2023-07-14T09:30:00Z">
              <w:rPr>
                <w:rFonts w:ascii="Times New Roman" w:eastAsia="Arial" w:hAnsi="Times New Roman" w:cs="Times New Roman"/>
                <w:spacing w:val="7"/>
                <w:sz w:val="24"/>
                <w:szCs w:val="24"/>
              </w:rPr>
            </w:rPrChange>
          </w:rPr>
          <w:delText xml:space="preserve"> </w:delText>
        </w:r>
        <w:r w:rsidRPr="00E4310D" w:rsidDel="00C56074">
          <w:rPr>
            <w:rFonts w:ascii="Times New Roman" w:eastAsia="Arial" w:hAnsi="Times New Roman" w:cs="Times New Roman"/>
            <w:sz w:val="24"/>
            <w:szCs w:val="24"/>
          </w:rPr>
          <w:delText>on</w:delText>
        </w:r>
        <w:r w:rsidRPr="00E4310D" w:rsidDel="00C56074">
          <w:rPr>
            <w:rFonts w:ascii="Times New Roman" w:eastAsia="Arial" w:hAnsi="Times New Roman" w:cs="Times New Roman"/>
            <w:sz w:val="24"/>
            <w:szCs w:val="24"/>
            <w:rPrChange w:id="1027" w:author="Annemarie Sacra" w:date="2023-07-14T09:30:00Z">
              <w:rPr>
                <w:rFonts w:ascii="Times New Roman" w:eastAsia="Arial" w:hAnsi="Times New Roman" w:cs="Times New Roman"/>
                <w:spacing w:val="13"/>
                <w:sz w:val="24"/>
                <w:szCs w:val="24"/>
              </w:rPr>
            </w:rPrChange>
          </w:rPr>
          <w:delText xml:space="preserve"> </w:delText>
        </w:r>
        <w:r w:rsidRPr="00E4310D" w:rsidDel="00C56074">
          <w:rPr>
            <w:rFonts w:ascii="Times New Roman" w:eastAsia="Arial" w:hAnsi="Times New Roman" w:cs="Times New Roman"/>
            <w:sz w:val="24"/>
            <w:szCs w:val="24"/>
          </w:rPr>
          <w:delText>Hardesty</w:delText>
        </w:r>
        <w:r w:rsidRPr="00E4310D" w:rsidDel="00C56074">
          <w:rPr>
            <w:rFonts w:ascii="Times New Roman" w:eastAsia="Arial" w:hAnsi="Times New Roman" w:cs="Times New Roman"/>
            <w:sz w:val="24"/>
            <w:szCs w:val="24"/>
            <w:rPrChange w:id="1028" w:author="Annemarie Sacra" w:date="2023-07-14T09:30:00Z">
              <w:rPr>
                <w:rFonts w:ascii="Times New Roman" w:eastAsia="Arial" w:hAnsi="Times New Roman" w:cs="Times New Roman"/>
                <w:spacing w:val="30"/>
                <w:sz w:val="24"/>
                <w:szCs w:val="24"/>
              </w:rPr>
            </w:rPrChange>
          </w:rPr>
          <w:delText xml:space="preserve"> </w:delText>
        </w:r>
        <w:r w:rsidRPr="00E4310D" w:rsidDel="00C56074">
          <w:rPr>
            <w:rFonts w:ascii="Times New Roman" w:eastAsia="Arial" w:hAnsi="Times New Roman" w:cs="Times New Roman"/>
            <w:sz w:val="24"/>
            <w:szCs w:val="24"/>
          </w:rPr>
          <w:delText>Ridge</w:delText>
        </w:r>
        <w:r w:rsidRPr="00E4310D" w:rsidDel="00C56074">
          <w:rPr>
            <w:rFonts w:ascii="Times New Roman" w:eastAsia="Arial" w:hAnsi="Times New Roman" w:cs="Times New Roman"/>
            <w:sz w:val="24"/>
            <w:szCs w:val="24"/>
            <w:rPrChange w:id="1029" w:author="Annemarie Sacra" w:date="2023-07-14T09:30:00Z">
              <w:rPr>
                <w:rFonts w:ascii="Times New Roman" w:eastAsia="Arial" w:hAnsi="Times New Roman" w:cs="Times New Roman"/>
                <w:spacing w:val="21"/>
                <w:sz w:val="24"/>
                <w:szCs w:val="24"/>
              </w:rPr>
            </w:rPrChange>
          </w:rPr>
          <w:delText xml:space="preserve"> </w:delText>
        </w:r>
        <w:r w:rsidRPr="00E4310D" w:rsidDel="00C56074">
          <w:rPr>
            <w:rFonts w:ascii="Times New Roman" w:eastAsia="Arial" w:hAnsi="Times New Roman" w:cs="Times New Roman"/>
            <w:sz w:val="24"/>
            <w:szCs w:val="24"/>
          </w:rPr>
          <w:delText>Rd</w:delText>
        </w:r>
        <w:r w:rsidRPr="00E4310D" w:rsidDel="00C56074">
          <w:rPr>
            <w:rFonts w:ascii="Times New Roman" w:eastAsia="Arial" w:hAnsi="Times New Roman" w:cs="Times New Roman"/>
            <w:sz w:val="24"/>
            <w:szCs w:val="24"/>
            <w:rPrChange w:id="1030" w:author="Annemarie Sacra" w:date="2023-07-14T09:30:00Z">
              <w:rPr>
                <w:rFonts w:ascii="Times New Roman" w:eastAsia="Arial" w:hAnsi="Times New Roman" w:cs="Times New Roman"/>
                <w:spacing w:val="7"/>
                <w:sz w:val="24"/>
                <w:szCs w:val="24"/>
              </w:rPr>
            </w:rPrChange>
          </w:rPr>
          <w:delText xml:space="preserve"> </w:delText>
        </w:r>
        <w:r w:rsidRPr="00E4310D" w:rsidDel="00C56074">
          <w:rPr>
            <w:rFonts w:ascii="Times New Roman" w:eastAsia="Arial" w:hAnsi="Times New Roman" w:cs="Times New Roman"/>
            <w:sz w:val="24"/>
            <w:szCs w:val="24"/>
          </w:rPr>
          <w:delText>(KY#1251)</w:delText>
        </w:r>
        <w:r w:rsidRPr="00E4310D" w:rsidDel="00C56074">
          <w:rPr>
            <w:rFonts w:ascii="Times New Roman" w:eastAsia="Arial" w:hAnsi="Times New Roman" w:cs="Times New Roman"/>
            <w:sz w:val="24"/>
            <w:szCs w:val="24"/>
            <w:rPrChange w:id="1031" w:author="Annemarie Sacra" w:date="2023-07-14T09:30:00Z">
              <w:rPr>
                <w:rFonts w:ascii="Times New Roman" w:eastAsia="Arial" w:hAnsi="Times New Roman" w:cs="Times New Roman"/>
                <w:spacing w:val="37"/>
                <w:sz w:val="24"/>
                <w:szCs w:val="24"/>
              </w:rPr>
            </w:rPrChange>
          </w:rPr>
          <w:delText xml:space="preserve"> </w:delText>
        </w:r>
        <w:r w:rsidRPr="00E4310D" w:rsidDel="00C56074">
          <w:rPr>
            <w:rFonts w:ascii="Times New Roman" w:eastAsia="Arial" w:hAnsi="Times New Roman" w:cs="Times New Roman"/>
            <w:sz w:val="24"/>
            <w:szCs w:val="24"/>
          </w:rPr>
          <w:delText>over</w:delText>
        </w:r>
        <w:r w:rsidRPr="00E4310D" w:rsidDel="00C56074">
          <w:rPr>
            <w:rFonts w:ascii="Times New Roman" w:eastAsia="Arial" w:hAnsi="Times New Roman" w:cs="Times New Roman"/>
            <w:sz w:val="24"/>
            <w:szCs w:val="24"/>
            <w:rPrChange w:id="1032" w:author="Annemarie Sacra" w:date="2023-07-14T09:30:00Z">
              <w:rPr>
                <w:rFonts w:ascii="Times New Roman" w:eastAsia="Arial" w:hAnsi="Times New Roman" w:cs="Times New Roman"/>
                <w:spacing w:val="19"/>
                <w:sz w:val="24"/>
                <w:szCs w:val="24"/>
              </w:rPr>
            </w:rPrChange>
          </w:rPr>
          <w:delText xml:space="preserve"> </w:delText>
        </w:r>
        <w:r w:rsidRPr="00E4310D" w:rsidDel="00C56074">
          <w:rPr>
            <w:rFonts w:ascii="Times New Roman" w:eastAsia="Arial" w:hAnsi="Times New Roman" w:cs="Times New Roman"/>
            <w:sz w:val="24"/>
            <w:szCs w:val="24"/>
          </w:rPr>
          <w:delText>a</w:delText>
        </w:r>
        <w:r w:rsidRPr="00E4310D" w:rsidDel="00C56074">
          <w:rPr>
            <w:rFonts w:ascii="Times New Roman" w:eastAsia="Arial" w:hAnsi="Times New Roman" w:cs="Times New Roman"/>
            <w:sz w:val="24"/>
            <w:szCs w:val="24"/>
            <w:rPrChange w:id="1033" w:author="Annemarie Sacra" w:date="2023-07-14T09:30:00Z">
              <w:rPr>
                <w:rFonts w:ascii="Times New Roman" w:eastAsia="Arial" w:hAnsi="Times New Roman" w:cs="Times New Roman"/>
                <w:spacing w:val="11"/>
                <w:sz w:val="24"/>
                <w:szCs w:val="24"/>
              </w:rPr>
            </w:rPrChange>
          </w:rPr>
          <w:delText xml:space="preserve"> </w:delText>
        </w:r>
        <w:r w:rsidRPr="00E4310D" w:rsidDel="00C56074">
          <w:rPr>
            <w:rFonts w:ascii="Times New Roman" w:eastAsia="Arial" w:hAnsi="Times New Roman" w:cs="Times New Roman"/>
            <w:sz w:val="24"/>
            <w:szCs w:val="24"/>
          </w:rPr>
          <w:delText>large</w:delText>
        </w:r>
        <w:r w:rsidRPr="00E4310D" w:rsidDel="00C56074">
          <w:rPr>
            <w:rFonts w:ascii="Times New Roman" w:eastAsia="Arial" w:hAnsi="Times New Roman" w:cs="Times New Roman"/>
            <w:sz w:val="24"/>
            <w:szCs w:val="24"/>
            <w:rPrChange w:id="1034" w:author="Annemarie Sacra" w:date="2023-07-14T09:30:00Z">
              <w:rPr>
                <w:rFonts w:ascii="Times New Roman" w:eastAsia="Arial" w:hAnsi="Times New Roman" w:cs="Times New Roman"/>
                <w:spacing w:val="17"/>
                <w:sz w:val="24"/>
                <w:szCs w:val="24"/>
              </w:rPr>
            </w:rPrChange>
          </w:rPr>
          <w:delText xml:space="preserve"> </w:delText>
        </w:r>
        <w:r w:rsidRPr="00E4310D" w:rsidDel="00C56074">
          <w:rPr>
            <w:rFonts w:ascii="Times New Roman" w:eastAsia="Arial" w:hAnsi="Times New Roman" w:cs="Times New Roman"/>
            <w:sz w:val="24"/>
            <w:szCs w:val="24"/>
          </w:rPr>
          <w:delText>hollow</w:delText>
        </w:r>
        <w:r w:rsidRPr="00E4310D" w:rsidDel="00C56074">
          <w:rPr>
            <w:rFonts w:ascii="Times New Roman" w:eastAsia="Arial" w:hAnsi="Times New Roman" w:cs="Times New Roman"/>
            <w:sz w:val="24"/>
            <w:szCs w:val="24"/>
            <w:rPrChange w:id="1035" w:author="Annemarie Sacra" w:date="2023-07-14T09:30:00Z">
              <w:rPr>
                <w:rFonts w:ascii="Times New Roman" w:eastAsia="Arial" w:hAnsi="Times New Roman" w:cs="Times New Roman"/>
                <w:spacing w:val="25"/>
                <w:sz w:val="24"/>
                <w:szCs w:val="24"/>
              </w:rPr>
            </w:rPrChange>
          </w:rPr>
          <w:delText xml:space="preserve"> </w:delText>
        </w:r>
        <w:r w:rsidRPr="00E4310D" w:rsidDel="00C56074">
          <w:rPr>
            <w:rFonts w:ascii="Times New Roman" w:eastAsia="Arial" w:hAnsi="Times New Roman" w:cs="Times New Roman"/>
            <w:sz w:val="24"/>
            <w:szCs w:val="24"/>
          </w:rPr>
          <w:delText>approaching</w:delText>
        </w:r>
        <w:r w:rsidRPr="00E4310D" w:rsidDel="00C56074">
          <w:rPr>
            <w:rFonts w:ascii="Times New Roman" w:eastAsia="Arial" w:hAnsi="Times New Roman" w:cs="Times New Roman"/>
            <w:sz w:val="24"/>
            <w:szCs w:val="24"/>
            <w:rPrChange w:id="1036" w:author="Annemarie Sacra" w:date="2023-07-14T09:30:00Z">
              <w:rPr>
                <w:rFonts w:ascii="Times New Roman" w:eastAsia="Arial" w:hAnsi="Times New Roman" w:cs="Times New Roman"/>
                <w:spacing w:val="44"/>
                <w:sz w:val="24"/>
                <w:szCs w:val="24"/>
              </w:rPr>
            </w:rPrChange>
          </w:rPr>
          <w:delText xml:space="preserve"> </w:delText>
        </w:r>
        <w:r w:rsidRPr="00E4310D" w:rsidDel="00C56074">
          <w:rPr>
            <w:rFonts w:ascii="Times New Roman" w:eastAsia="Arial" w:hAnsi="Times New Roman" w:cs="Times New Roman"/>
            <w:sz w:val="24"/>
            <w:szCs w:val="24"/>
          </w:rPr>
          <w:delText>from</w:delText>
        </w:r>
        <w:r w:rsidRPr="00E4310D" w:rsidDel="00C56074">
          <w:rPr>
            <w:rFonts w:ascii="Times New Roman" w:eastAsia="Arial" w:hAnsi="Times New Roman" w:cs="Times New Roman"/>
            <w:sz w:val="24"/>
            <w:szCs w:val="24"/>
            <w:rPrChange w:id="1037" w:author="Annemarie Sacra" w:date="2023-07-14T09:30:00Z">
              <w:rPr>
                <w:rFonts w:ascii="Times New Roman" w:eastAsia="Arial" w:hAnsi="Times New Roman" w:cs="Times New Roman"/>
                <w:spacing w:val="12"/>
                <w:sz w:val="24"/>
                <w:szCs w:val="24"/>
              </w:rPr>
            </w:rPrChange>
          </w:rPr>
          <w:delText xml:space="preserve"> </w:delText>
        </w:r>
        <w:r w:rsidRPr="00E4310D" w:rsidDel="00C56074">
          <w:rPr>
            <w:rFonts w:ascii="Times New Roman" w:eastAsia="Arial" w:hAnsi="Times New Roman" w:cs="Times New Roman"/>
            <w:w w:val="105"/>
            <w:sz w:val="24"/>
            <w:szCs w:val="24"/>
          </w:rPr>
          <w:delText xml:space="preserve">the </w:delText>
        </w:r>
        <w:r w:rsidRPr="00E4310D" w:rsidDel="00C56074">
          <w:rPr>
            <w:rFonts w:ascii="Times New Roman" w:eastAsia="Arial" w:hAnsi="Times New Roman" w:cs="Times New Roman"/>
            <w:w w:val="102"/>
            <w:sz w:val="24"/>
            <w:szCs w:val="24"/>
          </w:rPr>
          <w:delText>west.</w:delText>
        </w:r>
        <w:r w:rsidRPr="00E4310D" w:rsidDel="00C56074">
          <w:rPr>
            <w:rFonts w:ascii="Times New Roman" w:eastAsia="Arial" w:hAnsi="Times New Roman" w:cs="Times New Roman"/>
            <w:sz w:val="24"/>
            <w:szCs w:val="24"/>
            <w:rPrChange w:id="1038" w:author="Annemarie Sacra" w:date="2023-07-14T09:30:00Z">
              <w:rPr>
                <w:rFonts w:ascii="Times New Roman" w:eastAsia="Arial" w:hAnsi="Times New Roman" w:cs="Times New Roman"/>
                <w:spacing w:val="-15"/>
                <w:sz w:val="24"/>
                <w:szCs w:val="24"/>
              </w:rPr>
            </w:rPrChange>
          </w:rPr>
          <w:delText xml:space="preserve"> </w:delText>
        </w:r>
        <w:r w:rsidRPr="00E4310D" w:rsidDel="00C56074">
          <w:rPr>
            <w:rFonts w:ascii="Times New Roman" w:eastAsia="Arial" w:hAnsi="Times New Roman" w:cs="Times New Roman"/>
            <w:sz w:val="24"/>
            <w:szCs w:val="24"/>
          </w:rPr>
          <w:delText>Thence</w:delText>
        </w:r>
        <w:r w:rsidRPr="00E4310D" w:rsidDel="00C56074">
          <w:rPr>
            <w:rFonts w:ascii="Times New Roman" w:eastAsia="Arial" w:hAnsi="Times New Roman" w:cs="Times New Roman"/>
            <w:sz w:val="24"/>
            <w:szCs w:val="24"/>
            <w:rPrChange w:id="1039" w:author="Annemarie Sacra" w:date="2023-07-14T09:30:00Z">
              <w:rPr>
                <w:rFonts w:ascii="Times New Roman" w:eastAsia="Arial" w:hAnsi="Times New Roman" w:cs="Times New Roman"/>
                <w:spacing w:val="19"/>
                <w:sz w:val="24"/>
                <w:szCs w:val="24"/>
              </w:rPr>
            </w:rPrChange>
          </w:rPr>
          <w:delText xml:space="preserve"> </w:delText>
        </w:r>
        <w:r w:rsidRPr="00E4310D" w:rsidDel="00C56074">
          <w:rPr>
            <w:rFonts w:ascii="Times New Roman" w:eastAsia="Arial" w:hAnsi="Times New Roman" w:cs="Times New Roman"/>
            <w:sz w:val="24"/>
            <w:szCs w:val="24"/>
          </w:rPr>
          <w:delText>running</w:delText>
        </w:r>
        <w:r w:rsidRPr="00E4310D" w:rsidDel="00C56074">
          <w:rPr>
            <w:rFonts w:ascii="Times New Roman" w:eastAsia="Arial" w:hAnsi="Times New Roman" w:cs="Times New Roman"/>
            <w:sz w:val="24"/>
            <w:szCs w:val="24"/>
            <w:rPrChange w:id="1040" w:author="Annemarie Sacra" w:date="2023-07-14T09:30:00Z">
              <w:rPr>
                <w:rFonts w:ascii="Times New Roman" w:eastAsia="Arial" w:hAnsi="Times New Roman" w:cs="Times New Roman"/>
                <w:spacing w:val="25"/>
                <w:sz w:val="24"/>
                <w:szCs w:val="24"/>
              </w:rPr>
            </w:rPrChange>
          </w:rPr>
          <w:delText xml:space="preserve"> </w:delText>
        </w:r>
        <w:r w:rsidRPr="00E4310D" w:rsidDel="00C56074">
          <w:rPr>
            <w:rFonts w:ascii="Times New Roman" w:eastAsia="Arial" w:hAnsi="Times New Roman" w:cs="Times New Roman"/>
            <w:sz w:val="24"/>
            <w:szCs w:val="24"/>
          </w:rPr>
          <w:delText>with</w:delText>
        </w:r>
        <w:r w:rsidRPr="00E4310D" w:rsidDel="00C56074">
          <w:rPr>
            <w:rFonts w:ascii="Times New Roman" w:eastAsia="Arial" w:hAnsi="Times New Roman" w:cs="Times New Roman"/>
            <w:sz w:val="24"/>
            <w:szCs w:val="24"/>
            <w:rPrChange w:id="1041" w:author="Annemarie Sacra" w:date="2023-07-14T09:30:00Z">
              <w:rPr>
                <w:rFonts w:ascii="Times New Roman" w:eastAsia="Arial" w:hAnsi="Times New Roman" w:cs="Times New Roman"/>
                <w:spacing w:val="18"/>
                <w:sz w:val="24"/>
                <w:szCs w:val="24"/>
              </w:rPr>
            </w:rPrChange>
          </w:rPr>
          <w:delText xml:space="preserve"> </w:delText>
        </w:r>
        <w:r w:rsidRPr="00E4310D" w:rsidDel="00C56074">
          <w:rPr>
            <w:rFonts w:ascii="Times New Roman" w:eastAsia="Arial" w:hAnsi="Times New Roman" w:cs="Times New Roman"/>
            <w:sz w:val="24"/>
            <w:szCs w:val="24"/>
          </w:rPr>
          <w:delText>the</w:delText>
        </w:r>
        <w:r w:rsidRPr="00E4310D" w:rsidDel="00C56074">
          <w:rPr>
            <w:rFonts w:ascii="Times New Roman" w:eastAsia="Arial" w:hAnsi="Times New Roman" w:cs="Times New Roman"/>
            <w:sz w:val="24"/>
            <w:szCs w:val="24"/>
            <w:rPrChange w:id="1042" w:author="Annemarie Sacra" w:date="2023-07-14T09:30:00Z">
              <w:rPr>
                <w:rFonts w:ascii="Times New Roman" w:eastAsia="Arial" w:hAnsi="Times New Roman" w:cs="Times New Roman"/>
                <w:spacing w:val="8"/>
                <w:sz w:val="24"/>
                <w:szCs w:val="24"/>
              </w:rPr>
            </w:rPrChange>
          </w:rPr>
          <w:delText xml:space="preserve"> </w:delText>
        </w:r>
        <w:r w:rsidRPr="00E4310D" w:rsidDel="00C56074">
          <w:rPr>
            <w:rFonts w:ascii="Times New Roman" w:eastAsia="Arial" w:hAnsi="Times New Roman" w:cs="Times New Roman"/>
            <w:sz w:val="24"/>
            <w:szCs w:val="24"/>
          </w:rPr>
          <w:delText>center</w:delText>
        </w:r>
        <w:r w:rsidRPr="00E4310D" w:rsidDel="00C56074">
          <w:rPr>
            <w:rFonts w:ascii="Times New Roman" w:eastAsia="Arial" w:hAnsi="Times New Roman" w:cs="Times New Roman"/>
            <w:sz w:val="24"/>
            <w:szCs w:val="24"/>
            <w:rPrChange w:id="1043" w:author="Annemarie Sacra" w:date="2023-07-14T09:30:00Z">
              <w:rPr>
                <w:rFonts w:ascii="Times New Roman" w:eastAsia="Arial" w:hAnsi="Times New Roman" w:cs="Times New Roman"/>
                <w:spacing w:val="15"/>
                <w:sz w:val="24"/>
                <w:szCs w:val="24"/>
              </w:rPr>
            </w:rPrChange>
          </w:rPr>
          <w:delText xml:space="preserve"> </w:delText>
        </w:r>
        <w:r w:rsidRPr="00E4310D" w:rsidDel="00C56074">
          <w:rPr>
            <w:rFonts w:ascii="Times New Roman" w:eastAsia="Arial" w:hAnsi="Times New Roman" w:cs="Times New Roman"/>
            <w:sz w:val="24"/>
            <w:szCs w:val="24"/>
          </w:rPr>
          <w:delText>Hardesty</w:delText>
        </w:r>
        <w:r w:rsidRPr="00E4310D" w:rsidDel="00C56074">
          <w:rPr>
            <w:rFonts w:ascii="Times New Roman" w:eastAsia="Arial" w:hAnsi="Times New Roman" w:cs="Times New Roman"/>
            <w:sz w:val="24"/>
            <w:szCs w:val="24"/>
            <w:rPrChange w:id="1044" w:author="Annemarie Sacra" w:date="2023-07-14T09:30:00Z">
              <w:rPr>
                <w:rFonts w:ascii="Times New Roman" w:eastAsia="Arial" w:hAnsi="Times New Roman" w:cs="Times New Roman"/>
                <w:spacing w:val="40"/>
                <w:sz w:val="24"/>
                <w:szCs w:val="24"/>
              </w:rPr>
            </w:rPrChange>
          </w:rPr>
          <w:delText xml:space="preserve"> </w:delText>
        </w:r>
        <w:r w:rsidRPr="00E4310D" w:rsidDel="00C56074">
          <w:rPr>
            <w:rFonts w:ascii="Times New Roman" w:eastAsia="Arial" w:hAnsi="Times New Roman" w:cs="Times New Roman"/>
            <w:sz w:val="24"/>
            <w:szCs w:val="24"/>
          </w:rPr>
          <w:delText>Ridge</w:delText>
        </w:r>
        <w:r w:rsidRPr="00E4310D" w:rsidDel="00C56074">
          <w:rPr>
            <w:rFonts w:ascii="Times New Roman" w:eastAsia="Arial" w:hAnsi="Times New Roman" w:cs="Times New Roman"/>
            <w:sz w:val="24"/>
            <w:szCs w:val="24"/>
            <w:rPrChange w:id="1045" w:author="Annemarie Sacra" w:date="2023-07-14T09:30:00Z">
              <w:rPr>
                <w:rFonts w:ascii="Times New Roman" w:eastAsia="Arial" w:hAnsi="Times New Roman" w:cs="Times New Roman"/>
                <w:spacing w:val="21"/>
                <w:sz w:val="24"/>
                <w:szCs w:val="24"/>
              </w:rPr>
            </w:rPrChange>
          </w:rPr>
          <w:delText xml:space="preserve"> </w:delText>
        </w:r>
        <w:r w:rsidRPr="00E4310D" w:rsidDel="00C56074">
          <w:rPr>
            <w:rFonts w:ascii="Times New Roman" w:eastAsia="Arial" w:hAnsi="Times New Roman" w:cs="Times New Roman"/>
            <w:sz w:val="24"/>
            <w:szCs w:val="24"/>
          </w:rPr>
          <w:delText>Rd,</w:delText>
        </w:r>
        <w:r w:rsidRPr="00E4310D" w:rsidDel="00C56074">
          <w:rPr>
            <w:rFonts w:ascii="Times New Roman" w:eastAsia="Arial" w:hAnsi="Times New Roman" w:cs="Times New Roman"/>
            <w:sz w:val="24"/>
            <w:szCs w:val="24"/>
            <w:rPrChange w:id="1046" w:author="Annemarie Sacra" w:date="2023-07-14T09:30:00Z">
              <w:rPr>
                <w:rFonts w:ascii="Times New Roman" w:eastAsia="Arial" w:hAnsi="Times New Roman" w:cs="Times New Roman"/>
                <w:spacing w:val="12"/>
                <w:sz w:val="24"/>
                <w:szCs w:val="24"/>
              </w:rPr>
            </w:rPrChange>
          </w:rPr>
          <w:delText xml:space="preserve"> </w:delText>
        </w:r>
        <w:r w:rsidRPr="00E4310D" w:rsidDel="00C56074">
          <w:rPr>
            <w:rFonts w:ascii="Times New Roman" w:eastAsia="Arial" w:hAnsi="Times New Roman" w:cs="Times New Roman"/>
            <w:sz w:val="24"/>
            <w:szCs w:val="24"/>
          </w:rPr>
          <w:delText>circling</w:delText>
        </w:r>
        <w:r w:rsidRPr="00E4310D" w:rsidDel="00C56074">
          <w:rPr>
            <w:rFonts w:ascii="Times New Roman" w:eastAsia="Arial" w:hAnsi="Times New Roman" w:cs="Times New Roman"/>
            <w:sz w:val="24"/>
            <w:szCs w:val="24"/>
            <w:rPrChange w:id="1047" w:author="Annemarie Sacra" w:date="2023-07-14T09:30:00Z">
              <w:rPr>
                <w:rFonts w:ascii="Times New Roman" w:eastAsia="Arial" w:hAnsi="Times New Roman" w:cs="Times New Roman"/>
                <w:spacing w:val="25"/>
                <w:sz w:val="24"/>
                <w:szCs w:val="24"/>
              </w:rPr>
            </w:rPrChange>
          </w:rPr>
          <w:delText xml:space="preserve"> </w:delText>
        </w:r>
        <w:r w:rsidRPr="00E4310D" w:rsidDel="00C56074">
          <w:rPr>
            <w:rFonts w:ascii="Times New Roman" w:eastAsia="Arial" w:hAnsi="Times New Roman" w:cs="Times New Roman"/>
            <w:sz w:val="24"/>
            <w:szCs w:val="24"/>
          </w:rPr>
          <w:delText>northwest</w:delText>
        </w:r>
        <w:r w:rsidRPr="00E4310D" w:rsidDel="00C56074">
          <w:rPr>
            <w:rFonts w:ascii="Times New Roman" w:eastAsia="Arial" w:hAnsi="Times New Roman" w:cs="Times New Roman"/>
            <w:sz w:val="24"/>
            <w:szCs w:val="24"/>
            <w:rPrChange w:id="1048" w:author="Annemarie Sacra" w:date="2023-07-14T09:30:00Z">
              <w:rPr>
                <w:rFonts w:ascii="Times New Roman" w:eastAsia="Arial" w:hAnsi="Times New Roman" w:cs="Times New Roman"/>
                <w:spacing w:val="36"/>
                <w:sz w:val="24"/>
                <w:szCs w:val="24"/>
              </w:rPr>
            </w:rPrChange>
          </w:rPr>
          <w:delText xml:space="preserve"> </w:delText>
        </w:r>
        <w:r w:rsidRPr="00E4310D" w:rsidDel="00C56074">
          <w:rPr>
            <w:rFonts w:ascii="Times New Roman" w:eastAsia="Arial" w:hAnsi="Times New Roman" w:cs="Times New Roman"/>
            <w:w w:val="105"/>
            <w:sz w:val="24"/>
            <w:szCs w:val="24"/>
          </w:rPr>
          <w:delText xml:space="preserve">to </w:delText>
        </w:r>
        <w:r w:rsidRPr="00E4310D" w:rsidDel="00C56074">
          <w:rPr>
            <w:rFonts w:ascii="Times New Roman" w:eastAsia="Arial" w:hAnsi="Times New Roman" w:cs="Times New Roman"/>
            <w:sz w:val="24"/>
            <w:szCs w:val="24"/>
          </w:rPr>
          <w:delText>southwest</w:delText>
        </w:r>
        <w:r w:rsidRPr="00E4310D" w:rsidDel="00C56074">
          <w:rPr>
            <w:rFonts w:ascii="Times New Roman" w:eastAsia="Arial" w:hAnsi="Times New Roman" w:cs="Times New Roman"/>
            <w:sz w:val="24"/>
            <w:szCs w:val="24"/>
            <w:rPrChange w:id="1049" w:author="Annemarie Sacra" w:date="2023-07-14T09:30:00Z">
              <w:rPr>
                <w:rFonts w:ascii="Times New Roman" w:eastAsia="Arial" w:hAnsi="Times New Roman" w:cs="Times New Roman"/>
                <w:spacing w:val="-2"/>
                <w:sz w:val="24"/>
                <w:szCs w:val="24"/>
              </w:rPr>
            </w:rPrChange>
          </w:rPr>
          <w:delText xml:space="preserve"> </w:delText>
        </w:r>
        <w:r w:rsidRPr="00E4310D" w:rsidDel="00C56074">
          <w:rPr>
            <w:rFonts w:ascii="Times New Roman" w:eastAsia="Arial" w:hAnsi="Times New Roman" w:cs="Times New Roman"/>
            <w:sz w:val="24"/>
            <w:szCs w:val="24"/>
          </w:rPr>
          <w:delText>to</w:delText>
        </w:r>
        <w:r w:rsidRPr="00E4310D" w:rsidDel="00C56074">
          <w:rPr>
            <w:rFonts w:ascii="Times New Roman" w:eastAsia="Arial" w:hAnsi="Times New Roman" w:cs="Times New Roman"/>
            <w:sz w:val="24"/>
            <w:szCs w:val="24"/>
            <w:rPrChange w:id="1050" w:author="Annemarie Sacra" w:date="2023-07-14T09:30:00Z">
              <w:rPr>
                <w:rFonts w:ascii="Times New Roman" w:eastAsia="Arial" w:hAnsi="Times New Roman" w:cs="Times New Roman"/>
                <w:spacing w:val="11"/>
                <w:sz w:val="24"/>
                <w:szCs w:val="24"/>
              </w:rPr>
            </w:rPrChange>
          </w:rPr>
          <w:delText xml:space="preserve"> </w:delText>
        </w:r>
        <w:r w:rsidRPr="00E4310D" w:rsidDel="00C56074">
          <w:rPr>
            <w:rFonts w:ascii="Times New Roman" w:eastAsia="Arial" w:hAnsi="Times New Roman" w:cs="Times New Roman"/>
            <w:sz w:val="24"/>
            <w:szCs w:val="24"/>
          </w:rPr>
          <w:delText>the</w:delText>
        </w:r>
        <w:r w:rsidRPr="00E4310D" w:rsidDel="00C56074">
          <w:rPr>
            <w:rFonts w:ascii="Times New Roman" w:eastAsia="Arial" w:hAnsi="Times New Roman" w:cs="Times New Roman"/>
            <w:sz w:val="24"/>
            <w:szCs w:val="24"/>
            <w:rPrChange w:id="1051" w:author="Annemarie Sacra" w:date="2023-07-14T09:30:00Z">
              <w:rPr>
                <w:rFonts w:ascii="Times New Roman" w:eastAsia="Arial" w:hAnsi="Times New Roman" w:cs="Times New Roman"/>
                <w:spacing w:val="10"/>
                <w:sz w:val="24"/>
                <w:szCs w:val="24"/>
              </w:rPr>
            </w:rPrChange>
          </w:rPr>
          <w:delText xml:space="preserve"> </w:delText>
        </w:r>
        <w:r w:rsidRPr="00E4310D" w:rsidDel="00C56074">
          <w:rPr>
            <w:rFonts w:ascii="Times New Roman" w:eastAsia="Arial" w:hAnsi="Times New Roman" w:cs="Times New Roman"/>
            <w:sz w:val="24"/>
            <w:szCs w:val="24"/>
          </w:rPr>
          <w:delText>center</w:delText>
        </w:r>
        <w:r w:rsidRPr="00E4310D" w:rsidDel="00C56074">
          <w:rPr>
            <w:rFonts w:ascii="Times New Roman" w:eastAsia="Arial" w:hAnsi="Times New Roman" w:cs="Times New Roman"/>
            <w:sz w:val="24"/>
            <w:szCs w:val="24"/>
            <w:rPrChange w:id="1052" w:author="Annemarie Sacra" w:date="2023-07-14T09:30:00Z">
              <w:rPr>
                <w:rFonts w:ascii="Times New Roman" w:eastAsia="Arial" w:hAnsi="Times New Roman" w:cs="Times New Roman"/>
                <w:spacing w:val="20"/>
                <w:sz w:val="24"/>
                <w:szCs w:val="24"/>
              </w:rPr>
            </w:rPrChange>
          </w:rPr>
          <w:delText xml:space="preserve"> </w:delText>
        </w:r>
        <w:r w:rsidRPr="00E4310D" w:rsidDel="00C56074">
          <w:rPr>
            <w:rFonts w:ascii="Times New Roman" w:eastAsia="Arial" w:hAnsi="Times New Roman" w:cs="Times New Roman"/>
            <w:sz w:val="24"/>
            <w:szCs w:val="24"/>
          </w:rPr>
          <w:delText>line</w:delText>
        </w:r>
        <w:r w:rsidRPr="00E4310D" w:rsidDel="00C56074">
          <w:rPr>
            <w:rFonts w:ascii="Times New Roman" w:eastAsia="Arial" w:hAnsi="Times New Roman" w:cs="Times New Roman"/>
            <w:sz w:val="24"/>
            <w:szCs w:val="24"/>
            <w:rPrChange w:id="1053" w:author="Annemarie Sacra" w:date="2023-07-14T09:30:00Z">
              <w:rPr>
                <w:rFonts w:ascii="Times New Roman" w:eastAsia="Arial" w:hAnsi="Times New Roman" w:cs="Times New Roman"/>
                <w:spacing w:val="18"/>
                <w:sz w:val="24"/>
                <w:szCs w:val="24"/>
              </w:rPr>
            </w:rPrChange>
          </w:rPr>
          <w:delText xml:space="preserve"> </w:delText>
        </w:r>
        <w:r w:rsidRPr="00E4310D" w:rsidDel="00C56074">
          <w:rPr>
            <w:rFonts w:ascii="Times New Roman" w:eastAsia="Arial" w:hAnsi="Times New Roman" w:cs="Times New Roman"/>
            <w:sz w:val="24"/>
            <w:szCs w:val="24"/>
          </w:rPr>
          <w:delText>intersection</w:delText>
        </w:r>
        <w:r w:rsidRPr="00E4310D" w:rsidDel="00C56074">
          <w:rPr>
            <w:rFonts w:ascii="Times New Roman" w:eastAsia="Arial" w:hAnsi="Times New Roman" w:cs="Times New Roman"/>
            <w:sz w:val="24"/>
            <w:szCs w:val="24"/>
            <w:rPrChange w:id="1054" w:author="Annemarie Sacra" w:date="2023-07-14T09:30:00Z">
              <w:rPr>
                <w:rFonts w:ascii="Times New Roman" w:eastAsia="Arial" w:hAnsi="Times New Roman" w:cs="Times New Roman"/>
                <w:spacing w:val="30"/>
                <w:sz w:val="24"/>
                <w:szCs w:val="24"/>
              </w:rPr>
            </w:rPrChange>
          </w:rPr>
          <w:delText xml:space="preserve"> </w:delText>
        </w:r>
        <w:r w:rsidRPr="00E4310D" w:rsidDel="00C56074">
          <w:rPr>
            <w:rFonts w:ascii="Times New Roman" w:eastAsia="Arial" w:hAnsi="Times New Roman" w:cs="Times New Roman"/>
            <w:sz w:val="24"/>
            <w:szCs w:val="24"/>
          </w:rPr>
          <w:delText>of Hardesty</w:delText>
        </w:r>
        <w:r w:rsidRPr="00E4310D" w:rsidDel="00C56074">
          <w:rPr>
            <w:rFonts w:ascii="Times New Roman" w:eastAsia="Arial" w:hAnsi="Times New Roman" w:cs="Times New Roman"/>
            <w:sz w:val="24"/>
            <w:szCs w:val="24"/>
            <w:rPrChange w:id="1055" w:author="Annemarie Sacra" w:date="2023-07-14T09:30:00Z">
              <w:rPr>
                <w:rFonts w:ascii="Times New Roman" w:eastAsia="Arial" w:hAnsi="Times New Roman" w:cs="Times New Roman"/>
                <w:spacing w:val="39"/>
                <w:sz w:val="24"/>
                <w:szCs w:val="24"/>
              </w:rPr>
            </w:rPrChange>
          </w:rPr>
          <w:delText xml:space="preserve"> </w:delText>
        </w:r>
        <w:r w:rsidRPr="00E4310D" w:rsidDel="00C56074">
          <w:rPr>
            <w:rFonts w:ascii="Times New Roman" w:eastAsia="Arial" w:hAnsi="Times New Roman" w:cs="Times New Roman"/>
            <w:sz w:val="24"/>
            <w:szCs w:val="24"/>
          </w:rPr>
          <w:delText>Ridge</w:delText>
        </w:r>
        <w:r w:rsidRPr="00E4310D" w:rsidDel="00C56074">
          <w:rPr>
            <w:rFonts w:ascii="Times New Roman" w:eastAsia="Arial" w:hAnsi="Times New Roman" w:cs="Times New Roman"/>
            <w:sz w:val="24"/>
            <w:szCs w:val="24"/>
            <w:rPrChange w:id="1056" w:author="Annemarie Sacra" w:date="2023-07-14T09:30:00Z">
              <w:rPr>
                <w:rFonts w:ascii="Times New Roman" w:eastAsia="Arial" w:hAnsi="Times New Roman" w:cs="Times New Roman"/>
                <w:spacing w:val="24"/>
                <w:sz w:val="24"/>
                <w:szCs w:val="24"/>
              </w:rPr>
            </w:rPrChange>
          </w:rPr>
          <w:delText xml:space="preserve"> </w:delText>
        </w:r>
        <w:r w:rsidRPr="00E4310D" w:rsidDel="00C56074">
          <w:rPr>
            <w:rFonts w:ascii="Times New Roman" w:eastAsia="Arial" w:hAnsi="Times New Roman" w:cs="Times New Roman"/>
            <w:sz w:val="24"/>
            <w:szCs w:val="24"/>
          </w:rPr>
          <w:delText>Rd</w:delText>
        </w:r>
        <w:r w:rsidRPr="00E4310D" w:rsidDel="00C56074">
          <w:rPr>
            <w:rFonts w:ascii="Times New Roman" w:eastAsia="Arial" w:hAnsi="Times New Roman" w:cs="Times New Roman"/>
            <w:sz w:val="24"/>
            <w:szCs w:val="24"/>
            <w:rPrChange w:id="1057" w:author="Annemarie Sacra" w:date="2023-07-14T09:30:00Z">
              <w:rPr>
                <w:rFonts w:ascii="Times New Roman" w:eastAsia="Arial" w:hAnsi="Times New Roman" w:cs="Times New Roman"/>
                <w:spacing w:val="9"/>
                <w:sz w:val="24"/>
                <w:szCs w:val="24"/>
              </w:rPr>
            </w:rPrChange>
          </w:rPr>
          <w:delText xml:space="preserve"> </w:delText>
        </w:r>
        <w:r w:rsidRPr="00E4310D" w:rsidDel="00C56074">
          <w:rPr>
            <w:rFonts w:ascii="Times New Roman" w:eastAsia="Arial" w:hAnsi="Times New Roman" w:cs="Times New Roman"/>
            <w:sz w:val="24"/>
            <w:szCs w:val="24"/>
          </w:rPr>
          <w:delText>(#1251)</w:delText>
        </w:r>
        <w:r w:rsidRPr="00E4310D" w:rsidDel="00C56074">
          <w:rPr>
            <w:rFonts w:ascii="Times New Roman" w:eastAsia="Arial" w:hAnsi="Times New Roman" w:cs="Times New Roman"/>
            <w:sz w:val="24"/>
            <w:szCs w:val="24"/>
            <w:rPrChange w:id="1058" w:author="Annemarie Sacra" w:date="2023-07-14T09:30:00Z">
              <w:rPr>
                <w:rFonts w:ascii="Times New Roman" w:eastAsia="Arial" w:hAnsi="Times New Roman" w:cs="Times New Roman"/>
                <w:spacing w:val="44"/>
                <w:sz w:val="24"/>
                <w:szCs w:val="24"/>
              </w:rPr>
            </w:rPrChange>
          </w:rPr>
          <w:delText xml:space="preserve"> </w:delText>
        </w:r>
        <w:r w:rsidRPr="00E4310D" w:rsidDel="00C56074">
          <w:rPr>
            <w:rFonts w:ascii="Times New Roman" w:eastAsia="Arial" w:hAnsi="Times New Roman" w:cs="Times New Roman"/>
            <w:sz w:val="24"/>
            <w:szCs w:val="24"/>
          </w:rPr>
          <w:delText>and</w:delText>
        </w:r>
        <w:r w:rsidRPr="00E4310D" w:rsidDel="00C56074">
          <w:rPr>
            <w:rFonts w:ascii="Times New Roman" w:eastAsia="Arial" w:hAnsi="Times New Roman" w:cs="Times New Roman"/>
            <w:sz w:val="24"/>
            <w:szCs w:val="24"/>
            <w:rPrChange w:id="1059" w:author="Annemarie Sacra" w:date="2023-07-14T09:30:00Z">
              <w:rPr>
                <w:rFonts w:ascii="Times New Roman" w:eastAsia="Arial" w:hAnsi="Times New Roman" w:cs="Times New Roman"/>
                <w:spacing w:val="12"/>
                <w:sz w:val="24"/>
                <w:szCs w:val="24"/>
              </w:rPr>
            </w:rPrChange>
          </w:rPr>
          <w:delText xml:space="preserve"> </w:delText>
        </w:r>
        <w:r w:rsidRPr="00E4310D" w:rsidDel="00C56074">
          <w:rPr>
            <w:rFonts w:ascii="Times New Roman" w:eastAsia="Arial" w:hAnsi="Times New Roman" w:cs="Times New Roman"/>
            <w:sz w:val="24"/>
            <w:szCs w:val="24"/>
          </w:rPr>
          <w:delText>Plum</w:delText>
        </w:r>
        <w:r w:rsidRPr="00E4310D" w:rsidDel="00C56074">
          <w:rPr>
            <w:rFonts w:ascii="Times New Roman" w:eastAsia="Arial" w:hAnsi="Times New Roman" w:cs="Times New Roman"/>
            <w:sz w:val="24"/>
            <w:szCs w:val="24"/>
            <w:rPrChange w:id="1060" w:author="Annemarie Sacra" w:date="2023-07-14T09:30:00Z">
              <w:rPr>
                <w:rFonts w:ascii="Times New Roman" w:eastAsia="Arial" w:hAnsi="Times New Roman" w:cs="Times New Roman"/>
                <w:spacing w:val="27"/>
                <w:sz w:val="24"/>
                <w:szCs w:val="24"/>
              </w:rPr>
            </w:rPrChange>
          </w:rPr>
          <w:delText xml:space="preserve"> </w:delText>
        </w:r>
        <w:r w:rsidRPr="00E4310D" w:rsidDel="00C56074">
          <w:rPr>
            <w:rFonts w:ascii="Times New Roman" w:eastAsia="Arial" w:hAnsi="Times New Roman" w:cs="Times New Roman"/>
            <w:w w:val="102"/>
            <w:sz w:val="24"/>
            <w:szCs w:val="24"/>
          </w:rPr>
          <w:delText xml:space="preserve">Creek </w:delText>
        </w:r>
        <w:r w:rsidRPr="00E4310D" w:rsidDel="00C56074">
          <w:rPr>
            <w:rFonts w:ascii="Times New Roman" w:eastAsia="Arial" w:hAnsi="Times New Roman" w:cs="Times New Roman"/>
            <w:sz w:val="24"/>
            <w:szCs w:val="24"/>
          </w:rPr>
          <w:delText>Rd</w:delText>
        </w:r>
        <w:r w:rsidRPr="00E4310D" w:rsidDel="00C56074">
          <w:rPr>
            <w:rFonts w:ascii="Times New Roman" w:eastAsia="Arial" w:hAnsi="Times New Roman" w:cs="Times New Roman"/>
            <w:sz w:val="24"/>
            <w:szCs w:val="24"/>
            <w:rPrChange w:id="1061" w:author="Annemarie Sacra" w:date="2023-07-14T09:30:00Z">
              <w:rPr>
                <w:rFonts w:ascii="Times New Roman" w:eastAsia="Arial" w:hAnsi="Times New Roman" w:cs="Times New Roman"/>
                <w:spacing w:val="-3"/>
                <w:sz w:val="24"/>
                <w:szCs w:val="24"/>
              </w:rPr>
            </w:rPrChange>
          </w:rPr>
          <w:delText xml:space="preserve"> </w:delText>
        </w:r>
        <w:r w:rsidRPr="00E4310D" w:rsidDel="00C56074">
          <w:rPr>
            <w:rFonts w:ascii="Times New Roman" w:eastAsia="Arial" w:hAnsi="Times New Roman" w:cs="Times New Roman"/>
            <w:sz w:val="24"/>
            <w:szCs w:val="24"/>
          </w:rPr>
          <w:delText>(#</w:delText>
        </w:r>
        <w:r w:rsidRPr="00E4310D" w:rsidDel="00C56074">
          <w:rPr>
            <w:rFonts w:ascii="Times New Roman" w:eastAsia="Arial" w:hAnsi="Times New Roman" w:cs="Times New Roman"/>
            <w:sz w:val="24"/>
            <w:szCs w:val="24"/>
            <w:rPrChange w:id="1062" w:author="Annemarie Sacra" w:date="2023-07-14T09:30:00Z">
              <w:rPr>
                <w:rFonts w:ascii="Times New Roman" w:eastAsia="Arial" w:hAnsi="Times New Roman" w:cs="Times New Roman"/>
                <w:spacing w:val="-11"/>
                <w:sz w:val="24"/>
                <w:szCs w:val="24"/>
              </w:rPr>
            </w:rPrChange>
          </w:rPr>
          <w:delText>1</w:delText>
        </w:r>
        <w:r w:rsidRPr="00E4310D" w:rsidDel="00C56074">
          <w:rPr>
            <w:rFonts w:ascii="Times New Roman" w:eastAsia="Arial" w:hAnsi="Times New Roman" w:cs="Times New Roman"/>
            <w:sz w:val="24"/>
            <w:szCs w:val="24"/>
          </w:rPr>
          <w:delText>060).</w:delText>
        </w:r>
        <w:r w:rsidRPr="00E4310D" w:rsidDel="00C56074">
          <w:rPr>
            <w:rFonts w:ascii="Times New Roman" w:eastAsia="Arial" w:hAnsi="Times New Roman" w:cs="Times New Roman"/>
            <w:sz w:val="24"/>
            <w:szCs w:val="24"/>
            <w:rPrChange w:id="1063" w:author="Annemarie Sacra" w:date="2023-07-14T09:30:00Z">
              <w:rPr>
                <w:rFonts w:ascii="Times New Roman" w:eastAsia="Arial" w:hAnsi="Times New Roman" w:cs="Times New Roman"/>
                <w:spacing w:val="4"/>
                <w:sz w:val="24"/>
                <w:szCs w:val="24"/>
              </w:rPr>
            </w:rPrChange>
          </w:rPr>
          <w:delText xml:space="preserve"> </w:delText>
        </w:r>
      </w:del>
      <w:r w:rsidRPr="00E4310D">
        <w:rPr>
          <w:rFonts w:ascii="Times New Roman" w:eastAsia="Arial" w:hAnsi="Times New Roman" w:cs="Times New Roman"/>
          <w:sz w:val="24"/>
          <w:szCs w:val="24"/>
        </w:rPr>
        <w:t>Thence</w:t>
      </w:r>
      <w:r w:rsidRPr="00E4310D">
        <w:rPr>
          <w:rFonts w:ascii="Times New Roman" w:eastAsia="Arial" w:hAnsi="Times New Roman" w:cs="Times New Roman"/>
          <w:sz w:val="24"/>
          <w:szCs w:val="24"/>
          <w:rPrChange w:id="1064" w:author="Annemarie Sacra" w:date="2023-07-14T09:30:00Z">
            <w:rPr>
              <w:rFonts w:ascii="Times New Roman" w:eastAsia="Arial" w:hAnsi="Times New Roman" w:cs="Times New Roman"/>
              <w:spacing w:val="21"/>
              <w:sz w:val="24"/>
              <w:szCs w:val="24"/>
            </w:rPr>
          </w:rPrChange>
        </w:rPr>
        <w:t xml:space="preserve"> </w:t>
      </w:r>
      <w:r w:rsidRPr="00E4310D">
        <w:rPr>
          <w:rFonts w:ascii="Times New Roman" w:eastAsia="Arial" w:hAnsi="Times New Roman" w:cs="Times New Roman"/>
          <w:sz w:val="24"/>
          <w:szCs w:val="24"/>
        </w:rPr>
        <w:t>running</w:t>
      </w:r>
      <w:r w:rsidRPr="00E4310D">
        <w:rPr>
          <w:rFonts w:ascii="Times New Roman" w:eastAsia="Arial" w:hAnsi="Times New Roman" w:cs="Times New Roman"/>
          <w:sz w:val="24"/>
          <w:szCs w:val="24"/>
          <w:rPrChange w:id="1065" w:author="Annemarie Sacra" w:date="2023-07-14T09:30:00Z">
            <w:rPr>
              <w:rFonts w:ascii="Times New Roman" w:eastAsia="Arial" w:hAnsi="Times New Roman" w:cs="Times New Roman"/>
              <w:spacing w:val="30"/>
              <w:sz w:val="24"/>
              <w:szCs w:val="24"/>
            </w:rPr>
          </w:rPrChange>
        </w:rPr>
        <w:t xml:space="preserve"> </w:t>
      </w:r>
      <w:r w:rsidRPr="00E4310D">
        <w:rPr>
          <w:rFonts w:ascii="Times New Roman" w:eastAsia="Arial" w:hAnsi="Times New Roman" w:cs="Times New Roman"/>
          <w:sz w:val="24"/>
          <w:szCs w:val="24"/>
        </w:rPr>
        <w:t>in</w:t>
      </w:r>
      <w:r w:rsidRPr="00E4310D">
        <w:rPr>
          <w:rFonts w:ascii="Times New Roman" w:eastAsia="Arial" w:hAnsi="Times New Roman" w:cs="Times New Roman"/>
          <w:sz w:val="24"/>
          <w:szCs w:val="24"/>
          <w:rPrChange w:id="1066" w:author="Annemarie Sacra" w:date="2023-07-14T09:30:00Z">
            <w:rPr>
              <w:rFonts w:ascii="Times New Roman" w:eastAsia="Arial" w:hAnsi="Times New Roman" w:cs="Times New Roman"/>
              <w:spacing w:val="10"/>
              <w:sz w:val="24"/>
              <w:szCs w:val="24"/>
            </w:rPr>
          </w:rPrChange>
        </w:rPr>
        <w:t xml:space="preserve"> </w:t>
      </w:r>
      <w:r w:rsidRPr="00E4310D">
        <w:rPr>
          <w:rFonts w:ascii="Times New Roman" w:eastAsia="Arial" w:hAnsi="Times New Roman" w:cs="Times New Roman"/>
          <w:sz w:val="24"/>
          <w:szCs w:val="24"/>
        </w:rPr>
        <w:t>a</w:t>
      </w:r>
      <w:r w:rsidRPr="00E4310D">
        <w:rPr>
          <w:rFonts w:ascii="Times New Roman" w:eastAsia="Arial" w:hAnsi="Times New Roman" w:cs="Times New Roman"/>
          <w:sz w:val="24"/>
          <w:szCs w:val="24"/>
          <w:rPrChange w:id="1067" w:author="Annemarie Sacra" w:date="2023-07-14T09:30:00Z">
            <w:rPr>
              <w:rFonts w:ascii="Times New Roman" w:eastAsia="Arial" w:hAnsi="Times New Roman" w:cs="Times New Roman"/>
              <w:spacing w:val="9"/>
              <w:sz w:val="24"/>
              <w:szCs w:val="24"/>
            </w:rPr>
          </w:rPrChange>
        </w:rPr>
        <w:t xml:space="preserve"> </w:t>
      </w:r>
      <w:r w:rsidRPr="00E4310D">
        <w:rPr>
          <w:rFonts w:ascii="Times New Roman" w:eastAsia="Arial" w:hAnsi="Times New Roman" w:cs="Times New Roman"/>
          <w:sz w:val="24"/>
          <w:szCs w:val="24"/>
        </w:rPr>
        <w:t>southwestern</w:t>
      </w:r>
      <w:r w:rsidRPr="00E4310D">
        <w:rPr>
          <w:rFonts w:ascii="Times New Roman" w:eastAsia="Arial" w:hAnsi="Times New Roman" w:cs="Times New Roman"/>
          <w:sz w:val="24"/>
          <w:szCs w:val="24"/>
          <w:rPrChange w:id="1068" w:author="Annemarie Sacra" w:date="2023-07-14T09:30:00Z">
            <w:rPr>
              <w:rFonts w:ascii="Times New Roman" w:eastAsia="Arial" w:hAnsi="Times New Roman" w:cs="Times New Roman"/>
              <w:spacing w:val="37"/>
              <w:sz w:val="24"/>
              <w:szCs w:val="24"/>
            </w:rPr>
          </w:rPrChange>
        </w:rPr>
        <w:t xml:space="preserve"> </w:t>
      </w:r>
      <w:r w:rsidRPr="00E4310D">
        <w:rPr>
          <w:rFonts w:ascii="Times New Roman" w:eastAsia="Arial" w:hAnsi="Times New Roman" w:cs="Times New Roman"/>
          <w:sz w:val="24"/>
          <w:szCs w:val="24"/>
        </w:rPr>
        <w:t>direction</w:t>
      </w:r>
      <w:r w:rsidRPr="00E4310D">
        <w:rPr>
          <w:rFonts w:ascii="Times New Roman" w:eastAsia="Arial" w:hAnsi="Times New Roman" w:cs="Times New Roman"/>
          <w:sz w:val="24"/>
          <w:szCs w:val="24"/>
          <w:rPrChange w:id="1069" w:author="Annemarie Sacra" w:date="2023-07-14T09:30:00Z">
            <w:rPr>
              <w:rFonts w:ascii="Times New Roman" w:eastAsia="Arial" w:hAnsi="Times New Roman" w:cs="Times New Roman"/>
              <w:spacing w:val="17"/>
              <w:sz w:val="24"/>
              <w:szCs w:val="24"/>
            </w:rPr>
          </w:rPrChange>
        </w:rPr>
        <w:t xml:space="preserve"> </w:t>
      </w:r>
      <w:r w:rsidRPr="00E4310D">
        <w:rPr>
          <w:rFonts w:ascii="Times New Roman" w:eastAsia="Arial" w:hAnsi="Times New Roman" w:cs="Times New Roman"/>
          <w:sz w:val="24"/>
          <w:szCs w:val="24"/>
        </w:rPr>
        <w:t>with</w:t>
      </w:r>
      <w:r w:rsidRPr="00E4310D">
        <w:rPr>
          <w:rFonts w:ascii="Times New Roman" w:eastAsia="Arial" w:hAnsi="Times New Roman" w:cs="Times New Roman"/>
          <w:sz w:val="24"/>
          <w:szCs w:val="24"/>
          <w:rPrChange w:id="1070" w:author="Annemarie Sacra" w:date="2023-07-14T09:30:00Z">
            <w:rPr>
              <w:rFonts w:ascii="Times New Roman" w:eastAsia="Arial" w:hAnsi="Times New Roman" w:cs="Times New Roman"/>
              <w:spacing w:val="18"/>
              <w:sz w:val="24"/>
              <w:szCs w:val="24"/>
            </w:rPr>
          </w:rPrChange>
        </w:rPr>
        <w:t xml:space="preserve"> </w:t>
      </w:r>
      <w:r w:rsidRPr="00E4310D">
        <w:rPr>
          <w:rFonts w:ascii="Times New Roman" w:eastAsia="Arial" w:hAnsi="Times New Roman" w:cs="Times New Roman"/>
          <w:sz w:val="24"/>
          <w:szCs w:val="24"/>
        </w:rPr>
        <w:t>the</w:t>
      </w:r>
      <w:r w:rsidRPr="00E4310D">
        <w:rPr>
          <w:rFonts w:ascii="Times New Roman" w:eastAsia="Arial" w:hAnsi="Times New Roman" w:cs="Times New Roman"/>
          <w:sz w:val="24"/>
          <w:szCs w:val="24"/>
          <w:rPrChange w:id="1071" w:author="Annemarie Sacra" w:date="2023-07-14T09:30:00Z">
            <w:rPr>
              <w:rFonts w:ascii="Times New Roman" w:eastAsia="Arial" w:hAnsi="Times New Roman" w:cs="Times New Roman"/>
              <w:spacing w:val="10"/>
              <w:sz w:val="24"/>
              <w:szCs w:val="24"/>
            </w:rPr>
          </w:rPrChange>
        </w:rPr>
        <w:t xml:space="preserve"> </w:t>
      </w:r>
      <w:r w:rsidRPr="00E4310D">
        <w:rPr>
          <w:rFonts w:ascii="Times New Roman" w:eastAsia="Arial" w:hAnsi="Times New Roman" w:cs="Times New Roman"/>
          <w:sz w:val="24"/>
          <w:szCs w:val="24"/>
        </w:rPr>
        <w:t>center</w:t>
      </w:r>
      <w:r w:rsidRPr="00E4310D">
        <w:rPr>
          <w:rFonts w:ascii="Times New Roman" w:eastAsia="Arial" w:hAnsi="Times New Roman" w:cs="Times New Roman"/>
          <w:sz w:val="24"/>
          <w:szCs w:val="24"/>
          <w:rPrChange w:id="1072" w:author="Annemarie Sacra" w:date="2023-07-14T09:30:00Z">
            <w:rPr>
              <w:rFonts w:ascii="Times New Roman" w:eastAsia="Arial" w:hAnsi="Times New Roman" w:cs="Times New Roman"/>
              <w:spacing w:val="24"/>
              <w:sz w:val="24"/>
              <w:szCs w:val="24"/>
            </w:rPr>
          </w:rPrChange>
        </w:rPr>
        <w:t xml:space="preserve"> </w:t>
      </w:r>
      <w:r w:rsidRPr="00E4310D">
        <w:rPr>
          <w:rFonts w:ascii="Times New Roman" w:eastAsia="Arial" w:hAnsi="Times New Roman" w:cs="Times New Roman"/>
          <w:sz w:val="24"/>
          <w:szCs w:val="24"/>
        </w:rPr>
        <w:t>of</w:t>
      </w:r>
      <w:r w:rsidRPr="00E4310D">
        <w:rPr>
          <w:rFonts w:ascii="Times New Roman" w:eastAsia="Arial" w:hAnsi="Times New Roman" w:cs="Times New Roman"/>
          <w:sz w:val="24"/>
          <w:szCs w:val="24"/>
          <w:rPrChange w:id="1073" w:author="Annemarie Sacra" w:date="2023-07-14T09:30:00Z">
            <w:rPr>
              <w:rFonts w:ascii="Times New Roman" w:eastAsia="Arial" w:hAnsi="Times New Roman" w:cs="Times New Roman"/>
              <w:spacing w:val="12"/>
              <w:sz w:val="24"/>
              <w:szCs w:val="24"/>
            </w:rPr>
          </w:rPrChange>
        </w:rPr>
        <w:t xml:space="preserve"> </w:t>
      </w:r>
      <w:r w:rsidRPr="00E4310D">
        <w:rPr>
          <w:rFonts w:ascii="Times New Roman" w:eastAsia="Arial" w:hAnsi="Times New Roman" w:cs="Times New Roman"/>
          <w:w w:val="104"/>
          <w:sz w:val="24"/>
          <w:szCs w:val="24"/>
        </w:rPr>
        <w:t>Plum</w:t>
      </w:r>
    </w:p>
    <w:p w14:paraId="2A9E9ABE" w14:textId="53876E3B" w:rsidR="001A316C" w:rsidRPr="00E4310D" w:rsidDel="00510404" w:rsidRDefault="006D2FA0">
      <w:pPr>
        <w:spacing w:before="51" w:after="0" w:line="240" w:lineRule="auto"/>
        <w:ind w:right="112"/>
        <w:rPr>
          <w:del w:id="1074" w:author="Annemarie Sacra" w:date="2023-07-14T11:45:00Z"/>
          <w:rFonts w:ascii="Times New Roman" w:eastAsia="Times New Roman" w:hAnsi="Times New Roman" w:cs="Times New Roman"/>
          <w:sz w:val="24"/>
          <w:szCs w:val="24"/>
        </w:rPr>
        <w:pPrChange w:id="1075" w:author="Annemarie Sacra" w:date="2023-07-14T12:42:00Z">
          <w:pPr>
            <w:spacing w:before="17" w:after="0" w:line="240" w:lineRule="auto"/>
            <w:ind w:left="391" w:right="502" w:firstLine="19"/>
          </w:pPr>
        </w:pPrChange>
      </w:pPr>
      <w:del w:id="1076" w:author="Annemarie Sacra" w:date="2023-07-14T12:42:00Z">
        <w:r w:rsidRPr="00E4310D" w:rsidDel="0044347A">
          <w:rPr>
            <w:rFonts w:ascii="Times New Roman" w:eastAsia="Times New Roman" w:hAnsi="Times New Roman" w:cs="Times New Roman"/>
            <w:sz w:val="24"/>
            <w:szCs w:val="24"/>
          </w:rPr>
          <w:delText>C</w:delText>
        </w:r>
      </w:del>
      <w:ins w:id="1077" w:author="Annemarie Sacra" w:date="2023-07-14T12:42:00Z">
        <w:r w:rsidR="0044347A">
          <w:rPr>
            <w:rFonts w:ascii="Times New Roman" w:eastAsia="Times New Roman" w:hAnsi="Times New Roman" w:cs="Times New Roman"/>
            <w:sz w:val="24"/>
            <w:szCs w:val="24"/>
          </w:rPr>
          <w:t xml:space="preserve"> C</w:t>
        </w:r>
      </w:ins>
      <w:r w:rsidRPr="00E4310D">
        <w:rPr>
          <w:rFonts w:ascii="Times New Roman" w:eastAsia="Times New Roman" w:hAnsi="Times New Roman" w:cs="Times New Roman"/>
          <w:sz w:val="24"/>
          <w:szCs w:val="24"/>
        </w:rPr>
        <w:t>reek</w:t>
      </w:r>
      <w:r w:rsidRPr="00E4310D">
        <w:rPr>
          <w:rFonts w:ascii="Times New Roman" w:eastAsia="Times New Roman" w:hAnsi="Times New Roman" w:cs="Times New Roman"/>
          <w:sz w:val="24"/>
          <w:szCs w:val="24"/>
          <w:rPrChange w:id="1078" w:author="Annemarie Sacra" w:date="2023-07-14T09:30:00Z">
            <w:rPr>
              <w:rFonts w:ascii="Times New Roman" w:eastAsia="Times New Roman" w:hAnsi="Times New Roman" w:cs="Times New Roman"/>
              <w:spacing w:val="-5"/>
              <w:sz w:val="24"/>
              <w:szCs w:val="24"/>
            </w:rPr>
          </w:rPrChange>
        </w:rPr>
        <w:t xml:space="preserve"> </w:t>
      </w:r>
      <w:r w:rsidR="003F08CD">
        <w:rPr>
          <w:rFonts w:ascii="Times New Roman" w:eastAsia="Times New Roman" w:hAnsi="Times New Roman" w:cs="Times New Roman"/>
          <w:sz w:val="24"/>
          <w:szCs w:val="24"/>
        </w:rPr>
        <w:t xml:space="preserve">approximately 4,400 ft. </w:t>
      </w:r>
      <w:r w:rsidRPr="00E4310D">
        <w:rPr>
          <w:rFonts w:ascii="Times New Roman" w:eastAsia="Times New Roman" w:hAnsi="Times New Roman" w:cs="Times New Roman"/>
          <w:sz w:val="24"/>
          <w:szCs w:val="24"/>
        </w:rPr>
        <w:t>to</w:t>
      </w:r>
      <w:r w:rsidRPr="00E4310D">
        <w:rPr>
          <w:rFonts w:ascii="Times New Roman" w:eastAsia="Times New Roman" w:hAnsi="Times New Roman" w:cs="Times New Roman"/>
          <w:sz w:val="24"/>
          <w:szCs w:val="24"/>
          <w:rPrChange w:id="1079" w:author="Annemarie Sacra" w:date="2023-07-14T09:30:00Z">
            <w:rPr>
              <w:rFonts w:ascii="Times New Roman" w:eastAsia="Times New Roman" w:hAnsi="Times New Roman" w:cs="Times New Roman"/>
              <w:spacing w:val="5"/>
              <w:sz w:val="24"/>
              <w:szCs w:val="24"/>
            </w:rPr>
          </w:rPrChange>
        </w:rPr>
        <w:t xml:space="preserve"> </w:t>
      </w:r>
      <w:ins w:id="1080" w:author="Annemarie Sacra" w:date="2023-07-14T11:29:00Z">
        <w:r w:rsidR="008137F0">
          <w:rPr>
            <w:rFonts w:ascii="Times New Roman" w:eastAsia="Times New Roman" w:hAnsi="Times New Roman" w:cs="Times New Roman"/>
            <w:sz w:val="24"/>
            <w:szCs w:val="24"/>
          </w:rPr>
          <w:t xml:space="preserve">the point it </w:t>
        </w:r>
      </w:ins>
      <w:r w:rsidR="003F08CD">
        <w:rPr>
          <w:rFonts w:ascii="Times New Roman" w:eastAsia="Times New Roman" w:hAnsi="Times New Roman" w:cs="Times New Roman"/>
          <w:sz w:val="24"/>
          <w:szCs w:val="24"/>
        </w:rPr>
        <w:t xml:space="preserve">forks with another unnamed tributary. Following this unnamed tributary back upstream in a </w:t>
      </w:r>
      <w:r w:rsidR="00661B69">
        <w:rPr>
          <w:rFonts w:ascii="Times New Roman" w:eastAsia="Times New Roman" w:hAnsi="Times New Roman" w:cs="Times New Roman"/>
          <w:sz w:val="24"/>
          <w:szCs w:val="24"/>
        </w:rPr>
        <w:t>northeasterly</w:t>
      </w:r>
      <w:r w:rsidR="003F08CD">
        <w:rPr>
          <w:rFonts w:ascii="Times New Roman" w:eastAsia="Times New Roman" w:hAnsi="Times New Roman" w:cs="Times New Roman"/>
          <w:sz w:val="24"/>
          <w:szCs w:val="24"/>
        </w:rPr>
        <w:t xml:space="preserve"> direction until it intersects Mt. Washington Rd. Thence following Mt. Washington Rd in a northeasterly direction until its intersection with the </w:t>
      </w:r>
      <w:ins w:id="1081" w:author="Annemarie Sacra" w:date="2023-07-14T11:44:00Z">
        <w:r w:rsidR="00510404">
          <w:rPr>
            <w:rFonts w:ascii="Times New Roman" w:eastAsia="Times New Roman" w:hAnsi="Times New Roman" w:cs="Times New Roman"/>
            <w:sz w:val="24"/>
            <w:szCs w:val="24"/>
          </w:rPr>
          <w:t>Bullitt-Spencer county line. Thence continuing in a northeasterly direction along the county</w:t>
        </w:r>
      </w:ins>
      <w:ins w:id="1082" w:author="Annemarie Sacra" w:date="2023-07-14T11:45:00Z">
        <w:r w:rsidR="00510404">
          <w:rPr>
            <w:rFonts w:ascii="Times New Roman" w:eastAsia="Times New Roman" w:hAnsi="Times New Roman" w:cs="Times New Roman"/>
            <w:sz w:val="24"/>
            <w:szCs w:val="24"/>
          </w:rPr>
          <w:t xml:space="preserve"> </w:t>
        </w:r>
      </w:ins>
      <w:ins w:id="1083" w:author="Annemarie Sacra" w:date="2023-07-14T11:44:00Z">
        <w:r w:rsidR="00510404">
          <w:rPr>
            <w:rFonts w:ascii="Times New Roman" w:eastAsia="Times New Roman" w:hAnsi="Times New Roman" w:cs="Times New Roman"/>
            <w:sz w:val="24"/>
            <w:szCs w:val="24"/>
          </w:rPr>
          <w:t xml:space="preserve">line to its intersection with </w:t>
        </w:r>
      </w:ins>
      <w:ins w:id="1084" w:author="Annemarie Sacra" w:date="2023-07-14T11:45:00Z">
        <w:r w:rsidR="00510404">
          <w:rPr>
            <w:rFonts w:ascii="Times New Roman" w:eastAsia="Times New Roman" w:hAnsi="Times New Roman" w:cs="Times New Roman"/>
            <w:sz w:val="24"/>
            <w:szCs w:val="24"/>
          </w:rPr>
          <w:t>Kings Church Road (KY-1319)</w:t>
        </w:r>
      </w:ins>
      <w:ins w:id="1085" w:author="Annemarie Sacra" w:date="2023-07-14T11:44:00Z">
        <w:r w:rsidR="00510404">
          <w:rPr>
            <w:rFonts w:ascii="Times New Roman" w:eastAsia="Times New Roman" w:hAnsi="Times New Roman" w:cs="Times New Roman"/>
            <w:sz w:val="24"/>
            <w:szCs w:val="24"/>
          </w:rPr>
          <w:t>, the po</w:t>
        </w:r>
      </w:ins>
      <w:ins w:id="1086" w:author="Annemarie Sacra" w:date="2023-07-14T11:45:00Z">
        <w:r w:rsidR="00510404">
          <w:rPr>
            <w:rFonts w:ascii="Times New Roman" w:eastAsia="Times New Roman" w:hAnsi="Times New Roman" w:cs="Times New Roman"/>
            <w:sz w:val="24"/>
            <w:szCs w:val="24"/>
          </w:rPr>
          <w:t>int of beginning</w:t>
        </w:r>
      </w:ins>
      <w:r w:rsidR="00661B69">
        <w:rPr>
          <w:rFonts w:ascii="Times New Roman" w:eastAsia="Times New Roman" w:hAnsi="Times New Roman" w:cs="Times New Roman"/>
          <w:sz w:val="24"/>
          <w:szCs w:val="24"/>
        </w:rPr>
        <w:t>.</w:t>
      </w:r>
      <w:del w:id="1087" w:author="Annemarie Sacra" w:date="2023-07-14T11:36:00Z">
        <w:r w:rsidRPr="00E4310D" w:rsidDel="008137F0">
          <w:rPr>
            <w:rFonts w:ascii="Times New Roman" w:eastAsia="Times New Roman" w:hAnsi="Times New Roman" w:cs="Times New Roman"/>
            <w:sz w:val="24"/>
            <w:szCs w:val="24"/>
          </w:rPr>
          <w:delText>cen</w:delText>
        </w:r>
      </w:del>
      <w:del w:id="1088" w:author="Annemarie Sacra" w:date="2023-07-14T11:45:00Z">
        <w:r w:rsidRPr="00E4310D" w:rsidDel="00510404">
          <w:rPr>
            <w:rFonts w:ascii="Times New Roman" w:eastAsia="Times New Roman" w:hAnsi="Times New Roman" w:cs="Times New Roman"/>
            <w:sz w:val="24"/>
            <w:szCs w:val="24"/>
          </w:rPr>
          <w:delText>ter</w:delText>
        </w:r>
        <w:r w:rsidRPr="00E4310D" w:rsidDel="00510404">
          <w:rPr>
            <w:rFonts w:ascii="Times New Roman" w:eastAsia="Times New Roman" w:hAnsi="Times New Roman" w:cs="Times New Roman"/>
            <w:sz w:val="24"/>
            <w:szCs w:val="24"/>
            <w:rPrChange w:id="1089" w:author="Annemarie Sacra" w:date="2023-07-14T09:30:00Z">
              <w:rPr>
                <w:rFonts w:ascii="Times New Roman" w:eastAsia="Times New Roman" w:hAnsi="Times New Roman" w:cs="Times New Roman"/>
                <w:spacing w:val="5"/>
                <w:sz w:val="24"/>
                <w:szCs w:val="24"/>
              </w:rPr>
            </w:rPrChange>
          </w:rPr>
          <w:delText xml:space="preserve"> </w:delText>
        </w:r>
        <w:r w:rsidRPr="00E4310D" w:rsidDel="00510404">
          <w:rPr>
            <w:rFonts w:ascii="Times New Roman" w:eastAsia="Times New Roman" w:hAnsi="Times New Roman" w:cs="Times New Roman"/>
            <w:sz w:val="24"/>
            <w:szCs w:val="24"/>
          </w:rPr>
          <w:delText>of</w:delText>
        </w:r>
        <w:r w:rsidRPr="00E4310D" w:rsidDel="00510404">
          <w:rPr>
            <w:rFonts w:ascii="Times New Roman" w:eastAsia="Times New Roman" w:hAnsi="Times New Roman" w:cs="Times New Roman"/>
            <w:sz w:val="24"/>
            <w:szCs w:val="24"/>
            <w:rPrChange w:id="1090" w:author="Annemarie Sacra" w:date="2023-07-14T09:30:00Z">
              <w:rPr>
                <w:rFonts w:ascii="Times New Roman" w:eastAsia="Times New Roman" w:hAnsi="Times New Roman" w:cs="Times New Roman"/>
                <w:spacing w:val="15"/>
                <w:sz w:val="24"/>
                <w:szCs w:val="24"/>
              </w:rPr>
            </w:rPrChange>
          </w:rPr>
          <w:delText xml:space="preserve"> </w:delText>
        </w:r>
        <w:r w:rsidRPr="00E4310D" w:rsidDel="00510404">
          <w:rPr>
            <w:rFonts w:ascii="Times New Roman" w:eastAsia="Times New Roman" w:hAnsi="Times New Roman" w:cs="Times New Roman"/>
            <w:sz w:val="24"/>
            <w:szCs w:val="24"/>
          </w:rPr>
          <w:delText>the</w:delText>
        </w:r>
        <w:r w:rsidRPr="00E4310D" w:rsidDel="00510404">
          <w:rPr>
            <w:rFonts w:ascii="Times New Roman" w:eastAsia="Times New Roman" w:hAnsi="Times New Roman" w:cs="Times New Roman"/>
            <w:sz w:val="24"/>
            <w:szCs w:val="24"/>
            <w:rPrChange w:id="1091" w:author="Annemarie Sacra" w:date="2023-07-14T09:30:00Z">
              <w:rPr>
                <w:rFonts w:ascii="Times New Roman" w:eastAsia="Times New Roman" w:hAnsi="Times New Roman" w:cs="Times New Roman"/>
                <w:spacing w:val="2"/>
                <w:sz w:val="24"/>
                <w:szCs w:val="24"/>
              </w:rPr>
            </w:rPrChange>
          </w:rPr>
          <w:delText xml:space="preserve"> </w:delText>
        </w:r>
        <w:r w:rsidRPr="00E4310D" w:rsidDel="00510404">
          <w:rPr>
            <w:rFonts w:ascii="Times New Roman" w:eastAsia="Times New Roman" w:hAnsi="Times New Roman" w:cs="Times New Roman"/>
            <w:sz w:val="24"/>
            <w:szCs w:val="24"/>
          </w:rPr>
          <w:delText>Concrete</w:delText>
        </w:r>
        <w:r w:rsidRPr="00E4310D" w:rsidDel="00510404">
          <w:rPr>
            <w:rFonts w:ascii="Times New Roman" w:eastAsia="Times New Roman" w:hAnsi="Times New Roman" w:cs="Times New Roman"/>
            <w:sz w:val="24"/>
            <w:szCs w:val="24"/>
            <w:rPrChange w:id="1092" w:author="Annemarie Sacra" w:date="2023-07-14T09:30:00Z">
              <w:rPr>
                <w:rFonts w:ascii="Times New Roman" w:eastAsia="Times New Roman" w:hAnsi="Times New Roman" w:cs="Times New Roman"/>
                <w:spacing w:val="9"/>
                <w:sz w:val="24"/>
                <w:szCs w:val="24"/>
              </w:rPr>
            </w:rPrChange>
          </w:rPr>
          <w:delText xml:space="preserve"> </w:delText>
        </w:r>
        <w:r w:rsidRPr="00E4310D" w:rsidDel="00510404">
          <w:rPr>
            <w:rFonts w:ascii="Times New Roman" w:eastAsia="Times New Roman" w:hAnsi="Times New Roman" w:cs="Times New Roman"/>
            <w:sz w:val="24"/>
            <w:szCs w:val="24"/>
          </w:rPr>
          <w:delText>Bridge</w:delText>
        </w:r>
        <w:r w:rsidRPr="00E4310D" w:rsidDel="00510404">
          <w:rPr>
            <w:rFonts w:ascii="Times New Roman" w:eastAsia="Times New Roman" w:hAnsi="Times New Roman" w:cs="Times New Roman"/>
            <w:sz w:val="24"/>
            <w:szCs w:val="24"/>
            <w:rPrChange w:id="1093" w:author="Annemarie Sacra" w:date="2023-07-14T09:30:00Z">
              <w:rPr>
                <w:rFonts w:ascii="Times New Roman" w:eastAsia="Times New Roman" w:hAnsi="Times New Roman" w:cs="Times New Roman"/>
                <w:spacing w:val="26"/>
                <w:sz w:val="24"/>
                <w:szCs w:val="24"/>
              </w:rPr>
            </w:rPrChange>
          </w:rPr>
          <w:delText xml:space="preserve"> </w:delText>
        </w:r>
        <w:r w:rsidRPr="00E4310D" w:rsidDel="00510404">
          <w:rPr>
            <w:rFonts w:ascii="Times New Roman" w:eastAsia="Times New Roman" w:hAnsi="Times New Roman" w:cs="Times New Roman"/>
            <w:sz w:val="24"/>
            <w:szCs w:val="24"/>
          </w:rPr>
          <w:delText>over</w:delText>
        </w:r>
        <w:r w:rsidRPr="00E4310D" w:rsidDel="00510404">
          <w:rPr>
            <w:rFonts w:ascii="Times New Roman" w:eastAsia="Times New Roman" w:hAnsi="Times New Roman" w:cs="Times New Roman"/>
            <w:sz w:val="24"/>
            <w:szCs w:val="24"/>
            <w:rPrChange w:id="1094" w:author="Annemarie Sacra" w:date="2023-07-14T09:30:00Z">
              <w:rPr>
                <w:rFonts w:ascii="Times New Roman" w:eastAsia="Times New Roman" w:hAnsi="Times New Roman" w:cs="Times New Roman"/>
                <w:spacing w:val="9"/>
                <w:sz w:val="24"/>
                <w:szCs w:val="24"/>
              </w:rPr>
            </w:rPrChange>
          </w:rPr>
          <w:delText xml:space="preserve"> </w:delText>
        </w:r>
        <w:r w:rsidRPr="00E4310D" w:rsidDel="00510404">
          <w:rPr>
            <w:rFonts w:ascii="Times New Roman" w:eastAsia="Times New Roman" w:hAnsi="Times New Roman" w:cs="Times New Roman"/>
            <w:sz w:val="24"/>
            <w:szCs w:val="24"/>
          </w:rPr>
          <w:delText>Salt</w:delText>
        </w:r>
        <w:r w:rsidRPr="00E4310D" w:rsidDel="00510404">
          <w:rPr>
            <w:rFonts w:ascii="Times New Roman" w:eastAsia="Times New Roman" w:hAnsi="Times New Roman" w:cs="Times New Roman"/>
            <w:sz w:val="24"/>
            <w:szCs w:val="24"/>
            <w:rPrChange w:id="1095" w:author="Annemarie Sacra" w:date="2023-07-14T09:30:00Z">
              <w:rPr>
                <w:rFonts w:ascii="Times New Roman" w:eastAsia="Times New Roman" w:hAnsi="Times New Roman" w:cs="Times New Roman"/>
                <w:spacing w:val="10"/>
                <w:sz w:val="24"/>
                <w:szCs w:val="24"/>
              </w:rPr>
            </w:rPrChange>
          </w:rPr>
          <w:delText xml:space="preserve"> </w:delText>
        </w:r>
        <w:r w:rsidRPr="00E4310D" w:rsidDel="00510404">
          <w:rPr>
            <w:rFonts w:ascii="Times New Roman" w:eastAsia="Times New Roman" w:hAnsi="Times New Roman" w:cs="Times New Roman"/>
            <w:sz w:val="24"/>
            <w:szCs w:val="24"/>
          </w:rPr>
          <w:delText>River</w:delText>
        </w:r>
        <w:r w:rsidRPr="00E4310D" w:rsidDel="00510404">
          <w:rPr>
            <w:rFonts w:ascii="Times New Roman" w:eastAsia="Times New Roman" w:hAnsi="Times New Roman" w:cs="Times New Roman"/>
            <w:sz w:val="24"/>
            <w:szCs w:val="24"/>
            <w:rPrChange w:id="1096" w:author="Annemarie Sacra" w:date="2023-07-14T09:30:00Z">
              <w:rPr>
                <w:rFonts w:ascii="Times New Roman" w:eastAsia="Times New Roman" w:hAnsi="Times New Roman" w:cs="Times New Roman"/>
                <w:spacing w:val="21"/>
                <w:sz w:val="24"/>
                <w:szCs w:val="24"/>
              </w:rPr>
            </w:rPrChange>
          </w:rPr>
          <w:delText xml:space="preserve"> </w:delText>
        </w:r>
        <w:r w:rsidRPr="00E4310D" w:rsidDel="00510404">
          <w:rPr>
            <w:rFonts w:ascii="Times New Roman" w:eastAsia="Times New Roman" w:hAnsi="Times New Roman" w:cs="Times New Roman"/>
            <w:sz w:val="24"/>
            <w:szCs w:val="24"/>
          </w:rPr>
          <w:delText>near</w:delText>
        </w:r>
        <w:r w:rsidRPr="00E4310D" w:rsidDel="00510404">
          <w:rPr>
            <w:rFonts w:ascii="Times New Roman" w:eastAsia="Times New Roman" w:hAnsi="Times New Roman" w:cs="Times New Roman"/>
            <w:sz w:val="24"/>
            <w:szCs w:val="24"/>
            <w:rPrChange w:id="1097" w:author="Annemarie Sacra" w:date="2023-07-14T09:30:00Z">
              <w:rPr>
                <w:rFonts w:ascii="Times New Roman" w:eastAsia="Times New Roman" w:hAnsi="Times New Roman" w:cs="Times New Roman"/>
                <w:spacing w:val="22"/>
                <w:sz w:val="24"/>
                <w:szCs w:val="24"/>
              </w:rPr>
            </w:rPrChange>
          </w:rPr>
          <w:delText xml:space="preserve"> </w:delText>
        </w:r>
        <w:r w:rsidRPr="00E4310D" w:rsidDel="00510404">
          <w:rPr>
            <w:rFonts w:ascii="Times New Roman" w:eastAsia="Times New Roman" w:hAnsi="Times New Roman" w:cs="Times New Roman"/>
            <w:sz w:val="24"/>
            <w:szCs w:val="24"/>
          </w:rPr>
          <w:delText>the</w:delText>
        </w:r>
        <w:r w:rsidRPr="00E4310D" w:rsidDel="00510404">
          <w:rPr>
            <w:rFonts w:ascii="Times New Roman" w:eastAsia="Times New Roman" w:hAnsi="Times New Roman" w:cs="Times New Roman"/>
            <w:sz w:val="24"/>
            <w:szCs w:val="24"/>
            <w:rPrChange w:id="1098" w:author="Annemarie Sacra" w:date="2023-07-14T09:30:00Z">
              <w:rPr>
                <w:rFonts w:ascii="Times New Roman" w:eastAsia="Times New Roman" w:hAnsi="Times New Roman" w:cs="Times New Roman"/>
                <w:spacing w:val="2"/>
                <w:sz w:val="24"/>
                <w:szCs w:val="24"/>
              </w:rPr>
            </w:rPrChange>
          </w:rPr>
          <w:delText xml:space="preserve"> </w:delText>
        </w:r>
        <w:r w:rsidRPr="00E4310D" w:rsidDel="00510404">
          <w:rPr>
            <w:rFonts w:ascii="Times New Roman" w:eastAsia="Times New Roman" w:hAnsi="Times New Roman" w:cs="Times New Roman"/>
            <w:sz w:val="24"/>
            <w:szCs w:val="24"/>
          </w:rPr>
          <w:delText>old</w:delText>
        </w:r>
        <w:r w:rsidRPr="00E4310D" w:rsidDel="00510404">
          <w:rPr>
            <w:rFonts w:ascii="Times New Roman" w:eastAsia="Times New Roman" w:hAnsi="Times New Roman" w:cs="Times New Roman"/>
            <w:sz w:val="24"/>
            <w:szCs w:val="24"/>
            <w:rPrChange w:id="1099" w:author="Annemarie Sacra" w:date="2023-07-14T09:30:00Z">
              <w:rPr>
                <w:rFonts w:ascii="Times New Roman" w:eastAsia="Times New Roman" w:hAnsi="Times New Roman" w:cs="Times New Roman"/>
                <w:spacing w:val="4"/>
                <w:sz w:val="24"/>
                <w:szCs w:val="24"/>
              </w:rPr>
            </w:rPrChange>
          </w:rPr>
          <w:delText xml:space="preserve"> </w:delText>
        </w:r>
        <w:r w:rsidRPr="00E4310D" w:rsidDel="00510404">
          <w:rPr>
            <w:rFonts w:ascii="Times New Roman" w:eastAsia="Times New Roman" w:hAnsi="Times New Roman" w:cs="Times New Roman"/>
            <w:sz w:val="24"/>
            <w:szCs w:val="24"/>
          </w:rPr>
          <w:delText>Foreman</w:delText>
        </w:r>
        <w:r w:rsidRPr="00E4310D" w:rsidDel="00510404">
          <w:rPr>
            <w:rFonts w:ascii="Times New Roman" w:eastAsia="Times New Roman" w:hAnsi="Times New Roman" w:cs="Times New Roman"/>
            <w:sz w:val="24"/>
            <w:szCs w:val="24"/>
            <w:rPrChange w:id="1100" w:author="Annemarie Sacra" w:date="2023-07-14T09:30:00Z">
              <w:rPr>
                <w:rFonts w:ascii="Times New Roman" w:eastAsia="Times New Roman" w:hAnsi="Times New Roman" w:cs="Times New Roman"/>
                <w:spacing w:val="23"/>
                <w:sz w:val="24"/>
                <w:szCs w:val="24"/>
              </w:rPr>
            </w:rPrChange>
          </w:rPr>
          <w:delText xml:space="preserve"> </w:delText>
        </w:r>
        <w:r w:rsidRPr="00E4310D" w:rsidDel="00510404">
          <w:rPr>
            <w:rFonts w:ascii="Times New Roman" w:eastAsia="Times New Roman" w:hAnsi="Times New Roman" w:cs="Times New Roman"/>
            <w:w w:val="105"/>
            <w:sz w:val="24"/>
            <w:szCs w:val="24"/>
          </w:rPr>
          <w:delText xml:space="preserve">Ford. </w:delText>
        </w:r>
        <w:r w:rsidRPr="00E4310D" w:rsidDel="00510404">
          <w:rPr>
            <w:rFonts w:ascii="Times New Roman" w:eastAsia="Times New Roman" w:hAnsi="Times New Roman" w:cs="Times New Roman"/>
            <w:sz w:val="24"/>
            <w:szCs w:val="24"/>
          </w:rPr>
          <w:delText>Thence</w:delText>
        </w:r>
        <w:r w:rsidRPr="00E4310D" w:rsidDel="00510404">
          <w:rPr>
            <w:rFonts w:ascii="Times New Roman" w:eastAsia="Times New Roman" w:hAnsi="Times New Roman" w:cs="Times New Roman"/>
            <w:sz w:val="24"/>
            <w:szCs w:val="24"/>
            <w:rPrChange w:id="1101" w:author="Annemarie Sacra" w:date="2023-07-14T09:30:00Z">
              <w:rPr>
                <w:rFonts w:ascii="Times New Roman" w:eastAsia="Times New Roman" w:hAnsi="Times New Roman" w:cs="Times New Roman"/>
                <w:spacing w:val="10"/>
                <w:sz w:val="24"/>
                <w:szCs w:val="24"/>
              </w:rPr>
            </w:rPrChange>
          </w:rPr>
          <w:delText xml:space="preserve"> </w:delText>
        </w:r>
        <w:r w:rsidRPr="00E4310D" w:rsidDel="00510404">
          <w:rPr>
            <w:rFonts w:ascii="Times New Roman" w:eastAsia="Times New Roman" w:hAnsi="Times New Roman" w:cs="Times New Roman"/>
            <w:sz w:val="24"/>
            <w:szCs w:val="24"/>
          </w:rPr>
          <w:delText>with</w:delText>
        </w:r>
        <w:r w:rsidRPr="00E4310D" w:rsidDel="00510404">
          <w:rPr>
            <w:rFonts w:ascii="Times New Roman" w:eastAsia="Times New Roman" w:hAnsi="Times New Roman" w:cs="Times New Roman"/>
            <w:sz w:val="24"/>
            <w:szCs w:val="24"/>
            <w:rPrChange w:id="1102" w:author="Annemarie Sacra" w:date="2023-07-14T09:30:00Z">
              <w:rPr>
                <w:rFonts w:ascii="Times New Roman" w:eastAsia="Times New Roman" w:hAnsi="Times New Roman" w:cs="Times New Roman"/>
                <w:spacing w:val="5"/>
                <w:sz w:val="24"/>
                <w:szCs w:val="24"/>
              </w:rPr>
            </w:rPrChange>
          </w:rPr>
          <w:delText xml:space="preserve"> </w:delText>
        </w:r>
        <w:r w:rsidRPr="00E4310D" w:rsidDel="00510404">
          <w:rPr>
            <w:rFonts w:ascii="Times New Roman" w:eastAsia="Times New Roman" w:hAnsi="Times New Roman" w:cs="Times New Roman"/>
            <w:sz w:val="24"/>
            <w:szCs w:val="24"/>
          </w:rPr>
          <w:delText>the</w:delText>
        </w:r>
        <w:r w:rsidRPr="00E4310D" w:rsidDel="00510404">
          <w:rPr>
            <w:rFonts w:ascii="Times New Roman" w:eastAsia="Times New Roman" w:hAnsi="Times New Roman" w:cs="Times New Roman"/>
            <w:sz w:val="24"/>
            <w:szCs w:val="24"/>
            <w:rPrChange w:id="1103" w:author="Annemarie Sacra" w:date="2023-07-14T09:30:00Z">
              <w:rPr>
                <w:rFonts w:ascii="Times New Roman" w:eastAsia="Times New Roman" w:hAnsi="Times New Roman" w:cs="Times New Roman"/>
                <w:spacing w:val="15"/>
                <w:sz w:val="24"/>
                <w:szCs w:val="24"/>
              </w:rPr>
            </w:rPrChange>
          </w:rPr>
          <w:delText xml:space="preserve"> </w:delText>
        </w:r>
        <w:r w:rsidRPr="00E4310D" w:rsidDel="00510404">
          <w:rPr>
            <w:rFonts w:ascii="Times New Roman" w:eastAsia="Times New Roman" w:hAnsi="Times New Roman" w:cs="Times New Roman"/>
            <w:sz w:val="24"/>
            <w:szCs w:val="24"/>
          </w:rPr>
          <w:delText>center</w:delText>
        </w:r>
        <w:r w:rsidRPr="00E4310D" w:rsidDel="00510404">
          <w:rPr>
            <w:rFonts w:ascii="Times New Roman" w:eastAsia="Times New Roman" w:hAnsi="Times New Roman" w:cs="Times New Roman"/>
            <w:sz w:val="24"/>
            <w:szCs w:val="24"/>
            <w:rPrChange w:id="1104" w:author="Annemarie Sacra" w:date="2023-07-14T09:30:00Z">
              <w:rPr>
                <w:rFonts w:ascii="Times New Roman" w:eastAsia="Times New Roman" w:hAnsi="Times New Roman" w:cs="Times New Roman"/>
                <w:spacing w:val="15"/>
                <w:sz w:val="24"/>
                <w:szCs w:val="24"/>
              </w:rPr>
            </w:rPrChange>
          </w:rPr>
          <w:delText xml:space="preserve"> </w:delText>
        </w:r>
        <w:r w:rsidRPr="00E4310D" w:rsidDel="00510404">
          <w:rPr>
            <w:rFonts w:ascii="Times New Roman" w:eastAsia="Times New Roman" w:hAnsi="Times New Roman" w:cs="Times New Roman"/>
            <w:sz w:val="24"/>
            <w:szCs w:val="24"/>
          </w:rPr>
          <w:delText>of</w:delText>
        </w:r>
        <w:r w:rsidRPr="00E4310D" w:rsidDel="00510404">
          <w:rPr>
            <w:rFonts w:ascii="Times New Roman" w:eastAsia="Times New Roman" w:hAnsi="Times New Roman" w:cs="Times New Roman"/>
            <w:sz w:val="24"/>
            <w:szCs w:val="24"/>
            <w:rPrChange w:id="1105" w:author="Annemarie Sacra" w:date="2023-07-14T09:30:00Z">
              <w:rPr>
                <w:rFonts w:ascii="Times New Roman" w:eastAsia="Times New Roman" w:hAnsi="Times New Roman" w:cs="Times New Roman"/>
                <w:spacing w:val="3"/>
                <w:sz w:val="24"/>
                <w:szCs w:val="24"/>
              </w:rPr>
            </w:rPrChange>
          </w:rPr>
          <w:delText xml:space="preserve"> </w:delText>
        </w:r>
        <w:r w:rsidRPr="00E4310D" w:rsidDel="00510404">
          <w:rPr>
            <w:rFonts w:ascii="Times New Roman" w:eastAsia="Times New Roman" w:hAnsi="Times New Roman" w:cs="Times New Roman"/>
            <w:sz w:val="24"/>
            <w:szCs w:val="24"/>
          </w:rPr>
          <w:delText>Salt</w:delText>
        </w:r>
        <w:r w:rsidRPr="00E4310D" w:rsidDel="00510404">
          <w:rPr>
            <w:rFonts w:ascii="Times New Roman" w:eastAsia="Times New Roman" w:hAnsi="Times New Roman" w:cs="Times New Roman"/>
            <w:sz w:val="24"/>
            <w:szCs w:val="24"/>
            <w:rPrChange w:id="1106" w:author="Annemarie Sacra" w:date="2023-07-14T09:30:00Z">
              <w:rPr>
                <w:rFonts w:ascii="Times New Roman" w:eastAsia="Times New Roman" w:hAnsi="Times New Roman" w:cs="Times New Roman"/>
                <w:spacing w:val="20"/>
                <w:sz w:val="24"/>
                <w:szCs w:val="24"/>
              </w:rPr>
            </w:rPrChange>
          </w:rPr>
          <w:delText xml:space="preserve"> </w:delText>
        </w:r>
        <w:r w:rsidRPr="00E4310D" w:rsidDel="00510404">
          <w:rPr>
            <w:rFonts w:ascii="Times New Roman" w:eastAsia="Times New Roman" w:hAnsi="Times New Roman" w:cs="Times New Roman"/>
            <w:w w:val="102"/>
            <w:sz w:val="24"/>
            <w:szCs w:val="24"/>
          </w:rPr>
          <w:delText>Rive</w:delText>
        </w:r>
        <w:r w:rsidRPr="00E4310D" w:rsidDel="00510404">
          <w:rPr>
            <w:rFonts w:ascii="Times New Roman" w:eastAsia="Times New Roman" w:hAnsi="Times New Roman" w:cs="Times New Roman"/>
            <w:w w:val="103"/>
            <w:sz w:val="24"/>
            <w:szCs w:val="24"/>
            <w:rPrChange w:id="1107" w:author="Annemarie Sacra" w:date="2023-07-14T09:30:00Z">
              <w:rPr>
                <w:rFonts w:ascii="Times New Roman" w:eastAsia="Times New Roman" w:hAnsi="Times New Roman" w:cs="Times New Roman"/>
                <w:spacing w:val="-11"/>
                <w:w w:val="103"/>
                <w:sz w:val="24"/>
                <w:szCs w:val="24"/>
              </w:rPr>
            </w:rPrChange>
          </w:rPr>
          <w:delText>r</w:delText>
        </w:r>
        <w:r w:rsidRPr="00E4310D" w:rsidDel="00510404">
          <w:rPr>
            <w:rFonts w:ascii="Times New Roman" w:eastAsia="Times New Roman" w:hAnsi="Times New Roman" w:cs="Times New Roman"/>
            <w:w w:val="142"/>
            <w:sz w:val="24"/>
            <w:szCs w:val="24"/>
          </w:rPr>
          <w:delText>,</w:delText>
        </w:r>
        <w:r w:rsidRPr="00E4310D" w:rsidDel="00510404">
          <w:rPr>
            <w:rFonts w:ascii="Times New Roman" w:eastAsia="Times New Roman" w:hAnsi="Times New Roman" w:cs="Times New Roman"/>
            <w:sz w:val="24"/>
            <w:szCs w:val="24"/>
            <w:rPrChange w:id="1108" w:author="Annemarie Sacra" w:date="2023-07-14T09:30:00Z">
              <w:rPr>
                <w:rFonts w:ascii="Times New Roman" w:eastAsia="Times New Roman" w:hAnsi="Times New Roman" w:cs="Times New Roman"/>
                <w:spacing w:val="-4"/>
                <w:sz w:val="24"/>
                <w:szCs w:val="24"/>
              </w:rPr>
            </w:rPrChange>
          </w:rPr>
          <w:delText xml:space="preserve"> </w:delText>
        </w:r>
        <w:r w:rsidRPr="00E4310D" w:rsidDel="00510404">
          <w:rPr>
            <w:rFonts w:ascii="Times New Roman" w:eastAsia="Times New Roman" w:hAnsi="Times New Roman" w:cs="Times New Roman"/>
            <w:sz w:val="24"/>
            <w:szCs w:val="24"/>
          </w:rPr>
          <w:delText>running</w:delText>
        </w:r>
        <w:r w:rsidRPr="00E4310D" w:rsidDel="00510404">
          <w:rPr>
            <w:rFonts w:ascii="Times New Roman" w:eastAsia="Times New Roman" w:hAnsi="Times New Roman" w:cs="Times New Roman"/>
            <w:sz w:val="24"/>
            <w:szCs w:val="24"/>
            <w:rPrChange w:id="1109" w:author="Annemarie Sacra" w:date="2023-07-14T09:30:00Z">
              <w:rPr>
                <w:rFonts w:ascii="Times New Roman" w:eastAsia="Times New Roman" w:hAnsi="Times New Roman" w:cs="Times New Roman"/>
                <w:spacing w:val="27"/>
                <w:sz w:val="24"/>
                <w:szCs w:val="24"/>
              </w:rPr>
            </w:rPrChange>
          </w:rPr>
          <w:delText xml:space="preserve"> </w:delText>
        </w:r>
        <w:r w:rsidRPr="00E4310D" w:rsidDel="00510404">
          <w:rPr>
            <w:rFonts w:ascii="Times New Roman" w:eastAsia="Times New Roman" w:hAnsi="Times New Roman" w:cs="Times New Roman"/>
            <w:sz w:val="24"/>
            <w:szCs w:val="24"/>
          </w:rPr>
          <w:delText>downstream</w:delText>
        </w:r>
        <w:r w:rsidRPr="00E4310D" w:rsidDel="00510404">
          <w:rPr>
            <w:rFonts w:ascii="Times New Roman" w:eastAsia="Times New Roman" w:hAnsi="Times New Roman" w:cs="Times New Roman"/>
            <w:sz w:val="24"/>
            <w:szCs w:val="24"/>
            <w:rPrChange w:id="1110" w:author="Annemarie Sacra" w:date="2023-07-14T09:30:00Z">
              <w:rPr>
                <w:rFonts w:ascii="Times New Roman" w:eastAsia="Times New Roman" w:hAnsi="Times New Roman" w:cs="Times New Roman"/>
                <w:spacing w:val="40"/>
                <w:sz w:val="24"/>
                <w:szCs w:val="24"/>
              </w:rPr>
            </w:rPrChange>
          </w:rPr>
          <w:delText xml:space="preserve"> </w:delText>
        </w:r>
        <w:r w:rsidRPr="00E4310D" w:rsidDel="00510404">
          <w:rPr>
            <w:rFonts w:ascii="Times New Roman" w:eastAsia="Times New Roman" w:hAnsi="Times New Roman" w:cs="Times New Roman"/>
            <w:sz w:val="24"/>
            <w:szCs w:val="24"/>
          </w:rPr>
          <w:delText>to</w:delText>
        </w:r>
        <w:r w:rsidRPr="00E4310D" w:rsidDel="00510404">
          <w:rPr>
            <w:rFonts w:ascii="Times New Roman" w:eastAsia="Times New Roman" w:hAnsi="Times New Roman" w:cs="Times New Roman"/>
            <w:sz w:val="24"/>
            <w:szCs w:val="24"/>
            <w:rPrChange w:id="1111" w:author="Annemarie Sacra" w:date="2023-07-14T09:30:00Z">
              <w:rPr>
                <w:rFonts w:ascii="Times New Roman" w:eastAsia="Times New Roman" w:hAnsi="Times New Roman" w:cs="Times New Roman"/>
                <w:spacing w:val="9"/>
                <w:sz w:val="24"/>
                <w:szCs w:val="24"/>
              </w:rPr>
            </w:rPrChange>
          </w:rPr>
          <w:delText xml:space="preserve"> </w:delText>
        </w:r>
        <w:r w:rsidRPr="00E4310D" w:rsidDel="00510404">
          <w:rPr>
            <w:rFonts w:ascii="Times New Roman" w:eastAsia="Times New Roman" w:hAnsi="Times New Roman" w:cs="Times New Roman"/>
            <w:sz w:val="24"/>
            <w:szCs w:val="24"/>
          </w:rPr>
          <w:delText>the</w:delText>
        </w:r>
        <w:r w:rsidRPr="00E4310D" w:rsidDel="00510404">
          <w:rPr>
            <w:rFonts w:ascii="Times New Roman" w:eastAsia="Times New Roman" w:hAnsi="Times New Roman" w:cs="Times New Roman"/>
            <w:sz w:val="24"/>
            <w:szCs w:val="24"/>
            <w:rPrChange w:id="1112" w:author="Annemarie Sacra" w:date="2023-07-14T09:30:00Z">
              <w:rPr>
                <w:rFonts w:ascii="Times New Roman" w:eastAsia="Times New Roman" w:hAnsi="Times New Roman" w:cs="Times New Roman"/>
                <w:spacing w:val="13"/>
                <w:sz w:val="24"/>
                <w:szCs w:val="24"/>
              </w:rPr>
            </w:rPrChange>
          </w:rPr>
          <w:delText xml:space="preserve"> </w:delText>
        </w:r>
        <w:r w:rsidRPr="00E4310D" w:rsidDel="00510404">
          <w:rPr>
            <w:rFonts w:ascii="Times New Roman" w:eastAsia="Times New Roman" w:hAnsi="Times New Roman" w:cs="Times New Roman"/>
            <w:sz w:val="24"/>
            <w:szCs w:val="24"/>
          </w:rPr>
          <w:delText>point</w:delText>
        </w:r>
        <w:r w:rsidRPr="00E4310D" w:rsidDel="00510404">
          <w:rPr>
            <w:rFonts w:ascii="Times New Roman" w:eastAsia="Times New Roman" w:hAnsi="Times New Roman" w:cs="Times New Roman"/>
            <w:sz w:val="24"/>
            <w:szCs w:val="24"/>
            <w:rPrChange w:id="1113" w:author="Annemarie Sacra" w:date="2023-07-14T09:30:00Z">
              <w:rPr>
                <w:rFonts w:ascii="Times New Roman" w:eastAsia="Times New Roman" w:hAnsi="Times New Roman" w:cs="Times New Roman"/>
                <w:spacing w:val="10"/>
                <w:sz w:val="24"/>
                <w:szCs w:val="24"/>
              </w:rPr>
            </w:rPrChange>
          </w:rPr>
          <w:delText xml:space="preserve"> </w:delText>
        </w:r>
        <w:r w:rsidRPr="00E4310D" w:rsidDel="00510404">
          <w:rPr>
            <w:rFonts w:ascii="Times New Roman" w:eastAsia="Times New Roman" w:hAnsi="Times New Roman" w:cs="Times New Roman"/>
            <w:w w:val="108"/>
            <w:sz w:val="24"/>
            <w:szCs w:val="24"/>
          </w:rPr>
          <w:delText>ofbeginning,</w:delText>
        </w:r>
        <w:r w:rsidRPr="00E4310D" w:rsidDel="00510404">
          <w:rPr>
            <w:rFonts w:ascii="Times New Roman" w:eastAsia="Times New Roman" w:hAnsi="Times New Roman" w:cs="Times New Roman"/>
            <w:w w:val="108"/>
            <w:sz w:val="24"/>
            <w:szCs w:val="24"/>
            <w:rPrChange w:id="1114" w:author="Annemarie Sacra" w:date="2023-07-14T09:30:00Z">
              <w:rPr>
                <w:rFonts w:ascii="Times New Roman" w:eastAsia="Times New Roman" w:hAnsi="Times New Roman" w:cs="Times New Roman"/>
                <w:spacing w:val="-15"/>
                <w:w w:val="108"/>
                <w:sz w:val="24"/>
                <w:szCs w:val="24"/>
              </w:rPr>
            </w:rPrChange>
          </w:rPr>
          <w:delText xml:space="preserve"> </w:delText>
        </w:r>
        <w:r w:rsidRPr="00E4310D" w:rsidDel="00510404">
          <w:rPr>
            <w:rFonts w:ascii="Times New Roman" w:eastAsia="Times New Roman" w:hAnsi="Times New Roman" w:cs="Times New Roman"/>
            <w:w w:val="108"/>
            <w:sz w:val="24"/>
            <w:szCs w:val="24"/>
          </w:rPr>
          <w:delText xml:space="preserve">the </w:delText>
        </w:r>
        <w:r w:rsidRPr="00E4310D" w:rsidDel="00510404">
          <w:rPr>
            <w:rFonts w:ascii="Times New Roman" w:eastAsia="Times New Roman" w:hAnsi="Times New Roman" w:cs="Times New Roman"/>
            <w:sz w:val="24"/>
            <w:szCs w:val="24"/>
          </w:rPr>
          <w:delText>Bull</w:delText>
        </w:r>
        <w:r w:rsidRPr="00E4310D" w:rsidDel="00510404">
          <w:rPr>
            <w:rFonts w:ascii="Times New Roman" w:eastAsia="Times New Roman" w:hAnsi="Times New Roman" w:cs="Times New Roman"/>
            <w:sz w:val="24"/>
            <w:szCs w:val="24"/>
            <w:rPrChange w:id="1115" w:author="Annemarie Sacra" w:date="2023-07-14T09:30:00Z">
              <w:rPr>
                <w:rFonts w:ascii="Times New Roman" w:eastAsia="Times New Roman" w:hAnsi="Times New Roman" w:cs="Times New Roman"/>
                <w:spacing w:val="5"/>
                <w:sz w:val="24"/>
                <w:szCs w:val="24"/>
              </w:rPr>
            </w:rPrChange>
          </w:rPr>
          <w:delText xml:space="preserve"> </w:delText>
        </w:r>
        <w:r w:rsidRPr="00E4310D" w:rsidDel="00510404">
          <w:rPr>
            <w:rFonts w:ascii="Times New Roman" w:eastAsia="Times New Roman" w:hAnsi="Times New Roman" w:cs="Times New Roman"/>
            <w:sz w:val="24"/>
            <w:szCs w:val="24"/>
          </w:rPr>
          <w:delText>tt-County</w:delText>
        </w:r>
        <w:r w:rsidRPr="00E4310D" w:rsidDel="00510404">
          <w:rPr>
            <w:rFonts w:ascii="Times New Roman" w:eastAsia="Times New Roman" w:hAnsi="Times New Roman" w:cs="Times New Roman"/>
            <w:sz w:val="24"/>
            <w:szCs w:val="24"/>
            <w:rPrChange w:id="1116" w:author="Annemarie Sacra" w:date="2023-07-14T09:30:00Z">
              <w:rPr>
                <w:rFonts w:ascii="Times New Roman" w:eastAsia="Times New Roman" w:hAnsi="Times New Roman" w:cs="Times New Roman"/>
                <w:spacing w:val="20"/>
                <w:sz w:val="24"/>
                <w:szCs w:val="24"/>
              </w:rPr>
            </w:rPrChange>
          </w:rPr>
          <w:delText xml:space="preserve"> </w:delText>
        </w:r>
        <w:r w:rsidRPr="00E4310D" w:rsidDel="00510404">
          <w:rPr>
            <w:rFonts w:ascii="Times New Roman" w:eastAsia="Times New Roman" w:hAnsi="Times New Roman" w:cs="Times New Roman"/>
            <w:sz w:val="24"/>
            <w:szCs w:val="24"/>
          </w:rPr>
          <w:delText>lin</w:delText>
        </w:r>
        <w:r w:rsidRPr="00E4310D" w:rsidDel="00510404">
          <w:rPr>
            <w:rFonts w:ascii="Times New Roman" w:eastAsia="Times New Roman" w:hAnsi="Times New Roman" w:cs="Times New Roman"/>
            <w:sz w:val="24"/>
            <w:szCs w:val="24"/>
            <w:rPrChange w:id="1117" w:author="Annemarie Sacra" w:date="2023-07-14T09:30:00Z">
              <w:rPr>
                <w:rFonts w:ascii="Times New Roman" w:eastAsia="Times New Roman" w:hAnsi="Times New Roman" w:cs="Times New Roman"/>
                <w:spacing w:val="-15"/>
                <w:sz w:val="24"/>
                <w:szCs w:val="24"/>
              </w:rPr>
            </w:rPrChange>
          </w:rPr>
          <w:delText>e</w:delText>
        </w:r>
        <w:r w:rsidRPr="00E4310D" w:rsidDel="00510404">
          <w:rPr>
            <w:rFonts w:ascii="Times New Roman" w:eastAsia="Times New Roman" w:hAnsi="Times New Roman" w:cs="Times New Roman"/>
            <w:w w:val="115"/>
            <w:sz w:val="24"/>
            <w:szCs w:val="24"/>
          </w:rPr>
          <w:delText>.</w:delText>
        </w:r>
      </w:del>
    </w:p>
    <w:p w14:paraId="21A330EF" w14:textId="77777777" w:rsidR="001A316C" w:rsidRPr="00E4310D" w:rsidRDefault="001A316C" w:rsidP="00A32ACB">
      <w:pPr>
        <w:spacing w:after="0" w:line="240" w:lineRule="auto"/>
        <w:rPr>
          <w:rFonts w:ascii="Times New Roman" w:hAnsi="Times New Roman" w:cs="Times New Roman"/>
          <w:sz w:val="24"/>
          <w:szCs w:val="24"/>
        </w:rPr>
        <w:sectPr w:rsidR="001A316C" w:rsidRPr="00E4310D">
          <w:pgSz w:w="11900" w:h="18700"/>
          <w:pgMar w:top="1420" w:right="1220" w:bottom="280" w:left="1220" w:header="720" w:footer="720" w:gutter="0"/>
          <w:cols w:space="720"/>
        </w:sectPr>
      </w:pPr>
    </w:p>
    <w:p w14:paraId="0C99065C" w14:textId="712BD179" w:rsidR="001A316C" w:rsidRPr="00E4310D" w:rsidRDefault="00D73174" w:rsidP="00A32ACB">
      <w:pPr>
        <w:spacing w:before="64" w:after="0" w:line="240" w:lineRule="auto"/>
        <w:ind w:left="133" w:right="-20"/>
        <w:rPr>
          <w:rFonts w:ascii="Times New Roman" w:eastAsia="Arial" w:hAnsi="Times New Roman" w:cs="Times New Roman"/>
          <w:sz w:val="24"/>
          <w:szCs w:val="24"/>
        </w:rPr>
      </w:pPr>
      <w:r>
        <w:rPr>
          <w:rFonts w:ascii="Times New Roman" w:hAnsi="Times New Roman" w:cs="Times New Roman"/>
          <w:noProof/>
          <w:sz w:val="24"/>
          <w:szCs w:val="24"/>
        </w:rPr>
        <w:lastRenderedPageBreak/>
        <mc:AlternateContent>
          <mc:Choice Requires="wpg">
            <w:drawing>
              <wp:anchor distT="0" distB="0" distL="114300" distR="114300" simplePos="0" relativeHeight="251656704" behindDoc="1" locked="0" layoutInCell="1" allowOverlap="1" wp14:anchorId="7B516238" wp14:editId="0ED08931">
                <wp:simplePos x="0" y="0"/>
                <wp:positionH relativeFrom="page">
                  <wp:posOffset>7547610</wp:posOffset>
                </wp:positionH>
                <wp:positionV relativeFrom="page">
                  <wp:posOffset>0</wp:posOffset>
                </wp:positionV>
                <wp:extent cx="1270" cy="11874500"/>
                <wp:effectExtent l="13335" t="9525" r="13970" b="12700"/>
                <wp:wrapNone/>
                <wp:docPr id="1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1874500"/>
                          <a:chOff x="11886" y="0"/>
                          <a:chExt cx="2" cy="18700"/>
                        </a:xfrm>
                      </wpg:grpSpPr>
                      <wps:wsp>
                        <wps:cNvPr id="12" name="Freeform 19"/>
                        <wps:cNvSpPr>
                          <a:spLocks/>
                        </wps:cNvSpPr>
                        <wps:spPr bwMode="auto">
                          <a:xfrm>
                            <a:off x="11886" y="0"/>
                            <a:ext cx="2" cy="18700"/>
                          </a:xfrm>
                          <a:custGeom>
                            <a:avLst/>
                            <a:gdLst>
                              <a:gd name="T0" fmla="*/ 18700 h 18700"/>
                              <a:gd name="T1" fmla="*/ 0 h 18700"/>
                            </a:gdLst>
                            <a:ahLst/>
                            <a:cxnLst>
                              <a:cxn ang="0">
                                <a:pos x="0" y="T0"/>
                              </a:cxn>
                              <a:cxn ang="0">
                                <a:pos x="0" y="T1"/>
                              </a:cxn>
                            </a:cxnLst>
                            <a:rect l="0" t="0" r="r" b="b"/>
                            <a:pathLst>
                              <a:path h="18700">
                                <a:moveTo>
                                  <a:pt x="0" y="18700"/>
                                </a:moveTo>
                                <a:lnTo>
                                  <a:pt x="0" y="0"/>
                                </a:lnTo>
                              </a:path>
                            </a:pathLst>
                          </a:custGeom>
                          <a:noFill/>
                          <a:ln w="182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0CB8E1" id="Group 18" o:spid="_x0000_s1026" style="position:absolute;margin-left:594.3pt;margin-top:0;width:.1pt;height:935pt;z-index:-251659776;mso-position-horizontal-relative:page;mso-position-vertical-relative:page" coordorigin="11886" coordsize="2,18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">
                <v:shape id="Freeform 19" o:spid="_x0000_s1027" style="position:absolute;left:11886;width:2;height:18700;visibility:visible;mso-wrap-style:square;v-text-anchor:top" coordsize="2,1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" path="m,18700l,e" filled="f" strokeweight=".50783mm">
                  <v:path arrowok="t" o:connecttype="custom" o:connectlocs="0,18700;0,0" o:connectangles="0,0"/>
                </v:shape>
                <w10:wrap anchorx="page" anchory="page"/>
              </v:group>
            </w:pict>
          </mc:Fallback>
        </mc:AlternateContent>
      </w:r>
      <w:r w:rsidR="006D2FA0" w:rsidRPr="00E4310D">
        <w:rPr>
          <w:rFonts w:ascii="Times New Roman" w:eastAsia="Arial" w:hAnsi="Times New Roman" w:cs="Times New Roman"/>
          <w:sz w:val="24"/>
          <w:szCs w:val="24"/>
          <w:u w:val="single" w:color="000000"/>
        </w:rPr>
        <w:t>District</w:t>
      </w:r>
      <w:r w:rsidR="006D2FA0" w:rsidRPr="00E4310D">
        <w:rPr>
          <w:rFonts w:ascii="Times New Roman" w:eastAsia="Arial" w:hAnsi="Times New Roman" w:cs="Times New Roman"/>
          <w:sz w:val="24"/>
          <w:szCs w:val="24"/>
          <w:u w:val="single" w:color="000000"/>
          <w:rPrChange w:id="1118" w:author="Annemarie Sacra" w:date="2023-07-14T09:30:00Z">
            <w:rPr>
              <w:rFonts w:ascii="Times New Roman" w:eastAsia="Arial" w:hAnsi="Times New Roman" w:cs="Times New Roman"/>
              <w:spacing w:val="9"/>
              <w:sz w:val="24"/>
              <w:szCs w:val="24"/>
              <w:u w:val="single" w:color="000000"/>
            </w:rPr>
          </w:rPrChange>
        </w:rPr>
        <w:t xml:space="preserve"> </w:t>
      </w:r>
      <w:r w:rsidR="006D2FA0" w:rsidRPr="00E4310D">
        <w:rPr>
          <w:rFonts w:ascii="Times New Roman" w:eastAsia="Arial" w:hAnsi="Times New Roman" w:cs="Times New Roman"/>
          <w:sz w:val="24"/>
          <w:szCs w:val="24"/>
          <w:u w:val="single" w:color="000000"/>
        </w:rPr>
        <w:t>#3</w:t>
      </w:r>
      <w:r w:rsidR="006D2FA0" w:rsidRPr="00E4310D">
        <w:rPr>
          <w:rFonts w:ascii="Times New Roman" w:eastAsia="Arial" w:hAnsi="Times New Roman" w:cs="Times New Roman"/>
          <w:sz w:val="24"/>
          <w:szCs w:val="24"/>
          <w:u w:val="single" w:color="000000"/>
          <w:rPrChange w:id="1119" w:author="Annemarie Sacra" w:date="2023-07-14T09:30:00Z">
            <w:rPr>
              <w:rFonts w:ascii="Times New Roman" w:eastAsia="Arial" w:hAnsi="Times New Roman" w:cs="Times New Roman"/>
              <w:spacing w:val="19"/>
              <w:sz w:val="24"/>
              <w:szCs w:val="24"/>
              <w:u w:val="single" w:color="000000"/>
            </w:rPr>
          </w:rPrChange>
        </w:rPr>
        <w:t xml:space="preserve"> </w:t>
      </w:r>
      <w:r w:rsidR="006D2FA0" w:rsidRPr="00E4310D">
        <w:rPr>
          <w:rFonts w:ascii="Times New Roman" w:eastAsia="Arial" w:hAnsi="Times New Roman" w:cs="Times New Roman"/>
          <w:sz w:val="24"/>
          <w:szCs w:val="24"/>
          <w:u w:val="single" w:color="000000"/>
        </w:rPr>
        <w:t>Elk</w:t>
      </w:r>
      <w:r w:rsidR="006D2FA0" w:rsidRPr="00E4310D">
        <w:rPr>
          <w:rFonts w:ascii="Times New Roman" w:eastAsia="Arial" w:hAnsi="Times New Roman" w:cs="Times New Roman"/>
          <w:sz w:val="24"/>
          <w:szCs w:val="24"/>
          <w:u w:val="single" w:color="000000"/>
          <w:rPrChange w:id="1120" w:author="Annemarie Sacra" w:date="2023-07-14T09:30:00Z">
            <w:rPr>
              <w:rFonts w:ascii="Times New Roman" w:eastAsia="Arial" w:hAnsi="Times New Roman" w:cs="Times New Roman"/>
              <w:spacing w:val="15"/>
              <w:sz w:val="24"/>
              <w:szCs w:val="24"/>
              <w:u w:val="single" w:color="000000"/>
            </w:rPr>
          </w:rPrChange>
        </w:rPr>
        <w:t xml:space="preserve"> </w:t>
      </w:r>
      <w:r w:rsidR="006D2FA0" w:rsidRPr="00E4310D">
        <w:rPr>
          <w:rFonts w:ascii="Times New Roman" w:eastAsia="Arial" w:hAnsi="Times New Roman" w:cs="Times New Roman"/>
          <w:w w:val="104"/>
          <w:sz w:val="24"/>
          <w:szCs w:val="24"/>
          <w:u w:val="single" w:color="000000"/>
        </w:rPr>
        <w:t>Creek</w:t>
      </w:r>
    </w:p>
    <w:p w14:paraId="6595C07A" w14:textId="77777777" w:rsidR="001A316C" w:rsidRPr="00E4310D" w:rsidRDefault="001A316C" w:rsidP="00A32ACB">
      <w:pPr>
        <w:spacing w:before="3" w:after="0" w:line="240" w:lineRule="auto"/>
        <w:rPr>
          <w:rFonts w:ascii="Times New Roman" w:hAnsi="Times New Roman" w:cs="Times New Roman"/>
          <w:sz w:val="24"/>
          <w:szCs w:val="24"/>
        </w:rPr>
      </w:pPr>
    </w:p>
    <w:p w14:paraId="3D05E5FB" w14:textId="58C50111" w:rsidR="001A316C" w:rsidRPr="00E4310D" w:rsidDel="00EA3FA4" w:rsidRDefault="006D2FA0" w:rsidP="00EA3FA4">
      <w:pPr>
        <w:spacing w:after="0" w:line="240" w:lineRule="auto"/>
        <w:ind w:left="114" w:right="199" w:firstLine="10"/>
        <w:rPr>
          <w:del w:id="1121" w:author="Annemarie Sacra" w:date="2023-07-14T11:55:00Z"/>
          <w:rFonts w:ascii="Times New Roman" w:eastAsia="Arial" w:hAnsi="Times New Roman" w:cs="Times New Roman"/>
          <w:sz w:val="24"/>
          <w:szCs w:val="24"/>
        </w:rPr>
      </w:pPr>
      <w:r w:rsidRPr="00E4310D">
        <w:rPr>
          <w:rFonts w:ascii="Times New Roman" w:eastAsia="Arial" w:hAnsi="Times New Roman" w:cs="Times New Roman"/>
          <w:sz w:val="24"/>
          <w:szCs w:val="24"/>
        </w:rPr>
        <w:t>Beginning</w:t>
      </w:r>
      <w:r w:rsidRPr="00E4310D">
        <w:rPr>
          <w:rFonts w:ascii="Times New Roman" w:eastAsia="Arial" w:hAnsi="Times New Roman" w:cs="Times New Roman"/>
          <w:sz w:val="24"/>
          <w:szCs w:val="24"/>
          <w:rPrChange w:id="1122" w:author="Annemarie Sacra" w:date="2023-07-14T09:30:00Z">
            <w:rPr>
              <w:rFonts w:ascii="Times New Roman" w:eastAsia="Arial" w:hAnsi="Times New Roman" w:cs="Times New Roman"/>
              <w:spacing w:val="38"/>
              <w:sz w:val="24"/>
              <w:szCs w:val="24"/>
            </w:rPr>
          </w:rPrChange>
        </w:rPr>
        <w:t xml:space="preserve"> </w:t>
      </w:r>
      <w:r w:rsidRPr="00E4310D">
        <w:rPr>
          <w:rFonts w:ascii="Times New Roman" w:eastAsia="Arial" w:hAnsi="Times New Roman" w:cs="Times New Roman"/>
          <w:sz w:val="24"/>
          <w:szCs w:val="24"/>
        </w:rPr>
        <w:t>at</w:t>
      </w:r>
      <w:r w:rsidRPr="00E4310D">
        <w:rPr>
          <w:rFonts w:ascii="Times New Roman" w:eastAsia="Arial" w:hAnsi="Times New Roman" w:cs="Times New Roman"/>
          <w:sz w:val="24"/>
          <w:szCs w:val="24"/>
          <w:rPrChange w:id="1123" w:author="Annemarie Sacra" w:date="2023-07-14T09:30:00Z">
            <w:rPr>
              <w:rFonts w:ascii="Times New Roman" w:eastAsia="Arial" w:hAnsi="Times New Roman" w:cs="Times New Roman"/>
              <w:spacing w:val="8"/>
              <w:sz w:val="24"/>
              <w:szCs w:val="24"/>
            </w:rPr>
          </w:rPrChange>
        </w:rPr>
        <w:t xml:space="preserve"> </w:t>
      </w:r>
      <w:r w:rsidRPr="00E4310D">
        <w:rPr>
          <w:rFonts w:ascii="Times New Roman" w:eastAsia="Arial" w:hAnsi="Times New Roman" w:cs="Times New Roman"/>
          <w:sz w:val="24"/>
          <w:szCs w:val="24"/>
        </w:rPr>
        <w:t>the</w:t>
      </w:r>
      <w:r w:rsidRPr="00E4310D">
        <w:rPr>
          <w:rFonts w:ascii="Times New Roman" w:eastAsia="Arial" w:hAnsi="Times New Roman" w:cs="Times New Roman"/>
          <w:sz w:val="24"/>
          <w:szCs w:val="24"/>
          <w:rPrChange w:id="1124" w:author="Annemarie Sacra" w:date="2023-07-14T09:30:00Z">
            <w:rPr>
              <w:rFonts w:ascii="Times New Roman" w:eastAsia="Arial" w:hAnsi="Times New Roman" w:cs="Times New Roman"/>
              <w:spacing w:val="15"/>
              <w:sz w:val="24"/>
              <w:szCs w:val="24"/>
            </w:rPr>
          </w:rPrChange>
        </w:rPr>
        <w:t xml:space="preserve"> </w:t>
      </w:r>
      <w:r w:rsidRPr="00E4310D">
        <w:rPr>
          <w:rFonts w:ascii="Times New Roman" w:eastAsia="Arial" w:hAnsi="Times New Roman" w:cs="Times New Roman"/>
          <w:sz w:val="24"/>
          <w:szCs w:val="24"/>
        </w:rPr>
        <w:t>intersection</w:t>
      </w:r>
      <w:r w:rsidRPr="00E4310D">
        <w:rPr>
          <w:rFonts w:ascii="Times New Roman" w:eastAsia="Arial" w:hAnsi="Times New Roman" w:cs="Times New Roman"/>
          <w:sz w:val="24"/>
          <w:szCs w:val="24"/>
          <w:rPrChange w:id="1125" w:author="Annemarie Sacra" w:date="2023-07-14T09:30:00Z">
            <w:rPr>
              <w:rFonts w:ascii="Times New Roman" w:eastAsia="Arial" w:hAnsi="Times New Roman" w:cs="Times New Roman"/>
              <w:spacing w:val="35"/>
              <w:sz w:val="24"/>
              <w:szCs w:val="24"/>
            </w:rPr>
          </w:rPrChange>
        </w:rPr>
        <w:t xml:space="preserve"> </w:t>
      </w:r>
      <w:r w:rsidRPr="00E4310D">
        <w:rPr>
          <w:rFonts w:ascii="Times New Roman" w:eastAsia="Arial" w:hAnsi="Times New Roman" w:cs="Times New Roman"/>
          <w:sz w:val="24"/>
          <w:szCs w:val="24"/>
        </w:rPr>
        <w:t>of</w:t>
      </w:r>
      <w:r w:rsidRPr="00E4310D">
        <w:rPr>
          <w:rFonts w:ascii="Times New Roman" w:eastAsia="Arial" w:hAnsi="Times New Roman" w:cs="Times New Roman"/>
          <w:sz w:val="24"/>
          <w:szCs w:val="24"/>
          <w:rPrChange w:id="1126" w:author="Annemarie Sacra" w:date="2023-07-14T09:30:00Z">
            <w:rPr>
              <w:rFonts w:ascii="Times New Roman" w:eastAsia="Arial" w:hAnsi="Times New Roman" w:cs="Times New Roman"/>
              <w:spacing w:val="19"/>
              <w:sz w:val="24"/>
              <w:szCs w:val="24"/>
            </w:rPr>
          </w:rPrChange>
        </w:rPr>
        <w:t xml:space="preserve"> </w:t>
      </w:r>
      <w:r w:rsidRPr="00E4310D">
        <w:rPr>
          <w:rFonts w:ascii="Times New Roman" w:eastAsia="Arial" w:hAnsi="Times New Roman" w:cs="Times New Roman"/>
          <w:sz w:val="24"/>
          <w:szCs w:val="24"/>
        </w:rPr>
        <w:t>the</w:t>
      </w:r>
      <w:r w:rsidRPr="00E4310D">
        <w:rPr>
          <w:rFonts w:ascii="Times New Roman" w:eastAsia="Arial" w:hAnsi="Times New Roman" w:cs="Times New Roman"/>
          <w:sz w:val="24"/>
          <w:szCs w:val="24"/>
          <w:rPrChange w:id="1127" w:author="Annemarie Sacra" w:date="2023-07-14T09:30:00Z">
            <w:rPr>
              <w:rFonts w:ascii="Times New Roman" w:eastAsia="Arial" w:hAnsi="Times New Roman" w:cs="Times New Roman"/>
              <w:spacing w:val="13"/>
              <w:sz w:val="24"/>
              <w:szCs w:val="24"/>
            </w:rPr>
          </w:rPrChange>
        </w:rPr>
        <w:t xml:space="preserve"> </w:t>
      </w:r>
      <w:del w:id="1128" w:author="Annemarie Sacra" w:date="2023-07-14T11:52:00Z">
        <w:r w:rsidRPr="00E4310D" w:rsidDel="00EA3FA4">
          <w:rPr>
            <w:rFonts w:ascii="Times New Roman" w:eastAsia="Arial" w:hAnsi="Times New Roman" w:cs="Times New Roman"/>
            <w:sz w:val="24"/>
            <w:szCs w:val="24"/>
          </w:rPr>
          <w:delText>southwestern</w:delText>
        </w:r>
        <w:r w:rsidRPr="00E4310D" w:rsidDel="00EA3FA4">
          <w:rPr>
            <w:rFonts w:ascii="Times New Roman" w:eastAsia="Arial" w:hAnsi="Times New Roman" w:cs="Times New Roman"/>
            <w:sz w:val="24"/>
            <w:szCs w:val="24"/>
            <w:rPrChange w:id="1129" w:author="Annemarie Sacra" w:date="2023-07-14T09:30:00Z">
              <w:rPr>
                <w:rFonts w:ascii="Times New Roman" w:eastAsia="Arial" w:hAnsi="Times New Roman" w:cs="Times New Roman"/>
                <w:spacing w:val="58"/>
                <w:sz w:val="24"/>
                <w:szCs w:val="24"/>
              </w:rPr>
            </w:rPrChange>
          </w:rPr>
          <w:delText xml:space="preserve"> </w:delText>
        </w:r>
        <w:r w:rsidRPr="00E4310D" w:rsidDel="00EA3FA4">
          <w:rPr>
            <w:rFonts w:ascii="Times New Roman" w:eastAsia="Arial" w:hAnsi="Times New Roman" w:cs="Times New Roman"/>
            <w:sz w:val="24"/>
            <w:szCs w:val="24"/>
          </w:rPr>
          <w:delText>line</w:delText>
        </w:r>
        <w:r w:rsidRPr="00E4310D" w:rsidDel="00EA3FA4">
          <w:rPr>
            <w:rFonts w:ascii="Times New Roman" w:eastAsia="Arial" w:hAnsi="Times New Roman" w:cs="Times New Roman"/>
            <w:sz w:val="24"/>
            <w:szCs w:val="24"/>
            <w:rPrChange w:id="1130" w:author="Annemarie Sacra" w:date="2023-07-14T09:30:00Z">
              <w:rPr>
                <w:rFonts w:ascii="Times New Roman" w:eastAsia="Arial" w:hAnsi="Times New Roman" w:cs="Times New Roman"/>
                <w:spacing w:val="16"/>
                <w:sz w:val="24"/>
                <w:szCs w:val="24"/>
              </w:rPr>
            </w:rPrChange>
          </w:rPr>
          <w:delText xml:space="preserve"> </w:delText>
        </w:r>
        <w:r w:rsidRPr="00E4310D" w:rsidDel="00EA3FA4">
          <w:rPr>
            <w:rFonts w:ascii="Times New Roman" w:eastAsia="Arial" w:hAnsi="Times New Roman" w:cs="Times New Roman"/>
            <w:sz w:val="24"/>
            <w:szCs w:val="24"/>
          </w:rPr>
          <w:delText>of</w:delText>
        </w:r>
        <w:r w:rsidRPr="00E4310D" w:rsidDel="00EA3FA4">
          <w:rPr>
            <w:rFonts w:ascii="Times New Roman" w:eastAsia="Arial" w:hAnsi="Times New Roman" w:cs="Times New Roman"/>
            <w:sz w:val="24"/>
            <w:szCs w:val="24"/>
            <w:rPrChange w:id="1131" w:author="Annemarie Sacra" w:date="2023-07-14T09:30:00Z">
              <w:rPr>
                <w:rFonts w:ascii="Times New Roman" w:eastAsia="Arial" w:hAnsi="Times New Roman" w:cs="Times New Roman"/>
                <w:spacing w:val="10"/>
                <w:sz w:val="24"/>
                <w:szCs w:val="24"/>
              </w:rPr>
            </w:rPrChange>
          </w:rPr>
          <w:delText xml:space="preserve"> </w:delText>
        </w:r>
        <w:r w:rsidRPr="00E4310D" w:rsidDel="00EA3FA4">
          <w:rPr>
            <w:rFonts w:ascii="Times New Roman" w:eastAsia="Arial" w:hAnsi="Times New Roman" w:cs="Times New Roman"/>
            <w:sz w:val="24"/>
            <w:szCs w:val="24"/>
          </w:rPr>
          <w:delText>Shelby</w:delText>
        </w:r>
        <w:r w:rsidRPr="00E4310D" w:rsidDel="00EA3FA4">
          <w:rPr>
            <w:rFonts w:ascii="Times New Roman" w:eastAsia="Arial" w:hAnsi="Times New Roman" w:cs="Times New Roman"/>
            <w:sz w:val="24"/>
            <w:szCs w:val="24"/>
            <w:rPrChange w:id="1132" w:author="Annemarie Sacra" w:date="2023-07-14T09:30:00Z">
              <w:rPr>
                <w:rFonts w:ascii="Times New Roman" w:eastAsia="Arial" w:hAnsi="Times New Roman" w:cs="Times New Roman"/>
                <w:spacing w:val="28"/>
                <w:sz w:val="24"/>
                <w:szCs w:val="24"/>
              </w:rPr>
            </w:rPrChange>
          </w:rPr>
          <w:delText xml:space="preserve"> </w:delText>
        </w:r>
        <w:r w:rsidRPr="00E4310D" w:rsidDel="00EA3FA4">
          <w:rPr>
            <w:rFonts w:ascii="Times New Roman" w:eastAsia="Arial" w:hAnsi="Times New Roman" w:cs="Times New Roman"/>
            <w:sz w:val="24"/>
            <w:szCs w:val="24"/>
          </w:rPr>
          <w:delText>county</w:delText>
        </w:r>
        <w:r w:rsidRPr="00E4310D" w:rsidDel="00EA3FA4">
          <w:rPr>
            <w:rFonts w:ascii="Times New Roman" w:eastAsia="Arial" w:hAnsi="Times New Roman" w:cs="Times New Roman"/>
            <w:sz w:val="24"/>
            <w:szCs w:val="24"/>
            <w:rPrChange w:id="1133" w:author="Annemarie Sacra" w:date="2023-07-14T09:30:00Z">
              <w:rPr>
                <w:rFonts w:ascii="Times New Roman" w:eastAsia="Arial" w:hAnsi="Times New Roman" w:cs="Times New Roman"/>
                <w:spacing w:val="43"/>
                <w:sz w:val="24"/>
                <w:szCs w:val="24"/>
              </w:rPr>
            </w:rPrChange>
          </w:rPr>
          <w:delText xml:space="preserve"> </w:delText>
        </w:r>
        <w:r w:rsidRPr="00E4310D" w:rsidDel="00EA3FA4">
          <w:rPr>
            <w:rFonts w:ascii="Times New Roman" w:eastAsia="Arial" w:hAnsi="Times New Roman" w:cs="Times New Roman"/>
            <w:sz w:val="24"/>
            <w:szCs w:val="24"/>
          </w:rPr>
          <w:delText>with</w:delText>
        </w:r>
        <w:r w:rsidRPr="00E4310D" w:rsidDel="00EA3FA4">
          <w:rPr>
            <w:rFonts w:ascii="Times New Roman" w:eastAsia="Arial" w:hAnsi="Times New Roman" w:cs="Times New Roman"/>
            <w:sz w:val="24"/>
            <w:szCs w:val="24"/>
            <w:rPrChange w:id="1134" w:author="Annemarie Sacra" w:date="2023-07-14T09:30:00Z">
              <w:rPr>
                <w:rFonts w:ascii="Times New Roman" w:eastAsia="Arial" w:hAnsi="Times New Roman" w:cs="Times New Roman"/>
                <w:spacing w:val="10"/>
                <w:sz w:val="24"/>
                <w:szCs w:val="24"/>
              </w:rPr>
            </w:rPrChange>
          </w:rPr>
          <w:delText xml:space="preserve"> </w:delText>
        </w:r>
        <w:r w:rsidRPr="00E4310D" w:rsidDel="00EA3FA4">
          <w:rPr>
            <w:rFonts w:ascii="Times New Roman" w:eastAsia="Arial" w:hAnsi="Times New Roman" w:cs="Times New Roman"/>
            <w:sz w:val="24"/>
            <w:szCs w:val="24"/>
          </w:rPr>
          <w:delText>an</w:delText>
        </w:r>
        <w:r w:rsidRPr="00E4310D" w:rsidDel="00EA3FA4">
          <w:rPr>
            <w:rFonts w:ascii="Times New Roman" w:eastAsia="Arial" w:hAnsi="Times New Roman" w:cs="Times New Roman"/>
            <w:sz w:val="24"/>
            <w:szCs w:val="24"/>
            <w:rPrChange w:id="1135" w:author="Annemarie Sacra" w:date="2023-07-14T09:30:00Z">
              <w:rPr>
                <w:rFonts w:ascii="Times New Roman" w:eastAsia="Arial" w:hAnsi="Times New Roman" w:cs="Times New Roman"/>
                <w:spacing w:val="15"/>
                <w:sz w:val="24"/>
                <w:szCs w:val="24"/>
              </w:rPr>
            </w:rPrChange>
          </w:rPr>
          <w:delText xml:space="preserve"> </w:delText>
        </w:r>
        <w:r w:rsidRPr="00E4310D" w:rsidDel="00EA3FA4">
          <w:rPr>
            <w:rFonts w:ascii="Times New Roman" w:eastAsia="Arial" w:hAnsi="Times New Roman" w:cs="Times New Roman"/>
            <w:w w:val="104"/>
            <w:sz w:val="24"/>
            <w:szCs w:val="24"/>
          </w:rPr>
          <w:delText xml:space="preserve">eastern </w:delText>
        </w:r>
        <w:r w:rsidRPr="00E4310D" w:rsidDel="00EA3FA4">
          <w:rPr>
            <w:rFonts w:ascii="Times New Roman" w:eastAsia="Arial" w:hAnsi="Times New Roman" w:cs="Times New Roman"/>
            <w:sz w:val="24"/>
            <w:szCs w:val="24"/>
          </w:rPr>
          <w:delText>line</w:delText>
        </w:r>
        <w:r w:rsidRPr="00E4310D" w:rsidDel="00EA3FA4">
          <w:rPr>
            <w:rFonts w:ascii="Times New Roman" w:eastAsia="Arial" w:hAnsi="Times New Roman" w:cs="Times New Roman"/>
            <w:sz w:val="24"/>
            <w:szCs w:val="24"/>
            <w:rPrChange w:id="1136" w:author="Annemarie Sacra" w:date="2023-07-14T09:30:00Z">
              <w:rPr>
                <w:rFonts w:ascii="Times New Roman" w:eastAsia="Arial" w:hAnsi="Times New Roman" w:cs="Times New Roman"/>
                <w:spacing w:val="9"/>
                <w:sz w:val="24"/>
                <w:szCs w:val="24"/>
              </w:rPr>
            </w:rPrChange>
          </w:rPr>
          <w:delText xml:space="preserve"> </w:delText>
        </w:r>
        <w:r w:rsidRPr="00E4310D" w:rsidDel="00EA3FA4">
          <w:rPr>
            <w:rFonts w:ascii="Times New Roman" w:eastAsia="Arial" w:hAnsi="Times New Roman" w:cs="Times New Roman"/>
            <w:sz w:val="24"/>
            <w:szCs w:val="24"/>
          </w:rPr>
          <w:delText>of</w:delText>
        </w:r>
        <w:r w:rsidRPr="00E4310D" w:rsidDel="00EA3FA4">
          <w:rPr>
            <w:rFonts w:ascii="Times New Roman" w:eastAsia="Arial" w:hAnsi="Times New Roman" w:cs="Times New Roman"/>
            <w:sz w:val="24"/>
            <w:szCs w:val="24"/>
            <w:rPrChange w:id="1137" w:author="Annemarie Sacra" w:date="2023-07-14T09:30:00Z">
              <w:rPr>
                <w:rFonts w:ascii="Times New Roman" w:eastAsia="Arial" w:hAnsi="Times New Roman" w:cs="Times New Roman"/>
                <w:spacing w:val="25"/>
                <w:sz w:val="24"/>
                <w:szCs w:val="24"/>
              </w:rPr>
            </w:rPrChange>
          </w:rPr>
          <w:delText xml:space="preserve"> </w:delText>
        </w:r>
        <w:r w:rsidRPr="00E4310D" w:rsidDel="00EA3FA4">
          <w:rPr>
            <w:rFonts w:ascii="Times New Roman" w:eastAsia="Arial" w:hAnsi="Times New Roman" w:cs="Times New Roman"/>
            <w:sz w:val="24"/>
            <w:szCs w:val="24"/>
          </w:rPr>
          <w:delText>Jefferson</w:delText>
        </w:r>
        <w:r w:rsidRPr="00E4310D" w:rsidDel="00EA3FA4">
          <w:rPr>
            <w:rFonts w:ascii="Times New Roman" w:eastAsia="Arial" w:hAnsi="Times New Roman" w:cs="Times New Roman"/>
            <w:sz w:val="24"/>
            <w:szCs w:val="24"/>
            <w:rPrChange w:id="1138" w:author="Annemarie Sacra" w:date="2023-07-14T09:30:00Z">
              <w:rPr>
                <w:rFonts w:ascii="Times New Roman" w:eastAsia="Arial" w:hAnsi="Times New Roman" w:cs="Times New Roman"/>
                <w:spacing w:val="25"/>
                <w:sz w:val="24"/>
                <w:szCs w:val="24"/>
              </w:rPr>
            </w:rPrChange>
          </w:rPr>
          <w:delText xml:space="preserve"> </w:delText>
        </w:r>
        <w:r w:rsidRPr="00E4310D" w:rsidDel="00EA3FA4">
          <w:rPr>
            <w:rFonts w:ascii="Times New Roman" w:eastAsia="Arial" w:hAnsi="Times New Roman" w:cs="Times New Roman"/>
            <w:sz w:val="24"/>
            <w:szCs w:val="24"/>
          </w:rPr>
          <w:delText>county</w:delText>
        </w:r>
      </w:del>
      <w:ins w:id="1139" w:author="Annemarie Sacra" w:date="2023-07-14T11:52:00Z">
        <w:r w:rsidR="00EA3FA4">
          <w:rPr>
            <w:rFonts w:ascii="Times New Roman" w:eastAsia="Arial" w:hAnsi="Times New Roman" w:cs="Times New Roman"/>
            <w:sz w:val="24"/>
            <w:szCs w:val="24"/>
          </w:rPr>
          <w:t>Shelby, Jefferson, and Spencer county lines</w:t>
        </w:r>
      </w:ins>
      <w:r w:rsidRPr="00E4310D">
        <w:rPr>
          <w:rFonts w:ascii="Times New Roman" w:eastAsia="Arial" w:hAnsi="Times New Roman" w:cs="Times New Roman"/>
          <w:sz w:val="24"/>
          <w:szCs w:val="24"/>
          <w:rPrChange w:id="1140" w:author="Annemarie Sacra" w:date="2023-07-14T09:30:00Z">
            <w:rPr>
              <w:rFonts w:ascii="Times New Roman" w:eastAsia="Arial" w:hAnsi="Times New Roman" w:cs="Times New Roman"/>
              <w:spacing w:val="19"/>
              <w:sz w:val="24"/>
              <w:szCs w:val="24"/>
            </w:rPr>
          </w:rPrChange>
        </w:rPr>
        <w:t xml:space="preserve"> </w:t>
      </w:r>
      <w:r w:rsidRPr="00E4310D">
        <w:rPr>
          <w:rFonts w:ascii="Times New Roman" w:eastAsia="Arial" w:hAnsi="Times New Roman" w:cs="Times New Roman"/>
          <w:sz w:val="24"/>
          <w:szCs w:val="24"/>
        </w:rPr>
        <w:t>thence</w:t>
      </w:r>
      <w:r w:rsidRPr="00E4310D">
        <w:rPr>
          <w:rFonts w:ascii="Times New Roman" w:eastAsia="Arial" w:hAnsi="Times New Roman" w:cs="Times New Roman"/>
          <w:sz w:val="24"/>
          <w:szCs w:val="24"/>
          <w:rPrChange w:id="1141" w:author="Annemarie Sacra" w:date="2023-07-14T09:30:00Z">
            <w:rPr>
              <w:rFonts w:ascii="Times New Roman" w:eastAsia="Arial" w:hAnsi="Times New Roman" w:cs="Times New Roman"/>
              <w:spacing w:val="26"/>
              <w:sz w:val="24"/>
              <w:szCs w:val="24"/>
            </w:rPr>
          </w:rPrChange>
        </w:rPr>
        <w:t xml:space="preserve"> </w:t>
      </w:r>
      <w:r w:rsidRPr="00E4310D">
        <w:rPr>
          <w:rFonts w:ascii="Times New Roman" w:eastAsia="Arial" w:hAnsi="Times New Roman" w:cs="Times New Roman"/>
          <w:sz w:val="24"/>
          <w:szCs w:val="24"/>
        </w:rPr>
        <w:t>with</w:t>
      </w:r>
      <w:r w:rsidRPr="00E4310D">
        <w:rPr>
          <w:rFonts w:ascii="Times New Roman" w:eastAsia="Arial" w:hAnsi="Times New Roman" w:cs="Times New Roman"/>
          <w:sz w:val="24"/>
          <w:szCs w:val="24"/>
          <w:rPrChange w:id="1142" w:author="Annemarie Sacra" w:date="2023-07-14T09:30:00Z">
            <w:rPr>
              <w:rFonts w:ascii="Times New Roman" w:eastAsia="Arial" w:hAnsi="Times New Roman" w:cs="Times New Roman"/>
              <w:spacing w:val="17"/>
              <w:sz w:val="24"/>
              <w:szCs w:val="24"/>
            </w:rPr>
          </w:rPrChange>
        </w:rPr>
        <w:t xml:space="preserve"> </w:t>
      </w:r>
      <w:r w:rsidRPr="00E4310D">
        <w:rPr>
          <w:rFonts w:ascii="Times New Roman" w:eastAsia="Arial" w:hAnsi="Times New Roman" w:cs="Times New Roman"/>
          <w:sz w:val="24"/>
          <w:szCs w:val="24"/>
        </w:rPr>
        <w:t>the</w:t>
      </w:r>
      <w:r w:rsidRPr="00E4310D">
        <w:rPr>
          <w:rFonts w:ascii="Times New Roman" w:eastAsia="Arial" w:hAnsi="Times New Roman" w:cs="Times New Roman"/>
          <w:sz w:val="24"/>
          <w:szCs w:val="24"/>
          <w:rPrChange w:id="1143" w:author="Annemarie Sacra" w:date="2023-07-14T09:30:00Z">
            <w:rPr>
              <w:rFonts w:ascii="Times New Roman" w:eastAsia="Arial" w:hAnsi="Times New Roman" w:cs="Times New Roman"/>
              <w:spacing w:val="13"/>
              <w:sz w:val="24"/>
              <w:szCs w:val="24"/>
            </w:rPr>
          </w:rPrChange>
        </w:rPr>
        <w:t xml:space="preserve"> </w:t>
      </w:r>
      <w:del w:id="1144" w:author="Annemarie Sacra" w:date="2023-07-14T11:52:00Z">
        <w:r w:rsidRPr="00E4310D" w:rsidDel="00EA3FA4">
          <w:rPr>
            <w:rFonts w:ascii="Times New Roman" w:eastAsia="Arial" w:hAnsi="Times New Roman" w:cs="Times New Roman"/>
            <w:sz w:val="24"/>
            <w:szCs w:val="24"/>
          </w:rPr>
          <w:delText>south</w:delText>
        </w:r>
        <w:r w:rsidRPr="00E4310D" w:rsidDel="00EA3FA4">
          <w:rPr>
            <w:rFonts w:ascii="Times New Roman" w:eastAsia="Arial" w:hAnsi="Times New Roman" w:cs="Times New Roman"/>
            <w:sz w:val="24"/>
            <w:szCs w:val="24"/>
            <w:rPrChange w:id="1145" w:author="Annemarie Sacra" w:date="2023-07-14T09:30:00Z">
              <w:rPr>
                <w:rFonts w:ascii="Times New Roman" w:eastAsia="Arial" w:hAnsi="Times New Roman" w:cs="Times New Roman"/>
                <w:spacing w:val="29"/>
                <w:sz w:val="24"/>
                <w:szCs w:val="24"/>
              </w:rPr>
            </w:rPrChange>
          </w:rPr>
          <w:delText xml:space="preserve"> </w:delText>
        </w:r>
        <w:r w:rsidRPr="00E4310D" w:rsidDel="00EA3FA4">
          <w:rPr>
            <w:rFonts w:ascii="Times New Roman" w:eastAsia="Arial" w:hAnsi="Times New Roman" w:cs="Times New Roman"/>
            <w:sz w:val="24"/>
            <w:szCs w:val="24"/>
          </w:rPr>
          <w:delText>western</w:delText>
        </w:r>
        <w:r w:rsidRPr="00E4310D" w:rsidDel="00EA3FA4">
          <w:rPr>
            <w:rFonts w:ascii="Times New Roman" w:eastAsia="Arial" w:hAnsi="Times New Roman" w:cs="Times New Roman"/>
            <w:sz w:val="24"/>
            <w:szCs w:val="24"/>
            <w:rPrChange w:id="1146" w:author="Annemarie Sacra" w:date="2023-07-14T09:30:00Z">
              <w:rPr>
                <w:rFonts w:ascii="Times New Roman" w:eastAsia="Arial" w:hAnsi="Times New Roman" w:cs="Times New Roman"/>
                <w:spacing w:val="27"/>
                <w:sz w:val="24"/>
                <w:szCs w:val="24"/>
              </w:rPr>
            </w:rPrChange>
          </w:rPr>
          <w:delText xml:space="preserve"> </w:delText>
        </w:r>
      </w:del>
      <w:r w:rsidRPr="00E4310D">
        <w:rPr>
          <w:rFonts w:ascii="Times New Roman" w:eastAsia="Arial" w:hAnsi="Times New Roman" w:cs="Times New Roman"/>
          <w:sz w:val="24"/>
          <w:szCs w:val="24"/>
        </w:rPr>
        <w:t>Shelby</w:t>
      </w:r>
      <w:ins w:id="1147" w:author="Annemarie Sacra" w:date="2023-07-14T11:52:00Z">
        <w:r w:rsidR="00EA3FA4">
          <w:rPr>
            <w:rFonts w:ascii="Times New Roman" w:eastAsia="Arial" w:hAnsi="Times New Roman" w:cs="Times New Roman"/>
            <w:sz w:val="24"/>
            <w:szCs w:val="24"/>
          </w:rPr>
          <w:t>-Spencer</w:t>
        </w:r>
      </w:ins>
      <w:r w:rsidRPr="00E4310D">
        <w:rPr>
          <w:rFonts w:ascii="Times New Roman" w:eastAsia="Arial" w:hAnsi="Times New Roman" w:cs="Times New Roman"/>
          <w:sz w:val="24"/>
          <w:szCs w:val="24"/>
          <w:rPrChange w:id="1148" w:author="Annemarie Sacra" w:date="2023-07-14T09:30:00Z">
            <w:rPr>
              <w:rFonts w:ascii="Times New Roman" w:eastAsia="Arial" w:hAnsi="Times New Roman" w:cs="Times New Roman"/>
              <w:spacing w:val="37"/>
              <w:sz w:val="24"/>
              <w:szCs w:val="24"/>
            </w:rPr>
          </w:rPrChange>
        </w:rPr>
        <w:t xml:space="preserve"> </w:t>
      </w:r>
      <w:r w:rsidRPr="00E4310D">
        <w:rPr>
          <w:rFonts w:ascii="Times New Roman" w:eastAsia="Arial" w:hAnsi="Times New Roman" w:cs="Times New Roman"/>
          <w:sz w:val="24"/>
          <w:szCs w:val="24"/>
        </w:rPr>
        <w:t>county</w:t>
      </w:r>
      <w:r w:rsidRPr="00E4310D">
        <w:rPr>
          <w:rFonts w:ascii="Times New Roman" w:eastAsia="Arial" w:hAnsi="Times New Roman" w:cs="Times New Roman"/>
          <w:sz w:val="24"/>
          <w:szCs w:val="24"/>
          <w:rPrChange w:id="1149" w:author="Annemarie Sacra" w:date="2023-07-14T09:30:00Z">
            <w:rPr>
              <w:rFonts w:ascii="Times New Roman" w:eastAsia="Arial" w:hAnsi="Times New Roman" w:cs="Times New Roman"/>
              <w:spacing w:val="24"/>
              <w:sz w:val="24"/>
              <w:szCs w:val="24"/>
            </w:rPr>
          </w:rPrChange>
        </w:rPr>
        <w:t xml:space="preserve"> </w:t>
      </w:r>
      <w:r w:rsidRPr="00E4310D">
        <w:rPr>
          <w:rFonts w:ascii="Times New Roman" w:eastAsia="Arial" w:hAnsi="Times New Roman" w:cs="Times New Roman"/>
          <w:sz w:val="24"/>
          <w:szCs w:val="24"/>
        </w:rPr>
        <w:t>line</w:t>
      </w:r>
      <w:r w:rsidRPr="00E4310D">
        <w:rPr>
          <w:rFonts w:ascii="Times New Roman" w:eastAsia="Arial" w:hAnsi="Times New Roman" w:cs="Times New Roman"/>
          <w:sz w:val="24"/>
          <w:szCs w:val="24"/>
          <w:rPrChange w:id="1150" w:author="Annemarie Sacra" w:date="2023-07-14T09:30:00Z">
            <w:rPr>
              <w:rFonts w:ascii="Times New Roman" w:eastAsia="Arial" w:hAnsi="Times New Roman" w:cs="Times New Roman"/>
              <w:spacing w:val="18"/>
              <w:sz w:val="24"/>
              <w:szCs w:val="24"/>
            </w:rPr>
          </w:rPrChange>
        </w:rPr>
        <w:t xml:space="preserve"> </w:t>
      </w:r>
      <w:r w:rsidRPr="00E4310D">
        <w:rPr>
          <w:rFonts w:ascii="Times New Roman" w:eastAsia="Arial" w:hAnsi="Times New Roman" w:cs="Times New Roman"/>
          <w:sz w:val="24"/>
          <w:szCs w:val="24"/>
        </w:rPr>
        <w:t>running</w:t>
      </w:r>
      <w:r w:rsidRPr="00E4310D">
        <w:rPr>
          <w:rFonts w:ascii="Times New Roman" w:eastAsia="Arial" w:hAnsi="Times New Roman" w:cs="Times New Roman"/>
          <w:sz w:val="24"/>
          <w:szCs w:val="24"/>
          <w:rPrChange w:id="1151" w:author="Annemarie Sacra" w:date="2023-07-14T09:30:00Z">
            <w:rPr>
              <w:rFonts w:ascii="Times New Roman" w:eastAsia="Arial" w:hAnsi="Times New Roman" w:cs="Times New Roman"/>
              <w:spacing w:val="45"/>
              <w:sz w:val="24"/>
              <w:szCs w:val="24"/>
            </w:rPr>
          </w:rPrChange>
        </w:rPr>
        <w:t xml:space="preserve"> </w:t>
      </w:r>
      <w:r w:rsidRPr="00E4310D">
        <w:rPr>
          <w:rFonts w:ascii="Times New Roman" w:eastAsia="Arial" w:hAnsi="Times New Roman" w:cs="Times New Roman"/>
          <w:sz w:val="24"/>
          <w:szCs w:val="24"/>
        </w:rPr>
        <w:t>in</w:t>
      </w:r>
      <w:r w:rsidRPr="00E4310D">
        <w:rPr>
          <w:rFonts w:ascii="Times New Roman" w:eastAsia="Arial" w:hAnsi="Times New Roman" w:cs="Times New Roman"/>
          <w:sz w:val="24"/>
          <w:szCs w:val="24"/>
          <w:rPrChange w:id="1152" w:author="Annemarie Sacra" w:date="2023-07-14T09:30:00Z">
            <w:rPr>
              <w:rFonts w:ascii="Times New Roman" w:eastAsia="Arial" w:hAnsi="Times New Roman" w:cs="Times New Roman"/>
              <w:spacing w:val="3"/>
              <w:sz w:val="24"/>
              <w:szCs w:val="24"/>
            </w:rPr>
          </w:rPrChange>
        </w:rPr>
        <w:t xml:space="preserve"> </w:t>
      </w:r>
      <w:r w:rsidRPr="00E4310D">
        <w:rPr>
          <w:rFonts w:ascii="Times New Roman" w:eastAsia="Arial" w:hAnsi="Times New Roman" w:cs="Times New Roman"/>
          <w:w w:val="105"/>
          <w:sz w:val="24"/>
          <w:szCs w:val="24"/>
        </w:rPr>
        <w:t xml:space="preserve">a </w:t>
      </w:r>
      <w:r w:rsidRPr="00E4310D">
        <w:rPr>
          <w:rFonts w:ascii="Times New Roman" w:eastAsia="Arial" w:hAnsi="Times New Roman" w:cs="Times New Roman"/>
          <w:sz w:val="24"/>
          <w:szCs w:val="24"/>
        </w:rPr>
        <w:t>south-eastern</w:t>
      </w:r>
      <w:r w:rsidRPr="00E4310D">
        <w:rPr>
          <w:rFonts w:ascii="Times New Roman" w:eastAsia="Arial" w:hAnsi="Times New Roman" w:cs="Times New Roman"/>
          <w:sz w:val="24"/>
          <w:szCs w:val="24"/>
          <w:rPrChange w:id="1153" w:author="Annemarie Sacra" w:date="2023-07-14T09:30:00Z">
            <w:rPr>
              <w:rFonts w:ascii="Times New Roman" w:eastAsia="Arial" w:hAnsi="Times New Roman" w:cs="Times New Roman"/>
              <w:spacing w:val="43"/>
              <w:sz w:val="24"/>
              <w:szCs w:val="24"/>
            </w:rPr>
          </w:rPrChange>
        </w:rPr>
        <w:t xml:space="preserve"> </w:t>
      </w:r>
      <w:r w:rsidRPr="00E4310D">
        <w:rPr>
          <w:rFonts w:ascii="Times New Roman" w:eastAsia="Arial" w:hAnsi="Times New Roman" w:cs="Times New Roman"/>
          <w:sz w:val="24"/>
          <w:szCs w:val="24"/>
        </w:rPr>
        <w:t>direction</w:t>
      </w:r>
      <w:r w:rsidRPr="00E4310D">
        <w:rPr>
          <w:rFonts w:ascii="Times New Roman" w:eastAsia="Arial" w:hAnsi="Times New Roman" w:cs="Times New Roman"/>
          <w:sz w:val="24"/>
          <w:szCs w:val="24"/>
          <w:rPrChange w:id="1154" w:author="Annemarie Sacra" w:date="2023-07-14T09:30:00Z">
            <w:rPr>
              <w:rFonts w:ascii="Times New Roman" w:eastAsia="Arial" w:hAnsi="Times New Roman" w:cs="Times New Roman"/>
              <w:spacing w:val="23"/>
              <w:sz w:val="24"/>
              <w:szCs w:val="24"/>
            </w:rPr>
          </w:rPrChange>
        </w:rPr>
        <w:t xml:space="preserve"> </w:t>
      </w:r>
      <w:r w:rsidRPr="00E4310D">
        <w:rPr>
          <w:rFonts w:ascii="Times New Roman" w:eastAsia="Arial" w:hAnsi="Times New Roman" w:cs="Times New Roman"/>
          <w:sz w:val="24"/>
          <w:szCs w:val="24"/>
        </w:rPr>
        <w:t>to</w:t>
      </w:r>
      <w:r w:rsidRPr="00E4310D">
        <w:rPr>
          <w:rFonts w:ascii="Times New Roman" w:eastAsia="Arial" w:hAnsi="Times New Roman" w:cs="Times New Roman"/>
          <w:sz w:val="24"/>
          <w:szCs w:val="24"/>
          <w:rPrChange w:id="1155" w:author="Annemarie Sacra" w:date="2023-07-14T09:30:00Z">
            <w:rPr>
              <w:rFonts w:ascii="Times New Roman" w:eastAsia="Arial" w:hAnsi="Times New Roman" w:cs="Times New Roman"/>
              <w:spacing w:val="13"/>
              <w:sz w:val="24"/>
              <w:szCs w:val="24"/>
            </w:rPr>
          </w:rPrChange>
        </w:rPr>
        <w:t xml:space="preserve"> </w:t>
      </w:r>
      <w:r w:rsidRPr="00E4310D">
        <w:rPr>
          <w:rFonts w:ascii="Times New Roman" w:eastAsia="Arial" w:hAnsi="Times New Roman" w:cs="Times New Roman"/>
          <w:sz w:val="24"/>
          <w:szCs w:val="24"/>
        </w:rPr>
        <w:t>the</w:t>
      </w:r>
      <w:r w:rsidRPr="00E4310D">
        <w:rPr>
          <w:rFonts w:ascii="Times New Roman" w:eastAsia="Arial" w:hAnsi="Times New Roman" w:cs="Times New Roman"/>
          <w:sz w:val="24"/>
          <w:szCs w:val="24"/>
          <w:rPrChange w:id="1156" w:author="Annemarie Sacra" w:date="2023-07-14T09:30:00Z">
            <w:rPr>
              <w:rFonts w:ascii="Times New Roman" w:eastAsia="Arial" w:hAnsi="Times New Roman" w:cs="Times New Roman"/>
              <w:spacing w:val="25"/>
              <w:sz w:val="24"/>
              <w:szCs w:val="24"/>
            </w:rPr>
          </w:rPrChange>
        </w:rPr>
        <w:t xml:space="preserve"> </w:t>
      </w:r>
      <w:ins w:id="1157" w:author="Annemarie Sacra" w:date="2023-07-14T11:53:00Z">
        <w:r w:rsidR="00EA3FA4">
          <w:rPr>
            <w:rFonts w:ascii="Times New Roman" w:eastAsia="Arial" w:hAnsi="Times New Roman" w:cs="Times New Roman"/>
            <w:sz w:val="24"/>
            <w:szCs w:val="24"/>
          </w:rPr>
          <w:t>intersection with Buck Creek.  Thence following buck creek in a southerly direction to its intersection with an unnamed tributary</w:t>
        </w:r>
      </w:ins>
      <w:ins w:id="1158" w:author="Annemarie Sacra" w:date="2023-07-14T11:55:00Z">
        <w:r w:rsidR="00EA3FA4">
          <w:rPr>
            <w:rFonts w:ascii="Times New Roman" w:eastAsia="Arial" w:hAnsi="Times New Roman" w:cs="Times New Roman"/>
            <w:sz w:val="24"/>
            <w:szCs w:val="24"/>
          </w:rPr>
          <w:t xml:space="preserve"> </w:t>
        </w:r>
      </w:ins>
      <w:ins w:id="1159" w:author="Annemarie Sacra" w:date="2023-07-14T11:56:00Z">
        <w:r w:rsidR="00EA3FA4">
          <w:rPr>
            <w:rFonts w:ascii="Times New Roman" w:eastAsia="Arial" w:hAnsi="Times New Roman" w:cs="Times New Roman"/>
            <w:sz w:val="24"/>
            <w:szCs w:val="24"/>
          </w:rPr>
          <w:t>where Top Flight Landing, Normandy Heights and Normandy Station neighborhoods convene</w:t>
        </w:r>
      </w:ins>
      <w:ins w:id="1160" w:author="Annemarie Sacra" w:date="2023-07-14T11:53:00Z">
        <w:r w:rsidR="00EA3FA4">
          <w:rPr>
            <w:rFonts w:ascii="Times New Roman" w:eastAsia="Arial" w:hAnsi="Times New Roman" w:cs="Times New Roman"/>
            <w:sz w:val="24"/>
            <w:szCs w:val="24"/>
          </w:rPr>
          <w:t xml:space="preserve">.  </w:t>
        </w:r>
      </w:ins>
      <w:del w:id="1161" w:author="Annemarie Sacra" w:date="2023-07-14T11:53:00Z">
        <w:r w:rsidRPr="00E4310D" w:rsidDel="00EA3FA4">
          <w:rPr>
            <w:rFonts w:ascii="Times New Roman" w:eastAsia="Arial" w:hAnsi="Times New Roman" w:cs="Times New Roman"/>
            <w:sz w:val="24"/>
            <w:szCs w:val="24"/>
          </w:rPr>
          <w:delText>southeastern</w:delText>
        </w:r>
        <w:r w:rsidRPr="00E4310D" w:rsidDel="00EA3FA4">
          <w:rPr>
            <w:rFonts w:ascii="Times New Roman" w:eastAsia="Arial" w:hAnsi="Times New Roman" w:cs="Times New Roman"/>
            <w:sz w:val="24"/>
            <w:szCs w:val="24"/>
            <w:rPrChange w:id="1162" w:author="Annemarie Sacra" w:date="2023-07-14T09:30:00Z">
              <w:rPr>
                <w:rFonts w:ascii="Times New Roman" w:eastAsia="Arial" w:hAnsi="Times New Roman" w:cs="Times New Roman"/>
                <w:spacing w:val="48"/>
                <w:sz w:val="24"/>
                <w:szCs w:val="24"/>
              </w:rPr>
            </w:rPrChange>
          </w:rPr>
          <w:delText xml:space="preserve"> </w:delText>
        </w:r>
        <w:r w:rsidRPr="00E4310D" w:rsidDel="00EA3FA4">
          <w:rPr>
            <w:rFonts w:ascii="Times New Roman" w:eastAsia="Arial" w:hAnsi="Times New Roman" w:cs="Times New Roman"/>
            <w:sz w:val="24"/>
            <w:szCs w:val="24"/>
          </w:rPr>
          <w:delText>line</w:delText>
        </w:r>
        <w:r w:rsidRPr="00E4310D" w:rsidDel="00EA3FA4">
          <w:rPr>
            <w:rFonts w:ascii="Times New Roman" w:eastAsia="Arial" w:hAnsi="Times New Roman" w:cs="Times New Roman"/>
            <w:sz w:val="24"/>
            <w:szCs w:val="24"/>
            <w:rPrChange w:id="1163" w:author="Annemarie Sacra" w:date="2023-07-14T09:30:00Z">
              <w:rPr>
                <w:rFonts w:ascii="Times New Roman" w:eastAsia="Arial" w:hAnsi="Times New Roman" w:cs="Times New Roman"/>
                <w:spacing w:val="18"/>
                <w:sz w:val="24"/>
                <w:szCs w:val="24"/>
              </w:rPr>
            </w:rPrChange>
          </w:rPr>
          <w:delText xml:space="preserve"> </w:delText>
        </w:r>
        <w:r w:rsidRPr="00E4310D" w:rsidDel="00EA3FA4">
          <w:rPr>
            <w:rFonts w:ascii="Times New Roman" w:eastAsia="Arial" w:hAnsi="Times New Roman" w:cs="Times New Roman"/>
            <w:sz w:val="24"/>
            <w:szCs w:val="24"/>
          </w:rPr>
          <w:delText>of</w:delText>
        </w:r>
        <w:r w:rsidRPr="00E4310D" w:rsidDel="00EA3FA4">
          <w:rPr>
            <w:rFonts w:ascii="Times New Roman" w:eastAsia="Arial" w:hAnsi="Times New Roman" w:cs="Times New Roman"/>
            <w:sz w:val="24"/>
            <w:szCs w:val="24"/>
            <w:rPrChange w:id="1164" w:author="Annemarie Sacra" w:date="2023-07-14T09:30:00Z">
              <w:rPr>
                <w:rFonts w:ascii="Times New Roman" w:eastAsia="Arial" w:hAnsi="Times New Roman" w:cs="Times New Roman"/>
                <w:spacing w:val="6"/>
                <w:sz w:val="24"/>
                <w:szCs w:val="24"/>
              </w:rPr>
            </w:rPrChange>
          </w:rPr>
          <w:delText xml:space="preserve"> </w:delText>
        </w:r>
        <w:r w:rsidRPr="00E4310D" w:rsidDel="00EA3FA4">
          <w:rPr>
            <w:rFonts w:ascii="Times New Roman" w:eastAsia="Arial" w:hAnsi="Times New Roman" w:cs="Times New Roman"/>
            <w:sz w:val="24"/>
            <w:szCs w:val="24"/>
          </w:rPr>
          <w:delText>Top</w:delText>
        </w:r>
        <w:r w:rsidRPr="00E4310D" w:rsidDel="00EA3FA4">
          <w:rPr>
            <w:rFonts w:ascii="Times New Roman" w:eastAsia="Arial" w:hAnsi="Times New Roman" w:cs="Times New Roman"/>
            <w:sz w:val="24"/>
            <w:szCs w:val="24"/>
            <w:rPrChange w:id="1165" w:author="Annemarie Sacra" w:date="2023-07-14T09:30:00Z">
              <w:rPr>
                <w:rFonts w:ascii="Times New Roman" w:eastAsia="Arial" w:hAnsi="Times New Roman" w:cs="Times New Roman"/>
                <w:spacing w:val="23"/>
                <w:sz w:val="24"/>
                <w:szCs w:val="24"/>
              </w:rPr>
            </w:rPrChange>
          </w:rPr>
          <w:delText xml:space="preserve"> </w:delText>
        </w:r>
        <w:r w:rsidRPr="00E4310D" w:rsidDel="00EA3FA4">
          <w:rPr>
            <w:rFonts w:ascii="Times New Roman" w:eastAsia="Arial" w:hAnsi="Times New Roman" w:cs="Times New Roman"/>
            <w:sz w:val="24"/>
            <w:szCs w:val="24"/>
          </w:rPr>
          <w:delText>Flight</w:delText>
        </w:r>
        <w:r w:rsidRPr="00E4310D" w:rsidDel="00EA3FA4">
          <w:rPr>
            <w:rFonts w:ascii="Times New Roman" w:eastAsia="Arial" w:hAnsi="Times New Roman" w:cs="Times New Roman"/>
            <w:sz w:val="24"/>
            <w:szCs w:val="24"/>
            <w:rPrChange w:id="1166" w:author="Annemarie Sacra" w:date="2023-07-14T09:30:00Z">
              <w:rPr>
                <w:rFonts w:ascii="Times New Roman" w:eastAsia="Arial" w:hAnsi="Times New Roman" w:cs="Times New Roman"/>
                <w:spacing w:val="16"/>
                <w:sz w:val="24"/>
                <w:szCs w:val="24"/>
              </w:rPr>
            </w:rPrChange>
          </w:rPr>
          <w:delText xml:space="preserve"> </w:delText>
        </w:r>
        <w:r w:rsidRPr="00E4310D" w:rsidDel="00EA3FA4">
          <w:rPr>
            <w:rFonts w:ascii="Times New Roman" w:eastAsia="Arial" w:hAnsi="Times New Roman" w:cs="Times New Roman"/>
            <w:sz w:val="24"/>
            <w:szCs w:val="24"/>
          </w:rPr>
          <w:delText>Landing</w:delText>
        </w:r>
        <w:r w:rsidRPr="00E4310D" w:rsidDel="00EA3FA4">
          <w:rPr>
            <w:rFonts w:ascii="Times New Roman" w:eastAsia="Arial" w:hAnsi="Times New Roman" w:cs="Times New Roman"/>
            <w:sz w:val="24"/>
            <w:szCs w:val="24"/>
            <w:rPrChange w:id="1167" w:author="Annemarie Sacra" w:date="2023-07-14T09:30:00Z">
              <w:rPr>
                <w:rFonts w:ascii="Times New Roman" w:eastAsia="Arial" w:hAnsi="Times New Roman" w:cs="Times New Roman"/>
                <w:spacing w:val="40"/>
                <w:sz w:val="24"/>
                <w:szCs w:val="24"/>
              </w:rPr>
            </w:rPrChange>
          </w:rPr>
          <w:delText xml:space="preserve"> </w:delText>
        </w:r>
      </w:del>
      <w:del w:id="1168" w:author="Annemarie Sacra" w:date="2023-07-14T11:55:00Z">
        <w:r w:rsidRPr="00E4310D" w:rsidDel="00EA3FA4">
          <w:rPr>
            <w:rFonts w:ascii="Times New Roman" w:eastAsia="Arial" w:hAnsi="Times New Roman" w:cs="Times New Roman"/>
            <w:sz w:val="24"/>
            <w:szCs w:val="24"/>
          </w:rPr>
          <w:delText>thence</w:delText>
        </w:r>
        <w:r w:rsidRPr="00E4310D" w:rsidDel="00EA3FA4">
          <w:rPr>
            <w:rFonts w:ascii="Times New Roman" w:eastAsia="Arial" w:hAnsi="Times New Roman" w:cs="Times New Roman"/>
            <w:sz w:val="24"/>
            <w:szCs w:val="24"/>
            <w:rPrChange w:id="1169" w:author="Annemarie Sacra" w:date="2023-07-14T09:30:00Z">
              <w:rPr>
                <w:rFonts w:ascii="Times New Roman" w:eastAsia="Arial" w:hAnsi="Times New Roman" w:cs="Times New Roman"/>
                <w:spacing w:val="26"/>
                <w:sz w:val="24"/>
                <w:szCs w:val="24"/>
              </w:rPr>
            </w:rPrChange>
          </w:rPr>
          <w:delText xml:space="preserve"> </w:delText>
        </w:r>
        <w:r w:rsidRPr="00E4310D" w:rsidDel="00EA3FA4">
          <w:rPr>
            <w:rFonts w:ascii="Times New Roman" w:eastAsia="Arial" w:hAnsi="Times New Roman" w:cs="Times New Roman"/>
            <w:sz w:val="24"/>
            <w:szCs w:val="24"/>
          </w:rPr>
          <w:delText>with</w:delText>
        </w:r>
        <w:r w:rsidRPr="00E4310D" w:rsidDel="00EA3FA4">
          <w:rPr>
            <w:rFonts w:ascii="Times New Roman" w:eastAsia="Arial" w:hAnsi="Times New Roman" w:cs="Times New Roman"/>
            <w:sz w:val="24"/>
            <w:szCs w:val="24"/>
            <w:rPrChange w:id="1170" w:author="Annemarie Sacra" w:date="2023-07-14T09:30:00Z">
              <w:rPr>
                <w:rFonts w:ascii="Times New Roman" w:eastAsia="Arial" w:hAnsi="Times New Roman" w:cs="Times New Roman"/>
                <w:spacing w:val="18"/>
                <w:sz w:val="24"/>
                <w:szCs w:val="24"/>
              </w:rPr>
            </w:rPrChange>
          </w:rPr>
          <w:delText xml:space="preserve"> </w:delText>
        </w:r>
        <w:r w:rsidRPr="00E4310D" w:rsidDel="00EA3FA4">
          <w:rPr>
            <w:rFonts w:ascii="Times New Roman" w:eastAsia="Arial" w:hAnsi="Times New Roman" w:cs="Times New Roman"/>
            <w:w w:val="102"/>
            <w:sz w:val="24"/>
            <w:szCs w:val="24"/>
          </w:rPr>
          <w:delText xml:space="preserve">the </w:delText>
        </w:r>
        <w:r w:rsidRPr="00E4310D" w:rsidDel="00EA3FA4">
          <w:rPr>
            <w:rFonts w:ascii="Times New Roman" w:eastAsia="Arial" w:hAnsi="Times New Roman" w:cs="Times New Roman"/>
            <w:sz w:val="24"/>
            <w:szCs w:val="24"/>
          </w:rPr>
          <w:delText>south</w:delText>
        </w:r>
        <w:r w:rsidRPr="00E4310D" w:rsidDel="00EA3FA4">
          <w:rPr>
            <w:rFonts w:ascii="Times New Roman" w:eastAsia="Arial" w:hAnsi="Times New Roman" w:cs="Times New Roman"/>
            <w:sz w:val="24"/>
            <w:szCs w:val="24"/>
            <w:rPrChange w:id="1171" w:author="Annemarie Sacra" w:date="2023-07-14T09:30:00Z">
              <w:rPr>
                <w:rFonts w:ascii="Times New Roman" w:eastAsia="Arial" w:hAnsi="Times New Roman" w:cs="Times New Roman"/>
                <w:spacing w:val="19"/>
                <w:sz w:val="24"/>
                <w:szCs w:val="24"/>
              </w:rPr>
            </w:rPrChange>
          </w:rPr>
          <w:delText xml:space="preserve"> </w:delText>
        </w:r>
        <w:r w:rsidRPr="00E4310D" w:rsidDel="00EA3FA4">
          <w:rPr>
            <w:rFonts w:ascii="Times New Roman" w:eastAsia="Arial" w:hAnsi="Times New Roman" w:cs="Times New Roman"/>
            <w:sz w:val="24"/>
            <w:szCs w:val="24"/>
          </w:rPr>
          <w:delText>eastern</w:delText>
        </w:r>
        <w:r w:rsidRPr="00E4310D" w:rsidDel="00EA3FA4">
          <w:rPr>
            <w:rFonts w:ascii="Times New Roman" w:eastAsia="Arial" w:hAnsi="Times New Roman" w:cs="Times New Roman"/>
            <w:sz w:val="24"/>
            <w:szCs w:val="24"/>
            <w:rPrChange w:id="1172" w:author="Annemarie Sacra" w:date="2023-07-14T09:30:00Z">
              <w:rPr>
                <w:rFonts w:ascii="Times New Roman" w:eastAsia="Arial" w:hAnsi="Times New Roman" w:cs="Times New Roman"/>
                <w:spacing w:val="20"/>
                <w:sz w:val="24"/>
                <w:szCs w:val="24"/>
              </w:rPr>
            </w:rPrChange>
          </w:rPr>
          <w:delText xml:space="preserve"> </w:delText>
        </w:r>
        <w:r w:rsidRPr="00E4310D" w:rsidDel="00EA3FA4">
          <w:rPr>
            <w:rFonts w:ascii="Times New Roman" w:eastAsia="Arial" w:hAnsi="Times New Roman" w:cs="Times New Roman"/>
            <w:sz w:val="24"/>
            <w:szCs w:val="24"/>
          </w:rPr>
          <w:delText>line</w:delText>
        </w:r>
        <w:r w:rsidRPr="00E4310D" w:rsidDel="00EA3FA4">
          <w:rPr>
            <w:rFonts w:ascii="Times New Roman" w:eastAsia="Arial" w:hAnsi="Times New Roman" w:cs="Times New Roman"/>
            <w:sz w:val="24"/>
            <w:szCs w:val="24"/>
            <w:rPrChange w:id="1173" w:author="Annemarie Sacra" w:date="2023-07-14T09:30:00Z">
              <w:rPr>
                <w:rFonts w:ascii="Times New Roman" w:eastAsia="Arial" w:hAnsi="Times New Roman" w:cs="Times New Roman"/>
                <w:spacing w:val="16"/>
                <w:sz w:val="24"/>
                <w:szCs w:val="24"/>
              </w:rPr>
            </w:rPrChange>
          </w:rPr>
          <w:delText xml:space="preserve"> </w:delText>
        </w:r>
        <w:r w:rsidRPr="00E4310D" w:rsidDel="00EA3FA4">
          <w:rPr>
            <w:rFonts w:ascii="Times New Roman" w:eastAsia="Arial" w:hAnsi="Times New Roman" w:cs="Times New Roman"/>
            <w:sz w:val="24"/>
            <w:szCs w:val="24"/>
          </w:rPr>
          <w:delText>of</w:delText>
        </w:r>
        <w:r w:rsidRPr="00E4310D" w:rsidDel="00EA3FA4">
          <w:rPr>
            <w:rFonts w:ascii="Times New Roman" w:eastAsia="Arial" w:hAnsi="Times New Roman" w:cs="Times New Roman"/>
            <w:sz w:val="24"/>
            <w:szCs w:val="24"/>
            <w:rPrChange w:id="1174" w:author="Annemarie Sacra" w:date="2023-07-14T09:30:00Z">
              <w:rPr>
                <w:rFonts w:ascii="Times New Roman" w:eastAsia="Arial" w:hAnsi="Times New Roman" w:cs="Times New Roman"/>
                <w:spacing w:val="7"/>
                <w:sz w:val="24"/>
                <w:szCs w:val="24"/>
              </w:rPr>
            </w:rPrChange>
          </w:rPr>
          <w:delText xml:space="preserve"> </w:delText>
        </w:r>
        <w:r w:rsidRPr="00E4310D" w:rsidDel="00EA3FA4">
          <w:rPr>
            <w:rFonts w:ascii="Times New Roman" w:eastAsia="Arial" w:hAnsi="Times New Roman" w:cs="Times New Roman"/>
            <w:sz w:val="24"/>
            <w:szCs w:val="24"/>
          </w:rPr>
          <w:delText>Top</w:delText>
        </w:r>
        <w:r w:rsidRPr="00E4310D" w:rsidDel="00EA3FA4">
          <w:rPr>
            <w:rFonts w:ascii="Times New Roman" w:eastAsia="Arial" w:hAnsi="Times New Roman" w:cs="Times New Roman"/>
            <w:sz w:val="24"/>
            <w:szCs w:val="24"/>
            <w:rPrChange w:id="1175" w:author="Annemarie Sacra" w:date="2023-07-14T09:30:00Z">
              <w:rPr>
                <w:rFonts w:ascii="Times New Roman" w:eastAsia="Arial" w:hAnsi="Times New Roman" w:cs="Times New Roman"/>
                <w:spacing w:val="21"/>
                <w:sz w:val="24"/>
                <w:szCs w:val="24"/>
              </w:rPr>
            </w:rPrChange>
          </w:rPr>
          <w:delText xml:space="preserve"> </w:delText>
        </w:r>
        <w:r w:rsidRPr="00E4310D" w:rsidDel="00EA3FA4">
          <w:rPr>
            <w:rFonts w:ascii="Times New Roman" w:eastAsia="Arial" w:hAnsi="Times New Roman" w:cs="Times New Roman"/>
            <w:sz w:val="24"/>
            <w:szCs w:val="24"/>
          </w:rPr>
          <w:delText>Flight</w:delText>
        </w:r>
        <w:r w:rsidRPr="00E4310D" w:rsidDel="00EA3FA4">
          <w:rPr>
            <w:rFonts w:ascii="Times New Roman" w:eastAsia="Arial" w:hAnsi="Times New Roman" w:cs="Times New Roman"/>
            <w:sz w:val="24"/>
            <w:szCs w:val="24"/>
            <w:rPrChange w:id="1176" w:author="Annemarie Sacra" w:date="2023-07-14T09:30:00Z">
              <w:rPr>
                <w:rFonts w:ascii="Times New Roman" w:eastAsia="Arial" w:hAnsi="Times New Roman" w:cs="Times New Roman"/>
                <w:spacing w:val="20"/>
                <w:sz w:val="24"/>
                <w:szCs w:val="24"/>
              </w:rPr>
            </w:rPrChange>
          </w:rPr>
          <w:delText xml:space="preserve"> </w:delText>
        </w:r>
        <w:r w:rsidRPr="00E4310D" w:rsidDel="00EA3FA4">
          <w:rPr>
            <w:rFonts w:ascii="Times New Roman" w:eastAsia="Arial" w:hAnsi="Times New Roman" w:cs="Times New Roman"/>
            <w:sz w:val="24"/>
            <w:szCs w:val="24"/>
          </w:rPr>
          <w:delText>Landing</w:delText>
        </w:r>
        <w:r w:rsidRPr="00E4310D" w:rsidDel="00EA3FA4">
          <w:rPr>
            <w:rFonts w:ascii="Times New Roman" w:eastAsia="Arial" w:hAnsi="Times New Roman" w:cs="Times New Roman"/>
            <w:sz w:val="24"/>
            <w:szCs w:val="24"/>
            <w:rPrChange w:id="1177" w:author="Annemarie Sacra" w:date="2023-07-14T09:30:00Z">
              <w:rPr>
                <w:rFonts w:ascii="Times New Roman" w:eastAsia="Arial" w:hAnsi="Times New Roman" w:cs="Times New Roman"/>
                <w:spacing w:val="38"/>
                <w:sz w:val="24"/>
                <w:szCs w:val="24"/>
              </w:rPr>
            </w:rPrChange>
          </w:rPr>
          <w:delText xml:space="preserve"> </w:delText>
        </w:r>
        <w:r w:rsidRPr="00E4310D" w:rsidDel="00EA3FA4">
          <w:rPr>
            <w:rFonts w:ascii="Times New Roman" w:eastAsia="Arial" w:hAnsi="Times New Roman" w:cs="Times New Roman"/>
            <w:sz w:val="24"/>
            <w:szCs w:val="24"/>
          </w:rPr>
          <w:delText>to</w:delText>
        </w:r>
        <w:r w:rsidRPr="00E4310D" w:rsidDel="00EA3FA4">
          <w:rPr>
            <w:rFonts w:ascii="Times New Roman" w:eastAsia="Arial" w:hAnsi="Times New Roman" w:cs="Times New Roman"/>
            <w:sz w:val="24"/>
            <w:szCs w:val="24"/>
            <w:rPrChange w:id="1178" w:author="Annemarie Sacra" w:date="2023-07-14T09:30:00Z">
              <w:rPr>
                <w:rFonts w:ascii="Times New Roman" w:eastAsia="Arial" w:hAnsi="Times New Roman" w:cs="Times New Roman"/>
                <w:spacing w:val="3"/>
                <w:sz w:val="24"/>
                <w:szCs w:val="24"/>
              </w:rPr>
            </w:rPrChange>
          </w:rPr>
          <w:delText xml:space="preserve"> </w:delText>
        </w:r>
        <w:r w:rsidRPr="00E4310D" w:rsidDel="00EA3FA4">
          <w:rPr>
            <w:rFonts w:ascii="Times New Roman" w:eastAsia="Arial" w:hAnsi="Times New Roman" w:cs="Times New Roman"/>
            <w:sz w:val="24"/>
            <w:szCs w:val="24"/>
          </w:rPr>
          <w:delText>the</w:delText>
        </w:r>
        <w:r w:rsidRPr="00E4310D" w:rsidDel="00EA3FA4">
          <w:rPr>
            <w:rFonts w:ascii="Times New Roman" w:eastAsia="Arial" w:hAnsi="Times New Roman" w:cs="Times New Roman"/>
            <w:sz w:val="24"/>
            <w:szCs w:val="24"/>
            <w:rPrChange w:id="1179" w:author="Annemarie Sacra" w:date="2023-07-14T09:30:00Z">
              <w:rPr>
                <w:rFonts w:ascii="Times New Roman" w:eastAsia="Arial" w:hAnsi="Times New Roman" w:cs="Times New Roman"/>
                <w:spacing w:val="25"/>
                <w:sz w:val="24"/>
                <w:szCs w:val="24"/>
              </w:rPr>
            </w:rPrChange>
          </w:rPr>
          <w:delText xml:space="preserve"> </w:delText>
        </w:r>
        <w:r w:rsidRPr="00E4310D" w:rsidDel="00EA3FA4">
          <w:rPr>
            <w:rFonts w:ascii="Times New Roman" w:eastAsia="Arial" w:hAnsi="Times New Roman" w:cs="Times New Roman"/>
            <w:sz w:val="24"/>
            <w:szCs w:val="24"/>
          </w:rPr>
          <w:delText>northeastern</w:delText>
        </w:r>
        <w:r w:rsidRPr="00E4310D" w:rsidDel="00EA3FA4">
          <w:rPr>
            <w:rFonts w:ascii="Times New Roman" w:eastAsia="Arial" w:hAnsi="Times New Roman" w:cs="Times New Roman"/>
            <w:sz w:val="24"/>
            <w:szCs w:val="24"/>
            <w:rPrChange w:id="1180" w:author="Annemarie Sacra" w:date="2023-07-14T09:30:00Z">
              <w:rPr>
                <w:rFonts w:ascii="Times New Roman" w:eastAsia="Arial" w:hAnsi="Times New Roman" w:cs="Times New Roman"/>
                <w:spacing w:val="49"/>
                <w:sz w:val="24"/>
                <w:szCs w:val="24"/>
              </w:rPr>
            </w:rPrChange>
          </w:rPr>
          <w:delText xml:space="preserve"> </w:delText>
        </w:r>
        <w:r w:rsidRPr="00E4310D" w:rsidDel="00EA3FA4">
          <w:rPr>
            <w:rFonts w:ascii="Times New Roman" w:eastAsia="Arial" w:hAnsi="Times New Roman" w:cs="Times New Roman"/>
            <w:sz w:val="24"/>
            <w:szCs w:val="24"/>
          </w:rPr>
          <w:delText>corner</w:delText>
        </w:r>
        <w:r w:rsidRPr="00E4310D" w:rsidDel="00EA3FA4">
          <w:rPr>
            <w:rFonts w:ascii="Times New Roman" w:eastAsia="Arial" w:hAnsi="Times New Roman" w:cs="Times New Roman"/>
            <w:sz w:val="24"/>
            <w:szCs w:val="24"/>
            <w:rPrChange w:id="1181" w:author="Annemarie Sacra" w:date="2023-07-14T09:30:00Z">
              <w:rPr>
                <w:rFonts w:ascii="Times New Roman" w:eastAsia="Arial" w:hAnsi="Times New Roman" w:cs="Times New Roman"/>
                <w:spacing w:val="26"/>
                <w:sz w:val="24"/>
                <w:szCs w:val="24"/>
              </w:rPr>
            </w:rPrChange>
          </w:rPr>
          <w:delText xml:space="preserve"> </w:delText>
        </w:r>
        <w:r w:rsidRPr="00E4310D" w:rsidDel="00EA3FA4">
          <w:rPr>
            <w:rFonts w:ascii="Times New Roman" w:eastAsia="Arial" w:hAnsi="Times New Roman" w:cs="Times New Roman"/>
            <w:sz w:val="24"/>
            <w:szCs w:val="24"/>
          </w:rPr>
          <w:delText>of</w:delText>
        </w:r>
        <w:r w:rsidRPr="00E4310D" w:rsidDel="00EA3FA4">
          <w:rPr>
            <w:rFonts w:ascii="Times New Roman" w:eastAsia="Arial" w:hAnsi="Times New Roman" w:cs="Times New Roman"/>
            <w:sz w:val="24"/>
            <w:szCs w:val="24"/>
            <w:rPrChange w:id="1182" w:author="Annemarie Sacra" w:date="2023-07-14T09:30:00Z">
              <w:rPr>
                <w:rFonts w:ascii="Times New Roman" w:eastAsia="Arial" w:hAnsi="Times New Roman" w:cs="Times New Roman"/>
                <w:spacing w:val="23"/>
                <w:sz w:val="24"/>
                <w:szCs w:val="24"/>
              </w:rPr>
            </w:rPrChange>
          </w:rPr>
          <w:delText xml:space="preserve"> </w:delText>
        </w:r>
        <w:r w:rsidRPr="00E4310D" w:rsidDel="00EA3FA4">
          <w:rPr>
            <w:rFonts w:ascii="Times New Roman" w:eastAsia="Arial" w:hAnsi="Times New Roman" w:cs="Times New Roman"/>
            <w:w w:val="105"/>
            <w:sz w:val="24"/>
            <w:szCs w:val="24"/>
          </w:rPr>
          <w:delText xml:space="preserve">Normandy </w:delText>
        </w:r>
        <w:r w:rsidRPr="00E4310D" w:rsidDel="00EA3FA4">
          <w:rPr>
            <w:rFonts w:ascii="Times New Roman" w:eastAsia="Arial" w:hAnsi="Times New Roman" w:cs="Times New Roman"/>
            <w:sz w:val="24"/>
            <w:szCs w:val="24"/>
          </w:rPr>
          <w:delText>Heights</w:delText>
        </w:r>
        <w:r w:rsidRPr="00E4310D" w:rsidDel="00EA3FA4">
          <w:rPr>
            <w:rFonts w:ascii="Times New Roman" w:eastAsia="Arial" w:hAnsi="Times New Roman" w:cs="Times New Roman"/>
            <w:sz w:val="24"/>
            <w:szCs w:val="24"/>
            <w:rPrChange w:id="1183" w:author="Annemarie Sacra" w:date="2023-07-14T09:30:00Z">
              <w:rPr>
                <w:rFonts w:ascii="Times New Roman" w:eastAsia="Arial" w:hAnsi="Times New Roman" w:cs="Times New Roman"/>
                <w:spacing w:val="25"/>
                <w:sz w:val="24"/>
                <w:szCs w:val="24"/>
              </w:rPr>
            </w:rPrChange>
          </w:rPr>
          <w:delText xml:space="preserve"> </w:delText>
        </w:r>
        <w:r w:rsidRPr="00E4310D" w:rsidDel="00EA3FA4">
          <w:rPr>
            <w:rFonts w:ascii="Times New Roman" w:eastAsia="Arial" w:hAnsi="Times New Roman" w:cs="Times New Roman"/>
            <w:sz w:val="24"/>
            <w:szCs w:val="24"/>
          </w:rPr>
          <w:delText>Subdivision</w:delText>
        </w:r>
        <w:r w:rsidRPr="00E4310D" w:rsidDel="00EA3FA4">
          <w:rPr>
            <w:rFonts w:ascii="Times New Roman" w:eastAsia="Arial" w:hAnsi="Times New Roman" w:cs="Times New Roman"/>
            <w:sz w:val="24"/>
            <w:szCs w:val="24"/>
            <w:rPrChange w:id="1184" w:author="Annemarie Sacra" w:date="2023-07-14T09:30:00Z">
              <w:rPr>
                <w:rFonts w:ascii="Times New Roman" w:eastAsia="Arial" w:hAnsi="Times New Roman" w:cs="Times New Roman"/>
                <w:spacing w:val="35"/>
                <w:sz w:val="24"/>
                <w:szCs w:val="24"/>
              </w:rPr>
            </w:rPrChange>
          </w:rPr>
          <w:delText xml:space="preserve"> </w:delText>
        </w:r>
        <w:r w:rsidRPr="00E4310D" w:rsidDel="00EA3FA4">
          <w:rPr>
            <w:rFonts w:ascii="Times New Roman" w:eastAsia="Arial" w:hAnsi="Times New Roman" w:cs="Times New Roman"/>
            <w:sz w:val="24"/>
            <w:szCs w:val="24"/>
          </w:rPr>
          <w:delText>thence</w:delText>
        </w:r>
        <w:r w:rsidRPr="00E4310D" w:rsidDel="00EA3FA4">
          <w:rPr>
            <w:rFonts w:ascii="Times New Roman" w:eastAsia="Arial" w:hAnsi="Times New Roman" w:cs="Times New Roman"/>
            <w:sz w:val="24"/>
            <w:szCs w:val="24"/>
            <w:rPrChange w:id="1185" w:author="Annemarie Sacra" w:date="2023-07-14T09:30:00Z">
              <w:rPr>
                <w:rFonts w:ascii="Times New Roman" w:eastAsia="Arial" w:hAnsi="Times New Roman" w:cs="Times New Roman"/>
                <w:spacing w:val="26"/>
                <w:sz w:val="24"/>
                <w:szCs w:val="24"/>
              </w:rPr>
            </w:rPrChange>
          </w:rPr>
          <w:delText xml:space="preserve"> </w:delText>
        </w:r>
        <w:r w:rsidRPr="00E4310D" w:rsidDel="00EA3FA4">
          <w:rPr>
            <w:rFonts w:ascii="Times New Roman" w:eastAsia="Arial" w:hAnsi="Times New Roman" w:cs="Times New Roman"/>
            <w:sz w:val="24"/>
            <w:szCs w:val="24"/>
          </w:rPr>
          <w:delText>with</w:delText>
        </w:r>
        <w:r w:rsidRPr="00E4310D" w:rsidDel="00EA3FA4">
          <w:rPr>
            <w:rFonts w:ascii="Times New Roman" w:eastAsia="Arial" w:hAnsi="Times New Roman" w:cs="Times New Roman"/>
            <w:sz w:val="24"/>
            <w:szCs w:val="24"/>
            <w:rPrChange w:id="1186" w:author="Annemarie Sacra" w:date="2023-07-14T09:30:00Z">
              <w:rPr>
                <w:rFonts w:ascii="Times New Roman" w:eastAsia="Arial" w:hAnsi="Times New Roman" w:cs="Times New Roman"/>
                <w:spacing w:val="9"/>
                <w:sz w:val="24"/>
                <w:szCs w:val="24"/>
              </w:rPr>
            </w:rPrChange>
          </w:rPr>
          <w:delText xml:space="preserve"> </w:delText>
        </w:r>
        <w:r w:rsidRPr="00E4310D" w:rsidDel="00EA3FA4">
          <w:rPr>
            <w:rFonts w:ascii="Times New Roman" w:eastAsia="Arial" w:hAnsi="Times New Roman" w:cs="Times New Roman"/>
            <w:sz w:val="24"/>
            <w:szCs w:val="24"/>
          </w:rPr>
          <w:delText>the</w:delText>
        </w:r>
        <w:r w:rsidRPr="00E4310D" w:rsidDel="00EA3FA4">
          <w:rPr>
            <w:rFonts w:ascii="Times New Roman" w:eastAsia="Arial" w:hAnsi="Times New Roman" w:cs="Times New Roman"/>
            <w:sz w:val="24"/>
            <w:szCs w:val="24"/>
            <w:rPrChange w:id="1187" w:author="Annemarie Sacra" w:date="2023-07-14T09:30:00Z">
              <w:rPr>
                <w:rFonts w:ascii="Times New Roman" w:eastAsia="Arial" w:hAnsi="Times New Roman" w:cs="Times New Roman"/>
                <w:spacing w:val="17"/>
                <w:sz w:val="24"/>
                <w:szCs w:val="24"/>
              </w:rPr>
            </w:rPrChange>
          </w:rPr>
          <w:delText xml:space="preserve"> </w:delText>
        </w:r>
        <w:r w:rsidRPr="00E4310D" w:rsidDel="00EA3FA4">
          <w:rPr>
            <w:rFonts w:ascii="Times New Roman" w:eastAsia="Arial" w:hAnsi="Times New Roman" w:cs="Times New Roman"/>
            <w:sz w:val="24"/>
            <w:szCs w:val="24"/>
          </w:rPr>
          <w:delText>northeastern</w:delText>
        </w:r>
        <w:r w:rsidRPr="00E4310D" w:rsidDel="00EA3FA4">
          <w:rPr>
            <w:rFonts w:ascii="Times New Roman" w:eastAsia="Arial" w:hAnsi="Times New Roman" w:cs="Times New Roman"/>
            <w:sz w:val="24"/>
            <w:szCs w:val="24"/>
            <w:rPrChange w:id="1188" w:author="Annemarie Sacra" w:date="2023-07-14T09:30:00Z">
              <w:rPr>
                <w:rFonts w:ascii="Times New Roman" w:eastAsia="Arial" w:hAnsi="Times New Roman" w:cs="Times New Roman"/>
                <w:spacing w:val="54"/>
                <w:sz w:val="24"/>
                <w:szCs w:val="24"/>
              </w:rPr>
            </w:rPrChange>
          </w:rPr>
          <w:delText xml:space="preserve"> </w:delText>
        </w:r>
        <w:r w:rsidRPr="00E4310D" w:rsidDel="00EA3FA4">
          <w:rPr>
            <w:rFonts w:ascii="Times New Roman" w:eastAsia="Arial" w:hAnsi="Times New Roman" w:cs="Times New Roman"/>
            <w:sz w:val="24"/>
            <w:szCs w:val="24"/>
          </w:rPr>
          <w:delText>line</w:delText>
        </w:r>
        <w:r w:rsidRPr="00E4310D" w:rsidDel="00EA3FA4">
          <w:rPr>
            <w:rFonts w:ascii="Times New Roman" w:eastAsia="Arial" w:hAnsi="Times New Roman" w:cs="Times New Roman"/>
            <w:sz w:val="24"/>
            <w:szCs w:val="24"/>
            <w:rPrChange w:id="1189" w:author="Annemarie Sacra" w:date="2023-07-14T09:30:00Z">
              <w:rPr>
                <w:rFonts w:ascii="Times New Roman" w:eastAsia="Arial" w:hAnsi="Times New Roman" w:cs="Times New Roman"/>
                <w:spacing w:val="16"/>
                <w:sz w:val="24"/>
                <w:szCs w:val="24"/>
              </w:rPr>
            </w:rPrChange>
          </w:rPr>
          <w:delText xml:space="preserve"> </w:delText>
        </w:r>
        <w:r w:rsidRPr="00E4310D" w:rsidDel="00EA3FA4">
          <w:rPr>
            <w:rFonts w:ascii="Times New Roman" w:eastAsia="Arial" w:hAnsi="Times New Roman" w:cs="Times New Roman"/>
            <w:sz w:val="24"/>
            <w:szCs w:val="24"/>
          </w:rPr>
          <w:delText>of</w:delText>
        </w:r>
        <w:r w:rsidRPr="00E4310D" w:rsidDel="00EA3FA4">
          <w:rPr>
            <w:rFonts w:ascii="Times New Roman" w:eastAsia="Arial" w:hAnsi="Times New Roman" w:cs="Times New Roman"/>
            <w:sz w:val="24"/>
            <w:szCs w:val="24"/>
            <w:rPrChange w:id="1190" w:author="Annemarie Sacra" w:date="2023-07-14T09:30:00Z">
              <w:rPr>
                <w:rFonts w:ascii="Times New Roman" w:eastAsia="Arial" w:hAnsi="Times New Roman" w:cs="Times New Roman"/>
                <w:spacing w:val="14"/>
                <w:sz w:val="24"/>
                <w:szCs w:val="24"/>
              </w:rPr>
            </w:rPrChange>
          </w:rPr>
          <w:delText xml:space="preserve"> </w:delText>
        </w:r>
        <w:r w:rsidRPr="00E4310D" w:rsidDel="00EA3FA4">
          <w:rPr>
            <w:rFonts w:ascii="Times New Roman" w:eastAsia="Arial" w:hAnsi="Times New Roman" w:cs="Times New Roman"/>
            <w:sz w:val="24"/>
            <w:szCs w:val="24"/>
          </w:rPr>
          <w:delText>Normandy</w:delText>
        </w:r>
        <w:r w:rsidRPr="00E4310D" w:rsidDel="00EA3FA4">
          <w:rPr>
            <w:rFonts w:ascii="Times New Roman" w:eastAsia="Arial" w:hAnsi="Times New Roman" w:cs="Times New Roman"/>
            <w:sz w:val="24"/>
            <w:szCs w:val="24"/>
            <w:rPrChange w:id="1191" w:author="Annemarie Sacra" w:date="2023-07-14T09:30:00Z">
              <w:rPr>
                <w:rFonts w:ascii="Times New Roman" w:eastAsia="Arial" w:hAnsi="Times New Roman" w:cs="Times New Roman"/>
                <w:spacing w:val="55"/>
                <w:sz w:val="24"/>
                <w:szCs w:val="24"/>
              </w:rPr>
            </w:rPrChange>
          </w:rPr>
          <w:delText xml:space="preserve"> </w:delText>
        </w:r>
        <w:r w:rsidRPr="00E4310D" w:rsidDel="00EA3FA4">
          <w:rPr>
            <w:rFonts w:ascii="Times New Roman" w:eastAsia="Arial" w:hAnsi="Times New Roman" w:cs="Times New Roman"/>
            <w:sz w:val="24"/>
            <w:szCs w:val="24"/>
          </w:rPr>
          <w:delText>Heights,</w:delText>
        </w:r>
        <w:r w:rsidRPr="00E4310D" w:rsidDel="00EA3FA4">
          <w:rPr>
            <w:rFonts w:ascii="Times New Roman" w:eastAsia="Arial" w:hAnsi="Times New Roman" w:cs="Times New Roman"/>
            <w:sz w:val="24"/>
            <w:szCs w:val="24"/>
            <w:rPrChange w:id="1192" w:author="Annemarie Sacra" w:date="2023-07-14T09:30:00Z">
              <w:rPr>
                <w:rFonts w:ascii="Times New Roman" w:eastAsia="Arial" w:hAnsi="Times New Roman" w:cs="Times New Roman"/>
                <w:spacing w:val="24"/>
                <w:sz w:val="24"/>
                <w:szCs w:val="24"/>
              </w:rPr>
            </w:rPrChange>
          </w:rPr>
          <w:delText xml:space="preserve"> </w:delText>
        </w:r>
        <w:r w:rsidRPr="00E4310D" w:rsidDel="00EA3FA4">
          <w:rPr>
            <w:rFonts w:ascii="Times New Roman" w:eastAsia="Arial" w:hAnsi="Times New Roman" w:cs="Times New Roman"/>
            <w:w w:val="106"/>
            <w:sz w:val="24"/>
            <w:szCs w:val="24"/>
          </w:rPr>
          <w:delText>running</w:delText>
        </w:r>
      </w:del>
    </w:p>
    <w:p w14:paraId="2654A9F9" w14:textId="234EBD46" w:rsidR="001A316C" w:rsidRPr="00E4310D" w:rsidDel="00EA3FA4" w:rsidRDefault="006D2FA0" w:rsidP="00A32ACB">
      <w:pPr>
        <w:spacing w:after="0" w:line="240" w:lineRule="auto"/>
        <w:ind w:left="124" w:right="-20"/>
        <w:rPr>
          <w:del w:id="1193" w:author="Annemarie Sacra" w:date="2023-07-14T11:55:00Z"/>
          <w:rFonts w:ascii="Times New Roman" w:eastAsia="Arial" w:hAnsi="Times New Roman" w:cs="Times New Roman"/>
          <w:sz w:val="24"/>
          <w:szCs w:val="24"/>
        </w:rPr>
      </w:pPr>
      <w:del w:id="1194" w:author="Annemarie Sacra" w:date="2023-07-14T11:55:00Z">
        <w:r w:rsidRPr="00E4310D" w:rsidDel="00EA3FA4">
          <w:rPr>
            <w:rFonts w:ascii="Times New Roman" w:eastAsia="Arial" w:hAnsi="Times New Roman" w:cs="Times New Roman"/>
            <w:sz w:val="24"/>
            <w:szCs w:val="24"/>
          </w:rPr>
          <w:delText>northwest</w:delText>
        </w:r>
        <w:r w:rsidRPr="00E4310D" w:rsidDel="00EA3FA4">
          <w:rPr>
            <w:rFonts w:ascii="Times New Roman" w:eastAsia="Arial" w:hAnsi="Times New Roman" w:cs="Times New Roman"/>
            <w:sz w:val="24"/>
            <w:szCs w:val="24"/>
            <w:rPrChange w:id="1195" w:author="Annemarie Sacra" w:date="2023-07-14T09:30:00Z">
              <w:rPr>
                <w:rFonts w:ascii="Times New Roman" w:eastAsia="Arial" w:hAnsi="Times New Roman" w:cs="Times New Roman"/>
                <w:spacing w:val="30"/>
                <w:sz w:val="24"/>
                <w:szCs w:val="24"/>
              </w:rPr>
            </w:rPrChange>
          </w:rPr>
          <w:delText xml:space="preserve"> </w:delText>
        </w:r>
        <w:r w:rsidRPr="00E4310D" w:rsidDel="00EA3FA4">
          <w:rPr>
            <w:rFonts w:ascii="Times New Roman" w:eastAsia="Arial" w:hAnsi="Times New Roman" w:cs="Times New Roman"/>
            <w:sz w:val="24"/>
            <w:szCs w:val="24"/>
          </w:rPr>
          <w:delText>with</w:delText>
        </w:r>
        <w:r w:rsidRPr="00E4310D" w:rsidDel="00EA3FA4">
          <w:rPr>
            <w:rFonts w:ascii="Times New Roman" w:eastAsia="Arial" w:hAnsi="Times New Roman" w:cs="Times New Roman"/>
            <w:sz w:val="24"/>
            <w:szCs w:val="24"/>
            <w:rPrChange w:id="1196" w:author="Annemarie Sacra" w:date="2023-07-14T09:30:00Z">
              <w:rPr>
                <w:rFonts w:ascii="Times New Roman" w:eastAsia="Arial" w:hAnsi="Times New Roman" w:cs="Times New Roman"/>
                <w:spacing w:val="9"/>
                <w:sz w:val="24"/>
                <w:szCs w:val="24"/>
              </w:rPr>
            </w:rPrChange>
          </w:rPr>
          <w:delText xml:space="preserve"> </w:delText>
        </w:r>
        <w:r w:rsidRPr="00E4310D" w:rsidDel="00EA3FA4">
          <w:rPr>
            <w:rFonts w:ascii="Times New Roman" w:eastAsia="Arial" w:hAnsi="Times New Roman" w:cs="Times New Roman"/>
            <w:sz w:val="24"/>
            <w:szCs w:val="24"/>
          </w:rPr>
          <w:delText>the</w:delText>
        </w:r>
        <w:r w:rsidRPr="00E4310D" w:rsidDel="00EA3FA4">
          <w:rPr>
            <w:rFonts w:ascii="Times New Roman" w:eastAsia="Arial" w:hAnsi="Times New Roman" w:cs="Times New Roman"/>
            <w:sz w:val="24"/>
            <w:szCs w:val="24"/>
            <w:rPrChange w:id="1197" w:author="Annemarie Sacra" w:date="2023-07-14T09:30:00Z">
              <w:rPr>
                <w:rFonts w:ascii="Times New Roman" w:eastAsia="Arial" w:hAnsi="Times New Roman" w:cs="Times New Roman"/>
                <w:spacing w:val="25"/>
                <w:sz w:val="24"/>
                <w:szCs w:val="24"/>
              </w:rPr>
            </w:rPrChange>
          </w:rPr>
          <w:delText xml:space="preserve"> </w:delText>
        </w:r>
        <w:r w:rsidRPr="00E4310D" w:rsidDel="00EA3FA4">
          <w:rPr>
            <w:rFonts w:ascii="Times New Roman" w:eastAsia="Arial" w:hAnsi="Times New Roman" w:cs="Times New Roman"/>
            <w:sz w:val="24"/>
            <w:szCs w:val="24"/>
          </w:rPr>
          <w:delText>southwestern</w:delText>
        </w:r>
        <w:r w:rsidRPr="00E4310D" w:rsidDel="00EA3FA4">
          <w:rPr>
            <w:rFonts w:ascii="Times New Roman" w:eastAsia="Arial" w:hAnsi="Times New Roman" w:cs="Times New Roman"/>
            <w:sz w:val="24"/>
            <w:szCs w:val="24"/>
            <w:rPrChange w:id="1198" w:author="Annemarie Sacra" w:date="2023-07-14T09:30:00Z">
              <w:rPr>
                <w:rFonts w:ascii="Times New Roman" w:eastAsia="Arial" w:hAnsi="Times New Roman" w:cs="Times New Roman"/>
                <w:spacing w:val="39"/>
                <w:sz w:val="24"/>
                <w:szCs w:val="24"/>
              </w:rPr>
            </w:rPrChange>
          </w:rPr>
          <w:delText xml:space="preserve"> </w:delText>
        </w:r>
        <w:r w:rsidRPr="00E4310D" w:rsidDel="00EA3FA4">
          <w:rPr>
            <w:rFonts w:ascii="Times New Roman" w:eastAsia="Arial" w:hAnsi="Times New Roman" w:cs="Times New Roman"/>
            <w:sz w:val="24"/>
            <w:szCs w:val="24"/>
          </w:rPr>
          <w:delText>line</w:delText>
        </w:r>
        <w:r w:rsidRPr="00E4310D" w:rsidDel="00EA3FA4">
          <w:rPr>
            <w:rFonts w:ascii="Times New Roman" w:eastAsia="Arial" w:hAnsi="Times New Roman" w:cs="Times New Roman"/>
            <w:sz w:val="24"/>
            <w:szCs w:val="24"/>
            <w:rPrChange w:id="1199" w:author="Annemarie Sacra" w:date="2023-07-14T09:30:00Z">
              <w:rPr>
                <w:rFonts w:ascii="Times New Roman" w:eastAsia="Arial" w:hAnsi="Times New Roman" w:cs="Times New Roman"/>
                <w:spacing w:val="14"/>
                <w:sz w:val="24"/>
                <w:szCs w:val="24"/>
              </w:rPr>
            </w:rPrChange>
          </w:rPr>
          <w:delText xml:space="preserve"> </w:delText>
        </w:r>
        <w:r w:rsidRPr="00E4310D" w:rsidDel="00EA3FA4">
          <w:rPr>
            <w:rFonts w:ascii="Times New Roman" w:eastAsia="Arial" w:hAnsi="Times New Roman" w:cs="Times New Roman"/>
            <w:sz w:val="24"/>
            <w:szCs w:val="24"/>
          </w:rPr>
          <w:delText>of</w:delText>
        </w:r>
        <w:r w:rsidRPr="00E4310D" w:rsidDel="00EA3FA4">
          <w:rPr>
            <w:rFonts w:ascii="Times New Roman" w:eastAsia="Arial" w:hAnsi="Times New Roman" w:cs="Times New Roman"/>
            <w:sz w:val="24"/>
            <w:szCs w:val="24"/>
            <w:rPrChange w:id="1200" w:author="Annemarie Sacra" w:date="2023-07-14T09:30:00Z">
              <w:rPr>
                <w:rFonts w:ascii="Times New Roman" w:eastAsia="Arial" w:hAnsi="Times New Roman" w:cs="Times New Roman"/>
                <w:spacing w:val="6"/>
                <w:sz w:val="24"/>
                <w:szCs w:val="24"/>
              </w:rPr>
            </w:rPrChange>
          </w:rPr>
          <w:delText xml:space="preserve"> </w:delText>
        </w:r>
        <w:r w:rsidRPr="00E4310D" w:rsidDel="00EA3FA4">
          <w:rPr>
            <w:rFonts w:ascii="Times New Roman" w:eastAsia="Arial" w:hAnsi="Times New Roman" w:cs="Times New Roman"/>
            <w:sz w:val="24"/>
            <w:szCs w:val="24"/>
          </w:rPr>
          <w:delText>Top</w:delText>
        </w:r>
        <w:r w:rsidRPr="00E4310D" w:rsidDel="00EA3FA4">
          <w:rPr>
            <w:rFonts w:ascii="Times New Roman" w:eastAsia="Arial" w:hAnsi="Times New Roman" w:cs="Times New Roman"/>
            <w:sz w:val="24"/>
            <w:szCs w:val="24"/>
            <w:rPrChange w:id="1201" w:author="Annemarie Sacra" w:date="2023-07-14T09:30:00Z">
              <w:rPr>
                <w:rFonts w:ascii="Times New Roman" w:eastAsia="Arial" w:hAnsi="Times New Roman" w:cs="Times New Roman"/>
                <w:spacing w:val="31"/>
                <w:sz w:val="24"/>
                <w:szCs w:val="24"/>
              </w:rPr>
            </w:rPrChange>
          </w:rPr>
          <w:delText xml:space="preserve"> </w:delText>
        </w:r>
        <w:r w:rsidRPr="00E4310D" w:rsidDel="00EA3FA4">
          <w:rPr>
            <w:rFonts w:ascii="Times New Roman" w:eastAsia="Arial" w:hAnsi="Times New Roman" w:cs="Times New Roman"/>
            <w:sz w:val="24"/>
            <w:szCs w:val="24"/>
          </w:rPr>
          <w:delText>Flight</w:delText>
        </w:r>
        <w:r w:rsidRPr="00E4310D" w:rsidDel="00EA3FA4">
          <w:rPr>
            <w:rFonts w:ascii="Times New Roman" w:eastAsia="Arial" w:hAnsi="Times New Roman" w:cs="Times New Roman"/>
            <w:sz w:val="24"/>
            <w:szCs w:val="24"/>
            <w:rPrChange w:id="1202" w:author="Annemarie Sacra" w:date="2023-07-14T09:30:00Z">
              <w:rPr>
                <w:rFonts w:ascii="Times New Roman" w:eastAsia="Arial" w:hAnsi="Times New Roman" w:cs="Times New Roman"/>
                <w:spacing w:val="16"/>
                <w:sz w:val="24"/>
                <w:szCs w:val="24"/>
              </w:rPr>
            </w:rPrChange>
          </w:rPr>
          <w:delText xml:space="preserve"> </w:delText>
        </w:r>
        <w:r w:rsidRPr="00E4310D" w:rsidDel="00EA3FA4">
          <w:rPr>
            <w:rFonts w:ascii="Times New Roman" w:eastAsia="Arial" w:hAnsi="Times New Roman" w:cs="Times New Roman"/>
            <w:sz w:val="24"/>
            <w:szCs w:val="24"/>
          </w:rPr>
          <w:delText>Landing,</w:delText>
        </w:r>
        <w:r w:rsidRPr="00E4310D" w:rsidDel="00EA3FA4">
          <w:rPr>
            <w:rFonts w:ascii="Times New Roman" w:eastAsia="Arial" w:hAnsi="Times New Roman" w:cs="Times New Roman"/>
            <w:sz w:val="24"/>
            <w:szCs w:val="24"/>
            <w:rPrChange w:id="1203" w:author="Annemarie Sacra" w:date="2023-07-14T09:30:00Z">
              <w:rPr>
                <w:rFonts w:ascii="Times New Roman" w:eastAsia="Arial" w:hAnsi="Times New Roman" w:cs="Times New Roman"/>
                <w:spacing w:val="28"/>
                <w:sz w:val="24"/>
                <w:szCs w:val="24"/>
              </w:rPr>
            </w:rPrChange>
          </w:rPr>
          <w:delText xml:space="preserve"> </w:delText>
        </w:r>
        <w:r w:rsidRPr="00E4310D" w:rsidDel="00EA3FA4">
          <w:rPr>
            <w:rFonts w:ascii="Times New Roman" w:eastAsia="Arial" w:hAnsi="Times New Roman" w:cs="Times New Roman"/>
            <w:sz w:val="24"/>
            <w:szCs w:val="24"/>
          </w:rPr>
          <w:delText>to</w:delText>
        </w:r>
        <w:r w:rsidRPr="00E4310D" w:rsidDel="00EA3FA4">
          <w:rPr>
            <w:rFonts w:ascii="Times New Roman" w:eastAsia="Arial" w:hAnsi="Times New Roman" w:cs="Times New Roman"/>
            <w:sz w:val="24"/>
            <w:szCs w:val="24"/>
            <w:rPrChange w:id="1204" w:author="Annemarie Sacra" w:date="2023-07-14T09:30:00Z">
              <w:rPr>
                <w:rFonts w:ascii="Times New Roman" w:eastAsia="Arial" w:hAnsi="Times New Roman" w:cs="Times New Roman"/>
                <w:spacing w:val="11"/>
                <w:sz w:val="24"/>
                <w:szCs w:val="24"/>
              </w:rPr>
            </w:rPrChange>
          </w:rPr>
          <w:delText xml:space="preserve"> </w:delText>
        </w:r>
        <w:r w:rsidRPr="00E4310D" w:rsidDel="00EA3FA4">
          <w:rPr>
            <w:rFonts w:ascii="Times New Roman" w:eastAsia="Arial" w:hAnsi="Times New Roman" w:cs="Times New Roman"/>
            <w:sz w:val="24"/>
            <w:szCs w:val="24"/>
          </w:rPr>
          <w:delText>the</w:delText>
        </w:r>
        <w:r w:rsidRPr="00E4310D" w:rsidDel="00EA3FA4">
          <w:rPr>
            <w:rFonts w:ascii="Times New Roman" w:eastAsia="Arial" w:hAnsi="Times New Roman" w:cs="Times New Roman"/>
            <w:sz w:val="24"/>
            <w:szCs w:val="24"/>
            <w:rPrChange w:id="1205" w:author="Annemarie Sacra" w:date="2023-07-14T09:30:00Z">
              <w:rPr>
                <w:rFonts w:ascii="Times New Roman" w:eastAsia="Arial" w:hAnsi="Times New Roman" w:cs="Times New Roman"/>
                <w:spacing w:val="17"/>
                <w:sz w:val="24"/>
                <w:szCs w:val="24"/>
              </w:rPr>
            </w:rPrChange>
          </w:rPr>
          <w:delText xml:space="preserve"> </w:delText>
        </w:r>
        <w:r w:rsidRPr="00E4310D" w:rsidDel="00EA3FA4">
          <w:rPr>
            <w:rFonts w:ascii="Times New Roman" w:eastAsia="Arial" w:hAnsi="Times New Roman" w:cs="Times New Roman"/>
            <w:sz w:val="24"/>
            <w:szCs w:val="24"/>
          </w:rPr>
          <w:delText>northeastern</w:delText>
        </w:r>
        <w:r w:rsidRPr="00E4310D" w:rsidDel="00EA3FA4">
          <w:rPr>
            <w:rFonts w:ascii="Times New Roman" w:eastAsia="Arial" w:hAnsi="Times New Roman" w:cs="Times New Roman"/>
            <w:sz w:val="24"/>
            <w:szCs w:val="24"/>
            <w:rPrChange w:id="1206" w:author="Annemarie Sacra" w:date="2023-07-14T09:30:00Z">
              <w:rPr>
                <w:rFonts w:ascii="Times New Roman" w:eastAsia="Arial" w:hAnsi="Times New Roman" w:cs="Times New Roman"/>
                <w:spacing w:val="46"/>
                <w:sz w:val="24"/>
                <w:szCs w:val="24"/>
              </w:rPr>
            </w:rPrChange>
          </w:rPr>
          <w:delText xml:space="preserve"> </w:delText>
        </w:r>
        <w:r w:rsidRPr="00E4310D" w:rsidDel="00EA3FA4">
          <w:rPr>
            <w:rFonts w:ascii="Times New Roman" w:eastAsia="Arial" w:hAnsi="Times New Roman" w:cs="Times New Roman"/>
            <w:sz w:val="24"/>
            <w:szCs w:val="24"/>
          </w:rPr>
          <w:delText>corner</w:delText>
        </w:r>
        <w:r w:rsidRPr="00E4310D" w:rsidDel="00EA3FA4">
          <w:rPr>
            <w:rFonts w:ascii="Times New Roman" w:eastAsia="Arial" w:hAnsi="Times New Roman" w:cs="Times New Roman"/>
            <w:sz w:val="24"/>
            <w:szCs w:val="24"/>
            <w:rPrChange w:id="1207" w:author="Annemarie Sacra" w:date="2023-07-14T09:30:00Z">
              <w:rPr>
                <w:rFonts w:ascii="Times New Roman" w:eastAsia="Arial" w:hAnsi="Times New Roman" w:cs="Times New Roman"/>
                <w:spacing w:val="24"/>
                <w:sz w:val="24"/>
                <w:szCs w:val="24"/>
              </w:rPr>
            </w:rPrChange>
          </w:rPr>
          <w:delText xml:space="preserve"> </w:delText>
        </w:r>
        <w:r w:rsidRPr="00E4310D" w:rsidDel="00EA3FA4">
          <w:rPr>
            <w:rFonts w:ascii="Times New Roman" w:eastAsia="Arial" w:hAnsi="Times New Roman" w:cs="Times New Roman"/>
            <w:w w:val="104"/>
            <w:sz w:val="24"/>
            <w:szCs w:val="24"/>
          </w:rPr>
          <w:delText>of</w:delText>
        </w:r>
      </w:del>
    </w:p>
    <w:p w14:paraId="19097C7E" w14:textId="3653446B" w:rsidR="001A316C" w:rsidRPr="00E4310D" w:rsidDel="00EA3FA4" w:rsidRDefault="006D2FA0">
      <w:pPr>
        <w:spacing w:before="52" w:after="0" w:line="240" w:lineRule="auto"/>
        <w:ind w:left="104" w:right="77" w:firstLine="19"/>
        <w:rPr>
          <w:del w:id="1208" w:author="Annemarie Sacra" w:date="2023-07-14T12:01:00Z"/>
          <w:rFonts w:ascii="Times New Roman" w:eastAsia="Arial" w:hAnsi="Times New Roman" w:cs="Times New Roman"/>
          <w:sz w:val="24"/>
          <w:szCs w:val="24"/>
        </w:rPr>
      </w:pPr>
      <w:del w:id="1209" w:author="Annemarie Sacra" w:date="2023-07-14T11:55:00Z">
        <w:r w:rsidRPr="00E4310D" w:rsidDel="00EA3FA4">
          <w:rPr>
            <w:rFonts w:ascii="Times New Roman" w:eastAsia="Arial" w:hAnsi="Times New Roman" w:cs="Times New Roman"/>
            <w:sz w:val="24"/>
            <w:szCs w:val="24"/>
          </w:rPr>
          <w:delText>Normandy</w:delText>
        </w:r>
        <w:r w:rsidRPr="00E4310D" w:rsidDel="00EA3FA4">
          <w:rPr>
            <w:rFonts w:ascii="Times New Roman" w:eastAsia="Arial" w:hAnsi="Times New Roman" w:cs="Times New Roman"/>
            <w:sz w:val="24"/>
            <w:szCs w:val="24"/>
            <w:rPrChange w:id="1210" w:author="Annemarie Sacra" w:date="2023-07-14T09:30:00Z">
              <w:rPr>
                <w:rFonts w:ascii="Times New Roman" w:eastAsia="Arial" w:hAnsi="Times New Roman" w:cs="Times New Roman"/>
                <w:spacing w:val="42"/>
                <w:sz w:val="24"/>
                <w:szCs w:val="24"/>
              </w:rPr>
            </w:rPrChange>
          </w:rPr>
          <w:delText xml:space="preserve"> </w:delText>
        </w:r>
        <w:r w:rsidRPr="00E4310D" w:rsidDel="00EA3FA4">
          <w:rPr>
            <w:rFonts w:ascii="Times New Roman" w:eastAsia="Arial" w:hAnsi="Times New Roman" w:cs="Times New Roman"/>
            <w:sz w:val="24"/>
            <w:szCs w:val="24"/>
          </w:rPr>
          <w:delText>Station</w:delText>
        </w:r>
        <w:r w:rsidRPr="00E4310D" w:rsidDel="00EA3FA4">
          <w:rPr>
            <w:rFonts w:ascii="Times New Roman" w:eastAsia="Arial" w:hAnsi="Times New Roman" w:cs="Times New Roman"/>
            <w:sz w:val="24"/>
            <w:szCs w:val="24"/>
            <w:rPrChange w:id="1211" w:author="Annemarie Sacra" w:date="2023-07-14T09:30:00Z">
              <w:rPr>
                <w:rFonts w:ascii="Times New Roman" w:eastAsia="Arial" w:hAnsi="Times New Roman" w:cs="Times New Roman"/>
                <w:spacing w:val="26"/>
                <w:sz w:val="24"/>
                <w:szCs w:val="24"/>
              </w:rPr>
            </w:rPrChange>
          </w:rPr>
          <w:delText xml:space="preserve"> </w:delText>
        </w:r>
        <w:r w:rsidRPr="00E4310D" w:rsidDel="00EA3FA4">
          <w:rPr>
            <w:rFonts w:ascii="Times New Roman" w:eastAsia="Arial" w:hAnsi="Times New Roman" w:cs="Times New Roman"/>
            <w:sz w:val="24"/>
            <w:szCs w:val="24"/>
          </w:rPr>
          <w:delText xml:space="preserve">Subdivision. </w:delText>
        </w:r>
        <w:r w:rsidRPr="00E4310D" w:rsidDel="00EA3FA4">
          <w:rPr>
            <w:rFonts w:ascii="Times New Roman" w:eastAsia="Arial" w:hAnsi="Times New Roman" w:cs="Times New Roman"/>
            <w:sz w:val="24"/>
            <w:szCs w:val="24"/>
            <w:rPrChange w:id="1212" w:author="Annemarie Sacra" w:date="2023-07-14T09:30:00Z">
              <w:rPr>
                <w:rFonts w:ascii="Times New Roman" w:eastAsia="Arial" w:hAnsi="Times New Roman" w:cs="Times New Roman"/>
                <w:spacing w:val="27"/>
                <w:sz w:val="24"/>
                <w:szCs w:val="24"/>
              </w:rPr>
            </w:rPrChange>
          </w:rPr>
          <w:delText xml:space="preserve"> </w:delText>
        </w:r>
        <w:r w:rsidRPr="00E4310D" w:rsidDel="00EA3FA4">
          <w:rPr>
            <w:rFonts w:ascii="Times New Roman" w:eastAsia="Arial" w:hAnsi="Times New Roman" w:cs="Times New Roman"/>
            <w:sz w:val="24"/>
            <w:szCs w:val="24"/>
          </w:rPr>
          <w:delText>T</w:delText>
        </w:r>
      </w:del>
      <w:ins w:id="1213" w:author="Annemarie Sacra" w:date="2023-07-14T11:55:00Z">
        <w:r w:rsidR="00EA3FA4">
          <w:rPr>
            <w:rFonts w:ascii="Times New Roman" w:eastAsia="Arial" w:hAnsi="Times New Roman" w:cs="Times New Roman"/>
            <w:sz w:val="24"/>
            <w:szCs w:val="24"/>
          </w:rPr>
          <w:t>T</w:t>
        </w:r>
      </w:ins>
      <w:r w:rsidRPr="00E4310D">
        <w:rPr>
          <w:rFonts w:ascii="Times New Roman" w:eastAsia="Arial" w:hAnsi="Times New Roman" w:cs="Times New Roman"/>
          <w:sz w:val="24"/>
          <w:szCs w:val="24"/>
        </w:rPr>
        <w:t>hence</w:t>
      </w:r>
      <w:r w:rsidRPr="00E4310D">
        <w:rPr>
          <w:rFonts w:ascii="Times New Roman" w:eastAsia="Arial" w:hAnsi="Times New Roman" w:cs="Times New Roman"/>
          <w:sz w:val="24"/>
          <w:szCs w:val="24"/>
          <w:rPrChange w:id="1214" w:author="Annemarie Sacra" w:date="2023-07-14T09:30:00Z">
            <w:rPr>
              <w:rFonts w:ascii="Times New Roman" w:eastAsia="Arial" w:hAnsi="Times New Roman" w:cs="Times New Roman"/>
              <w:spacing w:val="34"/>
              <w:sz w:val="24"/>
              <w:szCs w:val="24"/>
            </w:rPr>
          </w:rPrChange>
        </w:rPr>
        <w:t xml:space="preserve"> </w:t>
      </w:r>
      <w:r w:rsidRPr="00E4310D">
        <w:rPr>
          <w:rFonts w:ascii="Times New Roman" w:eastAsia="Arial" w:hAnsi="Times New Roman" w:cs="Times New Roman"/>
          <w:sz w:val="24"/>
          <w:szCs w:val="24"/>
        </w:rPr>
        <w:t>with</w:t>
      </w:r>
      <w:r w:rsidRPr="00E4310D">
        <w:rPr>
          <w:rFonts w:ascii="Times New Roman" w:eastAsia="Arial" w:hAnsi="Times New Roman" w:cs="Times New Roman"/>
          <w:sz w:val="24"/>
          <w:szCs w:val="24"/>
          <w:rPrChange w:id="1215" w:author="Annemarie Sacra" w:date="2023-07-14T09:30:00Z">
            <w:rPr>
              <w:rFonts w:ascii="Times New Roman" w:eastAsia="Arial" w:hAnsi="Times New Roman" w:cs="Times New Roman"/>
              <w:spacing w:val="17"/>
              <w:sz w:val="24"/>
              <w:szCs w:val="24"/>
            </w:rPr>
          </w:rPrChange>
        </w:rPr>
        <w:t xml:space="preserve"> </w:t>
      </w:r>
      <w:r w:rsidRPr="00E4310D">
        <w:rPr>
          <w:rFonts w:ascii="Times New Roman" w:eastAsia="Arial" w:hAnsi="Times New Roman" w:cs="Times New Roman"/>
          <w:sz w:val="24"/>
          <w:szCs w:val="24"/>
        </w:rPr>
        <w:t>the</w:t>
      </w:r>
      <w:r w:rsidRPr="00E4310D">
        <w:rPr>
          <w:rFonts w:ascii="Times New Roman" w:eastAsia="Arial" w:hAnsi="Times New Roman" w:cs="Times New Roman"/>
          <w:sz w:val="24"/>
          <w:szCs w:val="24"/>
          <w:rPrChange w:id="1216" w:author="Annemarie Sacra" w:date="2023-07-14T09:30:00Z">
            <w:rPr>
              <w:rFonts w:ascii="Times New Roman" w:eastAsia="Arial" w:hAnsi="Times New Roman" w:cs="Times New Roman"/>
              <w:spacing w:val="23"/>
              <w:sz w:val="24"/>
              <w:szCs w:val="24"/>
            </w:rPr>
          </w:rPrChange>
        </w:rPr>
        <w:t xml:space="preserve"> </w:t>
      </w:r>
      <w:r w:rsidRPr="00E4310D">
        <w:rPr>
          <w:rFonts w:ascii="Times New Roman" w:eastAsia="Arial" w:hAnsi="Times New Roman" w:cs="Times New Roman"/>
          <w:sz w:val="24"/>
          <w:szCs w:val="24"/>
        </w:rPr>
        <w:t>common</w:t>
      </w:r>
      <w:r w:rsidRPr="00E4310D">
        <w:rPr>
          <w:rFonts w:ascii="Times New Roman" w:eastAsia="Arial" w:hAnsi="Times New Roman" w:cs="Times New Roman"/>
          <w:sz w:val="24"/>
          <w:szCs w:val="24"/>
          <w:rPrChange w:id="1217" w:author="Annemarie Sacra" w:date="2023-07-14T09:30:00Z">
            <w:rPr>
              <w:rFonts w:ascii="Times New Roman" w:eastAsia="Arial" w:hAnsi="Times New Roman" w:cs="Times New Roman"/>
              <w:spacing w:val="31"/>
              <w:sz w:val="24"/>
              <w:szCs w:val="24"/>
            </w:rPr>
          </w:rPrChange>
        </w:rPr>
        <w:t xml:space="preserve"> </w:t>
      </w:r>
      <w:r w:rsidRPr="00E4310D">
        <w:rPr>
          <w:rFonts w:ascii="Times New Roman" w:eastAsia="Arial" w:hAnsi="Times New Roman" w:cs="Times New Roman"/>
          <w:sz w:val="24"/>
          <w:szCs w:val="24"/>
        </w:rPr>
        <w:t>division</w:t>
      </w:r>
      <w:r w:rsidRPr="00E4310D">
        <w:rPr>
          <w:rFonts w:ascii="Times New Roman" w:eastAsia="Arial" w:hAnsi="Times New Roman" w:cs="Times New Roman"/>
          <w:sz w:val="24"/>
          <w:szCs w:val="24"/>
          <w:rPrChange w:id="1218" w:author="Annemarie Sacra" w:date="2023-07-14T09:30:00Z">
            <w:rPr>
              <w:rFonts w:ascii="Times New Roman" w:eastAsia="Arial" w:hAnsi="Times New Roman" w:cs="Times New Roman"/>
              <w:spacing w:val="45"/>
              <w:sz w:val="24"/>
              <w:szCs w:val="24"/>
            </w:rPr>
          </w:rPrChange>
        </w:rPr>
        <w:t xml:space="preserve"> </w:t>
      </w:r>
      <w:r w:rsidRPr="00E4310D">
        <w:rPr>
          <w:rFonts w:ascii="Times New Roman" w:eastAsia="Arial" w:hAnsi="Times New Roman" w:cs="Times New Roman"/>
          <w:sz w:val="24"/>
          <w:szCs w:val="24"/>
        </w:rPr>
        <w:t>line</w:t>
      </w:r>
      <w:r w:rsidRPr="00E4310D">
        <w:rPr>
          <w:rFonts w:ascii="Times New Roman" w:eastAsia="Arial" w:hAnsi="Times New Roman" w:cs="Times New Roman"/>
          <w:sz w:val="24"/>
          <w:szCs w:val="24"/>
          <w:rPrChange w:id="1219" w:author="Annemarie Sacra" w:date="2023-07-14T09:30:00Z">
            <w:rPr>
              <w:rFonts w:ascii="Times New Roman" w:eastAsia="Arial" w:hAnsi="Times New Roman" w:cs="Times New Roman"/>
              <w:spacing w:val="14"/>
              <w:sz w:val="24"/>
              <w:szCs w:val="24"/>
            </w:rPr>
          </w:rPrChange>
        </w:rPr>
        <w:t xml:space="preserve"> </w:t>
      </w:r>
      <w:r w:rsidRPr="00E4310D">
        <w:rPr>
          <w:rFonts w:ascii="Times New Roman" w:eastAsia="Arial" w:hAnsi="Times New Roman" w:cs="Times New Roman"/>
          <w:sz w:val="24"/>
          <w:szCs w:val="24"/>
        </w:rPr>
        <w:t>of</w:t>
      </w:r>
      <w:r w:rsidRPr="00E4310D">
        <w:rPr>
          <w:rFonts w:ascii="Times New Roman" w:eastAsia="Arial" w:hAnsi="Times New Roman" w:cs="Times New Roman"/>
          <w:sz w:val="24"/>
          <w:szCs w:val="24"/>
          <w:rPrChange w:id="1220" w:author="Annemarie Sacra" w:date="2023-07-14T09:30:00Z">
            <w:rPr>
              <w:rFonts w:ascii="Times New Roman" w:eastAsia="Arial" w:hAnsi="Times New Roman" w:cs="Times New Roman"/>
              <w:spacing w:val="13"/>
              <w:sz w:val="24"/>
              <w:szCs w:val="24"/>
            </w:rPr>
          </w:rPrChange>
        </w:rPr>
        <w:t xml:space="preserve"> </w:t>
      </w:r>
      <w:r w:rsidRPr="00E4310D">
        <w:rPr>
          <w:rFonts w:ascii="Times New Roman" w:eastAsia="Arial" w:hAnsi="Times New Roman" w:cs="Times New Roman"/>
          <w:w w:val="105"/>
          <w:sz w:val="24"/>
          <w:szCs w:val="24"/>
        </w:rPr>
        <w:t xml:space="preserve">Normandy </w:t>
      </w:r>
      <w:r w:rsidRPr="00E4310D">
        <w:rPr>
          <w:rFonts w:ascii="Times New Roman" w:eastAsia="Arial" w:hAnsi="Times New Roman" w:cs="Times New Roman"/>
          <w:sz w:val="24"/>
          <w:szCs w:val="24"/>
        </w:rPr>
        <w:t>Heights</w:t>
      </w:r>
      <w:r w:rsidRPr="00E4310D">
        <w:rPr>
          <w:rFonts w:ascii="Times New Roman" w:eastAsia="Arial" w:hAnsi="Times New Roman" w:cs="Times New Roman"/>
          <w:sz w:val="24"/>
          <w:szCs w:val="24"/>
          <w:rPrChange w:id="1221" w:author="Annemarie Sacra" w:date="2023-07-14T09:30:00Z">
            <w:rPr>
              <w:rFonts w:ascii="Times New Roman" w:eastAsia="Arial" w:hAnsi="Times New Roman" w:cs="Times New Roman"/>
              <w:spacing w:val="25"/>
              <w:sz w:val="24"/>
              <w:szCs w:val="24"/>
            </w:rPr>
          </w:rPrChange>
        </w:rPr>
        <w:t xml:space="preserve"> </w:t>
      </w:r>
      <w:r w:rsidRPr="00E4310D">
        <w:rPr>
          <w:rFonts w:ascii="Times New Roman" w:eastAsia="Arial" w:hAnsi="Times New Roman" w:cs="Times New Roman"/>
          <w:sz w:val="24"/>
          <w:szCs w:val="24"/>
        </w:rPr>
        <w:t>Subdivision</w:t>
      </w:r>
      <w:r w:rsidRPr="00E4310D">
        <w:rPr>
          <w:rFonts w:ascii="Times New Roman" w:eastAsia="Arial" w:hAnsi="Times New Roman" w:cs="Times New Roman"/>
          <w:sz w:val="24"/>
          <w:szCs w:val="24"/>
          <w:rPrChange w:id="1222" w:author="Annemarie Sacra" w:date="2023-07-14T09:30:00Z">
            <w:rPr>
              <w:rFonts w:ascii="Times New Roman" w:eastAsia="Arial" w:hAnsi="Times New Roman" w:cs="Times New Roman"/>
              <w:spacing w:val="42"/>
              <w:sz w:val="24"/>
              <w:szCs w:val="24"/>
            </w:rPr>
          </w:rPrChange>
        </w:rPr>
        <w:t xml:space="preserve"> </w:t>
      </w:r>
      <w:r w:rsidRPr="00E4310D">
        <w:rPr>
          <w:rFonts w:ascii="Times New Roman" w:eastAsia="Arial" w:hAnsi="Times New Roman" w:cs="Times New Roman"/>
          <w:sz w:val="24"/>
          <w:szCs w:val="24"/>
        </w:rPr>
        <w:t>and</w:t>
      </w:r>
      <w:r w:rsidRPr="00E4310D">
        <w:rPr>
          <w:rFonts w:ascii="Times New Roman" w:eastAsia="Arial" w:hAnsi="Times New Roman" w:cs="Times New Roman"/>
          <w:sz w:val="24"/>
          <w:szCs w:val="24"/>
          <w:rPrChange w:id="1223" w:author="Annemarie Sacra" w:date="2023-07-14T09:30:00Z">
            <w:rPr>
              <w:rFonts w:ascii="Times New Roman" w:eastAsia="Arial" w:hAnsi="Times New Roman" w:cs="Times New Roman"/>
              <w:spacing w:val="10"/>
              <w:sz w:val="24"/>
              <w:szCs w:val="24"/>
            </w:rPr>
          </w:rPrChange>
        </w:rPr>
        <w:t xml:space="preserve"> </w:t>
      </w:r>
      <w:r w:rsidRPr="00E4310D">
        <w:rPr>
          <w:rFonts w:ascii="Times New Roman" w:eastAsia="Arial" w:hAnsi="Times New Roman" w:cs="Times New Roman"/>
          <w:sz w:val="24"/>
          <w:szCs w:val="24"/>
        </w:rPr>
        <w:t>Normandy</w:t>
      </w:r>
      <w:r w:rsidRPr="00E4310D">
        <w:rPr>
          <w:rFonts w:ascii="Times New Roman" w:eastAsia="Arial" w:hAnsi="Times New Roman" w:cs="Times New Roman"/>
          <w:sz w:val="24"/>
          <w:szCs w:val="24"/>
          <w:rPrChange w:id="1224" w:author="Annemarie Sacra" w:date="2023-07-14T09:30:00Z">
            <w:rPr>
              <w:rFonts w:ascii="Times New Roman" w:eastAsia="Arial" w:hAnsi="Times New Roman" w:cs="Times New Roman"/>
              <w:spacing w:val="44"/>
              <w:sz w:val="24"/>
              <w:szCs w:val="24"/>
            </w:rPr>
          </w:rPrChange>
        </w:rPr>
        <w:t xml:space="preserve"> </w:t>
      </w:r>
      <w:r w:rsidRPr="00E4310D">
        <w:rPr>
          <w:rFonts w:ascii="Times New Roman" w:eastAsia="Arial" w:hAnsi="Times New Roman" w:cs="Times New Roman"/>
          <w:sz w:val="24"/>
          <w:szCs w:val="24"/>
        </w:rPr>
        <w:t>Station</w:t>
      </w:r>
      <w:r w:rsidRPr="00E4310D">
        <w:rPr>
          <w:rFonts w:ascii="Times New Roman" w:eastAsia="Arial" w:hAnsi="Times New Roman" w:cs="Times New Roman"/>
          <w:sz w:val="24"/>
          <w:szCs w:val="24"/>
          <w:rPrChange w:id="1225" w:author="Annemarie Sacra" w:date="2023-07-14T09:30:00Z">
            <w:rPr>
              <w:rFonts w:ascii="Times New Roman" w:eastAsia="Arial" w:hAnsi="Times New Roman" w:cs="Times New Roman"/>
              <w:spacing w:val="40"/>
              <w:sz w:val="24"/>
              <w:szCs w:val="24"/>
            </w:rPr>
          </w:rPrChange>
        </w:rPr>
        <w:t xml:space="preserve"> </w:t>
      </w:r>
      <w:r w:rsidRPr="00E4310D">
        <w:rPr>
          <w:rFonts w:ascii="Times New Roman" w:eastAsia="Arial" w:hAnsi="Times New Roman" w:cs="Times New Roman"/>
          <w:sz w:val="24"/>
          <w:szCs w:val="24"/>
        </w:rPr>
        <w:t>Subdivision,</w:t>
      </w:r>
      <w:r w:rsidRPr="00E4310D">
        <w:rPr>
          <w:rFonts w:ascii="Times New Roman" w:eastAsia="Arial" w:hAnsi="Times New Roman" w:cs="Times New Roman"/>
          <w:sz w:val="24"/>
          <w:szCs w:val="24"/>
          <w:rPrChange w:id="1226" w:author="Annemarie Sacra" w:date="2023-07-14T09:30:00Z">
            <w:rPr>
              <w:rFonts w:ascii="Times New Roman" w:eastAsia="Arial" w:hAnsi="Times New Roman" w:cs="Times New Roman"/>
              <w:spacing w:val="40"/>
              <w:sz w:val="24"/>
              <w:szCs w:val="24"/>
            </w:rPr>
          </w:rPrChange>
        </w:rPr>
        <w:t xml:space="preserve"> </w:t>
      </w:r>
      <w:r w:rsidRPr="00E4310D">
        <w:rPr>
          <w:rFonts w:ascii="Times New Roman" w:eastAsia="Arial" w:hAnsi="Times New Roman" w:cs="Times New Roman"/>
          <w:sz w:val="24"/>
          <w:szCs w:val="24"/>
        </w:rPr>
        <w:t>running</w:t>
      </w:r>
      <w:r w:rsidRPr="00E4310D">
        <w:rPr>
          <w:rFonts w:ascii="Times New Roman" w:eastAsia="Arial" w:hAnsi="Times New Roman" w:cs="Times New Roman"/>
          <w:sz w:val="24"/>
          <w:szCs w:val="24"/>
          <w:rPrChange w:id="1227" w:author="Annemarie Sacra" w:date="2023-07-14T09:30:00Z">
            <w:rPr>
              <w:rFonts w:ascii="Times New Roman" w:eastAsia="Arial" w:hAnsi="Times New Roman" w:cs="Times New Roman"/>
              <w:spacing w:val="35"/>
              <w:sz w:val="24"/>
              <w:szCs w:val="24"/>
            </w:rPr>
          </w:rPrChange>
        </w:rPr>
        <w:t xml:space="preserve"> </w:t>
      </w:r>
      <w:r w:rsidRPr="00E4310D">
        <w:rPr>
          <w:rFonts w:ascii="Times New Roman" w:eastAsia="Arial" w:hAnsi="Times New Roman" w:cs="Times New Roman"/>
          <w:sz w:val="24"/>
          <w:szCs w:val="24"/>
        </w:rPr>
        <w:t>in</w:t>
      </w:r>
      <w:r w:rsidRPr="00E4310D">
        <w:rPr>
          <w:rFonts w:ascii="Times New Roman" w:eastAsia="Arial" w:hAnsi="Times New Roman" w:cs="Times New Roman"/>
          <w:sz w:val="24"/>
          <w:szCs w:val="24"/>
          <w:rPrChange w:id="1228" w:author="Annemarie Sacra" w:date="2023-07-14T09:30:00Z">
            <w:rPr>
              <w:rFonts w:ascii="Times New Roman" w:eastAsia="Arial" w:hAnsi="Times New Roman" w:cs="Times New Roman"/>
              <w:spacing w:val="14"/>
              <w:sz w:val="24"/>
              <w:szCs w:val="24"/>
            </w:rPr>
          </w:rPrChange>
        </w:rPr>
        <w:t xml:space="preserve"> </w:t>
      </w:r>
      <w:r w:rsidRPr="00E4310D">
        <w:rPr>
          <w:rFonts w:ascii="Times New Roman" w:eastAsia="Arial" w:hAnsi="Times New Roman" w:cs="Times New Roman"/>
          <w:sz w:val="24"/>
          <w:szCs w:val="24"/>
        </w:rPr>
        <w:t>a</w:t>
      </w:r>
      <w:r w:rsidRPr="00E4310D">
        <w:rPr>
          <w:rFonts w:ascii="Times New Roman" w:eastAsia="Arial" w:hAnsi="Times New Roman" w:cs="Times New Roman"/>
          <w:sz w:val="24"/>
          <w:szCs w:val="24"/>
          <w:rPrChange w:id="1229" w:author="Annemarie Sacra" w:date="2023-07-14T09:30:00Z">
            <w:rPr>
              <w:rFonts w:ascii="Times New Roman" w:eastAsia="Arial" w:hAnsi="Times New Roman" w:cs="Times New Roman"/>
              <w:spacing w:val="11"/>
              <w:sz w:val="24"/>
              <w:szCs w:val="24"/>
            </w:rPr>
          </w:rPrChange>
        </w:rPr>
        <w:t xml:space="preserve"> </w:t>
      </w:r>
      <w:r w:rsidRPr="00E4310D">
        <w:rPr>
          <w:rFonts w:ascii="Times New Roman" w:eastAsia="Arial" w:hAnsi="Times New Roman" w:cs="Times New Roman"/>
          <w:w w:val="104"/>
          <w:sz w:val="24"/>
          <w:szCs w:val="24"/>
        </w:rPr>
        <w:t xml:space="preserve">southwestern </w:t>
      </w:r>
      <w:r w:rsidRPr="00E4310D">
        <w:rPr>
          <w:rFonts w:ascii="Times New Roman" w:eastAsia="Arial" w:hAnsi="Times New Roman" w:cs="Times New Roman"/>
          <w:sz w:val="24"/>
          <w:szCs w:val="24"/>
        </w:rPr>
        <w:t>direction,</w:t>
      </w:r>
      <w:r w:rsidRPr="00E4310D">
        <w:rPr>
          <w:rFonts w:ascii="Times New Roman" w:eastAsia="Arial" w:hAnsi="Times New Roman" w:cs="Times New Roman"/>
          <w:sz w:val="24"/>
          <w:szCs w:val="24"/>
          <w:rPrChange w:id="1230" w:author="Annemarie Sacra" w:date="2023-07-14T09:30:00Z">
            <w:rPr>
              <w:rFonts w:ascii="Times New Roman" w:eastAsia="Arial" w:hAnsi="Times New Roman" w:cs="Times New Roman"/>
              <w:spacing w:val="19"/>
              <w:sz w:val="24"/>
              <w:szCs w:val="24"/>
            </w:rPr>
          </w:rPrChange>
        </w:rPr>
        <w:t xml:space="preserve"> </w:t>
      </w:r>
      <w:r w:rsidRPr="00E4310D">
        <w:rPr>
          <w:rFonts w:ascii="Times New Roman" w:eastAsia="Arial" w:hAnsi="Times New Roman" w:cs="Times New Roman"/>
          <w:sz w:val="24"/>
          <w:szCs w:val="24"/>
        </w:rPr>
        <w:t>to</w:t>
      </w:r>
      <w:r w:rsidRPr="00E4310D">
        <w:rPr>
          <w:rFonts w:ascii="Times New Roman" w:eastAsia="Arial" w:hAnsi="Times New Roman" w:cs="Times New Roman"/>
          <w:sz w:val="24"/>
          <w:szCs w:val="24"/>
          <w:rPrChange w:id="1231" w:author="Annemarie Sacra" w:date="2023-07-14T09:30:00Z">
            <w:rPr>
              <w:rFonts w:ascii="Times New Roman" w:eastAsia="Arial" w:hAnsi="Times New Roman" w:cs="Times New Roman"/>
              <w:spacing w:val="7"/>
              <w:sz w:val="24"/>
              <w:szCs w:val="24"/>
            </w:rPr>
          </w:rPrChange>
        </w:rPr>
        <w:t xml:space="preserve"> </w:t>
      </w:r>
      <w:r w:rsidRPr="00E4310D">
        <w:rPr>
          <w:rFonts w:ascii="Times New Roman" w:eastAsia="Arial" w:hAnsi="Times New Roman" w:cs="Times New Roman"/>
          <w:sz w:val="24"/>
          <w:szCs w:val="24"/>
        </w:rPr>
        <w:t>a</w:t>
      </w:r>
      <w:r w:rsidRPr="00E4310D">
        <w:rPr>
          <w:rFonts w:ascii="Times New Roman" w:eastAsia="Arial" w:hAnsi="Times New Roman" w:cs="Times New Roman"/>
          <w:sz w:val="24"/>
          <w:szCs w:val="24"/>
          <w:rPrChange w:id="1232" w:author="Annemarie Sacra" w:date="2023-07-14T09:30:00Z">
            <w:rPr>
              <w:rFonts w:ascii="Times New Roman" w:eastAsia="Arial" w:hAnsi="Times New Roman" w:cs="Times New Roman"/>
              <w:spacing w:val="8"/>
              <w:sz w:val="24"/>
              <w:szCs w:val="24"/>
            </w:rPr>
          </w:rPrChange>
        </w:rPr>
        <w:t xml:space="preserve"> </w:t>
      </w:r>
      <w:r w:rsidRPr="00E4310D">
        <w:rPr>
          <w:rFonts w:ascii="Times New Roman" w:eastAsia="Arial" w:hAnsi="Times New Roman" w:cs="Times New Roman"/>
          <w:sz w:val="24"/>
          <w:szCs w:val="24"/>
        </w:rPr>
        <w:t>common</w:t>
      </w:r>
      <w:r w:rsidRPr="00E4310D">
        <w:rPr>
          <w:rFonts w:ascii="Times New Roman" w:eastAsia="Arial" w:hAnsi="Times New Roman" w:cs="Times New Roman"/>
          <w:sz w:val="24"/>
          <w:szCs w:val="24"/>
          <w:rPrChange w:id="1233" w:author="Annemarie Sacra" w:date="2023-07-14T09:30:00Z">
            <w:rPr>
              <w:rFonts w:ascii="Times New Roman" w:eastAsia="Arial" w:hAnsi="Times New Roman" w:cs="Times New Roman"/>
              <w:spacing w:val="39"/>
              <w:sz w:val="24"/>
              <w:szCs w:val="24"/>
            </w:rPr>
          </w:rPrChange>
        </w:rPr>
        <w:t xml:space="preserve"> </w:t>
      </w:r>
      <w:r w:rsidRPr="00E4310D">
        <w:rPr>
          <w:rFonts w:ascii="Times New Roman" w:eastAsia="Arial" w:hAnsi="Times New Roman" w:cs="Times New Roman"/>
          <w:sz w:val="24"/>
          <w:szCs w:val="24"/>
        </w:rPr>
        <w:t>corner</w:t>
      </w:r>
      <w:r w:rsidRPr="00E4310D">
        <w:rPr>
          <w:rFonts w:ascii="Times New Roman" w:eastAsia="Arial" w:hAnsi="Times New Roman" w:cs="Times New Roman"/>
          <w:sz w:val="24"/>
          <w:szCs w:val="24"/>
          <w:rPrChange w:id="1234" w:author="Annemarie Sacra" w:date="2023-07-14T09:30:00Z">
            <w:rPr>
              <w:rFonts w:ascii="Times New Roman" w:eastAsia="Arial" w:hAnsi="Times New Roman" w:cs="Times New Roman"/>
              <w:spacing w:val="28"/>
              <w:sz w:val="24"/>
              <w:szCs w:val="24"/>
            </w:rPr>
          </w:rPrChange>
        </w:rPr>
        <w:t xml:space="preserve"> </w:t>
      </w:r>
      <w:r w:rsidRPr="00E4310D">
        <w:rPr>
          <w:rFonts w:ascii="Times New Roman" w:eastAsia="Arial" w:hAnsi="Times New Roman" w:cs="Times New Roman"/>
          <w:sz w:val="24"/>
          <w:szCs w:val="24"/>
        </w:rPr>
        <w:t>in</w:t>
      </w:r>
      <w:r w:rsidRPr="00E4310D">
        <w:rPr>
          <w:rFonts w:ascii="Times New Roman" w:eastAsia="Arial" w:hAnsi="Times New Roman" w:cs="Times New Roman"/>
          <w:sz w:val="24"/>
          <w:szCs w:val="24"/>
          <w:rPrChange w:id="1235" w:author="Annemarie Sacra" w:date="2023-07-14T09:30:00Z">
            <w:rPr>
              <w:rFonts w:ascii="Times New Roman" w:eastAsia="Arial" w:hAnsi="Times New Roman" w:cs="Times New Roman"/>
              <w:spacing w:val="9"/>
              <w:sz w:val="24"/>
              <w:szCs w:val="24"/>
            </w:rPr>
          </w:rPrChange>
        </w:rPr>
        <w:t xml:space="preserve"> </w:t>
      </w:r>
      <w:r w:rsidRPr="00E4310D">
        <w:rPr>
          <w:rFonts w:ascii="Times New Roman" w:eastAsia="Arial" w:hAnsi="Times New Roman" w:cs="Times New Roman"/>
          <w:sz w:val="24"/>
          <w:szCs w:val="24"/>
        </w:rPr>
        <w:t>the</w:t>
      </w:r>
      <w:r w:rsidRPr="00E4310D">
        <w:rPr>
          <w:rFonts w:ascii="Times New Roman" w:eastAsia="Arial" w:hAnsi="Times New Roman" w:cs="Times New Roman"/>
          <w:sz w:val="24"/>
          <w:szCs w:val="24"/>
          <w:rPrChange w:id="1236" w:author="Annemarie Sacra" w:date="2023-07-14T09:30:00Z">
            <w:rPr>
              <w:rFonts w:ascii="Times New Roman" w:eastAsia="Arial" w:hAnsi="Times New Roman" w:cs="Times New Roman"/>
              <w:spacing w:val="23"/>
              <w:sz w:val="24"/>
              <w:szCs w:val="24"/>
            </w:rPr>
          </w:rPrChange>
        </w:rPr>
        <w:t xml:space="preserve"> </w:t>
      </w:r>
      <w:r w:rsidRPr="00E4310D">
        <w:rPr>
          <w:rFonts w:ascii="Times New Roman" w:eastAsia="Arial" w:hAnsi="Times New Roman" w:cs="Times New Roman"/>
          <w:sz w:val="24"/>
          <w:szCs w:val="24"/>
        </w:rPr>
        <w:t>center</w:t>
      </w:r>
      <w:r w:rsidRPr="00E4310D">
        <w:rPr>
          <w:rFonts w:ascii="Times New Roman" w:eastAsia="Arial" w:hAnsi="Times New Roman" w:cs="Times New Roman"/>
          <w:sz w:val="24"/>
          <w:szCs w:val="24"/>
          <w:rPrChange w:id="1237" w:author="Annemarie Sacra" w:date="2023-07-14T09:30:00Z">
            <w:rPr>
              <w:rFonts w:ascii="Times New Roman" w:eastAsia="Arial" w:hAnsi="Times New Roman" w:cs="Times New Roman"/>
              <w:spacing w:val="26"/>
              <w:sz w:val="24"/>
              <w:szCs w:val="24"/>
            </w:rPr>
          </w:rPrChange>
        </w:rPr>
        <w:t xml:space="preserve"> </w:t>
      </w:r>
      <w:r w:rsidRPr="00E4310D">
        <w:rPr>
          <w:rFonts w:ascii="Times New Roman" w:eastAsia="Arial" w:hAnsi="Times New Roman" w:cs="Times New Roman"/>
          <w:sz w:val="24"/>
          <w:szCs w:val="24"/>
        </w:rPr>
        <w:t>line</w:t>
      </w:r>
      <w:r w:rsidRPr="00E4310D">
        <w:rPr>
          <w:rFonts w:ascii="Times New Roman" w:eastAsia="Arial" w:hAnsi="Times New Roman" w:cs="Times New Roman"/>
          <w:sz w:val="24"/>
          <w:szCs w:val="24"/>
          <w:rPrChange w:id="1238" w:author="Annemarie Sacra" w:date="2023-07-14T09:30:00Z">
            <w:rPr>
              <w:rFonts w:ascii="Times New Roman" w:eastAsia="Arial" w:hAnsi="Times New Roman" w:cs="Times New Roman"/>
              <w:spacing w:val="16"/>
              <w:sz w:val="24"/>
              <w:szCs w:val="24"/>
            </w:rPr>
          </w:rPrChange>
        </w:rPr>
        <w:t xml:space="preserve"> </w:t>
      </w:r>
      <w:r w:rsidRPr="00E4310D">
        <w:rPr>
          <w:rFonts w:ascii="Times New Roman" w:eastAsia="Arial" w:hAnsi="Times New Roman" w:cs="Times New Roman"/>
          <w:sz w:val="24"/>
          <w:szCs w:val="24"/>
        </w:rPr>
        <w:t>of</w:t>
      </w:r>
      <w:r w:rsidRPr="00E4310D">
        <w:rPr>
          <w:rFonts w:ascii="Times New Roman" w:eastAsia="Arial" w:hAnsi="Times New Roman" w:cs="Times New Roman"/>
          <w:sz w:val="24"/>
          <w:szCs w:val="24"/>
          <w:rPrChange w:id="1239" w:author="Annemarie Sacra" w:date="2023-07-14T09:30:00Z">
            <w:rPr>
              <w:rFonts w:ascii="Times New Roman" w:eastAsia="Arial" w:hAnsi="Times New Roman" w:cs="Times New Roman"/>
              <w:spacing w:val="14"/>
              <w:sz w:val="24"/>
              <w:szCs w:val="24"/>
            </w:rPr>
          </w:rPrChange>
        </w:rPr>
        <w:t xml:space="preserve"> </w:t>
      </w:r>
      <w:r w:rsidRPr="00E4310D">
        <w:rPr>
          <w:rFonts w:ascii="Times New Roman" w:eastAsia="Arial" w:hAnsi="Times New Roman" w:cs="Times New Roman"/>
          <w:sz w:val="24"/>
          <w:szCs w:val="24"/>
        </w:rPr>
        <w:t>Normandy</w:t>
      </w:r>
      <w:r w:rsidRPr="00E4310D">
        <w:rPr>
          <w:rFonts w:ascii="Times New Roman" w:eastAsia="Arial" w:hAnsi="Times New Roman" w:cs="Times New Roman"/>
          <w:sz w:val="24"/>
          <w:szCs w:val="24"/>
          <w:rPrChange w:id="1240" w:author="Annemarie Sacra" w:date="2023-07-14T09:30:00Z">
            <w:rPr>
              <w:rFonts w:ascii="Times New Roman" w:eastAsia="Arial" w:hAnsi="Times New Roman" w:cs="Times New Roman"/>
              <w:spacing w:val="55"/>
              <w:sz w:val="24"/>
              <w:szCs w:val="24"/>
            </w:rPr>
          </w:rPrChange>
        </w:rPr>
        <w:t xml:space="preserve"> </w:t>
      </w:r>
      <w:r w:rsidRPr="00E4310D">
        <w:rPr>
          <w:rFonts w:ascii="Times New Roman" w:eastAsia="Arial" w:hAnsi="Times New Roman" w:cs="Times New Roman"/>
          <w:sz w:val="24"/>
          <w:szCs w:val="24"/>
        </w:rPr>
        <w:t>Rd</w:t>
      </w:r>
      <w:r w:rsidRPr="00E4310D">
        <w:rPr>
          <w:rFonts w:ascii="Times New Roman" w:eastAsia="Arial" w:hAnsi="Times New Roman" w:cs="Times New Roman"/>
          <w:sz w:val="24"/>
          <w:szCs w:val="24"/>
          <w:rPrChange w:id="1241" w:author="Annemarie Sacra" w:date="2023-07-14T09:30:00Z">
            <w:rPr>
              <w:rFonts w:ascii="Times New Roman" w:eastAsia="Arial" w:hAnsi="Times New Roman" w:cs="Times New Roman"/>
              <w:spacing w:val="11"/>
              <w:sz w:val="24"/>
              <w:szCs w:val="24"/>
            </w:rPr>
          </w:rPrChange>
        </w:rPr>
        <w:t xml:space="preserve"> </w:t>
      </w:r>
      <w:r w:rsidRPr="00E4310D">
        <w:rPr>
          <w:rFonts w:ascii="Times New Roman" w:eastAsia="Arial" w:hAnsi="Times New Roman" w:cs="Times New Roman"/>
          <w:sz w:val="24"/>
          <w:szCs w:val="24"/>
        </w:rPr>
        <w:t xml:space="preserve">(#1169). </w:t>
      </w:r>
      <w:r w:rsidRPr="00E4310D">
        <w:rPr>
          <w:rFonts w:ascii="Times New Roman" w:eastAsia="Arial" w:hAnsi="Times New Roman" w:cs="Times New Roman"/>
          <w:sz w:val="24"/>
          <w:szCs w:val="24"/>
          <w:rPrChange w:id="1242" w:author="Annemarie Sacra" w:date="2023-07-14T09:30:00Z">
            <w:rPr>
              <w:rFonts w:ascii="Times New Roman" w:eastAsia="Arial" w:hAnsi="Times New Roman" w:cs="Times New Roman"/>
              <w:spacing w:val="42"/>
              <w:sz w:val="24"/>
              <w:szCs w:val="24"/>
            </w:rPr>
          </w:rPrChange>
        </w:rPr>
        <w:t xml:space="preserve"> </w:t>
      </w:r>
      <w:ins w:id="1243" w:author="Annemarie Sacra" w:date="2023-07-14T11:58:00Z">
        <w:r w:rsidR="00EA3FA4">
          <w:rPr>
            <w:rFonts w:ascii="Times New Roman" w:eastAsia="Arial" w:hAnsi="Times New Roman" w:cs="Times New Roman"/>
            <w:sz w:val="24"/>
            <w:szCs w:val="24"/>
          </w:rPr>
          <w:t xml:space="preserve">Thence continuing along the border of census block 1012 in a southerly direction to </w:t>
        </w:r>
      </w:ins>
      <w:ins w:id="1244" w:author="Annemarie Sacra" w:date="2023-07-14T11:59:00Z">
        <w:r w:rsidR="00EA3FA4">
          <w:rPr>
            <w:rFonts w:ascii="Times New Roman" w:eastAsia="Arial" w:hAnsi="Times New Roman" w:cs="Times New Roman"/>
            <w:sz w:val="24"/>
            <w:szCs w:val="24"/>
          </w:rPr>
          <w:t xml:space="preserve">a point of intersection with block 1015.  Thence following block 1015 in a southerly direction to its intersection with Van Dyke Avenue.  </w:t>
        </w:r>
      </w:ins>
      <w:r w:rsidRPr="00E4310D">
        <w:rPr>
          <w:rFonts w:ascii="Times New Roman" w:eastAsia="Arial" w:hAnsi="Times New Roman" w:cs="Times New Roman"/>
          <w:sz w:val="24"/>
          <w:szCs w:val="24"/>
        </w:rPr>
        <w:t>Thence</w:t>
      </w:r>
      <w:r w:rsidRPr="00E4310D">
        <w:rPr>
          <w:rFonts w:ascii="Times New Roman" w:eastAsia="Arial" w:hAnsi="Times New Roman" w:cs="Times New Roman"/>
          <w:sz w:val="24"/>
          <w:szCs w:val="24"/>
          <w:rPrChange w:id="1245" w:author="Annemarie Sacra" w:date="2023-07-14T09:30:00Z">
            <w:rPr>
              <w:rFonts w:ascii="Times New Roman" w:eastAsia="Arial" w:hAnsi="Times New Roman" w:cs="Times New Roman"/>
              <w:spacing w:val="22"/>
              <w:sz w:val="24"/>
              <w:szCs w:val="24"/>
            </w:rPr>
          </w:rPrChange>
        </w:rPr>
        <w:t xml:space="preserve"> </w:t>
      </w:r>
      <w:ins w:id="1246" w:author="Annemarie Sacra" w:date="2023-07-14T12:00:00Z">
        <w:r w:rsidR="00EA3FA4">
          <w:rPr>
            <w:rFonts w:ascii="Times New Roman" w:eastAsia="Arial" w:hAnsi="Times New Roman" w:cs="Times New Roman"/>
            <w:sz w:val="24"/>
            <w:szCs w:val="24"/>
          </w:rPr>
          <w:t xml:space="preserve">continuing </w:t>
        </w:r>
      </w:ins>
      <w:r w:rsidRPr="00E4310D">
        <w:rPr>
          <w:rFonts w:ascii="Times New Roman" w:eastAsia="Arial" w:hAnsi="Times New Roman" w:cs="Times New Roman"/>
          <w:w w:val="104"/>
          <w:sz w:val="24"/>
          <w:szCs w:val="24"/>
        </w:rPr>
        <w:t xml:space="preserve">with </w:t>
      </w:r>
      <w:r w:rsidRPr="00E4310D">
        <w:rPr>
          <w:rFonts w:ascii="Times New Roman" w:eastAsia="Arial" w:hAnsi="Times New Roman" w:cs="Times New Roman"/>
          <w:sz w:val="24"/>
          <w:szCs w:val="24"/>
        </w:rPr>
        <w:t>the</w:t>
      </w:r>
      <w:r w:rsidRPr="00E4310D">
        <w:rPr>
          <w:rFonts w:ascii="Times New Roman" w:eastAsia="Arial" w:hAnsi="Times New Roman" w:cs="Times New Roman"/>
          <w:sz w:val="24"/>
          <w:szCs w:val="24"/>
          <w:rPrChange w:id="1247" w:author="Annemarie Sacra" w:date="2023-07-14T09:30:00Z">
            <w:rPr>
              <w:rFonts w:ascii="Times New Roman" w:eastAsia="Arial" w:hAnsi="Times New Roman" w:cs="Times New Roman"/>
              <w:spacing w:val="23"/>
              <w:sz w:val="24"/>
              <w:szCs w:val="24"/>
            </w:rPr>
          </w:rPrChange>
        </w:rPr>
        <w:t xml:space="preserve"> </w:t>
      </w:r>
      <w:r w:rsidRPr="00E4310D">
        <w:rPr>
          <w:rFonts w:ascii="Times New Roman" w:eastAsia="Arial" w:hAnsi="Times New Roman" w:cs="Times New Roman"/>
          <w:sz w:val="24"/>
          <w:szCs w:val="24"/>
        </w:rPr>
        <w:t>center</w:t>
      </w:r>
      <w:r w:rsidRPr="00E4310D">
        <w:rPr>
          <w:rFonts w:ascii="Times New Roman" w:eastAsia="Arial" w:hAnsi="Times New Roman" w:cs="Times New Roman"/>
          <w:sz w:val="24"/>
          <w:szCs w:val="24"/>
          <w:rPrChange w:id="1248" w:author="Annemarie Sacra" w:date="2023-07-14T09:30:00Z">
            <w:rPr>
              <w:rFonts w:ascii="Times New Roman" w:eastAsia="Arial" w:hAnsi="Times New Roman" w:cs="Times New Roman"/>
              <w:spacing w:val="16"/>
              <w:sz w:val="24"/>
              <w:szCs w:val="24"/>
            </w:rPr>
          </w:rPrChange>
        </w:rPr>
        <w:t xml:space="preserve"> </w:t>
      </w:r>
      <w:r w:rsidRPr="00E4310D">
        <w:rPr>
          <w:rFonts w:ascii="Times New Roman" w:eastAsia="Arial" w:hAnsi="Times New Roman" w:cs="Times New Roman"/>
          <w:sz w:val="24"/>
          <w:szCs w:val="24"/>
        </w:rPr>
        <w:t>line</w:t>
      </w:r>
      <w:r w:rsidRPr="00E4310D">
        <w:rPr>
          <w:rFonts w:ascii="Times New Roman" w:eastAsia="Arial" w:hAnsi="Times New Roman" w:cs="Times New Roman"/>
          <w:sz w:val="24"/>
          <w:szCs w:val="24"/>
          <w:rPrChange w:id="1249" w:author="Annemarie Sacra" w:date="2023-07-14T09:30:00Z">
            <w:rPr>
              <w:rFonts w:ascii="Times New Roman" w:eastAsia="Arial" w:hAnsi="Times New Roman" w:cs="Times New Roman"/>
              <w:spacing w:val="18"/>
              <w:sz w:val="24"/>
              <w:szCs w:val="24"/>
            </w:rPr>
          </w:rPrChange>
        </w:rPr>
        <w:t xml:space="preserve"> </w:t>
      </w:r>
      <w:r w:rsidRPr="00E4310D">
        <w:rPr>
          <w:rFonts w:ascii="Times New Roman" w:eastAsia="Arial" w:hAnsi="Times New Roman" w:cs="Times New Roman"/>
          <w:sz w:val="24"/>
          <w:szCs w:val="24"/>
        </w:rPr>
        <w:t>of</w:t>
      </w:r>
      <w:r w:rsidRPr="00E4310D">
        <w:rPr>
          <w:rFonts w:ascii="Times New Roman" w:eastAsia="Arial" w:hAnsi="Times New Roman" w:cs="Times New Roman"/>
          <w:sz w:val="24"/>
          <w:szCs w:val="24"/>
          <w:rPrChange w:id="1250" w:author="Annemarie Sacra" w:date="2023-07-14T09:30:00Z">
            <w:rPr>
              <w:rFonts w:ascii="Times New Roman" w:eastAsia="Arial" w:hAnsi="Times New Roman" w:cs="Times New Roman"/>
              <w:spacing w:val="14"/>
              <w:sz w:val="24"/>
              <w:szCs w:val="24"/>
            </w:rPr>
          </w:rPrChange>
        </w:rPr>
        <w:t xml:space="preserve"> </w:t>
      </w:r>
      <w:del w:id="1251" w:author="Annemarie Sacra" w:date="2023-07-14T12:00:00Z">
        <w:r w:rsidRPr="00E4310D" w:rsidDel="00EA3FA4">
          <w:rPr>
            <w:rFonts w:ascii="Times New Roman" w:eastAsia="Arial" w:hAnsi="Times New Roman" w:cs="Times New Roman"/>
            <w:sz w:val="24"/>
            <w:szCs w:val="24"/>
          </w:rPr>
          <w:delText>Normandy</w:delText>
        </w:r>
        <w:r w:rsidRPr="00E4310D" w:rsidDel="00EA3FA4">
          <w:rPr>
            <w:rFonts w:ascii="Times New Roman" w:eastAsia="Arial" w:hAnsi="Times New Roman" w:cs="Times New Roman"/>
            <w:sz w:val="24"/>
            <w:szCs w:val="24"/>
            <w:rPrChange w:id="1252" w:author="Annemarie Sacra" w:date="2023-07-14T09:30:00Z">
              <w:rPr>
                <w:rFonts w:ascii="Times New Roman" w:eastAsia="Arial" w:hAnsi="Times New Roman" w:cs="Times New Roman"/>
                <w:spacing w:val="44"/>
                <w:sz w:val="24"/>
                <w:szCs w:val="24"/>
              </w:rPr>
            </w:rPrChange>
          </w:rPr>
          <w:delText xml:space="preserve"> </w:delText>
        </w:r>
        <w:r w:rsidRPr="00E4310D" w:rsidDel="00EA3FA4">
          <w:rPr>
            <w:rFonts w:ascii="Times New Roman" w:eastAsia="Arial" w:hAnsi="Times New Roman" w:cs="Times New Roman"/>
            <w:sz w:val="24"/>
            <w:szCs w:val="24"/>
          </w:rPr>
          <w:delText>Rd,</w:delText>
        </w:r>
      </w:del>
      <w:ins w:id="1253" w:author="Annemarie Sacra" w:date="2023-07-14T12:00:00Z">
        <w:r w:rsidR="00EA3FA4">
          <w:rPr>
            <w:rFonts w:ascii="Times New Roman" w:eastAsia="Arial" w:hAnsi="Times New Roman" w:cs="Times New Roman"/>
            <w:sz w:val="24"/>
            <w:szCs w:val="24"/>
          </w:rPr>
          <w:t>Van Dyke Avenue in a westerly direction to its intersection with Taylorsville Road (KY-55)</w:t>
        </w:r>
      </w:ins>
      <w:r w:rsidRPr="00E4310D">
        <w:rPr>
          <w:rFonts w:ascii="Times New Roman" w:eastAsia="Arial" w:hAnsi="Times New Roman" w:cs="Times New Roman"/>
          <w:sz w:val="24"/>
          <w:szCs w:val="24"/>
          <w:rPrChange w:id="1254" w:author="Annemarie Sacra" w:date="2023-07-14T09:30:00Z">
            <w:rPr>
              <w:rFonts w:ascii="Times New Roman" w:eastAsia="Arial" w:hAnsi="Times New Roman" w:cs="Times New Roman"/>
              <w:spacing w:val="7"/>
              <w:sz w:val="24"/>
              <w:szCs w:val="24"/>
            </w:rPr>
          </w:rPrChange>
        </w:rPr>
        <w:t xml:space="preserve"> </w:t>
      </w:r>
      <w:del w:id="1255" w:author="Annemarie Sacra" w:date="2023-07-14T12:01:00Z">
        <w:r w:rsidRPr="00E4310D" w:rsidDel="00EA3FA4">
          <w:rPr>
            <w:rFonts w:ascii="Times New Roman" w:eastAsia="Arial" w:hAnsi="Times New Roman" w:cs="Times New Roman"/>
            <w:sz w:val="24"/>
            <w:szCs w:val="24"/>
          </w:rPr>
          <w:delText>running</w:delText>
        </w:r>
        <w:r w:rsidRPr="00E4310D" w:rsidDel="00EA3FA4">
          <w:rPr>
            <w:rFonts w:ascii="Times New Roman" w:eastAsia="Arial" w:hAnsi="Times New Roman" w:cs="Times New Roman"/>
            <w:sz w:val="24"/>
            <w:szCs w:val="24"/>
            <w:rPrChange w:id="1256" w:author="Annemarie Sacra" w:date="2023-07-14T09:30:00Z">
              <w:rPr>
                <w:rFonts w:ascii="Times New Roman" w:eastAsia="Arial" w:hAnsi="Times New Roman" w:cs="Times New Roman"/>
                <w:spacing w:val="35"/>
                <w:sz w:val="24"/>
                <w:szCs w:val="24"/>
              </w:rPr>
            </w:rPrChange>
          </w:rPr>
          <w:delText xml:space="preserve"> </w:delText>
        </w:r>
        <w:r w:rsidRPr="00E4310D" w:rsidDel="00EA3FA4">
          <w:rPr>
            <w:rFonts w:ascii="Times New Roman" w:eastAsia="Arial" w:hAnsi="Times New Roman" w:cs="Times New Roman"/>
            <w:sz w:val="24"/>
            <w:szCs w:val="24"/>
          </w:rPr>
          <w:delText>in</w:delText>
        </w:r>
        <w:r w:rsidRPr="00E4310D" w:rsidDel="00EA3FA4">
          <w:rPr>
            <w:rFonts w:ascii="Times New Roman" w:eastAsia="Arial" w:hAnsi="Times New Roman" w:cs="Times New Roman"/>
            <w:sz w:val="24"/>
            <w:szCs w:val="24"/>
            <w:rPrChange w:id="1257" w:author="Annemarie Sacra" w:date="2023-07-14T09:30:00Z">
              <w:rPr>
                <w:rFonts w:ascii="Times New Roman" w:eastAsia="Arial" w:hAnsi="Times New Roman" w:cs="Times New Roman"/>
                <w:spacing w:val="13"/>
                <w:sz w:val="24"/>
                <w:szCs w:val="24"/>
              </w:rPr>
            </w:rPrChange>
          </w:rPr>
          <w:delText xml:space="preserve"> </w:delText>
        </w:r>
        <w:r w:rsidRPr="00E4310D" w:rsidDel="00EA3FA4">
          <w:rPr>
            <w:rFonts w:ascii="Times New Roman" w:eastAsia="Arial" w:hAnsi="Times New Roman" w:cs="Times New Roman"/>
            <w:sz w:val="24"/>
            <w:szCs w:val="24"/>
          </w:rPr>
          <w:delText>a</w:delText>
        </w:r>
        <w:r w:rsidRPr="00E4310D" w:rsidDel="00EA3FA4">
          <w:rPr>
            <w:rFonts w:ascii="Times New Roman" w:eastAsia="Arial" w:hAnsi="Times New Roman" w:cs="Times New Roman"/>
            <w:sz w:val="24"/>
            <w:szCs w:val="24"/>
            <w:rPrChange w:id="1258" w:author="Annemarie Sacra" w:date="2023-07-14T09:30:00Z">
              <w:rPr>
                <w:rFonts w:ascii="Times New Roman" w:eastAsia="Arial" w:hAnsi="Times New Roman" w:cs="Times New Roman"/>
                <w:spacing w:val="21"/>
                <w:sz w:val="24"/>
                <w:szCs w:val="24"/>
              </w:rPr>
            </w:rPrChange>
          </w:rPr>
          <w:delText xml:space="preserve"> </w:delText>
        </w:r>
        <w:r w:rsidRPr="00E4310D" w:rsidDel="00EA3FA4">
          <w:rPr>
            <w:rFonts w:ascii="Times New Roman" w:eastAsia="Arial" w:hAnsi="Times New Roman" w:cs="Times New Roman"/>
            <w:sz w:val="24"/>
            <w:szCs w:val="24"/>
          </w:rPr>
          <w:delText>south</w:delText>
        </w:r>
        <w:r w:rsidRPr="00E4310D" w:rsidDel="00EA3FA4">
          <w:rPr>
            <w:rFonts w:ascii="Times New Roman" w:eastAsia="Arial" w:hAnsi="Times New Roman" w:cs="Times New Roman"/>
            <w:sz w:val="24"/>
            <w:szCs w:val="24"/>
            <w:rPrChange w:id="1259" w:author="Annemarie Sacra" w:date="2023-07-14T09:30:00Z">
              <w:rPr>
                <w:rFonts w:ascii="Times New Roman" w:eastAsia="Arial" w:hAnsi="Times New Roman" w:cs="Times New Roman"/>
                <w:spacing w:val="19"/>
                <w:sz w:val="24"/>
                <w:szCs w:val="24"/>
              </w:rPr>
            </w:rPrChange>
          </w:rPr>
          <w:delText xml:space="preserve"> </w:delText>
        </w:r>
        <w:r w:rsidRPr="00E4310D" w:rsidDel="00EA3FA4">
          <w:rPr>
            <w:rFonts w:ascii="Times New Roman" w:eastAsia="Arial" w:hAnsi="Times New Roman" w:cs="Times New Roman"/>
            <w:sz w:val="24"/>
            <w:szCs w:val="24"/>
          </w:rPr>
          <w:delText>eastern</w:delText>
        </w:r>
        <w:r w:rsidRPr="00E4310D" w:rsidDel="00EA3FA4">
          <w:rPr>
            <w:rFonts w:ascii="Times New Roman" w:eastAsia="Arial" w:hAnsi="Times New Roman" w:cs="Times New Roman"/>
            <w:sz w:val="24"/>
            <w:szCs w:val="24"/>
            <w:rPrChange w:id="1260" w:author="Annemarie Sacra" w:date="2023-07-14T09:30:00Z">
              <w:rPr>
                <w:rFonts w:ascii="Times New Roman" w:eastAsia="Arial" w:hAnsi="Times New Roman" w:cs="Times New Roman"/>
                <w:spacing w:val="29"/>
                <w:sz w:val="24"/>
                <w:szCs w:val="24"/>
              </w:rPr>
            </w:rPrChange>
          </w:rPr>
          <w:delText xml:space="preserve"> </w:delText>
        </w:r>
        <w:r w:rsidRPr="00E4310D" w:rsidDel="00EA3FA4">
          <w:rPr>
            <w:rFonts w:ascii="Times New Roman" w:eastAsia="Arial" w:hAnsi="Times New Roman" w:cs="Times New Roman"/>
            <w:sz w:val="24"/>
            <w:szCs w:val="24"/>
          </w:rPr>
          <w:delText>direction</w:delText>
        </w:r>
        <w:r w:rsidRPr="00E4310D" w:rsidDel="00EA3FA4">
          <w:rPr>
            <w:rFonts w:ascii="Times New Roman" w:eastAsia="Arial" w:hAnsi="Times New Roman" w:cs="Times New Roman"/>
            <w:sz w:val="24"/>
            <w:szCs w:val="24"/>
            <w:rPrChange w:id="1261" w:author="Annemarie Sacra" w:date="2023-07-14T09:30:00Z">
              <w:rPr>
                <w:rFonts w:ascii="Times New Roman" w:eastAsia="Arial" w:hAnsi="Times New Roman" w:cs="Times New Roman"/>
                <w:spacing w:val="36"/>
                <w:sz w:val="24"/>
                <w:szCs w:val="24"/>
              </w:rPr>
            </w:rPrChange>
          </w:rPr>
          <w:delText xml:space="preserve"> </w:delText>
        </w:r>
        <w:r w:rsidRPr="00E4310D" w:rsidDel="00EA3FA4">
          <w:rPr>
            <w:rFonts w:ascii="Times New Roman" w:eastAsia="Arial" w:hAnsi="Times New Roman" w:cs="Times New Roman"/>
            <w:sz w:val="24"/>
            <w:szCs w:val="24"/>
          </w:rPr>
          <w:delText>to</w:delText>
        </w:r>
        <w:r w:rsidRPr="00E4310D" w:rsidDel="00EA3FA4">
          <w:rPr>
            <w:rFonts w:ascii="Times New Roman" w:eastAsia="Arial" w:hAnsi="Times New Roman" w:cs="Times New Roman"/>
            <w:sz w:val="24"/>
            <w:szCs w:val="24"/>
            <w:rPrChange w:id="1262" w:author="Annemarie Sacra" w:date="2023-07-14T09:30:00Z">
              <w:rPr>
                <w:rFonts w:ascii="Times New Roman" w:eastAsia="Arial" w:hAnsi="Times New Roman" w:cs="Times New Roman"/>
                <w:spacing w:val="13"/>
                <w:sz w:val="24"/>
                <w:szCs w:val="24"/>
              </w:rPr>
            </w:rPrChange>
          </w:rPr>
          <w:delText xml:space="preserve"> </w:delText>
        </w:r>
        <w:r w:rsidRPr="00E4310D" w:rsidDel="00EA3FA4">
          <w:rPr>
            <w:rFonts w:ascii="Times New Roman" w:eastAsia="Arial" w:hAnsi="Times New Roman" w:cs="Times New Roman"/>
            <w:sz w:val="24"/>
            <w:szCs w:val="24"/>
          </w:rPr>
          <w:delText>the</w:delText>
        </w:r>
        <w:r w:rsidRPr="00E4310D" w:rsidDel="00EA3FA4">
          <w:rPr>
            <w:rFonts w:ascii="Times New Roman" w:eastAsia="Arial" w:hAnsi="Times New Roman" w:cs="Times New Roman"/>
            <w:sz w:val="24"/>
            <w:szCs w:val="24"/>
            <w:rPrChange w:id="1263" w:author="Annemarie Sacra" w:date="2023-07-14T09:30:00Z">
              <w:rPr>
                <w:rFonts w:ascii="Times New Roman" w:eastAsia="Arial" w:hAnsi="Times New Roman" w:cs="Times New Roman"/>
                <w:spacing w:val="23"/>
                <w:sz w:val="24"/>
                <w:szCs w:val="24"/>
              </w:rPr>
            </w:rPrChange>
          </w:rPr>
          <w:delText xml:space="preserve"> </w:delText>
        </w:r>
        <w:r w:rsidRPr="00E4310D" w:rsidDel="00EA3FA4">
          <w:rPr>
            <w:rFonts w:ascii="Times New Roman" w:eastAsia="Arial" w:hAnsi="Times New Roman" w:cs="Times New Roman"/>
            <w:sz w:val="24"/>
            <w:szCs w:val="24"/>
          </w:rPr>
          <w:delText>center</w:delText>
        </w:r>
        <w:r w:rsidRPr="00E4310D" w:rsidDel="00EA3FA4">
          <w:rPr>
            <w:rFonts w:ascii="Times New Roman" w:eastAsia="Arial" w:hAnsi="Times New Roman" w:cs="Times New Roman"/>
            <w:sz w:val="24"/>
            <w:szCs w:val="24"/>
            <w:rPrChange w:id="1264" w:author="Annemarie Sacra" w:date="2023-07-14T09:30:00Z">
              <w:rPr>
                <w:rFonts w:ascii="Times New Roman" w:eastAsia="Arial" w:hAnsi="Times New Roman" w:cs="Times New Roman"/>
                <w:spacing w:val="16"/>
                <w:sz w:val="24"/>
                <w:szCs w:val="24"/>
              </w:rPr>
            </w:rPrChange>
          </w:rPr>
          <w:delText xml:space="preserve"> </w:delText>
        </w:r>
        <w:r w:rsidRPr="00E4310D" w:rsidDel="00EA3FA4">
          <w:rPr>
            <w:rFonts w:ascii="Times New Roman" w:eastAsia="Arial" w:hAnsi="Times New Roman" w:cs="Times New Roman"/>
            <w:sz w:val="24"/>
            <w:szCs w:val="24"/>
          </w:rPr>
          <w:delText>line</w:delText>
        </w:r>
        <w:r w:rsidRPr="00E4310D" w:rsidDel="00EA3FA4">
          <w:rPr>
            <w:rFonts w:ascii="Times New Roman" w:eastAsia="Arial" w:hAnsi="Times New Roman" w:cs="Times New Roman"/>
            <w:sz w:val="24"/>
            <w:szCs w:val="24"/>
            <w:rPrChange w:id="1265" w:author="Annemarie Sacra" w:date="2023-07-14T09:30:00Z">
              <w:rPr>
                <w:rFonts w:ascii="Times New Roman" w:eastAsia="Arial" w:hAnsi="Times New Roman" w:cs="Times New Roman"/>
                <w:spacing w:val="16"/>
                <w:sz w:val="24"/>
                <w:szCs w:val="24"/>
              </w:rPr>
            </w:rPrChange>
          </w:rPr>
          <w:delText xml:space="preserve"> </w:delText>
        </w:r>
        <w:r w:rsidRPr="00E4310D" w:rsidDel="00EA3FA4">
          <w:rPr>
            <w:rFonts w:ascii="Times New Roman" w:eastAsia="Arial" w:hAnsi="Times New Roman" w:cs="Times New Roman"/>
            <w:w w:val="109"/>
            <w:sz w:val="24"/>
            <w:szCs w:val="24"/>
          </w:rPr>
          <w:delText xml:space="preserve">of </w:delText>
        </w:r>
        <w:r w:rsidRPr="00E4310D" w:rsidDel="00EA3FA4">
          <w:rPr>
            <w:rFonts w:ascii="Times New Roman" w:eastAsia="Arial" w:hAnsi="Times New Roman" w:cs="Times New Roman"/>
            <w:sz w:val="24"/>
            <w:szCs w:val="24"/>
          </w:rPr>
          <w:delText>Normandy</w:delText>
        </w:r>
        <w:r w:rsidRPr="00E4310D" w:rsidDel="00EA3FA4">
          <w:rPr>
            <w:rFonts w:ascii="Times New Roman" w:eastAsia="Arial" w:hAnsi="Times New Roman" w:cs="Times New Roman"/>
            <w:sz w:val="24"/>
            <w:szCs w:val="24"/>
            <w:rPrChange w:id="1266" w:author="Annemarie Sacra" w:date="2023-07-14T09:30:00Z">
              <w:rPr>
                <w:rFonts w:ascii="Times New Roman" w:eastAsia="Arial" w:hAnsi="Times New Roman" w:cs="Times New Roman"/>
                <w:spacing w:val="35"/>
                <w:sz w:val="24"/>
                <w:szCs w:val="24"/>
              </w:rPr>
            </w:rPrChange>
          </w:rPr>
          <w:delText xml:space="preserve"> </w:delText>
        </w:r>
        <w:r w:rsidRPr="00E4310D" w:rsidDel="00EA3FA4">
          <w:rPr>
            <w:rFonts w:ascii="Times New Roman" w:eastAsia="Arial" w:hAnsi="Times New Roman" w:cs="Times New Roman"/>
            <w:sz w:val="24"/>
            <w:szCs w:val="24"/>
          </w:rPr>
          <w:delText>Rd</w:delText>
        </w:r>
        <w:r w:rsidRPr="00E4310D" w:rsidDel="00EA3FA4">
          <w:rPr>
            <w:rFonts w:ascii="Times New Roman" w:eastAsia="Arial" w:hAnsi="Times New Roman" w:cs="Times New Roman"/>
            <w:sz w:val="24"/>
            <w:szCs w:val="24"/>
            <w:rPrChange w:id="1267" w:author="Annemarie Sacra" w:date="2023-07-14T09:30:00Z">
              <w:rPr>
                <w:rFonts w:ascii="Times New Roman" w:eastAsia="Arial" w:hAnsi="Times New Roman" w:cs="Times New Roman"/>
                <w:spacing w:val="10"/>
                <w:sz w:val="24"/>
                <w:szCs w:val="24"/>
              </w:rPr>
            </w:rPrChange>
          </w:rPr>
          <w:delText xml:space="preserve"> </w:delText>
        </w:r>
        <w:r w:rsidRPr="00E4310D" w:rsidDel="00EA3FA4">
          <w:rPr>
            <w:rFonts w:ascii="Times New Roman" w:eastAsia="Arial" w:hAnsi="Times New Roman" w:cs="Times New Roman"/>
            <w:sz w:val="24"/>
            <w:szCs w:val="24"/>
          </w:rPr>
          <w:delText>(#1169)</w:delText>
        </w:r>
        <w:r w:rsidRPr="00E4310D" w:rsidDel="00EA3FA4">
          <w:rPr>
            <w:rFonts w:ascii="Times New Roman" w:eastAsia="Arial" w:hAnsi="Times New Roman" w:cs="Times New Roman"/>
            <w:sz w:val="24"/>
            <w:szCs w:val="24"/>
            <w:rPrChange w:id="1268" w:author="Annemarie Sacra" w:date="2023-07-14T09:30:00Z">
              <w:rPr>
                <w:rFonts w:ascii="Times New Roman" w:eastAsia="Arial" w:hAnsi="Times New Roman" w:cs="Times New Roman"/>
                <w:spacing w:val="41"/>
                <w:sz w:val="24"/>
                <w:szCs w:val="24"/>
              </w:rPr>
            </w:rPrChange>
          </w:rPr>
          <w:delText xml:space="preserve"> </w:delText>
        </w:r>
        <w:r w:rsidRPr="00E4310D" w:rsidDel="00EA3FA4">
          <w:rPr>
            <w:rFonts w:ascii="Times New Roman" w:eastAsia="Arial" w:hAnsi="Times New Roman" w:cs="Times New Roman"/>
            <w:sz w:val="24"/>
            <w:szCs w:val="24"/>
          </w:rPr>
          <w:delText>with</w:delText>
        </w:r>
        <w:r w:rsidRPr="00E4310D" w:rsidDel="00EA3FA4">
          <w:rPr>
            <w:rFonts w:ascii="Times New Roman" w:eastAsia="Arial" w:hAnsi="Times New Roman" w:cs="Times New Roman"/>
            <w:sz w:val="24"/>
            <w:szCs w:val="24"/>
            <w:rPrChange w:id="1269" w:author="Annemarie Sacra" w:date="2023-07-14T09:30:00Z">
              <w:rPr>
                <w:rFonts w:ascii="Times New Roman" w:eastAsia="Arial" w:hAnsi="Times New Roman" w:cs="Times New Roman"/>
                <w:spacing w:val="9"/>
                <w:sz w:val="24"/>
                <w:szCs w:val="24"/>
              </w:rPr>
            </w:rPrChange>
          </w:rPr>
          <w:delText xml:space="preserve"> </w:delText>
        </w:r>
        <w:r w:rsidRPr="00E4310D" w:rsidDel="00EA3FA4">
          <w:rPr>
            <w:rFonts w:ascii="Times New Roman" w:eastAsia="Arial" w:hAnsi="Times New Roman" w:cs="Times New Roman"/>
            <w:sz w:val="24"/>
            <w:szCs w:val="24"/>
          </w:rPr>
          <w:delText>the</w:delText>
        </w:r>
        <w:r w:rsidRPr="00E4310D" w:rsidDel="00EA3FA4">
          <w:rPr>
            <w:rFonts w:ascii="Times New Roman" w:eastAsia="Arial" w:hAnsi="Times New Roman" w:cs="Times New Roman"/>
            <w:sz w:val="24"/>
            <w:szCs w:val="24"/>
            <w:rPrChange w:id="1270" w:author="Annemarie Sacra" w:date="2023-07-14T09:30:00Z">
              <w:rPr>
                <w:rFonts w:ascii="Times New Roman" w:eastAsia="Arial" w:hAnsi="Times New Roman" w:cs="Times New Roman"/>
                <w:spacing w:val="23"/>
                <w:sz w:val="24"/>
                <w:szCs w:val="24"/>
              </w:rPr>
            </w:rPrChange>
          </w:rPr>
          <w:delText xml:space="preserve"> </w:delText>
        </w:r>
        <w:r w:rsidRPr="00E4310D" w:rsidDel="00EA3FA4">
          <w:rPr>
            <w:rFonts w:ascii="Times New Roman" w:eastAsia="Arial" w:hAnsi="Times New Roman" w:cs="Times New Roman"/>
            <w:sz w:val="24"/>
            <w:szCs w:val="24"/>
          </w:rPr>
          <w:delText>center</w:delText>
        </w:r>
        <w:r w:rsidRPr="00E4310D" w:rsidDel="00EA3FA4">
          <w:rPr>
            <w:rFonts w:ascii="Times New Roman" w:eastAsia="Arial" w:hAnsi="Times New Roman" w:cs="Times New Roman"/>
            <w:sz w:val="24"/>
            <w:szCs w:val="24"/>
            <w:rPrChange w:id="1271" w:author="Annemarie Sacra" w:date="2023-07-14T09:30:00Z">
              <w:rPr>
                <w:rFonts w:ascii="Times New Roman" w:eastAsia="Arial" w:hAnsi="Times New Roman" w:cs="Times New Roman"/>
                <w:spacing w:val="26"/>
                <w:sz w:val="24"/>
                <w:szCs w:val="24"/>
              </w:rPr>
            </w:rPrChange>
          </w:rPr>
          <w:delText xml:space="preserve"> </w:delText>
        </w:r>
        <w:r w:rsidRPr="00E4310D" w:rsidDel="00EA3FA4">
          <w:rPr>
            <w:rFonts w:ascii="Times New Roman" w:eastAsia="Arial" w:hAnsi="Times New Roman" w:cs="Times New Roman"/>
            <w:sz w:val="24"/>
            <w:szCs w:val="24"/>
          </w:rPr>
          <w:delText>line</w:delText>
        </w:r>
        <w:r w:rsidRPr="00E4310D" w:rsidDel="00EA3FA4">
          <w:rPr>
            <w:rFonts w:ascii="Times New Roman" w:eastAsia="Arial" w:hAnsi="Times New Roman" w:cs="Times New Roman"/>
            <w:sz w:val="24"/>
            <w:szCs w:val="24"/>
            <w:rPrChange w:id="1272" w:author="Annemarie Sacra" w:date="2023-07-14T09:30:00Z">
              <w:rPr>
                <w:rFonts w:ascii="Times New Roman" w:eastAsia="Arial" w:hAnsi="Times New Roman" w:cs="Times New Roman"/>
                <w:spacing w:val="16"/>
                <w:sz w:val="24"/>
                <w:szCs w:val="24"/>
              </w:rPr>
            </w:rPrChange>
          </w:rPr>
          <w:delText xml:space="preserve"> </w:delText>
        </w:r>
        <w:r w:rsidRPr="00E4310D" w:rsidDel="00EA3FA4">
          <w:rPr>
            <w:rFonts w:ascii="Times New Roman" w:eastAsia="Arial" w:hAnsi="Times New Roman" w:cs="Times New Roman"/>
            <w:sz w:val="24"/>
            <w:szCs w:val="24"/>
          </w:rPr>
          <w:delText>of</w:delText>
        </w:r>
        <w:r w:rsidRPr="00E4310D" w:rsidDel="00EA3FA4">
          <w:rPr>
            <w:rFonts w:ascii="Times New Roman" w:eastAsia="Arial" w:hAnsi="Times New Roman" w:cs="Times New Roman"/>
            <w:sz w:val="24"/>
            <w:szCs w:val="24"/>
            <w:rPrChange w:id="1273" w:author="Annemarie Sacra" w:date="2023-07-14T09:30:00Z">
              <w:rPr>
                <w:rFonts w:ascii="Times New Roman" w:eastAsia="Arial" w:hAnsi="Times New Roman" w:cs="Times New Roman"/>
                <w:spacing w:val="25"/>
                <w:sz w:val="24"/>
                <w:szCs w:val="24"/>
              </w:rPr>
            </w:rPrChange>
          </w:rPr>
          <w:delText xml:space="preserve"> </w:delText>
        </w:r>
        <w:r w:rsidRPr="00E4310D" w:rsidDel="00EA3FA4">
          <w:rPr>
            <w:rFonts w:ascii="Times New Roman" w:eastAsia="Arial" w:hAnsi="Times New Roman" w:cs="Times New Roman"/>
            <w:sz w:val="24"/>
            <w:szCs w:val="24"/>
          </w:rPr>
          <w:delText>Jeffiers</w:delText>
        </w:r>
        <w:r w:rsidRPr="00E4310D" w:rsidDel="00EA3FA4">
          <w:rPr>
            <w:rFonts w:ascii="Times New Roman" w:eastAsia="Arial" w:hAnsi="Times New Roman" w:cs="Times New Roman"/>
            <w:sz w:val="24"/>
            <w:szCs w:val="24"/>
            <w:rPrChange w:id="1274" w:author="Annemarie Sacra" w:date="2023-07-14T09:30:00Z">
              <w:rPr>
                <w:rFonts w:ascii="Times New Roman" w:eastAsia="Arial" w:hAnsi="Times New Roman" w:cs="Times New Roman"/>
                <w:spacing w:val="19"/>
                <w:sz w:val="24"/>
                <w:szCs w:val="24"/>
              </w:rPr>
            </w:rPrChange>
          </w:rPr>
          <w:delText xml:space="preserve"> </w:delText>
        </w:r>
        <w:r w:rsidRPr="00E4310D" w:rsidDel="00EA3FA4">
          <w:rPr>
            <w:rFonts w:ascii="Times New Roman" w:eastAsia="Arial" w:hAnsi="Times New Roman" w:cs="Times New Roman"/>
            <w:sz w:val="24"/>
            <w:szCs w:val="24"/>
          </w:rPr>
          <w:delText xml:space="preserve">Lane. </w:delText>
        </w:r>
        <w:r w:rsidRPr="00E4310D" w:rsidDel="00EA3FA4">
          <w:rPr>
            <w:rFonts w:ascii="Times New Roman" w:eastAsia="Arial" w:hAnsi="Times New Roman" w:cs="Times New Roman"/>
            <w:sz w:val="24"/>
            <w:szCs w:val="24"/>
            <w:rPrChange w:id="1275" w:author="Annemarie Sacra" w:date="2023-07-14T09:30:00Z">
              <w:rPr>
                <w:rFonts w:ascii="Times New Roman" w:eastAsia="Arial" w:hAnsi="Times New Roman" w:cs="Times New Roman"/>
                <w:spacing w:val="18"/>
                <w:sz w:val="24"/>
                <w:szCs w:val="24"/>
              </w:rPr>
            </w:rPrChange>
          </w:rPr>
          <w:delText xml:space="preserve"> </w:delText>
        </w:r>
        <w:r w:rsidRPr="00E4310D" w:rsidDel="00EA3FA4">
          <w:rPr>
            <w:rFonts w:ascii="Times New Roman" w:eastAsia="Arial" w:hAnsi="Times New Roman" w:cs="Times New Roman"/>
            <w:sz w:val="24"/>
            <w:szCs w:val="24"/>
          </w:rPr>
          <w:delText>Thence</w:delText>
        </w:r>
        <w:r w:rsidRPr="00E4310D" w:rsidDel="00EA3FA4">
          <w:rPr>
            <w:rFonts w:ascii="Times New Roman" w:eastAsia="Arial" w:hAnsi="Times New Roman" w:cs="Times New Roman"/>
            <w:sz w:val="24"/>
            <w:szCs w:val="24"/>
            <w:rPrChange w:id="1276" w:author="Annemarie Sacra" w:date="2023-07-14T09:30:00Z">
              <w:rPr>
                <w:rFonts w:ascii="Times New Roman" w:eastAsia="Arial" w:hAnsi="Times New Roman" w:cs="Times New Roman"/>
                <w:spacing w:val="30"/>
                <w:sz w:val="24"/>
                <w:szCs w:val="24"/>
              </w:rPr>
            </w:rPrChange>
          </w:rPr>
          <w:delText xml:space="preserve"> </w:delText>
        </w:r>
        <w:r w:rsidRPr="00E4310D" w:rsidDel="00EA3FA4">
          <w:rPr>
            <w:rFonts w:ascii="Times New Roman" w:eastAsia="Arial" w:hAnsi="Times New Roman" w:cs="Times New Roman"/>
            <w:sz w:val="24"/>
            <w:szCs w:val="24"/>
          </w:rPr>
          <w:delText>with</w:delText>
        </w:r>
        <w:r w:rsidRPr="00E4310D" w:rsidDel="00EA3FA4">
          <w:rPr>
            <w:rFonts w:ascii="Times New Roman" w:eastAsia="Arial" w:hAnsi="Times New Roman" w:cs="Times New Roman"/>
            <w:sz w:val="24"/>
            <w:szCs w:val="24"/>
            <w:rPrChange w:id="1277" w:author="Annemarie Sacra" w:date="2023-07-14T09:30:00Z">
              <w:rPr>
                <w:rFonts w:ascii="Times New Roman" w:eastAsia="Arial" w:hAnsi="Times New Roman" w:cs="Times New Roman"/>
                <w:spacing w:val="9"/>
                <w:sz w:val="24"/>
                <w:szCs w:val="24"/>
              </w:rPr>
            </w:rPrChange>
          </w:rPr>
          <w:delText xml:space="preserve"> </w:delText>
        </w:r>
        <w:r w:rsidRPr="00E4310D" w:rsidDel="00EA3FA4">
          <w:rPr>
            <w:rFonts w:ascii="Times New Roman" w:eastAsia="Arial" w:hAnsi="Times New Roman" w:cs="Times New Roman"/>
            <w:sz w:val="24"/>
            <w:szCs w:val="24"/>
          </w:rPr>
          <w:delText>the</w:delText>
        </w:r>
        <w:r w:rsidRPr="00E4310D" w:rsidDel="00EA3FA4">
          <w:rPr>
            <w:rFonts w:ascii="Times New Roman" w:eastAsia="Arial" w:hAnsi="Times New Roman" w:cs="Times New Roman"/>
            <w:sz w:val="24"/>
            <w:szCs w:val="24"/>
            <w:rPrChange w:id="1278" w:author="Annemarie Sacra" w:date="2023-07-14T09:30:00Z">
              <w:rPr>
                <w:rFonts w:ascii="Times New Roman" w:eastAsia="Arial" w:hAnsi="Times New Roman" w:cs="Times New Roman"/>
                <w:spacing w:val="21"/>
                <w:sz w:val="24"/>
                <w:szCs w:val="24"/>
              </w:rPr>
            </w:rPrChange>
          </w:rPr>
          <w:delText xml:space="preserve"> </w:delText>
        </w:r>
        <w:r w:rsidRPr="00E4310D" w:rsidDel="00EA3FA4">
          <w:rPr>
            <w:rFonts w:ascii="Times New Roman" w:eastAsia="Arial" w:hAnsi="Times New Roman" w:cs="Times New Roman"/>
            <w:sz w:val="24"/>
            <w:szCs w:val="24"/>
          </w:rPr>
          <w:delText>center</w:delText>
        </w:r>
        <w:r w:rsidRPr="00E4310D" w:rsidDel="00EA3FA4">
          <w:rPr>
            <w:rFonts w:ascii="Times New Roman" w:eastAsia="Arial" w:hAnsi="Times New Roman" w:cs="Times New Roman"/>
            <w:sz w:val="24"/>
            <w:szCs w:val="24"/>
            <w:rPrChange w:id="1279" w:author="Annemarie Sacra" w:date="2023-07-14T09:30:00Z">
              <w:rPr>
                <w:rFonts w:ascii="Times New Roman" w:eastAsia="Arial" w:hAnsi="Times New Roman" w:cs="Times New Roman"/>
                <w:spacing w:val="23"/>
                <w:sz w:val="24"/>
                <w:szCs w:val="24"/>
              </w:rPr>
            </w:rPrChange>
          </w:rPr>
          <w:delText xml:space="preserve"> </w:delText>
        </w:r>
        <w:r w:rsidRPr="00E4310D" w:rsidDel="00EA3FA4">
          <w:rPr>
            <w:rFonts w:ascii="Times New Roman" w:eastAsia="Arial" w:hAnsi="Times New Roman" w:cs="Times New Roman"/>
            <w:w w:val="106"/>
            <w:sz w:val="24"/>
            <w:szCs w:val="24"/>
          </w:rPr>
          <w:delText xml:space="preserve">line </w:delText>
        </w:r>
        <w:r w:rsidRPr="00E4310D" w:rsidDel="00EA3FA4">
          <w:rPr>
            <w:rFonts w:ascii="Times New Roman" w:eastAsia="Arial" w:hAnsi="Times New Roman" w:cs="Times New Roman"/>
            <w:w w:val="104"/>
            <w:sz w:val="24"/>
            <w:szCs w:val="24"/>
          </w:rPr>
          <w:delText>of</w:delText>
        </w:r>
        <w:r w:rsidRPr="00E4310D" w:rsidDel="00EA3FA4">
          <w:rPr>
            <w:rFonts w:ascii="Times New Roman" w:eastAsia="Arial" w:hAnsi="Times New Roman" w:cs="Times New Roman"/>
            <w:w w:val="104"/>
            <w:sz w:val="24"/>
            <w:szCs w:val="24"/>
            <w:rPrChange w:id="1280" w:author="Annemarie Sacra" w:date="2023-07-14T09:30:00Z">
              <w:rPr>
                <w:rFonts w:ascii="Times New Roman" w:eastAsia="Arial" w:hAnsi="Times New Roman" w:cs="Times New Roman"/>
                <w:spacing w:val="-5"/>
                <w:w w:val="104"/>
                <w:sz w:val="24"/>
                <w:szCs w:val="24"/>
              </w:rPr>
            </w:rPrChange>
          </w:rPr>
          <w:delText xml:space="preserve"> </w:delText>
        </w:r>
        <w:r w:rsidRPr="00E4310D" w:rsidDel="00EA3FA4">
          <w:rPr>
            <w:rFonts w:ascii="Times New Roman" w:eastAsia="Arial" w:hAnsi="Times New Roman" w:cs="Times New Roman"/>
            <w:sz w:val="24"/>
            <w:szCs w:val="24"/>
          </w:rPr>
          <w:delText>Jeffiers</w:delText>
        </w:r>
        <w:r w:rsidRPr="00E4310D" w:rsidDel="00EA3FA4">
          <w:rPr>
            <w:rFonts w:ascii="Times New Roman" w:eastAsia="Arial" w:hAnsi="Times New Roman" w:cs="Times New Roman"/>
            <w:sz w:val="24"/>
            <w:szCs w:val="24"/>
            <w:rPrChange w:id="1281" w:author="Annemarie Sacra" w:date="2023-07-14T09:30:00Z">
              <w:rPr>
                <w:rFonts w:ascii="Times New Roman" w:eastAsia="Arial" w:hAnsi="Times New Roman" w:cs="Times New Roman"/>
                <w:spacing w:val="19"/>
                <w:sz w:val="24"/>
                <w:szCs w:val="24"/>
              </w:rPr>
            </w:rPrChange>
          </w:rPr>
          <w:delText xml:space="preserve"> </w:delText>
        </w:r>
        <w:r w:rsidRPr="00E4310D" w:rsidDel="00EA3FA4">
          <w:rPr>
            <w:rFonts w:ascii="Times New Roman" w:eastAsia="Arial" w:hAnsi="Times New Roman" w:cs="Times New Roman"/>
            <w:sz w:val="24"/>
            <w:szCs w:val="24"/>
          </w:rPr>
          <w:delText>Lane,</w:delText>
        </w:r>
        <w:r w:rsidRPr="00E4310D" w:rsidDel="00EA3FA4">
          <w:rPr>
            <w:rFonts w:ascii="Times New Roman" w:eastAsia="Arial" w:hAnsi="Times New Roman" w:cs="Times New Roman"/>
            <w:sz w:val="24"/>
            <w:szCs w:val="24"/>
            <w:rPrChange w:id="1282" w:author="Annemarie Sacra" w:date="2023-07-14T09:30:00Z">
              <w:rPr>
                <w:rFonts w:ascii="Times New Roman" w:eastAsia="Arial" w:hAnsi="Times New Roman" w:cs="Times New Roman"/>
                <w:spacing w:val="18"/>
                <w:sz w:val="24"/>
                <w:szCs w:val="24"/>
              </w:rPr>
            </w:rPrChange>
          </w:rPr>
          <w:delText xml:space="preserve"> </w:delText>
        </w:r>
        <w:r w:rsidRPr="00E4310D" w:rsidDel="00EA3FA4">
          <w:rPr>
            <w:rFonts w:ascii="Times New Roman" w:eastAsia="Arial" w:hAnsi="Times New Roman" w:cs="Times New Roman"/>
            <w:sz w:val="24"/>
            <w:szCs w:val="24"/>
          </w:rPr>
          <w:delText>running</w:delText>
        </w:r>
        <w:r w:rsidRPr="00E4310D" w:rsidDel="00EA3FA4">
          <w:rPr>
            <w:rFonts w:ascii="Times New Roman" w:eastAsia="Arial" w:hAnsi="Times New Roman" w:cs="Times New Roman"/>
            <w:sz w:val="24"/>
            <w:szCs w:val="24"/>
            <w:rPrChange w:id="1283" w:author="Annemarie Sacra" w:date="2023-07-14T09:30:00Z">
              <w:rPr>
                <w:rFonts w:ascii="Times New Roman" w:eastAsia="Arial" w:hAnsi="Times New Roman" w:cs="Times New Roman"/>
                <w:spacing w:val="33"/>
                <w:sz w:val="24"/>
                <w:szCs w:val="24"/>
              </w:rPr>
            </w:rPrChange>
          </w:rPr>
          <w:delText xml:space="preserve"> </w:delText>
        </w:r>
        <w:r w:rsidRPr="00E4310D" w:rsidDel="00EA3FA4">
          <w:rPr>
            <w:rFonts w:ascii="Times New Roman" w:eastAsia="Arial" w:hAnsi="Times New Roman" w:cs="Times New Roman"/>
            <w:sz w:val="24"/>
            <w:szCs w:val="24"/>
          </w:rPr>
          <w:delText>in</w:delText>
        </w:r>
        <w:r w:rsidRPr="00E4310D" w:rsidDel="00EA3FA4">
          <w:rPr>
            <w:rFonts w:ascii="Times New Roman" w:eastAsia="Arial" w:hAnsi="Times New Roman" w:cs="Times New Roman"/>
            <w:sz w:val="24"/>
            <w:szCs w:val="24"/>
            <w:rPrChange w:id="1284" w:author="Annemarie Sacra" w:date="2023-07-14T09:30:00Z">
              <w:rPr>
                <w:rFonts w:ascii="Times New Roman" w:eastAsia="Arial" w:hAnsi="Times New Roman" w:cs="Times New Roman"/>
                <w:spacing w:val="14"/>
                <w:sz w:val="24"/>
                <w:szCs w:val="24"/>
              </w:rPr>
            </w:rPrChange>
          </w:rPr>
          <w:delText xml:space="preserve"> </w:delText>
        </w:r>
        <w:r w:rsidRPr="00E4310D" w:rsidDel="00EA3FA4">
          <w:rPr>
            <w:rFonts w:ascii="Times New Roman" w:eastAsia="Arial" w:hAnsi="Times New Roman" w:cs="Times New Roman"/>
            <w:sz w:val="24"/>
            <w:szCs w:val="24"/>
          </w:rPr>
          <w:delText>a</w:delText>
        </w:r>
        <w:r w:rsidRPr="00E4310D" w:rsidDel="00EA3FA4">
          <w:rPr>
            <w:rFonts w:ascii="Times New Roman" w:eastAsia="Arial" w:hAnsi="Times New Roman" w:cs="Times New Roman"/>
            <w:sz w:val="24"/>
            <w:szCs w:val="24"/>
            <w:rPrChange w:id="1285" w:author="Annemarie Sacra" w:date="2023-07-14T09:30:00Z">
              <w:rPr>
                <w:rFonts w:ascii="Times New Roman" w:eastAsia="Arial" w:hAnsi="Times New Roman" w:cs="Times New Roman"/>
                <w:spacing w:val="10"/>
                <w:sz w:val="24"/>
                <w:szCs w:val="24"/>
              </w:rPr>
            </w:rPrChange>
          </w:rPr>
          <w:delText xml:space="preserve"> </w:delText>
        </w:r>
        <w:r w:rsidRPr="00E4310D" w:rsidDel="00EA3FA4">
          <w:rPr>
            <w:rFonts w:ascii="Times New Roman" w:eastAsia="Arial" w:hAnsi="Times New Roman" w:cs="Times New Roman"/>
            <w:sz w:val="24"/>
            <w:szCs w:val="24"/>
          </w:rPr>
          <w:delText>south</w:delText>
        </w:r>
        <w:r w:rsidRPr="00E4310D" w:rsidDel="00EA3FA4">
          <w:rPr>
            <w:rFonts w:ascii="Times New Roman" w:eastAsia="Arial" w:hAnsi="Times New Roman" w:cs="Times New Roman"/>
            <w:sz w:val="24"/>
            <w:szCs w:val="24"/>
            <w:rPrChange w:id="1286" w:author="Annemarie Sacra" w:date="2023-07-14T09:30:00Z">
              <w:rPr>
                <w:rFonts w:ascii="Times New Roman" w:eastAsia="Arial" w:hAnsi="Times New Roman" w:cs="Times New Roman"/>
                <w:spacing w:val="18"/>
                <w:sz w:val="24"/>
                <w:szCs w:val="24"/>
              </w:rPr>
            </w:rPrChange>
          </w:rPr>
          <w:delText xml:space="preserve"> </w:delText>
        </w:r>
        <w:r w:rsidRPr="00E4310D" w:rsidDel="00EA3FA4">
          <w:rPr>
            <w:rFonts w:ascii="Times New Roman" w:eastAsia="Arial" w:hAnsi="Times New Roman" w:cs="Times New Roman"/>
            <w:sz w:val="24"/>
            <w:szCs w:val="24"/>
          </w:rPr>
          <w:delText>western</w:delText>
        </w:r>
        <w:r w:rsidRPr="00E4310D" w:rsidDel="00EA3FA4">
          <w:rPr>
            <w:rFonts w:ascii="Times New Roman" w:eastAsia="Arial" w:hAnsi="Times New Roman" w:cs="Times New Roman"/>
            <w:sz w:val="24"/>
            <w:szCs w:val="24"/>
            <w:rPrChange w:id="1287" w:author="Annemarie Sacra" w:date="2023-07-14T09:30:00Z">
              <w:rPr>
                <w:rFonts w:ascii="Times New Roman" w:eastAsia="Arial" w:hAnsi="Times New Roman" w:cs="Times New Roman"/>
                <w:spacing w:val="40"/>
                <w:sz w:val="24"/>
                <w:szCs w:val="24"/>
              </w:rPr>
            </w:rPrChange>
          </w:rPr>
          <w:delText xml:space="preserve"> </w:delText>
        </w:r>
        <w:r w:rsidRPr="00E4310D" w:rsidDel="00EA3FA4">
          <w:rPr>
            <w:rFonts w:ascii="Times New Roman" w:eastAsia="Arial" w:hAnsi="Times New Roman" w:cs="Times New Roman"/>
            <w:sz w:val="24"/>
            <w:szCs w:val="24"/>
          </w:rPr>
          <w:delText>direction</w:delText>
        </w:r>
        <w:r w:rsidRPr="00E4310D" w:rsidDel="00EA3FA4">
          <w:rPr>
            <w:rFonts w:ascii="Times New Roman" w:eastAsia="Arial" w:hAnsi="Times New Roman" w:cs="Times New Roman"/>
            <w:sz w:val="24"/>
            <w:szCs w:val="24"/>
            <w:rPrChange w:id="1288" w:author="Annemarie Sacra" w:date="2023-07-14T09:30:00Z">
              <w:rPr>
                <w:rFonts w:ascii="Times New Roman" w:eastAsia="Arial" w:hAnsi="Times New Roman" w:cs="Times New Roman"/>
                <w:spacing w:val="32"/>
                <w:sz w:val="24"/>
                <w:szCs w:val="24"/>
              </w:rPr>
            </w:rPrChange>
          </w:rPr>
          <w:delText xml:space="preserve"> </w:delText>
        </w:r>
        <w:r w:rsidRPr="00E4310D" w:rsidDel="00EA3FA4">
          <w:rPr>
            <w:rFonts w:ascii="Times New Roman" w:eastAsia="Arial" w:hAnsi="Times New Roman" w:cs="Times New Roman"/>
            <w:sz w:val="24"/>
            <w:szCs w:val="24"/>
          </w:rPr>
          <w:delText>to</w:delText>
        </w:r>
        <w:r w:rsidRPr="00E4310D" w:rsidDel="00EA3FA4">
          <w:rPr>
            <w:rFonts w:ascii="Times New Roman" w:eastAsia="Arial" w:hAnsi="Times New Roman" w:cs="Times New Roman"/>
            <w:sz w:val="24"/>
            <w:szCs w:val="24"/>
            <w:rPrChange w:id="1289" w:author="Annemarie Sacra" w:date="2023-07-14T09:30:00Z">
              <w:rPr>
                <w:rFonts w:ascii="Times New Roman" w:eastAsia="Arial" w:hAnsi="Times New Roman" w:cs="Times New Roman"/>
                <w:spacing w:val="21"/>
                <w:sz w:val="24"/>
                <w:szCs w:val="24"/>
              </w:rPr>
            </w:rPrChange>
          </w:rPr>
          <w:delText xml:space="preserve"> </w:delText>
        </w:r>
        <w:r w:rsidRPr="00E4310D" w:rsidDel="00EA3FA4">
          <w:rPr>
            <w:rFonts w:ascii="Times New Roman" w:eastAsia="Arial" w:hAnsi="Times New Roman" w:cs="Times New Roman"/>
            <w:sz w:val="24"/>
            <w:szCs w:val="24"/>
          </w:rPr>
          <w:delText>the</w:delText>
        </w:r>
        <w:r w:rsidRPr="00E4310D" w:rsidDel="00EA3FA4">
          <w:rPr>
            <w:rFonts w:ascii="Times New Roman" w:eastAsia="Arial" w:hAnsi="Times New Roman" w:cs="Times New Roman"/>
            <w:sz w:val="24"/>
            <w:szCs w:val="24"/>
            <w:rPrChange w:id="1290" w:author="Annemarie Sacra" w:date="2023-07-14T09:30:00Z">
              <w:rPr>
                <w:rFonts w:ascii="Times New Roman" w:eastAsia="Arial" w:hAnsi="Times New Roman" w:cs="Times New Roman"/>
                <w:spacing w:val="1"/>
                <w:sz w:val="24"/>
                <w:szCs w:val="24"/>
              </w:rPr>
            </w:rPrChange>
          </w:rPr>
          <w:delText xml:space="preserve"> </w:delText>
        </w:r>
        <w:r w:rsidRPr="00E4310D" w:rsidDel="00EA3FA4">
          <w:rPr>
            <w:rFonts w:ascii="Times New Roman" w:eastAsia="Arial" w:hAnsi="Times New Roman" w:cs="Times New Roman"/>
            <w:sz w:val="24"/>
            <w:szCs w:val="24"/>
          </w:rPr>
          <w:delText>center</w:delText>
        </w:r>
        <w:r w:rsidRPr="00E4310D" w:rsidDel="00EA3FA4">
          <w:rPr>
            <w:rFonts w:ascii="Times New Roman" w:eastAsia="Arial" w:hAnsi="Times New Roman" w:cs="Times New Roman"/>
            <w:sz w:val="24"/>
            <w:szCs w:val="24"/>
            <w:rPrChange w:id="1291" w:author="Annemarie Sacra" w:date="2023-07-14T09:30:00Z">
              <w:rPr>
                <w:rFonts w:ascii="Times New Roman" w:eastAsia="Arial" w:hAnsi="Times New Roman" w:cs="Times New Roman"/>
                <w:spacing w:val="20"/>
                <w:sz w:val="24"/>
                <w:szCs w:val="24"/>
              </w:rPr>
            </w:rPrChange>
          </w:rPr>
          <w:delText xml:space="preserve"> </w:delText>
        </w:r>
        <w:r w:rsidRPr="00E4310D" w:rsidDel="00EA3FA4">
          <w:rPr>
            <w:rFonts w:ascii="Times New Roman" w:eastAsia="Arial" w:hAnsi="Times New Roman" w:cs="Times New Roman"/>
            <w:sz w:val="24"/>
            <w:szCs w:val="24"/>
          </w:rPr>
          <w:delText>of</w:delText>
        </w:r>
        <w:r w:rsidRPr="00E4310D" w:rsidDel="00EA3FA4">
          <w:rPr>
            <w:rFonts w:ascii="Times New Roman" w:eastAsia="Arial" w:hAnsi="Times New Roman" w:cs="Times New Roman"/>
            <w:sz w:val="24"/>
            <w:szCs w:val="24"/>
            <w:rPrChange w:id="1292" w:author="Annemarie Sacra" w:date="2023-07-14T09:30:00Z">
              <w:rPr>
                <w:rFonts w:ascii="Times New Roman" w:eastAsia="Arial" w:hAnsi="Times New Roman" w:cs="Times New Roman"/>
                <w:spacing w:val="13"/>
                <w:sz w:val="24"/>
                <w:szCs w:val="24"/>
              </w:rPr>
            </w:rPrChange>
          </w:rPr>
          <w:delText xml:space="preserve"> </w:delText>
        </w:r>
        <w:r w:rsidRPr="00E4310D" w:rsidDel="00EA3FA4">
          <w:rPr>
            <w:rFonts w:ascii="Times New Roman" w:eastAsia="Arial" w:hAnsi="Times New Roman" w:cs="Times New Roman"/>
            <w:sz w:val="24"/>
            <w:szCs w:val="24"/>
          </w:rPr>
          <w:delText>a</w:delText>
        </w:r>
        <w:r w:rsidRPr="00E4310D" w:rsidDel="00EA3FA4">
          <w:rPr>
            <w:rFonts w:ascii="Times New Roman" w:eastAsia="Arial" w:hAnsi="Times New Roman" w:cs="Times New Roman"/>
            <w:sz w:val="24"/>
            <w:szCs w:val="24"/>
            <w:rPrChange w:id="1293" w:author="Annemarie Sacra" w:date="2023-07-14T09:30:00Z">
              <w:rPr>
                <w:rFonts w:ascii="Times New Roman" w:eastAsia="Arial" w:hAnsi="Times New Roman" w:cs="Times New Roman"/>
                <w:spacing w:val="11"/>
                <w:sz w:val="24"/>
                <w:szCs w:val="24"/>
              </w:rPr>
            </w:rPrChange>
          </w:rPr>
          <w:delText xml:space="preserve"> </w:delText>
        </w:r>
        <w:r w:rsidRPr="00E4310D" w:rsidDel="00EA3FA4">
          <w:rPr>
            <w:rFonts w:ascii="Times New Roman" w:eastAsia="Arial" w:hAnsi="Times New Roman" w:cs="Times New Roman"/>
            <w:sz w:val="24"/>
            <w:szCs w:val="24"/>
          </w:rPr>
          <w:delText>drain</w:delText>
        </w:r>
        <w:r w:rsidRPr="00E4310D" w:rsidDel="00EA3FA4">
          <w:rPr>
            <w:rFonts w:ascii="Times New Roman" w:eastAsia="Arial" w:hAnsi="Times New Roman" w:cs="Times New Roman"/>
            <w:sz w:val="24"/>
            <w:szCs w:val="24"/>
            <w:rPrChange w:id="1294" w:author="Annemarie Sacra" w:date="2023-07-14T09:30:00Z">
              <w:rPr>
                <w:rFonts w:ascii="Times New Roman" w:eastAsia="Arial" w:hAnsi="Times New Roman" w:cs="Times New Roman"/>
                <w:spacing w:val="23"/>
                <w:sz w:val="24"/>
                <w:szCs w:val="24"/>
              </w:rPr>
            </w:rPrChange>
          </w:rPr>
          <w:delText xml:space="preserve"> </w:delText>
        </w:r>
        <w:r w:rsidRPr="00E4310D" w:rsidDel="00EA3FA4">
          <w:rPr>
            <w:rFonts w:ascii="Times New Roman" w:eastAsia="Arial" w:hAnsi="Times New Roman" w:cs="Times New Roman"/>
            <w:sz w:val="24"/>
            <w:szCs w:val="24"/>
          </w:rPr>
          <w:delText>forming</w:delText>
        </w:r>
        <w:r w:rsidRPr="00E4310D" w:rsidDel="00EA3FA4">
          <w:rPr>
            <w:rFonts w:ascii="Times New Roman" w:eastAsia="Arial" w:hAnsi="Times New Roman" w:cs="Times New Roman"/>
            <w:sz w:val="24"/>
            <w:szCs w:val="24"/>
            <w:rPrChange w:id="1295" w:author="Annemarie Sacra" w:date="2023-07-14T09:30:00Z">
              <w:rPr>
                <w:rFonts w:ascii="Times New Roman" w:eastAsia="Arial" w:hAnsi="Times New Roman" w:cs="Times New Roman"/>
                <w:spacing w:val="23"/>
                <w:sz w:val="24"/>
                <w:szCs w:val="24"/>
              </w:rPr>
            </w:rPrChange>
          </w:rPr>
          <w:delText xml:space="preserve"> </w:delText>
        </w:r>
        <w:r w:rsidRPr="00E4310D" w:rsidDel="00EA3FA4">
          <w:rPr>
            <w:rFonts w:ascii="Times New Roman" w:eastAsia="Arial" w:hAnsi="Times New Roman" w:cs="Times New Roman"/>
            <w:w w:val="106"/>
            <w:sz w:val="24"/>
            <w:szCs w:val="24"/>
          </w:rPr>
          <w:delText xml:space="preserve">the </w:delText>
        </w:r>
        <w:r w:rsidRPr="00E4310D" w:rsidDel="00EA3FA4">
          <w:rPr>
            <w:rFonts w:ascii="Times New Roman" w:eastAsia="Arial" w:hAnsi="Times New Roman" w:cs="Times New Roman"/>
            <w:sz w:val="24"/>
            <w:szCs w:val="24"/>
          </w:rPr>
          <w:delText>headwaters</w:delText>
        </w:r>
        <w:r w:rsidRPr="00E4310D" w:rsidDel="00EA3FA4">
          <w:rPr>
            <w:rFonts w:ascii="Times New Roman" w:eastAsia="Arial" w:hAnsi="Times New Roman" w:cs="Times New Roman"/>
            <w:sz w:val="24"/>
            <w:szCs w:val="24"/>
            <w:rPrChange w:id="1296" w:author="Annemarie Sacra" w:date="2023-07-14T09:30:00Z">
              <w:rPr>
                <w:rFonts w:ascii="Times New Roman" w:eastAsia="Arial" w:hAnsi="Times New Roman" w:cs="Times New Roman"/>
                <w:spacing w:val="33"/>
                <w:sz w:val="24"/>
                <w:szCs w:val="24"/>
              </w:rPr>
            </w:rPrChange>
          </w:rPr>
          <w:delText xml:space="preserve"> </w:delText>
        </w:r>
        <w:r w:rsidRPr="00E4310D" w:rsidDel="00EA3FA4">
          <w:rPr>
            <w:rFonts w:ascii="Times New Roman" w:eastAsia="Arial" w:hAnsi="Times New Roman" w:cs="Times New Roman"/>
            <w:sz w:val="24"/>
            <w:szCs w:val="24"/>
          </w:rPr>
          <w:delText>of</w:delText>
        </w:r>
        <w:r w:rsidRPr="00E4310D" w:rsidDel="00EA3FA4">
          <w:rPr>
            <w:rFonts w:ascii="Times New Roman" w:eastAsia="Arial" w:hAnsi="Times New Roman" w:cs="Times New Roman"/>
            <w:sz w:val="24"/>
            <w:szCs w:val="24"/>
            <w:rPrChange w:id="1297" w:author="Annemarie Sacra" w:date="2023-07-14T09:30:00Z">
              <w:rPr>
                <w:rFonts w:ascii="Times New Roman" w:eastAsia="Arial" w:hAnsi="Times New Roman" w:cs="Times New Roman"/>
                <w:spacing w:val="9"/>
                <w:sz w:val="24"/>
                <w:szCs w:val="24"/>
              </w:rPr>
            </w:rPrChange>
          </w:rPr>
          <w:delText xml:space="preserve"> </w:delText>
        </w:r>
        <w:r w:rsidRPr="00E4310D" w:rsidDel="00EA3FA4">
          <w:rPr>
            <w:rFonts w:ascii="Times New Roman" w:eastAsia="Arial" w:hAnsi="Times New Roman" w:cs="Times New Roman"/>
            <w:sz w:val="24"/>
            <w:szCs w:val="24"/>
          </w:rPr>
          <w:delText>Wolf</w:delText>
        </w:r>
        <w:r w:rsidRPr="00E4310D" w:rsidDel="00EA3FA4">
          <w:rPr>
            <w:rFonts w:ascii="Times New Roman" w:eastAsia="Arial" w:hAnsi="Times New Roman" w:cs="Times New Roman"/>
            <w:sz w:val="24"/>
            <w:szCs w:val="24"/>
            <w:rPrChange w:id="1298" w:author="Annemarie Sacra" w:date="2023-07-14T09:30:00Z">
              <w:rPr>
                <w:rFonts w:ascii="Times New Roman" w:eastAsia="Arial" w:hAnsi="Times New Roman" w:cs="Times New Roman"/>
                <w:spacing w:val="21"/>
                <w:sz w:val="24"/>
                <w:szCs w:val="24"/>
              </w:rPr>
            </w:rPrChange>
          </w:rPr>
          <w:delText xml:space="preserve"> </w:delText>
        </w:r>
        <w:r w:rsidRPr="00E4310D" w:rsidDel="00EA3FA4">
          <w:rPr>
            <w:rFonts w:ascii="Times New Roman" w:eastAsia="Arial" w:hAnsi="Times New Roman" w:cs="Times New Roman"/>
            <w:sz w:val="24"/>
            <w:szCs w:val="24"/>
          </w:rPr>
          <w:delText xml:space="preserve">Run. </w:delText>
        </w:r>
        <w:r w:rsidRPr="00E4310D" w:rsidDel="00EA3FA4">
          <w:rPr>
            <w:rFonts w:ascii="Times New Roman" w:eastAsia="Arial" w:hAnsi="Times New Roman" w:cs="Times New Roman"/>
            <w:sz w:val="24"/>
            <w:szCs w:val="24"/>
            <w:rPrChange w:id="1299" w:author="Annemarie Sacra" w:date="2023-07-14T09:30:00Z">
              <w:rPr>
                <w:rFonts w:ascii="Times New Roman" w:eastAsia="Arial" w:hAnsi="Times New Roman" w:cs="Times New Roman"/>
                <w:spacing w:val="14"/>
                <w:sz w:val="24"/>
                <w:szCs w:val="24"/>
              </w:rPr>
            </w:rPrChange>
          </w:rPr>
          <w:delText xml:space="preserve"> </w:delText>
        </w:r>
        <w:r w:rsidRPr="00E4310D" w:rsidDel="00EA3FA4">
          <w:rPr>
            <w:rFonts w:ascii="Times New Roman" w:eastAsia="Arial" w:hAnsi="Times New Roman" w:cs="Times New Roman"/>
            <w:sz w:val="24"/>
            <w:szCs w:val="24"/>
          </w:rPr>
          <w:delText>Thence</w:delText>
        </w:r>
        <w:r w:rsidRPr="00E4310D" w:rsidDel="00EA3FA4">
          <w:rPr>
            <w:rFonts w:ascii="Times New Roman" w:eastAsia="Arial" w:hAnsi="Times New Roman" w:cs="Times New Roman"/>
            <w:sz w:val="24"/>
            <w:szCs w:val="24"/>
            <w:rPrChange w:id="1300" w:author="Annemarie Sacra" w:date="2023-07-14T09:30:00Z">
              <w:rPr>
                <w:rFonts w:ascii="Times New Roman" w:eastAsia="Arial" w:hAnsi="Times New Roman" w:cs="Times New Roman"/>
                <w:spacing w:val="36"/>
                <w:sz w:val="24"/>
                <w:szCs w:val="24"/>
              </w:rPr>
            </w:rPrChange>
          </w:rPr>
          <w:delText xml:space="preserve"> </w:delText>
        </w:r>
        <w:r w:rsidRPr="00E4310D" w:rsidDel="00EA3FA4">
          <w:rPr>
            <w:rFonts w:ascii="Times New Roman" w:eastAsia="Arial" w:hAnsi="Times New Roman" w:cs="Times New Roman"/>
            <w:sz w:val="24"/>
            <w:szCs w:val="24"/>
          </w:rPr>
          <w:delText>down</w:delText>
        </w:r>
        <w:r w:rsidRPr="00E4310D" w:rsidDel="00EA3FA4">
          <w:rPr>
            <w:rFonts w:ascii="Times New Roman" w:eastAsia="Arial" w:hAnsi="Times New Roman" w:cs="Times New Roman"/>
            <w:sz w:val="24"/>
            <w:szCs w:val="24"/>
            <w:rPrChange w:id="1301" w:author="Annemarie Sacra" w:date="2023-07-14T09:30:00Z">
              <w:rPr>
                <w:rFonts w:ascii="Times New Roman" w:eastAsia="Arial" w:hAnsi="Times New Roman" w:cs="Times New Roman"/>
                <w:spacing w:val="13"/>
                <w:sz w:val="24"/>
                <w:szCs w:val="24"/>
              </w:rPr>
            </w:rPrChange>
          </w:rPr>
          <w:delText xml:space="preserve"> </w:delText>
        </w:r>
        <w:r w:rsidRPr="00E4310D" w:rsidDel="00EA3FA4">
          <w:rPr>
            <w:rFonts w:ascii="Times New Roman" w:eastAsia="Arial" w:hAnsi="Times New Roman" w:cs="Times New Roman"/>
            <w:sz w:val="24"/>
            <w:szCs w:val="24"/>
          </w:rPr>
          <w:delText>Wolf</w:delText>
        </w:r>
        <w:r w:rsidRPr="00E4310D" w:rsidDel="00EA3FA4">
          <w:rPr>
            <w:rFonts w:ascii="Times New Roman" w:eastAsia="Arial" w:hAnsi="Times New Roman" w:cs="Times New Roman"/>
            <w:sz w:val="24"/>
            <w:szCs w:val="24"/>
            <w:rPrChange w:id="1302" w:author="Annemarie Sacra" w:date="2023-07-14T09:30:00Z">
              <w:rPr>
                <w:rFonts w:ascii="Times New Roman" w:eastAsia="Arial" w:hAnsi="Times New Roman" w:cs="Times New Roman"/>
                <w:spacing w:val="31"/>
                <w:sz w:val="24"/>
                <w:szCs w:val="24"/>
              </w:rPr>
            </w:rPrChange>
          </w:rPr>
          <w:delText xml:space="preserve"> </w:delText>
        </w:r>
        <w:r w:rsidRPr="00E4310D" w:rsidDel="00EA3FA4">
          <w:rPr>
            <w:rFonts w:ascii="Times New Roman" w:eastAsia="Arial" w:hAnsi="Times New Roman" w:cs="Times New Roman"/>
            <w:sz w:val="24"/>
            <w:szCs w:val="24"/>
          </w:rPr>
          <w:delText>Run</w:delText>
        </w:r>
        <w:r w:rsidRPr="00E4310D" w:rsidDel="00EA3FA4">
          <w:rPr>
            <w:rFonts w:ascii="Times New Roman" w:eastAsia="Arial" w:hAnsi="Times New Roman" w:cs="Times New Roman"/>
            <w:sz w:val="24"/>
            <w:szCs w:val="24"/>
            <w:rPrChange w:id="1303" w:author="Annemarie Sacra" w:date="2023-07-14T09:30:00Z">
              <w:rPr>
                <w:rFonts w:ascii="Times New Roman" w:eastAsia="Arial" w:hAnsi="Times New Roman" w:cs="Times New Roman"/>
                <w:spacing w:val="12"/>
                <w:sz w:val="24"/>
                <w:szCs w:val="24"/>
              </w:rPr>
            </w:rPrChange>
          </w:rPr>
          <w:delText xml:space="preserve"> </w:delText>
        </w:r>
        <w:r w:rsidRPr="00E4310D" w:rsidDel="00EA3FA4">
          <w:rPr>
            <w:rFonts w:ascii="Times New Roman" w:eastAsia="Arial" w:hAnsi="Times New Roman" w:cs="Times New Roman"/>
            <w:sz w:val="24"/>
            <w:szCs w:val="24"/>
          </w:rPr>
          <w:delText>to</w:delText>
        </w:r>
        <w:r w:rsidRPr="00E4310D" w:rsidDel="00EA3FA4">
          <w:rPr>
            <w:rFonts w:ascii="Times New Roman" w:eastAsia="Arial" w:hAnsi="Times New Roman" w:cs="Times New Roman"/>
            <w:sz w:val="24"/>
            <w:szCs w:val="24"/>
            <w:rPrChange w:id="1304" w:author="Annemarie Sacra" w:date="2023-07-14T09:30:00Z">
              <w:rPr>
                <w:rFonts w:ascii="Times New Roman" w:eastAsia="Arial" w:hAnsi="Times New Roman" w:cs="Times New Roman"/>
                <w:spacing w:val="11"/>
                <w:sz w:val="24"/>
                <w:szCs w:val="24"/>
              </w:rPr>
            </w:rPrChange>
          </w:rPr>
          <w:delText xml:space="preserve"> </w:delText>
        </w:r>
        <w:r w:rsidRPr="00E4310D" w:rsidDel="00EA3FA4">
          <w:rPr>
            <w:rFonts w:ascii="Times New Roman" w:eastAsia="Arial" w:hAnsi="Times New Roman" w:cs="Times New Roman"/>
            <w:sz w:val="24"/>
            <w:szCs w:val="24"/>
          </w:rPr>
          <w:delText>the</w:delText>
        </w:r>
        <w:r w:rsidRPr="00E4310D" w:rsidDel="00EA3FA4">
          <w:rPr>
            <w:rFonts w:ascii="Times New Roman" w:eastAsia="Arial" w:hAnsi="Times New Roman" w:cs="Times New Roman"/>
            <w:sz w:val="24"/>
            <w:szCs w:val="24"/>
            <w:rPrChange w:id="1305" w:author="Annemarie Sacra" w:date="2023-07-14T09:30:00Z">
              <w:rPr>
                <w:rFonts w:ascii="Times New Roman" w:eastAsia="Arial" w:hAnsi="Times New Roman" w:cs="Times New Roman"/>
                <w:spacing w:val="11"/>
                <w:sz w:val="24"/>
                <w:szCs w:val="24"/>
              </w:rPr>
            </w:rPrChange>
          </w:rPr>
          <w:delText xml:space="preserve"> </w:delText>
        </w:r>
        <w:r w:rsidRPr="00E4310D" w:rsidDel="00EA3FA4">
          <w:rPr>
            <w:rFonts w:ascii="Times New Roman" w:eastAsia="Arial" w:hAnsi="Times New Roman" w:cs="Times New Roman"/>
            <w:sz w:val="24"/>
            <w:szCs w:val="24"/>
          </w:rPr>
          <w:delText>center</w:delText>
        </w:r>
        <w:r w:rsidRPr="00E4310D" w:rsidDel="00EA3FA4">
          <w:rPr>
            <w:rFonts w:ascii="Times New Roman" w:eastAsia="Arial" w:hAnsi="Times New Roman" w:cs="Times New Roman"/>
            <w:sz w:val="24"/>
            <w:szCs w:val="24"/>
            <w:rPrChange w:id="1306" w:author="Annemarie Sacra" w:date="2023-07-14T09:30:00Z">
              <w:rPr>
                <w:rFonts w:ascii="Times New Roman" w:eastAsia="Arial" w:hAnsi="Times New Roman" w:cs="Times New Roman"/>
                <w:spacing w:val="20"/>
                <w:sz w:val="24"/>
                <w:szCs w:val="24"/>
              </w:rPr>
            </w:rPrChange>
          </w:rPr>
          <w:delText xml:space="preserve"> </w:delText>
        </w:r>
        <w:r w:rsidRPr="00E4310D" w:rsidDel="00EA3FA4">
          <w:rPr>
            <w:rFonts w:ascii="Times New Roman" w:eastAsia="Arial" w:hAnsi="Times New Roman" w:cs="Times New Roman"/>
            <w:sz w:val="24"/>
            <w:szCs w:val="24"/>
          </w:rPr>
          <w:delText>of</w:delText>
        </w:r>
        <w:r w:rsidRPr="00E4310D" w:rsidDel="00EA3FA4">
          <w:rPr>
            <w:rFonts w:ascii="Times New Roman" w:eastAsia="Arial" w:hAnsi="Times New Roman" w:cs="Times New Roman"/>
            <w:sz w:val="24"/>
            <w:szCs w:val="24"/>
            <w:rPrChange w:id="1307" w:author="Annemarie Sacra" w:date="2023-07-14T09:30:00Z">
              <w:rPr>
                <w:rFonts w:ascii="Times New Roman" w:eastAsia="Arial" w:hAnsi="Times New Roman" w:cs="Times New Roman"/>
                <w:spacing w:val="23"/>
                <w:sz w:val="24"/>
                <w:szCs w:val="24"/>
              </w:rPr>
            </w:rPrChange>
          </w:rPr>
          <w:delText xml:space="preserve"> </w:delText>
        </w:r>
        <w:r w:rsidRPr="00E4310D" w:rsidDel="00EA3FA4">
          <w:rPr>
            <w:rFonts w:ascii="Times New Roman" w:eastAsia="Arial" w:hAnsi="Times New Roman" w:cs="Times New Roman"/>
            <w:sz w:val="24"/>
            <w:szCs w:val="24"/>
          </w:rPr>
          <w:delText>a</w:delText>
        </w:r>
        <w:r w:rsidRPr="00E4310D" w:rsidDel="00EA3FA4">
          <w:rPr>
            <w:rFonts w:ascii="Times New Roman" w:eastAsia="Arial" w:hAnsi="Times New Roman" w:cs="Times New Roman"/>
            <w:sz w:val="24"/>
            <w:szCs w:val="24"/>
            <w:rPrChange w:id="1308" w:author="Annemarie Sacra" w:date="2023-07-14T09:30:00Z">
              <w:rPr>
                <w:rFonts w:ascii="Times New Roman" w:eastAsia="Arial" w:hAnsi="Times New Roman" w:cs="Times New Roman"/>
                <w:spacing w:val="3"/>
                <w:sz w:val="24"/>
                <w:szCs w:val="24"/>
              </w:rPr>
            </w:rPrChange>
          </w:rPr>
          <w:delText xml:space="preserve"> </w:delText>
        </w:r>
        <w:r w:rsidRPr="00E4310D" w:rsidDel="00EA3FA4">
          <w:rPr>
            <w:rFonts w:ascii="Times New Roman" w:eastAsia="Arial" w:hAnsi="Times New Roman" w:cs="Times New Roman"/>
            <w:sz w:val="24"/>
            <w:szCs w:val="24"/>
          </w:rPr>
          <w:delText>bridge</w:delText>
        </w:r>
        <w:r w:rsidRPr="00E4310D" w:rsidDel="00EA3FA4">
          <w:rPr>
            <w:rFonts w:ascii="Times New Roman" w:eastAsia="Arial" w:hAnsi="Times New Roman" w:cs="Times New Roman"/>
            <w:sz w:val="24"/>
            <w:szCs w:val="24"/>
            <w:rPrChange w:id="1309" w:author="Annemarie Sacra" w:date="2023-07-14T09:30:00Z">
              <w:rPr>
                <w:rFonts w:ascii="Times New Roman" w:eastAsia="Arial" w:hAnsi="Times New Roman" w:cs="Times New Roman"/>
                <w:spacing w:val="37"/>
                <w:sz w:val="24"/>
                <w:szCs w:val="24"/>
              </w:rPr>
            </w:rPrChange>
          </w:rPr>
          <w:delText xml:space="preserve"> </w:delText>
        </w:r>
        <w:r w:rsidRPr="00E4310D" w:rsidDel="00EA3FA4">
          <w:rPr>
            <w:rFonts w:ascii="Times New Roman" w:eastAsia="Arial" w:hAnsi="Times New Roman" w:cs="Times New Roman"/>
            <w:w w:val="104"/>
            <w:sz w:val="24"/>
            <w:szCs w:val="24"/>
          </w:rPr>
          <w:delText>serving</w:delText>
        </w:r>
      </w:del>
    </w:p>
    <w:p w14:paraId="1BF9A8BF" w14:textId="077A1FDA" w:rsidR="001A316C" w:rsidRPr="00E4310D" w:rsidDel="005D248D" w:rsidRDefault="006D2FA0">
      <w:pPr>
        <w:spacing w:before="52" w:after="0" w:line="240" w:lineRule="auto"/>
        <w:ind w:left="104" w:right="77" w:firstLine="19"/>
        <w:rPr>
          <w:del w:id="1310" w:author="Annemarie Sacra" w:date="2023-07-14T12:06:00Z"/>
          <w:rFonts w:ascii="Times New Roman" w:eastAsia="Arial" w:hAnsi="Times New Roman" w:cs="Times New Roman"/>
          <w:sz w:val="24"/>
          <w:szCs w:val="24"/>
        </w:rPr>
        <w:pPrChange w:id="1311" w:author="Annemarie Sacra" w:date="2023-07-14T12:06:00Z">
          <w:pPr>
            <w:spacing w:before="1" w:after="0" w:line="240" w:lineRule="auto"/>
            <w:ind w:left="114" w:right="320"/>
          </w:pPr>
        </w:pPrChange>
      </w:pPr>
      <w:del w:id="1312" w:author="Annemarie Sacra" w:date="2023-07-14T12:01:00Z">
        <w:r w:rsidRPr="00E4310D" w:rsidDel="00EA3FA4">
          <w:rPr>
            <w:rFonts w:ascii="Times New Roman" w:eastAsia="Arial" w:hAnsi="Times New Roman" w:cs="Times New Roman"/>
            <w:sz w:val="24"/>
            <w:szCs w:val="24"/>
          </w:rPr>
          <w:delText>Yoder</w:delText>
        </w:r>
        <w:r w:rsidRPr="00E4310D" w:rsidDel="00EA3FA4">
          <w:rPr>
            <w:rFonts w:ascii="Times New Roman" w:eastAsia="Arial" w:hAnsi="Times New Roman" w:cs="Times New Roman"/>
            <w:sz w:val="24"/>
            <w:szCs w:val="24"/>
            <w:rPrChange w:id="1313" w:author="Annemarie Sacra" w:date="2023-07-14T09:30:00Z">
              <w:rPr>
                <w:rFonts w:ascii="Times New Roman" w:eastAsia="Arial" w:hAnsi="Times New Roman" w:cs="Times New Roman"/>
                <w:spacing w:val="4"/>
                <w:sz w:val="24"/>
                <w:szCs w:val="24"/>
              </w:rPr>
            </w:rPrChange>
          </w:rPr>
          <w:delText xml:space="preserve"> </w:delText>
        </w:r>
        <w:r w:rsidRPr="00E4310D" w:rsidDel="00EA3FA4">
          <w:rPr>
            <w:rFonts w:ascii="Times New Roman" w:eastAsia="Arial" w:hAnsi="Times New Roman" w:cs="Times New Roman"/>
            <w:sz w:val="24"/>
            <w:szCs w:val="24"/>
          </w:rPr>
          <w:delText>Tipton</w:delText>
        </w:r>
        <w:r w:rsidRPr="00E4310D" w:rsidDel="00EA3FA4">
          <w:rPr>
            <w:rFonts w:ascii="Times New Roman" w:eastAsia="Arial" w:hAnsi="Times New Roman" w:cs="Times New Roman"/>
            <w:sz w:val="24"/>
            <w:szCs w:val="24"/>
            <w:rPrChange w:id="1314" w:author="Annemarie Sacra" w:date="2023-07-14T09:30:00Z">
              <w:rPr>
                <w:rFonts w:ascii="Times New Roman" w:eastAsia="Arial" w:hAnsi="Times New Roman" w:cs="Times New Roman"/>
                <w:spacing w:val="22"/>
                <w:sz w:val="24"/>
                <w:szCs w:val="24"/>
              </w:rPr>
            </w:rPrChange>
          </w:rPr>
          <w:delText xml:space="preserve"> </w:delText>
        </w:r>
        <w:r w:rsidRPr="00E4310D" w:rsidDel="00EA3FA4">
          <w:rPr>
            <w:rFonts w:ascii="Times New Roman" w:eastAsia="Arial" w:hAnsi="Times New Roman" w:cs="Times New Roman"/>
            <w:sz w:val="24"/>
            <w:szCs w:val="24"/>
          </w:rPr>
          <w:delText>Rd.</w:delText>
        </w:r>
        <w:r w:rsidRPr="00E4310D" w:rsidDel="00EA3FA4">
          <w:rPr>
            <w:rFonts w:ascii="Times New Roman" w:eastAsia="Arial" w:hAnsi="Times New Roman" w:cs="Times New Roman"/>
            <w:sz w:val="24"/>
            <w:szCs w:val="24"/>
            <w:rPrChange w:id="1315" w:author="Annemarie Sacra" w:date="2023-07-14T09:30:00Z">
              <w:rPr>
                <w:rFonts w:ascii="Times New Roman" w:eastAsia="Arial" w:hAnsi="Times New Roman" w:cs="Times New Roman"/>
                <w:spacing w:val="56"/>
                <w:sz w:val="24"/>
                <w:szCs w:val="24"/>
              </w:rPr>
            </w:rPrChange>
          </w:rPr>
          <w:delText xml:space="preserve"> </w:delText>
        </w:r>
        <w:r w:rsidRPr="00E4310D" w:rsidDel="00EA3FA4">
          <w:rPr>
            <w:rFonts w:ascii="Times New Roman" w:eastAsia="Arial" w:hAnsi="Times New Roman" w:cs="Times New Roman"/>
            <w:sz w:val="24"/>
            <w:szCs w:val="24"/>
          </w:rPr>
          <w:delText>Thence</w:delText>
        </w:r>
        <w:r w:rsidRPr="00E4310D" w:rsidDel="00EA3FA4">
          <w:rPr>
            <w:rFonts w:ascii="Times New Roman" w:eastAsia="Arial" w:hAnsi="Times New Roman" w:cs="Times New Roman"/>
            <w:sz w:val="24"/>
            <w:szCs w:val="24"/>
            <w:rPrChange w:id="1316" w:author="Annemarie Sacra" w:date="2023-07-14T09:30:00Z">
              <w:rPr>
                <w:rFonts w:ascii="Times New Roman" w:eastAsia="Arial" w:hAnsi="Times New Roman" w:cs="Times New Roman"/>
                <w:spacing w:val="30"/>
                <w:sz w:val="24"/>
                <w:szCs w:val="24"/>
              </w:rPr>
            </w:rPrChange>
          </w:rPr>
          <w:delText xml:space="preserve"> </w:delText>
        </w:r>
        <w:r w:rsidRPr="00E4310D" w:rsidDel="00EA3FA4">
          <w:rPr>
            <w:rFonts w:ascii="Times New Roman" w:eastAsia="Arial" w:hAnsi="Times New Roman" w:cs="Times New Roman"/>
            <w:sz w:val="24"/>
            <w:szCs w:val="24"/>
          </w:rPr>
          <w:delText>with</w:delText>
        </w:r>
        <w:r w:rsidRPr="00E4310D" w:rsidDel="00EA3FA4">
          <w:rPr>
            <w:rFonts w:ascii="Times New Roman" w:eastAsia="Arial" w:hAnsi="Times New Roman" w:cs="Times New Roman"/>
            <w:sz w:val="24"/>
            <w:szCs w:val="24"/>
            <w:rPrChange w:id="1317" w:author="Annemarie Sacra" w:date="2023-07-14T09:30:00Z">
              <w:rPr>
                <w:rFonts w:ascii="Times New Roman" w:eastAsia="Arial" w:hAnsi="Times New Roman" w:cs="Times New Roman"/>
                <w:spacing w:val="18"/>
                <w:sz w:val="24"/>
                <w:szCs w:val="24"/>
              </w:rPr>
            </w:rPrChange>
          </w:rPr>
          <w:delText xml:space="preserve"> </w:delText>
        </w:r>
        <w:r w:rsidRPr="00E4310D" w:rsidDel="00EA3FA4">
          <w:rPr>
            <w:rFonts w:ascii="Times New Roman" w:eastAsia="Arial" w:hAnsi="Times New Roman" w:cs="Times New Roman"/>
            <w:sz w:val="24"/>
            <w:szCs w:val="24"/>
          </w:rPr>
          <w:delText>the</w:delText>
        </w:r>
        <w:r w:rsidRPr="00E4310D" w:rsidDel="00EA3FA4">
          <w:rPr>
            <w:rFonts w:ascii="Times New Roman" w:eastAsia="Arial" w:hAnsi="Times New Roman" w:cs="Times New Roman"/>
            <w:sz w:val="24"/>
            <w:szCs w:val="24"/>
            <w:rPrChange w:id="1318" w:author="Annemarie Sacra" w:date="2023-07-14T09:30:00Z">
              <w:rPr>
                <w:rFonts w:ascii="Times New Roman" w:eastAsia="Arial" w:hAnsi="Times New Roman" w:cs="Times New Roman"/>
                <w:spacing w:val="11"/>
                <w:sz w:val="24"/>
                <w:szCs w:val="24"/>
              </w:rPr>
            </w:rPrChange>
          </w:rPr>
          <w:delText xml:space="preserve"> </w:delText>
        </w:r>
        <w:r w:rsidRPr="00E4310D" w:rsidDel="00EA3FA4">
          <w:rPr>
            <w:rFonts w:ascii="Times New Roman" w:eastAsia="Arial" w:hAnsi="Times New Roman" w:cs="Times New Roman"/>
            <w:sz w:val="24"/>
            <w:szCs w:val="24"/>
          </w:rPr>
          <w:delText>center</w:delText>
        </w:r>
        <w:r w:rsidRPr="00E4310D" w:rsidDel="00EA3FA4">
          <w:rPr>
            <w:rFonts w:ascii="Times New Roman" w:eastAsia="Arial" w:hAnsi="Times New Roman" w:cs="Times New Roman"/>
            <w:sz w:val="24"/>
            <w:szCs w:val="24"/>
            <w:rPrChange w:id="1319" w:author="Annemarie Sacra" w:date="2023-07-14T09:30:00Z">
              <w:rPr>
                <w:rFonts w:ascii="Times New Roman" w:eastAsia="Arial" w:hAnsi="Times New Roman" w:cs="Times New Roman"/>
                <w:spacing w:val="26"/>
                <w:sz w:val="24"/>
                <w:szCs w:val="24"/>
              </w:rPr>
            </w:rPrChange>
          </w:rPr>
          <w:delText xml:space="preserve"> </w:delText>
        </w:r>
        <w:r w:rsidRPr="00E4310D" w:rsidDel="00EA3FA4">
          <w:rPr>
            <w:rFonts w:ascii="Times New Roman" w:eastAsia="Arial" w:hAnsi="Times New Roman" w:cs="Times New Roman"/>
            <w:sz w:val="24"/>
            <w:szCs w:val="24"/>
          </w:rPr>
          <w:delText>line</w:delText>
        </w:r>
        <w:r w:rsidRPr="00E4310D" w:rsidDel="00EA3FA4">
          <w:rPr>
            <w:rFonts w:ascii="Times New Roman" w:eastAsia="Arial" w:hAnsi="Times New Roman" w:cs="Times New Roman"/>
            <w:sz w:val="24"/>
            <w:szCs w:val="24"/>
            <w:rPrChange w:id="1320" w:author="Annemarie Sacra" w:date="2023-07-14T09:30:00Z">
              <w:rPr>
                <w:rFonts w:ascii="Times New Roman" w:eastAsia="Arial" w:hAnsi="Times New Roman" w:cs="Times New Roman"/>
                <w:spacing w:val="32"/>
                <w:sz w:val="24"/>
                <w:szCs w:val="24"/>
              </w:rPr>
            </w:rPrChange>
          </w:rPr>
          <w:delText xml:space="preserve"> </w:delText>
        </w:r>
        <w:r w:rsidRPr="00E4310D" w:rsidDel="00EA3FA4">
          <w:rPr>
            <w:rFonts w:ascii="Times New Roman" w:eastAsia="Arial" w:hAnsi="Times New Roman" w:cs="Times New Roman"/>
            <w:sz w:val="24"/>
            <w:szCs w:val="24"/>
          </w:rPr>
          <w:delText>Yoder</w:delText>
        </w:r>
        <w:r w:rsidRPr="00E4310D" w:rsidDel="00EA3FA4">
          <w:rPr>
            <w:rFonts w:ascii="Times New Roman" w:eastAsia="Arial" w:hAnsi="Times New Roman" w:cs="Times New Roman"/>
            <w:sz w:val="24"/>
            <w:szCs w:val="24"/>
            <w:rPrChange w:id="1321" w:author="Annemarie Sacra" w:date="2023-07-14T09:30:00Z">
              <w:rPr>
                <w:rFonts w:ascii="Times New Roman" w:eastAsia="Arial" w:hAnsi="Times New Roman" w:cs="Times New Roman"/>
                <w:spacing w:val="18"/>
                <w:sz w:val="24"/>
                <w:szCs w:val="24"/>
              </w:rPr>
            </w:rPrChange>
          </w:rPr>
          <w:delText xml:space="preserve"> </w:delText>
        </w:r>
        <w:r w:rsidRPr="00E4310D" w:rsidDel="00EA3FA4">
          <w:rPr>
            <w:rFonts w:ascii="Times New Roman" w:eastAsia="Arial" w:hAnsi="Times New Roman" w:cs="Times New Roman"/>
            <w:sz w:val="24"/>
            <w:szCs w:val="24"/>
          </w:rPr>
          <w:delText>Station</w:delText>
        </w:r>
        <w:r w:rsidRPr="00E4310D" w:rsidDel="00EA3FA4">
          <w:rPr>
            <w:rFonts w:ascii="Times New Roman" w:eastAsia="Arial" w:hAnsi="Times New Roman" w:cs="Times New Roman"/>
            <w:sz w:val="24"/>
            <w:szCs w:val="24"/>
            <w:rPrChange w:id="1322" w:author="Annemarie Sacra" w:date="2023-07-14T09:30:00Z">
              <w:rPr>
                <w:rFonts w:ascii="Times New Roman" w:eastAsia="Arial" w:hAnsi="Times New Roman" w:cs="Times New Roman"/>
                <w:spacing w:val="19"/>
                <w:sz w:val="24"/>
                <w:szCs w:val="24"/>
              </w:rPr>
            </w:rPrChange>
          </w:rPr>
          <w:delText xml:space="preserve"> </w:delText>
        </w:r>
        <w:r w:rsidRPr="00E4310D" w:rsidDel="00EA3FA4">
          <w:rPr>
            <w:rFonts w:ascii="Times New Roman" w:eastAsia="Arial" w:hAnsi="Times New Roman" w:cs="Times New Roman"/>
            <w:sz w:val="24"/>
            <w:szCs w:val="24"/>
          </w:rPr>
          <w:delText>Rd,</w:delText>
        </w:r>
        <w:r w:rsidRPr="00E4310D" w:rsidDel="00EA3FA4">
          <w:rPr>
            <w:rFonts w:ascii="Times New Roman" w:eastAsia="Arial" w:hAnsi="Times New Roman" w:cs="Times New Roman"/>
            <w:sz w:val="24"/>
            <w:szCs w:val="24"/>
            <w:rPrChange w:id="1323" w:author="Annemarie Sacra" w:date="2023-07-14T09:30:00Z">
              <w:rPr>
                <w:rFonts w:ascii="Times New Roman" w:eastAsia="Arial" w:hAnsi="Times New Roman" w:cs="Times New Roman"/>
                <w:spacing w:val="3"/>
                <w:sz w:val="24"/>
                <w:szCs w:val="24"/>
              </w:rPr>
            </w:rPrChange>
          </w:rPr>
          <w:delText xml:space="preserve"> </w:delText>
        </w:r>
        <w:r w:rsidRPr="00E4310D" w:rsidDel="00EA3FA4">
          <w:rPr>
            <w:rFonts w:ascii="Times New Roman" w:eastAsia="Arial" w:hAnsi="Times New Roman" w:cs="Times New Roman"/>
            <w:w w:val="106"/>
            <w:sz w:val="24"/>
            <w:szCs w:val="24"/>
          </w:rPr>
          <w:delText xml:space="preserve">running </w:delText>
        </w:r>
        <w:r w:rsidRPr="00E4310D" w:rsidDel="00EA3FA4">
          <w:rPr>
            <w:rFonts w:ascii="Times New Roman" w:eastAsia="Arial" w:hAnsi="Times New Roman" w:cs="Times New Roman"/>
            <w:sz w:val="24"/>
            <w:szCs w:val="24"/>
          </w:rPr>
          <w:delText>southwestwar</w:delText>
        </w:r>
        <w:r w:rsidRPr="00E4310D" w:rsidDel="00EA3FA4">
          <w:rPr>
            <w:rFonts w:ascii="Times New Roman" w:eastAsia="Arial" w:hAnsi="Times New Roman" w:cs="Times New Roman"/>
            <w:sz w:val="24"/>
            <w:szCs w:val="24"/>
            <w:rPrChange w:id="1324" w:author="Annemarie Sacra" w:date="2023-07-14T09:30:00Z">
              <w:rPr>
                <w:rFonts w:ascii="Times New Roman" w:eastAsia="Arial" w:hAnsi="Times New Roman" w:cs="Times New Roman"/>
                <w:spacing w:val="6"/>
                <w:sz w:val="24"/>
                <w:szCs w:val="24"/>
              </w:rPr>
            </w:rPrChange>
          </w:rPr>
          <w:delText>d</w:delText>
        </w:r>
        <w:r w:rsidRPr="00E4310D" w:rsidDel="00EA3FA4">
          <w:rPr>
            <w:rFonts w:ascii="Times New Roman" w:eastAsia="Arial" w:hAnsi="Times New Roman" w:cs="Times New Roman"/>
            <w:sz w:val="24"/>
            <w:szCs w:val="24"/>
            <w:rPrChange w:id="1325" w:author="Annemarie Sacra" w:date="2023-07-14T09:30:00Z">
              <w:rPr>
                <w:rFonts w:ascii="Times New Roman" w:eastAsia="Arial" w:hAnsi="Times New Roman" w:cs="Times New Roman"/>
                <w:spacing w:val="1"/>
                <w:sz w:val="24"/>
                <w:szCs w:val="24"/>
              </w:rPr>
            </w:rPrChange>
          </w:rPr>
          <w:delText>l</w:delText>
        </w:r>
        <w:r w:rsidRPr="00E4310D" w:rsidDel="00EA3FA4">
          <w:rPr>
            <w:rFonts w:ascii="Times New Roman" w:eastAsia="Arial" w:hAnsi="Times New Roman" w:cs="Times New Roman"/>
            <w:sz w:val="24"/>
            <w:szCs w:val="24"/>
          </w:rPr>
          <w:delText>y</w:delText>
        </w:r>
        <w:r w:rsidRPr="00E4310D" w:rsidDel="00EA3FA4">
          <w:rPr>
            <w:rFonts w:ascii="Times New Roman" w:eastAsia="Arial" w:hAnsi="Times New Roman" w:cs="Times New Roman"/>
            <w:sz w:val="24"/>
            <w:szCs w:val="24"/>
            <w:rPrChange w:id="1326" w:author="Annemarie Sacra" w:date="2023-07-14T09:30:00Z">
              <w:rPr>
                <w:rFonts w:ascii="Times New Roman" w:eastAsia="Arial" w:hAnsi="Times New Roman" w:cs="Times New Roman"/>
                <w:spacing w:val="48"/>
                <w:sz w:val="24"/>
                <w:szCs w:val="24"/>
              </w:rPr>
            </w:rPrChange>
          </w:rPr>
          <w:delText xml:space="preserve"> </w:delText>
        </w:r>
        <w:r w:rsidRPr="00E4310D" w:rsidDel="00EA3FA4">
          <w:rPr>
            <w:rFonts w:ascii="Times New Roman" w:eastAsia="Arial" w:hAnsi="Times New Roman" w:cs="Times New Roman"/>
            <w:sz w:val="24"/>
            <w:szCs w:val="24"/>
          </w:rPr>
          <w:delText>to</w:delText>
        </w:r>
        <w:r w:rsidRPr="00E4310D" w:rsidDel="00EA3FA4">
          <w:rPr>
            <w:rFonts w:ascii="Times New Roman" w:eastAsia="Arial" w:hAnsi="Times New Roman" w:cs="Times New Roman"/>
            <w:sz w:val="24"/>
            <w:szCs w:val="24"/>
            <w:rPrChange w:id="1327" w:author="Annemarie Sacra" w:date="2023-07-14T09:30:00Z">
              <w:rPr>
                <w:rFonts w:ascii="Times New Roman" w:eastAsia="Arial" w:hAnsi="Times New Roman" w:cs="Times New Roman"/>
                <w:spacing w:val="2"/>
                <w:sz w:val="24"/>
                <w:szCs w:val="24"/>
              </w:rPr>
            </w:rPrChange>
          </w:rPr>
          <w:delText xml:space="preserve"> </w:delText>
        </w:r>
        <w:r w:rsidRPr="00E4310D" w:rsidDel="00EA3FA4">
          <w:rPr>
            <w:rFonts w:ascii="Times New Roman" w:eastAsia="Arial" w:hAnsi="Times New Roman" w:cs="Times New Roman"/>
            <w:sz w:val="24"/>
            <w:szCs w:val="24"/>
          </w:rPr>
          <w:delText>the</w:delText>
        </w:r>
        <w:r w:rsidRPr="00E4310D" w:rsidDel="00EA3FA4">
          <w:rPr>
            <w:rFonts w:ascii="Times New Roman" w:eastAsia="Arial" w:hAnsi="Times New Roman" w:cs="Times New Roman"/>
            <w:sz w:val="24"/>
            <w:szCs w:val="24"/>
            <w:rPrChange w:id="1328" w:author="Annemarie Sacra" w:date="2023-07-14T09:30:00Z">
              <w:rPr>
                <w:rFonts w:ascii="Times New Roman" w:eastAsia="Arial" w:hAnsi="Times New Roman" w:cs="Times New Roman"/>
                <w:spacing w:val="21"/>
                <w:sz w:val="24"/>
                <w:szCs w:val="24"/>
              </w:rPr>
            </w:rPrChange>
          </w:rPr>
          <w:delText xml:space="preserve"> </w:delText>
        </w:r>
        <w:r w:rsidRPr="00E4310D" w:rsidDel="00EA3FA4">
          <w:rPr>
            <w:rFonts w:ascii="Times New Roman" w:eastAsia="Arial" w:hAnsi="Times New Roman" w:cs="Times New Roman"/>
            <w:sz w:val="24"/>
            <w:szCs w:val="24"/>
          </w:rPr>
          <w:delText>center</w:delText>
        </w:r>
        <w:r w:rsidRPr="00E4310D" w:rsidDel="00EA3FA4">
          <w:rPr>
            <w:rFonts w:ascii="Times New Roman" w:eastAsia="Arial" w:hAnsi="Times New Roman" w:cs="Times New Roman"/>
            <w:sz w:val="24"/>
            <w:szCs w:val="24"/>
            <w:rPrChange w:id="1329" w:author="Annemarie Sacra" w:date="2023-07-14T09:30:00Z">
              <w:rPr>
                <w:rFonts w:ascii="Times New Roman" w:eastAsia="Arial" w:hAnsi="Times New Roman" w:cs="Times New Roman"/>
                <w:spacing w:val="26"/>
                <w:sz w:val="24"/>
                <w:szCs w:val="24"/>
              </w:rPr>
            </w:rPrChange>
          </w:rPr>
          <w:delText xml:space="preserve"> </w:delText>
        </w:r>
        <w:r w:rsidRPr="00E4310D" w:rsidDel="00EA3FA4">
          <w:rPr>
            <w:rFonts w:ascii="Times New Roman" w:eastAsia="Arial" w:hAnsi="Times New Roman" w:cs="Times New Roman"/>
            <w:sz w:val="24"/>
            <w:szCs w:val="24"/>
          </w:rPr>
          <w:delText>line</w:delText>
        </w:r>
        <w:r w:rsidRPr="00E4310D" w:rsidDel="00EA3FA4">
          <w:rPr>
            <w:rFonts w:ascii="Times New Roman" w:eastAsia="Arial" w:hAnsi="Times New Roman" w:cs="Times New Roman"/>
            <w:sz w:val="24"/>
            <w:szCs w:val="24"/>
            <w:rPrChange w:id="1330" w:author="Annemarie Sacra" w:date="2023-07-14T09:30:00Z">
              <w:rPr>
                <w:rFonts w:ascii="Times New Roman" w:eastAsia="Arial" w:hAnsi="Times New Roman" w:cs="Times New Roman"/>
                <w:spacing w:val="14"/>
                <w:sz w:val="24"/>
                <w:szCs w:val="24"/>
              </w:rPr>
            </w:rPrChange>
          </w:rPr>
          <w:delText xml:space="preserve"> </w:delText>
        </w:r>
        <w:r w:rsidRPr="00E4310D" w:rsidDel="00EA3FA4">
          <w:rPr>
            <w:rFonts w:ascii="Times New Roman" w:eastAsia="Arial" w:hAnsi="Times New Roman" w:cs="Times New Roman"/>
            <w:sz w:val="24"/>
            <w:szCs w:val="24"/>
          </w:rPr>
          <w:delText>of</w:delText>
        </w:r>
        <w:r w:rsidRPr="00E4310D" w:rsidDel="00EA3FA4">
          <w:rPr>
            <w:rFonts w:ascii="Times New Roman" w:eastAsia="Arial" w:hAnsi="Times New Roman" w:cs="Times New Roman"/>
            <w:sz w:val="24"/>
            <w:szCs w:val="24"/>
            <w:rPrChange w:id="1331" w:author="Annemarie Sacra" w:date="2023-07-14T09:30:00Z">
              <w:rPr>
                <w:rFonts w:ascii="Times New Roman" w:eastAsia="Arial" w:hAnsi="Times New Roman" w:cs="Times New Roman"/>
                <w:spacing w:val="7"/>
                <w:sz w:val="24"/>
                <w:szCs w:val="24"/>
              </w:rPr>
            </w:rPrChange>
          </w:rPr>
          <w:delText xml:space="preserve"> </w:delText>
        </w:r>
        <w:r w:rsidRPr="00E4310D" w:rsidDel="00EA3FA4">
          <w:rPr>
            <w:rFonts w:ascii="Times New Roman" w:eastAsia="Arial" w:hAnsi="Times New Roman" w:cs="Times New Roman"/>
            <w:sz w:val="24"/>
            <w:szCs w:val="24"/>
          </w:rPr>
          <w:delText>Taylorsville</w:delText>
        </w:r>
        <w:r w:rsidRPr="00E4310D" w:rsidDel="00EA3FA4">
          <w:rPr>
            <w:rFonts w:ascii="Times New Roman" w:eastAsia="Arial" w:hAnsi="Times New Roman" w:cs="Times New Roman"/>
            <w:sz w:val="24"/>
            <w:szCs w:val="24"/>
            <w:rPrChange w:id="1332" w:author="Annemarie Sacra" w:date="2023-07-14T09:30:00Z">
              <w:rPr>
                <w:rFonts w:ascii="Times New Roman" w:eastAsia="Arial" w:hAnsi="Times New Roman" w:cs="Times New Roman"/>
                <w:spacing w:val="51"/>
                <w:sz w:val="24"/>
                <w:szCs w:val="24"/>
              </w:rPr>
            </w:rPrChange>
          </w:rPr>
          <w:delText xml:space="preserve"> </w:delText>
        </w:r>
        <w:r w:rsidRPr="00E4310D" w:rsidDel="00EA3FA4">
          <w:rPr>
            <w:rFonts w:ascii="Times New Roman" w:eastAsia="Arial" w:hAnsi="Times New Roman" w:cs="Times New Roman"/>
            <w:sz w:val="24"/>
            <w:szCs w:val="24"/>
          </w:rPr>
          <w:delText>Rd</w:delText>
        </w:r>
        <w:r w:rsidRPr="00E4310D" w:rsidDel="00EA3FA4">
          <w:rPr>
            <w:rFonts w:ascii="Times New Roman" w:eastAsia="Arial" w:hAnsi="Times New Roman" w:cs="Times New Roman"/>
            <w:sz w:val="24"/>
            <w:szCs w:val="24"/>
            <w:rPrChange w:id="1333" w:author="Annemarie Sacra" w:date="2023-07-14T09:30:00Z">
              <w:rPr>
                <w:rFonts w:ascii="Times New Roman" w:eastAsia="Arial" w:hAnsi="Times New Roman" w:cs="Times New Roman"/>
                <w:spacing w:val="20"/>
                <w:sz w:val="24"/>
                <w:szCs w:val="24"/>
              </w:rPr>
            </w:rPrChange>
          </w:rPr>
          <w:delText xml:space="preserve"> </w:delText>
        </w:r>
        <w:r w:rsidRPr="00E4310D" w:rsidDel="00EA3FA4">
          <w:rPr>
            <w:rFonts w:ascii="Times New Roman" w:eastAsia="Arial" w:hAnsi="Times New Roman" w:cs="Times New Roman"/>
            <w:sz w:val="24"/>
            <w:szCs w:val="24"/>
          </w:rPr>
          <w:delText xml:space="preserve">(KY#55). </w:delText>
        </w:r>
        <w:r w:rsidRPr="00E4310D" w:rsidDel="00EA3FA4">
          <w:rPr>
            <w:rFonts w:ascii="Times New Roman" w:eastAsia="Arial" w:hAnsi="Times New Roman" w:cs="Times New Roman"/>
            <w:sz w:val="24"/>
            <w:szCs w:val="24"/>
            <w:rPrChange w:id="1334" w:author="Annemarie Sacra" w:date="2023-07-14T09:30:00Z">
              <w:rPr>
                <w:rFonts w:ascii="Times New Roman" w:eastAsia="Arial" w:hAnsi="Times New Roman" w:cs="Times New Roman"/>
                <w:spacing w:val="19"/>
                <w:sz w:val="24"/>
                <w:szCs w:val="24"/>
              </w:rPr>
            </w:rPrChange>
          </w:rPr>
          <w:delText xml:space="preserve"> </w:delText>
        </w:r>
      </w:del>
      <w:r w:rsidRPr="00E4310D">
        <w:rPr>
          <w:rFonts w:ascii="Times New Roman" w:eastAsia="Arial" w:hAnsi="Times New Roman" w:cs="Times New Roman"/>
          <w:sz w:val="24"/>
          <w:szCs w:val="24"/>
        </w:rPr>
        <w:t>Thence</w:t>
      </w:r>
      <w:r w:rsidRPr="00E4310D">
        <w:rPr>
          <w:rFonts w:ascii="Times New Roman" w:eastAsia="Arial" w:hAnsi="Times New Roman" w:cs="Times New Roman"/>
          <w:sz w:val="24"/>
          <w:szCs w:val="24"/>
          <w:rPrChange w:id="1335" w:author="Annemarie Sacra" w:date="2023-07-14T09:30:00Z">
            <w:rPr>
              <w:rFonts w:ascii="Times New Roman" w:eastAsia="Arial" w:hAnsi="Times New Roman" w:cs="Times New Roman"/>
              <w:spacing w:val="42"/>
              <w:sz w:val="24"/>
              <w:szCs w:val="24"/>
            </w:rPr>
          </w:rPrChange>
        </w:rPr>
        <w:t xml:space="preserve"> </w:t>
      </w:r>
      <w:r w:rsidRPr="00E4310D">
        <w:rPr>
          <w:rFonts w:ascii="Times New Roman" w:eastAsia="Arial" w:hAnsi="Times New Roman" w:cs="Times New Roman"/>
          <w:sz w:val="24"/>
          <w:szCs w:val="24"/>
        </w:rPr>
        <w:t>with</w:t>
      </w:r>
      <w:r w:rsidRPr="00E4310D">
        <w:rPr>
          <w:rFonts w:ascii="Times New Roman" w:eastAsia="Arial" w:hAnsi="Times New Roman" w:cs="Times New Roman"/>
          <w:sz w:val="24"/>
          <w:szCs w:val="24"/>
          <w:rPrChange w:id="1336" w:author="Annemarie Sacra" w:date="2023-07-14T09:30:00Z">
            <w:rPr>
              <w:rFonts w:ascii="Times New Roman" w:eastAsia="Arial" w:hAnsi="Times New Roman" w:cs="Times New Roman"/>
              <w:spacing w:val="15"/>
              <w:sz w:val="24"/>
              <w:szCs w:val="24"/>
            </w:rPr>
          </w:rPrChange>
        </w:rPr>
        <w:t xml:space="preserve"> </w:t>
      </w:r>
      <w:r w:rsidRPr="00E4310D">
        <w:rPr>
          <w:rFonts w:ascii="Times New Roman" w:eastAsia="Arial" w:hAnsi="Times New Roman" w:cs="Times New Roman"/>
          <w:sz w:val="24"/>
          <w:szCs w:val="24"/>
        </w:rPr>
        <w:t>the</w:t>
      </w:r>
      <w:r w:rsidRPr="00E4310D">
        <w:rPr>
          <w:rFonts w:ascii="Times New Roman" w:eastAsia="Arial" w:hAnsi="Times New Roman" w:cs="Times New Roman"/>
          <w:sz w:val="24"/>
          <w:szCs w:val="24"/>
          <w:rPrChange w:id="1337" w:author="Annemarie Sacra" w:date="2023-07-14T09:30:00Z">
            <w:rPr>
              <w:rFonts w:ascii="Times New Roman" w:eastAsia="Arial" w:hAnsi="Times New Roman" w:cs="Times New Roman"/>
              <w:spacing w:val="11"/>
              <w:sz w:val="24"/>
              <w:szCs w:val="24"/>
            </w:rPr>
          </w:rPrChange>
        </w:rPr>
        <w:t xml:space="preserve"> </w:t>
      </w:r>
      <w:r w:rsidRPr="00E4310D">
        <w:rPr>
          <w:rFonts w:ascii="Times New Roman" w:eastAsia="Arial" w:hAnsi="Times New Roman" w:cs="Times New Roman"/>
          <w:w w:val="102"/>
          <w:sz w:val="24"/>
          <w:szCs w:val="24"/>
        </w:rPr>
        <w:t xml:space="preserve">center </w:t>
      </w:r>
      <w:r w:rsidRPr="00E4310D">
        <w:rPr>
          <w:rFonts w:ascii="Times New Roman" w:eastAsia="Arial" w:hAnsi="Times New Roman" w:cs="Times New Roman"/>
          <w:sz w:val="24"/>
          <w:szCs w:val="24"/>
        </w:rPr>
        <w:t>line</w:t>
      </w:r>
      <w:r w:rsidRPr="00E4310D">
        <w:rPr>
          <w:rFonts w:ascii="Times New Roman" w:eastAsia="Arial" w:hAnsi="Times New Roman" w:cs="Times New Roman"/>
          <w:sz w:val="24"/>
          <w:szCs w:val="24"/>
          <w:rPrChange w:id="1338" w:author="Annemarie Sacra" w:date="2023-07-14T09:30:00Z">
            <w:rPr>
              <w:rFonts w:ascii="Times New Roman" w:eastAsia="Arial" w:hAnsi="Times New Roman" w:cs="Times New Roman"/>
              <w:spacing w:val="9"/>
              <w:sz w:val="24"/>
              <w:szCs w:val="24"/>
            </w:rPr>
          </w:rPrChange>
        </w:rPr>
        <w:t xml:space="preserve"> </w:t>
      </w:r>
      <w:r w:rsidRPr="00E4310D">
        <w:rPr>
          <w:rFonts w:ascii="Times New Roman" w:eastAsia="Arial" w:hAnsi="Times New Roman" w:cs="Times New Roman"/>
          <w:sz w:val="24"/>
          <w:szCs w:val="24"/>
        </w:rPr>
        <w:t>of</w:t>
      </w:r>
      <w:r w:rsidRPr="00E4310D">
        <w:rPr>
          <w:rFonts w:ascii="Times New Roman" w:eastAsia="Arial" w:hAnsi="Times New Roman" w:cs="Times New Roman"/>
          <w:sz w:val="24"/>
          <w:szCs w:val="24"/>
          <w:rPrChange w:id="1339" w:author="Annemarie Sacra" w:date="2023-07-14T09:30:00Z">
            <w:rPr>
              <w:rFonts w:ascii="Times New Roman" w:eastAsia="Arial" w:hAnsi="Times New Roman" w:cs="Times New Roman"/>
              <w:spacing w:val="6"/>
              <w:sz w:val="24"/>
              <w:szCs w:val="24"/>
            </w:rPr>
          </w:rPrChange>
        </w:rPr>
        <w:t xml:space="preserve"> </w:t>
      </w:r>
      <w:r w:rsidRPr="00E4310D">
        <w:rPr>
          <w:rFonts w:ascii="Times New Roman" w:eastAsia="Arial" w:hAnsi="Times New Roman" w:cs="Times New Roman"/>
          <w:w w:val="104"/>
          <w:sz w:val="24"/>
          <w:szCs w:val="24"/>
        </w:rPr>
        <w:t>Taylors</w:t>
      </w:r>
      <w:r w:rsidRPr="00E4310D">
        <w:rPr>
          <w:rFonts w:ascii="Times New Roman" w:eastAsia="Arial" w:hAnsi="Times New Roman" w:cs="Times New Roman"/>
          <w:w w:val="105"/>
          <w:sz w:val="24"/>
          <w:szCs w:val="24"/>
          <w:rPrChange w:id="1340" w:author="Annemarie Sacra" w:date="2023-07-14T09:30:00Z">
            <w:rPr>
              <w:rFonts w:ascii="Times New Roman" w:eastAsia="Arial" w:hAnsi="Times New Roman" w:cs="Times New Roman"/>
              <w:spacing w:val="2"/>
              <w:w w:val="105"/>
              <w:sz w:val="24"/>
              <w:szCs w:val="24"/>
            </w:rPr>
          </w:rPrChange>
        </w:rPr>
        <w:t>v</w:t>
      </w:r>
      <w:r w:rsidRPr="00E4310D">
        <w:rPr>
          <w:rFonts w:ascii="Times New Roman" w:eastAsia="Arial" w:hAnsi="Times New Roman" w:cs="Times New Roman"/>
          <w:w w:val="142"/>
          <w:sz w:val="24"/>
          <w:szCs w:val="24"/>
          <w:rPrChange w:id="1341" w:author="Annemarie Sacra" w:date="2023-07-14T09:30:00Z">
            <w:rPr>
              <w:rFonts w:ascii="Times New Roman" w:eastAsia="Arial" w:hAnsi="Times New Roman" w:cs="Times New Roman"/>
              <w:spacing w:val="-14"/>
              <w:w w:val="142"/>
              <w:sz w:val="24"/>
              <w:szCs w:val="24"/>
            </w:rPr>
          </w:rPrChange>
        </w:rPr>
        <w:t>i</w:t>
      </w:r>
      <w:r w:rsidRPr="00E4310D">
        <w:rPr>
          <w:rFonts w:ascii="Times New Roman" w:eastAsia="Arial" w:hAnsi="Times New Roman" w:cs="Times New Roman"/>
          <w:w w:val="107"/>
          <w:sz w:val="24"/>
          <w:szCs w:val="24"/>
        </w:rPr>
        <w:t>lle</w:t>
      </w:r>
      <w:r w:rsidRPr="00E4310D">
        <w:rPr>
          <w:rFonts w:ascii="Times New Roman" w:eastAsia="Arial" w:hAnsi="Times New Roman" w:cs="Times New Roman"/>
          <w:sz w:val="24"/>
          <w:szCs w:val="24"/>
          <w:rPrChange w:id="1342" w:author="Annemarie Sacra" w:date="2023-07-14T09:30:00Z">
            <w:rPr>
              <w:rFonts w:ascii="Times New Roman" w:eastAsia="Arial" w:hAnsi="Times New Roman" w:cs="Times New Roman"/>
              <w:spacing w:val="-8"/>
              <w:sz w:val="24"/>
              <w:szCs w:val="24"/>
            </w:rPr>
          </w:rPrChange>
        </w:rPr>
        <w:t xml:space="preserve"> </w:t>
      </w:r>
      <w:r w:rsidRPr="00E4310D">
        <w:rPr>
          <w:rFonts w:ascii="Times New Roman" w:eastAsia="Arial" w:hAnsi="Times New Roman" w:cs="Times New Roman"/>
          <w:sz w:val="24"/>
          <w:szCs w:val="24"/>
        </w:rPr>
        <w:t>Rd</w:t>
      </w:r>
      <w:r w:rsidRPr="00E4310D">
        <w:rPr>
          <w:rFonts w:ascii="Times New Roman" w:eastAsia="Arial" w:hAnsi="Times New Roman" w:cs="Times New Roman"/>
          <w:sz w:val="24"/>
          <w:szCs w:val="24"/>
          <w:rPrChange w:id="1343" w:author="Annemarie Sacra" w:date="2023-07-14T09:30:00Z">
            <w:rPr>
              <w:rFonts w:ascii="Times New Roman" w:eastAsia="Arial" w:hAnsi="Times New Roman" w:cs="Times New Roman"/>
              <w:spacing w:val="10"/>
              <w:sz w:val="24"/>
              <w:szCs w:val="24"/>
            </w:rPr>
          </w:rPrChange>
        </w:rPr>
        <w:t xml:space="preserve"> </w:t>
      </w:r>
      <w:r w:rsidRPr="00E4310D">
        <w:rPr>
          <w:rFonts w:ascii="Times New Roman" w:eastAsia="Arial" w:hAnsi="Times New Roman" w:cs="Times New Roman"/>
          <w:sz w:val="24"/>
          <w:szCs w:val="24"/>
        </w:rPr>
        <w:t>(KY</w:t>
      </w:r>
      <w:ins w:id="1344" w:author="Annemarie Sacra" w:date="2023-07-14T12:03:00Z">
        <w:r w:rsidR="005D248D">
          <w:rPr>
            <w:rFonts w:ascii="Times New Roman" w:eastAsia="Arial" w:hAnsi="Times New Roman" w:cs="Times New Roman"/>
            <w:sz w:val="24"/>
            <w:szCs w:val="24"/>
          </w:rPr>
          <w:t>-</w:t>
        </w:r>
      </w:ins>
      <w:del w:id="1345" w:author="Annemarie Sacra" w:date="2023-07-14T12:03:00Z">
        <w:r w:rsidRPr="00E4310D" w:rsidDel="005D248D">
          <w:rPr>
            <w:rFonts w:ascii="Times New Roman" w:eastAsia="Arial" w:hAnsi="Times New Roman" w:cs="Times New Roman"/>
            <w:sz w:val="24"/>
            <w:szCs w:val="24"/>
            <w:rPrChange w:id="1346" w:author="Annemarie Sacra" w:date="2023-07-14T09:30:00Z">
              <w:rPr>
                <w:rFonts w:ascii="Times New Roman" w:eastAsia="Arial" w:hAnsi="Times New Roman" w:cs="Times New Roman"/>
                <w:spacing w:val="23"/>
                <w:sz w:val="24"/>
                <w:szCs w:val="24"/>
              </w:rPr>
            </w:rPrChange>
          </w:rPr>
          <w:delText xml:space="preserve"> </w:delText>
        </w:r>
        <w:r w:rsidRPr="00E4310D" w:rsidDel="005D248D">
          <w:rPr>
            <w:rFonts w:ascii="Times New Roman" w:eastAsia="Arial" w:hAnsi="Times New Roman" w:cs="Times New Roman"/>
            <w:sz w:val="24"/>
            <w:szCs w:val="24"/>
          </w:rPr>
          <w:delText>#</w:delText>
        </w:r>
      </w:del>
      <w:r w:rsidRPr="00E4310D">
        <w:rPr>
          <w:rFonts w:ascii="Times New Roman" w:eastAsia="Arial" w:hAnsi="Times New Roman" w:cs="Times New Roman"/>
          <w:sz w:val="24"/>
          <w:szCs w:val="24"/>
        </w:rPr>
        <w:t>55)</w:t>
      </w:r>
      <w:r w:rsidRPr="00E4310D">
        <w:rPr>
          <w:rFonts w:ascii="Times New Roman" w:eastAsia="Arial" w:hAnsi="Times New Roman" w:cs="Times New Roman"/>
          <w:sz w:val="24"/>
          <w:szCs w:val="24"/>
          <w:rPrChange w:id="1347" w:author="Annemarie Sacra" w:date="2023-07-14T09:30:00Z">
            <w:rPr>
              <w:rFonts w:ascii="Times New Roman" w:eastAsia="Arial" w:hAnsi="Times New Roman" w:cs="Times New Roman"/>
              <w:spacing w:val="30"/>
              <w:sz w:val="24"/>
              <w:szCs w:val="24"/>
            </w:rPr>
          </w:rPrChange>
        </w:rPr>
        <w:t xml:space="preserve"> </w:t>
      </w:r>
      <w:r w:rsidRPr="00E4310D">
        <w:rPr>
          <w:rFonts w:ascii="Times New Roman" w:eastAsia="Arial" w:hAnsi="Times New Roman" w:cs="Times New Roman"/>
          <w:sz w:val="24"/>
          <w:szCs w:val="24"/>
        </w:rPr>
        <w:t>running</w:t>
      </w:r>
      <w:r w:rsidRPr="00E4310D">
        <w:rPr>
          <w:rFonts w:ascii="Times New Roman" w:eastAsia="Arial" w:hAnsi="Times New Roman" w:cs="Times New Roman"/>
          <w:sz w:val="24"/>
          <w:szCs w:val="24"/>
          <w:rPrChange w:id="1348" w:author="Annemarie Sacra" w:date="2023-07-14T09:30:00Z">
            <w:rPr>
              <w:rFonts w:ascii="Times New Roman" w:eastAsia="Arial" w:hAnsi="Times New Roman" w:cs="Times New Roman"/>
              <w:spacing w:val="30"/>
              <w:sz w:val="24"/>
              <w:szCs w:val="24"/>
            </w:rPr>
          </w:rPrChange>
        </w:rPr>
        <w:t xml:space="preserve"> </w:t>
      </w:r>
      <w:r w:rsidRPr="00E4310D">
        <w:rPr>
          <w:rFonts w:ascii="Times New Roman" w:eastAsia="Arial" w:hAnsi="Times New Roman" w:cs="Times New Roman"/>
          <w:sz w:val="24"/>
          <w:szCs w:val="24"/>
        </w:rPr>
        <w:t>in</w:t>
      </w:r>
      <w:r w:rsidRPr="00E4310D">
        <w:rPr>
          <w:rFonts w:ascii="Times New Roman" w:eastAsia="Arial" w:hAnsi="Times New Roman" w:cs="Times New Roman"/>
          <w:sz w:val="24"/>
          <w:szCs w:val="24"/>
          <w:rPrChange w:id="1349" w:author="Annemarie Sacra" w:date="2023-07-14T09:30:00Z">
            <w:rPr>
              <w:rFonts w:ascii="Times New Roman" w:eastAsia="Arial" w:hAnsi="Times New Roman" w:cs="Times New Roman"/>
              <w:spacing w:val="10"/>
              <w:sz w:val="24"/>
              <w:szCs w:val="24"/>
            </w:rPr>
          </w:rPrChange>
        </w:rPr>
        <w:t xml:space="preserve"> </w:t>
      </w:r>
      <w:r w:rsidRPr="00E4310D">
        <w:rPr>
          <w:rFonts w:ascii="Times New Roman" w:eastAsia="Arial" w:hAnsi="Times New Roman" w:cs="Times New Roman"/>
          <w:sz w:val="24"/>
          <w:szCs w:val="24"/>
        </w:rPr>
        <w:t>a</w:t>
      </w:r>
      <w:r w:rsidRPr="00E4310D">
        <w:rPr>
          <w:rFonts w:ascii="Times New Roman" w:eastAsia="Arial" w:hAnsi="Times New Roman" w:cs="Times New Roman"/>
          <w:sz w:val="24"/>
          <w:szCs w:val="24"/>
          <w:rPrChange w:id="1350" w:author="Annemarie Sacra" w:date="2023-07-14T09:30:00Z">
            <w:rPr>
              <w:rFonts w:ascii="Times New Roman" w:eastAsia="Arial" w:hAnsi="Times New Roman" w:cs="Times New Roman"/>
              <w:spacing w:val="12"/>
              <w:sz w:val="24"/>
              <w:szCs w:val="24"/>
            </w:rPr>
          </w:rPrChange>
        </w:rPr>
        <w:t xml:space="preserve"> </w:t>
      </w:r>
      <w:r w:rsidRPr="00E4310D">
        <w:rPr>
          <w:rFonts w:ascii="Times New Roman" w:eastAsia="Arial" w:hAnsi="Times New Roman" w:cs="Times New Roman"/>
          <w:sz w:val="24"/>
          <w:szCs w:val="24"/>
        </w:rPr>
        <w:t>north</w:t>
      </w:r>
      <w:r w:rsidRPr="00E4310D">
        <w:rPr>
          <w:rFonts w:ascii="Times New Roman" w:eastAsia="Arial" w:hAnsi="Times New Roman" w:cs="Times New Roman"/>
          <w:sz w:val="24"/>
          <w:szCs w:val="24"/>
          <w:rPrChange w:id="1351" w:author="Annemarie Sacra" w:date="2023-07-14T09:30:00Z">
            <w:rPr>
              <w:rFonts w:ascii="Times New Roman" w:eastAsia="Arial" w:hAnsi="Times New Roman" w:cs="Times New Roman"/>
              <w:spacing w:val="16"/>
              <w:sz w:val="24"/>
              <w:szCs w:val="24"/>
            </w:rPr>
          </w:rPrChange>
        </w:rPr>
        <w:t xml:space="preserve"> </w:t>
      </w:r>
      <w:r w:rsidRPr="00E4310D">
        <w:rPr>
          <w:rFonts w:ascii="Times New Roman" w:eastAsia="Arial" w:hAnsi="Times New Roman" w:cs="Times New Roman"/>
          <w:sz w:val="24"/>
          <w:szCs w:val="24"/>
        </w:rPr>
        <w:t>western</w:t>
      </w:r>
      <w:r w:rsidRPr="00E4310D">
        <w:rPr>
          <w:rFonts w:ascii="Times New Roman" w:eastAsia="Arial" w:hAnsi="Times New Roman" w:cs="Times New Roman"/>
          <w:sz w:val="24"/>
          <w:szCs w:val="24"/>
          <w:rPrChange w:id="1352" w:author="Annemarie Sacra" w:date="2023-07-14T09:30:00Z">
            <w:rPr>
              <w:rFonts w:ascii="Times New Roman" w:eastAsia="Arial" w:hAnsi="Times New Roman" w:cs="Times New Roman"/>
              <w:spacing w:val="27"/>
              <w:sz w:val="24"/>
              <w:szCs w:val="24"/>
            </w:rPr>
          </w:rPrChange>
        </w:rPr>
        <w:t xml:space="preserve"> </w:t>
      </w:r>
      <w:r w:rsidRPr="00E4310D">
        <w:rPr>
          <w:rFonts w:ascii="Times New Roman" w:eastAsia="Arial" w:hAnsi="Times New Roman" w:cs="Times New Roman"/>
          <w:sz w:val="24"/>
          <w:szCs w:val="24"/>
        </w:rPr>
        <w:t>direction</w:t>
      </w:r>
      <w:r w:rsidRPr="00E4310D">
        <w:rPr>
          <w:rFonts w:ascii="Times New Roman" w:eastAsia="Arial" w:hAnsi="Times New Roman" w:cs="Times New Roman"/>
          <w:sz w:val="24"/>
          <w:szCs w:val="24"/>
          <w:rPrChange w:id="1353" w:author="Annemarie Sacra" w:date="2023-07-14T09:30:00Z">
            <w:rPr>
              <w:rFonts w:ascii="Times New Roman" w:eastAsia="Arial" w:hAnsi="Times New Roman" w:cs="Times New Roman"/>
              <w:spacing w:val="36"/>
              <w:sz w:val="24"/>
              <w:szCs w:val="24"/>
            </w:rPr>
          </w:rPrChange>
        </w:rPr>
        <w:t xml:space="preserve"> </w:t>
      </w:r>
      <w:r w:rsidRPr="00E4310D">
        <w:rPr>
          <w:rFonts w:ascii="Times New Roman" w:eastAsia="Arial" w:hAnsi="Times New Roman" w:cs="Times New Roman"/>
          <w:sz w:val="24"/>
          <w:szCs w:val="24"/>
        </w:rPr>
        <w:t>to</w:t>
      </w:r>
      <w:r w:rsidRPr="00E4310D">
        <w:rPr>
          <w:rFonts w:ascii="Times New Roman" w:eastAsia="Arial" w:hAnsi="Times New Roman" w:cs="Times New Roman"/>
          <w:sz w:val="24"/>
          <w:szCs w:val="24"/>
          <w:rPrChange w:id="1354" w:author="Annemarie Sacra" w:date="2023-07-14T09:30:00Z">
            <w:rPr>
              <w:rFonts w:ascii="Times New Roman" w:eastAsia="Arial" w:hAnsi="Times New Roman" w:cs="Times New Roman"/>
              <w:spacing w:val="13"/>
              <w:sz w:val="24"/>
              <w:szCs w:val="24"/>
            </w:rPr>
          </w:rPrChange>
        </w:rPr>
        <w:t xml:space="preserve"> </w:t>
      </w:r>
      <w:r w:rsidRPr="00E4310D">
        <w:rPr>
          <w:rFonts w:ascii="Times New Roman" w:eastAsia="Arial" w:hAnsi="Times New Roman" w:cs="Times New Roman"/>
          <w:sz w:val="24"/>
          <w:szCs w:val="24"/>
        </w:rPr>
        <w:t>the</w:t>
      </w:r>
      <w:r w:rsidRPr="00E4310D">
        <w:rPr>
          <w:rFonts w:ascii="Times New Roman" w:eastAsia="Arial" w:hAnsi="Times New Roman" w:cs="Times New Roman"/>
          <w:sz w:val="24"/>
          <w:szCs w:val="24"/>
          <w:rPrChange w:id="1355" w:author="Annemarie Sacra" w:date="2023-07-14T09:30:00Z">
            <w:rPr>
              <w:rFonts w:ascii="Times New Roman" w:eastAsia="Arial" w:hAnsi="Times New Roman" w:cs="Times New Roman"/>
              <w:spacing w:val="23"/>
              <w:sz w:val="24"/>
              <w:szCs w:val="24"/>
            </w:rPr>
          </w:rPrChange>
        </w:rPr>
        <w:t xml:space="preserve"> </w:t>
      </w:r>
      <w:r w:rsidRPr="00E4310D">
        <w:rPr>
          <w:rFonts w:ascii="Times New Roman" w:eastAsia="Arial" w:hAnsi="Times New Roman" w:cs="Times New Roman"/>
          <w:sz w:val="24"/>
          <w:szCs w:val="24"/>
        </w:rPr>
        <w:t>center</w:t>
      </w:r>
      <w:r w:rsidRPr="00E4310D">
        <w:rPr>
          <w:rFonts w:ascii="Times New Roman" w:eastAsia="Arial" w:hAnsi="Times New Roman" w:cs="Times New Roman"/>
          <w:sz w:val="24"/>
          <w:szCs w:val="24"/>
          <w:rPrChange w:id="1356" w:author="Annemarie Sacra" w:date="2023-07-14T09:30:00Z">
            <w:rPr>
              <w:rFonts w:ascii="Times New Roman" w:eastAsia="Arial" w:hAnsi="Times New Roman" w:cs="Times New Roman"/>
              <w:spacing w:val="26"/>
              <w:sz w:val="24"/>
              <w:szCs w:val="24"/>
            </w:rPr>
          </w:rPrChange>
        </w:rPr>
        <w:t xml:space="preserve"> </w:t>
      </w:r>
      <w:r w:rsidRPr="00E4310D">
        <w:rPr>
          <w:rFonts w:ascii="Times New Roman" w:eastAsia="Arial" w:hAnsi="Times New Roman" w:cs="Times New Roman"/>
          <w:w w:val="104"/>
          <w:sz w:val="24"/>
          <w:szCs w:val="24"/>
        </w:rPr>
        <w:t xml:space="preserve">line </w:t>
      </w:r>
      <w:r w:rsidRPr="00E4310D">
        <w:rPr>
          <w:rFonts w:ascii="Times New Roman" w:eastAsia="Arial" w:hAnsi="Times New Roman" w:cs="Times New Roman"/>
          <w:sz w:val="24"/>
          <w:szCs w:val="24"/>
        </w:rPr>
        <w:t>intersect</w:t>
      </w:r>
      <w:r w:rsidRPr="00E4310D">
        <w:rPr>
          <w:rFonts w:ascii="Times New Roman" w:eastAsia="Arial" w:hAnsi="Times New Roman" w:cs="Times New Roman"/>
          <w:sz w:val="24"/>
          <w:szCs w:val="24"/>
          <w:rPrChange w:id="1357" w:author="Annemarie Sacra" w:date="2023-07-14T09:30:00Z">
            <w:rPr>
              <w:rFonts w:ascii="Times New Roman" w:eastAsia="Arial" w:hAnsi="Times New Roman" w:cs="Times New Roman"/>
              <w:spacing w:val="29"/>
              <w:sz w:val="24"/>
              <w:szCs w:val="24"/>
            </w:rPr>
          </w:rPrChange>
        </w:rPr>
        <w:t xml:space="preserve"> </w:t>
      </w:r>
      <w:r w:rsidRPr="00E4310D">
        <w:rPr>
          <w:rFonts w:ascii="Times New Roman" w:eastAsia="Arial" w:hAnsi="Times New Roman" w:cs="Times New Roman"/>
          <w:sz w:val="24"/>
          <w:szCs w:val="24"/>
        </w:rPr>
        <w:t>of</w:t>
      </w:r>
      <w:r w:rsidRPr="00E4310D">
        <w:rPr>
          <w:rFonts w:ascii="Times New Roman" w:eastAsia="Arial" w:hAnsi="Times New Roman" w:cs="Times New Roman"/>
          <w:sz w:val="24"/>
          <w:szCs w:val="24"/>
          <w:rPrChange w:id="1358" w:author="Annemarie Sacra" w:date="2023-07-14T09:30:00Z">
            <w:rPr>
              <w:rFonts w:ascii="Times New Roman" w:eastAsia="Arial" w:hAnsi="Times New Roman" w:cs="Times New Roman"/>
              <w:spacing w:val="6"/>
              <w:sz w:val="24"/>
              <w:szCs w:val="24"/>
            </w:rPr>
          </w:rPrChange>
        </w:rPr>
        <w:t xml:space="preserve"> </w:t>
      </w:r>
      <w:r w:rsidRPr="00E4310D">
        <w:rPr>
          <w:rFonts w:ascii="Times New Roman" w:eastAsia="Arial" w:hAnsi="Times New Roman" w:cs="Times New Roman"/>
          <w:sz w:val="24"/>
          <w:szCs w:val="24"/>
        </w:rPr>
        <w:t>Taylorsville</w:t>
      </w:r>
      <w:r w:rsidRPr="00E4310D">
        <w:rPr>
          <w:rFonts w:ascii="Times New Roman" w:eastAsia="Arial" w:hAnsi="Times New Roman" w:cs="Times New Roman"/>
          <w:sz w:val="24"/>
          <w:szCs w:val="24"/>
          <w:rPrChange w:id="1359" w:author="Annemarie Sacra" w:date="2023-07-14T09:30:00Z">
            <w:rPr>
              <w:rFonts w:ascii="Times New Roman" w:eastAsia="Arial" w:hAnsi="Times New Roman" w:cs="Times New Roman"/>
              <w:spacing w:val="39"/>
              <w:sz w:val="24"/>
              <w:szCs w:val="24"/>
            </w:rPr>
          </w:rPrChange>
        </w:rPr>
        <w:t xml:space="preserve"> </w:t>
      </w:r>
      <w:r w:rsidRPr="00E4310D">
        <w:rPr>
          <w:rFonts w:ascii="Times New Roman" w:eastAsia="Arial" w:hAnsi="Times New Roman" w:cs="Times New Roman"/>
          <w:sz w:val="24"/>
          <w:szCs w:val="24"/>
        </w:rPr>
        <w:t>Rd</w:t>
      </w:r>
      <w:r w:rsidRPr="00E4310D">
        <w:rPr>
          <w:rFonts w:ascii="Times New Roman" w:eastAsia="Arial" w:hAnsi="Times New Roman" w:cs="Times New Roman"/>
          <w:sz w:val="24"/>
          <w:szCs w:val="24"/>
          <w:rPrChange w:id="1360" w:author="Annemarie Sacra" w:date="2023-07-14T09:30:00Z">
            <w:rPr>
              <w:rFonts w:ascii="Times New Roman" w:eastAsia="Arial" w:hAnsi="Times New Roman" w:cs="Times New Roman"/>
              <w:spacing w:val="13"/>
              <w:sz w:val="24"/>
              <w:szCs w:val="24"/>
            </w:rPr>
          </w:rPrChange>
        </w:rPr>
        <w:t xml:space="preserve"> </w:t>
      </w:r>
      <w:r w:rsidRPr="00E4310D">
        <w:rPr>
          <w:rFonts w:ascii="Times New Roman" w:eastAsia="Arial" w:hAnsi="Times New Roman" w:cs="Times New Roman"/>
          <w:sz w:val="24"/>
          <w:szCs w:val="24"/>
        </w:rPr>
        <w:t>(</w:t>
      </w:r>
      <w:ins w:id="1361" w:author="Annemarie Sacra" w:date="2023-07-14T12:03:00Z">
        <w:r w:rsidR="005D248D">
          <w:rPr>
            <w:rFonts w:ascii="Times New Roman" w:eastAsia="Arial" w:hAnsi="Times New Roman" w:cs="Times New Roman"/>
            <w:sz w:val="24"/>
            <w:szCs w:val="24"/>
          </w:rPr>
          <w:t>KY-</w:t>
        </w:r>
      </w:ins>
      <w:del w:id="1362" w:author="Annemarie Sacra" w:date="2023-07-14T12:03:00Z">
        <w:r w:rsidRPr="00E4310D" w:rsidDel="005D248D">
          <w:rPr>
            <w:rFonts w:ascii="Times New Roman" w:eastAsia="Arial" w:hAnsi="Times New Roman" w:cs="Times New Roman"/>
            <w:sz w:val="24"/>
            <w:szCs w:val="24"/>
            <w:rPrChange w:id="1363" w:author="Annemarie Sacra" w:date="2023-07-14T09:30:00Z">
              <w:rPr>
                <w:rFonts w:ascii="Times New Roman" w:eastAsia="Arial" w:hAnsi="Times New Roman" w:cs="Times New Roman"/>
                <w:spacing w:val="-7"/>
                <w:sz w:val="24"/>
                <w:szCs w:val="24"/>
              </w:rPr>
            </w:rPrChange>
          </w:rPr>
          <w:delText xml:space="preserve"> </w:delText>
        </w:r>
        <w:r w:rsidRPr="00E4310D" w:rsidDel="005D248D">
          <w:rPr>
            <w:rFonts w:ascii="Times New Roman" w:eastAsia="Arial" w:hAnsi="Times New Roman" w:cs="Times New Roman"/>
            <w:w w:val="94"/>
            <w:sz w:val="24"/>
            <w:szCs w:val="24"/>
          </w:rPr>
          <w:delText>&lt;Y</w:delText>
        </w:r>
        <w:r w:rsidRPr="00E4310D" w:rsidDel="005D248D">
          <w:rPr>
            <w:rFonts w:ascii="Times New Roman" w:eastAsia="Arial" w:hAnsi="Times New Roman" w:cs="Times New Roman"/>
            <w:w w:val="94"/>
            <w:sz w:val="24"/>
            <w:szCs w:val="24"/>
            <w:rPrChange w:id="1364" w:author="Annemarie Sacra" w:date="2023-07-14T09:30:00Z">
              <w:rPr>
                <w:rFonts w:ascii="Times New Roman" w:eastAsia="Arial" w:hAnsi="Times New Roman" w:cs="Times New Roman"/>
                <w:spacing w:val="-6"/>
                <w:w w:val="94"/>
                <w:sz w:val="24"/>
                <w:szCs w:val="24"/>
              </w:rPr>
            </w:rPrChange>
          </w:rPr>
          <w:delText xml:space="preserve"> </w:delText>
        </w:r>
        <w:r w:rsidRPr="00E4310D" w:rsidDel="005D248D">
          <w:rPr>
            <w:rFonts w:ascii="Times New Roman" w:eastAsia="Arial" w:hAnsi="Times New Roman" w:cs="Times New Roman"/>
            <w:sz w:val="24"/>
            <w:szCs w:val="24"/>
          </w:rPr>
          <w:delText>#</w:delText>
        </w:r>
      </w:del>
      <w:r w:rsidRPr="00E4310D">
        <w:rPr>
          <w:rFonts w:ascii="Times New Roman" w:eastAsia="Arial" w:hAnsi="Times New Roman" w:cs="Times New Roman"/>
          <w:sz w:val="24"/>
          <w:szCs w:val="24"/>
        </w:rPr>
        <w:t>55)</w:t>
      </w:r>
      <w:r w:rsidRPr="00E4310D">
        <w:rPr>
          <w:rFonts w:ascii="Times New Roman" w:eastAsia="Arial" w:hAnsi="Times New Roman" w:cs="Times New Roman"/>
          <w:sz w:val="24"/>
          <w:szCs w:val="24"/>
          <w:rPrChange w:id="1365" w:author="Annemarie Sacra" w:date="2023-07-14T09:30:00Z">
            <w:rPr>
              <w:rFonts w:ascii="Times New Roman" w:eastAsia="Arial" w:hAnsi="Times New Roman" w:cs="Times New Roman"/>
              <w:spacing w:val="27"/>
              <w:sz w:val="24"/>
              <w:szCs w:val="24"/>
            </w:rPr>
          </w:rPrChange>
        </w:rPr>
        <w:t xml:space="preserve"> </w:t>
      </w:r>
      <w:r w:rsidRPr="00E4310D">
        <w:rPr>
          <w:rFonts w:ascii="Times New Roman" w:eastAsia="Arial" w:hAnsi="Times New Roman" w:cs="Times New Roman"/>
          <w:sz w:val="24"/>
          <w:szCs w:val="24"/>
        </w:rPr>
        <w:t>and</w:t>
      </w:r>
      <w:r w:rsidRPr="00E4310D">
        <w:rPr>
          <w:rFonts w:ascii="Times New Roman" w:eastAsia="Arial" w:hAnsi="Times New Roman" w:cs="Times New Roman"/>
          <w:sz w:val="24"/>
          <w:szCs w:val="24"/>
          <w:rPrChange w:id="1366" w:author="Annemarie Sacra" w:date="2023-07-14T09:30:00Z">
            <w:rPr>
              <w:rFonts w:ascii="Times New Roman" w:eastAsia="Arial" w:hAnsi="Times New Roman" w:cs="Times New Roman"/>
              <w:spacing w:val="22"/>
              <w:sz w:val="24"/>
              <w:szCs w:val="24"/>
            </w:rPr>
          </w:rPrChange>
        </w:rPr>
        <w:t xml:space="preserve"> </w:t>
      </w:r>
      <w:del w:id="1367" w:author="Annemarie Sacra" w:date="2023-07-14T12:03:00Z">
        <w:r w:rsidRPr="00E4310D" w:rsidDel="005D248D">
          <w:rPr>
            <w:rFonts w:ascii="Times New Roman" w:eastAsia="Arial" w:hAnsi="Times New Roman" w:cs="Times New Roman"/>
            <w:sz w:val="24"/>
            <w:szCs w:val="24"/>
          </w:rPr>
          <w:delText>Normandy</w:delText>
        </w:r>
        <w:r w:rsidRPr="00E4310D" w:rsidDel="005D248D">
          <w:rPr>
            <w:rFonts w:ascii="Times New Roman" w:eastAsia="Arial" w:hAnsi="Times New Roman" w:cs="Times New Roman"/>
            <w:sz w:val="24"/>
            <w:szCs w:val="24"/>
            <w:rPrChange w:id="1368" w:author="Annemarie Sacra" w:date="2023-07-14T09:30:00Z">
              <w:rPr>
                <w:rFonts w:ascii="Times New Roman" w:eastAsia="Arial" w:hAnsi="Times New Roman" w:cs="Times New Roman"/>
                <w:spacing w:val="55"/>
                <w:sz w:val="24"/>
                <w:szCs w:val="24"/>
              </w:rPr>
            </w:rPrChange>
          </w:rPr>
          <w:delText xml:space="preserve"> </w:delText>
        </w:r>
        <w:r w:rsidRPr="00E4310D" w:rsidDel="005D248D">
          <w:rPr>
            <w:rFonts w:ascii="Times New Roman" w:eastAsia="Arial" w:hAnsi="Times New Roman" w:cs="Times New Roman"/>
            <w:sz w:val="24"/>
            <w:szCs w:val="24"/>
          </w:rPr>
          <w:delText>Rd</w:delText>
        </w:r>
        <w:r w:rsidRPr="00E4310D" w:rsidDel="005D248D">
          <w:rPr>
            <w:rFonts w:ascii="Times New Roman" w:eastAsia="Arial" w:hAnsi="Times New Roman" w:cs="Times New Roman"/>
            <w:sz w:val="24"/>
            <w:szCs w:val="24"/>
            <w:rPrChange w:id="1369" w:author="Annemarie Sacra" w:date="2023-07-14T09:30:00Z">
              <w:rPr>
                <w:rFonts w:ascii="Times New Roman" w:eastAsia="Arial" w:hAnsi="Times New Roman" w:cs="Times New Roman"/>
                <w:spacing w:val="13"/>
                <w:sz w:val="24"/>
                <w:szCs w:val="24"/>
              </w:rPr>
            </w:rPrChange>
          </w:rPr>
          <w:delText xml:space="preserve"> </w:delText>
        </w:r>
        <w:r w:rsidRPr="00E4310D" w:rsidDel="005D248D">
          <w:rPr>
            <w:rFonts w:ascii="Times New Roman" w:eastAsia="Arial" w:hAnsi="Times New Roman" w:cs="Times New Roman"/>
            <w:sz w:val="24"/>
            <w:szCs w:val="24"/>
          </w:rPr>
          <w:delText xml:space="preserve">(#1169). </w:delText>
        </w:r>
        <w:r w:rsidRPr="00E4310D" w:rsidDel="005D248D">
          <w:rPr>
            <w:rFonts w:ascii="Times New Roman" w:eastAsia="Arial" w:hAnsi="Times New Roman" w:cs="Times New Roman"/>
            <w:sz w:val="24"/>
            <w:szCs w:val="24"/>
            <w:rPrChange w:id="1370" w:author="Annemarie Sacra" w:date="2023-07-14T09:30:00Z">
              <w:rPr>
                <w:rFonts w:ascii="Times New Roman" w:eastAsia="Arial" w:hAnsi="Times New Roman" w:cs="Times New Roman"/>
                <w:spacing w:val="32"/>
                <w:sz w:val="24"/>
                <w:szCs w:val="24"/>
              </w:rPr>
            </w:rPrChange>
          </w:rPr>
          <w:delText xml:space="preserve"> </w:delText>
        </w:r>
      </w:del>
      <w:ins w:id="1371" w:author="Annemarie Sacra" w:date="2023-07-14T12:03:00Z">
        <w:r w:rsidR="005D248D">
          <w:rPr>
            <w:rFonts w:ascii="Times New Roman" w:eastAsia="Arial" w:hAnsi="Times New Roman" w:cs="Times New Roman"/>
            <w:sz w:val="24"/>
            <w:szCs w:val="24"/>
          </w:rPr>
          <w:t>an unnamed tributary of Elk Creek that forms the border of census block 1000</w:t>
        </w:r>
      </w:ins>
      <w:ins w:id="1372" w:author="Annemarie Sacra" w:date="2023-07-14T12:04:00Z">
        <w:r w:rsidR="005D248D">
          <w:rPr>
            <w:rFonts w:ascii="Times New Roman" w:eastAsia="Arial" w:hAnsi="Times New Roman" w:cs="Times New Roman"/>
            <w:sz w:val="24"/>
            <w:szCs w:val="24"/>
          </w:rPr>
          <w:t xml:space="preserve">.  Thence following the unnamed tributary in a southwesterly direction to its intersection with Elk Creek Road.  Thence following the centerline of Elk Creek </w:t>
        </w:r>
      </w:ins>
      <w:ins w:id="1373" w:author="Annemarie Sacra" w:date="2023-07-14T12:05:00Z">
        <w:r w:rsidR="005D248D">
          <w:rPr>
            <w:rFonts w:ascii="Times New Roman" w:eastAsia="Arial" w:hAnsi="Times New Roman" w:cs="Times New Roman"/>
            <w:sz w:val="24"/>
            <w:szCs w:val="24"/>
          </w:rPr>
          <w:t>Road in a southerly direction to its intersection with Roberts Road.  Thence following Elk Creek in a northerly direction to its intersection with Plum Ridge Road.  Then</w:t>
        </w:r>
      </w:ins>
      <w:ins w:id="1374" w:author="Annemarie Sacra" w:date="2023-07-14T12:06:00Z">
        <w:r w:rsidR="005D248D">
          <w:rPr>
            <w:rFonts w:ascii="Times New Roman" w:eastAsia="Arial" w:hAnsi="Times New Roman" w:cs="Times New Roman"/>
            <w:sz w:val="24"/>
            <w:szCs w:val="24"/>
          </w:rPr>
          <w:t xml:space="preserve">ce following Plum Ridge Road in an easterly direction to its intersection with Elk Creek Road.  </w:t>
        </w:r>
      </w:ins>
      <w:del w:id="1375" w:author="Annemarie Sacra" w:date="2023-07-14T12:06:00Z">
        <w:r w:rsidRPr="00E4310D" w:rsidDel="005D248D">
          <w:rPr>
            <w:rFonts w:ascii="Times New Roman" w:eastAsia="Arial" w:hAnsi="Times New Roman" w:cs="Times New Roman"/>
            <w:sz w:val="24"/>
            <w:szCs w:val="24"/>
          </w:rPr>
          <w:delText>Thence</w:delText>
        </w:r>
        <w:r w:rsidRPr="00E4310D" w:rsidDel="005D248D">
          <w:rPr>
            <w:rFonts w:ascii="Times New Roman" w:eastAsia="Arial" w:hAnsi="Times New Roman" w:cs="Times New Roman"/>
            <w:sz w:val="24"/>
            <w:szCs w:val="24"/>
            <w:rPrChange w:id="1376" w:author="Annemarie Sacra" w:date="2023-07-14T09:30:00Z">
              <w:rPr>
                <w:rFonts w:ascii="Times New Roman" w:eastAsia="Arial" w:hAnsi="Times New Roman" w:cs="Times New Roman"/>
                <w:spacing w:val="42"/>
                <w:sz w:val="24"/>
                <w:szCs w:val="24"/>
              </w:rPr>
            </w:rPrChange>
          </w:rPr>
          <w:delText xml:space="preserve"> </w:delText>
        </w:r>
        <w:r w:rsidRPr="00E4310D" w:rsidDel="005D248D">
          <w:rPr>
            <w:rFonts w:ascii="Times New Roman" w:eastAsia="Arial" w:hAnsi="Times New Roman" w:cs="Times New Roman"/>
            <w:sz w:val="24"/>
            <w:szCs w:val="24"/>
          </w:rPr>
          <w:delText>with</w:delText>
        </w:r>
        <w:r w:rsidRPr="00E4310D" w:rsidDel="005D248D">
          <w:rPr>
            <w:rFonts w:ascii="Times New Roman" w:eastAsia="Arial" w:hAnsi="Times New Roman" w:cs="Times New Roman"/>
            <w:sz w:val="24"/>
            <w:szCs w:val="24"/>
            <w:rPrChange w:id="1377" w:author="Annemarie Sacra" w:date="2023-07-14T09:30:00Z">
              <w:rPr>
                <w:rFonts w:ascii="Times New Roman" w:eastAsia="Arial" w:hAnsi="Times New Roman" w:cs="Times New Roman"/>
                <w:spacing w:val="9"/>
                <w:sz w:val="24"/>
                <w:szCs w:val="24"/>
              </w:rPr>
            </w:rPrChange>
          </w:rPr>
          <w:delText xml:space="preserve"> </w:delText>
        </w:r>
        <w:r w:rsidRPr="00E4310D" w:rsidDel="005D248D">
          <w:rPr>
            <w:rFonts w:ascii="Times New Roman" w:eastAsia="Arial" w:hAnsi="Times New Roman" w:cs="Times New Roman"/>
            <w:w w:val="106"/>
            <w:sz w:val="24"/>
            <w:szCs w:val="24"/>
          </w:rPr>
          <w:delText>the</w:delText>
        </w:r>
      </w:del>
    </w:p>
    <w:p w14:paraId="53CB58FD" w14:textId="609C1CFC" w:rsidR="001A316C" w:rsidRPr="00E4310D" w:rsidRDefault="006D2FA0">
      <w:pPr>
        <w:spacing w:before="52" w:after="0" w:line="240" w:lineRule="auto"/>
        <w:ind w:left="104" w:right="77" w:firstLine="19"/>
        <w:rPr>
          <w:rFonts w:ascii="Times New Roman" w:eastAsia="Arial" w:hAnsi="Times New Roman" w:cs="Times New Roman"/>
          <w:sz w:val="24"/>
          <w:szCs w:val="24"/>
        </w:rPr>
        <w:pPrChange w:id="1378" w:author="Annemarie Sacra" w:date="2023-07-14T12:06:00Z">
          <w:pPr>
            <w:spacing w:before="8" w:after="0" w:line="240" w:lineRule="auto"/>
            <w:ind w:left="104" w:right="50" w:firstLine="10"/>
          </w:pPr>
        </w:pPrChange>
      </w:pPr>
      <w:del w:id="1379" w:author="Annemarie Sacra" w:date="2023-07-14T12:06:00Z">
        <w:r w:rsidRPr="00E4310D" w:rsidDel="005D248D">
          <w:rPr>
            <w:rFonts w:ascii="Times New Roman" w:eastAsia="Arial" w:hAnsi="Times New Roman" w:cs="Times New Roman"/>
            <w:sz w:val="24"/>
            <w:szCs w:val="24"/>
          </w:rPr>
          <w:delText>center</w:delText>
        </w:r>
        <w:r w:rsidRPr="00E4310D" w:rsidDel="005D248D">
          <w:rPr>
            <w:rFonts w:ascii="Times New Roman" w:eastAsia="Arial" w:hAnsi="Times New Roman" w:cs="Times New Roman"/>
            <w:sz w:val="24"/>
            <w:szCs w:val="24"/>
            <w:rPrChange w:id="1380" w:author="Annemarie Sacra" w:date="2023-07-14T09:30:00Z">
              <w:rPr>
                <w:rFonts w:ascii="Times New Roman" w:eastAsia="Arial" w:hAnsi="Times New Roman" w:cs="Times New Roman"/>
                <w:spacing w:val="26"/>
                <w:sz w:val="24"/>
                <w:szCs w:val="24"/>
              </w:rPr>
            </w:rPrChange>
          </w:rPr>
          <w:delText xml:space="preserve"> </w:delText>
        </w:r>
        <w:r w:rsidRPr="00E4310D" w:rsidDel="005D248D">
          <w:rPr>
            <w:rFonts w:ascii="Times New Roman" w:eastAsia="Arial" w:hAnsi="Times New Roman" w:cs="Times New Roman"/>
            <w:sz w:val="24"/>
            <w:szCs w:val="24"/>
          </w:rPr>
          <w:delText>line</w:delText>
        </w:r>
        <w:r w:rsidRPr="00E4310D" w:rsidDel="005D248D">
          <w:rPr>
            <w:rFonts w:ascii="Times New Roman" w:eastAsia="Arial" w:hAnsi="Times New Roman" w:cs="Times New Roman"/>
            <w:sz w:val="24"/>
            <w:szCs w:val="24"/>
            <w:rPrChange w:id="1381" w:author="Annemarie Sacra" w:date="2023-07-14T09:30:00Z">
              <w:rPr>
                <w:rFonts w:ascii="Times New Roman" w:eastAsia="Arial" w:hAnsi="Times New Roman" w:cs="Times New Roman"/>
                <w:spacing w:val="18"/>
                <w:sz w:val="24"/>
                <w:szCs w:val="24"/>
              </w:rPr>
            </w:rPrChange>
          </w:rPr>
          <w:delText xml:space="preserve"> </w:delText>
        </w:r>
        <w:r w:rsidRPr="00E4310D" w:rsidDel="005D248D">
          <w:rPr>
            <w:rFonts w:ascii="Times New Roman" w:eastAsia="Arial" w:hAnsi="Times New Roman" w:cs="Times New Roman"/>
            <w:sz w:val="24"/>
            <w:szCs w:val="24"/>
          </w:rPr>
          <w:delText>of</w:delText>
        </w:r>
        <w:r w:rsidRPr="00E4310D" w:rsidDel="005D248D">
          <w:rPr>
            <w:rFonts w:ascii="Times New Roman" w:eastAsia="Arial" w:hAnsi="Times New Roman" w:cs="Times New Roman"/>
            <w:sz w:val="24"/>
            <w:szCs w:val="24"/>
            <w:rPrChange w:id="1382" w:author="Annemarie Sacra" w:date="2023-07-14T09:30:00Z">
              <w:rPr>
                <w:rFonts w:ascii="Times New Roman" w:eastAsia="Arial" w:hAnsi="Times New Roman" w:cs="Times New Roman"/>
                <w:spacing w:val="3"/>
                <w:sz w:val="24"/>
                <w:szCs w:val="24"/>
              </w:rPr>
            </w:rPrChange>
          </w:rPr>
          <w:delText xml:space="preserve"> </w:delText>
        </w:r>
        <w:r w:rsidRPr="00E4310D" w:rsidDel="005D248D">
          <w:rPr>
            <w:rFonts w:ascii="Times New Roman" w:eastAsia="Arial" w:hAnsi="Times New Roman" w:cs="Times New Roman"/>
            <w:sz w:val="24"/>
            <w:szCs w:val="24"/>
          </w:rPr>
          <w:delText>Normandy</w:delText>
        </w:r>
        <w:r w:rsidRPr="00E4310D" w:rsidDel="005D248D">
          <w:rPr>
            <w:rFonts w:ascii="Times New Roman" w:eastAsia="Arial" w:hAnsi="Times New Roman" w:cs="Times New Roman"/>
            <w:sz w:val="24"/>
            <w:szCs w:val="24"/>
            <w:rPrChange w:id="1383" w:author="Annemarie Sacra" w:date="2023-07-14T09:30:00Z">
              <w:rPr>
                <w:rFonts w:ascii="Times New Roman" w:eastAsia="Arial" w:hAnsi="Times New Roman" w:cs="Times New Roman"/>
                <w:spacing w:val="45"/>
                <w:sz w:val="24"/>
                <w:szCs w:val="24"/>
              </w:rPr>
            </w:rPrChange>
          </w:rPr>
          <w:delText xml:space="preserve"> </w:delText>
        </w:r>
        <w:r w:rsidRPr="00E4310D" w:rsidDel="005D248D">
          <w:rPr>
            <w:rFonts w:ascii="Times New Roman" w:eastAsia="Arial" w:hAnsi="Times New Roman" w:cs="Times New Roman"/>
            <w:sz w:val="24"/>
            <w:szCs w:val="24"/>
          </w:rPr>
          <w:delText>Rd</w:delText>
        </w:r>
        <w:r w:rsidRPr="00E4310D" w:rsidDel="005D248D">
          <w:rPr>
            <w:rFonts w:ascii="Times New Roman" w:eastAsia="Arial" w:hAnsi="Times New Roman" w:cs="Times New Roman"/>
            <w:sz w:val="24"/>
            <w:szCs w:val="24"/>
            <w:rPrChange w:id="1384" w:author="Annemarie Sacra" w:date="2023-07-14T09:30:00Z">
              <w:rPr>
                <w:rFonts w:ascii="Times New Roman" w:eastAsia="Arial" w:hAnsi="Times New Roman" w:cs="Times New Roman"/>
                <w:spacing w:val="10"/>
                <w:sz w:val="24"/>
                <w:szCs w:val="24"/>
              </w:rPr>
            </w:rPrChange>
          </w:rPr>
          <w:delText xml:space="preserve"> </w:delText>
        </w:r>
        <w:r w:rsidRPr="00E4310D" w:rsidDel="005D248D">
          <w:rPr>
            <w:rFonts w:ascii="Times New Roman" w:eastAsia="Arial" w:hAnsi="Times New Roman" w:cs="Times New Roman"/>
            <w:sz w:val="24"/>
            <w:szCs w:val="24"/>
          </w:rPr>
          <w:delText>(#1169)</w:delText>
        </w:r>
        <w:r w:rsidRPr="00E4310D" w:rsidDel="005D248D">
          <w:rPr>
            <w:rFonts w:ascii="Times New Roman" w:eastAsia="Arial" w:hAnsi="Times New Roman" w:cs="Times New Roman"/>
            <w:sz w:val="24"/>
            <w:szCs w:val="24"/>
            <w:rPrChange w:id="1385" w:author="Annemarie Sacra" w:date="2023-07-14T09:30:00Z">
              <w:rPr>
                <w:rFonts w:ascii="Times New Roman" w:eastAsia="Arial" w:hAnsi="Times New Roman" w:cs="Times New Roman"/>
                <w:spacing w:val="48"/>
                <w:sz w:val="24"/>
                <w:szCs w:val="24"/>
              </w:rPr>
            </w:rPrChange>
          </w:rPr>
          <w:delText xml:space="preserve"> </w:delText>
        </w:r>
        <w:r w:rsidRPr="00E4310D" w:rsidDel="005D248D">
          <w:rPr>
            <w:rFonts w:ascii="Times New Roman" w:eastAsia="Arial" w:hAnsi="Times New Roman" w:cs="Times New Roman"/>
            <w:sz w:val="24"/>
            <w:szCs w:val="24"/>
          </w:rPr>
          <w:delText>to</w:delText>
        </w:r>
        <w:r w:rsidRPr="00E4310D" w:rsidDel="005D248D">
          <w:rPr>
            <w:rFonts w:ascii="Times New Roman" w:eastAsia="Arial" w:hAnsi="Times New Roman" w:cs="Times New Roman"/>
            <w:sz w:val="24"/>
            <w:szCs w:val="24"/>
            <w:rPrChange w:id="1386" w:author="Annemarie Sacra" w:date="2023-07-14T09:30:00Z">
              <w:rPr>
                <w:rFonts w:ascii="Times New Roman" w:eastAsia="Arial" w:hAnsi="Times New Roman" w:cs="Times New Roman"/>
                <w:spacing w:val="3"/>
                <w:sz w:val="24"/>
                <w:szCs w:val="24"/>
              </w:rPr>
            </w:rPrChange>
          </w:rPr>
          <w:delText xml:space="preserve"> </w:delText>
        </w:r>
        <w:r w:rsidRPr="00E4310D" w:rsidDel="005D248D">
          <w:rPr>
            <w:rFonts w:ascii="Times New Roman" w:eastAsia="Arial" w:hAnsi="Times New Roman" w:cs="Times New Roman"/>
            <w:sz w:val="24"/>
            <w:szCs w:val="24"/>
          </w:rPr>
          <w:delText>the</w:delText>
        </w:r>
        <w:r w:rsidRPr="00E4310D" w:rsidDel="005D248D">
          <w:rPr>
            <w:rFonts w:ascii="Times New Roman" w:eastAsia="Arial" w:hAnsi="Times New Roman" w:cs="Times New Roman"/>
            <w:sz w:val="24"/>
            <w:szCs w:val="24"/>
            <w:rPrChange w:id="1387" w:author="Annemarie Sacra" w:date="2023-07-14T09:30:00Z">
              <w:rPr>
                <w:rFonts w:ascii="Times New Roman" w:eastAsia="Arial" w:hAnsi="Times New Roman" w:cs="Times New Roman"/>
                <w:spacing w:val="13"/>
                <w:sz w:val="24"/>
                <w:szCs w:val="24"/>
              </w:rPr>
            </w:rPrChange>
          </w:rPr>
          <w:delText xml:space="preserve"> </w:delText>
        </w:r>
        <w:r w:rsidRPr="00E4310D" w:rsidDel="005D248D">
          <w:rPr>
            <w:rFonts w:ascii="Times New Roman" w:eastAsia="Arial" w:hAnsi="Times New Roman" w:cs="Times New Roman"/>
            <w:sz w:val="24"/>
            <w:szCs w:val="24"/>
          </w:rPr>
          <w:delText>center</w:delText>
        </w:r>
        <w:r w:rsidRPr="00E4310D" w:rsidDel="005D248D">
          <w:rPr>
            <w:rFonts w:ascii="Times New Roman" w:eastAsia="Arial" w:hAnsi="Times New Roman" w:cs="Times New Roman"/>
            <w:sz w:val="24"/>
            <w:szCs w:val="24"/>
            <w:rPrChange w:id="1388" w:author="Annemarie Sacra" w:date="2023-07-14T09:30:00Z">
              <w:rPr>
                <w:rFonts w:ascii="Times New Roman" w:eastAsia="Arial" w:hAnsi="Times New Roman" w:cs="Times New Roman"/>
                <w:spacing w:val="43"/>
                <w:sz w:val="24"/>
                <w:szCs w:val="24"/>
              </w:rPr>
            </w:rPrChange>
          </w:rPr>
          <w:delText xml:space="preserve"> </w:delText>
        </w:r>
        <w:r w:rsidRPr="00E4310D" w:rsidDel="005D248D">
          <w:rPr>
            <w:rFonts w:ascii="Times New Roman" w:eastAsia="Arial" w:hAnsi="Times New Roman" w:cs="Times New Roman"/>
            <w:sz w:val="24"/>
            <w:szCs w:val="24"/>
          </w:rPr>
          <w:delText>of</w:delText>
        </w:r>
        <w:r w:rsidRPr="00E4310D" w:rsidDel="005D248D">
          <w:rPr>
            <w:rFonts w:ascii="Times New Roman" w:eastAsia="Arial" w:hAnsi="Times New Roman" w:cs="Times New Roman"/>
            <w:sz w:val="24"/>
            <w:szCs w:val="24"/>
            <w:rPrChange w:id="1389" w:author="Annemarie Sacra" w:date="2023-07-14T09:30:00Z">
              <w:rPr>
                <w:rFonts w:ascii="Times New Roman" w:eastAsia="Arial" w:hAnsi="Times New Roman" w:cs="Times New Roman"/>
                <w:spacing w:val="3"/>
                <w:sz w:val="24"/>
                <w:szCs w:val="24"/>
              </w:rPr>
            </w:rPrChange>
          </w:rPr>
          <w:delText xml:space="preserve"> </w:delText>
        </w:r>
        <w:r w:rsidRPr="00E4310D" w:rsidDel="005D248D">
          <w:rPr>
            <w:rFonts w:ascii="Times New Roman" w:eastAsia="Arial" w:hAnsi="Times New Roman" w:cs="Times New Roman"/>
            <w:sz w:val="24"/>
            <w:szCs w:val="24"/>
          </w:rPr>
          <w:delText>Elk</w:delText>
        </w:r>
        <w:r w:rsidRPr="00E4310D" w:rsidDel="005D248D">
          <w:rPr>
            <w:rFonts w:ascii="Times New Roman" w:eastAsia="Arial" w:hAnsi="Times New Roman" w:cs="Times New Roman"/>
            <w:sz w:val="24"/>
            <w:szCs w:val="24"/>
            <w:rPrChange w:id="1390" w:author="Annemarie Sacra" w:date="2023-07-14T09:30:00Z">
              <w:rPr>
                <w:rFonts w:ascii="Times New Roman" w:eastAsia="Arial" w:hAnsi="Times New Roman" w:cs="Times New Roman"/>
                <w:spacing w:val="16"/>
                <w:sz w:val="24"/>
                <w:szCs w:val="24"/>
              </w:rPr>
            </w:rPrChange>
          </w:rPr>
          <w:delText xml:space="preserve"> </w:delText>
        </w:r>
        <w:r w:rsidRPr="00E4310D" w:rsidDel="005D248D">
          <w:rPr>
            <w:rFonts w:ascii="Times New Roman" w:eastAsia="Arial" w:hAnsi="Times New Roman" w:cs="Times New Roman"/>
            <w:sz w:val="24"/>
            <w:szCs w:val="24"/>
          </w:rPr>
          <w:delText>Creek</w:delText>
        </w:r>
        <w:r w:rsidRPr="00E4310D" w:rsidDel="005D248D">
          <w:rPr>
            <w:rFonts w:ascii="Times New Roman" w:eastAsia="Arial" w:hAnsi="Times New Roman" w:cs="Times New Roman"/>
            <w:sz w:val="24"/>
            <w:szCs w:val="24"/>
            <w:rPrChange w:id="1391" w:author="Annemarie Sacra" w:date="2023-07-14T09:30:00Z">
              <w:rPr>
                <w:rFonts w:ascii="Times New Roman" w:eastAsia="Arial" w:hAnsi="Times New Roman" w:cs="Times New Roman"/>
                <w:spacing w:val="33"/>
                <w:sz w:val="24"/>
                <w:szCs w:val="24"/>
              </w:rPr>
            </w:rPrChange>
          </w:rPr>
          <w:delText xml:space="preserve"> </w:delText>
        </w:r>
        <w:r w:rsidRPr="00E4310D" w:rsidDel="005D248D">
          <w:rPr>
            <w:rFonts w:ascii="Times New Roman" w:eastAsia="Arial" w:hAnsi="Times New Roman" w:cs="Times New Roman"/>
            <w:sz w:val="24"/>
            <w:szCs w:val="24"/>
          </w:rPr>
          <w:delText>Rd</w:delText>
        </w:r>
        <w:r w:rsidRPr="00E4310D" w:rsidDel="005D248D">
          <w:rPr>
            <w:rFonts w:ascii="Times New Roman" w:eastAsia="Arial" w:hAnsi="Times New Roman" w:cs="Times New Roman"/>
            <w:sz w:val="24"/>
            <w:szCs w:val="24"/>
            <w:rPrChange w:id="1392" w:author="Annemarie Sacra" w:date="2023-07-14T09:30:00Z">
              <w:rPr>
                <w:rFonts w:ascii="Times New Roman" w:eastAsia="Arial" w:hAnsi="Times New Roman" w:cs="Times New Roman"/>
                <w:spacing w:val="10"/>
                <w:sz w:val="24"/>
                <w:szCs w:val="24"/>
              </w:rPr>
            </w:rPrChange>
          </w:rPr>
          <w:delText xml:space="preserve"> </w:delText>
        </w:r>
        <w:r w:rsidRPr="00E4310D" w:rsidDel="005D248D">
          <w:rPr>
            <w:rFonts w:ascii="Times New Roman" w:eastAsia="Arial" w:hAnsi="Times New Roman" w:cs="Times New Roman"/>
            <w:sz w:val="24"/>
            <w:szCs w:val="24"/>
          </w:rPr>
          <w:delText xml:space="preserve">(#1633). </w:delText>
        </w:r>
        <w:r w:rsidRPr="00E4310D" w:rsidDel="005D248D">
          <w:rPr>
            <w:rFonts w:ascii="Times New Roman" w:eastAsia="Arial" w:hAnsi="Times New Roman" w:cs="Times New Roman"/>
            <w:sz w:val="24"/>
            <w:szCs w:val="24"/>
            <w:rPrChange w:id="1393" w:author="Annemarie Sacra" w:date="2023-07-14T09:30:00Z">
              <w:rPr>
                <w:rFonts w:ascii="Times New Roman" w:eastAsia="Arial" w:hAnsi="Times New Roman" w:cs="Times New Roman"/>
                <w:spacing w:val="32"/>
                <w:sz w:val="24"/>
                <w:szCs w:val="24"/>
              </w:rPr>
            </w:rPrChange>
          </w:rPr>
          <w:delText xml:space="preserve"> </w:delText>
        </w:r>
      </w:del>
      <w:r w:rsidRPr="00E4310D">
        <w:rPr>
          <w:rFonts w:ascii="Times New Roman" w:eastAsia="Arial" w:hAnsi="Times New Roman" w:cs="Times New Roman"/>
          <w:sz w:val="24"/>
          <w:szCs w:val="24"/>
        </w:rPr>
        <w:t>Thence</w:t>
      </w:r>
      <w:r w:rsidRPr="00E4310D">
        <w:rPr>
          <w:rFonts w:ascii="Times New Roman" w:eastAsia="Arial" w:hAnsi="Times New Roman" w:cs="Times New Roman"/>
          <w:sz w:val="24"/>
          <w:szCs w:val="24"/>
          <w:rPrChange w:id="1394" w:author="Annemarie Sacra" w:date="2023-07-14T09:30:00Z">
            <w:rPr>
              <w:rFonts w:ascii="Times New Roman" w:eastAsia="Arial" w:hAnsi="Times New Roman" w:cs="Times New Roman"/>
              <w:spacing w:val="30"/>
              <w:sz w:val="24"/>
              <w:szCs w:val="24"/>
            </w:rPr>
          </w:rPrChange>
        </w:rPr>
        <w:t xml:space="preserve"> </w:t>
      </w:r>
      <w:r w:rsidRPr="00E4310D">
        <w:rPr>
          <w:rFonts w:ascii="Times New Roman" w:eastAsia="Arial" w:hAnsi="Times New Roman" w:cs="Times New Roman"/>
          <w:w w:val="104"/>
          <w:sz w:val="24"/>
          <w:szCs w:val="24"/>
        </w:rPr>
        <w:t xml:space="preserve">with </w:t>
      </w:r>
      <w:r w:rsidRPr="00E4310D">
        <w:rPr>
          <w:rFonts w:ascii="Times New Roman" w:eastAsia="Arial" w:hAnsi="Times New Roman" w:cs="Times New Roman"/>
          <w:sz w:val="24"/>
          <w:szCs w:val="24"/>
        </w:rPr>
        <w:t>the</w:t>
      </w:r>
      <w:r w:rsidRPr="00E4310D">
        <w:rPr>
          <w:rFonts w:ascii="Times New Roman" w:eastAsia="Arial" w:hAnsi="Times New Roman" w:cs="Times New Roman"/>
          <w:sz w:val="24"/>
          <w:szCs w:val="24"/>
          <w:rPrChange w:id="1395" w:author="Annemarie Sacra" w:date="2023-07-14T09:30:00Z">
            <w:rPr>
              <w:rFonts w:ascii="Times New Roman" w:eastAsia="Arial" w:hAnsi="Times New Roman" w:cs="Times New Roman"/>
              <w:spacing w:val="13"/>
              <w:sz w:val="24"/>
              <w:szCs w:val="24"/>
            </w:rPr>
          </w:rPrChange>
        </w:rPr>
        <w:t xml:space="preserve"> </w:t>
      </w:r>
      <w:r w:rsidRPr="00E4310D">
        <w:rPr>
          <w:rFonts w:ascii="Times New Roman" w:eastAsia="Arial" w:hAnsi="Times New Roman" w:cs="Times New Roman"/>
          <w:sz w:val="24"/>
          <w:szCs w:val="24"/>
        </w:rPr>
        <w:t>center</w:t>
      </w:r>
      <w:r w:rsidRPr="00E4310D">
        <w:rPr>
          <w:rFonts w:ascii="Times New Roman" w:eastAsia="Arial" w:hAnsi="Times New Roman" w:cs="Times New Roman"/>
          <w:sz w:val="24"/>
          <w:szCs w:val="24"/>
          <w:rPrChange w:id="1396" w:author="Annemarie Sacra" w:date="2023-07-14T09:30:00Z">
            <w:rPr>
              <w:rFonts w:ascii="Times New Roman" w:eastAsia="Arial" w:hAnsi="Times New Roman" w:cs="Times New Roman"/>
              <w:spacing w:val="26"/>
              <w:sz w:val="24"/>
              <w:szCs w:val="24"/>
            </w:rPr>
          </w:rPrChange>
        </w:rPr>
        <w:t xml:space="preserve"> </w:t>
      </w:r>
      <w:r w:rsidRPr="00E4310D">
        <w:rPr>
          <w:rFonts w:ascii="Times New Roman" w:eastAsia="Arial" w:hAnsi="Times New Roman" w:cs="Times New Roman"/>
          <w:sz w:val="24"/>
          <w:szCs w:val="24"/>
        </w:rPr>
        <w:t>line</w:t>
      </w:r>
      <w:r w:rsidRPr="00E4310D">
        <w:rPr>
          <w:rFonts w:ascii="Times New Roman" w:eastAsia="Arial" w:hAnsi="Times New Roman" w:cs="Times New Roman"/>
          <w:sz w:val="24"/>
          <w:szCs w:val="24"/>
          <w:rPrChange w:id="1397" w:author="Annemarie Sacra" w:date="2023-07-14T09:30:00Z">
            <w:rPr>
              <w:rFonts w:ascii="Times New Roman" w:eastAsia="Arial" w:hAnsi="Times New Roman" w:cs="Times New Roman"/>
              <w:spacing w:val="14"/>
              <w:sz w:val="24"/>
              <w:szCs w:val="24"/>
            </w:rPr>
          </w:rPrChange>
        </w:rPr>
        <w:t xml:space="preserve"> </w:t>
      </w:r>
      <w:r w:rsidRPr="00E4310D">
        <w:rPr>
          <w:rFonts w:ascii="Times New Roman" w:eastAsia="Arial" w:hAnsi="Times New Roman" w:cs="Times New Roman"/>
          <w:sz w:val="24"/>
          <w:szCs w:val="24"/>
        </w:rPr>
        <w:t>of</w:t>
      </w:r>
      <w:r w:rsidRPr="00E4310D">
        <w:rPr>
          <w:rFonts w:ascii="Times New Roman" w:eastAsia="Arial" w:hAnsi="Times New Roman" w:cs="Times New Roman"/>
          <w:sz w:val="24"/>
          <w:szCs w:val="24"/>
          <w:rPrChange w:id="1398" w:author="Annemarie Sacra" w:date="2023-07-14T09:30:00Z">
            <w:rPr>
              <w:rFonts w:ascii="Times New Roman" w:eastAsia="Arial" w:hAnsi="Times New Roman" w:cs="Times New Roman"/>
              <w:spacing w:val="12"/>
              <w:sz w:val="24"/>
              <w:szCs w:val="24"/>
            </w:rPr>
          </w:rPrChange>
        </w:rPr>
        <w:t xml:space="preserve"> </w:t>
      </w:r>
      <w:r w:rsidRPr="00E4310D">
        <w:rPr>
          <w:rFonts w:ascii="Times New Roman" w:eastAsia="Arial" w:hAnsi="Times New Roman" w:cs="Times New Roman"/>
          <w:sz w:val="24"/>
          <w:szCs w:val="24"/>
        </w:rPr>
        <w:t>Elk</w:t>
      </w:r>
      <w:r w:rsidRPr="00E4310D">
        <w:rPr>
          <w:rFonts w:ascii="Times New Roman" w:eastAsia="Arial" w:hAnsi="Times New Roman" w:cs="Times New Roman"/>
          <w:sz w:val="24"/>
          <w:szCs w:val="24"/>
          <w:rPrChange w:id="1399" w:author="Annemarie Sacra" w:date="2023-07-14T09:30:00Z">
            <w:rPr>
              <w:rFonts w:ascii="Times New Roman" w:eastAsia="Arial" w:hAnsi="Times New Roman" w:cs="Times New Roman"/>
              <w:spacing w:val="16"/>
              <w:sz w:val="24"/>
              <w:szCs w:val="24"/>
            </w:rPr>
          </w:rPrChange>
        </w:rPr>
        <w:t xml:space="preserve"> </w:t>
      </w:r>
      <w:r w:rsidRPr="00E4310D">
        <w:rPr>
          <w:rFonts w:ascii="Times New Roman" w:eastAsia="Arial" w:hAnsi="Times New Roman" w:cs="Times New Roman"/>
          <w:sz w:val="24"/>
          <w:szCs w:val="24"/>
        </w:rPr>
        <w:t>Creek</w:t>
      </w:r>
      <w:r w:rsidRPr="00E4310D">
        <w:rPr>
          <w:rFonts w:ascii="Times New Roman" w:eastAsia="Arial" w:hAnsi="Times New Roman" w:cs="Times New Roman"/>
          <w:sz w:val="24"/>
          <w:szCs w:val="24"/>
          <w:rPrChange w:id="1400" w:author="Annemarie Sacra" w:date="2023-07-14T09:30:00Z">
            <w:rPr>
              <w:rFonts w:ascii="Times New Roman" w:eastAsia="Arial" w:hAnsi="Times New Roman" w:cs="Times New Roman"/>
              <w:spacing w:val="27"/>
              <w:sz w:val="24"/>
              <w:szCs w:val="24"/>
            </w:rPr>
          </w:rPrChange>
        </w:rPr>
        <w:t xml:space="preserve"> </w:t>
      </w:r>
      <w:r w:rsidRPr="00E4310D">
        <w:rPr>
          <w:rFonts w:ascii="Times New Roman" w:eastAsia="Arial" w:hAnsi="Times New Roman" w:cs="Times New Roman"/>
          <w:sz w:val="24"/>
          <w:szCs w:val="24"/>
        </w:rPr>
        <w:t>Rd</w:t>
      </w:r>
      <w:r w:rsidRPr="00E4310D">
        <w:rPr>
          <w:rFonts w:ascii="Times New Roman" w:eastAsia="Arial" w:hAnsi="Times New Roman" w:cs="Times New Roman"/>
          <w:sz w:val="24"/>
          <w:szCs w:val="24"/>
          <w:rPrChange w:id="1401" w:author="Annemarie Sacra" w:date="2023-07-14T09:30:00Z">
            <w:rPr>
              <w:rFonts w:ascii="Times New Roman" w:eastAsia="Arial" w:hAnsi="Times New Roman" w:cs="Times New Roman"/>
              <w:spacing w:val="13"/>
              <w:sz w:val="24"/>
              <w:szCs w:val="24"/>
            </w:rPr>
          </w:rPrChange>
        </w:rPr>
        <w:t xml:space="preserve"> </w:t>
      </w:r>
      <w:r w:rsidRPr="00E4310D">
        <w:rPr>
          <w:rFonts w:ascii="Times New Roman" w:eastAsia="Arial" w:hAnsi="Times New Roman" w:cs="Times New Roman"/>
          <w:sz w:val="24"/>
          <w:szCs w:val="24"/>
        </w:rPr>
        <w:t>(#1633)</w:t>
      </w:r>
      <w:r w:rsidRPr="00E4310D">
        <w:rPr>
          <w:rFonts w:ascii="Times New Roman" w:eastAsia="Arial" w:hAnsi="Times New Roman" w:cs="Times New Roman"/>
          <w:sz w:val="24"/>
          <w:szCs w:val="24"/>
          <w:rPrChange w:id="1402" w:author="Annemarie Sacra" w:date="2023-07-14T09:30:00Z">
            <w:rPr>
              <w:rFonts w:ascii="Times New Roman" w:eastAsia="Arial" w:hAnsi="Times New Roman" w:cs="Times New Roman"/>
              <w:spacing w:val="38"/>
              <w:sz w:val="24"/>
              <w:szCs w:val="24"/>
            </w:rPr>
          </w:rPrChange>
        </w:rPr>
        <w:t xml:space="preserve"> </w:t>
      </w:r>
      <w:r w:rsidRPr="00E4310D">
        <w:rPr>
          <w:rFonts w:ascii="Times New Roman" w:eastAsia="Arial" w:hAnsi="Times New Roman" w:cs="Times New Roman"/>
          <w:sz w:val="24"/>
          <w:szCs w:val="24"/>
        </w:rPr>
        <w:t>running</w:t>
      </w:r>
      <w:r w:rsidRPr="00E4310D">
        <w:rPr>
          <w:rFonts w:ascii="Times New Roman" w:eastAsia="Arial" w:hAnsi="Times New Roman" w:cs="Times New Roman"/>
          <w:sz w:val="24"/>
          <w:szCs w:val="24"/>
          <w:rPrChange w:id="1403" w:author="Annemarie Sacra" w:date="2023-07-14T09:30:00Z">
            <w:rPr>
              <w:rFonts w:ascii="Times New Roman" w:eastAsia="Arial" w:hAnsi="Times New Roman" w:cs="Times New Roman"/>
              <w:spacing w:val="43"/>
              <w:sz w:val="24"/>
              <w:szCs w:val="24"/>
            </w:rPr>
          </w:rPrChange>
        </w:rPr>
        <w:t xml:space="preserve"> </w:t>
      </w:r>
      <w:r w:rsidRPr="00E4310D">
        <w:rPr>
          <w:rFonts w:ascii="Times New Roman" w:eastAsia="Arial" w:hAnsi="Times New Roman" w:cs="Times New Roman"/>
          <w:sz w:val="24"/>
          <w:szCs w:val="24"/>
        </w:rPr>
        <w:t>in</w:t>
      </w:r>
      <w:r w:rsidRPr="00E4310D">
        <w:rPr>
          <w:rFonts w:ascii="Times New Roman" w:eastAsia="Arial" w:hAnsi="Times New Roman" w:cs="Times New Roman"/>
          <w:sz w:val="24"/>
          <w:szCs w:val="24"/>
          <w:rPrChange w:id="1404" w:author="Annemarie Sacra" w:date="2023-07-14T09:30:00Z">
            <w:rPr>
              <w:rFonts w:ascii="Times New Roman" w:eastAsia="Arial" w:hAnsi="Times New Roman" w:cs="Times New Roman"/>
              <w:spacing w:val="14"/>
              <w:sz w:val="24"/>
              <w:szCs w:val="24"/>
            </w:rPr>
          </w:rPrChange>
        </w:rPr>
        <w:t xml:space="preserve"> </w:t>
      </w:r>
      <w:r w:rsidRPr="00E4310D">
        <w:rPr>
          <w:rFonts w:ascii="Times New Roman" w:eastAsia="Arial" w:hAnsi="Times New Roman" w:cs="Times New Roman"/>
          <w:sz w:val="24"/>
          <w:szCs w:val="24"/>
        </w:rPr>
        <w:t>a</w:t>
      </w:r>
      <w:r w:rsidRPr="00E4310D">
        <w:rPr>
          <w:rFonts w:ascii="Times New Roman" w:eastAsia="Arial" w:hAnsi="Times New Roman" w:cs="Times New Roman"/>
          <w:sz w:val="24"/>
          <w:szCs w:val="24"/>
          <w:rPrChange w:id="1405" w:author="Annemarie Sacra" w:date="2023-07-14T09:30:00Z">
            <w:rPr>
              <w:rFonts w:ascii="Times New Roman" w:eastAsia="Arial" w:hAnsi="Times New Roman" w:cs="Times New Roman"/>
              <w:spacing w:val="12"/>
              <w:sz w:val="24"/>
              <w:szCs w:val="24"/>
            </w:rPr>
          </w:rPrChange>
        </w:rPr>
        <w:t xml:space="preserve"> </w:t>
      </w:r>
      <w:r w:rsidRPr="00E4310D">
        <w:rPr>
          <w:rFonts w:ascii="Times New Roman" w:eastAsia="Arial" w:hAnsi="Times New Roman" w:cs="Times New Roman"/>
          <w:sz w:val="24"/>
          <w:szCs w:val="24"/>
        </w:rPr>
        <w:t>northern</w:t>
      </w:r>
      <w:r w:rsidRPr="00E4310D">
        <w:rPr>
          <w:rFonts w:ascii="Times New Roman" w:eastAsia="Arial" w:hAnsi="Times New Roman" w:cs="Times New Roman"/>
          <w:sz w:val="24"/>
          <w:szCs w:val="24"/>
          <w:rPrChange w:id="1406" w:author="Annemarie Sacra" w:date="2023-07-14T09:30:00Z">
            <w:rPr>
              <w:rFonts w:ascii="Times New Roman" w:eastAsia="Arial" w:hAnsi="Times New Roman" w:cs="Times New Roman"/>
              <w:spacing w:val="29"/>
              <w:sz w:val="24"/>
              <w:szCs w:val="24"/>
            </w:rPr>
          </w:rPrChange>
        </w:rPr>
        <w:t xml:space="preserve"> </w:t>
      </w:r>
      <w:r w:rsidRPr="00E4310D">
        <w:rPr>
          <w:rFonts w:ascii="Times New Roman" w:eastAsia="Arial" w:hAnsi="Times New Roman" w:cs="Times New Roman"/>
          <w:sz w:val="24"/>
          <w:szCs w:val="24"/>
        </w:rPr>
        <w:t>direction,</w:t>
      </w:r>
      <w:r w:rsidRPr="00E4310D">
        <w:rPr>
          <w:rFonts w:ascii="Times New Roman" w:eastAsia="Arial" w:hAnsi="Times New Roman" w:cs="Times New Roman"/>
          <w:sz w:val="24"/>
          <w:szCs w:val="24"/>
          <w:rPrChange w:id="1407" w:author="Annemarie Sacra" w:date="2023-07-14T09:30:00Z">
            <w:rPr>
              <w:rFonts w:ascii="Times New Roman" w:eastAsia="Arial" w:hAnsi="Times New Roman" w:cs="Times New Roman"/>
              <w:spacing w:val="28"/>
              <w:sz w:val="24"/>
              <w:szCs w:val="24"/>
            </w:rPr>
          </w:rPrChange>
        </w:rPr>
        <w:t xml:space="preserve"> </w:t>
      </w:r>
      <w:r w:rsidRPr="00E4310D">
        <w:rPr>
          <w:rFonts w:ascii="Times New Roman" w:eastAsia="Arial" w:hAnsi="Times New Roman" w:cs="Times New Roman"/>
          <w:sz w:val="24"/>
          <w:szCs w:val="24"/>
        </w:rPr>
        <w:t>to</w:t>
      </w:r>
      <w:r w:rsidRPr="00E4310D">
        <w:rPr>
          <w:rFonts w:ascii="Times New Roman" w:eastAsia="Arial" w:hAnsi="Times New Roman" w:cs="Times New Roman"/>
          <w:sz w:val="24"/>
          <w:szCs w:val="24"/>
          <w:rPrChange w:id="1408" w:author="Annemarie Sacra" w:date="2023-07-14T09:30:00Z">
            <w:rPr>
              <w:rFonts w:ascii="Times New Roman" w:eastAsia="Arial" w:hAnsi="Times New Roman" w:cs="Times New Roman"/>
              <w:spacing w:val="11"/>
              <w:sz w:val="24"/>
              <w:szCs w:val="24"/>
            </w:rPr>
          </w:rPrChange>
        </w:rPr>
        <w:t xml:space="preserve"> </w:t>
      </w:r>
      <w:r w:rsidRPr="00E4310D">
        <w:rPr>
          <w:rFonts w:ascii="Times New Roman" w:eastAsia="Arial" w:hAnsi="Times New Roman" w:cs="Times New Roman"/>
          <w:sz w:val="24"/>
          <w:szCs w:val="24"/>
        </w:rPr>
        <w:t>the</w:t>
      </w:r>
      <w:r w:rsidRPr="00E4310D">
        <w:rPr>
          <w:rFonts w:ascii="Times New Roman" w:eastAsia="Arial" w:hAnsi="Times New Roman" w:cs="Times New Roman"/>
          <w:sz w:val="24"/>
          <w:szCs w:val="24"/>
          <w:rPrChange w:id="1409" w:author="Annemarie Sacra" w:date="2023-07-14T09:30:00Z">
            <w:rPr>
              <w:rFonts w:ascii="Times New Roman" w:eastAsia="Arial" w:hAnsi="Times New Roman" w:cs="Times New Roman"/>
              <w:spacing w:val="13"/>
              <w:sz w:val="24"/>
              <w:szCs w:val="24"/>
            </w:rPr>
          </w:rPrChange>
        </w:rPr>
        <w:t xml:space="preserve"> </w:t>
      </w:r>
      <w:r w:rsidRPr="00E4310D">
        <w:rPr>
          <w:rFonts w:ascii="Times New Roman" w:eastAsia="Arial" w:hAnsi="Times New Roman" w:cs="Times New Roman"/>
          <w:sz w:val="24"/>
          <w:szCs w:val="24"/>
        </w:rPr>
        <w:t>center</w:t>
      </w:r>
      <w:r w:rsidRPr="00E4310D">
        <w:rPr>
          <w:rFonts w:ascii="Times New Roman" w:eastAsia="Arial" w:hAnsi="Times New Roman" w:cs="Times New Roman"/>
          <w:sz w:val="24"/>
          <w:szCs w:val="24"/>
          <w:rPrChange w:id="1410" w:author="Annemarie Sacra" w:date="2023-07-14T09:30:00Z">
            <w:rPr>
              <w:rFonts w:ascii="Times New Roman" w:eastAsia="Arial" w:hAnsi="Times New Roman" w:cs="Times New Roman"/>
              <w:spacing w:val="26"/>
              <w:sz w:val="24"/>
              <w:szCs w:val="24"/>
            </w:rPr>
          </w:rPrChange>
        </w:rPr>
        <w:t xml:space="preserve"> </w:t>
      </w:r>
      <w:r w:rsidRPr="00E4310D">
        <w:rPr>
          <w:rFonts w:ascii="Times New Roman" w:eastAsia="Arial" w:hAnsi="Times New Roman" w:cs="Times New Roman"/>
          <w:w w:val="104"/>
          <w:sz w:val="24"/>
          <w:szCs w:val="24"/>
        </w:rPr>
        <w:t xml:space="preserve">line </w:t>
      </w:r>
      <w:r w:rsidRPr="00E4310D">
        <w:rPr>
          <w:rFonts w:ascii="Times New Roman" w:eastAsia="Arial" w:hAnsi="Times New Roman" w:cs="Times New Roman"/>
          <w:sz w:val="24"/>
          <w:szCs w:val="24"/>
        </w:rPr>
        <w:t>of</w:t>
      </w:r>
      <w:r w:rsidRPr="00E4310D">
        <w:rPr>
          <w:rFonts w:ascii="Times New Roman" w:eastAsia="Arial" w:hAnsi="Times New Roman" w:cs="Times New Roman"/>
          <w:sz w:val="24"/>
          <w:szCs w:val="24"/>
          <w:rPrChange w:id="1411" w:author="Annemarie Sacra" w:date="2023-07-14T09:30:00Z">
            <w:rPr>
              <w:rFonts w:ascii="Times New Roman" w:eastAsia="Arial" w:hAnsi="Times New Roman" w:cs="Times New Roman"/>
              <w:spacing w:val="9"/>
              <w:sz w:val="24"/>
              <w:szCs w:val="24"/>
            </w:rPr>
          </w:rPrChange>
        </w:rPr>
        <w:t xml:space="preserve"> </w:t>
      </w:r>
      <w:r w:rsidRPr="00E4310D">
        <w:rPr>
          <w:rFonts w:ascii="Times New Roman" w:eastAsia="Arial" w:hAnsi="Times New Roman" w:cs="Times New Roman"/>
          <w:sz w:val="24"/>
          <w:szCs w:val="24"/>
        </w:rPr>
        <w:t>Wilsonville</w:t>
      </w:r>
      <w:r w:rsidRPr="00E4310D">
        <w:rPr>
          <w:rFonts w:ascii="Times New Roman" w:eastAsia="Arial" w:hAnsi="Times New Roman" w:cs="Times New Roman"/>
          <w:sz w:val="24"/>
          <w:szCs w:val="24"/>
          <w:rPrChange w:id="1412" w:author="Annemarie Sacra" w:date="2023-07-14T09:30:00Z">
            <w:rPr>
              <w:rFonts w:ascii="Times New Roman" w:eastAsia="Arial" w:hAnsi="Times New Roman" w:cs="Times New Roman"/>
              <w:spacing w:val="37"/>
              <w:sz w:val="24"/>
              <w:szCs w:val="24"/>
            </w:rPr>
          </w:rPrChange>
        </w:rPr>
        <w:t xml:space="preserve"> </w:t>
      </w:r>
      <w:r w:rsidRPr="00E4310D">
        <w:rPr>
          <w:rFonts w:ascii="Times New Roman" w:eastAsia="Arial" w:hAnsi="Times New Roman" w:cs="Times New Roman"/>
          <w:sz w:val="24"/>
          <w:szCs w:val="24"/>
        </w:rPr>
        <w:t>Rd</w:t>
      </w:r>
      <w:r w:rsidRPr="00E4310D">
        <w:rPr>
          <w:rFonts w:ascii="Times New Roman" w:eastAsia="Arial" w:hAnsi="Times New Roman" w:cs="Times New Roman"/>
          <w:sz w:val="24"/>
          <w:szCs w:val="24"/>
          <w:rPrChange w:id="1413" w:author="Annemarie Sacra" w:date="2023-07-14T09:30:00Z">
            <w:rPr>
              <w:rFonts w:ascii="Times New Roman" w:eastAsia="Arial" w:hAnsi="Times New Roman" w:cs="Times New Roman"/>
              <w:spacing w:val="11"/>
              <w:sz w:val="24"/>
              <w:szCs w:val="24"/>
            </w:rPr>
          </w:rPrChange>
        </w:rPr>
        <w:t xml:space="preserve"> </w:t>
      </w:r>
      <w:r w:rsidRPr="00E4310D">
        <w:rPr>
          <w:rFonts w:ascii="Times New Roman" w:eastAsia="Arial" w:hAnsi="Times New Roman" w:cs="Times New Roman"/>
          <w:sz w:val="24"/>
          <w:szCs w:val="24"/>
        </w:rPr>
        <w:t xml:space="preserve">(#3192). </w:t>
      </w:r>
      <w:r w:rsidRPr="00E4310D">
        <w:rPr>
          <w:rFonts w:ascii="Times New Roman" w:eastAsia="Arial" w:hAnsi="Times New Roman" w:cs="Times New Roman"/>
          <w:sz w:val="24"/>
          <w:szCs w:val="24"/>
          <w:rPrChange w:id="1414" w:author="Annemarie Sacra" w:date="2023-07-14T09:30:00Z">
            <w:rPr>
              <w:rFonts w:ascii="Times New Roman" w:eastAsia="Arial" w:hAnsi="Times New Roman" w:cs="Times New Roman"/>
              <w:spacing w:val="32"/>
              <w:sz w:val="24"/>
              <w:szCs w:val="24"/>
            </w:rPr>
          </w:rPrChange>
        </w:rPr>
        <w:t xml:space="preserve"> </w:t>
      </w:r>
      <w:r w:rsidRPr="00E4310D">
        <w:rPr>
          <w:rFonts w:ascii="Times New Roman" w:eastAsia="Arial" w:hAnsi="Times New Roman" w:cs="Times New Roman"/>
          <w:sz w:val="24"/>
          <w:szCs w:val="24"/>
        </w:rPr>
        <w:t>Thence</w:t>
      </w:r>
      <w:r w:rsidRPr="00E4310D">
        <w:rPr>
          <w:rFonts w:ascii="Times New Roman" w:eastAsia="Arial" w:hAnsi="Times New Roman" w:cs="Times New Roman"/>
          <w:sz w:val="24"/>
          <w:szCs w:val="24"/>
          <w:rPrChange w:id="1415" w:author="Annemarie Sacra" w:date="2023-07-14T09:30:00Z">
            <w:rPr>
              <w:rFonts w:ascii="Times New Roman" w:eastAsia="Arial" w:hAnsi="Times New Roman" w:cs="Times New Roman"/>
              <w:spacing w:val="30"/>
              <w:sz w:val="24"/>
              <w:szCs w:val="24"/>
            </w:rPr>
          </w:rPrChange>
        </w:rPr>
        <w:t xml:space="preserve"> </w:t>
      </w:r>
      <w:r w:rsidRPr="00E4310D">
        <w:rPr>
          <w:rFonts w:ascii="Times New Roman" w:eastAsia="Arial" w:hAnsi="Times New Roman" w:cs="Times New Roman"/>
          <w:sz w:val="24"/>
          <w:szCs w:val="24"/>
        </w:rPr>
        <w:t>with</w:t>
      </w:r>
      <w:r w:rsidRPr="00E4310D">
        <w:rPr>
          <w:rFonts w:ascii="Times New Roman" w:eastAsia="Arial" w:hAnsi="Times New Roman" w:cs="Times New Roman"/>
          <w:sz w:val="24"/>
          <w:szCs w:val="24"/>
          <w:rPrChange w:id="1416" w:author="Annemarie Sacra" w:date="2023-07-14T09:30:00Z">
            <w:rPr>
              <w:rFonts w:ascii="Times New Roman" w:eastAsia="Arial" w:hAnsi="Times New Roman" w:cs="Times New Roman"/>
              <w:spacing w:val="18"/>
              <w:sz w:val="24"/>
              <w:szCs w:val="24"/>
            </w:rPr>
          </w:rPrChange>
        </w:rPr>
        <w:t xml:space="preserve"> </w:t>
      </w:r>
      <w:r w:rsidRPr="00E4310D">
        <w:rPr>
          <w:rFonts w:ascii="Times New Roman" w:eastAsia="Arial" w:hAnsi="Times New Roman" w:cs="Times New Roman"/>
          <w:sz w:val="24"/>
          <w:szCs w:val="24"/>
        </w:rPr>
        <w:t>the</w:t>
      </w:r>
      <w:r w:rsidRPr="00E4310D">
        <w:rPr>
          <w:rFonts w:ascii="Times New Roman" w:eastAsia="Arial" w:hAnsi="Times New Roman" w:cs="Times New Roman"/>
          <w:sz w:val="24"/>
          <w:szCs w:val="24"/>
          <w:rPrChange w:id="1417" w:author="Annemarie Sacra" w:date="2023-07-14T09:30:00Z">
            <w:rPr>
              <w:rFonts w:ascii="Times New Roman" w:eastAsia="Arial" w:hAnsi="Times New Roman" w:cs="Times New Roman"/>
              <w:spacing w:val="20"/>
              <w:sz w:val="24"/>
              <w:szCs w:val="24"/>
            </w:rPr>
          </w:rPrChange>
        </w:rPr>
        <w:t xml:space="preserve"> </w:t>
      </w:r>
      <w:r w:rsidRPr="00E4310D">
        <w:rPr>
          <w:rFonts w:ascii="Times New Roman" w:eastAsia="Arial" w:hAnsi="Times New Roman" w:cs="Times New Roman"/>
          <w:sz w:val="24"/>
          <w:szCs w:val="24"/>
        </w:rPr>
        <w:t>center</w:t>
      </w:r>
      <w:r w:rsidRPr="00E4310D">
        <w:rPr>
          <w:rFonts w:ascii="Times New Roman" w:eastAsia="Arial" w:hAnsi="Times New Roman" w:cs="Times New Roman"/>
          <w:sz w:val="24"/>
          <w:szCs w:val="24"/>
          <w:rPrChange w:id="1418" w:author="Annemarie Sacra" w:date="2023-07-14T09:30:00Z">
            <w:rPr>
              <w:rFonts w:ascii="Times New Roman" w:eastAsia="Arial" w:hAnsi="Times New Roman" w:cs="Times New Roman"/>
              <w:spacing w:val="26"/>
              <w:sz w:val="24"/>
              <w:szCs w:val="24"/>
            </w:rPr>
          </w:rPrChange>
        </w:rPr>
        <w:t xml:space="preserve"> </w:t>
      </w:r>
      <w:r w:rsidRPr="00E4310D">
        <w:rPr>
          <w:rFonts w:ascii="Times New Roman" w:eastAsia="Arial" w:hAnsi="Times New Roman" w:cs="Times New Roman"/>
          <w:sz w:val="24"/>
          <w:szCs w:val="24"/>
        </w:rPr>
        <w:t>line</w:t>
      </w:r>
      <w:r w:rsidRPr="00E4310D">
        <w:rPr>
          <w:rFonts w:ascii="Times New Roman" w:eastAsia="Arial" w:hAnsi="Times New Roman" w:cs="Times New Roman"/>
          <w:sz w:val="24"/>
          <w:szCs w:val="24"/>
          <w:rPrChange w:id="1419" w:author="Annemarie Sacra" w:date="2023-07-14T09:30:00Z">
            <w:rPr>
              <w:rFonts w:ascii="Times New Roman" w:eastAsia="Arial" w:hAnsi="Times New Roman" w:cs="Times New Roman"/>
              <w:spacing w:val="14"/>
              <w:sz w:val="24"/>
              <w:szCs w:val="24"/>
            </w:rPr>
          </w:rPrChange>
        </w:rPr>
        <w:t xml:space="preserve"> </w:t>
      </w:r>
      <w:r w:rsidRPr="00E4310D">
        <w:rPr>
          <w:rFonts w:ascii="Times New Roman" w:eastAsia="Arial" w:hAnsi="Times New Roman" w:cs="Times New Roman"/>
          <w:sz w:val="24"/>
          <w:szCs w:val="24"/>
        </w:rPr>
        <w:t>of</w:t>
      </w:r>
      <w:r w:rsidRPr="00E4310D">
        <w:rPr>
          <w:rFonts w:ascii="Times New Roman" w:eastAsia="Arial" w:hAnsi="Times New Roman" w:cs="Times New Roman"/>
          <w:sz w:val="24"/>
          <w:szCs w:val="24"/>
          <w:rPrChange w:id="1420" w:author="Annemarie Sacra" w:date="2023-07-14T09:30:00Z">
            <w:rPr>
              <w:rFonts w:ascii="Times New Roman" w:eastAsia="Arial" w:hAnsi="Times New Roman" w:cs="Times New Roman"/>
              <w:spacing w:val="9"/>
              <w:sz w:val="24"/>
              <w:szCs w:val="24"/>
            </w:rPr>
          </w:rPrChange>
        </w:rPr>
        <w:t xml:space="preserve"> </w:t>
      </w:r>
      <w:r w:rsidRPr="00E4310D">
        <w:rPr>
          <w:rFonts w:ascii="Times New Roman" w:eastAsia="Arial" w:hAnsi="Times New Roman" w:cs="Times New Roman"/>
          <w:sz w:val="24"/>
          <w:szCs w:val="24"/>
        </w:rPr>
        <w:t>Wilsonville</w:t>
      </w:r>
      <w:r w:rsidRPr="00E4310D">
        <w:rPr>
          <w:rFonts w:ascii="Times New Roman" w:eastAsia="Arial" w:hAnsi="Times New Roman" w:cs="Times New Roman"/>
          <w:sz w:val="24"/>
          <w:szCs w:val="24"/>
          <w:rPrChange w:id="1421" w:author="Annemarie Sacra" w:date="2023-07-14T09:30:00Z">
            <w:rPr>
              <w:rFonts w:ascii="Times New Roman" w:eastAsia="Arial" w:hAnsi="Times New Roman" w:cs="Times New Roman"/>
              <w:spacing w:val="48"/>
              <w:sz w:val="24"/>
              <w:szCs w:val="24"/>
            </w:rPr>
          </w:rPrChange>
        </w:rPr>
        <w:t xml:space="preserve"> </w:t>
      </w:r>
      <w:r w:rsidRPr="00E4310D">
        <w:rPr>
          <w:rFonts w:ascii="Times New Roman" w:eastAsia="Arial" w:hAnsi="Times New Roman" w:cs="Times New Roman"/>
          <w:sz w:val="24"/>
          <w:szCs w:val="24"/>
        </w:rPr>
        <w:t>Rd</w:t>
      </w:r>
      <w:r w:rsidRPr="00E4310D">
        <w:rPr>
          <w:rFonts w:ascii="Times New Roman" w:eastAsia="Arial" w:hAnsi="Times New Roman" w:cs="Times New Roman"/>
          <w:sz w:val="24"/>
          <w:szCs w:val="24"/>
          <w:rPrChange w:id="1422" w:author="Annemarie Sacra" w:date="2023-07-14T09:30:00Z">
            <w:rPr>
              <w:rFonts w:ascii="Times New Roman" w:eastAsia="Arial" w:hAnsi="Times New Roman" w:cs="Times New Roman"/>
              <w:spacing w:val="10"/>
              <w:sz w:val="24"/>
              <w:szCs w:val="24"/>
            </w:rPr>
          </w:rPrChange>
        </w:rPr>
        <w:t xml:space="preserve"> </w:t>
      </w:r>
      <w:r w:rsidRPr="00E4310D">
        <w:rPr>
          <w:rFonts w:ascii="Times New Roman" w:eastAsia="Arial" w:hAnsi="Times New Roman" w:cs="Times New Roman"/>
          <w:w w:val="105"/>
          <w:sz w:val="24"/>
          <w:szCs w:val="24"/>
        </w:rPr>
        <w:t>(#3192)</w:t>
      </w:r>
      <w:r w:rsidRPr="00E4310D">
        <w:rPr>
          <w:rFonts w:ascii="Times New Roman" w:eastAsia="Arial" w:hAnsi="Times New Roman" w:cs="Times New Roman"/>
          <w:w w:val="104"/>
          <w:sz w:val="24"/>
          <w:szCs w:val="24"/>
        </w:rPr>
        <w:t>,</w:t>
      </w:r>
    </w:p>
    <w:p w14:paraId="3B21C531" w14:textId="33755E36" w:rsidR="001A316C" w:rsidRPr="00E4310D" w:rsidDel="00A07C96" w:rsidRDefault="006D2FA0">
      <w:pPr>
        <w:spacing w:after="0" w:line="240" w:lineRule="auto"/>
        <w:ind w:left="124" w:right="-20"/>
        <w:rPr>
          <w:del w:id="1423" w:author="Annemarie Sacra" w:date="2023-07-14T12:16:00Z"/>
          <w:rFonts w:ascii="Times New Roman" w:eastAsia="Arial" w:hAnsi="Times New Roman" w:cs="Times New Roman"/>
          <w:sz w:val="24"/>
          <w:szCs w:val="24"/>
        </w:rPr>
      </w:pPr>
      <w:r w:rsidRPr="00E4310D">
        <w:rPr>
          <w:rFonts w:ascii="Times New Roman" w:eastAsia="Arial" w:hAnsi="Times New Roman" w:cs="Times New Roman"/>
          <w:sz w:val="24"/>
          <w:szCs w:val="24"/>
        </w:rPr>
        <w:t>running</w:t>
      </w:r>
      <w:r w:rsidRPr="00E4310D">
        <w:rPr>
          <w:rFonts w:ascii="Times New Roman" w:eastAsia="Arial" w:hAnsi="Times New Roman" w:cs="Times New Roman"/>
          <w:sz w:val="24"/>
          <w:szCs w:val="24"/>
          <w:rPrChange w:id="1424" w:author="Annemarie Sacra" w:date="2023-07-14T09:30:00Z">
            <w:rPr>
              <w:rFonts w:ascii="Times New Roman" w:eastAsia="Arial" w:hAnsi="Times New Roman" w:cs="Times New Roman"/>
              <w:spacing w:val="20"/>
              <w:sz w:val="24"/>
              <w:szCs w:val="24"/>
            </w:rPr>
          </w:rPrChange>
        </w:rPr>
        <w:t xml:space="preserve"> </w:t>
      </w:r>
      <w:r w:rsidRPr="00E4310D">
        <w:rPr>
          <w:rFonts w:ascii="Times New Roman" w:eastAsia="Arial" w:hAnsi="Times New Roman" w:cs="Times New Roman"/>
          <w:sz w:val="24"/>
          <w:szCs w:val="24"/>
        </w:rPr>
        <w:t>in</w:t>
      </w:r>
      <w:r w:rsidRPr="00E4310D">
        <w:rPr>
          <w:rFonts w:ascii="Times New Roman" w:eastAsia="Arial" w:hAnsi="Times New Roman" w:cs="Times New Roman"/>
          <w:sz w:val="24"/>
          <w:szCs w:val="24"/>
          <w:rPrChange w:id="1425" w:author="Annemarie Sacra" w:date="2023-07-14T09:30:00Z">
            <w:rPr>
              <w:rFonts w:ascii="Times New Roman" w:eastAsia="Arial" w:hAnsi="Times New Roman" w:cs="Times New Roman"/>
              <w:spacing w:val="23"/>
              <w:sz w:val="24"/>
              <w:szCs w:val="24"/>
            </w:rPr>
          </w:rPrChange>
        </w:rPr>
        <w:t xml:space="preserve"> </w:t>
      </w:r>
      <w:r w:rsidRPr="00E4310D">
        <w:rPr>
          <w:rFonts w:ascii="Times New Roman" w:eastAsia="Arial" w:hAnsi="Times New Roman" w:cs="Times New Roman"/>
          <w:sz w:val="24"/>
          <w:szCs w:val="24"/>
        </w:rPr>
        <w:t>a</w:t>
      </w:r>
      <w:r w:rsidRPr="00E4310D">
        <w:rPr>
          <w:rFonts w:ascii="Times New Roman" w:eastAsia="Arial" w:hAnsi="Times New Roman" w:cs="Times New Roman"/>
          <w:sz w:val="24"/>
          <w:szCs w:val="24"/>
          <w:rPrChange w:id="1426" w:author="Annemarie Sacra" w:date="2023-07-14T09:30:00Z">
            <w:rPr>
              <w:rFonts w:ascii="Times New Roman" w:eastAsia="Arial" w:hAnsi="Times New Roman" w:cs="Times New Roman"/>
              <w:spacing w:val="3"/>
              <w:sz w:val="24"/>
              <w:szCs w:val="24"/>
            </w:rPr>
          </w:rPrChange>
        </w:rPr>
        <w:t xml:space="preserve"> </w:t>
      </w:r>
      <w:r w:rsidRPr="00E4310D">
        <w:rPr>
          <w:rFonts w:ascii="Times New Roman" w:eastAsia="Arial" w:hAnsi="Times New Roman" w:cs="Times New Roman"/>
          <w:sz w:val="24"/>
          <w:szCs w:val="24"/>
        </w:rPr>
        <w:t>north</w:t>
      </w:r>
      <w:r w:rsidRPr="00E4310D">
        <w:rPr>
          <w:rFonts w:ascii="Times New Roman" w:eastAsia="Arial" w:hAnsi="Times New Roman" w:cs="Times New Roman"/>
          <w:sz w:val="24"/>
          <w:szCs w:val="24"/>
          <w:rPrChange w:id="1427" w:author="Annemarie Sacra" w:date="2023-07-14T09:30:00Z">
            <w:rPr>
              <w:rFonts w:ascii="Times New Roman" w:eastAsia="Arial" w:hAnsi="Times New Roman" w:cs="Times New Roman"/>
              <w:spacing w:val="12"/>
              <w:sz w:val="24"/>
              <w:szCs w:val="24"/>
            </w:rPr>
          </w:rPrChange>
        </w:rPr>
        <w:t xml:space="preserve"> </w:t>
      </w:r>
      <w:r w:rsidRPr="00E4310D">
        <w:rPr>
          <w:rFonts w:ascii="Times New Roman" w:eastAsia="Arial" w:hAnsi="Times New Roman" w:cs="Times New Roman"/>
          <w:sz w:val="24"/>
          <w:szCs w:val="24"/>
        </w:rPr>
        <w:t>wester</w:t>
      </w:r>
      <w:ins w:id="1428" w:author="Annemarie Sacra" w:date="2023-07-14T12:11:00Z">
        <w:r w:rsidR="005D248D">
          <w:rPr>
            <w:rFonts w:ascii="Times New Roman" w:eastAsia="Arial" w:hAnsi="Times New Roman" w:cs="Times New Roman"/>
            <w:sz w:val="24"/>
            <w:szCs w:val="24"/>
          </w:rPr>
          <w:t>ly</w:t>
        </w:r>
      </w:ins>
      <w:del w:id="1429" w:author="Annemarie Sacra" w:date="2023-07-14T12:11:00Z">
        <w:r w:rsidRPr="00E4310D" w:rsidDel="005D248D">
          <w:rPr>
            <w:rFonts w:ascii="Times New Roman" w:eastAsia="Arial" w:hAnsi="Times New Roman" w:cs="Times New Roman"/>
            <w:sz w:val="24"/>
            <w:szCs w:val="24"/>
          </w:rPr>
          <w:delText>n</w:delText>
        </w:r>
      </w:del>
      <w:r w:rsidRPr="00E4310D">
        <w:rPr>
          <w:rFonts w:ascii="Times New Roman" w:eastAsia="Arial" w:hAnsi="Times New Roman" w:cs="Times New Roman"/>
          <w:sz w:val="24"/>
          <w:szCs w:val="24"/>
          <w:rPrChange w:id="1430" w:author="Annemarie Sacra" w:date="2023-07-14T09:30:00Z">
            <w:rPr>
              <w:rFonts w:ascii="Times New Roman" w:eastAsia="Arial" w:hAnsi="Times New Roman" w:cs="Times New Roman"/>
              <w:spacing w:val="28"/>
              <w:sz w:val="24"/>
              <w:szCs w:val="24"/>
            </w:rPr>
          </w:rPrChange>
        </w:rPr>
        <w:t xml:space="preserve"> </w:t>
      </w:r>
      <w:r w:rsidRPr="00E4310D">
        <w:rPr>
          <w:rFonts w:ascii="Times New Roman" w:eastAsia="Arial" w:hAnsi="Times New Roman" w:cs="Times New Roman"/>
          <w:sz w:val="24"/>
          <w:szCs w:val="24"/>
        </w:rPr>
        <w:t>direction,</w:t>
      </w:r>
      <w:r w:rsidRPr="00E4310D">
        <w:rPr>
          <w:rFonts w:ascii="Times New Roman" w:eastAsia="Arial" w:hAnsi="Times New Roman" w:cs="Times New Roman"/>
          <w:sz w:val="24"/>
          <w:szCs w:val="24"/>
          <w:rPrChange w:id="1431" w:author="Annemarie Sacra" w:date="2023-07-14T09:30:00Z">
            <w:rPr>
              <w:rFonts w:ascii="Times New Roman" w:eastAsia="Arial" w:hAnsi="Times New Roman" w:cs="Times New Roman"/>
              <w:spacing w:val="28"/>
              <w:sz w:val="24"/>
              <w:szCs w:val="24"/>
            </w:rPr>
          </w:rPrChange>
        </w:rPr>
        <w:t xml:space="preserve"> </w:t>
      </w:r>
      <w:r w:rsidRPr="00E4310D">
        <w:rPr>
          <w:rFonts w:ascii="Times New Roman" w:eastAsia="Arial" w:hAnsi="Times New Roman" w:cs="Times New Roman"/>
          <w:sz w:val="24"/>
          <w:szCs w:val="24"/>
        </w:rPr>
        <w:t>to</w:t>
      </w:r>
      <w:r w:rsidRPr="00E4310D">
        <w:rPr>
          <w:rFonts w:ascii="Times New Roman" w:eastAsia="Arial" w:hAnsi="Times New Roman" w:cs="Times New Roman"/>
          <w:sz w:val="24"/>
          <w:szCs w:val="24"/>
          <w:rPrChange w:id="1432" w:author="Annemarie Sacra" w:date="2023-07-14T09:30:00Z">
            <w:rPr>
              <w:rFonts w:ascii="Times New Roman" w:eastAsia="Arial" w:hAnsi="Times New Roman" w:cs="Times New Roman"/>
              <w:spacing w:val="3"/>
              <w:sz w:val="24"/>
              <w:szCs w:val="24"/>
            </w:rPr>
          </w:rPrChange>
        </w:rPr>
        <w:t xml:space="preserve"> </w:t>
      </w:r>
      <w:del w:id="1433" w:author="Annemarie Sacra" w:date="2023-07-14T12:11:00Z">
        <w:r w:rsidRPr="00E4310D" w:rsidDel="005D248D">
          <w:rPr>
            <w:rFonts w:ascii="Times New Roman" w:eastAsia="Arial" w:hAnsi="Times New Roman" w:cs="Times New Roman"/>
            <w:sz w:val="24"/>
            <w:szCs w:val="24"/>
          </w:rPr>
          <w:delText>the</w:delText>
        </w:r>
        <w:r w:rsidRPr="00E4310D" w:rsidDel="005D248D">
          <w:rPr>
            <w:rFonts w:ascii="Times New Roman" w:eastAsia="Arial" w:hAnsi="Times New Roman" w:cs="Times New Roman"/>
            <w:sz w:val="24"/>
            <w:szCs w:val="24"/>
            <w:rPrChange w:id="1434" w:author="Annemarie Sacra" w:date="2023-07-14T09:30:00Z">
              <w:rPr>
                <w:rFonts w:ascii="Times New Roman" w:eastAsia="Arial" w:hAnsi="Times New Roman" w:cs="Times New Roman"/>
                <w:spacing w:val="23"/>
                <w:sz w:val="24"/>
                <w:szCs w:val="24"/>
              </w:rPr>
            </w:rPrChange>
          </w:rPr>
          <w:delText xml:space="preserve"> </w:delText>
        </w:r>
        <w:r w:rsidRPr="00E4310D" w:rsidDel="005D248D">
          <w:rPr>
            <w:rFonts w:ascii="Times New Roman" w:eastAsia="Arial" w:hAnsi="Times New Roman" w:cs="Times New Roman"/>
            <w:sz w:val="24"/>
            <w:szCs w:val="24"/>
          </w:rPr>
          <w:delText>corner</w:delText>
        </w:r>
        <w:r w:rsidRPr="00E4310D" w:rsidDel="005D248D">
          <w:rPr>
            <w:rFonts w:ascii="Times New Roman" w:eastAsia="Arial" w:hAnsi="Times New Roman" w:cs="Times New Roman"/>
            <w:sz w:val="24"/>
            <w:szCs w:val="24"/>
            <w:rPrChange w:id="1435" w:author="Annemarie Sacra" w:date="2023-07-14T09:30:00Z">
              <w:rPr>
                <w:rFonts w:ascii="Times New Roman" w:eastAsia="Arial" w:hAnsi="Times New Roman" w:cs="Times New Roman"/>
                <w:spacing w:val="37"/>
                <w:sz w:val="24"/>
                <w:szCs w:val="24"/>
              </w:rPr>
            </w:rPrChange>
          </w:rPr>
          <w:delText xml:space="preserve"> </w:delText>
        </w:r>
        <w:r w:rsidRPr="00E4310D" w:rsidDel="005D248D">
          <w:rPr>
            <w:rFonts w:ascii="Times New Roman" w:eastAsia="Arial" w:hAnsi="Times New Roman" w:cs="Times New Roman"/>
            <w:sz w:val="24"/>
            <w:szCs w:val="24"/>
          </w:rPr>
          <w:delText>of</w:delText>
        </w:r>
        <w:r w:rsidRPr="00E4310D" w:rsidDel="005D248D">
          <w:rPr>
            <w:rFonts w:ascii="Times New Roman" w:eastAsia="Arial" w:hAnsi="Times New Roman" w:cs="Times New Roman"/>
            <w:sz w:val="24"/>
            <w:szCs w:val="24"/>
            <w:rPrChange w:id="1436" w:author="Annemarie Sacra" w:date="2023-07-14T09:30:00Z">
              <w:rPr>
                <w:rFonts w:ascii="Times New Roman" w:eastAsia="Arial" w:hAnsi="Times New Roman" w:cs="Times New Roman"/>
                <w:spacing w:val="10"/>
                <w:sz w:val="24"/>
                <w:szCs w:val="24"/>
              </w:rPr>
            </w:rPrChange>
          </w:rPr>
          <w:delText xml:space="preserve"> </w:delText>
        </w:r>
        <w:r w:rsidRPr="00E4310D" w:rsidDel="005D248D">
          <w:rPr>
            <w:rFonts w:ascii="Times New Roman" w:eastAsia="Arial" w:hAnsi="Times New Roman" w:cs="Times New Roman"/>
            <w:sz w:val="24"/>
            <w:szCs w:val="24"/>
          </w:rPr>
          <w:delText>Stone</w:delText>
        </w:r>
        <w:r w:rsidRPr="00E4310D" w:rsidDel="005D248D">
          <w:rPr>
            <w:rFonts w:ascii="Times New Roman" w:eastAsia="Arial" w:hAnsi="Times New Roman" w:cs="Times New Roman"/>
            <w:sz w:val="24"/>
            <w:szCs w:val="24"/>
            <w:rPrChange w:id="1437" w:author="Annemarie Sacra" w:date="2023-07-14T09:30:00Z">
              <w:rPr>
                <w:rFonts w:ascii="Times New Roman" w:eastAsia="Arial" w:hAnsi="Times New Roman" w:cs="Times New Roman"/>
                <w:spacing w:val="34"/>
                <w:sz w:val="24"/>
                <w:szCs w:val="24"/>
              </w:rPr>
            </w:rPrChange>
          </w:rPr>
          <w:delText xml:space="preserve"> </w:delText>
        </w:r>
        <w:r w:rsidRPr="00E4310D" w:rsidDel="005D248D">
          <w:rPr>
            <w:rFonts w:ascii="Times New Roman" w:eastAsia="Arial" w:hAnsi="Times New Roman" w:cs="Times New Roman"/>
            <w:sz w:val="24"/>
            <w:szCs w:val="24"/>
          </w:rPr>
          <w:delText>Ridge</w:delText>
        </w:r>
        <w:r w:rsidRPr="00E4310D" w:rsidDel="005D248D">
          <w:rPr>
            <w:rFonts w:ascii="Times New Roman" w:eastAsia="Arial" w:hAnsi="Times New Roman" w:cs="Times New Roman"/>
            <w:sz w:val="24"/>
            <w:szCs w:val="24"/>
            <w:rPrChange w:id="1438" w:author="Annemarie Sacra" w:date="2023-07-14T09:30:00Z">
              <w:rPr>
                <w:rFonts w:ascii="Times New Roman" w:eastAsia="Arial" w:hAnsi="Times New Roman" w:cs="Times New Roman"/>
                <w:spacing w:val="25"/>
                <w:sz w:val="24"/>
                <w:szCs w:val="24"/>
              </w:rPr>
            </w:rPrChange>
          </w:rPr>
          <w:delText xml:space="preserve"> </w:delText>
        </w:r>
        <w:r w:rsidRPr="00E4310D" w:rsidDel="005D248D">
          <w:rPr>
            <w:rFonts w:ascii="Times New Roman" w:eastAsia="Arial" w:hAnsi="Times New Roman" w:cs="Times New Roman"/>
            <w:sz w:val="24"/>
            <w:szCs w:val="24"/>
          </w:rPr>
          <w:delText>Subdivision</w:delText>
        </w:r>
      </w:del>
      <w:ins w:id="1439" w:author="Annemarie Sacra" w:date="2023-07-14T12:11:00Z">
        <w:r w:rsidR="005D248D">
          <w:rPr>
            <w:rFonts w:ascii="Times New Roman" w:eastAsia="Arial" w:hAnsi="Times New Roman" w:cs="Times New Roman"/>
            <w:sz w:val="24"/>
            <w:szCs w:val="24"/>
          </w:rPr>
          <w:t>its intersection with Skyline Drive.</w:t>
        </w:r>
      </w:ins>
      <w:del w:id="1440" w:author="Annemarie Sacra" w:date="2023-07-14T12:11:00Z">
        <w:r w:rsidRPr="00E4310D" w:rsidDel="005D248D">
          <w:rPr>
            <w:rFonts w:ascii="Times New Roman" w:eastAsia="Arial" w:hAnsi="Times New Roman" w:cs="Times New Roman"/>
            <w:sz w:val="24"/>
            <w:szCs w:val="24"/>
          </w:rPr>
          <w:delText xml:space="preserve">. </w:delText>
        </w:r>
      </w:del>
      <w:r w:rsidRPr="00E4310D">
        <w:rPr>
          <w:rFonts w:ascii="Times New Roman" w:eastAsia="Arial" w:hAnsi="Times New Roman" w:cs="Times New Roman"/>
          <w:sz w:val="24"/>
          <w:szCs w:val="24"/>
          <w:rPrChange w:id="1441" w:author="Annemarie Sacra" w:date="2023-07-14T09:30:00Z">
            <w:rPr>
              <w:rFonts w:ascii="Times New Roman" w:eastAsia="Arial" w:hAnsi="Times New Roman" w:cs="Times New Roman"/>
              <w:spacing w:val="40"/>
              <w:sz w:val="24"/>
              <w:szCs w:val="24"/>
            </w:rPr>
          </w:rPrChange>
        </w:rPr>
        <w:t xml:space="preserve"> </w:t>
      </w:r>
      <w:r w:rsidRPr="00E4310D">
        <w:rPr>
          <w:rFonts w:ascii="Times New Roman" w:eastAsia="Arial" w:hAnsi="Times New Roman" w:cs="Times New Roman"/>
          <w:w w:val="104"/>
          <w:sz w:val="24"/>
          <w:szCs w:val="24"/>
        </w:rPr>
        <w:t>Thence</w:t>
      </w:r>
      <w:ins w:id="1442" w:author="Annemarie Sacra" w:date="2023-07-14T12:12:00Z">
        <w:r w:rsidR="00A07C96">
          <w:rPr>
            <w:rFonts w:ascii="Times New Roman" w:eastAsia="Arial" w:hAnsi="Times New Roman" w:cs="Times New Roman"/>
            <w:w w:val="104"/>
            <w:sz w:val="24"/>
            <w:szCs w:val="24"/>
          </w:rPr>
          <w:t xml:space="preserve"> following the centerline of Skyline Drive to its intersection with itself.  Thence following skyline drive in a clockwise direction southerly, westerly, northerly to its intersection with Wooded Creek Court.  Thence following the centerline of Wooded Creek Court to its intersection with an unnamed tribut</w:t>
        </w:r>
      </w:ins>
      <w:ins w:id="1443" w:author="Annemarie Sacra" w:date="2023-07-14T12:13:00Z">
        <w:r w:rsidR="00A07C96">
          <w:rPr>
            <w:rFonts w:ascii="Times New Roman" w:eastAsia="Arial" w:hAnsi="Times New Roman" w:cs="Times New Roman"/>
            <w:w w:val="104"/>
            <w:sz w:val="24"/>
            <w:szCs w:val="24"/>
          </w:rPr>
          <w:t xml:space="preserve">ary of Elk Creek.  Thence following the unnamed tributary to the southwestern corner of census block 2013.  Thence following the border of block 2013 northerly and easterly to its intersection with Wilsonville Road.  </w:t>
        </w:r>
      </w:ins>
      <w:ins w:id="1444" w:author="Annemarie Sacra" w:date="2023-07-14T12:14:00Z">
        <w:r w:rsidR="00A07C96">
          <w:rPr>
            <w:rFonts w:ascii="Times New Roman" w:eastAsia="Arial" w:hAnsi="Times New Roman" w:cs="Times New Roman"/>
            <w:w w:val="104"/>
            <w:sz w:val="24"/>
            <w:szCs w:val="24"/>
          </w:rPr>
          <w:t>Thence following the centerline of Wilsonville Road (KY-3192) to its intersection with Dale Lane (Ky-1319).  Thence with the c</w:t>
        </w:r>
      </w:ins>
      <w:ins w:id="1445" w:author="Annemarie Sacra" w:date="2023-07-14T12:15:00Z">
        <w:r w:rsidR="00A07C96">
          <w:rPr>
            <w:rFonts w:ascii="Times New Roman" w:eastAsia="Arial" w:hAnsi="Times New Roman" w:cs="Times New Roman"/>
            <w:w w:val="104"/>
            <w:sz w:val="24"/>
            <w:szCs w:val="24"/>
          </w:rPr>
          <w:t>enterline of Dale Lane in an easterly direction to the Spencer-Bullitt County Line.  Thence in a northerly direction following the Spencer-Bullitt County line</w:t>
        </w:r>
      </w:ins>
      <w:ins w:id="1446" w:author="Annemarie Sacra" w:date="2023-07-14T12:16:00Z">
        <w:r w:rsidR="00A07C96">
          <w:rPr>
            <w:rFonts w:ascii="Times New Roman" w:eastAsia="Arial" w:hAnsi="Times New Roman" w:cs="Times New Roman"/>
            <w:w w:val="104"/>
            <w:sz w:val="24"/>
            <w:szCs w:val="24"/>
          </w:rPr>
          <w:t xml:space="preserve">.  Thence on northwardly following the Spencer-Jefferson County line to Shelby County, the point of beginning.  </w:t>
        </w:r>
      </w:ins>
    </w:p>
    <w:p w14:paraId="1996B621" w14:textId="47E2002F" w:rsidR="001A316C" w:rsidRPr="00E4310D" w:rsidDel="00A07C96" w:rsidRDefault="006D2FA0">
      <w:pPr>
        <w:spacing w:after="0" w:line="240" w:lineRule="auto"/>
        <w:ind w:left="124" w:right="-20"/>
        <w:rPr>
          <w:del w:id="1447" w:author="Annemarie Sacra" w:date="2023-07-14T12:16:00Z"/>
          <w:rFonts w:ascii="Times New Roman" w:eastAsia="Arial" w:hAnsi="Times New Roman" w:cs="Times New Roman"/>
          <w:sz w:val="24"/>
          <w:szCs w:val="24"/>
        </w:rPr>
        <w:pPrChange w:id="1448" w:author="Annemarie Sacra" w:date="2023-07-14T12:16:00Z">
          <w:pPr>
            <w:spacing w:before="62" w:after="0" w:line="240" w:lineRule="auto"/>
            <w:ind w:left="114" w:right="245" w:hanging="10"/>
          </w:pPr>
        </w:pPrChange>
      </w:pPr>
      <w:del w:id="1449" w:author="Annemarie Sacra" w:date="2023-07-14T12:16:00Z">
        <w:r w:rsidRPr="00E4310D" w:rsidDel="00A07C96">
          <w:rPr>
            <w:rFonts w:ascii="Times New Roman" w:eastAsia="Arial" w:hAnsi="Times New Roman" w:cs="Times New Roman"/>
            <w:sz w:val="24"/>
            <w:szCs w:val="24"/>
          </w:rPr>
          <w:delText>with</w:delText>
        </w:r>
        <w:r w:rsidRPr="00E4310D" w:rsidDel="00A07C96">
          <w:rPr>
            <w:rFonts w:ascii="Times New Roman" w:eastAsia="Arial" w:hAnsi="Times New Roman" w:cs="Times New Roman"/>
            <w:sz w:val="24"/>
            <w:szCs w:val="24"/>
            <w:rPrChange w:id="1450" w:author="Annemarie Sacra" w:date="2023-07-14T09:30:00Z">
              <w:rPr>
                <w:rFonts w:ascii="Times New Roman" w:eastAsia="Arial" w:hAnsi="Times New Roman" w:cs="Times New Roman"/>
                <w:spacing w:val="9"/>
                <w:sz w:val="24"/>
                <w:szCs w:val="24"/>
              </w:rPr>
            </w:rPrChange>
          </w:rPr>
          <w:delText xml:space="preserve"> </w:delText>
        </w:r>
        <w:r w:rsidRPr="00E4310D" w:rsidDel="00A07C96">
          <w:rPr>
            <w:rFonts w:ascii="Times New Roman" w:eastAsia="Arial" w:hAnsi="Times New Roman" w:cs="Times New Roman"/>
            <w:sz w:val="24"/>
            <w:szCs w:val="24"/>
          </w:rPr>
          <w:delText>the</w:delText>
        </w:r>
        <w:r w:rsidRPr="00E4310D" w:rsidDel="00A07C96">
          <w:rPr>
            <w:rFonts w:ascii="Times New Roman" w:eastAsia="Arial" w:hAnsi="Times New Roman" w:cs="Times New Roman"/>
            <w:sz w:val="24"/>
            <w:szCs w:val="24"/>
            <w:rPrChange w:id="1451" w:author="Annemarie Sacra" w:date="2023-07-14T09:30:00Z">
              <w:rPr>
                <w:rFonts w:ascii="Times New Roman" w:eastAsia="Arial" w:hAnsi="Times New Roman" w:cs="Times New Roman"/>
                <w:spacing w:val="17"/>
                <w:sz w:val="24"/>
                <w:szCs w:val="24"/>
              </w:rPr>
            </w:rPrChange>
          </w:rPr>
          <w:delText xml:space="preserve"> </w:delText>
        </w:r>
        <w:r w:rsidRPr="00E4310D" w:rsidDel="00A07C96">
          <w:rPr>
            <w:rFonts w:ascii="Times New Roman" w:eastAsia="Arial" w:hAnsi="Times New Roman" w:cs="Times New Roman"/>
            <w:sz w:val="24"/>
            <w:szCs w:val="24"/>
          </w:rPr>
          <w:delText>north</w:delText>
        </w:r>
        <w:r w:rsidRPr="00E4310D" w:rsidDel="00A07C96">
          <w:rPr>
            <w:rFonts w:ascii="Times New Roman" w:eastAsia="Arial" w:hAnsi="Times New Roman" w:cs="Times New Roman"/>
            <w:sz w:val="24"/>
            <w:szCs w:val="24"/>
            <w:rPrChange w:id="1452" w:author="Annemarie Sacra" w:date="2023-07-14T09:30:00Z">
              <w:rPr>
                <w:rFonts w:ascii="Times New Roman" w:eastAsia="Arial" w:hAnsi="Times New Roman" w:cs="Times New Roman"/>
                <w:spacing w:val="23"/>
                <w:sz w:val="24"/>
                <w:szCs w:val="24"/>
              </w:rPr>
            </w:rPrChange>
          </w:rPr>
          <w:delText xml:space="preserve"> </w:delText>
        </w:r>
        <w:r w:rsidRPr="00E4310D" w:rsidDel="00A07C96">
          <w:rPr>
            <w:rFonts w:ascii="Times New Roman" w:eastAsia="Arial" w:hAnsi="Times New Roman" w:cs="Times New Roman"/>
            <w:sz w:val="24"/>
            <w:szCs w:val="24"/>
          </w:rPr>
          <w:delText>western</w:delText>
        </w:r>
        <w:r w:rsidRPr="00E4310D" w:rsidDel="00A07C96">
          <w:rPr>
            <w:rFonts w:ascii="Times New Roman" w:eastAsia="Arial" w:hAnsi="Times New Roman" w:cs="Times New Roman"/>
            <w:sz w:val="24"/>
            <w:szCs w:val="24"/>
            <w:rPrChange w:id="1453" w:author="Annemarie Sacra" w:date="2023-07-14T09:30:00Z">
              <w:rPr>
                <w:rFonts w:ascii="Times New Roman" w:eastAsia="Arial" w:hAnsi="Times New Roman" w:cs="Times New Roman"/>
                <w:spacing w:val="21"/>
                <w:sz w:val="24"/>
                <w:szCs w:val="24"/>
              </w:rPr>
            </w:rPrChange>
          </w:rPr>
          <w:delText xml:space="preserve"> </w:delText>
        </w:r>
        <w:r w:rsidRPr="00E4310D" w:rsidDel="00A07C96">
          <w:rPr>
            <w:rFonts w:ascii="Times New Roman" w:eastAsia="Arial" w:hAnsi="Times New Roman" w:cs="Times New Roman"/>
            <w:sz w:val="24"/>
            <w:szCs w:val="24"/>
          </w:rPr>
          <w:delText>lines</w:delText>
        </w:r>
        <w:r w:rsidRPr="00E4310D" w:rsidDel="00A07C96">
          <w:rPr>
            <w:rFonts w:ascii="Times New Roman" w:eastAsia="Arial" w:hAnsi="Times New Roman" w:cs="Times New Roman"/>
            <w:sz w:val="24"/>
            <w:szCs w:val="24"/>
            <w:rPrChange w:id="1454" w:author="Annemarie Sacra" w:date="2023-07-14T09:30:00Z">
              <w:rPr>
                <w:rFonts w:ascii="Times New Roman" w:eastAsia="Arial" w:hAnsi="Times New Roman" w:cs="Times New Roman"/>
                <w:spacing w:val="30"/>
                <w:sz w:val="24"/>
                <w:szCs w:val="24"/>
              </w:rPr>
            </w:rPrChange>
          </w:rPr>
          <w:delText xml:space="preserve"> </w:delText>
        </w:r>
        <w:r w:rsidRPr="00E4310D" w:rsidDel="00A07C96">
          <w:rPr>
            <w:rFonts w:ascii="Times New Roman" w:eastAsia="Arial" w:hAnsi="Times New Roman" w:cs="Times New Roman"/>
            <w:sz w:val="24"/>
            <w:szCs w:val="24"/>
          </w:rPr>
          <w:delText>of</w:delText>
        </w:r>
        <w:r w:rsidRPr="00E4310D" w:rsidDel="00A07C96">
          <w:rPr>
            <w:rFonts w:ascii="Times New Roman" w:eastAsia="Arial" w:hAnsi="Times New Roman" w:cs="Times New Roman"/>
            <w:sz w:val="24"/>
            <w:szCs w:val="24"/>
            <w:rPrChange w:id="1455" w:author="Annemarie Sacra" w:date="2023-07-14T09:30:00Z">
              <w:rPr>
                <w:rFonts w:ascii="Times New Roman" w:eastAsia="Arial" w:hAnsi="Times New Roman" w:cs="Times New Roman"/>
                <w:spacing w:val="14"/>
                <w:sz w:val="24"/>
                <w:szCs w:val="24"/>
              </w:rPr>
            </w:rPrChange>
          </w:rPr>
          <w:delText xml:space="preserve"> </w:delText>
        </w:r>
        <w:r w:rsidRPr="00E4310D" w:rsidDel="00A07C96">
          <w:rPr>
            <w:rFonts w:ascii="Times New Roman" w:eastAsia="Arial" w:hAnsi="Times New Roman" w:cs="Times New Roman"/>
            <w:sz w:val="24"/>
            <w:szCs w:val="24"/>
          </w:rPr>
          <w:delText>said</w:delText>
        </w:r>
        <w:r w:rsidRPr="00E4310D" w:rsidDel="00A07C96">
          <w:rPr>
            <w:rFonts w:ascii="Times New Roman" w:eastAsia="Arial" w:hAnsi="Times New Roman" w:cs="Times New Roman"/>
            <w:sz w:val="24"/>
            <w:szCs w:val="24"/>
            <w:rPrChange w:id="1456" w:author="Annemarie Sacra" w:date="2023-07-14T09:30:00Z">
              <w:rPr>
                <w:rFonts w:ascii="Times New Roman" w:eastAsia="Arial" w:hAnsi="Times New Roman" w:cs="Times New Roman"/>
                <w:spacing w:val="23"/>
                <w:sz w:val="24"/>
                <w:szCs w:val="24"/>
              </w:rPr>
            </w:rPrChange>
          </w:rPr>
          <w:delText xml:space="preserve"> </w:delText>
        </w:r>
        <w:r w:rsidRPr="00E4310D" w:rsidDel="00A07C96">
          <w:rPr>
            <w:rFonts w:ascii="Times New Roman" w:eastAsia="Arial" w:hAnsi="Times New Roman" w:cs="Times New Roman"/>
            <w:sz w:val="24"/>
            <w:szCs w:val="24"/>
          </w:rPr>
          <w:delText>subdivision,</w:delText>
        </w:r>
        <w:r w:rsidRPr="00E4310D" w:rsidDel="00A07C96">
          <w:rPr>
            <w:rFonts w:ascii="Times New Roman" w:eastAsia="Arial" w:hAnsi="Times New Roman" w:cs="Times New Roman"/>
            <w:sz w:val="24"/>
            <w:szCs w:val="24"/>
            <w:rPrChange w:id="1457" w:author="Annemarie Sacra" w:date="2023-07-14T09:30:00Z">
              <w:rPr>
                <w:rFonts w:ascii="Times New Roman" w:eastAsia="Arial" w:hAnsi="Times New Roman" w:cs="Times New Roman"/>
                <w:spacing w:val="49"/>
                <w:sz w:val="24"/>
                <w:szCs w:val="24"/>
              </w:rPr>
            </w:rPrChange>
          </w:rPr>
          <w:delText xml:space="preserve"> </w:delText>
        </w:r>
        <w:r w:rsidRPr="00E4310D" w:rsidDel="00A07C96">
          <w:rPr>
            <w:rFonts w:ascii="Times New Roman" w:eastAsia="Arial" w:hAnsi="Times New Roman" w:cs="Times New Roman"/>
            <w:sz w:val="24"/>
            <w:szCs w:val="24"/>
          </w:rPr>
          <w:delText>running</w:delText>
        </w:r>
        <w:r w:rsidRPr="00E4310D" w:rsidDel="00A07C96">
          <w:rPr>
            <w:rFonts w:ascii="Times New Roman" w:eastAsia="Arial" w:hAnsi="Times New Roman" w:cs="Times New Roman"/>
            <w:sz w:val="24"/>
            <w:szCs w:val="24"/>
            <w:rPrChange w:id="1458" w:author="Annemarie Sacra" w:date="2023-07-14T09:30:00Z">
              <w:rPr>
                <w:rFonts w:ascii="Times New Roman" w:eastAsia="Arial" w:hAnsi="Times New Roman" w:cs="Times New Roman"/>
                <w:spacing w:val="35"/>
                <w:sz w:val="24"/>
                <w:szCs w:val="24"/>
              </w:rPr>
            </w:rPrChange>
          </w:rPr>
          <w:delText xml:space="preserve"> </w:delText>
        </w:r>
        <w:r w:rsidRPr="00E4310D" w:rsidDel="00A07C96">
          <w:rPr>
            <w:rFonts w:ascii="Times New Roman" w:eastAsia="Arial" w:hAnsi="Times New Roman" w:cs="Times New Roman"/>
            <w:sz w:val="24"/>
            <w:szCs w:val="24"/>
          </w:rPr>
          <w:delText>in</w:delText>
        </w:r>
        <w:r w:rsidRPr="00E4310D" w:rsidDel="00A07C96">
          <w:rPr>
            <w:rFonts w:ascii="Times New Roman" w:eastAsia="Arial" w:hAnsi="Times New Roman" w:cs="Times New Roman"/>
            <w:sz w:val="24"/>
            <w:szCs w:val="24"/>
            <w:rPrChange w:id="1459" w:author="Annemarie Sacra" w:date="2023-07-14T09:30:00Z">
              <w:rPr>
                <w:rFonts w:ascii="Times New Roman" w:eastAsia="Arial" w:hAnsi="Times New Roman" w:cs="Times New Roman"/>
                <w:spacing w:val="13"/>
                <w:sz w:val="24"/>
                <w:szCs w:val="24"/>
              </w:rPr>
            </w:rPrChange>
          </w:rPr>
          <w:delText xml:space="preserve"> </w:delText>
        </w:r>
        <w:r w:rsidRPr="00E4310D" w:rsidDel="00A07C96">
          <w:rPr>
            <w:rFonts w:ascii="Times New Roman" w:eastAsia="Arial" w:hAnsi="Times New Roman" w:cs="Times New Roman"/>
            <w:sz w:val="24"/>
            <w:szCs w:val="24"/>
          </w:rPr>
          <w:delText>a</w:delText>
        </w:r>
        <w:r w:rsidRPr="00E4310D" w:rsidDel="00A07C96">
          <w:rPr>
            <w:rFonts w:ascii="Times New Roman" w:eastAsia="Arial" w:hAnsi="Times New Roman" w:cs="Times New Roman"/>
            <w:sz w:val="24"/>
            <w:szCs w:val="24"/>
            <w:rPrChange w:id="1460" w:author="Annemarie Sacra" w:date="2023-07-14T09:30:00Z">
              <w:rPr>
                <w:rFonts w:ascii="Times New Roman" w:eastAsia="Arial" w:hAnsi="Times New Roman" w:cs="Times New Roman"/>
                <w:spacing w:val="21"/>
                <w:sz w:val="24"/>
                <w:szCs w:val="24"/>
              </w:rPr>
            </w:rPrChange>
          </w:rPr>
          <w:delText xml:space="preserve"> </w:delText>
        </w:r>
        <w:r w:rsidRPr="00E4310D" w:rsidDel="00A07C96">
          <w:rPr>
            <w:rFonts w:ascii="Times New Roman" w:eastAsia="Arial" w:hAnsi="Times New Roman" w:cs="Times New Roman"/>
            <w:sz w:val="24"/>
            <w:szCs w:val="24"/>
          </w:rPr>
          <w:delText>southwestern</w:delText>
        </w:r>
        <w:r w:rsidRPr="00E4310D" w:rsidDel="00A07C96">
          <w:rPr>
            <w:rFonts w:ascii="Times New Roman" w:eastAsia="Arial" w:hAnsi="Times New Roman" w:cs="Times New Roman"/>
            <w:sz w:val="24"/>
            <w:szCs w:val="24"/>
            <w:rPrChange w:id="1461" w:author="Annemarie Sacra" w:date="2023-07-14T09:30:00Z">
              <w:rPr>
                <w:rFonts w:ascii="Times New Roman" w:eastAsia="Arial" w:hAnsi="Times New Roman" w:cs="Times New Roman"/>
                <w:spacing w:val="37"/>
                <w:sz w:val="24"/>
                <w:szCs w:val="24"/>
              </w:rPr>
            </w:rPrChange>
          </w:rPr>
          <w:delText xml:space="preserve"> </w:delText>
        </w:r>
        <w:r w:rsidRPr="00E4310D" w:rsidDel="00A07C96">
          <w:rPr>
            <w:rFonts w:ascii="Times New Roman" w:eastAsia="Arial" w:hAnsi="Times New Roman" w:cs="Times New Roman"/>
            <w:sz w:val="24"/>
            <w:szCs w:val="24"/>
          </w:rPr>
          <w:delText>direction</w:delText>
        </w:r>
        <w:r w:rsidRPr="00E4310D" w:rsidDel="00A07C96">
          <w:rPr>
            <w:rFonts w:ascii="Times New Roman" w:eastAsia="Arial" w:hAnsi="Times New Roman" w:cs="Times New Roman"/>
            <w:sz w:val="24"/>
            <w:szCs w:val="24"/>
            <w:rPrChange w:id="1462" w:author="Annemarie Sacra" w:date="2023-07-14T09:30:00Z">
              <w:rPr>
                <w:rFonts w:ascii="Times New Roman" w:eastAsia="Arial" w:hAnsi="Times New Roman" w:cs="Times New Roman"/>
                <w:spacing w:val="18"/>
                <w:sz w:val="24"/>
                <w:szCs w:val="24"/>
              </w:rPr>
            </w:rPrChange>
          </w:rPr>
          <w:delText xml:space="preserve"> </w:delText>
        </w:r>
        <w:r w:rsidRPr="00E4310D" w:rsidDel="00A07C96">
          <w:rPr>
            <w:rFonts w:ascii="Times New Roman" w:eastAsia="Arial" w:hAnsi="Times New Roman" w:cs="Times New Roman"/>
            <w:w w:val="106"/>
            <w:sz w:val="24"/>
            <w:szCs w:val="24"/>
          </w:rPr>
          <w:delText xml:space="preserve">to </w:delText>
        </w:r>
        <w:r w:rsidRPr="00E4310D" w:rsidDel="00A07C96">
          <w:rPr>
            <w:rFonts w:ascii="Times New Roman" w:eastAsia="Arial" w:hAnsi="Times New Roman" w:cs="Times New Roman"/>
            <w:sz w:val="24"/>
            <w:szCs w:val="24"/>
          </w:rPr>
          <w:delText>corner</w:delText>
        </w:r>
        <w:r w:rsidRPr="00E4310D" w:rsidDel="00A07C96">
          <w:rPr>
            <w:rFonts w:ascii="Times New Roman" w:eastAsia="Arial" w:hAnsi="Times New Roman" w:cs="Times New Roman"/>
            <w:sz w:val="24"/>
            <w:szCs w:val="24"/>
            <w:rPrChange w:id="1463" w:author="Annemarie Sacra" w:date="2023-07-14T09:30:00Z">
              <w:rPr>
                <w:rFonts w:ascii="Times New Roman" w:eastAsia="Arial" w:hAnsi="Times New Roman" w:cs="Times New Roman"/>
                <w:spacing w:val="34"/>
                <w:sz w:val="24"/>
                <w:szCs w:val="24"/>
              </w:rPr>
            </w:rPrChange>
          </w:rPr>
          <w:delText xml:space="preserve"> </w:delText>
        </w:r>
        <w:r w:rsidRPr="00E4310D" w:rsidDel="00A07C96">
          <w:rPr>
            <w:rFonts w:ascii="Times New Roman" w:eastAsia="Arial" w:hAnsi="Times New Roman" w:cs="Times New Roman"/>
            <w:sz w:val="24"/>
            <w:szCs w:val="24"/>
          </w:rPr>
          <w:delText>same,</w:delText>
        </w:r>
        <w:r w:rsidRPr="00E4310D" w:rsidDel="00A07C96">
          <w:rPr>
            <w:rFonts w:ascii="Times New Roman" w:eastAsia="Arial" w:hAnsi="Times New Roman" w:cs="Times New Roman"/>
            <w:sz w:val="24"/>
            <w:szCs w:val="24"/>
            <w:rPrChange w:id="1464" w:author="Annemarie Sacra" w:date="2023-07-14T09:30:00Z">
              <w:rPr>
                <w:rFonts w:ascii="Times New Roman" w:eastAsia="Arial" w:hAnsi="Times New Roman" w:cs="Times New Roman"/>
                <w:spacing w:val="6"/>
                <w:sz w:val="24"/>
                <w:szCs w:val="24"/>
              </w:rPr>
            </w:rPrChange>
          </w:rPr>
          <w:delText xml:space="preserve"> </w:delText>
        </w:r>
        <w:r w:rsidRPr="00E4310D" w:rsidDel="00A07C96">
          <w:rPr>
            <w:rFonts w:ascii="Times New Roman" w:eastAsia="Arial" w:hAnsi="Times New Roman" w:cs="Times New Roman"/>
            <w:sz w:val="24"/>
            <w:szCs w:val="24"/>
          </w:rPr>
          <w:delText>thence</w:delText>
        </w:r>
        <w:r w:rsidRPr="00E4310D" w:rsidDel="00A07C96">
          <w:rPr>
            <w:rFonts w:ascii="Times New Roman" w:eastAsia="Arial" w:hAnsi="Times New Roman" w:cs="Times New Roman"/>
            <w:sz w:val="24"/>
            <w:szCs w:val="24"/>
            <w:rPrChange w:id="1465" w:author="Annemarie Sacra" w:date="2023-07-14T09:30:00Z">
              <w:rPr>
                <w:rFonts w:ascii="Times New Roman" w:eastAsia="Arial" w:hAnsi="Times New Roman" w:cs="Times New Roman"/>
                <w:spacing w:val="26"/>
                <w:sz w:val="24"/>
                <w:szCs w:val="24"/>
              </w:rPr>
            </w:rPrChange>
          </w:rPr>
          <w:delText xml:space="preserve"> </w:delText>
        </w:r>
        <w:r w:rsidRPr="00E4310D" w:rsidDel="00A07C96">
          <w:rPr>
            <w:rFonts w:ascii="Times New Roman" w:eastAsia="Arial" w:hAnsi="Times New Roman" w:cs="Times New Roman"/>
            <w:sz w:val="24"/>
            <w:szCs w:val="24"/>
          </w:rPr>
          <w:delText>with</w:delText>
        </w:r>
        <w:r w:rsidRPr="00E4310D" w:rsidDel="00A07C96">
          <w:rPr>
            <w:rFonts w:ascii="Times New Roman" w:eastAsia="Arial" w:hAnsi="Times New Roman" w:cs="Times New Roman"/>
            <w:sz w:val="24"/>
            <w:szCs w:val="24"/>
            <w:rPrChange w:id="1466" w:author="Annemarie Sacra" w:date="2023-07-14T09:30:00Z">
              <w:rPr>
                <w:rFonts w:ascii="Times New Roman" w:eastAsia="Arial" w:hAnsi="Times New Roman" w:cs="Times New Roman"/>
                <w:spacing w:val="17"/>
                <w:sz w:val="24"/>
                <w:szCs w:val="24"/>
              </w:rPr>
            </w:rPrChange>
          </w:rPr>
          <w:delText xml:space="preserve"> </w:delText>
        </w:r>
        <w:r w:rsidRPr="00E4310D" w:rsidDel="00A07C96">
          <w:rPr>
            <w:rFonts w:ascii="Times New Roman" w:eastAsia="Arial" w:hAnsi="Times New Roman" w:cs="Times New Roman"/>
            <w:sz w:val="24"/>
            <w:szCs w:val="24"/>
          </w:rPr>
          <w:delText>the</w:delText>
        </w:r>
        <w:r w:rsidRPr="00E4310D" w:rsidDel="00A07C96">
          <w:rPr>
            <w:rFonts w:ascii="Times New Roman" w:eastAsia="Arial" w:hAnsi="Times New Roman" w:cs="Times New Roman"/>
            <w:sz w:val="24"/>
            <w:szCs w:val="24"/>
            <w:rPrChange w:id="1467" w:author="Annemarie Sacra" w:date="2023-07-14T09:30:00Z">
              <w:rPr>
                <w:rFonts w:ascii="Times New Roman" w:eastAsia="Arial" w:hAnsi="Times New Roman" w:cs="Times New Roman"/>
                <w:spacing w:val="23"/>
                <w:sz w:val="24"/>
                <w:szCs w:val="24"/>
              </w:rPr>
            </w:rPrChange>
          </w:rPr>
          <w:delText xml:space="preserve"> </w:delText>
        </w:r>
        <w:r w:rsidRPr="00E4310D" w:rsidDel="00A07C96">
          <w:rPr>
            <w:rFonts w:ascii="Times New Roman" w:eastAsia="Arial" w:hAnsi="Times New Roman" w:cs="Times New Roman"/>
            <w:sz w:val="24"/>
            <w:szCs w:val="24"/>
          </w:rPr>
          <w:delText>south</w:delText>
        </w:r>
        <w:r w:rsidRPr="00E4310D" w:rsidDel="00A07C96">
          <w:rPr>
            <w:rFonts w:ascii="Times New Roman" w:eastAsia="Arial" w:hAnsi="Times New Roman" w:cs="Times New Roman"/>
            <w:sz w:val="24"/>
            <w:szCs w:val="24"/>
            <w:rPrChange w:id="1468" w:author="Annemarie Sacra" w:date="2023-07-14T09:30:00Z">
              <w:rPr>
                <w:rFonts w:ascii="Times New Roman" w:eastAsia="Arial" w:hAnsi="Times New Roman" w:cs="Times New Roman"/>
                <w:spacing w:val="7"/>
                <w:sz w:val="24"/>
                <w:szCs w:val="24"/>
              </w:rPr>
            </w:rPrChange>
          </w:rPr>
          <w:delText xml:space="preserve"> </w:delText>
        </w:r>
        <w:r w:rsidRPr="00E4310D" w:rsidDel="00A07C96">
          <w:rPr>
            <w:rFonts w:ascii="Times New Roman" w:eastAsia="Arial" w:hAnsi="Times New Roman" w:cs="Times New Roman"/>
            <w:sz w:val="24"/>
            <w:szCs w:val="24"/>
          </w:rPr>
          <w:delText>west</w:delText>
        </w:r>
        <w:r w:rsidRPr="00E4310D" w:rsidDel="00A07C96">
          <w:rPr>
            <w:rFonts w:ascii="Times New Roman" w:eastAsia="Arial" w:hAnsi="Times New Roman" w:cs="Times New Roman"/>
            <w:sz w:val="24"/>
            <w:szCs w:val="24"/>
            <w:rPrChange w:id="1469" w:author="Annemarie Sacra" w:date="2023-07-14T09:30:00Z">
              <w:rPr>
                <w:rFonts w:ascii="Times New Roman" w:eastAsia="Arial" w:hAnsi="Times New Roman" w:cs="Times New Roman"/>
                <w:spacing w:val="23"/>
                <w:sz w:val="24"/>
                <w:szCs w:val="24"/>
              </w:rPr>
            </w:rPrChange>
          </w:rPr>
          <w:delText xml:space="preserve"> </w:delText>
        </w:r>
        <w:r w:rsidRPr="00E4310D" w:rsidDel="00A07C96">
          <w:rPr>
            <w:rFonts w:ascii="Times New Roman" w:eastAsia="Arial" w:hAnsi="Times New Roman" w:cs="Times New Roman"/>
            <w:sz w:val="24"/>
            <w:szCs w:val="24"/>
          </w:rPr>
          <w:delText>line</w:delText>
        </w:r>
        <w:r w:rsidRPr="00E4310D" w:rsidDel="00A07C96">
          <w:rPr>
            <w:rFonts w:ascii="Times New Roman" w:eastAsia="Arial" w:hAnsi="Times New Roman" w:cs="Times New Roman"/>
            <w:sz w:val="24"/>
            <w:szCs w:val="24"/>
            <w:rPrChange w:id="1470" w:author="Annemarie Sacra" w:date="2023-07-14T09:30:00Z">
              <w:rPr>
                <w:rFonts w:ascii="Times New Roman" w:eastAsia="Arial" w:hAnsi="Times New Roman" w:cs="Times New Roman"/>
                <w:spacing w:val="25"/>
                <w:sz w:val="24"/>
                <w:szCs w:val="24"/>
              </w:rPr>
            </w:rPrChange>
          </w:rPr>
          <w:delText xml:space="preserve"> </w:delText>
        </w:r>
        <w:r w:rsidRPr="00E4310D" w:rsidDel="00A07C96">
          <w:rPr>
            <w:rFonts w:ascii="Times New Roman" w:eastAsia="Arial" w:hAnsi="Times New Roman" w:cs="Times New Roman"/>
            <w:sz w:val="24"/>
            <w:szCs w:val="24"/>
          </w:rPr>
          <w:delText>of</w:delText>
        </w:r>
        <w:r w:rsidRPr="00E4310D" w:rsidDel="00A07C96">
          <w:rPr>
            <w:rFonts w:ascii="Times New Roman" w:eastAsia="Arial" w:hAnsi="Times New Roman" w:cs="Times New Roman"/>
            <w:sz w:val="24"/>
            <w:szCs w:val="24"/>
            <w:rPrChange w:id="1471" w:author="Annemarie Sacra" w:date="2023-07-14T09:30:00Z">
              <w:rPr>
                <w:rFonts w:ascii="Times New Roman" w:eastAsia="Arial" w:hAnsi="Times New Roman" w:cs="Times New Roman"/>
                <w:spacing w:val="10"/>
                <w:sz w:val="24"/>
                <w:szCs w:val="24"/>
              </w:rPr>
            </w:rPrChange>
          </w:rPr>
          <w:delText xml:space="preserve"> </w:delText>
        </w:r>
        <w:r w:rsidRPr="00E4310D" w:rsidDel="00A07C96">
          <w:rPr>
            <w:rFonts w:ascii="Times New Roman" w:eastAsia="Arial" w:hAnsi="Times New Roman" w:cs="Times New Roman"/>
            <w:sz w:val="24"/>
            <w:szCs w:val="24"/>
          </w:rPr>
          <w:delText>Stone</w:delText>
        </w:r>
        <w:r w:rsidRPr="00E4310D" w:rsidDel="00A07C96">
          <w:rPr>
            <w:rFonts w:ascii="Times New Roman" w:eastAsia="Arial" w:hAnsi="Times New Roman" w:cs="Times New Roman"/>
            <w:sz w:val="24"/>
            <w:szCs w:val="24"/>
            <w:rPrChange w:id="1472" w:author="Annemarie Sacra" w:date="2023-07-14T09:30:00Z">
              <w:rPr>
                <w:rFonts w:ascii="Times New Roman" w:eastAsia="Arial" w:hAnsi="Times New Roman" w:cs="Times New Roman"/>
                <w:spacing w:val="25"/>
                <w:sz w:val="24"/>
                <w:szCs w:val="24"/>
              </w:rPr>
            </w:rPrChange>
          </w:rPr>
          <w:delText xml:space="preserve"> </w:delText>
        </w:r>
        <w:r w:rsidRPr="00E4310D" w:rsidDel="00A07C96">
          <w:rPr>
            <w:rFonts w:ascii="Times New Roman" w:eastAsia="Arial" w:hAnsi="Times New Roman" w:cs="Times New Roman"/>
            <w:sz w:val="24"/>
            <w:szCs w:val="24"/>
          </w:rPr>
          <w:delText>Ridge</w:delText>
        </w:r>
        <w:r w:rsidRPr="00E4310D" w:rsidDel="00A07C96">
          <w:rPr>
            <w:rFonts w:ascii="Times New Roman" w:eastAsia="Arial" w:hAnsi="Times New Roman" w:cs="Times New Roman"/>
            <w:sz w:val="24"/>
            <w:szCs w:val="24"/>
            <w:rPrChange w:id="1473" w:author="Annemarie Sacra" w:date="2023-07-14T09:30:00Z">
              <w:rPr>
                <w:rFonts w:ascii="Times New Roman" w:eastAsia="Arial" w:hAnsi="Times New Roman" w:cs="Times New Roman"/>
                <w:spacing w:val="39"/>
                <w:sz w:val="24"/>
                <w:szCs w:val="24"/>
              </w:rPr>
            </w:rPrChange>
          </w:rPr>
          <w:delText xml:space="preserve"> </w:delText>
        </w:r>
        <w:r w:rsidRPr="00E4310D" w:rsidDel="00A07C96">
          <w:rPr>
            <w:rFonts w:ascii="Times New Roman" w:eastAsia="Arial" w:hAnsi="Times New Roman" w:cs="Times New Roman"/>
            <w:sz w:val="24"/>
            <w:szCs w:val="24"/>
          </w:rPr>
          <w:delText>section</w:delText>
        </w:r>
        <w:r w:rsidRPr="00E4310D" w:rsidDel="00A07C96">
          <w:rPr>
            <w:rFonts w:ascii="Times New Roman" w:eastAsia="Arial" w:hAnsi="Times New Roman" w:cs="Times New Roman"/>
            <w:sz w:val="24"/>
            <w:szCs w:val="24"/>
            <w:rPrChange w:id="1474" w:author="Annemarie Sacra" w:date="2023-07-14T09:30:00Z">
              <w:rPr>
                <w:rFonts w:ascii="Times New Roman" w:eastAsia="Arial" w:hAnsi="Times New Roman" w:cs="Times New Roman"/>
                <w:spacing w:val="31"/>
                <w:sz w:val="24"/>
                <w:szCs w:val="24"/>
              </w:rPr>
            </w:rPrChange>
          </w:rPr>
          <w:delText xml:space="preserve"> </w:delText>
        </w:r>
        <w:r w:rsidRPr="00E4310D" w:rsidDel="00A07C96">
          <w:rPr>
            <w:rFonts w:ascii="Times New Roman" w:eastAsia="Arial" w:hAnsi="Times New Roman" w:cs="Times New Roman"/>
            <w:sz w:val="24"/>
            <w:szCs w:val="24"/>
          </w:rPr>
          <w:delText>4,</w:delText>
        </w:r>
        <w:r w:rsidRPr="00E4310D" w:rsidDel="00A07C96">
          <w:rPr>
            <w:rFonts w:ascii="Times New Roman" w:eastAsia="Arial" w:hAnsi="Times New Roman" w:cs="Times New Roman"/>
            <w:sz w:val="24"/>
            <w:szCs w:val="24"/>
            <w:rPrChange w:id="1475" w:author="Annemarie Sacra" w:date="2023-07-14T09:30:00Z">
              <w:rPr>
                <w:rFonts w:ascii="Times New Roman" w:eastAsia="Arial" w:hAnsi="Times New Roman" w:cs="Times New Roman"/>
                <w:spacing w:val="-7"/>
                <w:sz w:val="24"/>
                <w:szCs w:val="24"/>
              </w:rPr>
            </w:rPrChange>
          </w:rPr>
          <w:delText xml:space="preserve"> </w:delText>
        </w:r>
        <w:r w:rsidRPr="00E4310D" w:rsidDel="00A07C96">
          <w:rPr>
            <w:rFonts w:ascii="Times New Roman" w:eastAsia="Arial" w:hAnsi="Times New Roman" w:cs="Times New Roman"/>
            <w:sz w:val="24"/>
            <w:szCs w:val="24"/>
          </w:rPr>
          <w:delText>running</w:delText>
        </w:r>
        <w:r w:rsidRPr="00E4310D" w:rsidDel="00A07C96">
          <w:rPr>
            <w:rFonts w:ascii="Times New Roman" w:eastAsia="Arial" w:hAnsi="Times New Roman" w:cs="Times New Roman"/>
            <w:sz w:val="24"/>
            <w:szCs w:val="24"/>
            <w:rPrChange w:id="1476" w:author="Annemarie Sacra" w:date="2023-07-14T09:30:00Z">
              <w:rPr>
                <w:rFonts w:ascii="Times New Roman" w:eastAsia="Arial" w:hAnsi="Times New Roman" w:cs="Times New Roman"/>
                <w:spacing w:val="35"/>
                <w:sz w:val="24"/>
                <w:szCs w:val="24"/>
              </w:rPr>
            </w:rPrChange>
          </w:rPr>
          <w:delText xml:space="preserve"> </w:delText>
        </w:r>
        <w:r w:rsidRPr="00E4310D" w:rsidDel="00A07C96">
          <w:rPr>
            <w:rFonts w:ascii="Times New Roman" w:eastAsia="Arial" w:hAnsi="Times New Roman" w:cs="Times New Roman"/>
            <w:sz w:val="24"/>
            <w:szCs w:val="24"/>
          </w:rPr>
          <w:delText>in</w:delText>
        </w:r>
        <w:r w:rsidRPr="00E4310D" w:rsidDel="00A07C96">
          <w:rPr>
            <w:rFonts w:ascii="Times New Roman" w:eastAsia="Arial" w:hAnsi="Times New Roman" w:cs="Times New Roman"/>
            <w:sz w:val="24"/>
            <w:szCs w:val="24"/>
            <w:rPrChange w:id="1477" w:author="Annemarie Sacra" w:date="2023-07-14T09:30:00Z">
              <w:rPr>
                <w:rFonts w:ascii="Times New Roman" w:eastAsia="Arial" w:hAnsi="Times New Roman" w:cs="Times New Roman"/>
                <w:spacing w:val="14"/>
                <w:sz w:val="24"/>
                <w:szCs w:val="24"/>
              </w:rPr>
            </w:rPrChange>
          </w:rPr>
          <w:delText xml:space="preserve"> </w:delText>
        </w:r>
        <w:r w:rsidRPr="00E4310D" w:rsidDel="00A07C96">
          <w:rPr>
            <w:rFonts w:ascii="Times New Roman" w:eastAsia="Arial" w:hAnsi="Times New Roman" w:cs="Times New Roman"/>
            <w:w w:val="105"/>
            <w:sz w:val="24"/>
            <w:szCs w:val="24"/>
          </w:rPr>
          <w:delText xml:space="preserve">a </w:delText>
        </w:r>
        <w:r w:rsidRPr="00E4310D" w:rsidDel="00A07C96">
          <w:rPr>
            <w:rFonts w:ascii="Times New Roman" w:eastAsia="Arial" w:hAnsi="Times New Roman" w:cs="Times New Roman"/>
            <w:sz w:val="24"/>
            <w:szCs w:val="24"/>
          </w:rPr>
          <w:delText>southeastern</w:delText>
        </w:r>
        <w:r w:rsidRPr="00E4310D" w:rsidDel="00A07C96">
          <w:rPr>
            <w:rFonts w:ascii="Times New Roman" w:eastAsia="Arial" w:hAnsi="Times New Roman" w:cs="Times New Roman"/>
            <w:sz w:val="24"/>
            <w:szCs w:val="24"/>
            <w:rPrChange w:id="1478" w:author="Annemarie Sacra" w:date="2023-07-14T09:30:00Z">
              <w:rPr>
                <w:rFonts w:ascii="Times New Roman" w:eastAsia="Arial" w:hAnsi="Times New Roman" w:cs="Times New Roman"/>
                <w:spacing w:val="38"/>
                <w:sz w:val="24"/>
                <w:szCs w:val="24"/>
              </w:rPr>
            </w:rPrChange>
          </w:rPr>
          <w:delText xml:space="preserve"> </w:delText>
        </w:r>
        <w:r w:rsidRPr="00E4310D" w:rsidDel="00A07C96">
          <w:rPr>
            <w:rFonts w:ascii="Times New Roman" w:eastAsia="Arial" w:hAnsi="Times New Roman" w:cs="Times New Roman"/>
            <w:sz w:val="24"/>
            <w:szCs w:val="24"/>
          </w:rPr>
          <w:delText>direction</w:delText>
        </w:r>
        <w:r w:rsidRPr="00E4310D" w:rsidDel="00A07C96">
          <w:rPr>
            <w:rFonts w:ascii="Times New Roman" w:eastAsia="Arial" w:hAnsi="Times New Roman" w:cs="Times New Roman"/>
            <w:sz w:val="24"/>
            <w:szCs w:val="24"/>
            <w:rPrChange w:id="1479" w:author="Annemarie Sacra" w:date="2023-07-14T09:30:00Z">
              <w:rPr>
                <w:rFonts w:ascii="Times New Roman" w:eastAsia="Arial" w:hAnsi="Times New Roman" w:cs="Times New Roman"/>
                <w:spacing w:val="18"/>
                <w:sz w:val="24"/>
                <w:szCs w:val="24"/>
              </w:rPr>
            </w:rPrChange>
          </w:rPr>
          <w:delText xml:space="preserve"> </w:delText>
        </w:r>
        <w:r w:rsidRPr="00E4310D" w:rsidDel="00A07C96">
          <w:rPr>
            <w:rFonts w:ascii="Times New Roman" w:eastAsia="Arial" w:hAnsi="Times New Roman" w:cs="Times New Roman"/>
            <w:sz w:val="24"/>
            <w:szCs w:val="24"/>
          </w:rPr>
          <w:delText>to</w:delText>
        </w:r>
        <w:r w:rsidRPr="00E4310D" w:rsidDel="00A07C96">
          <w:rPr>
            <w:rFonts w:ascii="Times New Roman" w:eastAsia="Arial" w:hAnsi="Times New Roman" w:cs="Times New Roman"/>
            <w:sz w:val="24"/>
            <w:szCs w:val="24"/>
            <w:rPrChange w:id="1480" w:author="Annemarie Sacra" w:date="2023-07-14T09:30:00Z">
              <w:rPr>
                <w:rFonts w:ascii="Times New Roman" w:eastAsia="Arial" w:hAnsi="Times New Roman" w:cs="Times New Roman"/>
                <w:spacing w:val="13"/>
                <w:sz w:val="24"/>
                <w:szCs w:val="24"/>
              </w:rPr>
            </w:rPrChange>
          </w:rPr>
          <w:delText xml:space="preserve"> </w:delText>
        </w:r>
        <w:r w:rsidRPr="00E4310D" w:rsidDel="00A07C96">
          <w:rPr>
            <w:rFonts w:ascii="Times New Roman" w:eastAsia="Arial" w:hAnsi="Times New Roman" w:cs="Times New Roman"/>
            <w:sz w:val="24"/>
            <w:szCs w:val="24"/>
          </w:rPr>
          <w:delText>the</w:delText>
        </w:r>
        <w:r w:rsidRPr="00E4310D" w:rsidDel="00A07C96">
          <w:rPr>
            <w:rFonts w:ascii="Times New Roman" w:eastAsia="Arial" w:hAnsi="Times New Roman" w:cs="Times New Roman"/>
            <w:sz w:val="24"/>
            <w:szCs w:val="24"/>
            <w:rPrChange w:id="1481" w:author="Annemarie Sacra" w:date="2023-07-14T09:30:00Z">
              <w:rPr>
                <w:rFonts w:ascii="Times New Roman" w:eastAsia="Arial" w:hAnsi="Times New Roman" w:cs="Times New Roman"/>
                <w:spacing w:val="23"/>
                <w:sz w:val="24"/>
                <w:szCs w:val="24"/>
              </w:rPr>
            </w:rPrChange>
          </w:rPr>
          <w:delText xml:space="preserve"> </w:delText>
        </w:r>
        <w:r w:rsidRPr="00E4310D" w:rsidDel="00A07C96">
          <w:rPr>
            <w:rFonts w:ascii="Times New Roman" w:eastAsia="Arial" w:hAnsi="Times New Roman" w:cs="Times New Roman"/>
            <w:sz w:val="24"/>
            <w:szCs w:val="24"/>
          </w:rPr>
          <w:delText>center</w:delText>
        </w:r>
        <w:r w:rsidRPr="00E4310D" w:rsidDel="00A07C96">
          <w:rPr>
            <w:rFonts w:ascii="Times New Roman" w:eastAsia="Arial" w:hAnsi="Times New Roman" w:cs="Times New Roman"/>
            <w:sz w:val="24"/>
            <w:szCs w:val="24"/>
            <w:rPrChange w:id="1482" w:author="Annemarie Sacra" w:date="2023-07-14T09:30:00Z">
              <w:rPr>
                <w:rFonts w:ascii="Times New Roman" w:eastAsia="Arial" w:hAnsi="Times New Roman" w:cs="Times New Roman"/>
                <w:spacing w:val="13"/>
                <w:sz w:val="24"/>
                <w:szCs w:val="24"/>
              </w:rPr>
            </w:rPrChange>
          </w:rPr>
          <w:delText xml:space="preserve"> </w:delText>
        </w:r>
        <w:r w:rsidRPr="00E4310D" w:rsidDel="00A07C96">
          <w:rPr>
            <w:rFonts w:ascii="Times New Roman" w:eastAsia="Arial" w:hAnsi="Times New Roman" w:cs="Times New Roman"/>
            <w:sz w:val="24"/>
            <w:szCs w:val="24"/>
          </w:rPr>
          <w:delText>of</w:delText>
        </w:r>
        <w:r w:rsidRPr="00E4310D" w:rsidDel="00A07C96">
          <w:rPr>
            <w:rFonts w:ascii="Times New Roman" w:eastAsia="Arial" w:hAnsi="Times New Roman" w:cs="Times New Roman"/>
            <w:sz w:val="24"/>
            <w:szCs w:val="24"/>
            <w:rPrChange w:id="1483" w:author="Annemarie Sacra" w:date="2023-07-14T09:30:00Z">
              <w:rPr>
                <w:rFonts w:ascii="Times New Roman" w:eastAsia="Arial" w:hAnsi="Times New Roman" w:cs="Times New Roman"/>
                <w:spacing w:val="23"/>
                <w:sz w:val="24"/>
                <w:szCs w:val="24"/>
              </w:rPr>
            </w:rPrChange>
          </w:rPr>
          <w:delText xml:space="preserve"> </w:delText>
        </w:r>
        <w:r w:rsidRPr="00E4310D" w:rsidDel="00A07C96">
          <w:rPr>
            <w:rFonts w:ascii="Times New Roman" w:eastAsia="Arial" w:hAnsi="Times New Roman" w:cs="Times New Roman"/>
            <w:sz w:val="24"/>
            <w:szCs w:val="24"/>
          </w:rPr>
          <w:delText>a</w:delText>
        </w:r>
        <w:r w:rsidRPr="00E4310D" w:rsidDel="00A07C96">
          <w:rPr>
            <w:rFonts w:ascii="Times New Roman" w:eastAsia="Arial" w:hAnsi="Times New Roman" w:cs="Times New Roman"/>
            <w:sz w:val="24"/>
            <w:szCs w:val="24"/>
            <w:rPrChange w:id="1484" w:author="Annemarie Sacra" w:date="2023-07-14T09:30:00Z">
              <w:rPr>
                <w:rFonts w:ascii="Times New Roman" w:eastAsia="Arial" w:hAnsi="Times New Roman" w:cs="Times New Roman"/>
                <w:spacing w:val="10"/>
                <w:sz w:val="24"/>
                <w:szCs w:val="24"/>
              </w:rPr>
            </w:rPrChange>
          </w:rPr>
          <w:delText xml:space="preserve"> </w:delText>
        </w:r>
        <w:r w:rsidRPr="00E4310D" w:rsidDel="00A07C96">
          <w:rPr>
            <w:rFonts w:ascii="Times New Roman" w:eastAsia="Arial" w:hAnsi="Times New Roman" w:cs="Times New Roman"/>
            <w:sz w:val="24"/>
            <w:szCs w:val="24"/>
          </w:rPr>
          <w:delText>small</w:delText>
        </w:r>
        <w:r w:rsidRPr="00E4310D" w:rsidDel="00A07C96">
          <w:rPr>
            <w:rFonts w:ascii="Times New Roman" w:eastAsia="Arial" w:hAnsi="Times New Roman" w:cs="Times New Roman"/>
            <w:sz w:val="24"/>
            <w:szCs w:val="24"/>
            <w:rPrChange w:id="1485" w:author="Annemarie Sacra" w:date="2023-07-14T09:30:00Z">
              <w:rPr>
                <w:rFonts w:ascii="Times New Roman" w:eastAsia="Arial" w:hAnsi="Times New Roman" w:cs="Times New Roman"/>
                <w:spacing w:val="21"/>
                <w:sz w:val="24"/>
                <w:szCs w:val="24"/>
              </w:rPr>
            </w:rPrChange>
          </w:rPr>
          <w:delText xml:space="preserve"> </w:delText>
        </w:r>
        <w:r w:rsidRPr="00E4310D" w:rsidDel="00A07C96">
          <w:rPr>
            <w:rFonts w:ascii="Times New Roman" w:eastAsia="Arial" w:hAnsi="Times New Roman" w:cs="Times New Roman"/>
            <w:sz w:val="24"/>
            <w:szCs w:val="24"/>
          </w:rPr>
          <w:delText>drain,</w:delText>
        </w:r>
        <w:r w:rsidRPr="00E4310D" w:rsidDel="00A07C96">
          <w:rPr>
            <w:rFonts w:ascii="Times New Roman" w:eastAsia="Arial" w:hAnsi="Times New Roman" w:cs="Times New Roman"/>
            <w:sz w:val="24"/>
            <w:szCs w:val="24"/>
            <w:rPrChange w:id="1486" w:author="Annemarie Sacra" w:date="2023-07-14T09:30:00Z">
              <w:rPr>
                <w:rFonts w:ascii="Times New Roman" w:eastAsia="Arial" w:hAnsi="Times New Roman" w:cs="Times New Roman"/>
                <w:spacing w:val="29"/>
                <w:sz w:val="24"/>
                <w:szCs w:val="24"/>
              </w:rPr>
            </w:rPrChange>
          </w:rPr>
          <w:delText xml:space="preserve"> </w:delText>
        </w:r>
        <w:r w:rsidRPr="00E4310D" w:rsidDel="00A07C96">
          <w:rPr>
            <w:rFonts w:ascii="Times New Roman" w:eastAsia="Arial" w:hAnsi="Times New Roman" w:cs="Times New Roman"/>
            <w:sz w:val="24"/>
            <w:szCs w:val="24"/>
          </w:rPr>
          <w:delText>thence</w:delText>
        </w:r>
        <w:r w:rsidRPr="00E4310D" w:rsidDel="00A07C96">
          <w:rPr>
            <w:rFonts w:ascii="Times New Roman" w:eastAsia="Arial" w:hAnsi="Times New Roman" w:cs="Times New Roman"/>
            <w:sz w:val="24"/>
            <w:szCs w:val="24"/>
            <w:rPrChange w:id="1487" w:author="Annemarie Sacra" w:date="2023-07-14T09:30:00Z">
              <w:rPr>
                <w:rFonts w:ascii="Times New Roman" w:eastAsia="Arial" w:hAnsi="Times New Roman" w:cs="Times New Roman"/>
                <w:spacing w:val="24"/>
                <w:sz w:val="24"/>
                <w:szCs w:val="24"/>
              </w:rPr>
            </w:rPrChange>
          </w:rPr>
          <w:delText xml:space="preserve"> </w:delText>
        </w:r>
        <w:r w:rsidRPr="00E4310D" w:rsidDel="00A07C96">
          <w:rPr>
            <w:rFonts w:ascii="Times New Roman" w:eastAsia="Arial" w:hAnsi="Times New Roman" w:cs="Times New Roman"/>
            <w:sz w:val="24"/>
            <w:szCs w:val="24"/>
          </w:rPr>
          <w:delText>running</w:delText>
        </w:r>
        <w:r w:rsidRPr="00E4310D" w:rsidDel="00A07C96">
          <w:rPr>
            <w:rFonts w:ascii="Times New Roman" w:eastAsia="Arial" w:hAnsi="Times New Roman" w:cs="Times New Roman"/>
            <w:sz w:val="24"/>
            <w:szCs w:val="24"/>
            <w:rPrChange w:id="1488" w:author="Annemarie Sacra" w:date="2023-07-14T09:30:00Z">
              <w:rPr>
                <w:rFonts w:ascii="Times New Roman" w:eastAsia="Arial" w:hAnsi="Times New Roman" w:cs="Times New Roman"/>
                <w:spacing w:val="32"/>
                <w:sz w:val="24"/>
                <w:szCs w:val="24"/>
              </w:rPr>
            </w:rPrChange>
          </w:rPr>
          <w:delText xml:space="preserve"> </w:delText>
        </w:r>
        <w:r w:rsidRPr="00E4310D" w:rsidDel="00A07C96">
          <w:rPr>
            <w:rFonts w:ascii="Times New Roman" w:eastAsia="Arial" w:hAnsi="Times New Roman" w:cs="Times New Roman"/>
            <w:sz w:val="24"/>
            <w:szCs w:val="24"/>
          </w:rPr>
          <w:delText>southwardly</w:delText>
        </w:r>
        <w:r w:rsidRPr="00E4310D" w:rsidDel="00A07C96">
          <w:rPr>
            <w:rFonts w:ascii="Times New Roman" w:eastAsia="Arial" w:hAnsi="Times New Roman" w:cs="Times New Roman"/>
            <w:sz w:val="24"/>
            <w:szCs w:val="24"/>
            <w:rPrChange w:id="1489" w:author="Annemarie Sacra" w:date="2023-07-14T09:30:00Z">
              <w:rPr>
                <w:rFonts w:ascii="Times New Roman" w:eastAsia="Arial" w:hAnsi="Times New Roman" w:cs="Times New Roman"/>
                <w:spacing w:val="51"/>
                <w:sz w:val="24"/>
                <w:szCs w:val="24"/>
              </w:rPr>
            </w:rPrChange>
          </w:rPr>
          <w:delText xml:space="preserve"> </w:delText>
        </w:r>
        <w:r w:rsidRPr="00E4310D" w:rsidDel="00A07C96">
          <w:rPr>
            <w:rFonts w:ascii="Times New Roman" w:eastAsia="Arial" w:hAnsi="Times New Roman" w:cs="Times New Roman"/>
            <w:w w:val="104"/>
            <w:sz w:val="24"/>
            <w:szCs w:val="24"/>
          </w:rPr>
          <w:delText xml:space="preserve">with </w:delText>
        </w:r>
        <w:r w:rsidRPr="00E4310D" w:rsidDel="00A07C96">
          <w:rPr>
            <w:rFonts w:ascii="Times New Roman" w:eastAsia="Arial" w:hAnsi="Times New Roman" w:cs="Times New Roman"/>
            <w:sz w:val="24"/>
            <w:szCs w:val="24"/>
          </w:rPr>
          <w:delText>the</w:delText>
        </w:r>
        <w:r w:rsidRPr="00E4310D" w:rsidDel="00A07C96">
          <w:rPr>
            <w:rFonts w:ascii="Times New Roman" w:eastAsia="Arial" w:hAnsi="Times New Roman" w:cs="Times New Roman"/>
            <w:sz w:val="24"/>
            <w:szCs w:val="24"/>
            <w:rPrChange w:id="1490" w:author="Annemarie Sacra" w:date="2023-07-14T09:30:00Z">
              <w:rPr>
                <w:rFonts w:ascii="Times New Roman" w:eastAsia="Arial" w:hAnsi="Times New Roman" w:cs="Times New Roman"/>
                <w:spacing w:val="11"/>
                <w:sz w:val="24"/>
                <w:szCs w:val="24"/>
              </w:rPr>
            </w:rPrChange>
          </w:rPr>
          <w:delText xml:space="preserve"> </w:delText>
        </w:r>
        <w:r w:rsidRPr="00E4310D" w:rsidDel="00A07C96">
          <w:rPr>
            <w:rFonts w:ascii="Times New Roman" w:eastAsia="Arial" w:hAnsi="Times New Roman" w:cs="Times New Roman"/>
            <w:sz w:val="24"/>
            <w:szCs w:val="24"/>
          </w:rPr>
          <w:delText>center</w:delText>
        </w:r>
        <w:r w:rsidRPr="00E4310D" w:rsidDel="00A07C96">
          <w:rPr>
            <w:rFonts w:ascii="Times New Roman" w:eastAsia="Arial" w:hAnsi="Times New Roman" w:cs="Times New Roman"/>
            <w:sz w:val="24"/>
            <w:szCs w:val="24"/>
            <w:rPrChange w:id="1491" w:author="Annemarie Sacra" w:date="2023-07-14T09:30:00Z">
              <w:rPr>
                <w:rFonts w:ascii="Times New Roman" w:eastAsia="Arial" w:hAnsi="Times New Roman" w:cs="Times New Roman"/>
                <w:spacing w:val="23"/>
                <w:sz w:val="24"/>
                <w:szCs w:val="24"/>
              </w:rPr>
            </w:rPrChange>
          </w:rPr>
          <w:delText xml:space="preserve"> </w:delText>
        </w:r>
        <w:r w:rsidRPr="00E4310D" w:rsidDel="00A07C96">
          <w:rPr>
            <w:rFonts w:ascii="Times New Roman" w:eastAsia="Arial" w:hAnsi="Times New Roman" w:cs="Times New Roman"/>
            <w:sz w:val="24"/>
            <w:szCs w:val="24"/>
          </w:rPr>
          <w:delText>of</w:delText>
        </w:r>
        <w:r w:rsidRPr="00E4310D" w:rsidDel="00A07C96">
          <w:rPr>
            <w:rFonts w:ascii="Times New Roman" w:eastAsia="Arial" w:hAnsi="Times New Roman" w:cs="Times New Roman"/>
            <w:sz w:val="24"/>
            <w:szCs w:val="24"/>
            <w:rPrChange w:id="1492" w:author="Annemarie Sacra" w:date="2023-07-14T09:30:00Z">
              <w:rPr>
                <w:rFonts w:ascii="Times New Roman" w:eastAsia="Arial" w:hAnsi="Times New Roman" w:cs="Times New Roman"/>
                <w:spacing w:val="-3"/>
                <w:sz w:val="24"/>
                <w:szCs w:val="24"/>
              </w:rPr>
            </w:rPrChange>
          </w:rPr>
          <w:delText xml:space="preserve"> </w:delText>
        </w:r>
        <w:r w:rsidRPr="00E4310D" w:rsidDel="00A07C96">
          <w:rPr>
            <w:rFonts w:ascii="Times New Roman" w:eastAsia="Arial" w:hAnsi="Times New Roman" w:cs="Times New Roman"/>
            <w:sz w:val="24"/>
            <w:szCs w:val="24"/>
          </w:rPr>
          <w:delText>the</w:delText>
        </w:r>
        <w:r w:rsidRPr="00E4310D" w:rsidDel="00A07C96">
          <w:rPr>
            <w:rFonts w:ascii="Times New Roman" w:eastAsia="Arial" w:hAnsi="Times New Roman" w:cs="Times New Roman"/>
            <w:sz w:val="24"/>
            <w:szCs w:val="24"/>
            <w:rPrChange w:id="1493" w:author="Annemarie Sacra" w:date="2023-07-14T09:30:00Z">
              <w:rPr>
                <w:rFonts w:ascii="Times New Roman" w:eastAsia="Arial" w:hAnsi="Times New Roman" w:cs="Times New Roman"/>
                <w:spacing w:val="23"/>
                <w:sz w:val="24"/>
                <w:szCs w:val="24"/>
              </w:rPr>
            </w:rPrChange>
          </w:rPr>
          <w:delText xml:space="preserve"> </w:delText>
        </w:r>
        <w:r w:rsidRPr="00E4310D" w:rsidDel="00A07C96">
          <w:rPr>
            <w:rFonts w:ascii="Times New Roman" w:eastAsia="Arial" w:hAnsi="Times New Roman" w:cs="Times New Roman"/>
            <w:sz w:val="24"/>
            <w:szCs w:val="24"/>
          </w:rPr>
          <w:delText>drain</w:delText>
        </w:r>
        <w:r w:rsidRPr="00E4310D" w:rsidDel="00A07C96">
          <w:rPr>
            <w:rFonts w:ascii="Times New Roman" w:eastAsia="Arial" w:hAnsi="Times New Roman" w:cs="Times New Roman"/>
            <w:sz w:val="24"/>
            <w:szCs w:val="24"/>
            <w:rPrChange w:id="1494" w:author="Annemarie Sacra" w:date="2023-07-14T09:30:00Z">
              <w:rPr>
                <w:rFonts w:ascii="Times New Roman" w:eastAsia="Arial" w:hAnsi="Times New Roman" w:cs="Times New Roman"/>
                <w:spacing w:val="18"/>
                <w:sz w:val="24"/>
                <w:szCs w:val="24"/>
              </w:rPr>
            </w:rPrChange>
          </w:rPr>
          <w:delText xml:space="preserve"> </w:delText>
        </w:r>
        <w:r w:rsidRPr="00E4310D" w:rsidDel="00A07C96">
          <w:rPr>
            <w:rFonts w:ascii="Times New Roman" w:eastAsia="Arial" w:hAnsi="Times New Roman" w:cs="Times New Roman"/>
            <w:sz w:val="24"/>
            <w:szCs w:val="24"/>
          </w:rPr>
          <w:delText>to</w:delText>
        </w:r>
        <w:r w:rsidRPr="00E4310D" w:rsidDel="00A07C96">
          <w:rPr>
            <w:rFonts w:ascii="Times New Roman" w:eastAsia="Arial" w:hAnsi="Times New Roman" w:cs="Times New Roman"/>
            <w:sz w:val="24"/>
            <w:szCs w:val="24"/>
            <w:rPrChange w:id="1495" w:author="Annemarie Sacra" w:date="2023-07-14T09:30:00Z">
              <w:rPr>
                <w:rFonts w:ascii="Times New Roman" w:eastAsia="Arial" w:hAnsi="Times New Roman" w:cs="Times New Roman"/>
                <w:spacing w:val="13"/>
                <w:sz w:val="24"/>
                <w:szCs w:val="24"/>
              </w:rPr>
            </w:rPrChange>
          </w:rPr>
          <w:delText xml:space="preserve"> </w:delText>
        </w:r>
        <w:r w:rsidRPr="00E4310D" w:rsidDel="00A07C96">
          <w:rPr>
            <w:rFonts w:ascii="Times New Roman" w:eastAsia="Arial" w:hAnsi="Times New Roman" w:cs="Times New Roman"/>
            <w:sz w:val="24"/>
            <w:szCs w:val="24"/>
          </w:rPr>
          <w:delText>the</w:delText>
        </w:r>
        <w:r w:rsidRPr="00E4310D" w:rsidDel="00A07C96">
          <w:rPr>
            <w:rFonts w:ascii="Times New Roman" w:eastAsia="Arial" w:hAnsi="Times New Roman" w:cs="Times New Roman"/>
            <w:sz w:val="24"/>
            <w:szCs w:val="24"/>
            <w:rPrChange w:id="1496" w:author="Annemarie Sacra" w:date="2023-07-14T09:30:00Z">
              <w:rPr>
                <w:rFonts w:ascii="Times New Roman" w:eastAsia="Arial" w:hAnsi="Times New Roman" w:cs="Times New Roman"/>
                <w:spacing w:val="11"/>
                <w:sz w:val="24"/>
                <w:szCs w:val="24"/>
              </w:rPr>
            </w:rPrChange>
          </w:rPr>
          <w:delText xml:space="preserve"> </w:delText>
        </w:r>
        <w:r w:rsidRPr="00E4310D" w:rsidDel="00A07C96">
          <w:rPr>
            <w:rFonts w:ascii="Times New Roman" w:eastAsia="Arial" w:hAnsi="Times New Roman" w:cs="Times New Roman"/>
            <w:sz w:val="24"/>
            <w:szCs w:val="24"/>
          </w:rPr>
          <w:delText>center</w:delText>
        </w:r>
        <w:r w:rsidRPr="00E4310D" w:rsidDel="00A07C96">
          <w:rPr>
            <w:rFonts w:ascii="Times New Roman" w:eastAsia="Arial" w:hAnsi="Times New Roman" w:cs="Times New Roman"/>
            <w:sz w:val="24"/>
            <w:szCs w:val="24"/>
            <w:rPrChange w:id="1497" w:author="Annemarie Sacra" w:date="2023-07-14T09:30:00Z">
              <w:rPr>
                <w:rFonts w:ascii="Times New Roman" w:eastAsia="Arial" w:hAnsi="Times New Roman" w:cs="Times New Roman"/>
                <w:spacing w:val="24"/>
                <w:sz w:val="24"/>
                <w:szCs w:val="24"/>
              </w:rPr>
            </w:rPrChange>
          </w:rPr>
          <w:delText xml:space="preserve"> </w:delText>
        </w:r>
        <w:r w:rsidRPr="00E4310D" w:rsidDel="00A07C96">
          <w:rPr>
            <w:rFonts w:ascii="Times New Roman" w:eastAsia="Arial" w:hAnsi="Times New Roman" w:cs="Times New Roman"/>
            <w:sz w:val="24"/>
            <w:szCs w:val="24"/>
          </w:rPr>
          <w:delText>of</w:delText>
        </w:r>
        <w:r w:rsidRPr="00E4310D" w:rsidDel="00A07C96">
          <w:rPr>
            <w:rFonts w:ascii="Times New Roman" w:eastAsia="Arial" w:hAnsi="Times New Roman" w:cs="Times New Roman"/>
            <w:sz w:val="24"/>
            <w:szCs w:val="24"/>
            <w:rPrChange w:id="1498" w:author="Annemarie Sacra" w:date="2023-07-14T09:30:00Z">
              <w:rPr>
                <w:rFonts w:ascii="Times New Roman" w:eastAsia="Arial" w:hAnsi="Times New Roman" w:cs="Times New Roman"/>
                <w:spacing w:val="14"/>
                <w:sz w:val="24"/>
                <w:szCs w:val="24"/>
              </w:rPr>
            </w:rPrChange>
          </w:rPr>
          <w:delText xml:space="preserve"> </w:delText>
        </w:r>
        <w:r w:rsidRPr="00E4310D" w:rsidDel="00A07C96">
          <w:rPr>
            <w:rFonts w:ascii="Times New Roman" w:eastAsia="Arial" w:hAnsi="Times New Roman" w:cs="Times New Roman"/>
            <w:sz w:val="24"/>
            <w:szCs w:val="24"/>
          </w:rPr>
          <w:delText>Little</w:delText>
        </w:r>
        <w:r w:rsidRPr="00E4310D" w:rsidDel="00A07C96">
          <w:rPr>
            <w:rFonts w:ascii="Times New Roman" w:eastAsia="Arial" w:hAnsi="Times New Roman" w:cs="Times New Roman"/>
            <w:sz w:val="24"/>
            <w:szCs w:val="24"/>
            <w:rPrChange w:id="1499" w:author="Annemarie Sacra" w:date="2023-07-14T09:30:00Z">
              <w:rPr>
                <w:rFonts w:ascii="Times New Roman" w:eastAsia="Arial" w:hAnsi="Times New Roman" w:cs="Times New Roman"/>
                <w:spacing w:val="25"/>
                <w:sz w:val="24"/>
                <w:szCs w:val="24"/>
              </w:rPr>
            </w:rPrChange>
          </w:rPr>
          <w:delText xml:space="preserve"> </w:delText>
        </w:r>
        <w:r w:rsidRPr="00E4310D" w:rsidDel="00A07C96">
          <w:rPr>
            <w:rFonts w:ascii="Times New Roman" w:eastAsia="Arial" w:hAnsi="Times New Roman" w:cs="Times New Roman"/>
            <w:sz w:val="24"/>
            <w:szCs w:val="24"/>
          </w:rPr>
          <w:delText>Plum</w:delText>
        </w:r>
        <w:r w:rsidRPr="00E4310D" w:rsidDel="00A07C96">
          <w:rPr>
            <w:rFonts w:ascii="Times New Roman" w:eastAsia="Arial" w:hAnsi="Times New Roman" w:cs="Times New Roman"/>
            <w:sz w:val="24"/>
            <w:szCs w:val="24"/>
            <w:rPrChange w:id="1500" w:author="Annemarie Sacra" w:date="2023-07-14T09:30:00Z">
              <w:rPr>
                <w:rFonts w:ascii="Times New Roman" w:eastAsia="Arial" w:hAnsi="Times New Roman" w:cs="Times New Roman"/>
                <w:spacing w:val="26"/>
                <w:sz w:val="24"/>
                <w:szCs w:val="24"/>
              </w:rPr>
            </w:rPrChange>
          </w:rPr>
          <w:delText xml:space="preserve"> </w:delText>
        </w:r>
        <w:r w:rsidRPr="00E4310D" w:rsidDel="00A07C96">
          <w:rPr>
            <w:rFonts w:ascii="Times New Roman" w:eastAsia="Arial" w:hAnsi="Times New Roman" w:cs="Times New Roman"/>
            <w:sz w:val="24"/>
            <w:szCs w:val="24"/>
          </w:rPr>
          <w:delText xml:space="preserve">Creek. </w:delText>
        </w:r>
        <w:r w:rsidRPr="00E4310D" w:rsidDel="00A07C96">
          <w:rPr>
            <w:rFonts w:ascii="Times New Roman" w:eastAsia="Arial" w:hAnsi="Times New Roman" w:cs="Times New Roman"/>
            <w:sz w:val="24"/>
            <w:szCs w:val="24"/>
            <w:rPrChange w:id="1501" w:author="Annemarie Sacra" w:date="2023-07-14T09:30:00Z">
              <w:rPr>
                <w:rFonts w:ascii="Times New Roman" w:eastAsia="Arial" w:hAnsi="Times New Roman" w:cs="Times New Roman"/>
                <w:spacing w:val="16"/>
                <w:sz w:val="24"/>
                <w:szCs w:val="24"/>
              </w:rPr>
            </w:rPrChange>
          </w:rPr>
          <w:delText xml:space="preserve"> </w:delText>
        </w:r>
        <w:r w:rsidRPr="00E4310D" w:rsidDel="00A07C96">
          <w:rPr>
            <w:rFonts w:ascii="Times New Roman" w:eastAsia="Arial" w:hAnsi="Times New Roman" w:cs="Times New Roman"/>
            <w:sz w:val="24"/>
            <w:szCs w:val="24"/>
          </w:rPr>
          <w:delText>Thence</w:delText>
        </w:r>
        <w:r w:rsidRPr="00E4310D" w:rsidDel="00A07C96">
          <w:rPr>
            <w:rFonts w:ascii="Times New Roman" w:eastAsia="Arial" w:hAnsi="Times New Roman" w:cs="Times New Roman"/>
            <w:sz w:val="24"/>
            <w:szCs w:val="24"/>
            <w:rPrChange w:id="1502" w:author="Annemarie Sacra" w:date="2023-07-14T09:30:00Z">
              <w:rPr>
                <w:rFonts w:ascii="Times New Roman" w:eastAsia="Arial" w:hAnsi="Times New Roman" w:cs="Times New Roman"/>
                <w:spacing w:val="30"/>
                <w:sz w:val="24"/>
                <w:szCs w:val="24"/>
              </w:rPr>
            </w:rPrChange>
          </w:rPr>
          <w:delText xml:space="preserve"> </w:delText>
        </w:r>
        <w:r w:rsidRPr="00E4310D" w:rsidDel="00A07C96">
          <w:rPr>
            <w:rFonts w:ascii="Times New Roman" w:eastAsia="Arial" w:hAnsi="Times New Roman" w:cs="Times New Roman"/>
            <w:sz w:val="24"/>
            <w:szCs w:val="24"/>
          </w:rPr>
          <w:delText>with</w:delText>
        </w:r>
        <w:r w:rsidRPr="00E4310D" w:rsidDel="00A07C96">
          <w:rPr>
            <w:rFonts w:ascii="Times New Roman" w:eastAsia="Arial" w:hAnsi="Times New Roman" w:cs="Times New Roman"/>
            <w:sz w:val="24"/>
            <w:szCs w:val="24"/>
            <w:rPrChange w:id="1503" w:author="Annemarie Sacra" w:date="2023-07-14T09:30:00Z">
              <w:rPr>
                <w:rFonts w:ascii="Times New Roman" w:eastAsia="Arial" w:hAnsi="Times New Roman" w:cs="Times New Roman"/>
                <w:spacing w:val="17"/>
                <w:sz w:val="24"/>
                <w:szCs w:val="24"/>
              </w:rPr>
            </w:rPrChange>
          </w:rPr>
          <w:delText xml:space="preserve"> </w:delText>
        </w:r>
        <w:r w:rsidRPr="00E4310D" w:rsidDel="00A07C96">
          <w:rPr>
            <w:rFonts w:ascii="Times New Roman" w:eastAsia="Arial" w:hAnsi="Times New Roman" w:cs="Times New Roman"/>
            <w:sz w:val="24"/>
            <w:szCs w:val="24"/>
          </w:rPr>
          <w:delText>the</w:delText>
        </w:r>
        <w:r w:rsidRPr="00E4310D" w:rsidDel="00A07C96">
          <w:rPr>
            <w:rFonts w:ascii="Times New Roman" w:eastAsia="Arial" w:hAnsi="Times New Roman" w:cs="Times New Roman"/>
            <w:sz w:val="24"/>
            <w:szCs w:val="24"/>
            <w:rPrChange w:id="1504" w:author="Annemarie Sacra" w:date="2023-07-14T09:30:00Z">
              <w:rPr>
                <w:rFonts w:ascii="Times New Roman" w:eastAsia="Arial" w:hAnsi="Times New Roman" w:cs="Times New Roman"/>
                <w:spacing w:val="11"/>
                <w:sz w:val="24"/>
                <w:szCs w:val="24"/>
              </w:rPr>
            </w:rPrChange>
          </w:rPr>
          <w:delText xml:space="preserve"> </w:delText>
        </w:r>
        <w:r w:rsidRPr="00E4310D" w:rsidDel="00A07C96">
          <w:rPr>
            <w:rFonts w:ascii="Times New Roman" w:eastAsia="Arial" w:hAnsi="Times New Roman" w:cs="Times New Roman"/>
            <w:sz w:val="24"/>
            <w:szCs w:val="24"/>
          </w:rPr>
          <w:delText>center</w:delText>
        </w:r>
        <w:r w:rsidRPr="00E4310D" w:rsidDel="00A07C96">
          <w:rPr>
            <w:rFonts w:ascii="Times New Roman" w:eastAsia="Arial" w:hAnsi="Times New Roman" w:cs="Times New Roman"/>
            <w:sz w:val="24"/>
            <w:szCs w:val="24"/>
            <w:rPrChange w:id="1505" w:author="Annemarie Sacra" w:date="2023-07-14T09:30:00Z">
              <w:rPr>
                <w:rFonts w:ascii="Times New Roman" w:eastAsia="Arial" w:hAnsi="Times New Roman" w:cs="Times New Roman"/>
                <w:spacing w:val="20"/>
                <w:sz w:val="24"/>
                <w:szCs w:val="24"/>
              </w:rPr>
            </w:rPrChange>
          </w:rPr>
          <w:delText xml:space="preserve"> </w:delText>
        </w:r>
        <w:r w:rsidRPr="00E4310D" w:rsidDel="00A07C96">
          <w:rPr>
            <w:rFonts w:ascii="Times New Roman" w:eastAsia="Arial" w:hAnsi="Times New Roman" w:cs="Times New Roman"/>
            <w:w w:val="109"/>
            <w:sz w:val="24"/>
            <w:szCs w:val="24"/>
          </w:rPr>
          <w:delText xml:space="preserve">of </w:delText>
        </w:r>
        <w:r w:rsidRPr="00E4310D" w:rsidDel="00A07C96">
          <w:rPr>
            <w:rFonts w:ascii="Times New Roman" w:eastAsia="Arial" w:hAnsi="Times New Roman" w:cs="Times New Roman"/>
            <w:sz w:val="24"/>
            <w:szCs w:val="24"/>
          </w:rPr>
          <w:delText>Little</w:delText>
        </w:r>
        <w:r w:rsidRPr="00E4310D" w:rsidDel="00A07C96">
          <w:rPr>
            <w:rFonts w:ascii="Times New Roman" w:eastAsia="Arial" w:hAnsi="Times New Roman" w:cs="Times New Roman"/>
            <w:sz w:val="24"/>
            <w:szCs w:val="24"/>
            <w:rPrChange w:id="1506" w:author="Annemarie Sacra" w:date="2023-07-14T09:30:00Z">
              <w:rPr>
                <w:rFonts w:ascii="Times New Roman" w:eastAsia="Arial" w:hAnsi="Times New Roman" w:cs="Times New Roman"/>
                <w:spacing w:val="25"/>
                <w:sz w:val="24"/>
                <w:szCs w:val="24"/>
              </w:rPr>
            </w:rPrChange>
          </w:rPr>
          <w:delText xml:space="preserve"> </w:delText>
        </w:r>
        <w:r w:rsidRPr="00E4310D" w:rsidDel="00A07C96">
          <w:rPr>
            <w:rFonts w:ascii="Times New Roman" w:eastAsia="Arial" w:hAnsi="Times New Roman" w:cs="Times New Roman"/>
            <w:sz w:val="24"/>
            <w:szCs w:val="24"/>
          </w:rPr>
          <w:delText>Plum</w:delText>
        </w:r>
        <w:r w:rsidRPr="00E4310D" w:rsidDel="00A07C96">
          <w:rPr>
            <w:rFonts w:ascii="Times New Roman" w:eastAsia="Arial" w:hAnsi="Times New Roman" w:cs="Times New Roman"/>
            <w:sz w:val="24"/>
            <w:szCs w:val="24"/>
            <w:rPrChange w:id="1507" w:author="Annemarie Sacra" w:date="2023-07-14T09:30:00Z">
              <w:rPr>
                <w:rFonts w:ascii="Times New Roman" w:eastAsia="Arial" w:hAnsi="Times New Roman" w:cs="Times New Roman"/>
                <w:spacing w:val="15"/>
                <w:sz w:val="24"/>
                <w:szCs w:val="24"/>
              </w:rPr>
            </w:rPrChange>
          </w:rPr>
          <w:delText xml:space="preserve"> </w:delText>
        </w:r>
        <w:r w:rsidRPr="00E4310D" w:rsidDel="00A07C96">
          <w:rPr>
            <w:rFonts w:ascii="Times New Roman" w:eastAsia="Arial" w:hAnsi="Times New Roman" w:cs="Times New Roman"/>
            <w:sz w:val="24"/>
            <w:szCs w:val="24"/>
          </w:rPr>
          <w:delText>Creek</w:delText>
        </w:r>
        <w:r w:rsidRPr="00E4310D" w:rsidDel="00A07C96">
          <w:rPr>
            <w:rFonts w:ascii="Times New Roman" w:eastAsia="Arial" w:hAnsi="Times New Roman" w:cs="Times New Roman"/>
            <w:sz w:val="24"/>
            <w:szCs w:val="24"/>
            <w:rPrChange w:id="1508" w:author="Annemarie Sacra" w:date="2023-07-14T09:30:00Z">
              <w:rPr>
                <w:rFonts w:ascii="Times New Roman" w:eastAsia="Arial" w:hAnsi="Times New Roman" w:cs="Times New Roman"/>
                <w:spacing w:val="22"/>
                <w:sz w:val="24"/>
                <w:szCs w:val="24"/>
              </w:rPr>
            </w:rPrChange>
          </w:rPr>
          <w:delText xml:space="preserve"> </w:delText>
        </w:r>
        <w:r w:rsidRPr="00E4310D" w:rsidDel="00A07C96">
          <w:rPr>
            <w:rFonts w:ascii="Times New Roman" w:eastAsia="Arial" w:hAnsi="Times New Roman" w:cs="Times New Roman"/>
            <w:sz w:val="24"/>
            <w:szCs w:val="24"/>
          </w:rPr>
          <w:delText>to</w:delText>
        </w:r>
        <w:r w:rsidRPr="00E4310D" w:rsidDel="00A07C96">
          <w:rPr>
            <w:rFonts w:ascii="Times New Roman" w:eastAsia="Arial" w:hAnsi="Times New Roman" w:cs="Times New Roman"/>
            <w:sz w:val="24"/>
            <w:szCs w:val="24"/>
            <w:rPrChange w:id="1509" w:author="Annemarie Sacra" w:date="2023-07-14T09:30:00Z">
              <w:rPr>
                <w:rFonts w:ascii="Times New Roman" w:eastAsia="Arial" w:hAnsi="Times New Roman" w:cs="Times New Roman"/>
                <w:spacing w:val="2"/>
                <w:sz w:val="24"/>
                <w:szCs w:val="24"/>
              </w:rPr>
            </w:rPrChange>
          </w:rPr>
          <w:delText xml:space="preserve"> </w:delText>
        </w:r>
        <w:r w:rsidRPr="00E4310D" w:rsidDel="00A07C96">
          <w:rPr>
            <w:rFonts w:ascii="Times New Roman" w:eastAsia="Arial" w:hAnsi="Times New Roman" w:cs="Times New Roman"/>
            <w:sz w:val="24"/>
            <w:szCs w:val="24"/>
          </w:rPr>
          <w:delText>the</w:delText>
        </w:r>
        <w:r w:rsidRPr="00E4310D" w:rsidDel="00A07C96">
          <w:rPr>
            <w:rFonts w:ascii="Times New Roman" w:eastAsia="Arial" w:hAnsi="Times New Roman" w:cs="Times New Roman"/>
            <w:sz w:val="24"/>
            <w:szCs w:val="24"/>
            <w:rPrChange w:id="1510" w:author="Annemarie Sacra" w:date="2023-07-14T09:30:00Z">
              <w:rPr>
                <w:rFonts w:ascii="Times New Roman" w:eastAsia="Arial" w:hAnsi="Times New Roman" w:cs="Times New Roman"/>
                <w:spacing w:val="25"/>
                <w:sz w:val="24"/>
                <w:szCs w:val="24"/>
              </w:rPr>
            </w:rPrChange>
          </w:rPr>
          <w:delText xml:space="preserve"> </w:delText>
        </w:r>
        <w:r w:rsidRPr="00E4310D" w:rsidDel="00A07C96">
          <w:rPr>
            <w:rFonts w:ascii="Times New Roman" w:eastAsia="Arial" w:hAnsi="Times New Roman" w:cs="Times New Roman"/>
            <w:sz w:val="24"/>
            <w:szCs w:val="24"/>
          </w:rPr>
          <w:delText>most</w:delText>
        </w:r>
        <w:r w:rsidRPr="00E4310D" w:rsidDel="00A07C96">
          <w:rPr>
            <w:rFonts w:ascii="Times New Roman" w:eastAsia="Arial" w:hAnsi="Times New Roman" w:cs="Times New Roman"/>
            <w:sz w:val="24"/>
            <w:szCs w:val="24"/>
            <w:rPrChange w:id="1511" w:author="Annemarie Sacra" w:date="2023-07-14T09:30:00Z">
              <w:rPr>
                <w:rFonts w:ascii="Times New Roman" w:eastAsia="Arial" w:hAnsi="Times New Roman" w:cs="Times New Roman"/>
                <w:spacing w:val="32"/>
                <w:sz w:val="24"/>
                <w:szCs w:val="24"/>
              </w:rPr>
            </w:rPrChange>
          </w:rPr>
          <w:delText xml:space="preserve"> </w:delText>
        </w:r>
        <w:r w:rsidRPr="00E4310D" w:rsidDel="00A07C96">
          <w:rPr>
            <w:rFonts w:ascii="Times New Roman" w:eastAsia="Arial" w:hAnsi="Times New Roman" w:cs="Times New Roman"/>
            <w:sz w:val="24"/>
            <w:szCs w:val="24"/>
          </w:rPr>
          <w:delText>southern</w:delText>
        </w:r>
        <w:r w:rsidRPr="00E4310D" w:rsidDel="00A07C96">
          <w:rPr>
            <w:rFonts w:ascii="Times New Roman" w:eastAsia="Arial" w:hAnsi="Times New Roman" w:cs="Times New Roman"/>
            <w:sz w:val="24"/>
            <w:szCs w:val="24"/>
            <w:rPrChange w:id="1512" w:author="Annemarie Sacra" w:date="2023-07-14T09:30:00Z">
              <w:rPr>
                <w:rFonts w:ascii="Times New Roman" w:eastAsia="Arial" w:hAnsi="Times New Roman" w:cs="Times New Roman"/>
                <w:spacing w:val="24"/>
                <w:sz w:val="24"/>
                <w:szCs w:val="24"/>
              </w:rPr>
            </w:rPrChange>
          </w:rPr>
          <w:delText xml:space="preserve"> </w:delText>
        </w:r>
        <w:r w:rsidRPr="00E4310D" w:rsidDel="00A07C96">
          <w:rPr>
            <w:rFonts w:ascii="Times New Roman" w:eastAsia="Arial" w:hAnsi="Times New Roman" w:cs="Times New Roman"/>
            <w:sz w:val="24"/>
            <w:szCs w:val="24"/>
          </w:rPr>
          <w:delText>corner</w:delText>
        </w:r>
        <w:r w:rsidRPr="00E4310D" w:rsidDel="00A07C96">
          <w:rPr>
            <w:rFonts w:ascii="Times New Roman" w:eastAsia="Arial" w:hAnsi="Times New Roman" w:cs="Times New Roman"/>
            <w:sz w:val="24"/>
            <w:szCs w:val="24"/>
            <w:rPrChange w:id="1513" w:author="Annemarie Sacra" w:date="2023-07-14T09:30:00Z">
              <w:rPr>
                <w:rFonts w:ascii="Times New Roman" w:eastAsia="Arial" w:hAnsi="Times New Roman" w:cs="Times New Roman"/>
                <w:spacing w:val="26"/>
                <w:sz w:val="24"/>
                <w:szCs w:val="24"/>
              </w:rPr>
            </w:rPrChange>
          </w:rPr>
          <w:delText xml:space="preserve"> </w:delText>
        </w:r>
        <w:r w:rsidRPr="00E4310D" w:rsidDel="00A07C96">
          <w:rPr>
            <w:rFonts w:ascii="Times New Roman" w:eastAsia="Arial" w:hAnsi="Times New Roman" w:cs="Times New Roman"/>
            <w:sz w:val="24"/>
            <w:szCs w:val="24"/>
          </w:rPr>
          <w:delText>of</w:delText>
        </w:r>
        <w:r w:rsidRPr="00E4310D" w:rsidDel="00A07C96">
          <w:rPr>
            <w:rFonts w:ascii="Times New Roman" w:eastAsia="Arial" w:hAnsi="Times New Roman" w:cs="Times New Roman"/>
            <w:sz w:val="24"/>
            <w:szCs w:val="24"/>
            <w:rPrChange w:id="1514" w:author="Annemarie Sacra" w:date="2023-07-14T09:30:00Z">
              <w:rPr>
                <w:rFonts w:ascii="Times New Roman" w:eastAsia="Arial" w:hAnsi="Times New Roman" w:cs="Times New Roman"/>
                <w:spacing w:val="22"/>
                <w:sz w:val="24"/>
                <w:szCs w:val="24"/>
              </w:rPr>
            </w:rPrChange>
          </w:rPr>
          <w:delText xml:space="preserve"> </w:delText>
        </w:r>
        <w:r w:rsidRPr="00E4310D" w:rsidDel="00A07C96">
          <w:rPr>
            <w:rFonts w:ascii="Times New Roman" w:eastAsia="Arial" w:hAnsi="Times New Roman" w:cs="Times New Roman"/>
            <w:sz w:val="24"/>
            <w:szCs w:val="24"/>
          </w:rPr>
          <w:delText>Peterson</w:delText>
        </w:r>
        <w:r w:rsidRPr="00E4310D" w:rsidDel="00A07C96">
          <w:rPr>
            <w:rFonts w:ascii="Times New Roman" w:eastAsia="Arial" w:hAnsi="Times New Roman" w:cs="Times New Roman"/>
            <w:sz w:val="24"/>
            <w:szCs w:val="24"/>
            <w:rPrChange w:id="1515" w:author="Annemarie Sacra" w:date="2023-07-14T09:30:00Z">
              <w:rPr>
                <w:rFonts w:ascii="Times New Roman" w:eastAsia="Arial" w:hAnsi="Times New Roman" w:cs="Times New Roman"/>
                <w:spacing w:val="20"/>
                <w:sz w:val="24"/>
                <w:szCs w:val="24"/>
              </w:rPr>
            </w:rPrChange>
          </w:rPr>
          <w:delText xml:space="preserve"> </w:delText>
        </w:r>
        <w:r w:rsidRPr="00E4310D" w:rsidDel="00A07C96">
          <w:rPr>
            <w:rFonts w:ascii="Times New Roman" w:eastAsia="Arial" w:hAnsi="Times New Roman" w:cs="Times New Roman"/>
            <w:sz w:val="24"/>
            <w:szCs w:val="24"/>
          </w:rPr>
          <w:delText>Farm</w:delText>
        </w:r>
        <w:r w:rsidRPr="00E4310D" w:rsidDel="00A07C96">
          <w:rPr>
            <w:rFonts w:ascii="Times New Roman" w:eastAsia="Arial" w:hAnsi="Times New Roman" w:cs="Times New Roman"/>
            <w:sz w:val="24"/>
            <w:szCs w:val="24"/>
            <w:rPrChange w:id="1516" w:author="Annemarie Sacra" w:date="2023-07-14T09:30:00Z">
              <w:rPr>
                <w:rFonts w:ascii="Times New Roman" w:eastAsia="Arial" w:hAnsi="Times New Roman" w:cs="Times New Roman"/>
                <w:spacing w:val="31"/>
                <w:sz w:val="24"/>
                <w:szCs w:val="24"/>
              </w:rPr>
            </w:rPrChange>
          </w:rPr>
          <w:delText xml:space="preserve"> </w:delText>
        </w:r>
        <w:r w:rsidRPr="00E4310D" w:rsidDel="00A07C96">
          <w:rPr>
            <w:rFonts w:ascii="Times New Roman" w:eastAsia="Arial" w:hAnsi="Times New Roman" w:cs="Times New Roman"/>
            <w:sz w:val="24"/>
            <w:szCs w:val="24"/>
          </w:rPr>
          <w:delText xml:space="preserve">Division. </w:delText>
        </w:r>
        <w:r w:rsidRPr="00E4310D" w:rsidDel="00A07C96">
          <w:rPr>
            <w:rFonts w:ascii="Times New Roman" w:eastAsia="Arial" w:hAnsi="Times New Roman" w:cs="Times New Roman"/>
            <w:sz w:val="24"/>
            <w:szCs w:val="24"/>
            <w:rPrChange w:id="1517" w:author="Annemarie Sacra" w:date="2023-07-14T09:30:00Z">
              <w:rPr>
                <w:rFonts w:ascii="Times New Roman" w:eastAsia="Arial" w:hAnsi="Times New Roman" w:cs="Times New Roman"/>
                <w:spacing w:val="24"/>
                <w:sz w:val="24"/>
                <w:szCs w:val="24"/>
              </w:rPr>
            </w:rPrChange>
          </w:rPr>
          <w:delText xml:space="preserve"> </w:delText>
        </w:r>
        <w:r w:rsidRPr="00E4310D" w:rsidDel="00A07C96">
          <w:rPr>
            <w:rFonts w:ascii="Times New Roman" w:eastAsia="Arial" w:hAnsi="Times New Roman" w:cs="Times New Roman"/>
            <w:sz w:val="24"/>
            <w:szCs w:val="24"/>
          </w:rPr>
          <w:delText>Thence</w:delText>
        </w:r>
        <w:r w:rsidRPr="00E4310D" w:rsidDel="00A07C96">
          <w:rPr>
            <w:rFonts w:ascii="Times New Roman" w:eastAsia="Arial" w:hAnsi="Times New Roman" w:cs="Times New Roman"/>
            <w:sz w:val="24"/>
            <w:szCs w:val="24"/>
            <w:rPrChange w:id="1518" w:author="Annemarie Sacra" w:date="2023-07-14T09:30:00Z">
              <w:rPr>
                <w:rFonts w:ascii="Times New Roman" w:eastAsia="Arial" w:hAnsi="Times New Roman" w:cs="Times New Roman"/>
                <w:spacing w:val="42"/>
                <w:sz w:val="24"/>
                <w:szCs w:val="24"/>
              </w:rPr>
            </w:rPrChange>
          </w:rPr>
          <w:delText xml:space="preserve"> </w:delText>
        </w:r>
        <w:r w:rsidRPr="00E4310D" w:rsidDel="00A07C96">
          <w:rPr>
            <w:rFonts w:ascii="Times New Roman" w:eastAsia="Arial" w:hAnsi="Times New Roman" w:cs="Times New Roman"/>
            <w:w w:val="104"/>
            <w:sz w:val="24"/>
            <w:szCs w:val="24"/>
          </w:rPr>
          <w:delText>with</w:delText>
        </w:r>
      </w:del>
    </w:p>
    <w:p w14:paraId="45D5D4D9" w14:textId="1C622EB7" w:rsidR="001A316C" w:rsidRPr="00E4310D" w:rsidDel="00A07C96" w:rsidRDefault="006D2FA0">
      <w:pPr>
        <w:spacing w:after="0" w:line="240" w:lineRule="auto"/>
        <w:ind w:left="124" w:right="-20"/>
        <w:rPr>
          <w:del w:id="1519" w:author="Annemarie Sacra" w:date="2023-07-14T12:16:00Z"/>
          <w:rFonts w:ascii="Times New Roman" w:eastAsia="Arial" w:hAnsi="Times New Roman" w:cs="Times New Roman"/>
          <w:sz w:val="24"/>
          <w:szCs w:val="24"/>
        </w:rPr>
        <w:pPrChange w:id="1520" w:author="Annemarie Sacra" w:date="2023-07-14T12:16:00Z">
          <w:pPr>
            <w:spacing w:after="0" w:line="240" w:lineRule="auto"/>
            <w:ind w:left="114" w:right="-20"/>
          </w:pPr>
        </w:pPrChange>
      </w:pPr>
      <w:del w:id="1521" w:author="Annemarie Sacra" w:date="2023-07-14T12:16:00Z">
        <w:r w:rsidRPr="00E4310D" w:rsidDel="00A07C96">
          <w:rPr>
            <w:rFonts w:ascii="Times New Roman" w:eastAsia="Arial" w:hAnsi="Times New Roman" w:cs="Times New Roman"/>
            <w:sz w:val="24"/>
            <w:szCs w:val="24"/>
          </w:rPr>
          <w:delText>the</w:delText>
        </w:r>
        <w:r w:rsidRPr="00E4310D" w:rsidDel="00A07C96">
          <w:rPr>
            <w:rFonts w:ascii="Times New Roman" w:eastAsia="Arial" w:hAnsi="Times New Roman" w:cs="Times New Roman"/>
            <w:sz w:val="24"/>
            <w:szCs w:val="24"/>
            <w:rPrChange w:id="1522" w:author="Annemarie Sacra" w:date="2023-07-14T09:30:00Z">
              <w:rPr>
                <w:rFonts w:ascii="Times New Roman" w:eastAsia="Arial" w:hAnsi="Times New Roman" w:cs="Times New Roman"/>
                <w:spacing w:val="13"/>
                <w:sz w:val="24"/>
                <w:szCs w:val="24"/>
              </w:rPr>
            </w:rPrChange>
          </w:rPr>
          <w:delText xml:space="preserve"> </w:delText>
        </w:r>
        <w:r w:rsidRPr="00E4310D" w:rsidDel="00A07C96">
          <w:rPr>
            <w:rFonts w:ascii="Times New Roman" w:eastAsia="Arial" w:hAnsi="Times New Roman" w:cs="Times New Roman"/>
            <w:sz w:val="24"/>
            <w:szCs w:val="24"/>
          </w:rPr>
          <w:delText>southwestern</w:delText>
        </w:r>
        <w:r w:rsidRPr="00E4310D" w:rsidDel="00A07C96">
          <w:rPr>
            <w:rFonts w:ascii="Times New Roman" w:eastAsia="Arial" w:hAnsi="Times New Roman" w:cs="Times New Roman"/>
            <w:sz w:val="24"/>
            <w:szCs w:val="24"/>
            <w:rPrChange w:id="1523" w:author="Annemarie Sacra" w:date="2023-07-14T09:30:00Z">
              <w:rPr>
                <w:rFonts w:ascii="Times New Roman" w:eastAsia="Arial" w:hAnsi="Times New Roman" w:cs="Times New Roman"/>
                <w:spacing w:val="30"/>
                <w:sz w:val="24"/>
                <w:szCs w:val="24"/>
              </w:rPr>
            </w:rPrChange>
          </w:rPr>
          <w:delText xml:space="preserve"> </w:delText>
        </w:r>
        <w:r w:rsidRPr="00E4310D" w:rsidDel="00A07C96">
          <w:rPr>
            <w:rFonts w:ascii="Times New Roman" w:eastAsia="Arial" w:hAnsi="Times New Roman" w:cs="Times New Roman"/>
            <w:sz w:val="24"/>
            <w:szCs w:val="24"/>
          </w:rPr>
          <w:delText>lines</w:delText>
        </w:r>
        <w:r w:rsidRPr="00E4310D" w:rsidDel="00A07C96">
          <w:rPr>
            <w:rFonts w:ascii="Times New Roman" w:eastAsia="Arial" w:hAnsi="Times New Roman" w:cs="Times New Roman"/>
            <w:sz w:val="24"/>
            <w:szCs w:val="24"/>
            <w:rPrChange w:id="1524" w:author="Annemarie Sacra" w:date="2023-07-14T09:30:00Z">
              <w:rPr>
                <w:rFonts w:ascii="Times New Roman" w:eastAsia="Arial" w:hAnsi="Times New Roman" w:cs="Times New Roman"/>
                <w:spacing w:val="29"/>
                <w:sz w:val="24"/>
                <w:szCs w:val="24"/>
              </w:rPr>
            </w:rPrChange>
          </w:rPr>
          <w:delText xml:space="preserve"> </w:delText>
        </w:r>
        <w:r w:rsidRPr="00E4310D" w:rsidDel="00A07C96">
          <w:rPr>
            <w:rFonts w:ascii="Times New Roman" w:eastAsia="Arial" w:hAnsi="Times New Roman" w:cs="Times New Roman"/>
            <w:sz w:val="24"/>
            <w:szCs w:val="24"/>
          </w:rPr>
          <w:delText>of</w:delText>
        </w:r>
        <w:r w:rsidRPr="00E4310D" w:rsidDel="00A07C96">
          <w:rPr>
            <w:rFonts w:ascii="Times New Roman" w:eastAsia="Arial" w:hAnsi="Times New Roman" w:cs="Times New Roman"/>
            <w:sz w:val="24"/>
            <w:szCs w:val="24"/>
            <w:rPrChange w:id="1525" w:author="Annemarie Sacra" w:date="2023-07-14T09:30:00Z">
              <w:rPr>
                <w:rFonts w:ascii="Times New Roman" w:eastAsia="Arial" w:hAnsi="Times New Roman" w:cs="Times New Roman"/>
                <w:spacing w:val="13"/>
                <w:sz w:val="24"/>
                <w:szCs w:val="24"/>
              </w:rPr>
            </w:rPrChange>
          </w:rPr>
          <w:delText xml:space="preserve"> </w:delText>
        </w:r>
        <w:r w:rsidRPr="00E4310D" w:rsidDel="00A07C96">
          <w:rPr>
            <w:rFonts w:ascii="Times New Roman" w:eastAsia="Arial" w:hAnsi="Times New Roman" w:cs="Times New Roman"/>
            <w:sz w:val="24"/>
            <w:szCs w:val="24"/>
          </w:rPr>
          <w:delText>Peterson</w:delText>
        </w:r>
        <w:r w:rsidRPr="00E4310D" w:rsidDel="00A07C96">
          <w:rPr>
            <w:rFonts w:ascii="Times New Roman" w:eastAsia="Arial" w:hAnsi="Times New Roman" w:cs="Times New Roman"/>
            <w:sz w:val="24"/>
            <w:szCs w:val="24"/>
            <w:rPrChange w:id="1526" w:author="Annemarie Sacra" w:date="2023-07-14T09:30:00Z">
              <w:rPr>
                <w:rFonts w:ascii="Times New Roman" w:eastAsia="Arial" w:hAnsi="Times New Roman" w:cs="Times New Roman"/>
                <w:spacing w:val="29"/>
                <w:sz w:val="24"/>
                <w:szCs w:val="24"/>
              </w:rPr>
            </w:rPrChange>
          </w:rPr>
          <w:delText xml:space="preserve"> </w:delText>
        </w:r>
        <w:r w:rsidRPr="00E4310D" w:rsidDel="00A07C96">
          <w:rPr>
            <w:rFonts w:ascii="Times New Roman" w:eastAsia="Arial" w:hAnsi="Times New Roman" w:cs="Times New Roman"/>
            <w:sz w:val="24"/>
            <w:szCs w:val="24"/>
          </w:rPr>
          <w:delText>Farm</w:delText>
        </w:r>
        <w:r w:rsidRPr="00E4310D" w:rsidDel="00A07C96">
          <w:rPr>
            <w:rFonts w:ascii="Times New Roman" w:eastAsia="Arial" w:hAnsi="Times New Roman" w:cs="Times New Roman"/>
            <w:sz w:val="24"/>
            <w:szCs w:val="24"/>
            <w:rPrChange w:id="1527" w:author="Annemarie Sacra" w:date="2023-07-14T09:30:00Z">
              <w:rPr>
                <w:rFonts w:ascii="Times New Roman" w:eastAsia="Arial" w:hAnsi="Times New Roman" w:cs="Times New Roman"/>
                <w:spacing w:val="20"/>
                <w:sz w:val="24"/>
                <w:szCs w:val="24"/>
              </w:rPr>
            </w:rPrChange>
          </w:rPr>
          <w:delText xml:space="preserve"> </w:delText>
        </w:r>
        <w:r w:rsidRPr="00E4310D" w:rsidDel="00A07C96">
          <w:rPr>
            <w:rFonts w:ascii="Times New Roman" w:eastAsia="Arial" w:hAnsi="Times New Roman" w:cs="Times New Roman"/>
            <w:sz w:val="24"/>
            <w:szCs w:val="24"/>
          </w:rPr>
          <w:delText>Division,</w:delText>
        </w:r>
        <w:r w:rsidRPr="00E4310D" w:rsidDel="00A07C96">
          <w:rPr>
            <w:rFonts w:ascii="Times New Roman" w:eastAsia="Arial" w:hAnsi="Times New Roman" w:cs="Times New Roman"/>
            <w:sz w:val="24"/>
            <w:szCs w:val="24"/>
            <w:rPrChange w:id="1528" w:author="Annemarie Sacra" w:date="2023-07-14T09:30:00Z">
              <w:rPr>
                <w:rFonts w:ascii="Times New Roman" w:eastAsia="Arial" w:hAnsi="Times New Roman" w:cs="Times New Roman"/>
                <w:spacing w:val="43"/>
                <w:sz w:val="24"/>
                <w:szCs w:val="24"/>
              </w:rPr>
            </w:rPrChange>
          </w:rPr>
          <w:delText xml:space="preserve"> </w:delText>
        </w:r>
        <w:r w:rsidRPr="00E4310D" w:rsidDel="00A07C96">
          <w:rPr>
            <w:rFonts w:ascii="Times New Roman" w:eastAsia="Arial" w:hAnsi="Times New Roman" w:cs="Times New Roman"/>
            <w:sz w:val="24"/>
            <w:szCs w:val="24"/>
          </w:rPr>
          <w:delText>running</w:delText>
        </w:r>
        <w:r w:rsidRPr="00E4310D" w:rsidDel="00A07C96">
          <w:rPr>
            <w:rFonts w:ascii="Times New Roman" w:eastAsia="Arial" w:hAnsi="Times New Roman" w:cs="Times New Roman"/>
            <w:sz w:val="24"/>
            <w:szCs w:val="24"/>
            <w:rPrChange w:id="1529" w:author="Annemarie Sacra" w:date="2023-07-14T09:30:00Z">
              <w:rPr>
                <w:rFonts w:ascii="Times New Roman" w:eastAsia="Arial" w:hAnsi="Times New Roman" w:cs="Times New Roman"/>
                <w:spacing w:val="35"/>
                <w:sz w:val="24"/>
                <w:szCs w:val="24"/>
              </w:rPr>
            </w:rPrChange>
          </w:rPr>
          <w:delText xml:space="preserve"> </w:delText>
        </w:r>
        <w:r w:rsidRPr="00E4310D" w:rsidDel="00A07C96">
          <w:rPr>
            <w:rFonts w:ascii="Times New Roman" w:eastAsia="Arial" w:hAnsi="Times New Roman" w:cs="Times New Roman"/>
            <w:sz w:val="24"/>
            <w:szCs w:val="24"/>
          </w:rPr>
          <w:delText>in</w:delText>
        </w:r>
        <w:r w:rsidRPr="00E4310D" w:rsidDel="00A07C96">
          <w:rPr>
            <w:rFonts w:ascii="Times New Roman" w:eastAsia="Arial" w:hAnsi="Times New Roman" w:cs="Times New Roman"/>
            <w:sz w:val="24"/>
            <w:szCs w:val="24"/>
            <w:rPrChange w:id="1530" w:author="Annemarie Sacra" w:date="2023-07-14T09:30:00Z">
              <w:rPr>
                <w:rFonts w:ascii="Times New Roman" w:eastAsia="Arial" w:hAnsi="Times New Roman" w:cs="Times New Roman"/>
                <w:spacing w:val="10"/>
                <w:sz w:val="24"/>
                <w:szCs w:val="24"/>
              </w:rPr>
            </w:rPrChange>
          </w:rPr>
          <w:delText xml:space="preserve"> </w:delText>
        </w:r>
        <w:r w:rsidRPr="00E4310D" w:rsidDel="00A07C96">
          <w:rPr>
            <w:rFonts w:ascii="Times New Roman" w:eastAsia="Arial" w:hAnsi="Times New Roman" w:cs="Times New Roman"/>
            <w:sz w:val="24"/>
            <w:szCs w:val="24"/>
          </w:rPr>
          <w:delText>a</w:delText>
        </w:r>
        <w:r w:rsidRPr="00E4310D" w:rsidDel="00A07C96">
          <w:rPr>
            <w:rFonts w:ascii="Times New Roman" w:eastAsia="Arial" w:hAnsi="Times New Roman" w:cs="Times New Roman"/>
            <w:sz w:val="24"/>
            <w:szCs w:val="24"/>
            <w:rPrChange w:id="1531" w:author="Annemarie Sacra" w:date="2023-07-14T09:30:00Z">
              <w:rPr>
                <w:rFonts w:ascii="Times New Roman" w:eastAsia="Arial" w:hAnsi="Times New Roman" w:cs="Times New Roman"/>
                <w:spacing w:val="2"/>
                <w:sz w:val="24"/>
                <w:szCs w:val="24"/>
              </w:rPr>
            </w:rPrChange>
          </w:rPr>
          <w:delText xml:space="preserve"> </w:delText>
        </w:r>
        <w:r w:rsidRPr="00E4310D" w:rsidDel="00A07C96">
          <w:rPr>
            <w:rFonts w:ascii="Times New Roman" w:eastAsia="Arial" w:hAnsi="Times New Roman" w:cs="Times New Roman"/>
            <w:sz w:val="24"/>
            <w:szCs w:val="24"/>
          </w:rPr>
          <w:delText>northwestern</w:delText>
        </w:r>
        <w:r w:rsidRPr="00E4310D" w:rsidDel="00A07C96">
          <w:rPr>
            <w:rFonts w:ascii="Times New Roman" w:eastAsia="Arial" w:hAnsi="Times New Roman" w:cs="Times New Roman"/>
            <w:sz w:val="24"/>
            <w:szCs w:val="24"/>
            <w:rPrChange w:id="1532" w:author="Annemarie Sacra" w:date="2023-07-14T09:30:00Z">
              <w:rPr>
                <w:rFonts w:ascii="Times New Roman" w:eastAsia="Arial" w:hAnsi="Times New Roman" w:cs="Times New Roman"/>
                <w:spacing w:val="49"/>
                <w:sz w:val="24"/>
                <w:szCs w:val="24"/>
              </w:rPr>
            </w:rPrChange>
          </w:rPr>
          <w:delText xml:space="preserve"> </w:delText>
        </w:r>
        <w:r w:rsidRPr="00E4310D" w:rsidDel="00A07C96">
          <w:rPr>
            <w:rFonts w:ascii="Times New Roman" w:eastAsia="Arial" w:hAnsi="Times New Roman" w:cs="Times New Roman"/>
            <w:sz w:val="24"/>
            <w:szCs w:val="24"/>
          </w:rPr>
          <w:delText>direction</w:delText>
        </w:r>
        <w:r w:rsidRPr="00E4310D" w:rsidDel="00A07C96">
          <w:rPr>
            <w:rFonts w:ascii="Times New Roman" w:eastAsia="Arial" w:hAnsi="Times New Roman" w:cs="Times New Roman"/>
            <w:sz w:val="24"/>
            <w:szCs w:val="24"/>
            <w:rPrChange w:id="1533" w:author="Annemarie Sacra" w:date="2023-07-14T09:30:00Z">
              <w:rPr>
                <w:rFonts w:ascii="Times New Roman" w:eastAsia="Arial" w:hAnsi="Times New Roman" w:cs="Times New Roman"/>
                <w:spacing w:val="32"/>
                <w:sz w:val="24"/>
                <w:szCs w:val="24"/>
              </w:rPr>
            </w:rPrChange>
          </w:rPr>
          <w:delText xml:space="preserve"> </w:delText>
        </w:r>
        <w:r w:rsidRPr="00E4310D" w:rsidDel="00A07C96">
          <w:rPr>
            <w:rFonts w:ascii="Times New Roman" w:eastAsia="Arial" w:hAnsi="Times New Roman" w:cs="Times New Roman"/>
            <w:w w:val="101"/>
            <w:sz w:val="24"/>
            <w:szCs w:val="24"/>
          </w:rPr>
          <w:delText>to</w:delText>
        </w:r>
      </w:del>
    </w:p>
    <w:p w14:paraId="37535FE6" w14:textId="307EC885" w:rsidR="001A316C" w:rsidRPr="00E4310D" w:rsidRDefault="006D2FA0">
      <w:pPr>
        <w:spacing w:after="0" w:line="240" w:lineRule="auto"/>
        <w:ind w:left="124" w:right="-20"/>
        <w:rPr>
          <w:rFonts w:ascii="Times New Roman" w:eastAsia="Arial" w:hAnsi="Times New Roman" w:cs="Times New Roman"/>
          <w:sz w:val="24"/>
          <w:szCs w:val="24"/>
        </w:rPr>
        <w:pPrChange w:id="1534" w:author="Annemarie Sacra" w:date="2023-07-14T12:16:00Z">
          <w:pPr>
            <w:spacing w:before="42" w:after="0" w:line="240" w:lineRule="auto"/>
            <w:ind w:left="114" w:right="242" w:firstLine="10"/>
          </w:pPr>
        </w:pPrChange>
      </w:pPr>
      <w:del w:id="1535" w:author="Annemarie Sacra" w:date="2023-07-14T12:16:00Z">
        <w:r w:rsidRPr="00E4310D" w:rsidDel="00A07C96">
          <w:rPr>
            <w:rFonts w:ascii="Times New Roman" w:eastAsia="Arial" w:hAnsi="Times New Roman" w:cs="Times New Roman"/>
            <w:sz w:val="24"/>
            <w:szCs w:val="24"/>
          </w:rPr>
          <w:delText>a</w:delText>
        </w:r>
        <w:r w:rsidRPr="00E4310D" w:rsidDel="00A07C96">
          <w:rPr>
            <w:rFonts w:ascii="Times New Roman" w:eastAsia="Arial" w:hAnsi="Times New Roman" w:cs="Times New Roman"/>
            <w:sz w:val="24"/>
            <w:szCs w:val="24"/>
            <w:rPrChange w:id="1536" w:author="Annemarie Sacra" w:date="2023-07-14T09:30:00Z">
              <w:rPr>
                <w:rFonts w:ascii="Times New Roman" w:eastAsia="Arial" w:hAnsi="Times New Roman" w:cs="Times New Roman"/>
                <w:spacing w:val="-1"/>
                <w:sz w:val="24"/>
                <w:szCs w:val="24"/>
              </w:rPr>
            </w:rPrChange>
          </w:rPr>
          <w:delText xml:space="preserve"> </w:delText>
        </w:r>
        <w:r w:rsidRPr="00E4310D" w:rsidDel="00A07C96">
          <w:rPr>
            <w:rFonts w:ascii="Times New Roman" w:eastAsia="Arial" w:hAnsi="Times New Roman" w:cs="Times New Roman"/>
            <w:sz w:val="24"/>
            <w:szCs w:val="24"/>
          </w:rPr>
          <w:delText>corner</w:delText>
        </w:r>
        <w:r w:rsidRPr="00E4310D" w:rsidDel="00A07C96">
          <w:rPr>
            <w:rFonts w:ascii="Times New Roman" w:eastAsia="Arial" w:hAnsi="Times New Roman" w:cs="Times New Roman"/>
            <w:sz w:val="24"/>
            <w:szCs w:val="24"/>
            <w:rPrChange w:id="1537" w:author="Annemarie Sacra" w:date="2023-07-14T09:30:00Z">
              <w:rPr>
                <w:rFonts w:ascii="Times New Roman" w:eastAsia="Arial" w:hAnsi="Times New Roman" w:cs="Times New Roman"/>
                <w:spacing w:val="26"/>
                <w:sz w:val="24"/>
                <w:szCs w:val="24"/>
              </w:rPr>
            </w:rPrChange>
          </w:rPr>
          <w:delText xml:space="preserve"> </w:delText>
        </w:r>
        <w:r w:rsidRPr="00E4310D" w:rsidDel="00A07C96">
          <w:rPr>
            <w:rFonts w:ascii="Times New Roman" w:eastAsia="Arial" w:hAnsi="Times New Roman" w:cs="Times New Roman"/>
            <w:sz w:val="24"/>
            <w:szCs w:val="24"/>
          </w:rPr>
          <w:delText>of</w:delText>
        </w:r>
        <w:r w:rsidRPr="00E4310D" w:rsidDel="00A07C96">
          <w:rPr>
            <w:rFonts w:ascii="Times New Roman" w:eastAsia="Arial" w:hAnsi="Times New Roman" w:cs="Times New Roman"/>
            <w:sz w:val="24"/>
            <w:szCs w:val="24"/>
            <w:rPrChange w:id="1538" w:author="Annemarie Sacra" w:date="2023-07-14T09:30:00Z">
              <w:rPr>
                <w:rFonts w:ascii="Times New Roman" w:eastAsia="Arial" w:hAnsi="Times New Roman" w:cs="Times New Roman"/>
                <w:spacing w:val="14"/>
                <w:sz w:val="24"/>
                <w:szCs w:val="24"/>
              </w:rPr>
            </w:rPrChange>
          </w:rPr>
          <w:delText xml:space="preserve"> </w:delText>
        </w:r>
        <w:r w:rsidRPr="00E4310D" w:rsidDel="00A07C96">
          <w:rPr>
            <w:rFonts w:ascii="Times New Roman" w:eastAsia="Arial" w:hAnsi="Times New Roman" w:cs="Times New Roman"/>
            <w:sz w:val="24"/>
            <w:szCs w:val="24"/>
          </w:rPr>
          <w:delText>Peterson</w:delText>
        </w:r>
        <w:r w:rsidRPr="00E4310D" w:rsidDel="00A07C96">
          <w:rPr>
            <w:rFonts w:ascii="Times New Roman" w:eastAsia="Arial" w:hAnsi="Times New Roman" w:cs="Times New Roman"/>
            <w:sz w:val="24"/>
            <w:szCs w:val="24"/>
            <w:rPrChange w:id="1539" w:author="Annemarie Sacra" w:date="2023-07-14T09:30:00Z">
              <w:rPr>
                <w:rFonts w:ascii="Times New Roman" w:eastAsia="Arial" w:hAnsi="Times New Roman" w:cs="Times New Roman"/>
                <w:spacing w:val="33"/>
                <w:sz w:val="24"/>
                <w:szCs w:val="24"/>
              </w:rPr>
            </w:rPrChange>
          </w:rPr>
          <w:delText xml:space="preserve"> </w:delText>
        </w:r>
        <w:r w:rsidRPr="00E4310D" w:rsidDel="00A07C96">
          <w:rPr>
            <w:rFonts w:ascii="Times New Roman" w:eastAsia="Arial" w:hAnsi="Times New Roman" w:cs="Times New Roman"/>
            <w:sz w:val="24"/>
            <w:szCs w:val="24"/>
          </w:rPr>
          <w:delText>Farm</w:delText>
        </w:r>
        <w:r w:rsidRPr="00E4310D" w:rsidDel="00A07C96">
          <w:rPr>
            <w:rFonts w:ascii="Times New Roman" w:eastAsia="Arial" w:hAnsi="Times New Roman" w:cs="Times New Roman"/>
            <w:sz w:val="24"/>
            <w:szCs w:val="24"/>
            <w:rPrChange w:id="1540" w:author="Annemarie Sacra" w:date="2023-07-14T09:30:00Z">
              <w:rPr>
                <w:rFonts w:ascii="Times New Roman" w:eastAsia="Arial" w:hAnsi="Times New Roman" w:cs="Times New Roman"/>
                <w:spacing w:val="20"/>
                <w:sz w:val="24"/>
                <w:szCs w:val="24"/>
              </w:rPr>
            </w:rPrChange>
          </w:rPr>
          <w:delText xml:space="preserve"> </w:delText>
        </w:r>
        <w:r w:rsidRPr="00E4310D" w:rsidDel="00A07C96">
          <w:rPr>
            <w:rFonts w:ascii="Times New Roman" w:eastAsia="Arial" w:hAnsi="Times New Roman" w:cs="Times New Roman"/>
            <w:sz w:val="24"/>
            <w:szCs w:val="24"/>
          </w:rPr>
          <w:delText>Division</w:delText>
        </w:r>
        <w:r w:rsidRPr="00E4310D" w:rsidDel="00A07C96">
          <w:rPr>
            <w:rFonts w:ascii="Times New Roman" w:eastAsia="Arial" w:hAnsi="Times New Roman" w:cs="Times New Roman"/>
            <w:sz w:val="24"/>
            <w:szCs w:val="24"/>
            <w:rPrChange w:id="1541" w:author="Annemarie Sacra" w:date="2023-07-14T09:30:00Z">
              <w:rPr>
                <w:rFonts w:ascii="Times New Roman" w:eastAsia="Arial" w:hAnsi="Times New Roman" w:cs="Times New Roman"/>
                <w:spacing w:val="37"/>
                <w:sz w:val="24"/>
                <w:szCs w:val="24"/>
              </w:rPr>
            </w:rPrChange>
          </w:rPr>
          <w:delText xml:space="preserve"> </w:delText>
        </w:r>
        <w:r w:rsidRPr="00E4310D" w:rsidDel="00A07C96">
          <w:rPr>
            <w:rFonts w:ascii="Times New Roman" w:eastAsia="Arial" w:hAnsi="Times New Roman" w:cs="Times New Roman"/>
            <w:sz w:val="24"/>
            <w:szCs w:val="24"/>
          </w:rPr>
          <w:delText>at</w:delText>
        </w:r>
        <w:r w:rsidRPr="00E4310D" w:rsidDel="00A07C96">
          <w:rPr>
            <w:rFonts w:ascii="Times New Roman" w:eastAsia="Arial" w:hAnsi="Times New Roman" w:cs="Times New Roman"/>
            <w:sz w:val="24"/>
            <w:szCs w:val="24"/>
            <w:rPrChange w:id="1542" w:author="Annemarie Sacra" w:date="2023-07-14T09:30:00Z">
              <w:rPr>
                <w:rFonts w:ascii="Times New Roman" w:eastAsia="Arial" w:hAnsi="Times New Roman" w:cs="Times New Roman"/>
                <w:spacing w:val="-1"/>
                <w:sz w:val="24"/>
                <w:szCs w:val="24"/>
              </w:rPr>
            </w:rPrChange>
          </w:rPr>
          <w:delText xml:space="preserve"> </w:delText>
        </w:r>
        <w:r w:rsidRPr="00E4310D" w:rsidDel="00A07C96">
          <w:rPr>
            <w:rFonts w:ascii="Times New Roman" w:eastAsia="Arial" w:hAnsi="Times New Roman" w:cs="Times New Roman"/>
            <w:sz w:val="24"/>
            <w:szCs w:val="24"/>
          </w:rPr>
          <w:delText>the</w:delText>
        </w:r>
        <w:r w:rsidRPr="00E4310D" w:rsidDel="00A07C96">
          <w:rPr>
            <w:rFonts w:ascii="Times New Roman" w:eastAsia="Arial" w:hAnsi="Times New Roman" w:cs="Times New Roman"/>
            <w:sz w:val="24"/>
            <w:szCs w:val="24"/>
            <w:rPrChange w:id="1543" w:author="Annemarie Sacra" w:date="2023-07-14T09:30:00Z">
              <w:rPr>
                <w:rFonts w:ascii="Times New Roman" w:eastAsia="Arial" w:hAnsi="Times New Roman" w:cs="Times New Roman"/>
                <w:spacing w:val="21"/>
                <w:sz w:val="24"/>
                <w:szCs w:val="24"/>
              </w:rPr>
            </w:rPrChange>
          </w:rPr>
          <w:delText xml:space="preserve"> </w:delText>
        </w:r>
        <w:r w:rsidRPr="00E4310D" w:rsidDel="00A07C96">
          <w:rPr>
            <w:rFonts w:ascii="Times New Roman" w:eastAsia="Arial" w:hAnsi="Times New Roman" w:cs="Times New Roman"/>
            <w:sz w:val="24"/>
            <w:szCs w:val="24"/>
          </w:rPr>
          <w:delText>center</w:delText>
        </w:r>
        <w:r w:rsidRPr="00E4310D" w:rsidDel="00A07C96">
          <w:rPr>
            <w:rFonts w:ascii="Times New Roman" w:eastAsia="Arial" w:hAnsi="Times New Roman" w:cs="Times New Roman"/>
            <w:sz w:val="24"/>
            <w:szCs w:val="24"/>
            <w:rPrChange w:id="1544" w:author="Annemarie Sacra" w:date="2023-07-14T09:30:00Z">
              <w:rPr>
                <w:rFonts w:ascii="Times New Roman" w:eastAsia="Arial" w:hAnsi="Times New Roman" w:cs="Times New Roman"/>
                <w:spacing w:val="33"/>
                <w:sz w:val="24"/>
                <w:szCs w:val="24"/>
              </w:rPr>
            </w:rPrChange>
          </w:rPr>
          <w:delText xml:space="preserve"> </w:delText>
        </w:r>
        <w:r w:rsidRPr="00E4310D" w:rsidDel="00A07C96">
          <w:rPr>
            <w:rFonts w:ascii="Times New Roman" w:eastAsia="Arial" w:hAnsi="Times New Roman" w:cs="Times New Roman"/>
            <w:sz w:val="24"/>
            <w:szCs w:val="24"/>
          </w:rPr>
          <w:delText>line</w:delText>
        </w:r>
        <w:r w:rsidRPr="00E4310D" w:rsidDel="00A07C96">
          <w:rPr>
            <w:rFonts w:ascii="Times New Roman" w:eastAsia="Arial" w:hAnsi="Times New Roman" w:cs="Times New Roman"/>
            <w:sz w:val="24"/>
            <w:szCs w:val="24"/>
            <w:rPrChange w:id="1545" w:author="Annemarie Sacra" w:date="2023-07-14T09:30:00Z">
              <w:rPr>
                <w:rFonts w:ascii="Times New Roman" w:eastAsia="Arial" w:hAnsi="Times New Roman" w:cs="Times New Roman"/>
                <w:spacing w:val="4"/>
                <w:sz w:val="24"/>
                <w:szCs w:val="24"/>
              </w:rPr>
            </w:rPrChange>
          </w:rPr>
          <w:delText xml:space="preserve"> </w:delText>
        </w:r>
        <w:r w:rsidRPr="00E4310D" w:rsidDel="00A07C96">
          <w:rPr>
            <w:rFonts w:ascii="Times New Roman" w:eastAsia="Arial" w:hAnsi="Times New Roman" w:cs="Times New Roman"/>
            <w:sz w:val="24"/>
            <w:szCs w:val="24"/>
          </w:rPr>
          <w:delText>of</w:delText>
        </w:r>
        <w:r w:rsidRPr="00E4310D" w:rsidDel="00A07C96">
          <w:rPr>
            <w:rFonts w:ascii="Times New Roman" w:eastAsia="Arial" w:hAnsi="Times New Roman" w:cs="Times New Roman"/>
            <w:sz w:val="24"/>
            <w:szCs w:val="24"/>
            <w:rPrChange w:id="1546" w:author="Annemarie Sacra" w:date="2023-07-14T09:30:00Z">
              <w:rPr>
                <w:rFonts w:ascii="Times New Roman" w:eastAsia="Arial" w:hAnsi="Times New Roman" w:cs="Times New Roman"/>
                <w:spacing w:val="23"/>
                <w:sz w:val="24"/>
                <w:szCs w:val="24"/>
              </w:rPr>
            </w:rPrChange>
          </w:rPr>
          <w:delText xml:space="preserve"> </w:delText>
        </w:r>
        <w:r w:rsidRPr="00E4310D" w:rsidDel="00A07C96">
          <w:rPr>
            <w:rFonts w:ascii="Times New Roman" w:eastAsia="Arial" w:hAnsi="Times New Roman" w:cs="Times New Roman"/>
            <w:sz w:val="24"/>
            <w:szCs w:val="24"/>
          </w:rPr>
          <w:delText>Plum</w:delText>
        </w:r>
        <w:r w:rsidRPr="00E4310D" w:rsidDel="00A07C96">
          <w:rPr>
            <w:rFonts w:ascii="Times New Roman" w:eastAsia="Arial" w:hAnsi="Times New Roman" w:cs="Times New Roman"/>
            <w:sz w:val="24"/>
            <w:szCs w:val="24"/>
            <w:rPrChange w:id="1547" w:author="Annemarie Sacra" w:date="2023-07-14T09:30:00Z">
              <w:rPr>
                <w:rFonts w:ascii="Times New Roman" w:eastAsia="Arial" w:hAnsi="Times New Roman" w:cs="Times New Roman"/>
                <w:spacing w:val="17"/>
                <w:sz w:val="24"/>
                <w:szCs w:val="24"/>
              </w:rPr>
            </w:rPrChange>
          </w:rPr>
          <w:delText xml:space="preserve"> </w:delText>
        </w:r>
        <w:r w:rsidRPr="00E4310D" w:rsidDel="00A07C96">
          <w:rPr>
            <w:rFonts w:ascii="Times New Roman" w:eastAsia="Arial" w:hAnsi="Times New Roman" w:cs="Times New Roman"/>
            <w:sz w:val="24"/>
            <w:szCs w:val="24"/>
          </w:rPr>
          <w:delText>Creek</w:delText>
        </w:r>
        <w:r w:rsidRPr="00E4310D" w:rsidDel="00A07C96">
          <w:rPr>
            <w:rFonts w:ascii="Times New Roman" w:eastAsia="Arial" w:hAnsi="Times New Roman" w:cs="Times New Roman"/>
            <w:sz w:val="24"/>
            <w:szCs w:val="24"/>
            <w:rPrChange w:id="1548" w:author="Annemarie Sacra" w:date="2023-07-14T09:30:00Z">
              <w:rPr>
                <w:rFonts w:ascii="Times New Roman" w:eastAsia="Arial" w:hAnsi="Times New Roman" w:cs="Times New Roman"/>
                <w:spacing w:val="23"/>
                <w:sz w:val="24"/>
                <w:szCs w:val="24"/>
              </w:rPr>
            </w:rPrChange>
          </w:rPr>
          <w:delText xml:space="preserve"> </w:delText>
        </w:r>
        <w:r w:rsidRPr="00E4310D" w:rsidDel="00A07C96">
          <w:rPr>
            <w:rFonts w:ascii="Times New Roman" w:eastAsia="Arial" w:hAnsi="Times New Roman" w:cs="Times New Roman"/>
            <w:sz w:val="24"/>
            <w:szCs w:val="24"/>
          </w:rPr>
          <w:delText>Rd</w:delText>
        </w:r>
        <w:r w:rsidRPr="00E4310D" w:rsidDel="00A07C96">
          <w:rPr>
            <w:rFonts w:ascii="Times New Roman" w:eastAsia="Arial" w:hAnsi="Times New Roman" w:cs="Times New Roman"/>
            <w:sz w:val="24"/>
            <w:szCs w:val="24"/>
            <w:rPrChange w:id="1549" w:author="Annemarie Sacra" w:date="2023-07-14T09:30:00Z">
              <w:rPr>
                <w:rFonts w:ascii="Times New Roman" w:eastAsia="Arial" w:hAnsi="Times New Roman" w:cs="Times New Roman"/>
                <w:spacing w:val="10"/>
                <w:sz w:val="24"/>
                <w:szCs w:val="24"/>
              </w:rPr>
            </w:rPrChange>
          </w:rPr>
          <w:delText xml:space="preserve"> </w:delText>
        </w:r>
        <w:r w:rsidRPr="00E4310D" w:rsidDel="00A07C96">
          <w:rPr>
            <w:rFonts w:ascii="Times New Roman" w:eastAsia="Arial" w:hAnsi="Times New Roman" w:cs="Times New Roman"/>
            <w:w w:val="108"/>
            <w:sz w:val="24"/>
            <w:szCs w:val="24"/>
          </w:rPr>
          <w:delText>(#</w:delText>
        </w:r>
        <w:r w:rsidRPr="00E4310D" w:rsidDel="00A07C96">
          <w:rPr>
            <w:rFonts w:ascii="Times New Roman" w:eastAsia="Arial" w:hAnsi="Times New Roman" w:cs="Times New Roman"/>
            <w:w w:val="108"/>
            <w:sz w:val="24"/>
            <w:szCs w:val="24"/>
            <w:rPrChange w:id="1550" w:author="Annemarie Sacra" w:date="2023-07-14T09:30:00Z">
              <w:rPr>
                <w:rFonts w:ascii="Times New Roman" w:eastAsia="Arial" w:hAnsi="Times New Roman" w:cs="Times New Roman"/>
                <w:spacing w:val="-12"/>
                <w:w w:val="108"/>
                <w:sz w:val="24"/>
                <w:szCs w:val="24"/>
              </w:rPr>
            </w:rPrChange>
          </w:rPr>
          <w:delText>1</w:delText>
        </w:r>
        <w:r w:rsidRPr="00E4310D" w:rsidDel="00A07C96">
          <w:rPr>
            <w:rFonts w:ascii="Times New Roman" w:eastAsia="Arial" w:hAnsi="Times New Roman" w:cs="Times New Roman"/>
            <w:w w:val="107"/>
            <w:sz w:val="24"/>
            <w:szCs w:val="24"/>
          </w:rPr>
          <w:delText>060)</w:delText>
        </w:r>
        <w:r w:rsidRPr="00E4310D" w:rsidDel="00A07C96">
          <w:rPr>
            <w:rFonts w:ascii="Times New Roman" w:eastAsia="Arial" w:hAnsi="Times New Roman" w:cs="Times New Roman"/>
            <w:w w:val="106"/>
            <w:sz w:val="24"/>
            <w:szCs w:val="24"/>
          </w:rPr>
          <w:delText xml:space="preserve">. </w:delText>
        </w:r>
        <w:r w:rsidRPr="00E4310D" w:rsidDel="00A07C96">
          <w:rPr>
            <w:rFonts w:ascii="Times New Roman" w:eastAsia="Arial" w:hAnsi="Times New Roman" w:cs="Times New Roman"/>
            <w:sz w:val="24"/>
            <w:szCs w:val="24"/>
          </w:rPr>
          <w:delText>Thence</w:delText>
        </w:r>
        <w:r w:rsidRPr="00E4310D" w:rsidDel="00A07C96">
          <w:rPr>
            <w:rFonts w:ascii="Times New Roman" w:eastAsia="Arial" w:hAnsi="Times New Roman" w:cs="Times New Roman"/>
            <w:sz w:val="24"/>
            <w:szCs w:val="24"/>
            <w:rPrChange w:id="1551" w:author="Annemarie Sacra" w:date="2023-07-14T09:30:00Z">
              <w:rPr>
                <w:rFonts w:ascii="Times New Roman" w:eastAsia="Arial" w:hAnsi="Times New Roman" w:cs="Times New Roman"/>
                <w:spacing w:val="34"/>
                <w:sz w:val="24"/>
                <w:szCs w:val="24"/>
              </w:rPr>
            </w:rPrChange>
          </w:rPr>
          <w:delText xml:space="preserve"> </w:delText>
        </w:r>
        <w:r w:rsidRPr="00E4310D" w:rsidDel="00A07C96">
          <w:rPr>
            <w:rFonts w:ascii="Times New Roman" w:eastAsia="Arial" w:hAnsi="Times New Roman" w:cs="Times New Roman"/>
            <w:sz w:val="24"/>
            <w:szCs w:val="24"/>
          </w:rPr>
          <w:delText>with</w:delText>
        </w:r>
        <w:r w:rsidRPr="00E4310D" w:rsidDel="00A07C96">
          <w:rPr>
            <w:rFonts w:ascii="Times New Roman" w:eastAsia="Arial" w:hAnsi="Times New Roman" w:cs="Times New Roman"/>
            <w:sz w:val="24"/>
            <w:szCs w:val="24"/>
            <w:rPrChange w:id="1552" w:author="Annemarie Sacra" w:date="2023-07-14T09:30:00Z">
              <w:rPr>
                <w:rFonts w:ascii="Times New Roman" w:eastAsia="Arial" w:hAnsi="Times New Roman" w:cs="Times New Roman"/>
                <w:spacing w:val="5"/>
                <w:sz w:val="24"/>
                <w:szCs w:val="24"/>
              </w:rPr>
            </w:rPrChange>
          </w:rPr>
          <w:delText xml:space="preserve"> </w:delText>
        </w:r>
        <w:r w:rsidRPr="00E4310D" w:rsidDel="00A07C96">
          <w:rPr>
            <w:rFonts w:ascii="Times New Roman" w:eastAsia="Arial" w:hAnsi="Times New Roman" w:cs="Times New Roman"/>
            <w:sz w:val="24"/>
            <w:szCs w:val="24"/>
          </w:rPr>
          <w:delText>the</w:delText>
        </w:r>
        <w:r w:rsidRPr="00E4310D" w:rsidDel="00A07C96">
          <w:rPr>
            <w:rFonts w:ascii="Times New Roman" w:eastAsia="Arial" w:hAnsi="Times New Roman" w:cs="Times New Roman"/>
            <w:sz w:val="24"/>
            <w:szCs w:val="24"/>
            <w:rPrChange w:id="1553" w:author="Annemarie Sacra" w:date="2023-07-14T09:30:00Z">
              <w:rPr>
                <w:rFonts w:ascii="Times New Roman" w:eastAsia="Arial" w:hAnsi="Times New Roman" w:cs="Times New Roman"/>
                <w:spacing w:val="13"/>
                <w:sz w:val="24"/>
                <w:szCs w:val="24"/>
              </w:rPr>
            </w:rPrChange>
          </w:rPr>
          <w:delText xml:space="preserve"> </w:delText>
        </w:r>
        <w:r w:rsidRPr="00E4310D" w:rsidDel="00A07C96">
          <w:rPr>
            <w:rFonts w:ascii="Times New Roman" w:eastAsia="Arial" w:hAnsi="Times New Roman" w:cs="Times New Roman"/>
            <w:sz w:val="24"/>
            <w:szCs w:val="24"/>
          </w:rPr>
          <w:delText>center</w:delText>
        </w:r>
        <w:r w:rsidRPr="00E4310D" w:rsidDel="00A07C96">
          <w:rPr>
            <w:rFonts w:ascii="Times New Roman" w:eastAsia="Arial" w:hAnsi="Times New Roman" w:cs="Times New Roman"/>
            <w:sz w:val="24"/>
            <w:szCs w:val="24"/>
            <w:rPrChange w:id="1554" w:author="Annemarie Sacra" w:date="2023-07-14T09:30:00Z">
              <w:rPr>
                <w:rFonts w:ascii="Times New Roman" w:eastAsia="Arial" w:hAnsi="Times New Roman" w:cs="Times New Roman"/>
                <w:spacing w:val="23"/>
                <w:sz w:val="24"/>
                <w:szCs w:val="24"/>
              </w:rPr>
            </w:rPrChange>
          </w:rPr>
          <w:delText xml:space="preserve"> </w:delText>
        </w:r>
        <w:r w:rsidRPr="00E4310D" w:rsidDel="00A07C96">
          <w:rPr>
            <w:rFonts w:ascii="Times New Roman" w:eastAsia="Arial" w:hAnsi="Times New Roman" w:cs="Times New Roman"/>
            <w:sz w:val="24"/>
            <w:szCs w:val="24"/>
          </w:rPr>
          <w:delText>line</w:delText>
        </w:r>
        <w:r w:rsidRPr="00E4310D" w:rsidDel="00A07C96">
          <w:rPr>
            <w:rFonts w:ascii="Times New Roman" w:eastAsia="Arial" w:hAnsi="Times New Roman" w:cs="Times New Roman"/>
            <w:sz w:val="24"/>
            <w:szCs w:val="24"/>
            <w:rPrChange w:id="1555" w:author="Annemarie Sacra" w:date="2023-07-14T09:30:00Z">
              <w:rPr>
                <w:rFonts w:ascii="Times New Roman" w:eastAsia="Arial" w:hAnsi="Times New Roman" w:cs="Times New Roman"/>
                <w:spacing w:val="14"/>
                <w:sz w:val="24"/>
                <w:szCs w:val="24"/>
              </w:rPr>
            </w:rPrChange>
          </w:rPr>
          <w:delText xml:space="preserve"> </w:delText>
        </w:r>
        <w:r w:rsidRPr="00E4310D" w:rsidDel="00A07C96">
          <w:rPr>
            <w:rFonts w:ascii="Times New Roman" w:eastAsia="Arial" w:hAnsi="Times New Roman" w:cs="Times New Roman"/>
            <w:sz w:val="24"/>
            <w:szCs w:val="24"/>
          </w:rPr>
          <w:delText>of</w:delText>
        </w:r>
        <w:r w:rsidRPr="00E4310D" w:rsidDel="00A07C96">
          <w:rPr>
            <w:rFonts w:ascii="Times New Roman" w:eastAsia="Arial" w:hAnsi="Times New Roman" w:cs="Times New Roman"/>
            <w:sz w:val="24"/>
            <w:szCs w:val="24"/>
            <w:rPrChange w:id="1556" w:author="Annemarie Sacra" w:date="2023-07-14T09:30:00Z">
              <w:rPr>
                <w:rFonts w:ascii="Times New Roman" w:eastAsia="Arial" w:hAnsi="Times New Roman" w:cs="Times New Roman"/>
                <w:spacing w:val="14"/>
                <w:sz w:val="24"/>
                <w:szCs w:val="24"/>
              </w:rPr>
            </w:rPrChange>
          </w:rPr>
          <w:delText xml:space="preserve"> </w:delText>
        </w:r>
        <w:r w:rsidRPr="00E4310D" w:rsidDel="00A07C96">
          <w:rPr>
            <w:rFonts w:ascii="Times New Roman" w:eastAsia="Arial" w:hAnsi="Times New Roman" w:cs="Times New Roman"/>
            <w:sz w:val="24"/>
            <w:szCs w:val="24"/>
          </w:rPr>
          <w:delText>Plum</w:delText>
        </w:r>
        <w:r w:rsidRPr="00E4310D" w:rsidDel="00A07C96">
          <w:rPr>
            <w:rFonts w:ascii="Times New Roman" w:eastAsia="Arial" w:hAnsi="Times New Roman" w:cs="Times New Roman"/>
            <w:sz w:val="24"/>
            <w:szCs w:val="24"/>
            <w:rPrChange w:id="1557" w:author="Annemarie Sacra" w:date="2023-07-14T09:30:00Z">
              <w:rPr>
                <w:rFonts w:ascii="Times New Roman" w:eastAsia="Arial" w:hAnsi="Times New Roman" w:cs="Times New Roman"/>
                <w:spacing w:val="17"/>
                <w:sz w:val="24"/>
                <w:szCs w:val="24"/>
              </w:rPr>
            </w:rPrChange>
          </w:rPr>
          <w:delText xml:space="preserve"> </w:delText>
        </w:r>
        <w:r w:rsidRPr="00E4310D" w:rsidDel="00A07C96">
          <w:rPr>
            <w:rFonts w:ascii="Times New Roman" w:eastAsia="Arial" w:hAnsi="Times New Roman" w:cs="Times New Roman"/>
            <w:sz w:val="24"/>
            <w:szCs w:val="24"/>
          </w:rPr>
          <w:delText>Creek</w:delText>
        </w:r>
        <w:r w:rsidRPr="00E4310D" w:rsidDel="00A07C96">
          <w:rPr>
            <w:rFonts w:ascii="Times New Roman" w:eastAsia="Arial" w:hAnsi="Times New Roman" w:cs="Times New Roman"/>
            <w:sz w:val="24"/>
            <w:szCs w:val="24"/>
            <w:rPrChange w:id="1558" w:author="Annemarie Sacra" w:date="2023-07-14T09:30:00Z">
              <w:rPr>
                <w:rFonts w:ascii="Times New Roman" w:eastAsia="Arial" w:hAnsi="Times New Roman" w:cs="Times New Roman"/>
                <w:spacing w:val="23"/>
                <w:sz w:val="24"/>
                <w:szCs w:val="24"/>
              </w:rPr>
            </w:rPrChange>
          </w:rPr>
          <w:delText xml:space="preserve"> </w:delText>
        </w:r>
        <w:r w:rsidRPr="00E4310D" w:rsidDel="00A07C96">
          <w:rPr>
            <w:rFonts w:ascii="Times New Roman" w:eastAsia="Arial" w:hAnsi="Times New Roman" w:cs="Times New Roman"/>
            <w:sz w:val="24"/>
            <w:szCs w:val="24"/>
          </w:rPr>
          <w:delText>Rd</w:delText>
        </w:r>
        <w:r w:rsidRPr="00E4310D" w:rsidDel="00A07C96">
          <w:rPr>
            <w:rFonts w:ascii="Times New Roman" w:eastAsia="Arial" w:hAnsi="Times New Roman" w:cs="Times New Roman"/>
            <w:sz w:val="24"/>
            <w:szCs w:val="24"/>
            <w:rPrChange w:id="1559" w:author="Annemarie Sacra" w:date="2023-07-14T09:30:00Z">
              <w:rPr>
                <w:rFonts w:ascii="Times New Roman" w:eastAsia="Arial" w:hAnsi="Times New Roman" w:cs="Times New Roman"/>
                <w:spacing w:val="21"/>
                <w:sz w:val="24"/>
                <w:szCs w:val="24"/>
              </w:rPr>
            </w:rPrChange>
          </w:rPr>
          <w:delText xml:space="preserve"> </w:delText>
        </w:r>
        <w:r w:rsidRPr="00E4310D" w:rsidDel="00A07C96">
          <w:rPr>
            <w:rFonts w:ascii="Times New Roman" w:eastAsia="Arial" w:hAnsi="Times New Roman" w:cs="Times New Roman"/>
            <w:sz w:val="24"/>
            <w:szCs w:val="24"/>
          </w:rPr>
          <w:delText>(#</w:delText>
        </w:r>
        <w:r w:rsidRPr="00E4310D" w:rsidDel="00A07C96">
          <w:rPr>
            <w:rFonts w:ascii="Times New Roman" w:eastAsia="Arial" w:hAnsi="Times New Roman" w:cs="Times New Roman"/>
            <w:sz w:val="24"/>
            <w:szCs w:val="24"/>
            <w:rPrChange w:id="1560" w:author="Annemarie Sacra" w:date="2023-07-14T09:30:00Z">
              <w:rPr>
                <w:rFonts w:ascii="Times New Roman" w:eastAsia="Arial" w:hAnsi="Times New Roman" w:cs="Times New Roman"/>
                <w:spacing w:val="-12"/>
                <w:sz w:val="24"/>
                <w:szCs w:val="24"/>
              </w:rPr>
            </w:rPrChange>
          </w:rPr>
          <w:delText>1</w:delText>
        </w:r>
        <w:r w:rsidRPr="00E4310D" w:rsidDel="00A07C96">
          <w:rPr>
            <w:rFonts w:ascii="Times New Roman" w:eastAsia="Arial" w:hAnsi="Times New Roman" w:cs="Times New Roman"/>
            <w:sz w:val="24"/>
            <w:szCs w:val="24"/>
          </w:rPr>
          <w:delText>060)</w:delText>
        </w:r>
        <w:r w:rsidRPr="00E4310D" w:rsidDel="00A07C96">
          <w:rPr>
            <w:rFonts w:ascii="Times New Roman" w:eastAsia="Arial" w:hAnsi="Times New Roman" w:cs="Times New Roman"/>
            <w:sz w:val="24"/>
            <w:szCs w:val="24"/>
            <w:rPrChange w:id="1561" w:author="Annemarie Sacra" w:date="2023-07-14T09:30:00Z">
              <w:rPr>
                <w:rFonts w:ascii="Times New Roman" w:eastAsia="Arial" w:hAnsi="Times New Roman" w:cs="Times New Roman"/>
                <w:spacing w:val="48"/>
                <w:sz w:val="24"/>
                <w:szCs w:val="24"/>
              </w:rPr>
            </w:rPrChange>
          </w:rPr>
          <w:delText xml:space="preserve"> </w:delText>
        </w:r>
        <w:r w:rsidRPr="00E4310D" w:rsidDel="00A07C96">
          <w:rPr>
            <w:rFonts w:ascii="Times New Roman" w:eastAsia="Arial" w:hAnsi="Times New Roman" w:cs="Times New Roman"/>
            <w:sz w:val="24"/>
            <w:szCs w:val="24"/>
          </w:rPr>
          <w:delText>running</w:delText>
        </w:r>
        <w:r w:rsidRPr="00E4310D" w:rsidDel="00A07C96">
          <w:rPr>
            <w:rFonts w:ascii="Times New Roman" w:eastAsia="Arial" w:hAnsi="Times New Roman" w:cs="Times New Roman"/>
            <w:sz w:val="24"/>
            <w:szCs w:val="24"/>
            <w:rPrChange w:id="1562" w:author="Annemarie Sacra" w:date="2023-07-14T09:30:00Z">
              <w:rPr>
                <w:rFonts w:ascii="Times New Roman" w:eastAsia="Arial" w:hAnsi="Times New Roman" w:cs="Times New Roman"/>
                <w:spacing w:val="33"/>
                <w:sz w:val="24"/>
                <w:szCs w:val="24"/>
              </w:rPr>
            </w:rPrChange>
          </w:rPr>
          <w:delText xml:space="preserve"> </w:delText>
        </w:r>
        <w:r w:rsidRPr="00E4310D" w:rsidDel="00A07C96">
          <w:rPr>
            <w:rFonts w:ascii="Times New Roman" w:eastAsia="Arial" w:hAnsi="Times New Roman" w:cs="Times New Roman"/>
            <w:sz w:val="24"/>
            <w:szCs w:val="24"/>
          </w:rPr>
          <w:delText>in</w:delText>
        </w:r>
        <w:r w:rsidRPr="00E4310D" w:rsidDel="00A07C96">
          <w:rPr>
            <w:rFonts w:ascii="Times New Roman" w:eastAsia="Arial" w:hAnsi="Times New Roman" w:cs="Times New Roman"/>
            <w:sz w:val="24"/>
            <w:szCs w:val="24"/>
            <w:rPrChange w:id="1563" w:author="Annemarie Sacra" w:date="2023-07-14T09:30:00Z">
              <w:rPr>
                <w:rFonts w:ascii="Times New Roman" w:eastAsia="Arial" w:hAnsi="Times New Roman" w:cs="Times New Roman"/>
                <w:spacing w:val="14"/>
                <w:sz w:val="24"/>
                <w:szCs w:val="24"/>
              </w:rPr>
            </w:rPrChange>
          </w:rPr>
          <w:delText xml:space="preserve"> </w:delText>
        </w:r>
        <w:r w:rsidRPr="00E4310D" w:rsidDel="00A07C96">
          <w:rPr>
            <w:rFonts w:ascii="Times New Roman" w:eastAsia="Arial" w:hAnsi="Times New Roman" w:cs="Times New Roman"/>
            <w:sz w:val="24"/>
            <w:szCs w:val="24"/>
          </w:rPr>
          <w:delText>a</w:delText>
        </w:r>
        <w:r w:rsidRPr="00E4310D" w:rsidDel="00A07C96">
          <w:rPr>
            <w:rFonts w:ascii="Times New Roman" w:eastAsia="Arial" w:hAnsi="Times New Roman" w:cs="Times New Roman"/>
            <w:sz w:val="24"/>
            <w:szCs w:val="24"/>
            <w:rPrChange w:id="1564" w:author="Annemarie Sacra" w:date="2023-07-14T09:30:00Z">
              <w:rPr>
                <w:rFonts w:ascii="Times New Roman" w:eastAsia="Arial" w:hAnsi="Times New Roman" w:cs="Times New Roman"/>
                <w:spacing w:val="12"/>
                <w:sz w:val="24"/>
                <w:szCs w:val="24"/>
              </w:rPr>
            </w:rPrChange>
          </w:rPr>
          <w:delText xml:space="preserve"> </w:delText>
        </w:r>
        <w:r w:rsidRPr="00E4310D" w:rsidDel="00A07C96">
          <w:rPr>
            <w:rFonts w:ascii="Times New Roman" w:eastAsia="Arial" w:hAnsi="Times New Roman" w:cs="Times New Roman"/>
            <w:w w:val="103"/>
            <w:sz w:val="24"/>
            <w:szCs w:val="24"/>
          </w:rPr>
          <w:delText xml:space="preserve">northwestern </w:delText>
        </w:r>
        <w:r w:rsidRPr="00E4310D" w:rsidDel="00A07C96">
          <w:rPr>
            <w:rFonts w:ascii="Times New Roman" w:eastAsia="Arial" w:hAnsi="Times New Roman" w:cs="Times New Roman"/>
            <w:sz w:val="24"/>
            <w:szCs w:val="24"/>
          </w:rPr>
          <w:delText>direction,</w:delText>
        </w:r>
        <w:r w:rsidRPr="00E4310D" w:rsidDel="00A07C96">
          <w:rPr>
            <w:rFonts w:ascii="Times New Roman" w:eastAsia="Arial" w:hAnsi="Times New Roman" w:cs="Times New Roman"/>
            <w:sz w:val="24"/>
            <w:szCs w:val="24"/>
            <w:rPrChange w:id="1565" w:author="Annemarie Sacra" w:date="2023-07-14T09:30:00Z">
              <w:rPr>
                <w:rFonts w:ascii="Times New Roman" w:eastAsia="Arial" w:hAnsi="Times New Roman" w:cs="Times New Roman"/>
                <w:spacing w:val="28"/>
                <w:sz w:val="24"/>
                <w:szCs w:val="24"/>
              </w:rPr>
            </w:rPrChange>
          </w:rPr>
          <w:delText xml:space="preserve"> </w:delText>
        </w:r>
        <w:r w:rsidRPr="00E4310D" w:rsidDel="00A07C96">
          <w:rPr>
            <w:rFonts w:ascii="Times New Roman" w:eastAsia="Arial" w:hAnsi="Times New Roman" w:cs="Times New Roman"/>
            <w:sz w:val="24"/>
            <w:szCs w:val="24"/>
          </w:rPr>
          <w:delText>to</w:delText>
        </w:r>
        <w:r w:rsidRPr="00E4310D" w:rsidDel="00A07C96">
          <w:rPr>
            <w:rFonts w:ascii="Times New Roman" w:eastAsia="Arial" w:hAnsi="Times New Roman" w:cs="Times New Roman"/>
            <w:sz w:val="24"/>
            <w:szCs w:val="24"/>
            <w:rPrChange w:id="1566" w:author="Annemarie Sacra" w:date="2023-07-14T09:30:00Z">
              <w:rPr>
                <w:rFonts w:ascii="Times New Roman" w:eastAsia="Arial" w:hAnsi="Times New Roman" w:cs="Times New Roman"/>
                <w:spacing w:val="2"/>
                <w:sz w:val="24"/>
                <w:szCs w:val="24"/>
              </w:rPr>
            </w:rPrChange>
          </w:rPr>
          <w:delText xml:space="preserve"> </w:delText>
        </w:r>
        <w:r w:rsidRPr="00E4310D" w:rsidDel="00A07C96">
          <w:rPr>
            <w:rFonts w:ascii="Times New Roman" w:eastAsia="Arial" w:hAnsi="Times New Roman" w:cs="Times New Roman"/>
            <w:sz w:val="24"/>
            <w:szCs w:val="24"/>
          </w:rPr>
          <w:delText>the</w:delText>
        </w:r>
        <w:r w:rsidRPr="00E4310D" w:rsidDel="00A07C96">
          <w:rPr>
            <w:rFonts w:ascii="Times New Roman" w:eastAsia="Arial" w:hAnsi="Times New Roman" w:cs="Times New Roman"/>
            <w:sz w:val="24"/>
            <w:szCs w:val="24"/>
            <w:rPrChange w:id="1567" w:author="Annemarie Sacra" w:date="2023-07-14T09:30:00Z">
              <w:rPr>
                <w:rFonts w:ascii="Times New Roman" w:eastAsia="Arial" w:hAnsi="Times New Roman" w:cs="Times New Roman"/>
                <w:spacing w:val="21"/>
                <w:sz w:val="24"/>
                <w:szCs w:val="24"/>
              </w:rPr>
            </w:rPrChange>
          </w:rPr>
          <w:delText xml:space="preserve"> </w:delText>
        </w:r>
        <w:r w:rsidRPr="00E4310D" w:rsidDel="00A07C96">
          <w:rPr>
            <w:rFonts w:ascii="Times New Roman" w:eastAsia="Arial" w:hAnsi="Times New Roman" w:cs="Times New Roman"/>
            <w:sz w:val="24"/>
            <w:szCs w:val="24"/>
          </w:rPr>
          <w:delText>center</w:delText>
        </w:r>
        <w:r w:rsidRPr="00E4310D" w:rsidDel="00A07C96">
          <w:rPr>
            <w:rFonts w:ascii="Times New Roman" w:eastAsia="Arial" w:hAnsi="Times New Roman" w:cs="Times New Roman"/>
            <w:sz w:val="24"/>
            <w:szCs w:val="24"/>
            <w:rPrChange w:id="1568" w:author="Annemarie Sacra" w:date="2023-07-14T09:30:00Z">
              <w:rPr>
                <w:rFonts w:ascii="Times New Roman" w:eastAsia="Arial" w:hAnsi="Times New Roman" w:cs="Times New Roman"/>
                <w:spacing w:val="17"/>
                <w:sz w:val="24"/>
                <w:szCs w:val="24"/>
              </w:rPr>
            </w:rPrChange>
          </w:rPr>
          <w:delText xml:space="preserve"> </w:delText>
        </w:r>
        <w:r w:rsidRPr="00E4310D" w:rsidDel="00A07C96">
          <w:rPr>
            <w:rFonts w:ascii="Times New Roman" w:eastAsia="Arial" w:hAnsi="Times New Roman" w:cs="Times New Roman"/>
            <w:sz w:val="24"/>
            <w:szCs w:val="24"/>
          </w:rPr>
          <w:delText>line</w:delText>
        </w:r>
        <w:r w:rsidRPr="00E4310D" w:rsidDel="00A07C96">
          <w:rPr>
            <w:rFonts w:ascii="Times New Roman" w:eastAsia="Arial" w:hAnsi="Times New Roman" w:cs="Times New Roman"/>
            <w:sz w:val="24"/>
            <w:szCs w:val="24"/>
            <w:rPrChange w:id="1569" w:author="Annemarie Sacra" w:date="2023-07-14T09:30:00Z">
              <w:rPr>
                <w:rFonts w:ascii="Times New Roman" w:eastAsia="Arial" w:hAnsi="Times New Roman" w:cs="Times New Roman"/>
                <w:spacing w:val="18"/>
                <w:sz w:val="24"/>
                <w:szCs w:val="24"/>
              </w:rPr>
            </w:rPrChange>
          </w:rPr>
          <w:delText xml:space="preserve"> </w:delText>
        </w:r>
        <w:r w:rsidRPr="00E4310D" w:rsidDel="00A07C96">
          <w:rPr>
            <w:rFonts w:ascii="Times New Roman" w:eastAsia="Arial" w:hAnsi="Times New Roman" w:cs="Times New Roman"/>
            <w:sz w:val="24"/>
            <w:szCs w:val="24"/>
          </w:rPr>
          <w:delText>intersection</w:delText>
        </w:r>
        <w:r w:rsidRPr="00E4310D" w:rsidDel="00A07C96">
          <w:rPr>
            <w:rFonts w:ascii="Times New Roman" w:eastAsia="Arial" w:hAnsi="Times New Roman" w:cs="Times New Roman"/>
            <w:sz w:val="24"/>
            <w:szCs w:val="24"/>
            <w:rPrChange w:id="1570" w:author="Annemarie Sacra" w:date="2023-07-14T09:30:00Z">
              <w:rPr>
                <w:rFonts w:ascii="Times New Roman" w:eastAsia="Arial" w:hAnsi="Times New Roman" w:cs="Times New Roman"/>
                <w:spacing w:val="43"/>
                <w:sz w:val="24"/>
                <w:szCs w:val="24"/>
              </w:rPr>
            </w:rPrChange>
          </w:rPr>
          <w:delText xml:space="preserve"> </w:delText>
        </w:r>
        <w:r w:rsidRPr="00E4310D" w:rsidDel="00A07C96">
          <w:rPr>
            <w:rFonts w:ascii="Times New Roman" w:eastAsia="Arial" w:hAnsi="Times New Roman" w:cs="Times New Roman"/>
            <w:sz w:val="24"/>
            <w:szCs w:val="24"/>
          </w:rPr>
          <w:delText>of</w:delText>
        </w:r>
        <w:r w:rsidRPr="00E4310D" w:rsidDel="00A07C96">
          <w:rPr>
            <w:rFonts w:ascii="Times New Roman" w:eastAsia="Arial" w:hAnsi="Times New Roman" w:cs="Times New Roman"/>
            <w:sz w:val="24"/>
            <w:szCs w:val="24"/>
            <w:rPrChange w:id="1571" w:author="Annemarie Sacra" w:date="2023-07-14T09:30:00Z">
              <w:rPr>
                <w:rFonts w:ascii="Times New Roman" w:eastAsia="Arial" w:hAnsi="Times New Roman" w:cs="Times New Roman"/>
                <w:spacing w:val="13"/>
                <w:sz w:val="24"/>
                <w:szCs w:val="24"/>
              </w:rPr>
            </w:rPrChange>
          </w:rPr>
          <w:delText xml:space="preserve"> </w:delText>
        </w:r>
        <w:r w:rsidRPr="00E4310D" w:rsidDel="00A07C96">
          <w:rPr>
            <w:rFonts w:ascii="Times New Roman" w:eastAsia="Arial" w:hAnsi="Times New Roman" w:cs="Times New Roman"/>
            <w:sz w:val="24"/>
            <w:szCs w:val="24"/>
          </w:rPr>
          <w:delText>Plum</w:delText>
        </w:r>
        <w:r w:rsidRPr="00E4310D" w:rsidDel="00A07C96">
          <w:rPr>
            <w:rFonts w:ascii="Times New Roman" w:eastAsia="Arial" w:hAnsi="Times New Roman" w:cs="Times New Roman"/>
            <w:sz w:val="24"/>
            <w:szCs w:val="24"/>
            <w:rPrChange w:id="1572" w:author="Annemarie Sacra" w:date="2023-07-14T09:30:00Z">
              <w:rPr>
                <w:rFonts w:ascii="Times New Roman" w:eastAsia="Arial" w:hAnsi="Times New Roman" w:cs="Times New Roman"/>
                <w:spacing w:val="27"/>
                <w:sz w:val="24"/>
                <w:szCs w:val="24"/>
              </w:rPr>
            </w:rPrChange>
          </w:rPr>
          <w:delText xml:space="preserve"> </w:delText>
        </w:r>
        <w:r w:rsidRPr="00E4310D" w:rsidDel="00A07C96">
          <w:rPr>
            <w:rFonts w:ascii="Times New Roman" w:eastAsia="Arial" w:hAnsi="Times New Roman" w:cs="Times New Roman"/>
            <w:sz w:val="24"/>
            <w:szCs w:val="24"/>
          </w:rPr>
          <w:delText>Creek</w:delText>
        </w:r>
        <w:r w:rsidRPr="00E4310D" w:rsidDel="00A07C96">
          <w:rPr>
            <w:rFonts w:ascii="Times New Roman" w:eastAsia="Arial" w:hAnsi="Times New Roman" w:cs="Times New Roman"/>
            <w:sz w:val="24"/>
            <w:szCs w:val="24"/>
            <w:rPrChange w:id="1573" w:author="Annemarie Sacra" w:date="2023-07-14T09:30:00Z">
              <w:rPr>
                <w:rFonts w:ascii="Times New Roman" w:eastAsia="Arial" w:hAnsi="Times New Roman" w:cs="Times New Roman"/>
                <w:spacing w:val="22"/>
                <w:sz w:val="24"/>
                <w:szCs w:val="24"/>
              </w:rPr>
            </w:rPrChange>
          </w:rPr>
          <w:delText xml:space="preserve"> </w:delText>
        </w:r>
        <w:r w:rsidRPr="00E4310D" w:rsidDel="00A07C96">
          <w:rPr>
            <w:rFonts w:ascii="Times New Roman" w:eastAsia="Arial" w:hAnsi="Times New Roman" w:cs="Times New Roman"/>
            <w:sz w:val="24"/>
            <w:szCs w:val="24"/>
          </w:rPr>
          <w:delText>Rd</w:delText>
        </w:r>
        <w:r w:rsidRPr="00E4310D" w:rsidDel="00A07C96">
          <w:rPr>
            <w:rFonts w:ascii="Times New Roman" w:eastAsia="Arial" w:hAnsi="Times New Roman" w:cs="Times New Roman"/>
            <w:sz w:val="24"/>
            <w:szCs w:val="24"/>
            <w:rPrChange w:id="1574" w:author="Annemarie Sacra" w:date="2023-07-14T09:30:00Z">
              <w:rPr>
                <w:rFonts w:ascii="Times New Roman" w:eastAsia="Arial" w:hAnsi="Times New Roman" w:cs="Times New Roman"/>
                <w:spacing w:val="10"/>
                <w:sz w:val="24"/>
                <w:szCs w:val="24"/>
              </w:rPr>
            </w:rPrChange>
          </w:rPr>
          <w:delText xml:space="preserve"> </w:delText>
        </w:r>
        <w:r w:rsidRPr="00E4310D" w:rsidDel="00A07C96">
          <w:rPr>
            <w:rFonts w:ascii="Times New Roman" w:eastAsia="Arial" w:hAnsi="Times New Roman" w:cs="Times New Roman"/>
            <w:sz w:val="24"/>
            <w:szCs w:val="24"/>
          </w:rPr>
          <w:delText>(#</w:delText>
        </w:r>
        <w:r w:rsidRPr="00E4310D" w:rsidDel="00A07C96">
          <w:rPr>
            <w:rFonts w:ascii="Times New Roman" w:eastAsia="Arial" w:hAnsi="Times New Roman" w:cs="Times New Roman"/>
            <w:sz w:val="24"/>
            <w:szCs w:val="24"/>
            <w:rPrChange w:id="1575" w:author="Annemarie Sacra" w:date="2023-07-14T09:30:00Z">
              <w:rPr>
                <w:rFonts w:ascii="Times New Roman" w:eastAsia="Arial" w:hAnsi="Times New Roman" w:cs="Times New Roman"/>
                <w:spacing w:val="-12"/>
                <w:sz w:val="24"/>
                <w:szCs w:val="24"/>
              </w:rPr>
            </w:rPrChange>
          </w:rPr>
          <w:delText>1</w:delText>
        </w:r>
        <w:r w:rsidRPr="00E4310D" w:rsidDel="00A07C96">
          <w:rPr>
            <w:rFonts w:ascii="Times New Roman" w:eastAsia="Arial" w:hAnsi="Times New Roman" w:cs="Times New Roman"/>
            <w:sz w:val="24"/>
            <w:szCs w:val="24"/>
          </w:rPr>
          <w:delText>060)</w:delText>
        </w:r>
        <w:r w:rsidRPr="00E4310D" w:rsidDel="00A07C96">
          <w:rPr>
            <w:rFonts w:ascii="Times New Roman" w:eastAsia="Arial" w:hAnsi="Times New Roman" w:cs="Times New Roman"/>
            <w:sz w:val="24"/>
            <w:szCs w:val="24"/>
            <w:rPrChange w:id="1576" w:author="Annemarie Sacra" w:date="2023-07-14T09:30:00Z">
              <w:rPr>
                <w:rFonts w:ascii="Times New Roman" w:eastAsia="Arial" w:hAnsi="Times New Roman" w:cs="Times New Roman"/>
                <w:spacing w:val="49"/>
                <w:sz w:val="24"/>
                <w:szCs w:val="24"/>
              </w:rPr>
            </w:rPrChange>
          </w:rPr>
          <w:delText xml:space="preserve"> </w:delText>
        </w:r>
        <w:r w:rsidRPr="00E4310D" w:rsidDel="00A07C96">
          <w:rPr>
            <w:rFonts w:ascii="Times New Roman" w:eastAsia="Arial" w:hAnsi="Times New Roman" w:cs="Times New Roman"/>
            <w:sz w:val="24"/>
            <w:szCs w:val="24"/>
          </w:rPr>
          <w:delText>and</w:delText>
        </w:r>
        <w:r w:rsidRPr="00E4310D" w:rsidDel="00A07C96">
          <w:rPr>
            <w:rFonts w:ascii="Times New Roman" w:eastAsia="Arial" w:hAnsi="Times New Roman" w:cs="Times New Roman"/>
            <w:sz w:val="24"/>
            <w:szCs w:val="24"/>
            <w:rPrChange w:id="1577" w:author="Annemarie Sacra" w:date="2023-07-14T09:30:00Z">
              <w:rPr>
                <w:rFonts w:ascii="Times New Roman" w:eastAsia="Arial" w:hAnsi="Times New Roman" w:cs="Times New Roman"/>
                <w:spacing w:val="23"/>
                <w:sz w:val="24"/>
                <w:szCs w:val="24"/>
              </w:rPr>
            </w:rPrChange>
          </w:rPr>
          <w:delText xml:space="preserve"> </w:delText>
        </w:r>
        <w:r w:rsidRPr="00E4310D" w:rsidDel="00A07C96">
          <w:rPr>
            <w:rFonts w:ascii="Times New Roman" w:eastAsia="Arial" w:hAnsi="Times New Roman" w:cs="Times New Roman"/>
            <w:sz w:val="24"/>
            <w:szCs w:val="24"/>
          </w:rPr>
          <w:delText>King's</w:delText>
        </w:r>
        <w:r w:rsidRPr="00E4310D" w:rsidDel="00A07C96">
          <w:rPr>
            <w:rFonts w:ascii="Times New Roman" w:eastAsia="Arial" w:hAnsi="Times New Roman" w:cs="Times New Roman"/>
            <w:sz w:val="24"/>
            <w:szCs w:val="24"/>
            <w:rPrChange w:id="1578" w:author="Annemarie Sacra" w:date="2023-07-14T09:30:00Z">
              <w:rPr>
                <w:rFonts w:ascii="Times New Roman" w:eastAsia="Arial" w:hAnsi="Times New Roman" w:cs="Times New Roman"/>
                <w:spacing w:val="40"/>
                <w:sz w:val="24"/>
                <w:szCs w:val="24"/>
              </w:rPr>
            </w:rPrChange>
          </w:rPr>
          <w:delText xml:space="preserve"> </w:delText>
        </w:r>
        <w:r w:rsidRPr="00E4310D" w:rsidDel="00A07C96">
          <w:rPr>
            <w:rFonts w:ascii="Times New Roman" w:eastAsia="Arial" w:hAnsi="Times New Roman" w:cs="Times New Roman"/>
            <w:w w:val="105"/>
            <w:sz w:val="24"/>
            <w:szCs w:val="24"/>
          </w:rPr>
          <w:delText xml:space="preserve">Church </w:delText>
        </w:r>
        <w:r w:rsidRPr="00E4310D" w:rsidDel="00A07C96">
          <w:rPr>
            <w:rFonts w:ascii="Times New Roman" w:eastAsia="Arial" w:hAnsi="Times New Roman" w:cs="Times New Roman"/>
            <w:sz w:val="24"/>
            <w:szCs w:val="24"/>
          </w:rPr>
          <w:delText>Rd</w:delText>
        </w:r>
        <w:r w:rsidRPr="00E4310D" w:rsidDel="00A07C96">
          <w:rPr>
            <w:rFonts w:ascii="Times New Roman" w:eastAsia="Arial" w:hAnsi="Times New Roman" w:cs="Times New Roman"/>
            <w:sz w:val="24"/>
            <w:szCs w:val="24"/>
            <w:rPrChange w:id="1579" w:author="Annemarie Sacra" w:date="2023-07-14T09:30:00Z">
              <w:rPr>
                <w:rFonts w:ascii="Times New Roman" w:eastAsia="Arial" w:hAnsi="Times New Roman" w:cs="Times New Roman"/>
                <w:spacing w:val="13"/>
                <w:sz w:val="24"/>
                <w:szCs w:val="24"/>
              </w:rPr>
            </w:rPrChange>
          </w:rPr>
          <w:delText xml:space="preserve"> </w:delText>
        </w:r>
        <w:r w:rsidRPr="00E4310D" w:rsidDel="00A07C96">
          <w:rPr>
            <w:rFonts w:ascii="Times New Roman" w:eastAsia="Arial" w:hAnsi="Times New Roman" w:cs="Times New Roman"/>
            <w:sz w:val="24"/>
            <w:szCs w:val="24"/>
          </w:rPr>
          <w:delText>(#1319)</w:delText>
        </w:r>
        <w:r w:rsidRPr="00E4310D" w:rsidDel="00A07C96">
          <w:rPr>
            <w:rFonts w:ascii="Times New Roman" w:eastAsia="Arial" w:hAnsi="Times New Roman" w:cs="Times New Roman"/>
            <w:sz w:val="24"/>
            <w:szCs w:val="24"/>
            <w:rPrChange w:id="1580" w:author="Annemarie Sacra" w:date="2023-07-14T09:30:00Z">
              <w:rPr>
                <w:rFonts w:ascii="Times New Roman" w:eastAsia="Arial" w:hAnsi="Times New Roman" w:cs="Times New Roman"/>
                <w:spacing w:val="45"/>
                <w:sz w:val="24"/>
                <w:szCs w:val="24"/>
              </w:rPr>
            </w:rPrChange>
          </w:rPr>
          <w:delText xml:space="preserve"> </w:delText>
        </w:r>
        <w:r w:rsidRPr="00E4310D" w:rsidDel="00A07C96">
          <w:rPr>
            <w:rFonts w:ascii="Times New Roman" w:eastAsia="Arial" w:hAnsi="Times New Roman" w:cs="Times New Roman"/>
            <w:sz w:val="24"/>
            <w:szCs w:val="24"/>
          </w:rPr>
          <w:delText>and</w:delText>
        </w:r>
        <w:r w:rsidRPr="00E4310D" w:rsidDel="00A07C96">
          <w:rPr>
            <w:rFonts w:ascii="Times New Roman" w:eastAsia="Arial" w:hAnsi="Times New Roman" w:cs="Times New Roman"/>
            <w:sz w:val="24"/>
            <w:szCs w:val="24"/>
            <w:rPrChange w:id="1581" w:author="Annemarie Sacra" w:date="2023-07-14T09:30:00Z">
              <w:rPr>
                <w:rFonts w:ascii="Times New Roman" w:eastAsia="Arial" w:hAnsi="Times New Roman" w:cs="Times New Roman"/>
                <w:spacing w:val="10"/>
                <w:sz w:val="24"/>
                <w:szCs w:val="24"/>
              </w:rPr>
            </w:rPrChange>
          </w:rPr>
          <w:delText xml:space="preserve"> </w:delText>
        </w:r>
        <w:r w:rsidRPr="00E4310D" w:rsidDel="00A07C96">
          <w:rPr>
            <w:rFonts w:ascii="Times New Roman" w:eastAsia="Arial" w:hAnsi="Times New Roman" w:cs="Times New Roman"/>
            <w:sz w:val="24"/>
            <w:szCs w:val="24"/>
          </w:rPr>
          <w:delText>Dale</w:delText>
        </w:r>
        <w:r w:rsidRPr="00E4310D" w:rsidDel="00A07C96">
          <w:rPr>
            <w:rFonts w:ascii="Times New Roman" w:eastAsia="Arial" w:hAnsi="Times New Roman" w:cs="Times New Roman"/>
            <w:sz w:val="24"/>
            <w:szCs w:val="24"/>
            <w:rPrChange w:id="1582" w:author="Annemarie Sacra" w:date="2023-07-14T09:30:00Z">
              <w:rPr>
                <w:rFonts w:ascii="Times New Roman" w:eastAsia="Arial" w:hAnsi="Times New Roman" w:cs="Times New Roman"/>
                <w:spacing w:val="21"/>
                <w:sz w:val="24"/>
                <w:szCs w:val="24"/>
              </w:rPr>
            </w:rPrChange>
          </w:rPr>
          <w:delText xml:space="preserve"> </w:delText>
        </w:r>
        <w:r w:rsidRPr="00E4310D" w:rsidDel="00A07C96">
          <w:rPr>
            <w:rFonts w:ascii="Times New Roman" w:eastAsia="Arial" w:hAnsi="Times New Roman" w:cs="Times New Roman"/>
            <w:sz w:val="24"/>
            <w:szCs w:val="24"/>
          </w:rPr>
          <w:delText>Lane</w:delText>
        </w:r>
        <w:r w:rsidRPr="00E4310D" w:rsidDel="00A07C96">
          <w:rPr>
            <w:rFonts w:ascii="Times New Roman" w:eastAsia="Arial" w:hAnsi="Times New Roman" w:cs="Times New Roman"/>
            <w:sz w:val="24"/>
            <w:szCs w:val="24"/>
            <w:rPrChange w:id="1583" w:author="Annemarie Sacra" w:date="2023-07-14T09:30:00Z">
              <w:rPr>
                <w:rFonts w:ascii="Times New Roman" w:eastAsia="Arial" w:hAnsi="Times New Roman" w:cs="Times New Roman"/>
                <w:spacing w:val="14"/>
                <w:sz w:val="24"/>
                <w:szCs w:val="24"/>
              </w:rPr>
            </w:rPrChange>
          </w:rPr>
          <w:delText xml:space="preserve"> </w:delText>
        </w:r>
        <w:r w:rsidRPr="00E4310D" w:rsidDel="00A07C96">
          <w:rPr>
            <w:rFonts w:ascii="Times New Roman" w:eastAsia="Arial" w:hAnsi="Times New Roman" w:cs="Times New Roman"/>
            <w:sz w:val="24"/>
            <w:szCs w:val="24"/>
          </w:rPr>
          <w:delText>(also</w:delText>
        </w:r>
        <w:r w:rsidRPr="00E4310D" w:rsidDel="00A07C96">
          <w:rPr>
            <w:rFonts w:ascii="Times New Roman" w:eastAsia="Arial" w:hAnsi="Times New Roman" w:cs="Times New Roman"/>
            <w:sz w:val="24"/>
            <w:szCs w:val="24"/>
            <w:rPrChange w:id="1584" w:author="Annemarie Sacra" w:date="2023-07-14T09:30:00Z">
              <w:rPr>
                <w:rFonts w:ascii="Times New Roman" w:eastAsia="Arial" w:hAnsi="Times New Roman" w:cs="Times New Roman"/>
                <w:spacing w:val="35"/>
                <w:sz w:val="24"/>
                <w:szCs w:val="24"/>
              </w:rPr>
            </w:rPrChange>
          </w:rPr>
          <w:delText xml:space="preserve"> </w:delText>
        </w:r>
        <w:r w:rsidRPr="00E4310D" w:rsidDel="00A07C96">
          <w:rPr>
            <w:rFonts w:ascii="Times New Roman" w:eastAsia="Arial" w:hAnsi="Times New Roman" w:cs="Times New Roman"/>
            <w:sz w:val="24"/>
            <w:szCs w:val="24"/>
          </w:rPr>
          <w:delText xml:space="preserve">#1319). </w:delText>
        </w:r>
        <w:r w:rsidRPr="00E4310D" w:rsidDel="00A07C96">
          <w:rPr>
            <w:rFonts w:ascii="Times New Roman" w:eastAsia="Arial" w:hAnsi="Times New Roman" w:cs="Times New Roman"/>
            <w:sz w:val="24"/>
            <w:szCs w:val="24"/>
            <w:rPrChange w:id="1585" w:author="Annemarie Sacra" w:date="2023-07-14T09:30:00Z">
              <w:rPr>
                <w:rFonts w:ascii="Times New Roman" w:eastAsia="Arial" w:hAnsi="Times New Roman" w:cs="Times New Roman"/>
                <w:spacing w:val="2"/>
                <w:sz w:val="24"/>
                <w:szCs w:val="24"/>
              </w:rPr>
            </w:rPrChange>
          </w:rPr>
          <w:delText xml:space="preserve"> </w:delText>
        </w:r>
        <w:r w:rsidRPr="00E4310D" w:rsidDel="00A07C96">
          <w:rPr>
            <w:rFonts w:ascii="Times New Roman" w:eastAsia="Arial" w:hAnsi="Times New Roman" w:cs="Times New Roman"/>
            <w:sz w:val="24"/>
            <w:szCs w:val="24"/>
          </w:rPr>
          <w:delText>Thence</w:delText>
        </w:r>
        <w:r w:rsidRPr="00E4310D" w:rsidDel="00A07C96">
          <w:rPr>
            <w:rFonts w:ascii="Times New Roman" w:eastAsia="Arial" w:hAnsi="Times New Roman" w:cs="Times New Roman"/>
            <w:sz w:val="24"/>
            <w:szCs w:val="24"/>
            <w:rPrChange w:id="1586" w:author="Annemarie Sacra" w:date="2023-07-14T09:30:00Z">
              <w:rPr>
                <w:rFonts w:ascii="Times New Roman" w:eastAsia="Arial" w:hAnsi="Times New Roman" w:cs="Times New Roman"/>
                <w:spacing w:val="37"/>
                <w:sz w:val="24"/>
                <w:szCs w:val="24"/>
              </w:rPr>
            </w:rPrChange>
          </w:rPr>
          <w:delText xml:space="preserve"> </w:delText>
        </w:r>
        <w:r w:rsidRPr="00E4310D" w:rsidDel="00A07C96">
          <w:rPr>
            <w:rFonts w:ascii="Times New Roman" w:eastAsia="Arial" w:hAnsi="Times New Roman" w:cs="Times New Roman"/>
            <w:sz w:val="24"/>
            <w:szCs w:val="24"/>
          </w:rPr>
          <w:delText>with</w:delText>
        </w:r>
        <w:r w:rsidRPr="00E4310D" w:rsidDel="00A07C96">
          <w:rPr>
            <w:rFonts w:ascii="Times New Roman" w:eastAsia="Arial" w:hAnsi="Times New Roman" w:cs="Times New Roman"/>
            <w:sz w:val="24"/>
            <w:szCs w:val="24"/>
            <w:rPrChange w:id="1587" w:author="Annemarie Sacra" w:date="2023-07-14T09:30:00Z">
              <w:rPr>
                <w:rFonts w:ascii="Times New Roman" w:eastAsia="Arial" w:hAnsi="Times New Roman" w:cs="Times New Roman"/>
                <w:spacing w:val="18"/>
                <w:sz w:val="24"/>
                <w:szCs w:val="24"/>
              </w:rPr>
            </w:rPrChange>
          </w:rPr>
          <w:delText xml:space="preserve"> </w:delText>
        </w:r>
        <w:r w:rsidRPr="00E4310D" w:rsidDel="00A07C96">
          <w:rPr>
            <w:rFonts w:ascii="Times New Roman" w:eastAsia="Arial" w:hAnsi="Times New Roman" w:cs="Times New Roman"/>
            <w:sz w:val="24"/>
            <w:szCs w:val="24"/>
          </w:rPr>
          <w:delText>the</w:delText>
        </w:r>
        <w:r w:rsidRPr="00E4310D" w:rsidDel="00A07C96">
          <w:rPr>
            <w:rFonts w:ascii="Times New Roman" w:eastAsia="Arial" w:hAnsi="Times New Roman" w:cs="Times New Roman"/>
            <w:sz w:val="24"/>
            <w:szCs w:val="24"/>
            <w:rPrChange w:id="1588" w:author="Annemarie Sacra" w:date="2023-07-14T09:30:00Z">
              <w:rPr>
                <w:rFonts w:ascii="Times New Roman" w:eastAsia="Arial" w:hAnsi="Times New Roman" w:cs="Times New Roman"/>
                <w:spacing w:val="13"/>
                <w:sz w:val="24"/>
                <w:szCs w:val="24"/>
              </w:rPr>
            </w:rPrChange>
          </w:rPr>
          <w:delText xml:space="preserve"> </w:delText>
        </w:r>
        <w:r w:rsidRPr="00E4310D" w:rsidDel="00A07C96">
          <w:rPr>
            <w:rFonts w:ascii="Times New Roman" w:eastAsia="Arial" w:hAnsi="Times New Roman" w:cs="Times New Roman"/>
            <w:sz w:val="24"/>
            <w:szCs w:val="24"/>
          </w:rPr>
          <w:delText>center</w:delText>
        </w:r>
        <w:r w:rsidRPr="00E4310D" w:rsidDel="00A07C96">
          <w:rPr>
            <w:rFonts w:ascii="Times New Roman" w:eastAsia="Arial" w:hAnsi="Times New Roman" w:cs="Times New Roman"/>
            <w:sz w:val="24"/>
            <w:szCs w:val="24"/>
            <w:rPrChange w:id="1589" w:author="Annemarie Sacra" w:date="2023-07-14T09:30:00Z">
              <w:rPr>
                <w:rFonts w:ascii="Times New Roman" w:eastAsia="Arial" w:hAnsi="Times New Roman" w:cs="Times New Roman"/>
                <w:spacing w:val="23"/>
                <w:sz w:val="24"/>
                <w:szCs w:val="24"/>
              </w:rPr>
            </w:rPrChange>
          </w:rPr>
          <w:delText xml:space="preserve"> </w:delText>
        </w:r>
        <w:r w:rsidRPr="00E4310D" w:rsidDel="00A07C96">
          <w:rPr>
            <w:rFonts w:ascii="Times New Roman" w:eastAsia="Arial" w:hAnsi="Times New Roman" w:cs="Times New Roman"/>
            <w:sz w:val="24"/>
            <w:szCs w:val="24"/>
          </w:rPr>
          <w:delText>line</w:delText>
        </w:r>
        <w:r w:rsidRPr="00E4310D" w:rsidDel="00A07C96">
          <w:rPr>
            <w:rFonts w:ascii="Times New Roman" w:eastAsia="Arial" w:hAnsi="Times New Roman" w:cs="Times New Roman"/>
            <w:sz w:val="24"/>
            <w:szCs w:val="24"/>
            <w:rPrChange w:id="1590" w:author="Annemarie Sacra" w:date="2023-07-14T09:30:00Z">
              <w:rPr>
                <w:rFonts w:ascii="Times New Roman" w:eastAsia="Arial" w:hAnsi="Times New Roman" w:cs="Times New Roman"/>
                <w:spacing w:val="16"/>
                <w:sz w:val="24"/>
                <w:szCs w:val="24"/>
              </w:rPr>
            </w:rPrChange>
          </w:rPr>
          <w:delText xml:space="preserve"> </w:delText>
        </w:r>
        <w:r w:rsidRPr="00E4310D" w:rsidDel="00A07C96">
          <w:rPr>
            <w:rFonts w:ascii="Times New Roman" w:eastAsia="Arial" w:hAnsi="Times New Roman" w:cs="Times New Roman"/>
            <w:sz w:val="24"/>
            <w:szCs w:val="24"/>
          </w:rPr>
          <w:delText>of</w:delText>
        </w:r>
        <w:r w:rsidRPr="00E4310D" w:rsidDel="00A07C96">
          <w:rPr>
            <w:rFonts w:ascii="Times New Roman" w:eastAsia="Arial" w:hAnsi="Times New Roman" w:cs="Times New Roman"/>
            <w:sz w:val="24"/>
            <w:szCs w:val="24"/>
            <w:rPrChange w:id="1591" w:author="Annemarie Sacra" w:date="2023-07-14T09:30:00Z">
              <w:rPr>
                <w:rFonts w:ascii="Times New Roman" w:eastAsia="Arial" w:hAnsi="Times New Roman" w:cs="Times New Roman"/>
                <w:spacing w:val="14"/>
                <w:sz w:val="24"/>
                <w:szCs w:val="24"/>
              </w:rPr>
            </w:rPrChange>
          </w:rPr>
          <w:delText xml:space="preserve"> </w:delText>
        </w:r>
        <w:r w:rsidRPr="00E4310D" w:rsidDel="00A07C96">
          <w:rPr>
            <w:rFonts w:ascii="Times New Roman" w:eastAsia="Arial" w:hAnsi="Times New Roman" w:cs="Times New Roman"/>
            <w:sz w:val="24"/>
            <w:szCs w:val="24"/>
          </w:rPr>
          <w:delText>Dale</w:delText>
        </w:r>
        <w:r w:rsidRPr="00E4310D" w:rsidDel="00A07C96">
          <w:rPr>
            <w:rFonts w:ascii="Times New Roman" w:eastAsia="Arial" w:hAnsi="Times New Roman" w:cs="Times New Roman"/>
            <w:sz w:val="24"/>
            <w:szCs w:val="24"/>
            <w:rPrChange w:id="1592" w:author="Annemarie Sacra" w:date="2023-07-14T09:30:00Z">
              <w:rPr>
                <w:rFonts w:ascii="Times New Roman" w:eastAsia="Arial" w:hAnsi="Times New Roman" w:cs="Times New Roman"/>
                <w:spacing w:val="22"/>
                <w:sz w:val="24"/>
                <w:szCs w:val="24"/>
              </w:rPr>
            </w:rPrChange>
          </w:rPr>
          <w:delText xml:space="preserve"> </w:delText>
        </w:r>
        <w:r w:rsidRPr="00E4310D" w:rsidDel="00A07C96">
          <w:rPr>
            <w:rFonts w:ascii="Times New Roman" w:eastAsia="Arial" w:hAnsi="Times New Roman" w:cs="Times New Roman"/>
            <w:w w:val="106"/>
            <w:sz w:val="24"/>
            <w:szCs w:val="24"/>
          </w:rPr>
          <w:delText xml:space="preserve">Lane, </w:delText>
        </w:r>
        <w:r w:rsidRPr="00E4310D" w:rsidDel="00A07C96">
          <w:rPr>
            <w:rFonts w:ascii="Times New Roman" w:eastAsia="Arial" w:hAnsi="Times New Roman" w:cs="Times New Roman"/>
            <w:sz w:val="24"/>
            <w:szCs w:val="24"/>
          </w:rPr>
          <w:delText>running</w:delText>
        </w:r>
        <w:r w:rsidRPr="00E4310D" w:rsidDel="00A07C96">
          <w:rPr>
            <w:rFonts w:ascii="Times New Roman" w:eastAsia="Arial" w:hAnsi="Times New Roman" w:cs="Times New Roman"/>
            <w:sz w:val="24"/>
            <w:szCs w:val="24"/>
            <w:rPrChange w:id="1593" w:author="Annemarie Sacra" w:date="2023-07-14T09:30:00Z">
              <w:rPr>
                <w:rFonts w:ascii="Times New Roman" w:eastAsia="Arial" w:hAnsi="Times New Roman" w:cs="Times New Roman"/>
                <w:spacing w:val="30"/>
                <w:sz w:val="24"/>
                <w:szCs w:val="24"/>
              </w:rPr>
            </w:rPrChange>
          </w:rPr>
          <w:delText xml:space="preserve"> </w:delText>
        </w:r>
        <w:r w:rsidRPr="00E4310D" w:rsidDel="00A07C96">
          <w:rPr>
            <w:rFonts w:ascii="Times New Roman" w:eastAsia="Arial" w:hAnsi="Times New Roman" w:cs="Times New Roman"/>
            <w:sz w:val="24"/>
            <w:szCs w:val="24"/>
          </w:rPr>
          <w:delText>northwest</w:delText>
        </w:r>
        <w:r w:rsidRPr="00E4310D" w:rsidDel="00A07C96">
          <w:rPr>
            <w:rFonts w:ascii="Times New Roman" w:eastAsia="Arial" w:hAnsi="Times New Roman" w:cs="Times New Roman"/>
            <w:sz w:val="24"/>
            <w:szCs w:val="24"/>
            <w:rPrChange w:id="1594" w:author="Annemarie Sacra" w:date="2023-07-14T09:30:00Z">
              <w:rPr>
                <w:rFonts w:ascii="Times New Roman" w:eastAsia="Arial" w:hAnsi="Times New Roman" w:cs="Times New Roman"/>
                <w:spacing w:val="37"/>
                <w:sz w:val="24"/>
                <w:szCs w:val="24"/>
              </w:rPr>
            </w:rPrChange>
          </w:rPr>
          <w:delText xml:space="preserve"> </w:delText>
        </w:r>
        <w:r w:rsidRPr="00E4310D" w:rsidDel="00A07C96">
          <w:rPr>
            <w:rFonts w:ascii="Times New Roman" w:eastAsia="Arial" w:hAnsi="Times New Roman" w:cs="Times New Roman"/>
            <w:sz w:val="24"/>
            <w:szCs w:val="24"/>
          </w:rPr>
          <w:delText>to</w:delText>
        </w:r>
        <w:r w:rsidRPr="00E4310D" w:rsidDel="00A07C96">
          <w:rPr>
            <w:rFonts w:ascii="Times New Roman" w:eastAsia="Arial" w:hAnsi="Times New Roman" w:cs="Times New Roman"/>
            <w:sz w:val="24"/>
            <w:szCs w:val="24"/>
            <w:rPrChange w:id="1595" w:author="Annemarie Sacra" w:date="2023-07-14T09:30:00Z">
              <w:rPr>
                <w:rFonts w:ascii="Times New Roman" w:eastAsia="Arial" w:hAnsi="Times New Roman" w:cs="Times New Roman"/>
                <w:spacing w:val="13"/>
                <w:sz w:val="24"/>
                <w:szCs w:val="24"/>
              </w:rPr>
            </w:rPrChange>
          </w:rPr>
          <w:delText xml:space="preserve"> </w:delText>
        </w:r>
        <w:r w:rsidRPr="00E4310D" w:rsidDel="00A07C96">
          <w:rPr>
            <w:rFonts w:ascii="Times New Roman" w:eastAsia="Arial" w:hAnsi="Times New Roman" w:cs="Times New Roman"/>
            <w:sz w:val="24"/>
            <w:szCs w:val="24"/>
          </w:rPr>
          <w:delText>the</w:delText>
        </w:r>
        <w:r w:rsidRPr="00E4310D" w:rsidDel="00A07C96">
          <w:rPr>
            <w:rFonts w:ascii="Times New Roman" w:eastAsia="Arial" w:hAnsi="Times New Roman" w:cs="Times New Roman"/>
            <w:sz w:val="24"/>
            <w:szCs w:val="24"/>
            <w:rPrChange w:id="1596" w:author="Annemarie Sacra" w:date="2023-07-14T09:30:00Z">
              <w:rPr>
                <w:rFonts w:ascii="Times New Roman" w:eastAsia="Arial" w:hAnsi="Times New Roman" w:cs="Times New Roman"/>
                <w:spacing w:val="1"/>
                <w:sz w:val="24"/>
                <w:szCs w:val="24"/>
              </w:rPr>
            </w:rPrChange>
          </w:rPr>
          <w:delText xml:space="preserve"> </w:delText>
        </w:r>
        <w:r w:rsidRPr="00E4310D" w:rsidDel="00A07C96">
          <w:rPr>
            <w:rFonts w:ascii="Times New Roman" w:eastAsia="Arial" w:hAnsi="Times New Roman" w:cs="Times New Roman"/>
            <w:sz w:val="24"/>
            <w:szCs w:val="24"/>
          </w:rPr>
          <w:delText>Bullitt</w:delText>
        </w:r>
        <w:r w:rsidRPr="00E4310D" w:rsidDel="00A07C96">
          <w:rPr>
            <w:rFonts w:ascii="Times New Roman" w:eastAsia="Arial" w:hAnsi="Times New Roman" w:cs="Times New Roman"/>
            <w:sz w:val="24"/>
            <w:szCs w:val="24"/>
            <w:rPrChange w:id="1597" w:author="Annemarie Sacra" w:date="2023-07-14T09:30:00Z">
              <w:rPr>
                <w:rFonts w:ascii="Times New Roman" w:eastAsia="Arial" w:hAnsi="Times New Roman" w:cs="Times New Roman"/>
                <w:spacing w:val="20"/>
                <w:sz w:val="24"/>
                <w:szCs w:val="24"/>
              </w:rPr>
            </w:rPrChange>
          </w:rPr>
          <w:delText xml:space="preserve"> </w:delText>
        </w:r>
        <w:r w:rsidRPr="00E4310D" w:rsidDel="00A07C96">
          <w:rPr>
            <w:rFonts w:ascii="Times New Roman" w:eastAsia="Arial" w:hAnsi="Times New Roman" w:cs="Times New Roman"/>
            <w:sz w:val="24"/>
            <w:szCs w:val="24"/>
          </w:rPr>
          <w:delText>county</w:delText>
        </w:r>
        <w:r w:rsidRPr="00E4310D" w:rsidDel="00A07C96">
          <w:rPr>
            <w:rFonts w:ascii="Times New Roman" w:eastAsia="Arial" w:hAnsi="Times New Roman" w:cs="Times New Roman"/>
            <w:sz w:val="24"/>
            <w:szCs w:val="24"/>
            <w:rPrChange w:id="1598" w:author="Annemarie Sacra" w:date="2023-07-14T09:30:00Z">
              <w:rPr>
                <w:rFonts w:ascii="Times New Roman" w:eastAsia="Arial" w:hAnsi="Times New Roman" w:cs="Times New Roman"/>
                <w:spacing w:val="24"/>
                <w:sz w:val="24"/>
                <w:szCs w:val="24"/>
              </w:rPr>
            </w:rPrChange>
          </w:rPr>
          <w:delText xml:space="preserve"> </w:delText>
        </w:r>
        <w:r w:rsidRPr="00E4310D" w:rsidDel="00A07C96">
          <w:rPr>
            <w:rFonts w:ascii="Times New Roman" w:eastAsia="Arial" w:hAnsi="Times New Roman" w:cs="Times New Roman"/>
            <w:sz w:val="24"/>
            <w:szCs w:val="24"/>
          </w:rPr>
          <w:delText xml:space="preserve">line. </w:delText>
        </w:r>
        <w:r w:rsidRPr="00E4310D" w:rsidDel="00A07C96">
          <w:rPr>
            <w:rFonts w:ascii="Times New Roman" w:eastAsia="Arial" w:hAnsi="Times New Roman" w:cs="Times New Roman"/>
            <w:sz w:val="24"/>
            <w:szCs w:val="24"/>
            <w:rPrChange w:id="1599" w:author="Annemarie Sacra" w:date="2023-07-14T09:30:00Z">
              <w:rPr>
                <w:rFonts w:ascii="Times New Roman" w:eastAsia="Arial" w:hAnsi="Times New Roman" w:cs="Times New Roman"/>
                <w:spacing w:val="2"/>
                <w:sz w:val="24"/>
                <w:szCs w:val="24"/>
              </w:rPr>
            </w:rPrChange>
          </w:rPr>
          <w:delText xml:space="preserve"> </w:delText>
        </w:r>
        <w:r w:rsidRPr="00E4310D" w:rsidDel="00A07C96">
          <w:rPr>
            <w:rFonts w:ascii="Times New Roman" w:eastAsia="Arial" w:hAnsi="Times New Roman" w:cs="Times New Roman"/>
            <w:sz w:val="24"/>
            <w:szCs w:val="24"/>
          </w:rPr>
          <w:delText>Thence</w:delText>
        </w:r>
        <w:r w:rsidRPr="00E4310D" w:rsidDel="00A07C96">
          <w:rPr>
            <w:rFonts w:ascii="Times New Roman" w:eastAsia="Arial" w:hAnsi="Times New Roman" w:cs="Times New Roman"/>
            <w:sz w:val="24"/>
            <w:szCs w:val="24"/>
            <w:rPrChange w:id="1600" w:author="Annemarie Sacra" w:date="2023-07-14T09:30:00Z">
              <w:rPr>
                <w:rFonts w:ascii="Times New Roman" w:eastAsia="Arial" w:hAnsi="Times New Roman" w:cs="Times New Roman"/>
                <w:spacing w:val="35"/>
                <w:sz w:val="24"/>
                <w:szCs w:val="24"/>
              </w:rPr>
            </w:rPrChange>
          </w:rPr>
          <w:delText xml:space="preserve"> </w:delText>
        </w:r>
        <w:r w:rsidRPr="00E4310D" w:rsidDel="00A07C96">
          <w:rPr>
            <w:rFonts w:ascii="Times New Roman" w:eastAsia="Arial" w:hAnsi="Times New Roman" w:cs="Times New Roman"/>
            <w:sz w:val="24"/>
            <w:szCs w:val="24"/>
          </w:rPr>
          <w:delText>running</w:delText>
        </w:r>
        <w:r w:rsidRPr="00E4310D" w:rsidDel="00A07C96">
          <w:rPr>
            <w:rFonts w:ascii="Times New Roman" w:eastAsia="Arial" w:hAnsi="Times New Roman" w:cs="Times New Roman"/>
            <w:sz w:val="24"/>
            <w:szCs w:val="24"/>
            <w:rPrChange w:id="1601" w:author="Annemarie Sacra" w:date="2023-07-14T09:30:00Z">
              <w:rPr>
                <w:rFonts w:ascii="Times New Roman" w:eastAsia="Arial" w:hAnsi="Times New Roman" w:cs="Times New Roman"/>
                <w:spacing w:val="35"/>
                <w:sz w:val="24"/>
                <w:szCs w:val="24"/>
              </w:rPr>
            </w:rPrChange>
          </w:rPr>
          <w:delText xml:space="preserve"> </w:delText>
        </w:r>
        <w:r w:rsidRPr="00E4310D" w:rsidDel="00A07C96">
          <w:rPr>
            <w:rFonts w:ascii="Times New Roman" w:eastAsia="Arial" w:hAnsi="Times New Roman" w:cs="Times New Roman"/>
            <w:sz w:val="24"/>
            <w:szCs w:val="24"/>
          </w:rPr>
          <w:delText>northwardly</w:delText>
        </w:r>
        <w:r w:rsidRPr="00E4310D" w:rsidDel="00A07C96">
          <w:rPr>
            <w:rFonts w:ascii="Times New Roman" w:eastAsia="Arial" w:hAnsi="Times New Roman" w:cs="Times New Roman"/>
            <w:sz w:val="24"/>
            <w:szCs w:val="24"/>
            <w:rPrChange w:id="1602" w:author="Annemarie Sacra" w:date="2023-07-14T09:30:00Z">
              <w:rPr>
                <w:rFonts w:ascii="Times New Roman" w:eastAsia="Arial" w:hAnsi="Times New Roman" w:cs="Times New Roman"/>
                <w:spacing w:val="50"/>
                <w:sz w:val="24"/>
                <w:szCs w:val="24"/>
              </w:rPr>
            </w:rPrChange>
          </w:rPr>
          <w:delText xml:space="preserve"> </w:delText>
        </w:r>
        <w:r w:rsidRPr="00E4310D" w:rsidDel="00A07C96">
          <w:rPr>
            <w:rFonts w:ascii="Times New Roman" w:eastAsia="Arial" w:hAnsi="Times New Roman" w:cs="Times New Roman"/>
            <w:sz w:val="24"/>
            <w:szCs w:val="24"/>
          </w:rPr>
          <w:delText>with</w:delText>
        </w:r>
        <w:r w:rsidRPr="00E4310D" w:rsidDel="00A07C96">
          <w:rPr>
            <w:rFonts w:ascii="Times New Roman" w:eastAsia="Arial" w:hAnsi="Times New Roman" w:cs="Times New Roman"/>
            <w:sz w:val="24"/>
            <w:szCs w:val="24"/>
            <w:rPrChange w:id="1603" w:author="Annemarie Sacra" w:date="2023-07-14T09:30:00Z">
              <w:rPr>
                <w:rFonts w:ascii="Times New Roman" w:eastAsia="Arial" w:hAnsi="Times New Roman" w:cs="Times New Roman"/>
                <w:spacing w:val="5"/>
                <w:sz w:val="24"/>
                <w:szCs w:val="24"/>
              </w:rPr>
            </w:rPrChange>
          </w:rPr>
          <w:delText xml:space="preserve"> </w:delText>
        </w:r>
        <w:r w:rsidRPr="00E4310D" w:rsidDel="00A07C96">
          <w:rPr>
            <w:rFonts w:ascii="Times New Roman" w:eastAsia="Arial" w:hAnsi="Times New Roman" w:cs="Times New Roman"/>
            <w:sz w:val="24"/>
            <w:szCs w:val="24"/>
          </w:rPr>
          <w:delText>the</w:delText>
        </w:r>
        <w:r w:rsidRPr="00E4310D" w:rsidDel="00A07C96">
          <w:rPr>
            <w:rFonts w:ascii="Times New Roman" w:eastAsia="Arial" w:hAnsi="Times New Roman" w:cs="Times New Roman"/>
            <w:sz w:val="24"/>
            <w:szCs w:val="24"/>
            <w:rPrChange w:id="1604" w:author="Annemarie Sacra" w:date="2023-07-14T09:30:00Z">
              <w:rPr>
                <w:rFonts w:ascii="Times New Roman" w:eastAsia="Arial" w:hAnsi="Times New Roman" w:cs="Times New Roman"/>
                <w:spacing w:val="15"/>
                <w:sz w:val="24"/>
                <w:szCs w:val="24"/>
              </w:rPr>
            </w:rPrChange>
          </w:rPr>
          <w:delText xml:space="preserve"> </w:delText>
        </w:r>
        <w:r w:rsidRPr="00E4310D" w:rsidDel="00A07C96">
          <w:rPr>
            <w:rFonts w:ascii="Times New Roman" w:eastAsia="Arial" w:hAnsi="Times New Roman" w:cs="Times New Roman"/>
            <w:w w:val="105"/>
            <w:sz w:val="24"/>
            <w:szCs w:val="24"/>
          </w:rPr>
          <w:delText xml:space="preserve">Bullitt </w:delText>
        </w:r>
        <w:r w:rsidRPr="00E4310D" w:rsidDel="00A07C96">
          <w:rPr>
            <w:rFonts w:ascii="Times New Roman" w:eastAsia="Arial" w:hAnsi="Times New Roman" w:cs="Times New Roman"/>
            <w:sz w:val="24"/>
            <w:szCs w:val="24"/>
          </w:rPr>
          <w:delText>county</w:delText>
        </w:r>
        <w:r w:rsidRPr="00E4310D" w:rsidDel="00A07C96">
          <w:rPr>
            <w:rFonts w:ascii="Times New Roman" w:eastAsia="Arial" w:hAnsi="Times New Roman" w:cs="Times New Roman"/>
            <w:sz w:val="24"/>
            <w:szCs w:val="24"/>
            <w:rPrChange w:id="1605" w:author="Annemarie Sacra" w:date="2023-07-14T09:30:00Z">
              <w:rPr>
                <w:rFonts w:ascii="Times New Roman" w:eastAsia="Arial" w:hAnsi="Times New Roman" w:cs="Times New Roman"/>
                <w:spacing w:val="24"/>
                <w:sz w:val="24"/>
                <w:szCs w:val="24"/>
              </w:rPr>
            </w:rPrChange>
          </w:rPr>
          <w:delText xml:space="preserve"> </w:delText>
        </w:r>
        <w:r w:rsidRPr="00E4310D" w:rsidDel="00A07C96">
          <w:rPr>
            <w:rFonts w:ascii="Times New Roman" w:eastAsia="Arial" w:hAnsi="Times New Roman" w:cs="Times New Roman"/>
            <w:sz w:val="24"/>
            <w:szCs w:val="24"/>
          </w:rPr>
          <w:delText>line</w:delText>
        </w:r>
        <w:r w:rsidRPr="00E4310D" w:rsidDel="00A07C96">
          <w:rPr>
            <w:rFonts w:ascii="Times New Roman" w:eastAsia="Arial" w:hAnsi="Times New Roman" w:cs="Times New Roman"/>
            <w:sz w:val="24"/>
            <w:szCs w:val="24"/>
            <w:rPrChange w:id="1606" w:author="Annemarie Sacra" w:date="2023-07-14T09:30:00Z">
              <w:rPr>
                <w:rFonts w:ascii="Times New Roman" w:eastAsia="Arial" w:hAnsi="Times New Roman" w:cs="Times New Roman"/>
                <w:spacing w:val="10"/>
                <w:sz w:val="24"/>
                <w:szCs w:val="24"/>
              </w:rPr>
            </w:rPrChange>
          </w:rPr>
          <w:delText xml:space="preserve"> </w:delText>
        </w:r>
        <w:r w:rsidRPr="00E4310D" w:rsidDel="00A07C96">
          <w:rPr>
            <w:rFonts w:ascii="Times New Roman" w:eastAsia="Arial" w:hAnsi="Times New Roman" w:cs="Times New Roman"/>
            <w:sz w:val="24"/>
            <w:szCs w:val="24"/>
          </w:rPr>
          <w:delText>to</w:delText>
        </w:r>
        <w:r w:rsidRPr="00E4310D" w:rsidDel="00A07C96">
          <w:rPr>
            <w:rFonts w:ascii="Times New Roman" w:eastAsia="Arial" w:hAnsi="Times New Roman" w:cs="Times New Roman"/>
            <w:sz w:val="24"/>
            <w:szCs w:val="24"/>
            <w:rPrChange w:id="1607" w:author="Annemarie Sacra" w:date="2023-07-14T09:30:00Z">
              <w:rPr>
                <w:rFonts w:ascii="Times New Roman" w:eastAsia="Arial" w:hAnsi="Times New Roman" w:cs="Times New Roman"/>
                <w:spacing w:val="17"/>
                <w:sz w:val="24"/>
                <w:szCs w:val="24"/>
              </w:rPr>
            </w:rPrChange>
          </w:rPr>
          <w:delText xml:space="preserve"> </w:delText>
        </w:r>
        <w:r w:rsidRPr="00E4310D" w:rsidDel="00A07C96">
          <w:rPr>
            <w:rFonts w:ascii="Times New Roman" w:eastAsia="Arial" w:hAnsi="Times New Roman" w:cs="Times New Roman"/>
            <w:sz w:val="24"/>
            <w:szCs w:val="24"/>
          </w:rPr>
          <w:delText>corner</w:delText>
        </w:r>
        <w:r w:rsidRPr="00E4310D" w:rsidDel="00A07C96">
          <w:rPr>
            <w:rFonts w:ascii="Times New Roman" w:eastAsia="Arial" w:hAnsi="Times New Roman" w:cs="Times New Roman"/>
            <w:sz w:val="24"/>
            <w:szCs w:val="24"/>
            <w:rPrChange w:id="1608" w:author="Annemarie Sacra" w:date="2023-07-14T09:30:00Z">
              <w:rPr>
                <w:rFonts w:ascii="Times New Roman" w:eastAsia="Arial" w:hAnsi="Times New Roman" w:cs="Times New Roman"/>
                <w:spacing w:val="25"/>
                <w:sz w:val="24"/>
                <w:szCs w:val="24"/>
              </w:rPr>
            </w:rPrChange>
          </w:rPr>
          <w:delText xml:space="preserve"> </w:delText>
        </w:r>
        <w:r w:rsidRPr="00E4310D" w:rsidDel="00A07C96">
          <w:rPr>
            <w:rFonts w:ascii="Times New Roman" w:eastAsia="Arial" w:hAnsi="Times New Roman" w:cs="Times New Roman"/>
            <w:sz w:val="24"/>
            <w:szCs w:val="24"/>
          </w:rPr>
          <w:delText>Bullitt</w:delText>
        </w:r>
        <w:r w:rsidRPr="00E4310D" w:rsidDel="00A07C96">
          <w:rPr>
            <w:rFonts w:ascii="Times New Roman" w:eastAsia="Arial" w:hAnsi="Times New Roman" w:cs="Times New Roman"/>
            <w:sz w:val="24"/>
            <w:szCs w:val="24"/>
            <w:rPrChange w:id="1609" w:author="Annemarie Sacra" w:date="2023-07-14T09:30:00Z">
              <w:rPr>
                <w:rFonts w:ascii="Times New Roman" w:eastAsia="Arial" w:hAnsi="Times New Roman" w:cs="Times New Roman"/>
                <w:spacing w:val="19"/>
                <w:sz w:val="24"/>
                <w:szCs w:val="24"/>
              </w:rPr>
            </w:rPrChange>
          </w:rPr>
          <w:delText xml:space="preserve"> </w:delText>
        </w:r>
        <w:r w:rsidRPr="00E4310D" w:rsidDel="00A07C96">
          <w:rPr>
            <w:rFonts w:ascii="Times New Roman" w:eastAsia="Arial" w:hAnsi="Times New Roman" w:cs="Times New Roman"/>
            <w:sz w:val="24"/>
            <w:szCs w:val="24"/>
          </w:rPr>
          <w:delText>and</w:delText>
        </w:r>
        <w:r w:rsidRPr="00E4310D" w:rsidDel="00A07C96">
          <w:rPr>
            <w:rFonts w:ascii="Times New Roman" w:eastAsia="Arial" w:hAnsi="Times New Roman" w:cs="Times New Roman"/>
            <w:sz w:val="24"/>
            <w:szCs w:val="24"/>
            <w:rPrChange w:id="1610" w:author="Annemarie Sacra" w:date="2023-07-14T09:30:00Z">
              <w:rPr>
                <w:rFonts w:ascii="Times New Roman" w:eastAsia="Arial" w:hAnsi="Times New Roman" w:cs="Times New Roman"/>
                <w:spacing w:val="23"/>
                <w:sz w:val="24"/>
                <w:szCs w:val="24"/>
              </w:rPr>
            </w:rPrChange>
          </w:rPr>
          <w:delText xml:space="preserve"> </w:delText>
        </w:r>
        <w:r w:rsidRPr="00E4310D" w:rsidDel="00A07C96">
          <w:rPr>
            <w:rFonts w:ascii="Times New Roman" w:eastAsia="Arial" w:hAnsi="Times New Roman" w:cs="Times New Roman"/>
            <w:sz w:val="24"/>
            <w:szCs w:val="24"/>
          </w:rPr>
          <w:delText>Jefferson</w:delText>
        </w:r>
        <w:r w:rsidRPr="00E4310D" w:rsidDel="00A07C96">
          <w:rPr>
            <w:rFonts w:ascii="Times New Roman" w:eastAsia="Arial" w:hAnsi="Times New Roman" w:cs="Times New Roman"/>
            <w:sz w:val="24"/>
            <w:szCs w:val="24"/>
            <w:rPrChange w:id="1611" w:author="Annemarie Sacra" w:date="2023-07-14T09:30:00Z">
              <w:rPr>
                <w:rFonts w:ascii="Times New Roman" w:eastAsia="Arial" w:hAnsi="Times New Roman" w:cs="Times New Roman"/>
                <w:spacing w:val="28"/>
                <w:sz w:val="24"/>
                <w:szCs w:val="24"/>
              </w:rPr>
            </w:rPrChange>
          </w:rPr>
          <w:delText xml:space="preserve"> </w:delText>
        </w:r>
        <w:r w:rsidRPr="00E4310D" w:rsidDel="00A07C96">
          <w:rPr>
            <w:rFonts w:ascii="Times New Roman" w:eastAsia="Arial" w:hAnsi="Times New Roman" w:cs="Times New Roman"/>
            <w:sz w:val="24"/>
            <w:szCs w:val="24"/>
          </w:rPr>
          <w:delText xml:space="preserve">County. </w:delText>
        </w:r>
        <w:r w:rsidRPr="00E4310D" w:rsidDel="00A07C96">
          <w:rPr>
            <w:rFonts w:ascii="Times New Roman" w:eastAsia="Arial" w:hAnsi="Times New Roman" w:cs="Times New Roman"/>
            <w:sz w:val="24"/>
            <w:szCs w:val="24"/>
            <w:rPrChange w:id="1612" w:author="Annemarie Sacra" w:date="2023-07-14T09:30:00Z">
              <w:rPr>
                <w:rFonts w:ascii="Times New Roman" w:eastAsia="Arial" w:hAnsi="Times New Roman" w:cs="Times New Roman"/>
                <w:spacing w:val="32"/>
                <w:sz w:val="24"/>
                <w:szCs w:val="24"/>
              </w:rPr>
            </w:rPrChange>
          </w:rPr>
          <w:delText xml:space="preserve"> </w:delText>
        </w:r>
        <w:r w:rsidRPr="00E4310D" w:rsidDel="00A07C96">
          <w:rPr>
            <w:rFonts w:ascii="Times New Roman" w:eastAsia="Arial" w:hAnsi="Times New Roman" w:cs="Times New Roman"/>
            <w:sz w:val="24"/>
            <w:szCs w:val="24"/>
          </w:rPr>
          <w:delText>Thence</w:delText>
        </w:r>
        <w:r w:rsidRPr="00E4310D" w:rsidDel="00A07C96">
          <w:rPr>
            <w:rFonts w:ascii="Times New Roman" w:eastAsia="Arial" w:hAnsi="Times New Roman" w:cs="Times New Roman"/>
            <w:sz w:val="24"/>
            <w:szCs w:val="24"/>
            <w:rPrChange w:id="1613" w:author="Annemarie Sacra" w:date="2023-07-14T09:30:00Z">
              <w:rPr>
                <w:rFonts w:ascii="Times New Roman" w:eastAsia="Arial" w:hAnsi="Times New Roman" w:cs="Times New Roman"/>
                <w:spacing w:val="27"/>
                <w:sz w:val="24"/>
                <w:szCs w:val="24"/>
              </w:rPr>
            </w:rPrChange>
          </w:rPr>
          <w:delText xml:space="preserve"> </w:delText>
        </w:r>
        <w:r w:rsidRPr="00E4310D" w:rsidDel="00A07C96">
          <w:rPr>
            <w:rFonts w:ascii="Times New Roman" w:eastAsia="Arial" w:hAnsi="Times New Roman" w:cs="Times New Roman"/>
            <w:sz w:val="24"/>
            <w:szCs w:val="24"/>
          </w:rPr>
          <w:delText>on</w:delText>
        </w:r>
        <w:r w:rsidRPr="00E4310D" w:rsidDel="00A07C96">
          <w:rPr>
            <w:rFonts w:ascii="Times New Roman" w:eastAsia="Arial" w:hAnsi="Times New Roman" w:cs="Times New Roman"/>
            <w:sz w:val="24"/>
            <w:szCs w:val="24"/>
            <w:rPrChange w:id="1614" w:author="Annemarie Sacra" w:date="2023-07-14T09:30:00Z">
              <w:rPr>
                <w:rFonts w:ascii="Times New Roman" w:eastAsia="Arial" w:hAnsi="Times New Roman" w:cs="Times New Roman"/>
                <w:spacing w:val="16"/>
                <w:sz w:val="24"/>
                <w:szCs w:val="24"/>
              </w:rPr>
            </w:rPrChange>
          </w:rPr>
          <w:delText xml:space="preserve"> </w:delText>
        </w:r>
        <w:r w:rsidRPr="00E4310D" w:rsidDel="00A07C96">
          <w:rPr>
            <w:rFonts w:ascii="Times New Roman" w:eastAsia="Arial" w:hAnsi="Times New Roman" w:cs="Times New Roman"/>
            <w:sz w:val="24"/>
            <w:szCs w:val="24"/>
          </w:rPr>
          <w:delText>northwardly</w:delText>
        </w:r>
        <w:r w:rsidRPr="00E4310D" w:rsidDel="00A07C96">
          <w:rPr>
            <w:rFonts w:ascii="Times New Roman" w:eastAsia="Arial" w:hAnsi="Times New Roman" w:cs="Times New Roman"/>
            <w:sz w:val="24"/>
            <w:szCs w:val="24"/>
            <w:rPrChange w:id="1615" w:author="Annemarie Sacra" w:date="2023-07-14T09:30:00Z">
              <w:rPr>
                <w:rFonts w:ascii="Times New Roman" w:eastAsia="Arial" w:hAnsi="Times New Roman" w:cs="Times New Roman"/>
                <w:spacing w:val="50"/>
                <w:sz w:val="24"/>
                <w:szCs w:val="24"/>
              </w:rPr>
            </w:rPrChange>
          </w:rPr>
          <w:delText xml:space="preserve"> </w:delText>
        </w:r>
        <w:r w:rsidRPr="00E4310D" w:rsidDel="00A07C96">
          <w:rPr>
            <w:rFonts w:ascii="Times New Roman" w:eastAsia="Arial" w:hAnsi="Times New Roman" w:cs="Times New Roman"/>
            <w:sz w:val="24"/>
            <w:szCs w:val="24"/>
          </w:rPr>
          <w:delText>with</w:delText>
        </w:r>
        <w:r w:rsidRPr="00E4310D" w:rsidDel="00A07C96">
          <w:rPr>
            <w:rFonts w:ascii="Times New Roman" w:eastAsia="Arial" w:hAnsi="Times New Roman" w:cs="Times New Roman"/>
            <w:sz w:val="24"/>
            <w:szCs w:val="24"/>
            <w:rPrChange w:id="1616" w:author="Annemarie Sacra" w:date="2023-07-14T09:30:00Z">
              <w:rPr>
                <w:rFonts w:ascii="Times New Roman" w:eastAsia="Arial" w:hAnsi="Times New Roman" w:cs="Times New Roman"/>
                <w:spacing w:val="5"/>
                <w:sz w:val="24"/>
                <w:szCs w:val="24"/>
              </w:rPr>
            </w:rPrChange>
          </w:rPr>
          <w:delText xml:space="preserve"> </w:delText>
        </w:r>
        <w:r w:rsidRPr="00E4310D" w:rsidDel="00A07C96">
          <w:rPr>
            <w:rFonts w:ascii="Times New Roman" w:eastAsia="Arial" w:hAnsi="Times New Roman" w:cs="Times New Roman"/>
            <w:w w:val="106"/>
            <w:sz w:val="24"/>
            <w:szCs w:val="24"/>
          </w:rPr>
          <w:delText xml:space="preserve">the </w:delText>
        </w:r>
        <w:r w:rsidRPr="00E4310D" w:rsidDel="00A07C96">
          <w:rPr>
            <w:rFonts w:ascii="Times New Roman" w:eastAsia="Arial" w:hAnsi="Times New Roman" w:cs="Times New Roman"/>
            <w:sz w:val="24"/>
            <w:szCs w:val="24"/>
          </w:rPr>
          <w:delText>Jefferson</w:delText>
        </w:r>
        <w:r w:rsidRPr="00E4310D" w:rsidDel="00A07C96">
          <w:rPr>
            <w:rFonts w:ascii="Times New Roman" w:eastAsia="Arial" w:hAnsi="Times New Roman" w:cs="Times New Roman"/>
            <w:sz w:val="24"/>
            <w:szCs w:val="24"/>
            <w:rPrChange w:id="1617" w:author="Annemarie Sacra" w:date="2023-07-14T09:30:00Z">
              <w:rPr>
                <w:rFonts w:ascii="Times New Roman" w:eastAsia="Arial" w:hAnsi="Times New Roman" w:cs="Times New Roman"/>
                <w:spacing w:val="25"/>
                <w:sz w:val="24"/>
                <w:szCs w:val="24"/>
              </w:rPr>
            </w:rPrChange>
          </w:rPr>
          <w:delText xml:space="preserve"> </w:delText>
        </w:r>
        <w:r w:rsidRPr="00E4310D" w:rsidDel="00A07C96">
          <w:rPr>
            <w:rFonts w:ascii="Times New Roman" w:eastAsia="Arial" w:hAnsi="Times New Roman" w:cs="Times New Roman"/>
            <w:sz w:val="24"/>
            <w:szCs w:val="24"/>
          </w:rPr>
          <w:delText>county</w:delText>
        </w:r>
        <w:r w:rsidRPr="00E4310D" w:rsidDel="00A07C96">
          <w:rPr>
            <w:rFonts w:ascii="Times New Roman" w:eastAsia="Arial" w:hAnsi="Times New Roman" w:cs="Times New Roman"/>
            <w:sz w:val="24"/>
            <w:szCs w:val="24"/>
            <w:rPrChange w:id="1618" w:author="Annemarie Sacra" w:date="2023-07-14T09:30:00Z">
              <w:rPr>
                <w:rFonts w:ascii="Times New Roman" w:eastAsia="Arial" w:hAnsi="Times New Roman" w:cs="Times New Roman"/>
                <w:spacing w:val="24"/>
                <w:sz w:val="24"/>
                <w:szCs w:val="24"/>
              </w:rPr>
            </w:rPrChange>
          </w:rPr>
          <w:delText xml:space="preserve"> </w:delText>
        </w:r>
        <w:r w:rsidRPr="00E4310D" w:rsidDel="00A07C96">
          <w:rPr>
            <w:rFonts w:ascii="Times New Roman" w:eastAsia="Arial" w:hAnsi="Times New Roman" w:cs="Times New Roman"/>
            <w:sz w:val="24"/>
            <w:szCs w:val="24"/>
          </w:rPr>
          <w:delText>line</w:delText>
        </w:r>
        <w:r w:rsidRPr="00E4310D" w:rsidDel="00A07C96">
          <w:rPr>
            <w:rFonts w:ascii="Times New Roman" w:eastAsia="Arial" w:hAnsi="Times New Roman" w:cs="Times New Roman"/>
            <w:sz w:val="24"/>
            <w:szCs w:val="24"/>
            <w:rPrChange w:id="1619" w:author="Annemarie Sacra" w:date="2023-07-14T09:30:00Z">
              <w:rPr>
                <w:rFonts w:ascii="Times New Roman" w:eastAsia="Arial" w:hAnsi="Times New Roman" w:cs="Times New Roman"/>
                <w:spacing w:val="18"/>
                <w:sz w:val="24"/>
                <w:szCs w:val="24"/>
              </w:rPr>
            </w:rPrChange>
          </w:rPr>
          <w:delText xml:space="preserve"> </w:delText>
        </w:r>
        <w:r w:rsidRPr="00E4310D" w:rsidDel="00A07C96">
          <w:rPr>
            <w:rFonts w:ascii="Times New Roman" w:eastAsia="Arial" w:hAnsi="Times New Roman" w:cs="Times New Roman"/>
            <w:sz w:val="24"/>
            <w:szCs w:val="24"/>
          </w:rPr>
          <w:delText>to</w:delText>
        </w:r>
        <w:r w:rsidRPr="00E4310D" w:rsidDel="00A07C96">
          <w:rPr>
            <w:rFonts w:ascii="Times New Roman" w:eastAsia="Arial" w:hAnsi="Times New Roman" w:cs="Times New Roman"/>
            <w:sz w:val="24"/>
            <w:szCs w:val="24"/>
            <w:rPrChange w:id="1620" w:author="Annemarie Sacra" w:date="2023-07-14T09:30:00Z">
              <w:rPr>
                <w:rFonts w:ascii="Times New Roman" w:eastAsia="Arial" w:hAnsi="Times New Roman" w:cs="Times New Roman"/>
                <w:spacing w:val="2"/>
                <w:sz w:val="24"/>
                <w:szCs w:val="24"/>
              </w:rPr>
            </w:rPrChange>
          </w:rPr>
          <w:delText xml:space="preserve"> </w:delText>
        </w:r>
        <w:r w:rsidRPr="00E4310D" w:rsidDel="00A07C96">
          <w:rPr>
            <w:rFonts w:ascii="Times New Roman" w:eastAsia="Arial" w:hAnsi="Times New Roman" w:cs="Times New Roman"/>
            <w:sz w:val="24"/>
            <w:szCs w:val="24"/>
          </w:rPr>
          <w:delText>the</w:delText>
        </w:r>
        <w:r w:rsidRPr="00E4310D" w:rsidDel="00A07C96">
          <w:rPr>
            <w:rFonts w:ascii="Times New Roman" w:eastAsia="Arial" w:hAnsi="Times New Roman" w:cs="Times New Roman"/>
            <w:sz w:val="24"/>
            <w:szCs w:val="24"/>
            <w:rPrChange w:id="1621" w:author="Annemarie Sacra" w:date="2023-07-14T09:30:00Z">
              <w:rPr>
                <w:rFonts w:ascii="Times New Roman" w:eastAsia="Arial" w:hAnsi="Times New Roman" w:cs="Times New Roman"/>
                <w:spacing w:val="17"/>
                <w:sz w:val="24"/>
                <w:szCs w:val="24"/>
              </w:rPr>
            </w:rPrChange>
          </w:rPr>
          <w:delText xml:space="preserve"> </w:delText>
        </w:r>
        <w:r w:rsidRPr="00E4310D" w:rsidDel="00A07C96">
          <w:rPr>
            <w:rFonts w:ascii="Times New Roman" w:eastAsia="Arial" w:hAnsi="Times New Roman" w:cs="Times New Roman"/>
            <w:sz w:val="24"/>
            <w:szCs w:val="24"/>
          </w:rPr>
          <w:delText>point</w:delText>
        </w:r>
        <w:r w:rsidRPr="00E4310D" w:rsidDel="00A07C96">
          <w:rPr>
            <w:rFonts w:ascii="Times New Roman" w:eastAsia="Arial" w:hAnsi="Times New Roman" w:cs="Times New Roman"/>
            <w:sz w:val="24"/>
            <w:szCs w:val="24"/>
            <w:rPrChange w:id="1622" w:author="Annemarie Sacra" w:date="2023-07-14T09:30:00Z">
              <w:rPr>
                <w:rFonts w:ascii="Times New Roman" w:eastAsia="Arial" w:hAnsi="Times New Roman" w:cs="Times New Roman"/>
                <w:spacing w:val="32"/>
                <w:sz w:val="24"/>
                <w:szCs w:val="24"/>
              </w:rPr>
            </w:rPrChange>
          </w:rPr>
          <w:delText xml:space="preserve"> </w:delText>
        </w:r>
        <w:r w:rsidRPr="00E4310D" w:rsidDel="00A07C96">
          <w:rPr>
            <w:rFonts w:ascii="Times New Roman" w:eastAsia="Arial" w:hAnsi="Times New Roman" w:cs="Times New Roman"/>
            <w:sz w:val="24"/>
            <w:szCs w:val="24"/>
          </w:rPr>
          <w:delText>of</w:delText>
        </w:r>
        <w:r w:rsidRPr="00E4310D" w:rsidDel="00A07C96">
          <w:rPr>
            <w:rFonts w:ascii="Times New Roman" w:eastAsia="Arial" w:hAnsi="Times New Roman" w:cs="Times New Roman"/>
            <w:sz w:val="24"/>
            <w:szCs w:val="24"/>
            <w:rPrChange w:id="1623" w:author="Annemarie Sacra" w:date="2023-07-14T09:30:00Z">
              <w:rPr>
                <w:rFonts w:ascii="Times New Roman" w:eastAsia="Arial" w:hAnsi="Times New Roman" w:cs="Times New Roman"/>
                <w:spacing w:val="6"/>
                <w:sz w:val="24"/>
                <w:szCs w:val="24"/>
              </w:rPr>
            </w:rPrChange>
          </w:rPr>
          <w:delText xml:space="preserve"> </w:delText>
        </w:r>
        <w:r w:rsidRPr="00E4310D" w:rsidDel="00A07C96">
          <w:rPr>
            <w:rFonts w:ascii="Times New Roman" w:eastAsia="Arial" w:hAnsi="Times New Roman" w:cs="Times New Roman"/>
            <w:w w:val="105"/>
            <w:sz w:val="24"/>
            <w:szCs w:val="24"/>
          </w:rPr>
          <w:delText>beginning.</w:delText>
        </w:r>
      </w:del>
    </w:p>
    <w:p w14:paraId="1492D6F2" w14:textId="77777777" w:rsidR="001A316C" w:rsidRPr="00E4310D" w:rsidRDefault="001A316C" w:rsidP="00A32ACB">
      <w:pPr>
        <w:spacing w:after="0" w:line="240" w:lineRule="auto"/>
        <w:rPr>
          <w:rFonts w:ascii="Times New Roman" w:hAnsi="Times New Roman" w:cs="Times New Roman"/>
          <w:sz w:val="24"/>
          <w:szCs w:val="24"/>
        </w:rPr>
        <w:sectPr w:rsidR="001A316C" w:rsidRPr="00E4310D">
          <w:pgSz w:w="11900" w:h="18700"/>
          <w:pgMar w:top="1400" w:right="1120" w:bottom="280" w:left="1220" w:header="720" w:footer="720" w:gutter="0"/>
          <w:cols w:space="720"/>
        </w:sectPr>
      </w:pPr>
    </w:p>
    <w:p w14:paraId="79A0F174" w14:textId="77777777" w:rsidR="001A316C" w:rsidRPr="00E4310D" w:rsidRDefault="001A316C" w:rsidP="00A32ACB">
      <w:pPr>
        <w:spacing w:before="11" w:after="0" w:line="240" w:lineRule="auto"/>
        <w:rPr>
          <w:rFonts w:ascii="Times New Roman" w:hAnsi="Times New Roman" w:cs="Times New Roman"/>
          <w:sz w:val="24"/>
          <w:szCs w:val="24"/>
        </w:rPr>
      </w:pPr>
    </w:p>
    <w:p w14:paraId="2D163074" w14:textId="77777777" w:rsidR="00BD54C0" w:rsidRDefault="00BD54C0" w:rsidP="00A32ACB">
      <w:pPr>
        <w:spacing w:before="11" w:after="0" w:line="240" w:lineRule="auto"/>
        <w:rPr>
          <w:ins w:id="1624" w:author="Annemarie Sacra" w:date="2023-07-14T12:22:00Z"/>
          <w:rFonts w:ascii="Times New Roman" w:hAnsi="Times New Roman" w:cs="Times New Roman"/>
          <w:sz w:val="24"/>
          <w:szCs w:val="24"/>
          <w:u w:val="single"/>
        </w:rPr>
      </w:pPr>
    </w:p>
    <w:p w14:paraId="525954A7" w14:textId="5F7BD7E4" w:rsidR="00A32ACB" w:rsidDel="00BD54C0" w:rsidRDefault="00A32ACB" w:rsidP="00BD54C0">
      <w:pPr>
        <w:spacing w:before="11" w:after="0" w:line="240" w:lineRule="auto"/>
        <w:rPr>
          <w:del w:id="1625" w:author="Annemarie Sacra" w:date="2023-07-14T12:21:00Z"/>
          <w:rFonts w:ascii="Times New Roman" w:eastAsia="Arial" w:hAnsi="Times New Roman" w:cs="Times New Roman"/>
          <w:sz w:val="24"/>
          <w:szCs w:val="24"/>
        </w:rPr>
      </w:pPr>
      <w:r w:rsidRPr="00E4310D">
        <w:rPr>
          <w:rFonts w:ascii="Times New Roman" w:hAnsi="Times New Roman" w:cs="Times New Roman"/>
          <w:sz w:val="24"/>
          <w:szCs w:val="24"/>
          <w:u w:val="single"/>
        </w:rPr>
        <w:t>District #4 Campbranch</w:t>
      </w:r>
    </w:p>
    <w:p w14:paraId="666B22E2" w14:textId="77777777" w:rsidR="00BD54C0" w:rsidRDefault="00BD54C0" w:rsidP="00A32ACB">
      <w:pPr>
        <w:spacing w:before="11" w:after="0" w:line="240" w:lineRule="auto"/>
        <w:rPr>
          <w:ins w:id="1626" w:author="Annemarie Sacra" w:date="2023-07-14T12:21:00Z"/>
          <w:rFonts w:ascii="Times New Roman" w:eastAsia="Arial" w:hAnsi="Times New Roman" w:cs="Times New Roman"/>
          <w:sz w:val="24"/>
          <w:szCs w:val="24"/>
        </w:rPr>
      </w:pPr>
    </w:p>
    <w:p w14:paraId="08BCDE43" w14:textId="77777777" w:rsidR="00BD54C0" w:rsidRPr="00E4310D" w:rsidRDefault="00BD54C0" w:rsidP="00A32ACB">
      <w:pPr>
        <w:spacing w:before="11" w:after="0" w:line="240" w:lineRule="auto"/>
        <w:rPr>
          <w:ins w:id="1627" w:author="Annemarie Sacra" w:date="2023-07-14T12:21:00Z"/>
          <w:rFonts w:ascii="Times New Roman" w:hAnsi="Times New Roman" w:cs="Times New Roman"/>
          <w:sz w:val="24"/>
          <w:szCs w:val="24"/>
          <w:u w:val="single"/>
        </w:rPr>
      </w:pPr>
    </w:p>
    <w:p w14:paraId="30389C3B" w14:textId="77777777" w:rsidR="00A32ACB" w:rsidRPr="00E4310D" w:rsidDel="00BD54C0" w:rsidRDefault="00A32ACB">
      <w:pPr>
        <w:spacing w:before="11" w:after="0" w:line="240" w:lineRule="auto"/>
        <w:rPr>
          <w:del w:id="1628" w:author="Annemarie Sacra" w:date="2023-07-14T12:21:00Z"/>
          <w:rFonts w:ascii="Times New Roman" w:hAnsi="Times New Roman" w:cs="Times New Roman"/>
          <w:sz w:val="24"/>
          <w:szCs w:val="24"/>
          <w:u w:val="single"/>
        </w:rPr>
      </w:pPr>
    </w:p>
    <w:p w14:paraId="23BEABA1" w14:textId="69A4E203" w:rsidR="00BD54C0" w:rsidRDefault="006D2FA0" w:rsidP="00BC352F">
      <w:pPr>
        <w:spacing w:before="11" w:after="0" w:line="240" w:lineRule="auto"/>
        <w:rPr>
          <w:ins w:id="1629" w:author="Annemarie Sacra" w:date="2023-07-14T12:21:00Z"/>
          <w:rFonts w:ascii="Times New Roman" w:eastAsia="Arial" w:hAnsi="Times New Roman" w:cs="Times New Roman"/>
          <w:w w:val="101"/>
          <w:sz w:val="24"/>
          <w:szCs w:val="24"/>
        </w:rPr>
      </w:pPr>
      <w:r w:rsidRPr="00E4310D">
        <w:rPr>
          <w:rFonts w:ascii="Times New Roman" w:eastAsia="Arial" w:hAnsi="Times New Roman" w:cs="Times New Roman"/>
          <w:sz w:val="24"/>
          <w:szCs w:val="24"/>
        </w:rPr>
        <w:t>Beginning</w:t>
      </w:r>
      <w:r w:rsidRPr="00E4310D">
        <w:rPr>
          <w:rFonts w:ascii="Times New Roman" w:eastAsia="Arial" w:hAnsi="Times New Roman" w:cs="Times New Roman"/>
          <w:sz w:val="24"/>
          <w:szCs w:val="24"/>
          <w:rPrChange w:id="1630" w:author="Annemarie Sacra" w:date="2023-07-14T09:30:00Z">
            <w:rPr>
              <w:rFonts w:ascii="Times New Roman" w:eastAsia="Arial" w:hAnsi="Times New Roman" w:cs="Times New Roman"/>
              <w:spacing w:val="-12"/>
              <w:sz w:val="24"/>
              <w:szCs w:val="24"/>
            </w:rPr>
          </w:rPrChange>
        </w:rPr>
        <w:t xml:space="preserve"> </w:t>
      </w:r>
      <w:r w:rsidRPr="00E4310D">
        <w:rPr>
          <w:rFonts w:ascii="Times New Roman" w:eastAsia="Arial" w:hAnsi="Times New Roman" w:cs="Times New Roman"/>
          <w:sz w:val="24"/>
          <w:szCs w:val="24"/>
        </w:rPr>
        <w:t>at</w:t>
      </w:r>
      <w:r w:rsidRPr="00E4310D">
        <w:rPr>
          <w:rFonts w:ascii="Times New Roman" w:eastAsia="Arial" w:hAnsi="Times New Roman" w:cs="Times New Roman"/>
          <w:sz w:val="24"/>
          <w:szCs w:val="24"/>
          <w:rPrChange w:id="1631" w:author="Annemarie Sacra" w:date="2023-07-14T09:30:00Z">
            <w:rPr>
              <w:rFonts w:ascii="Times New Roman" w:eastAsia="Arial" w:hAnsi="Times New Roman" w:cs="Times New Roman"/>
              <w:spacing w:val="3"/>
              <w:sz w:val="24"/>
              <w:szCs w:val="24"/>
            </w:rPr>
          </w:rPrChange>
        </w:rPr>
        <w:t xml:space="preserve"> </w:t>
      </w:r>
      <w:r w:rsidRPr="00E4310D">
        <w:rPr>
          <w:rFonts w:ascii="Times New Roman" w:eastAsia="Arial" w:hAnsi="Times New Roman" w:cs="Times New Roman"/>
          <w:sz w:val="24"/>
          <w:szCs w:val="24"/>
        </w:rPr>
        <w:t>the</w:t>
      </w:r>
      <w:r w:rsidRPr="00E4310D">
        <w:rPr>
          <w:rFonts w:ascii="Times New Roman" w:eastAsia="Arial" w:hAnsi="Times New Roman" w:cs="Times New Roman"/>
          <w:sz w:val="24"/>
          <w:szCs w:val="24"/>
          <w:rPrChange w:id="1632" w:author="Annemarie Sacra" w:date="2023-07-14T09:30:00Z">
            <w:rPr>
              <w:rFonts w:ascii="Times New Roman" w:eastAsia="Arial" w:hAnsi="Times New Roman" w:cs="Times New Roman"/>
              <w:spacing w:val="10"/>
              <w:sz w:val="24"/>
              <w:szCs w:val="24"/>
            </w:rPr>
          </w:rPrChange>
        </w:rPr>
        <w:t xml:space="preserve"> </w:t>
      </w:r>
      <w:r w:rsidRPr="00E4310D">
        <w:rPr>
          <w:rFonts w:ascii="Times New Roman" w:eastAsia="Arial" w:hAnsi="Times New Roman" w:cs="Times New Roman"/>
          <w:sz w:val="24"/>
          <w:szCs w:val="24"/>
        </w:rPr>
        <w:t>intersection</w:t>
      </w:r>
      <w:r w:rsidRPr="00E4310D">
        <w:rPr>
          <w:rFonts w:ascii="Times New Roman" w:eastAsia="Arial" w:hAnsi="Times New Roman" w:cs="Times New Roman"/>
          <w:sz w:val="24"/>
          <w:szCs w:val="24"/>
          <w:rPrChange w:id="1633" w:author="Annemarie Sacra" w:date="2023-07-14T09:30:00Z">
            <w:rPr>
              <w:rFonts w:ascii="Times New Roman" w:eastAsia="Arial" w:hAnsi="Times New Roman" w:cs="Times New Roman"/>
              <w:spacing w:val="7"/>
              <w:sz w:val="24"/>
              <w:szCs w:val="24"/>
            </w:rPr>
          </w:rPrChange>
        </w:rPr>
        <w:t xml:space="preserve"> </w:t>
      </w:r>
      <w:r w:rsidRPr="00E4310D">
        <w:rPr>
          <w:rFonts w:ascii="Times New Roman" w:eastAsia="Arial" w:hAnsi="Times New Roman" w:cs="Times New Roman"/>
          <w:sz w:val="24"/>
          <w:szCs w:val="24"/>
        </w:rPr>
        <w:t>of</w:t>
      </w:r>
      <w:r w:rsidRPr="00E4310D">
        <w:rPr>
          <w:rFonts w:ascii="Times New Roman" w:eastAsia="Arial" w:hAnsi="Times New Roman" w:cs="Times New Roman"/>
          <w:sz w:val="24"/>
          <w:szCs w:val="24"/>
          <w:rPrChange w:id="1634" w:author="Annemarie Sacra" w:date="2023-07-14T09:30:00Z">
            <w:rPr>
              <w:rFonts w:ascii="Times New Roman" w:eastAsia="Arial" w:hAnsi="Times New Roman" w:cs="Times New Roman"/>
              <w:spacing w:val="13"/>
              <w:sz w:val="24"/>
              <w:szCs w:val="24"/>
            </w:rPr>
          </w:rPrChange>
        </w:rPr>
        <w:t xml:space="preserve"> </w:t>
      </w:r>
      <w:r w:rsidRPr="00E4310D">
        <w:rPr>
          <w:rFonts w:ascii="Times New Roman" w:eastAsia="Arial" w:hAnsi="Times New Roman" w:cs="Times New Roman"/>
          <w:sz w:val="24"/>
          <w:szCs w:val="24"/>
        </w:rPr>
        <w:t>the</w:t>
      </w:r>
      <w:r w:rsidRPr="00E4310D">
        <w:rPr>
          <w:rFonts w:ascii="Times New Roman" w:eastAsia="Arial" w:hAnsi="Times New Roman" w:cs="Times New Roman"/>
          <w:sz w:val="24"/>
          <w:szCs w:val="24"/>
          <w:rPrChange w:id="1635" w:author="Annemarie Sacra" w:date="2023-07-14T09:30:00Z">
            <w:rPr>
              <w:rFonts w:ascii="Times New Roman" w:eastAsia="Arial" w:hAnsi="Times New Roman" w:cs="Times New Roman"/>
              <w:spacing w:val="6"/>
              <w:sz w:val="24"/>
              <w:szCs w:val="24"/>
            </w:rPr>
          </w:rPrChange>
        </w:rPr>
        <w:t xml:space="preserve"> </w:t>
      </w:r>
      <w:r w:rsidRPr="00E4310D">
        <w:rPr>
          <w:rFonts w:ascii="Times New Roman" w:eastAsia="Arial" w:hAnsi="Times New Roman" w:cs="Times New Roman"/>
          <w:sz w:val="24"/>
          <w:szCs w:val="24"/>
        </w:rPr>
        <w:t>center</w:t>
      </w:r>
      <w:r w:rsidRPr="00E4310D">
        <w:rPr>
          <w:rFonts w:ascii="Times New Roman" w:eastAsia="Arial" w:hAnsi="Times New Roman" w:cs="Times New Roman"/>
          <w:sz w:val="24"/>
          <w:szCs w:val="24"/>
          <w:rPrChange w:id="1636" w:author="Annemarie Sacra" w:date="2023-07-14T09:30:00Z">
            <w:rPr>
              <w:rFonts w:ascii="Times New Roman" w:eastAsia="Arial" w:hAnsi="Times New Roman" w:cs="Times New Roman"/>
              <w:spacing w:val="14"/>
              <w:sz w:val="24"/>
              <w:szCs w:val="24"/>
            </w:rPr>
          </w:rPrChange>
        </w:rPr>
        <w:t xml:space="preserve"> </w:t>
      </w:r>
      <w:r w:rsidRPr="00E4310D">
        <w:rPr>
          <w:rFonts w:ascii="Times New Roman" w:eastAsia="Arial" w:hAnsi="Times New Roman" w:cs="Times New Roman"/>
          <w:sz w:val="24"/>
          <w:szCs w:val="24"/>
        </w:rPr>
        <w:t>line</w:t>
      </w:r>
      <w:r w:rsidRPr="00E4310D">
        <w:rPr>
          <w:rFonts w:ascii="Times New Roman" w:eastAsia="Arial" w:hAnsi="Times New Roman" w:cs="Times New Roman"/>
          <w:sz w:val="24"/>
          <w:szCs w:val="24"/>
          <w:rPrChange w:id="1637" w:author="Annemarie Sacra" w:date="2023-07-14T09:30:00Z">
            <w:rPr>
              <w:rFonts w:ascii="Times New Roman" w:eastAsia="Arial" w:hAnsi="Times New Roman" w:cs="Times New Roman"/>
              <w:spacing w:val="12"/>
              <w:sz w:val="24"/>
              <w:szCs w:val="24"/>
            </w:rPr>
          </w:rPrChange>
        </w:rPr>
        <w:t xml:space="preserve"> </w:t>
      </w:r>
      <w:r w:rsidRPr="00E4310D">
        <w:rPr>
          <w:rFonts w:ascii="Times New Roman" w:eastAsia="Arial" w:hAnsi="Times New Roman" w:cs="Times New Roman"/>
          <w:sz w:val="24"/>
          <w:szCs w:val="24"/>
        </w:rPr>
        <w:t>of</w:t>
      </w:r>
      <w:r w:rsidRPr="00E4310D">
        <w:rPr>
          <w:rFonts w:ascii="Times New Roman" w:eastAsia="Arial" w:hAnsi="Times New Roman" w:cs="Times New Roman"/>
          <w:sz w:val="24"/>
          <w:szCs w:val="24"/>
          <w:rPrChange w:id="1638" w:author="Annemarie Sacra" w:date="2023-07-14T09:30:00Z">
            <w:rPr>
              <w:rFonts w:ascii="Times New Roman" w:eastAsia="Arial" w:hAnsi="Times New Roman" w:cs="Times New Roman"/>
              <w:spacing w:val="5"/>
              <w:sz w:val="24"/>
              <w:szCs w:val="24"/>
            </w:rPr>
          </w:rPrChange>
        </w:rPr>
        <w:t xml:space="preserve"> </w:t>
      </w:r>
      <w:r w:rsidRPr="00E4310D">
        <w:rPr>
          <w:rFonts w:ascii="Times New Roman" w:eastAsia="Arial" w:hAnsi="Times New Roman" w:cs="Times New Roman"/>
          <w:sz w:val="24"/>
          <w:szCs w:val="24"/>
        </w:rPr>
        <w:t>Salt</w:t>
      </w:r>
      <w:r w:rsidRPr="00E4310D">
        <w:rPr>
          <w:rFonts w:ascii="Times New Roman" w:eastAsia="Arial" w:hAnsi="Times New Roman" w:cs="Times New Roman"/>
          <w:sz w:val="24"/>
          <w:szCs w:val="24"/>
          <w:rPrChange w:id="1639" w:author="Annemarie Sacra" w:date="2023-07-14T09:30:00Z">
            <w:rPr>
              <w:rFonts w:ascii="Times New Roman" w:eastAsia="Arial" w:hAnsi="Times New Roman" w:cs="Times New Roman"/>
              <w:spacing w:val="8"/>
              <w:sz w:val="24"/>
              <w:szCs w:val="24"/>
            </w:rPr>
          </w:rPrChange>
        </w:rPr>
        <w:t xml:space="preserve"> </w:t>
      </w:r>
      <w:r w:rsidRPr="00E4310D">
        <w:rPr>
          <w:rFonts w:ascii="Times New Roman" w:eastAsia="Arial" w:hAnsi="Times New Roman" w:cs="Times New Roman"/>
          <w:sz w:val="24"/>
          <w:szCs w:val="24"/>
        </w:rPr>
        <w:t>River</w:t>
      </w:r>
      <w:r w:rsidRPr="00E4310D">
        <w:rPr>
          <w:rFonts w:ascii="Times New Roman" w:eastAsia="Arial" w:hAnsi="Times New Roman" w:cs="Times New Roman"/>
          <w:sz w:val="24"/>
          <w:szCs w:val="24"/>
          <w:rPrChange w:id="1640" w:author="Annemarie Sacra" w:date="2023-07-14T09:30:00Z">
            <w:rPr>
              <w:rFonts w:ascii="Times New Roman" w:eastAsia="Arial" w:hAnsi="Times New Roman" w:cs="Times New Roman"/>
              <w:spacing w:val="9"/>
              <w:sz w:val="24"/>
              <w:szCs w:val="24"/>
            </w:rPr>
          </w:rPrChange>
        </w:rPr>
        <w:t xml:space="preserve"> </w:t>
      </w:r>
      <w:r w:rsidRPr="00E4310D">
        <w:rPr>
          <w:rFonts w:ascii="Times New Roman" w:eastAsia="Arial" w:hAnsi="Times New Roman" w:cs="Times New Roman"/>
          <w:sz w:val="24"/>
          <w:szCs w:val="24"/>
        </w:rPr>
        <w:t>with</w:t>
      </w:r>
      <w:r w:rsidRPr="00E4310D">
        <w:rPr>
          <w:rFonts w:ascii="Times New Roman" w:eastAsia="Arial" w:hAnsi="Times New Roman" w:cs="Times New Roman"/>
          <w:sz w:val="24"/>
          <w:szCs w:val="24"/>
          <w:rPrChange w:id="1641" w:author="Annemarie Sacra" w:date="2023-07-14T09:30:00Z">
            <w:rPr>
              <w:rFonts w:ascii="Times New Roman" w:eastAsia="Arial" w:hAnsi="Times New Roman" w:cs="Times New Roman"/>
              <w:spacing w:val="-5"/>
              <w:sz w:val="24"/>
              <w:szCs w:val="24"/>
            </w:rPr>
          </w:rPrChange>
        </w:rPr>
        <w:t xml:space="preserve"> </w:t>
      </w:r>
      <w:ins w:id="1642" w:author="Annemarie Sacra" w:date="2023-07-14T12:19:00Z">
        <w:r w:rsidR="00BD54C0">
          <w:rPr>
            <w:rFonts w:ascii="Times New Roman" w:eastAsia="Arial" w:hAnsi="Times New Roman" w:cs="Times New Roman"/>
            <w:sz w:val="24"/>
            <w:szCs w:val="24"/>
          </w:rPr>
          <w:t>Louisville Road (US-150)</w:t>
        </w:r>
      </w:ins>
      <w:del w:id="1643" w:author="Annemarie Sacra" w:date="2023-07-14T12:19:00Z">
        <w:r w:rsidRPr="00E4310D" w:rsidDel="00BD54C0">
          <w:rPr>
            <w:rFonts w:ascii="Times New Roman" w:eastAsia="Arial" w:hAnsi="Times New Roman" w:cs="Times New Roman"/>
            <w:sz w:val="24"/>
            <w:szCs w:val="24"/>
          </w:rPr>
          <w:delText>the</w:delText>
        </w:r>
        <w:r w:rsidRPr="00E4310D" w:rsidDel="00BD54C0">
          <w:rPr>
            <w:rFonts w:ascii="Times New Roman" w:eastAsia="Arial" w:hAnsi="Times New Roman" w:cs="Times New Roman"/>
            <w:sz w:val="24"/>
            <w:szCs w:val="24"/>
            <w:rPrChange w:id="1644" w:author="Annemarie Sacra" w:date="2023-07-14T09:30:00Z">
              <w:rPr>
                <w:rFonts w:ascii="Times New Roman" w:eastAsia="Arial" w:hAnsi="Times New Roman" w:cs="Times New Roman"/>
                <w:spacing w:val="17"/>
                <w:sz w:val="24"/>
                <w:szCs w:val="24"/>
              </w:rPr>
            </w:rPrChange>
          </w:rPr>
          <w:delText xml:space="preserve"> </w:delText>
        </w:r>
        <w:r w:rsidRPr="00E4310D" w:rsidDel="00BD54C0">
          <w:rPr>
            <w:rFonts w:ascii="Times New Roman" w:eastAsia="Arial" w:hAnsi="Times New Roman" w:cs="Times New Roman"/>
            <w:sz w:val="24"/>
            <w:szCs w:val="24"/>
          </w:rPr>
          <w:delText>Bul</w:delText>
        </w:r>
        <w:r w:rsidRPr="00E4310D" w:rsidDel="00BD54C0">
          <w:rPr>
            <w:rFonts w:ascii="Times New Roman" w:eastAsia="Arial" w:hAnsi="Times New Roman" w:cs="Times New Roman"/>
            <w:sz w:val="24"/>
            <w:szCs w:val="24"/>
            <w:rPrChange w:id="1645" w:author="Annemarie Sacra" w:date="2023-07-14T09:30:00Z">
              <w:rPr>
                <w:rFonts w:ascii="Times New Roman" w:eastAsia="Arial" w:hAnsi="Times New Roman" w:cs="Times New Roman"/>
                <w:spacing w:val="-24"/>
                <w:sz w:val="24"/>
                <w:szCs w:val="24"/>
              </w:rPr>
            </w:rPrChange>
          </w:rPr>
          <w:delText>l</w:delText>
        </w:r>
        <w:r w:rsidRPr="00E4310D" w:rsidDel="00BD54C0">
          <w:rPr>
            <w:rFonts w:ascii="Times New Roman" w:eastAsia="Arial" w:hAnsi="Times New Roman" w:cs="Times New Roman"/>
            <w:sz w:val="24"/>
            <w:szCs w:val="24"/>
          </w:rPr>
          <w:delText>itt</w:delText>
        </w:r>
        <w:r w:rsidRPr="00E4310D" w:rsidDel="00BD54C0">
          <w:rPr>
            <w:rFonts w:ascii="Times New Roman" w:eastAsia="Arial" w:hAnsi="Times New Roman" w:cs="Times New Roman"/>
            <w:sz w:val="24"/>
            <w:szCs w:val="24"/>
            <w:rPrChange w:id="1646" w:author="Annemarie Sacra" w:date="2023-07-14T09:30:00Z">
              <w:rPr>
                <w:rFonts w:ascii="Times New Roman" w:eastAsia="Arial" w:hAnsi="Times New Roman" w:cs="Times New Roman"/>
                <w:spacing w:val="23"/>
                <w:sz w:val="24"/>
                <w:szCs w:val="24"/>
              </w:rPr>
            </w:rPrChange>
          </w:rPr>
          <w:delText xml:space="preserve"> </w:delText>
        </w:r>
        <w:r w:rsidRPr="00E4310D" w:rsidDel="00BD54C0">
          <w:rPr>
            <w:rFonts w:ascii="Times New Roman" w:eastAsia="Arial" w:hAnsi="Times New Roman" w:cs="Times New Roman"/>
            <w:sz w:val="24"/>
            <w:szCs w:val="24"/>
          </w:rPr>
          <w:delText>county</w:delText>
        </w:r>
        <w:r w:rsidRPr="00E4310D" w:rsidDel="00BD54C0">
          <w:rPr>
            <w:rFonts w:ascii="Times New Roman" w:eastAsia="Arial" w:hAnsi="Times New Roman" w:cs="Times New Roman"/>
            <w:sz w:val="24"/>
            <w:szCs w:val="24"/>
            <w:rPrChange w:id="1647" w:author="Annemarie Sacra" w:date="2023-07-14T09:30:00Z">
              <w:rPr>
                <w:rFonts w:ascii="Times New Roman" w:eastAsia="Arial" w:hAnsi="Times New Roman" w:cs="Times New Roman"/>
                <w:spacing w:val="9"/>
                <w:sz w:val="24"/>
                <w:szCs w:val="24"/>
              </w:rPr>
            </w:rPrChange>
          </w:rPr>
          <w:delText xml:space="preserve"> </w:delText>
        </w:r>
        <w:r w:rsidRPr="00E4310D" w:rsidDel="00BD54C0">
          <w:rPr>
            <w:rFonts w:ascii="Times New Roman" w:eastAsia="Arial" w:hAnsi="Times New Roman" w:cs="Times New Roman"/>
            <w:w w:val="101"/>
            <w:sz w:val="24"/>
            <w:szCs w:val="24"/>
          </w:rPr>
          <w:delText>line</w:delText>
        </w:r>
      </w:del>
      <w:r w:rsidRPr="00E4310D">
        <w:rPr>
          <w:rFonts w:ascii="Times New Roman" w:eastAsia="Arial" w:hAnsi="Times New Roman" w:cs="Times New Roman"/>
          <w:w w:val="101"/>
          <w:sz w:val="24"/>
          <w:szCs w:val="24"/>
        </w:rPr>
        <w:t xml:space="preserve">. </w:t>
      </w:r>
      <w:ins w:id="1648" w:author="Annemarie Sacra" w:date="2023-07-14T12:22:00Z">
        <w:r w:rsidR="00BD54C0">
          <w:rPr>
            <w:rFonts w:ascii="Times New Roman" w:eastAsia="Arial" w:hAnsi="Times New Roman" w:cs="Times New Roman"/>
            <w:w w:val="101"/>
            <w:sz w:val="24"/>
            <w:szCs w:val="24"/>
          </w:rPr>
          <w:t xml:space="preserve">Thence </w:t>
        </w:r>
        <w:r w:rsidR="003F61E4">
          <w:rPr>
            <w:rFonts w:ascii="Times New Roman" w:eastAsia="Arial" w:hAnsi="Times New Roman" w:cs="Times New Roman"/>
            <w:w w:val="101"/>
            <w:sz w:val="24"/>
            <w:szCs w:val="24"/>
          </w:rPr>
          <w:t>following the Bullitt-Spencer county boundary in a Northeasterly direction to its point of intersection</w:t>
        </w:r>
      </w:ins>
      <w:r w:rsidR="00BC352F">
        <w:rPr>
          <w:rFonts w:ascii="Times New Roman" w:eastAsia="Arial" w:hAnsi="Times New Roman" w:cs="Times New Roman"/>
          <w:w w:val="101"/>
          <w:sz w:val="24"/>
          <w:szCs w:val="24"/>
        </w:rPr>
        <w:t xml:space="preserve"> Mt. Washington Rd. Thence following in an easterly direction until the intersection with an unnamed creek approximately 200 ft east of the intersection with Stumps Ln. Thence along this creek in a southerly direction for approximately 4,000 ft until its fork with Plum Creek. Thence along Plum Creek upstream in a northeasterly direction until its intersection with Mt Washington Rd. Following this road east until its intersection with Hardesty Ridge Rd. Thence north along Hardesty Ridge Rd until its intersection with census block 1016. Following Block 1016 east until its intersection with Elk Creek. </w:t>
      </w:r>
      <w:ins w:id="1649" w:author="Annemarie Sacra" w:date="2023-07-14T12:41:00Z">
        <w:r w:rsidR="0044347A">
          <w:rPr>
            <w:rFonts w:ascii="Times New Roman" w:eastAsia="Arial" w:hAnsi="Times New Roman" w:cs="Times New Roman"/>
            <w:w w:val="101"/>
            <w:sz w:val="24"/>
            <w:szCs w:val="24"/>
          </w:rPr>
          <w:t xml:space="preserve">Thence following the centerline of Elk Creek </w:t>
        </w:r>
      </w:ins>
      <w:ins w:id="1650" w:author="Annemarie Sacra" w:date="2023-07-14T12:42:00Z">
        <w:r w:rsidR="0044347A">
          <w:rPr>
            <w:rFonts w:ascii="Times New Roman" w:eastAsia="Arial" w:hAnsi="Times New Roman" w:cs="Times New Roman"/>
            <w:w w:val="101"/>
            <w:sz w:val="24"/>
            <w:szCs w:val="24"/>
          </w:rPr>
          <w:t xml:space="preserve">in a northerly direction to </w:t>
        </w:r>
      </w:ins>
      <w:ins w:id="1651" w:author="Annemarie Sacra" w:date="2023-07-14T12:43:00Z">
        <w:r w:rsidR="003C2B6C">
          <w:rPr>
            <w:rFonts w:ascii="Times New Roman" w:eastAsia="Arial" w:hAnsi="Times New Roman" w:cs="Times New Roman"/>
            <w:w w:val="101"/>
            <w:sz w:val="24"/>
            <w:szCs w:val="24"/>
          </w:rPr>
          <w:t xml:space="preserve">a point 250ft </w:t>
        </w:r>
      </w:ins>
      <w:ins w:id="1652" w:author="Annemarie Sacra" w:date="2023-07-14T12:44:00Z">
        <w:r w:rsidR="003C2B6C">
          <w:rPr>
            <w:rFonts w:ascii="Times New Roman" w:eastAsia="Arial" w:hAnsi="Times New Roman" w:cs="Times New Roman"/>
            <w:w w:val="101"/>
            <w:sz w:val="24"/>
            <w:szCs w:val="24"/>
          </w:rPr>
          <w:t>due east of Mike Brown Lane</w:t>
        </w:r>
      </w:ins>
      <w:ins w:id="1653" w:author="Annemarie Sacra" w:date="2023-07-14T12:45:00Z">
        <w:r w:rsidR="003C2B6C">
          <w:rPr>
            <w:rFonts w:ascii="Times New Roman" w:eastAsia="Arial" w:hAnsi="Times New Roman" w:cs="Times New Roman"/>
            <w:w w:val="101"/>
            <w:sz w:val="24"/>
            <w:szCs w:val="24"/>
          </w:rPr>
          <w:t xml:space="preserve"> (also known as “The Abandoned Ford”).  Thence following Mike Brown Lane in a southeasterly direction to its intersection with Elk Creek Road.  Thence following Elk Creek Road (Ky-1633) </w:t>
        </w:r>
      </w:ins>
      <w:ins w:id="1654" w:author="Annemarie Sacra" w:date="2023-07-14T12:46:00Z">
        <w:r w:rsidR="003C2B6C">
          <w:rPr>
            <w:rFonts w:ascii="Times New Roman" w:eastAsia="Arial" w:hAnsi="Times New Roman" w:cs="Times New Roman"/>
            <w:w w:val="101"/>
            <w:sz w:val="24"/>
            <w:szCs w:val="24"/>
          </w:rPr>
          <w:t>in a southerly direction 1300ft to the intersection of census block 1015 with block 1029.  Thence following the</w:t>
        </w:r>
      </w:ins>
      <w:ins w:id="1655" w:author="Annemarie Sacra" w:date="2023-07-14T12:47:00Z">
        <w:r w:rsidR="003C2B6C">
          <w:rPr>
            <w:rFonts w:ascii="Times New Roman" w:eastAsia="Arial" w:hAnsi="Times New Roman" w:cs="Times New Roman"/>
            <w:w w:val="101"/>
            <w:sz w:val="24"/>
            <w:szCs w:val="24"/>
          </w:rPr>
          <w:t xml:space="preserve"> eastern</w:t>
        </w:r>
      </w:ins>
      <w:ins w:id="1656" w:author="Annemarie Sacra" w:date="2023-07-14T12:46:00Z">
        <w:r w:rsidR="003C2B6C">
          <w:rPr>
            <w:rFonts w:ascii="Times New Roman" w:eastAsia="Arial" w:hAnsi="Times New Roman" w:cs="Times New Roman"/>
            <w:w w:val="101"/>
            <w:sz w:val="24"/>
            <w:szCs w:val="24"/>
          </w:rPr>
          <w:t xml:space="preserve"> border of block 1015</w:t>
        </w:r>
      </w:ins>
      <w:ins w:id="1657" w:author="Annemarie Sacra" w:date="2023-07-14T12:47:00Z">
        <w:r w:rsidR="003C2B6C">
          <w:rPr>
            <w:rFonts w:ascii="Times New Roman" w:eastAsia="Arial" w:hAnsi="Times New Roman" w:cs="Times New Roman"/>
            <w:w w:val="101"/>
            <w:sz w:val="24"/>
            <w:szCs w:val="24"/>
          </w:rPr>
          <w:t xml:space="preserve"> in a southerly direction to its intersection with KY-44 Mount Washington Road.  Thence with the centerl</w:t>
        </w:r>
      </w:ins>
      <w:ins w:id="1658" w:author="Annemarie Sacra" w:date="2023-07-14T12:48:00Z">
        <w:r w:rsidR="003C2B6C">
          <w:rPr>
            <w:rFonts w:ascii="Times New Roman" w:eastAsia="Arial" w:hAnsi="Times New Roman" w:cs="Times New Roman"/>
            <w:w w:val="101"/>
            <w:sz w:val="24"/>
            <w:szCs w:val="24"/>
          </w:rPr>
          <w:t>ine of KY-44 in a westerly direction for 500 ft to the intersection of census blocks 2005 and 2006.  Thence following census block 2005 in a southwesterly direction to its intersection with the Salt R</w:t>
        </w:r>
      </w:ins>
      <w:ins w:id="1659" w:author="Annemarie Sacra" w:date="2023-07-14T12:49:00Z">
        <w:r w:rsidR="003C2B6C">
          <w:rPr>
            <w:rFonts w:ascii="Times New Roman" w:eastAsia="Arial" w:hAnsi="Times New Roman" w:cs="Times New Roman"/>
            <w:w w:val="101"/>
            <w:sz w:val="24"/>
            <w:szCs w:val="24"/>
          </w:rPr>
          <w:t>iver.  Thence along the centerline of the Salt River in an easterly direction following the border of block 2005.  T</w:t>
        </w:r>
      </w:ins>
      <w:ins w:id="1660" w:author="Annemarie Sacra" w:date="2023-07-14T12:50:00Z">
        <w:r w:rsidR="003C2B6C">
          <w:rPr>
            <w:rFonts w:ascii="Times New Roman" w:eastAsia="Arial" w:hAnsi="Times New Roman" w:cs="Times New Roman"/>
            <w:w w:val="101"/>
            <w:sz w:val="24"/>
            <w:szCs w:val="24"/>
          </w:rPr>
          <w:t>hence following block 2005 in a northeasterly direction to its intersection with block 2002.  Thence following the southern border of block 2002 in an easterly direction counter-clockwise around the boundary and continuing to a northerly direction to its intersec</w:t>
        </w:r>
      </w:ins>
      <w:ins w:id="1661" w:author="Annemarie Sacra" w:date="2023-07-14T12:51:00Z">
        <w:r w:rsidR="003C2B6C">
          <w:rPr>
            <w:rFonts w:ascii="Times New Roman" w:eastAsia="Arial" w:hAnsi="Times New Roman" w:cs="Times New Roman"/>
            <w:w w:val="101"/>
            <w:sz w:val="24"/>
            <w:szCs w:val="24"/>
          </w:rPr>
          <w:t xml:space="preserve">tion </w:t>
        </w:r>
      </w:ins>
      <w:r w:rsidR="00CA3ABD">
        <w:rPr>
          <w:rFonts w:ascii="Times New Roman" w:eastAsia="Arial" w:hAnsi="Times New Roman" w:cs="Times New Roman"/>
          <w:w w:val="101"/>
          <w:sz w:val="24"/>
          <w:szCs w:val="24"/>
        </w:rPr>
        <w:t xml:space="preserve">with block 2038. Thence counter-clockwise around the </w:t>
      </w:r>
      <w:r w:rsidR="00C842F8">
        <w:rPr>
          <w:rFonts w:ascii="Times New Roman" w:eastAsia="Arial" w:hAnsi="Times New Roman" w:cs="Times New Roman"/>
          <w:w w:val="101"/>
          <w:sz w:val="24"/>
          <w:szCs w:val="24"/>
        </w:rPr>
        <w:t>boundary</w:t>
      </w:r>
      <w:r w:rsidR="00CA3ABD">
        <w:rPr>
          <w:rFonts w:ascii="Times New Roman" w:eastAsia="Arial" w:hAnsi="Times New Roman" w:cs="Times New Roman"/>
          <w:w w:val="101"/>
          <w:sz w:val="24"/>
          <w:szCs w:val="24"/>
        </w:rPr>
        <w:t xml:space="preserve"> </w:t>
      </w:r>
      <w:r w:rsidR="00C842F8">
        <w:rPr>
          <w:rFonts w:ascii="Times New Roman" w:eastAsia="Arial" w:hAnsi="Times New Roman" w:cs="Times New Roman"/>
          <w:w w:val="101"/>
          <w:sz w:val="24"/>
          <w:szCs w:val="24"/>
        </w:rPr>
        <w:t xml:space="preserve">between block 2038 until the intersection </w:t>
      </w:r>
      <w:ins w:id="1662" w:author="Annemarie Sacra" w:date="2023-07-14T12:51:00Z">
        <w:r w:rsidR="003C2B6C">
          <w:rPr>
            <w:rFonts w:ascii="Times New Roman" w:eastAsia="Arial" w:hAnsi="Times New Roman" w:cs="Times New Roman"/>
            <w:w w:val="101"/>
            <w:sz w:val="24"/>
            <w:szCs w:val="24"/>
          </w:rPr>
          <w:t xml:space="preserve">with Mount Washington Road (KY-44).  Thence with the centerline of KY-44 to its intersection with Brashears Creek.  Thence following Brashears Creek </w:t>
        </w:r>
      </w:ins>
      <w:ins w:id="1663" w:author="Annemarie Sacra" w:date="2023-07-14T12:52:00Z">
        <w:r w:rsidR="003C2B6C">
          <w:rPr>
            <w:rFonts w:ascii="Times New Roman" w:eastAsia="Arial" w:hAnsi="Times New Roman" w:cs="Times New Roman"/>
            <w:w w:val="101"/>
            <w:sz w:val="24"/>
            <w:szCs w:val="24"/>
          </w:rPr>
          <w:t>downstream to its confluence with the Salt River.  Thence following the centerline of the salt river to its intersection with KY-55 (Bloomfield Road / Jefferson Street</w:t>
        </w:r>
      </w:ins>
      <w:ins w:id="1664" w:author="Annemarie Sacra" w:date="2023-07-14T12:53:00Z">
        <w:r w:rsidR="003C2B6C">
          <w:rPr>
            <w:rFonts w:ascii="Times New Roman" w:eastAsia="Arial" w:hAnsi="Times New Roman" w:cs="Times New Roman"/>
            <w:w w:val="101"/>
            <w:sz w:val="24"/>
            <w:szCs w:val="24"/>
          </w:rPr>
          <w:t xml:space="preserve">). Thence following </w:t>
        </w:r>
        <w:r w:rsidR="0007708A">
          <w:rPr>
            <w:rFonts w:ascii="Times New Roman" w:eastAsia="Arial" w:hAnsi="Times New Roman" w:cs="Times New Roman"/>
            <w:w w:val="101"/>
            <w:sz w:val="24"/>
            <w:szCs w:val="24"/>
          </w:rPr>
          <w:t xml:space="preserve">the centerline of </w:t>
        </w:r>
        <w:r w:rsidR="003C2B6C">
          <w:rPr>
            <w:rFonts w:ascii="Times New Roman" w:eastAsia="Arial" w:hAnsi="Times New Roman" w:cs="Times New Roman"/>
            <w:w w:val="101"/>
            <w:sz w:val="24"/>
            <w:szCs w:val="24"/>
          </w:rPr>
          <w:t xml:space="preserve">KY 55 northerly </w:t>
        </w:r>
        <w:r w:rsidR="0007708A">
          <w:rPr>
            <w:rFonts w:ascii="Times New Roman" w:eastAsia="Arial" w:hAnsi="Times New Roman" w:cs="Times New Roman"/>
            <w:w w:val="101"/>
            <w:sz w:val="24"/>
            <w:szCs w:val="24"/>
          </w:rPr>
          <w:t>for 80ft to its intersection with the southern border of census block 1059.  Following block 1059</w:t>
        </w:r>
      </w:ins>
      <w:ins w:id="1665" w:author="Annemarie Sacra" w:date="2023-07-14T12:54:00Z">
        <w:r w:rsidR="0007708A">
          <w:rPr>
            <w:rFonts w:ascii="Times New Roman" w:eastAsia="Arial" w:hAnsi="Times New Roman" w:cs="Times New Roman"/>
            <w:w w:val="101"/>
            <w:sz w:val="24"/>
            <w:szCs w:val="24"/>
          </w:rPr>
          <w:t xml:space="preserve"> in an easterly direction then northerly to block 1024.  Thence following census block 1024 in a northerly direction to Town Hill Road.  Thence with the centerline of Town Hill Road in an easterly direction to the </w:t>
        </w:r>
      </w:ins>
      <w:ins w:id="1666" w:author="Annemarie Sacra" w:date="2023-07-14T12:55:00Z">
        <w:r w:rsidR="0007708A">
          <w:rPr>
            <w:rFonts w:ascii="Times New Roman" w:eastAsia="Arial" w:hAnsi="Times New Roman" w:cs="Times New Roman"/>
            <w:w w:val="101"/>
            <w:sz w:val="24"/>
            <w:szCs w:val="24"/>
          </w:rPr>
          <w:t xml:space="preserve">centerline of the </w:t>
        </w:r>
      </w:ins>
      <w:ins w:id="1667" w:author="Annemarie Sacra" w:date="2023-07-14T12:54:00Z">
        <w:r w:rsidR="0007708A">
          <w:rPr>
            <w:rFonts w:ascii="Times New Roman" w:eastAsia="Arial" w:hAnsi="Times New Roman" w:cs="Times New Roman"/>
            <w:w w:val="101"/>
            <w:sz w:val="24"/>
            <w:szCs w:val="24"/>
          </w:rPr>
          <w:t>east-bound</w:t>
        </w:r>
      </w:ins>
      <w:ins w:id="1668" w:author="Annemarie Sacra" w:date="2023-07-14T12:55:00Z">
        <w:r w:rsidR="0007708A">
          <w:rPr>
            <w:rFonts w:ascii="Times New Roman" w:eastAsia="Arial" w:hAnsi="Times New Roman" w:cs="Times New Roman"/>
            <w:w w:val="101"/>
            <w:sz w:val="24"/>
            <w:szCs w:val="24"/>
          </w:rPr>
          <w:t xml:space="preserve"> lanes of KY-44.  Thence following the centerline of KY-44 in an easterly direction to its intersection with Beech </w:t>
        </w:r>
      </w:ins>
      <w:ins w:id="1669" w:author="Annemarie Sacra" w:date="2023-07-14T12:56:00Z">
        <w:r w:rsidR="0007708A">
          <w:rPr>
            <w:rFonts w:ascii="Times New Roman" w:eastAsia="Arial" w:hAnsi="Times New Roman" w:cs="Times New Roman"/>
            <w:w w:val="101"/>
            <w:sz w:val="24"/>
            <w:szCs w:val="24"/>
          </w:rPr>
          <w:t>Creek.  Thence following the centerline of Beech Creek downstream</w:t>
        </w:r>
      </w:ins>
      <w:ins w:id="1670" w:author="Annemarie Sacra" w:date="2023-07-14T12:57:00Z">
        <w:r w:rsidR="0007708A">
          <w:rPr>
            <w:rFonts w:ascii="Times New Roman" w:eastAsia="Arial" w:hAnsi="Times New Roman" w:cs="Times New Roman"/>
            <w:w w:val="101"/>
            <w:sz w:val="24"/>
            <w:szCs w:val="24"/>
          </w:rPr>
          <w:t xml:space="preserve"> in a southerly direction</w:t>
        </w:r>
      </w:ins>
      <w:ins w:id="1671" w:author="Annemarie Sacra" w:date="2023-07-14T12:56:00Z">
        <w:r w:rsidR="0007708A">
          <w:rPr>
            <w:rFonts w:ascii="Times New Roman" w:eastAsia="Arial" w:hAnsi="Times New Roman" w:cs="Times New Roman"/>
            <w:w w:val="101"/>
            <w:sz w:val="24"/>
            <w:szCs w:val="24"/>
          </w:rPr>
          <w:t xml:space="preserve"> to its confluence with the Salt River / Taylorsville Lake.  Thence following the centerline of the Salt River</w:t>
        </w:r>
      </w:ins>
      <w:ins w:id="1672" w:author="Annemarie Sacra" w:date="2023-07-14T12:57:00Z">
        <w:r w:rsidR="0007708A">
          <w:rPr>
            <w:rFonts w:ascii="Times New Roman" w:eastAsia="Arial" w:hAnsi="Times New Roman" w:cs="Times New Roman"/>
            <w:w w:val="101"/>
            <w:sz w:val="24"/>
            <w:szCs w:val="24"/>
          </w:rPr>
          <w:t xml:space="preserve"> upstream</w:t>
        </w:r>
      </w:ins>
      <w:ins w:id="1673" w:author="Annemarie Sacra" w:date="2023-07-14T12:56:00Z">
        <w:r w:rsidR="0007708A">
          <w:rPr>
            <w:rFonts w:ascii="Times New Roman" w:eastAsia="Arial" w:hAnsi="Times New Roman" w:cs="Times New Roman"/>
            <w:w w:val="101"/>
            <w:sz w:val="24"/>
            <w:szCs w:val="24"/>
          </w:rPr>
          <w:t xml:space="preserve"> </w:t>
        </w:r>
      </w:ins>
      <w:ins w:id="1674" w:author="Annemarie Sacra" w:date="2023-07-14T12:57:00Z">
        <w:r w:rsidR="0007708A">
          <w:rPr>
            <w:rFonts w:ascii="Times New Roman" w:eastAsia="Arial" w:hAnsi="Times New Roman" w:cs="Times New Roman"/>
            <w:w w:val="101"/>
            <w:sz w:val="24"/>
            <w:szCs w:val="24"/>
          </w:rPr>
          <w:t xml:space="preserve">in an easterly </w:t>
        </w:r>
      </w:ins>
      <w:ins w:id="1675" w:author="Annemarie Sacra" w:date="2023-07-14T12:58:00Z">
        <w:r w:rsidR="0007708A">
          <w:rPr>
            <w:rFonts w:ascii="Times New Roman" w:eastAsia="Arial" w:hAnsi="Times New Roman" w:cs="Times New Roman"/>
            <w:w w:val="101"/>
            <w:sz w:val="24"/>
            <w:szCs w:val="24"/>
          </w:rPr>
          <w:t xml:space="preserve">direction to the Spencer-Nelson county boundary.  </w:t>
        </w:r>
      </w:ins>
      <w:ins w:id="1676" w:author="Annemarie Sacra" w:date="2023-07-14T13:03:00Z">
        <w:r w:rsidR="004551EA">
          <w:rPr>
            <w:rFonts w:ascii="Times New Roman" w:eastAsia="Arial" w:hAnsi="Times New Roman" w:cs="Times New Roman"/>
            <w:w w:val="101"/>
            <w:sz w:val="24"/>
            <w:szCs w:val="24"/>
          </w:rPr>
          <w:t>Thence fo</w:t>
        </w:r>
      </w:ins>
      <w:ins w:id="1677" w:author="Annemarie Sacra" w:date="2023-07-14T13:04:00Z">
        <w:r w:rsidR="004551EA">
          <w:rPr>
            <w:rFonts w:ascii="Times New Roman" w:eastAsia="Arial" w:hAnsi="Times New Roman" w:cs="Times New Roman"/>
            <w:w w:val="101"/>
            <w:sz w:val="24"/>
            <w:szCs w:val="24"/>
          </w:rPr>
          <w:t xml:space="preserve">llowing the Spencer-Nelson county line in a westerly direction to its intersection with Bullitt County. Thence following the </w:t>
        </w:r>
      </w:ins>
      <w:ins w:id="1678" w:author="Annemarie Sacra" w:date="2023-07-14T13:05:00Z">
        <w:r w:rsidR="004551EA">
          <w:rPr>
            <w:rFonts w:ascii="Times New Roman" w:eastAsia="Arial" w:hAnsi="Times New Roman" w:cs="Times New Roman"/>
            <w:w w:val="101"/>
            <w:sz w:val="24"/>
            <w:szCs w:val="24"/>
          </w:rPr>
          <w:t xml:space="preserve">Spencer-Bullitt County line to its intersection with Louisville Road at the Salt River, the point of beginning. </w:t>
        </w:r>
      </w:ins>
    </w:p>
    <w:p w14:paraId="776502BB" w14:textId="77777777" w:rsidR="0044347A" w:rsidRDefault="0044347A" w:rsidP="00A32ACB">
      <w:pPr>
        <w:spacing w:after="0" w:line="240" w:lineRule="auto"/>
        <w:ind w:left="197" w:right="263" w:firstLine="19"/>
        <w:rPr>
          <w:ins w:id="1679" w:author="Annemarie Sacra" w:date="2023-07-14T12:36:00Z"/>
          <w:rFonts w:ascii="Times New Roman" w:eastAsia="Arial" w:hAnsi="Times New Roman" w:cs="Times New Roman"/>
          <w:sz w:val="24"/>
          <w:szCs w:val="24"/>
        </w:rPr>
      </w:pPr>
    </w:p>
    <w:p w14:paraId="625F77EB" w14:textId="77777777" w:rsidR="0044347A" w:rsidRDefault="0044347A" w:rsidP="00A32ACB">
      <w:pPr>
        <w:spacing w:after="0" w:line="240" w:lineRule="auto"/>
        <w:ind w:left="197" w:right="263" w:firstLine="19"/>
        <w:rPr>
          <w:ins w:id="1680" w:author="Annemarie Sacra" w:date="2023-07-14T12:36:00Z"/>
          <w:rFonts w:ascii="Times New Roman" w:eastAsia="Arial" w:hAnsi="Times New Roman" w:cs="Times New Roman"/>
          <w:sz w:val="24"/>
          <w:szCs w:val="24"/>
        </w:rPr>
      </w:pPr>
    </w:p>
    <w:p w14:paraId="2E5BF078" w14:textId="74560EF3" w:rsidR="001A316C" w:rsidRPr="00E4310D" w:rsidDel="004551EA" w:rsidRDefault="006D2FA0" w:rsidP="00A32ACB">
      <w:pPr>
        <w:spacing w:after="0" w:line="240" w:lineRule="auto"/>
        <w:ind w:left="197" w:right="263" w:firstLine="19"/>
        <w:rPr>
          <w:del w:id="1681" w:author="Annemarie Sacra" w:date="2023-07-14T13:05:00Z"/>
          <w:rFonts w:ascii="Times New Roman" w:eastAsia="Arial" w:hAnsi="Times New Roman" w:cs="Times New Roman"/>
          <w:sz w:val="24"/>
          <w:szCs w:val="24"/>
        </w:rPr>
      </w:pPr>
      <w:del w:id="1682" w:author="Annemarie Sacra" w:date="2023-07-14T13:05:00Z">
        <w:r w:rsidRPr="00E4310D" w:rsidDel="004551EA">
          <w:rPr>
            <w:rFonts w:ascii="Times New Roman" w:eastAsia="Arial" w:hAnsi="Times New Roman" w:cs="Times New Roman"/>
            <w:sz w:val="24"/>
            <w:szCs w:val="24"/>
          </w:rPr>
          <w:delText>Thence</w:delText>
        </w:r>
        <w:r w:rsidRPr="00E4310D" w:rsidDel="004551EA">
          <w:rPr>
            <w:rFonts w:ascii="Times New Roman" w:eastAsia="Arial" w:hAnsi="Times New Roman" w:cs="Times New Roman"/>
            <w:sz w:val="24"/>
            <w:szCs w:val="24"/>
            <w:rPrChange w:id="1683" w:author="Annemarie Sacra" w:date="2023-07-14T09:30:00Z">
              <w:rPr>
                <w:rFonts w:ascii="Times New Roman" w:eastAsia="Arial" w:hAnsi="Times New Roman" w:cs="Times New Roman"/>
                <w:spacing w:val="-4"/>
                <w:sz w:val="24"/>
                <w:szCs w:val="24"/>
              </w:rPr>
            </w:rPrChange>
          </w:rPr>
          <w:delText xml:space="preserve"> </w:delText>
        </w:r>
        <w:r w:rsidRPr="00E4310D" w:rsidDel="004551EA">
          <w:rPr>
            <w:rFonts w:ascii="Times New Roman" w:eastAsia="Arial" w:hAnsi="Times New Roman" w:cs="Times New Roman"/>
            <w:sz w:val="24"/>
            <w:szCs w:val="24"/>
          </w:rPr>
          <w:delText>up</w:delText>
        </w:r>
        <w:r w:rsidRPr="00E4310D" w:rsidDel="004551EA">
          <w:rPr>
            <w:rFonts w:ascii="Times New Roman" w:eastAsia="Arial" w:hAnsi="Times New Roman" w:cs="Times New Roman"/>
            <w:sz w:val="24"/>
            <w:szCs w:val="24"/>
            <w:rPrChange w:id="1684" w:author="Annemarie Sacra" w:date="2023-07-14T09:30:00Z">
              <w:rPr>
                <w:rFonts w:ascii="Times New Roman" w:eastAsia="Arial" w:hAnsi="Times New Roman" w:cs="Times New Roman"/>
                <w:spacing w:val="5"/>
                <w:sz w:val="24"/>
                <w:szCs w:val="24"/>
              </w:rPr>
            </w:rPrChange>
          </w:rPr>
          <w:delText xml:space="preserve"> </w:delText>
        </w:r>
        <w:r w:rsidRPr="00E4310D" w:rsidDel="004551EA">
          <w:rPr>
            <w:rFonts w:ascii="Times New Roman" w:eastAsia="Arial" w:hAnsi="Times New Roman" w:cs="Times New Roman"/>
            <w:sz w:val="24"/>
            <w:szCs w:val="24"/>
          </w:rPr>
          <w:delText>Salt</w:delText>
        </w:r>
        <w:r w:rsidRPr="00E4310D" w:rsidDel="004551EA">
          <w:rPr>
            <w:rFonts w:ascii="Times New Roman" w:eastAsia="Arial" w:hAnsi="Times New Roman" w:cs="Times New Roman"/>
            <w:sz w:val="24"/>
            <w:szCs w:val="24"/>
            <w:rPrChange w:id="1685" w:author="Annemarie Sacra" w:date="2023-07-14T09:30:00Z">
              <w:rPr>
                <w:rFonts w:ascii="Times New Roman" w:eastAsia="Arial" w:hAnsi="Times New Roman" w:cs="Times New Roman"/>
                <w:spacing w:val="9"/>
                <w:sz w:val="24"/>
                <w:szCs w:val="24"/>
              </w:rPr>
            </w:rPrChange>
          </w:rPr>
          <w:delText xml:space="preserve"> </w:delText>
        </w:r>
        <w:r w:rsidRPr="00E4310D" w:rsidDel="004551EA">
          <w:rPr>
            <w:rFonts w:ascii="Times New Roman" w:eastAsia="Arial" w:hAnsi="Times New Roman" w:cs="Times New Roman"/>
            <w:sz w:val="24"/>
            <w:szCs w:val="24"/>
          </w:rPr>
          <w:delText>River</w:delText>
        </w:r>
        <w:r w:rsidRPr="00E4310D" w:rsidDel="004551EA">
          <w:rPr>
            <w:rFonts w:ascii="Times New Roman" w:eastAsia="Arial" w:hAnsi="Times New Roman" w:cs="Times New Roman"/>
            <w:sz w:val="24"/>
            <w:szCs w:val="24"/>
            <w:rPrChange w:id="1686" w:author="Annemarie Sacra" w:date="2023-07-14T09:30:00Z">
              <w:rPr>
                <w:rFonts w:ascii="Times New Roman" w:eastAsia="Arial" w:hAnsi="Times New Roman" w:cs="Times New Roman"/>
                <w:spacing w:val="11"/>
                <w:sz w:val="24"/>
                <w:szCs w:val="24"/>
              </w:rPr>
            </w:rPrChange>
          </w:rPr>
          <w:delText xml:space="preserve"> </w:delText>
        </w:r>
        <w:r w:rsidRPr="00E4310D" w:rsidDel="004551EA">
          <w:rPr>
            <w:rFonts w:ascii="Times New Roman" w:eastAsia="Arial" w:hAnsi="Times New Roman" w:cs="Times New Roman"/>
            <w:sz w:val="24"/>
            <w:szCs w:val="24"/>
          </w:rPr>
          <w:delText>with</w:delText>
        </w:r>
        <w:r w:rsidRPr="00E4310D" w:rsidDel="004551EA">
          <w:rPr>
            <w:rFonts w:ascii="Times New Roman" w:eastAsia="Arial" w:hAnsi="Times New Roman" w:cs="Times New Roman"/>
            <w:sz w:val="24"/>
            <w:szCs w:val="24"/>
            <w:rPrChange w:id="1687" w:author="Annemarie Sacra" w:date="2023-07-14T09:30:00Z">
              <w:rPr>
                <w:rFonts w:ascii="Times New Roman" w:eastAsia="Arial" w:hAnsi="Times New Roman" w:cs="Times New Roman"/>
                <w:spacing w:val="5"/>
                <w:sz w:val="24"/>
                <w:szCs w:val="24"/>
              </w:rPr>
            </w:rPrChange>
          </w:rPr>
          <w:delText xml:space="preserve"> </w:delText>
        </w:r>
        <w:r w:rsidRPr="00E4310D" w:rsidDel="004551EA">
          <w:rPr>
            <w:rFonts w:ascii="Times New Roman" w:eastAsia="Arial" w:hAnsi="Times New Roman" w:cs="Times New Roman"/>
            <w:sz w:val="24"/>
            <w:szCs w:val="24"/>
          </w:rPr>
          <w:delText>the</w:delText>
        </w:r>
        <w:r w:rsidRPr="00E4310D" w:rsidDel="004551EA">
          <w:rPr>
            <w:rFonts w:ascii="Times New Roman" w:eastAsia="Arial" w:hAnsi="Times New Roman" w:cs="Times New Roman"/>
            <w:sz w:val="24"/>
            <w:szCs w:val="24"/>
            <w:rPrChange w:id="1688" w:author="Annemarie Sacra" w:date="2023-07-14T09:30:00Z">
              <w:rPr>
                <w:rFonts w:ascii="Times New Roman" w:eastAsia="Arial" w:hAnsi="Times New Roman" w:cs="Times New Roman"/>
                <w:spacing w:val="6"/>
                <w:sz w:val="24"/>
                <w:szCs w:val="24"/>
              </w:rPr>
            </w:rPrChange>
          </w:rPr>
          <w:delText xml:space="preserve"> </w:delText>
        </w:r>
        <w:r w:rsidRPr="00E4310D" w:rsidDel="004551EA">
          <w:rPr>
            <w:rFonts w:ascii="Times New Roman" w:eastAsia="Arial" w:hAnsi="Times New Roman" w:cs="Times New Roman"/>
            <w:sz w:val="24"/>
            <w:szCs w:val="24"/>
          </w:rPr>
          <w:delText>center</w:delText>
        </w:r>
        <w:r w:rsidRPr="00E4310D" w:rsidDel="004551EA">
          <w:rPr>
            <w:rFonts w:ascii="Times New Roman" w:eastAsia="Arial" w:hAnsi="Times New Roman" w:cs="Times New Roman"/>
            <w:sz w:val="24"/>
            <w:szCs w:val="24"/>
            <w:rPrChange w:id="1689" w:author="Annemarie Sacra" w:date="2023-07-14T09:30:00Z">
              <w:rPr>
                <w:rFonts w:ascii="Times New Roman" w:eastAsia="Arial" w:hAnsi="Times New Roman" w:cs="Times New Roman"/>
                <w:spacing w:val="11"/>
                <w:sz w:val="24"/>
                <w:szCs w:val="24"/>
              </w:rPr>
            </w:rPrChange>
          </w:rPr>
          <w:delText xml:space="preserve"> </w:delText>
        </w:r>
        <w:r w:rsidRPr="00E4310D" w:rsidDel="004551EA">
          <w:rPr>
            <w:rFonts w:ascii="Times New Roman" w:eastAsia="Arial" w:hAnsi="Times New Roman" w:cs="Times New Roman"/>
            <w:sz w:val="24"/>
            <w:szCs w:val="24"/>
          </w:rPr>
          <w:delText>of</w:delText>
        </w:r>
        <w:r w:rsidRPr="00E4310D" w:rsidDel="004551EA">
          <w:rPr>
            <w:rFonts w:ascii="Times New Roman" w:eastAsia="Arial" w:hAnsi="Times New Roman" w:cs="Times New Roman"/>
            <w:sz w:val="24"/>
            <w:szCs w:val="24"/>
            <w:rPrChange w:id="1690" w:author="Annemarie Sacra" w:date="2023-07-14T09:30:00Z">
              <w:rPr>
                <w:rFonts w:ascii="Times New Roman" w:eastAsia="Arial" w:hAnsi="Times New Roman" w:cs="Times New Roman"/>
                <w:spacing w:val="9"/>
                <w:sz w:val="24"/>
                <w:szCs w:val="24"/>
              </w:rPr>
            </w:rPrChange>
          </w:rPr>
          <w:delText xml:space="preserve"> </w:delText>
        </w:r>
        <w:r w:rsidRPr="00E4310D" w:rsidDel="004551EA">
          <w:rPr>
            <w:rFonts w:ascii="Times New Roman" w:eastAsia="Arial" w:hAnsi="Times New Roman" w:cs="Times New Roman"/>
            <w:sz w:val="24"/>
            <w:szCs w:val="24"/>
          </w:rPr>
          <w:delText>same</w:delText>
        </w:r>
        <w:r w:rsidRPr="00E4310D" w:rsidDel="004551EA">
          <w:rPr>
            <w:rFonts w:ascii="Times New Roman" w:eastAsia="Arial" w:hAnsi="Times New Roman" w:cs="Times New Roman"/>
            <w:sz w:val="24"/>
            <w:szCs w:val="24"/>
            <w:rPrChange w:id="1691" w:author="Annemarie Sacra" w:date="2023-07-14T09:30:00Z">
              <w:rPr>
                <w:rFonts w:ascii="Times New Roman" w:eastAsia="Arial" w:hAnsi="Times New Roman" w:cs="Times New Roman"/>
                <w:spacing w:val="20"/>
                <w:sz w:val="24"/>
                <w:szCs w:val="24"/>
              </w:rPr>
            </w:rPrChange>
          </w:rPr>
          <w:delText xml:space="preserve"> </w:delText>
        </w:r>
        <w:r w:rsidRPr="00E4310D" w:rsidDel="004551EA">
          <w:rPr>
            <w:rFonts w:ascii="Times New Roman" w:eastAsia="Arial" w:hAnsi="Times New Roman" w:cs="Times New Roman"/>
            <w:sz w:val="24"/>
            <w:szCs w:val="24"/>
          </w:rPr>
          <w:delText>to</w:delText>
        </w:r>
        <w:r w:rsidRPr="00E4310D" w:rsidDel="004551EA">
          <w:rPr>
            <w:rFonts w:ascii="Times New Roman" w:eastAsia="Arial" w:hAnsi="Times New Roman" w:cs="Times New Roman"/>
            <w:sz w:val="24"/>
            <w:szCs w:val="24"/>
            <w:rPrChange w:id="1692" w:author="Annemarie Sacra" w:date="2023-07-14T09:30:00Z">
              <w:rPr>
                <w:rFonts w:ascii="Times New Roman" w:eastAsia="Arial" w:hAnsi="Times New Roman" w:cs="Times New Roman"/>
                <w:spacing w:val="3"/>
                <w:sz w:val="24"/>
                <w:szCs w:val="24"/>
              </w:rPr>
            </w:rPrChange>
          </w:rPr>
          <w:delText xml:space="preserve"> </w:delText>
        </w:r>
        <w:r w:rsidRPr="00E4310D" w:rsidDel="004551EA">
          <w:rPr>
            <w:rFonts w:ascii="Times New Roman" w:eastAsia="Arial" w:hAnsi="Times New Roman" w:cs="Times New Roman"/>
            <w:sz w:val="24"/>
            <w:szCs w:val="24"/>
          </w:rPr>
          <w:delText>a</w:delText>
        </w:r>
        <w:r w:rsidRPr="00E4310D" w:rsidDel="004551EA">
          <w:rPr>
            <w:rFonts w:ascii="Times New Roman" w:eastAsia="Arial" w:hAnsi="Times New Roman" w:cs="Times New Roman"/>
            <w:sz w:val="24"/>
            <w:szCs w:val="24"/>
            <w:rPrChange w:id="1693" w:author="Annemarie Sacra" w:date="2023-07-14T09:30:00Z">
              <w:rPr>
                <w:rFonts w:ascii="Times New Roman" w:eastAsia="Arial" w:hAnsi="Times New Roman" w:cs="Times New Roman"/>
                <w:spacing w:val="-1"/>
                <w:sz w:val="24"/>
                <w:szCs w:val="24"/>
              </w:rPr>
            </w:rPrChange>
          </w:rPr>
          <w:delText xml:space="preserve"> </w:delText>
        </w:r>
        <w:r w:rsidRPr="00E4310D" w:rsidDel="004551EA">
          <w:rPr>
            <w:rFonts w:ascii="Times New Roman" w:eastAsia="Arial" w:hAnsi="Times New Roman" w:cs="Times New Roman"/>
            <w:sz w:val="24"/>
            <w:szCs w:val="24"/>
          </w:rPr>
          <w:delText>point</w:delText>
        </w:r>
        <w:r w:rsidRPr="00E4310D" w:rsidDel="004551EA">
          <w:rPr>
            <w:rFonts w:ascii="Times New Roman" w:eastAsia="Arial" w:hAnsi="Times New Roman" w:cs="Times New Roman"/>
            <w:sz w:val="24"/>
            <w:szCs w:val="24"/>
            <w:rPrChange w:id="1694" w:author="Annemarie Sacra" w:date="2023-07-14T09:30:00Z">
              <w:rPr>
                <w:rFonts w:ascii="Times New Roman" w:eastAsia="Arial" w:hAnsi="Times New Roman" w:cs="Times New Roman"/>
                <w:spacing w:val="23"/>
                <w:sz w:val="24"/>
                <w:szCs w:val="24"/>
              </w:rPr>
            </w:rPrChange>
          </w:rPr>
          <w:delText xml:space="preserve"> </w:delText>
        </w:r>
        <w:r w:rsidRPr="00E4310D" w:rsidDel="004551EA">
          <w:rPr>
            <w:rFonts w:ascii="Times New Roman" w:eastAsia="Arial" w:hAnsi="Times New Roman" w:cs="Times New Roman"/>
            <w:sz w:val="24"/>
            <w:szCs w:val="24"/>
          </w:rPr>
          <w:delText>in</w:delText>
        </w:r>
        <w:r w:rsidRPr="00E4310D" w:rsidDel="004551EA">
          <w:rPr>
            <w:rFonts w:ascii="Times New Roman" w:eastAsia="Arial" w:hAnsi="Times New Roman" w:cs="Times New Roman"/>
            <w:sz w:val="24"/>
            <w:szCs w:val="24"/>
            <w:rPrChange w:id="1695" w:author="Annemarie Sacra" w:date="2023-07-14T09:30:00Z">
              <w:rPr>
                <w:rFonts w:ascii="Times New Roman" w:eastAsia="Arial" w:hAnsi="Times New Roman" w:cs="Times New Roman"/>
                <w:spacing w:val="3"/>
                <w:sz w:val="24"/>
                <w:szCs w:val="24"/>
              </w:rPr>
            </w:rPrChange>
          </w:rPr>
          <w:delText xml:space="preserve"> </w:delText>
        </w:r>
        <w:r w:rsidRPr="00E4310D" w:rsidDel="004551EA">
          <w:rPr>
            <w:rFonts w:ascii="Times New Roman" w:eastAsia="Arial" w:hAnsi="Times New Roman" w:cs="Times New Roman"/>
            <w:sz w:val="24"/>
            <w:szCs w:val="24"/>
          </w:rPr>
          <w:delText>the</w:delText>
        </w:r>
        <w:r w:rsidRPr="00E4310D" w:rsidDel="004551EA">
          <w:rPr>
            <w:rFonts w:ascii="Times New Roman" w:eastAsia="Arial" w:hAnsi="Times New Roman" w:cs="Times New Roman"/>
            <w:sz w:val="24"/>
            <w:szCs w:val="24"/>
            <w:rPrChange w:id="1696" w:author="Annemarie Sacra" w:date="2023-07-14T09:30:00Z">
              <w:rPr>
                <w:rFonts w:ascii="Times New Roman" w:eastAsia="Arial" w:hAnsi="Times New Roman" w:cs="Times New Roman"/>
                <w:spacing w:val="6"/>
                <w:sz w:val="24"/>
                <w:szCs w:val="24"/>
              </w:rPr>
            </w:rPrChange>
          </w:rPr>
          <w:delText xml:space="preserve"> </w:delText>
        </w:r>
        <w:r w:rsidRPr="00E4310D" w:rsidDel="004551EA">
          <w:rPr>
            <w:rFonts w:ascii="Times New Roman" w:eastAsia="Arial" w:hAnsi="Times New Roman" w:cs="Times New Roman"/>
            <w:sz w:val="24"/>
            <w:szCs w:val="24"/>
          </w:rPr>
          <w:delText>center</w:delText>
        </w:r>
        <w:r w:rsidRPr="00E4310D" w:rsidDel="004551EA">
          <w:rPr>
            <w:rFonts w:ascii="Times New Roman" w:eastAsia="Arial" w:hAnsi="Times New Roman" w:cs="Times New Roman"/>
            <w:sz w:val="24"/>
            <w:szCs w:val="24"/>
            <w:rPrChange w:id="1697" w:author="Annemarie Sacra" w:date="2023-07-14T09:30:00Z">
              <w:rPr>
                <w:rFonts w:ascii="Times New Roman" w:eastAsia="Arial" w:hAnsi="Times New Roman" w:cs="Times New Roman"/>
                <w:spacing w:val="10"/>
                <w:sz w:val="24"/>
                <w:szCs w:val="24"/>
              </w:rPr>
            </w:rPrChange>
          </w:rPr>
          <w:delText xml:space="preserve"> </w:delText>
        </w:r>
        <w:r w:rsidRPr="00E4310D" w:rsidDel="004551EA">
          <w:rPr>
            <w:rFonts w:ascii="Times New Roman" w:eastAsia="Arial" w:hAnsi="Times New Roman" w:cs="Times New Roman"/>
            <w:sz w:val="24"/>
            <w:szCs w:val="24"/>
          </w:rPr>
          <w:delText>of</w:delText>
        </w:r>
        <w:r w:rsidRPr="00E4310D" w:rsidDel="004551EA">
          <w:rPr>
            <w:rFonts w:ascii="Times New Roman" w:eastAsia="Arial" w:hAnsi="Times New Roman" w:cs="Times New Roman"/>
            <w:sz w:val="24"/>
            <w:szCs w:val="24"/>
            <w:rPrChange w:id="1698" w:author="Annemarie Sacra" w:date="2023-07-14T09:30:00Z">
              <w:rPr>
                <w:rFonts w:ascii="Times New Roman" w:eastAsia="Arial" w:hAnsi="Times New Roman" w:cs="Times New Roman"/>
                <w:spacing w:val="5"/>
                <w:sz w:val="24"/>
                <w:szCs w:val="24"/>
              </w:rPr>
            </w:rPrChange>
          </w:rPr>
          <w:delText xml:space="preserve"> </w:delText>
        </w:r>
        <w:r w:rsidRPr="00E4310D" w:rsidDel="004551EA">
          <w:rPr>
            <w:rFonts w:ascii="Times New Roman" w:eastAsia="Arial" w:hAnsi="Times New Roman" w:cs="Times New Roman"/>
            <w:sz w:val="24"/>
            <w:szCs w:val="24"/>
          </w:rPr>
          <w:delText>Salt</w:delText>
        </w:r>
        <w:r w:rsidRPr="00E4310D" w:rsidDel="004551EA">
          <w:rPr>
            <w:rFonts w:ascii="Times New Roman" w:eastAsia="Arial" w:hAnsi="Times New Roman" w:cs="Times New Roman"/>
            <w:sz w:val="24"/>
            <w:szCs w:val="24"/>
            <w:rPrChange w:id="1699" w:author="Annemarie Sacra" w:date="2023-07-14T09:30:00Z">
              <w:rPr>
                <w:rFonts w:ascii="Times New Roman" w:eastAsia="Arial" w:hAnsi="Times New Roman" w:cs="Times New Roman"/>
                <w:spacing w:val="9"/>
                <w:sz w:val="24"/>
                <w:szCs w:val="24"/>
              </w:rPr>
            </w:rPrChange>
          </w:rPr>
          <w:delText xml:space="preserve"> </w:delText>
        </w:r>
        <w:r w:rsidRPr="00E4310D" w:rsidDel="004551EA">
          <w:rPr>
            <w:rFonts w:ascii="Times New Roman" w:eastAsia="Arial" w:hAnsi="Times New Roman" w:cs="Times New Roman"/>
            <w:w w:val="103"/>
            <w:sz w:val="24"/>
            <w:szCs w:val="24"/>
          </w:rPr>
          <w:delText>River</w:delText>
        </w:r>
      </w:del>
    </w:p>
    <w:p w14:paraId="1824F2DA" w14:textId="227D875F" w:rsidR="001A316C" w:rsidRPr="00E4310D" w:rsidDel="004551EA" w:rsidRDefault="006D2FA0">
      <w:pPr>
        <w:spacing w:after="0" w:line="240" w:lineRule="auto"/>
        <w:ind w:right="-20"/>
        <w:rPr>
          <w:del w:id="1700" w:author="Annemarie Sacra" w:date="2023-07-14T13:05:00Z"/>
          <w:rFonts w:ascii="Times New Roman" w:eastAsia="Times New Roman" w:hAnsi="Times New Roman" w:cs="Times New Roman"/>
          <w:sz w:val="24"/>
          <w:szCs w:val="24"/>
        </w:rPr>
        <w:pPrChange w:id="1701" w:author="Annemarie Sacra" w:date="2023-07-14T12:21:00Z">
          <w:pPr>
            <w:spacing w:after="0" w:line="240" w:lineRule="auto"/>
            <w:ind w:left="451" w:right="-20"/>
          </w:pPr>
        </w:pPrChange>
      </w:pPr>
      <w:del w:id="1702" w:author="Annemarie Sacra" w:date="2023-07-14T13:05:00Z">
        <w:r w:rsidRPr="00E4310D" w:rsidDel="004551EA">
          <w:rPr>
            <w:rFonts w:ascii="Times New Roman" w:eastAsia="Times New Roman" w:hAnsi="Times New Roman" w:cs="Times New Roman"/>
            <w:sz w:val="24"/>
            <w:szCs w:val="24"/>
          </w:rPr>
          <w:delText>At</w:delText>
        </w:r>
        <w:r w:rsidRPr="00E4310D" w:rsidDel="004551EA">
          <w:rPr>
            <w:rFonts w:ascii="Times New Roman" w:eastAsia="Times New Roman" w:hAnsi="Times New Roman" w:cs="Times New Roman"/>
            <w:sz w:val="24"/>
            <w:szCs w:val="24"/>
            <w:rPrChange w:id="1703" w:author="Annemarie Sacra" w:date="2023-07-14T09:30:00Z">
              <w:rPr>
                <w:rFonts w:ascii="Times New Roman" w:eastAsia="Times New Roman" w:hAnsi="Times New Roman" w:cs="Times New Roman"/>
                <w:spacing w:val="3"/>
                <w:sz w:val="24"/>
                <w:szCs w:val="24"/>
              </w:rPr>
            </w:rPrChange>
          </w:rPr>
          <w:delText xml:space="preserve"> </w:delText>
        </w:r>
        <w:r w:rsidRPr="00E4310D" w:rsidDel="004551EA">
          <w:rPr>
            <w:rFonts w:ascii="Times New Roman" w:eastAsia="Times New Roman" w:hAnsi="Times New Roman" w:cs="Times New Roman"/>
            <w:sz w:val="24"/>
            <w:szCs w:val="24"/>
          </w:rPr>
          <w:delText>the</w:delText>
        </w:r>
        <w:r w:rsidRPr="00E4310D" w:rsidDel="004551EA">
          <w:rPr>
            <w:rFonts w:ascii="Times New Roman" w:eastAsia="Times New Roman" w:hAnsi="Times New Roman" w:cs="Times New Roman"/>
            <w:sz w:val="24"/>
            <w:szCs w:val="24"/>
            <w:rPrChange w:id="1704" w:author="Annemarie Sacra" w:date="2023-07-14T09:30:00Z">
              <w:rPr>
                <w:rFonts w:ascii="Times New Roman" w:eastAsia="Times New Roman" w:hAnsi="Times New Roman" w:cs="Times New Roman"/>
                <w:spacing w:val="-1"/>
                <w:sz w:val="24"/>
                <w:szCs w:val="24"/>
              </w:rPr>
            </w:rPrChange>
          </w:rPr>
          <w:delText xml:space="preserve"> </w:delText>
        </w:r>
        <w:r w:rsidRPr="00E4310D" w:rsidDel="004551EA">
          <w:rPr>
            <w:rFonts w:ascii="Times New Roman" w:eastAsia="Times New Roman" w:hAnsi="Times New Roman" w:cs="Times New Roman"/>
            <w:sz w:val="24"/>
            <w:szCs w:val="24"/>
          </w:rPr>
          <w:delText>center</w:delText>
        </w:r>
        <w:r w:rsidRPr="00E4310D" w:rsidDel="004551EA">
          <w:rPr>
            <w:rFonts w:ascii="Times New Roman" w:eastAsia="Times New Roman" w:hAnsi="Times New Roman" w:cs="Times New Roman"/>
            <w:sz w:val="24"/>
            <w:szCs w:val="24"/>
            <w:rPrChange w:id="1705" w:author="Annemarie Sacra" w:date="2023-07-14T09:30:00Z">
              <w:rPr>
                <w:rFonts w:ascii="Times New Roman" w:eastAsia="Times New Roman" w:hAnsi="Times New Roman" w:cs="Times New Roman"/>
                <w:spacing w:val="-2"/>
                <w:sz w:val="24"/>
                <w:szCs w:val="24"/>
              </w:rPr>
            </w:rPrChange>
          </w:rPr>
          <w:delText xml:space="preserve"> </w:delText>
        </w:r>
        <w:r w:rsidRPr="00E4310D" w:rsidDel="004551EA">
          <w:rPr>
            <w:rFonts w:ascii="Times New Roman" w:eastAsia="Times New Roman" w:hAnsi="Times New Roman" w:cs="Times New Roman"/>
            <w:sz w:val="24"/>
            <w:szCs w:val="24"/>
          </w:rPr>
          <w:delText>of</w:delText>
        </w:r>
        <w:r w:rsidRPr="00E4310D" w:rsidDel="004551EA">
          <w:rPr>
            <w:rFonts w:ascii="Times New Roman" w:eastAsia="Times New Roman" w:hAnsi="Times New Roman" w:cs="Times New Roman"/>
            <w:sz w:val="24"/>
            <w:szCs w:val="24"/>
            <w:rPrChange w:id="1706" w:author="Annemarie Sacra" w:date="2023-07-14T09:30:00Z">
              <w:rPr>
                <w:rFonts w:ascii="Times New Roman" w:eastAsia="Times New Roman" w:hAnsi="Times New Roman" w:cs="Times New Roman"/>
                <w:spacing w:val="1"/>
                <w:sz w:val="24"/>
                <w:szCs w:val="24"/>
              </w:rPr>
            </w:rPrChange>
          </w:rPr>
          <w:delText xml:space="preserve"> </w:delText>
        </w:r>
        <w:r w:rsidRPr="00E4310D" w:rsidDel="004551EA">
          <w:rPr>
            <w:rFonts w:ascii="Times New Roman" w:eastAsia="Times New Roman" w:hAnsi="Times New Roman" w:cs="Times New Roman"/>
            <w:sz w:val="24"/>
            <w:szCs w:val="24"/>
          </w:rPr>
          <w:delText>the</w:delText>
        </w:r>
        <w:r w:rsidRPr="00E4310D" w:rsidDel="004551EA">
          <w:rPr>
            <w:rFonts w:ascii="Times New Roman" w:eastAsia="Times New Roman" w:hAnsi="Times New Roman" w:cs="Times New Roman"/>
            <w:sz w:val="24"/>
            <w:szCs w:val="24"/>
            <w:rPrChange w:id="1707" w:author="Annemarie Sacra" w:date="2023-07-14T09:30:00Z">
              <w:rPr>
                <w:rFonts w:ascii="Times New Roman" w:eastAsia="Times New Roman" w:hAnsi="Times New Roman" w:cs="Times New Roman"/>
                <w:spacing w:val="10"/>
                <w:sz w:val="24"/>
                <w:szCs w:val="24"/>
              </w:rPr>
            </w:rPrChange>
          </w:rPr>
          <w:delText xml:space="preserve"> </w:delText>
        </w:r>
        <w:r w:rsidRPr="00E4310D" w:rsidDel="004551EA">
          <w:rPr>
            <w:rFonts w:ascii="Times New Roman" w:eastAsia="Times New Roman" w:hAnsi="Times New Roman" w:cs="Times New Roman"/>
            <w:sz w:val="24"/>
            <w:szCs w:val="24"/>
          </w:rPr>
          <w:delText>Concrete</w:delText>
        </w:r>
        <w:r w:rsidRPr="00E4310D" w:rsidDel="004551EA">
          <w:rPr>
            <w:rFonts w:ascii="Times New Roman" w:eastAsia="Times New Roman" w:hAnsi="Times New Roman" w:cs="Times New Roman"/>
            <w:sz w:val="24"/>
            <w:szCs w:val="24"/>
            <w:rPrChange w:id="1708" w:author="Annemarie Sacra" w:date="2023-07-14T09:30:00Z">
              <w:rPr>
                <w:rFonts w:ascii="Times New Roman" w:eastAsia="Times New Roman" w:hAnsi="Times New Roman" w:cs="Times New Roman"/>
                <w:spacing w:val="11"/>
                <w:sz w:val="24"/>
                <w:szCs w:val="24"/>
              </w:rPr>
            </w:rPrChange>
          </w:rPr>
          <w:delText xml:space="preserve"> </w:delText>
        </w:r>
        <w:r w:rsidRPr="00E4310D" w:rsidDel="004551EA">
          <w:rPr>
            <w:rFonts w:ascii="Times New Roman" w:eastAsia="Times New Roman" w:hAnsi="Times New Roman" w:cs="Times New Roman"/>
            <w:sz w:val="24"/>
            <w:szCs w:val="24"/>
          </w:rPr>
          <w:delText>Bridge</w:delText>
        </w:r>
        <w:r w:rsidRPr="00E4310D" w:rsidDel="004551EA">
          <w:rPr>
            <w:rFonts w:ascii="Times New Roman" w:eastAsia="Times New Roman" w:hAnsi="Times New Roman" w:cs="Times New Roman"/>
            <w:sz w:val="24"/>
            <w:szCs w:val="24"/>
            <w:rPrChange w:id="1709" w:author="Annemarie Sacra" w:date="2023-07-14T09:30:00Z">
              <w:rPr>
                <w:rFonts w:ascii="Times New Roman" w:eastAsia="Times New Roman" w:hAnsi="Times New Roman" w:cs="Times New Roman"/>
                <w:spacing w:val="3"/>
                <w:sz w:val="24"/>
                <w:szCs w:val="24"/>
              </w:rPr>
            </w:rPrChange>
          </w:rPr>
          <w:delText xml:space="preserve"> </w:delText>
        </w:r>
        <w:r w:rsidRPr="00E4310D" w:rsidDel="004551EA">
          <w:rPr>
            <w:rFonts w:ascii="Times New Roman" w:eastAsia="Times New Roman" w:hAnsi="Times New Roman" w:cs="Times New Roman"/>
            <w:sz w:val="24"/>
            <w:szCs w:val="24"/>
          </w:rPr>
          <w:delText>serving</w:delText>
        </w:r>
        <w:r w:rsidRPr="00E4310D" w:rsidDel="004551EA">
          <w:rPr>
            <w:rFonts w:ascii="Times New Roman" w:eastAsia="Times New Roman" w:hAnsi="Times New Roman" w:cs="Times New Roman"/>
            <w:sz w:val="24"/>
            <w:szCs w:val="24"/>
            <w:rPrChange w:id="1710" w:author="Annemarie Sacra" w:date="2023-07-14T09:30:00Z">
              <w:rPr>
                <w:rFonts w:ascii="Times New Roman" w:eastAsia="Times New Roman" w:hAnsi="Times New Roman" w:cs="Times New Roman"/>
                <w:spacing w:val="9"/>
                <w:sz w:val="24"/>
                <w:szCs w:val="24"/>
              </w:rPr>
            </w:rPrChange>
          </w:rPr>
          <w:delText xml:space="preserve"> </w:delText>
        </w:r>
        <w:r w:rsidRPr="00E4310D" w:rsidDel="004551EA">
          <w:rPr>
            <w:rFonts w:ascii="Times New Roman" w:eastAsia="Times New Roman" w:hAnsi="Times New Roman" w:cs="Times New Roman"/>
            <w:sz w:val="24"/>
            <w:szCs w:val="24"/>
          </w:rPr>
          <w:delText>Lilly</w:delText>
        </w:r>
        <w:r w:rsidRPr="00E4310D" w:rsidDel="004551EA">
          <w:rPr>
            <w:rFonts w:ascii="Times New Roman" w:eastAsia="Times New Roman" w:hAnsi="Times New Roman" w:cs="Times New Roman"/>
            <w:sz w:val="24"/>
            <w:szCs w:val="24"/>
            <w:rPrChange w:id="1711" w:author="Annemarie Sacra" w:date="2023-07-14T09:30:00Z">
              <w:rPr>
                <w:rFonts w:ascii="Times New Roman" w:eastAsia="Times New Roman" w:hAnsi="Times New Roman" w:cs="Times New Roman"/>
                <w:spacing w:val="12"/>
                <w:sz w:val="24"/>
                <w:szCs w:val="24"/>
              </w:rPr>
            </w:rPrChange>
          </w:rPr>
          <w:delText xml:space="preserve"> </w:delText>
        </w:r>
        <w:r w:rsidRPr="00E4310D" w:rsidDel="004551EA">
          <w:rPr>
            <w:rFonts w:ascii="Times New Roman" w:eastAsia="Times New Roman" w:hAnsi="Times New Roman" w:cs="Times New Roman"/>
            <w:w w:val="113"/>
            <w:sz w:val="24"/>
            <w:szCs w:val="24"/>
          </w:rPr>
          <w:delText>Pike(#</w:delText>
        </w:r>
        <w:r w:rsidRPr="00E4310D" w:rsidDel="004551EA">
          <w:rPr>
            <w:rFonts w:ascii="Times New Roman" w:eastAsia="Times New Roman" w:hAnsi="Times New Roman" w:cs="Times New Roman"/>
            <w:w w:val="113"/>
            <w:sz w:val="24"/>
            <w:szCs w:val="24"/>
            <w:rPrChange w:id="1712" w:author="Annemarie Sacra" w:date="2023-07-14T09:30:00Z">
              <w:rPr>
                <w:rFonts w:ascii="Times New Roman" w:eastAsia="Times New Roman" w:hAnsi="Times New Roman" w:cs="Times New Roman"/>
                <w:spacing w:val="-12"/>
                <w:w w:val="113"/>
                <w:sz w:val="24"/>
                <w:szCs w:val="24"/>
              </w:rPr>
            </w:rPrChange>
          </w:rPr>
          <w:delText xml:space="preserve"> </w:delText>
        </w:r>
        <w:r w:rsidRPr="00E4310D" w:rsidDel="004551EA">
          <w:rPr>
            <w:rFonts w:ascii="Times New Roman" w:eastAsia="Times New Roman" w:hAnsi="Times New Roman" w:cs="Times New Roman"/>
            <w:sz w:val="24"/>
            <w:szCs w:val="24"/>
          </w:rPr>
          <w:delText>623)</w:delText>
        </w:r>
        <w:r w:rsidRPr="00E4310D" w:rsidDel="004551EA">
          <w:rPr>
            <w:rFonts w:ascii="Times New Roman" w:eastAsia="Times New Roman" w:hAnsi="Times New Roman" w:cs="Times New Roman"/>
            <w:sz w:val="24"/>
            <w:szCs w:val="24"/>
            <w:rPrChange w:id="1713" w:author="Annemarie Sacra" w:date="2023-07-14T09:30:00Z">
              <w:rPr>
                <w:rFonts w:ascii="Times New Roman" w:eastAsia="Times New Roman" w:hAnsi="Times New Roman" w:cs="Times New Roman"/>
                <w:spacing w:val="10"/>
                <w:sz w:val="24"/>
                <w:szCs w:val="24"/>
              </w:rPr>
            </w:rPrChange>
          </w:rPr>
          <w:delText xml:space="preserve"> </w:delText>
        </w:r>
        <w:r w:rsidRPr="00E4310D" w:rsidDel="004551EA">
          <w:rPr>
            <w:rFonts w:ascii="Times New Roman" w:eastAsia="Times New Roman" w:hAnsi="Times New Roman" w:cs="Times New Roman"/>
            <w:sz w:val="24"/>
            <w:szCs w:val="24"/>
          </w:rPr>
          <w:delText>Thence</w:delText>
        </w:r>
        <w:r w:rsidRPr="00E4310D" w:rsidDel="004551EA">
          <w:rPr>
            <w:rFonts w:ascii="Times New Roman" w:eastAsia="Times New Roman" w:hAnsi="Times New Roman" w:cs="Times New Roman"/>
            <w:sz w:val="24"/>
            <w:szCs w:val="24"/>
            <w:rPrChange w:id="1714" w:author="Annemarie Sacra" w:date="2023-07-14T09:30:00Z">
              <w:rPr>
                <w:rFonts w:ascii="Times New Roman" w:eastAsia="Times New Roman" w:hAnsi="Times New Roman" w:cs="Times New Roman"/>
                <w:spacing w:val="9"/>
                <w:sz w:val="24"/>
                <w:szCs w:val="24"/>
              </w:rPr>
            </w:rPrChange>
          </w:rPr>
          <w:delText xml:space="preserve"> </w:delText>
        </w:r>
        <w:r w:rsidRPr="00E4310D" w:rsidDel="004551EA">
          <w:rPr>
            <w:rFonts w:ascii="Times New Roman" w:eastAsia="Times New Roman" w:hAnsi="Times New Roman" w:cs="Times New Roman"/>
            <w:sz w:val="24"/>
            <w:szCs w:val="24"/>
          </w:rPr>
          <w:delText>with the</w:delText>
        </w:r>
        <w:r w:rsidRPr="00E4310D" w:rsidDel="004551EA">
          <w:rPr>
            <w:rFonts w:ascii="Times New Roman" w:eastAsia="Times New Roman" w:hAnsi="Times New Roman" w:cs="Times New Roman"/>
            <w:sz w:val="24"/>
            <w:szCs w:val="24"/>
            <w:rPrChange w:id="1715" w:author="Annemarie Sacra" w:date="2023-07-14T09:30:00Z">
              <w:rPr>
                <w:rFonts w:ascii="Times New Roman" w:eastAsia="Times New Roman" w:hAnsi="Times New Roman" w:cs="Times New Roman"/>
                <w:spacing w:val="10"/>
                <w:sz w:val="24"/>
                <w:szCs w:val="24"/>
              </w:rPr>
            </w:rPrChange>
          </w:rPr>
          <w:delText xml:space="preserve"> </w:delText>
        </w:r>
        <w:r w:rsidRPr="00E4310D" w:rsidDel="004551EA">
          <w:rPr>
            <w:rFonts w:ascii="Times New Roman" w:eastAsia="Times New Roman" w:hAnsi="Times New Roman" w:cs="Times New Roman"/>
            <w:w w:val="103"/>
            <w:sz w:val="24"/>
            <w:szCs w:val="24"/>
          </w:rPr>
          <w:delText>center</w:delText>
        </w:r>
      </w:del>
    </w:p>
    <w:p w14:paraId="5C856511" w14:textId="51A58C4C" w:rsidR="001A316C" w:rsidRPr="00E4310D" w:rsidDel="004551EA" w:rsidRDefault="00D73174" w:rsidP="00A32ACB">
      <w:pPr>
        <w:spacing w:before="21" w:after="0" w:line="240" w:lineRule="auto"/>
        <w:ind w:left="432" w:right="470" w:firstLine="19"/>
        <w:rPr>
          <w:del w:id="1716" w:author="Annemarie Sacra" w:date="2023-07-14T13:05:00Z"/>
          <w:rFonts w:ascii="Times New Roman" w:eastAsia="Times New Roman" w:hAnsi="Times New Roman" w:cs="Times New Roman"/>
          <w:sz w:val="24"/>
          <w:szCs w:val="24"/>
        </w:rPr>
      </w:pPr>
      <w:del w:id="1717" w:author="Annemarie Sacra" w:date="2023-07-14T13:05:00Z">
        <w:r>
          <w:rPr>
            <w:rFonts w:ascii="Times New Roman" w:hAnsi="Times New Roman" w:cs="Times New Roman"/>
            <w:noProof/>
            <w:sz w:val="24"/>
            <w:szCs w:val="24"/>
          </w:rPr>
          <mc:AlternateContent>
            <mc:Choice Requires="wpg">
              <w:drawing>
                <wp:anchor distT="0" distB="0" distL="114300" distR="114300" simplePos="0" relativeHeight="251660800" behindDoc="1" locked="0" layoutInCell="1" allowOverlap="1" wp14:anchorId="5C936F0D" wp14:editId="7FA0A9F8">
                  <wp:simplePos x="0" y="0"/>
                  <wp:positionH relativeFrom="page">
                    <wp:posOffset>937895</wp:posOffset>
                  </wp:positionH>
                  <wp:positionV relativeFrom="paragraph">
                    <wp:posOffset>706120</wp:posOffset>
                  </wp:positionV>
                  <wp:extent cx="1270" cy="196850"/>
                  <wp:effectExtent l="23495" t="29845" r="22860" b="20955"/>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6850"/>
                            <a:chOff x="1477" y="1112"/>
                            <a:chExt cx="2" cy="310"/>
                          </a:xfrm>
                        </wpg:grpSpPr>
                        <wps:wsp>
                          <wps:cNvPr id="10" name="Freeform 11"/>
                          <wps:cNvSpPr>
                            <a:spLocks/>
                          </wps:cNvSpPr>
                          <wps:spPr bwMode="auto">
                            <a:xfrm>
                              <a:off x="1477" y="1112"/>
                              <a:ext cx="2" cy="310"/>
                            </a:xfrm>
                            <a:custGeom>
                              <a:avLst/>
                              <a:gdLst>
                                <a:gd name="T0" fmla="+- 0 1421 1112"/>
                                <a:gd name="T1" fmla="*/ 1421 h 310"/>
                                <a:gd name="T2" fmla="+- 0 1112 1112"/>
                                <a:gd name="T3" fmla="*/ 1112 h 310"/>
                              </a:gdLst>
                              <a:ahLst/>
                              <a:cxnLst>
                                <a:cxn ang="0">
                                  <a:pos x="0" y="T1"/>
                                </a:cxn>
                                <a:cxn ang="0">
                                  <a:pos x="0" y="T3"/>
                                </a:cxn>
                              </a:cxnLst>
                              <a:rect l="0" t="0" r="r" b="b"/>
                              <a:pathLst>
                                <a:path h="310">
                                  <a:moveTo>
                                    <a:pt x="0" y="309"/>
                                  </a:moveTo>
                                  <a:lnTo>
                                    <a:pt x="0" y="0"/>
                                  </a:lnTo>
                                </a:path>
                              </a:pathLst>
                            </a:custGeom>
                            <a:noFill/>
                            <a:ln w="42894">
                              <a:solidFill>
                                <a:srgbClr val="E4E4E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431A23" id="Group 10" o:spid="_x0000_s1026" style="position:absolute;margin-left:73.85pt;margin-top:55.6pt;width:.1pt;height:15.5pt;z-index:-251655680;mso-position-horizontal-relative:page" coordorigin="1477,1112" coordsize="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">
                  <v:shape id="Freeform 11" o:spid="_x0000_s1027" style="position:absolute;left:1477;top:1112;width:2;height:310;visibility:visible;mso-wrap-style:square;v-text-anchor:top"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" path="m,309l,e" filled="f" strokecolor="#e4e4e6" strokeweight="1.1915mm">
                    <v:path arrowok="t" o:connecttype="custom" o:connectlocs="0,1421;0,1112" o:connectangles="0,0"/>
                  </v:shape>
                  <w10:wrap anchorx="page"/>
                </v:group>
              </w:pict>
            </mc:Fallback>
          </mc:AlternateContent>
        </w:r>
        <w:r w:rsidR="006D2FA0" w:rsidRPr="00E4310D" w:rsidDel="004551EA">
          <w:rPr>
            <w:rFonts w:ascii="Times New Roman" w:eastAsia="Times New Roman" w:hAnsi="Times New Roman" w:cs="Times New Roman"/>
            <w:sz w:val="24"/>
            <w:szCs w:val="24"/>
          </w:rPr>
          <w:delText>line of</w:delText>
        </w:r>
        <w:r w:rsidR="006D2FA0" w:rsidRPr="00E4310D" w:rsidDel="004551EA">
          <w:rPr>
            <w:rFonts w:ascii="Times New Roman" w:eastAsia="Times New Roman" w:hAnsi="Times New Roman" w:cs="Times New Roman"/>
            <w:sz w:val="24"/>
            <w:szCs w:val="24"/>
            <w:rPrChange w:id="1718" w:author="Annemarie Sacra" w:date="2023-07-14T09:30:00Z">
              <w:rPr>
                <w:rFonts w:ascii="Times New Roman" w:eastAsia="Times New Roman" w:hAnsi="Times New Roman" w:cs="Times New Roman"/>
                <w:spacing w:val="-9"/>
                <w:sz w:val="24"/>
                <w:szCs w:val="24"/>
              </w:rPr>
            </w:rPrChange>
          </w:rPr>
          <w:delText xml:space="preserve"> </w:delText>
        </w:r>
        <w:r w:rsidR="006D2FA0" w:rsidRPr="00E4310D" w:rsidDel="004551EA">
          <w:rPr>
            <w:rFonts w:ascii="Times New Roman" w:eastAsia="Times New Roman" w:hAnsi="Times New Roman" w:cs="Times New Roman"/>
            <w:sz w:val="24"/>
            <w:szCs w:val="24"/>
          </w:rPr>
          <w:delText>Lilly</w:delText>
        </w:r>
        <w:r w:rsidR="006D2FA0" w:rsidRPr="00E4310D" w:rsidDel="004551EA">
          <w:rPr>
            <w:rFonts w:ascii="Times New Roman" w:eastAsia="Times New Roman" w:hAnsi="Times New Roman" w:cs="Times New Roman"/>
            <w:sz w:val="24"/>
            <w:szCs w:val="24"/>
            <w:rPrChange w:id="1719" w:author="Annemarie Sacra" w:date="2023-07-14T09:30:00Z">
              <w:rPr>
                <w:rFonts w:ascii="Times New Roman" w:eastAsia="Times New Roman" w:hAnsi="Times New Roman" w:cs="Times New Roman"/>
                <w:spacing w:val="12"/>
                <w:sz w:val="24"/>
                <w:szCs w:val="24"/>
              </w:rPr>
            </w:rPrChange>
          </w:rPr>
          <w:delText xml:space="preserve"> </w:delText>
        </w:r>
        <w:r w:rsidR="006D2FA0" w:rsidRPr="00E4310D" w:rsidDel="004551EA">
          <w:rPr>
            <w:rFonts w:ascii="Times New Roman" w:eastAsia="Times New Roman" w:hAnsi="Times New Roman" w:cs="Times New Roman"/>
            <w:sz w:val="24"/>
            <w:szCs w:val="24"/>
          </w:rPr>
          <w:delText>Pike,</w:delText>
        </w:r>
        <w:r w:rsidR="006D2FA0" w:rsidRPr="00E4310D" w:rsidDel="004551EA">
          <w:rPr>
            <w:rFonts w:ascii="Times New Roman" w:eastAsia="Times New Roman" w:hAnsi="Times New Roman" w:cs="Times New Roman"/>
            <w:sz w:val="24"/>
            <w:szCs w:val="24"/>
            <w:rPrChange w:id="1720" w:author="Annemarie Sacra" w:date="2023-07-14T09:30:00Z">
              <w:rPr>
                <w:rFonts w:ascii="Times New Roman" w:eastAsia="Times New Roman" w:hAnsi="Times New Roman" w:cs="Times New Roman"/>
                <w:spacing w:val="16"/>
                <w:sz w:val="24"/>
                <w:szCs w:val="24"/>
              </w:rPr>
            </w:rPrChange>
          </w:rPr>
          <w:delText xml:space="preserve"> </w:delText>
        </w:r>
        <w:r w:rsidR="006D2FA0" w:rsidRPr="00E4310D" w:rsidDel="004551EA">
          <w:rPr>
            <w:rFonts w:ascii="Times New Roman" w:eastAsia="Times New Roman" w:hAnsi="Times New Roman" w:cs="Times New Roman"/>
            <w:sz w:val="24"/>
            <w:szCs w:val="24"/>
          </w:rPr>
          <w:delText>running</w:delText>
        </w:r>
        <w:r w:rsidR="006D2FA0" w:rsidRPr="00E4310D" w:rsidDel="004551EA">
          <w:rPr>
            <w:rFonts w:ascii="Times New Roman" w:eastAsia="Times New Roman" w:hAnsi="Times New Roman" w:cs="Times New Roman"/>
            <w:sz w:val="24"/>
            <w:szCs w:val="24"/>
            <w:rPrChange w:id="1721" w:author="Annemarie Sacra" w:date="2023-07-14T09:30:00Z">
              <w:rPr>
                <w:rFonts w:ascii="Times New Roman" w:eastAsia="Times New Roman" w:hAnsi="Times New Roman" w:cs="Times New Roman"/>
                <w:spacing w:val="3"/>
                <w:sz w:val="24"/>
                <w:szCs w:val="24"/>
              </w:rPr>
            </w:rPrChange>
          </w:rPr>
          <w:delText xml:space="preserve"> </w:delText>
        </w:r>
        <w:r w:rsidR="006D2FA0" w:rsidRPr="00E4310D" w:rsidDel="004551EA">
          <w:rPr>
            <w:rFonts w:ascii="Times New Roman" w:eastAsia="Times New Roman" w:hAnsi="Times New Roman" w:cs="Times New Roman"/>
            <w:sz w:val="24"/>
            <w:szCs w:val="24"/>
          </w:rPr>
          <w:delText>in</w:delText>
        </w:r>
        <w:r w:rsidR="006D2FA0" w:rsidRPr="00E4310D" w:rsidDel="004551EA">
          <w:rPr>
            <w:rFonts w:ascii="Times New Roman" w:eastAsia="Times New Roman" w:hAnsi="Times New Roman" w:cs="Times New Roman"/>
            <w:sz w:val="24"/>
            <w:szCs w:val="24"/>
            <w:rPrChange w:id="1722" w:author="Annemarie Sacra" w:date="2023-07-14T09:30:00Z">
              <w:rPr>
                <w:rFonts w:ascii="Times New Roman" w:eastAsia="Times New Roman" w:hAnsi="Times New Roman" w:cs="Times New Roman"/>
                <w:spacing w:val="-2"/>
                <w:sz w:val="24"/>
                <w:szCs w:val="24"/>
              </w:rPr>
            </w:rPrChange>
          </w:rPr>
          <w:delText xml:space="preserve"> </w:delText>
        </w:r>
        <w:r w:rsidR="006D2FA0" w:rsidRPr="00E4310D" w:rsidDel="004551EA">
          <w:rPr>
            <w:rFonts w:ascii="Times New Roman" w:eastAsia="Times New Roman" w:hAnsi="Times New Roman" w:cs="Times New Roman"/>
            <w:sz w:val="24"/>
            <w:szCs w:val="24"/>
          </w:rPr>
          <w:delText>a</w:delText>
        </w:r>
        <w:r w:rsidR="006D2FA0" w:rsidRPr="00E4310D" w:rsidDel="004551EA">
          <w:rPr>
            <w:rFonts w:ascii="Times New Roman" w:eastAsia="Times New Roman" w:hAnsi="Times New Roman" w:cs="Times New Roman"/>
            <w:sz w:val="24"/>
            <w:szCs w:val="24"/>
            <w:rPrChange w:id="1723" w:author="Annemarie Sacra" w:date="2023-07-14T09:30:00Z">
              <w:rPr>
                <w:rFonts w:ascii="Times New Roman" w:eastAsia="Times New Roman" w:hAnsi="Times New Roman" w:cs="Times New Roman"/>
                <w:spacing w:val="11"/>
                <w:sz w:val="24"/>
                <w:szCs w:val="24"/>
              </w:rPr>
            </w:rPrChange>
          </w:rPr>
          <w:delText xml:space="preserve"> </w:delText>
        </w:r>
        <w:r w:rsidR="006D2FA0" w:rsidRPr="00E4310D" w:rsidDel="004551EA">
          <w:rPr>
            <w:rFonts w:ascii="Times New Roman" w:eastAsia="Times New Roman" w:hAnsi="Times New Roman" w:cs="Times New Roman"/>
            <w:sz w:val="24"/>
            <w:szCs w:val="24"/>
          </w:rPr>
          <w:delText>Northeastern</w:delText>
        </w:r>
        <w:r w:rsidR="006D2FA0" w:rsidRPr="00E4310D" w:rsidDel="004551EA">
          <w:rPr>
            <w:rFonts w:ascii="Times New Roman" w:eastAsia="Times New Roman" w:hAnsi="Times New Roman" w:cs="Times New Roman"/>
            <w:sz w:val="24"/>
            <w:szCs w:val="24"/>
            <w:rPrChange w:id="1724" w:author="Annemarie Sacra" w:date="2023-07-14T09:30:00Z">
              <w:rPr>
                <w:rFonts w:ascii="Times New Roman" w:eastAsia="Times New Roman" w:hAnsi="Times New Roman" w:cs="Times New Roman"/>
                <w:spacing w:val="10"/>
                <w:sz w:val="24"/>
                <w:szCs w:val="24"/>
              </w:rPr>
            </w:rPrChange>
          </w:rPr>
          <w:delText xml:space="preserve"> </w:delText>
        </w:r>
        <w:r w:rsidR="006D2FA0" w:rsidRPr="00E4310D" w:rsidDel="004551EA">
          <w:rPr>
            <w:rFonts w:ascii="Times New Roman" w:eastAsia="Times New Roman" w:hAnsi="Times New Roman" w:cs="Times New Roman"/>
            <w:sz w:val="24"/>
            <w:szCs w:val="24"/>
          </w:rPr>
          <w:delText>direction</w:delText>
        </w:r>
        <w:r w:rsidR="006D2FA0" w:rsidRPr="00E4310D" w:rsidDel="004551EA">
          <w:rPr>
            <w:rFonts w:ascii="Times New Roman" w:eastAsia="Times New Roman" w:hAnsi="Times New Roman" w:cs="Times New Roman"/>
            <w:sz w:val="24"/>
            <w:szCs w:val="24"/>
            <w:rPrChange w:id="1725" w:author="Annemarie Sacra" w:date="2023-07-14T09:30:00Z">
              <w:rPr>
                <w:rFonts w:ascii="Times New Roman" w:eastAsia="Times New Roman" w:hAnsi="Times New Roman" w:cs="Times New Roman"/>
                <w:spacing w:val="23"/>
                <w:sz w:val="24"/>
                <w:szCs w:val="24"/>
              </w:rPr>
            </w:rPrChange>
          </w:rPr>
          <w:delText xml:space="preserve"> </w:delText>
        </w:r>
        <w:r w:rsidR="006D2FA0" w:rsidRPr="00E4310D" w:rsidDel="004551EA">
          <w:rPr>
            <w:rFonts w:ascii="Times New Roman" w:eastAsia="Times New Roman" w:hAnsi="Times New Roman" w:cs="Times New Roman"/>
            <w:sz w:val="24"/>
            <w:szCs w:val="24"/>
          </w:rPr>
          <w:delText>to</w:delText>
        </w:r>
        <w:r w:rsidR="006D2FA0" w:rsidRPr="00E4310D" w:rsidDel="004551EA">
          <w:rPr>
            <w:rFonts w:ascii="Times New Roman" w:eastAsia="Times New Roman" w:hAnsi="Times New Roman" w:cs="Times New Roman"/>
            <w:sz w:val="24"/>
            <w:szCs w:val="24"/>
            <w:rPrChange w:id="1726" w:author="Annemarie Sacra" w:date="2023-07-14T09:30:00Z">
              <w:rPr>
                <w:rFonts w:ascii="Times New Roman" w:eastAsia="Times New Roman" w:hAnsi="Times New Roman" w:cs="Times New Roman"/>
                <w:spacing w:val="8"/>
                <w:sz w:val="24"/>
                <w:szCs w:val="24"/>
              </w:rPr>
            </w:rPrChange>
          </w:rPr>
          <w:delText xml:space="preserve"> </w:delText>
        </w:r>
        <w:r w:rsidR="006D2FA0" w:rsidRPr="00E4310D" w:rsidDel="004551EA">
          <w:rPr>
            <w:rFonts w:ascii="Times New Roman" w:eastAsia="Times New Roman" w:hAnsi="Times New Roman" w:cs="Times New Roman"/>
            <w:sz w:val="24"/>
            <w:szCs w:val="24"/>
          </w:rPr>
          <w:delText>the</w:delText>
        </w:r>
        <w:r w:rsidR="006D2FA0" w:rsidRPr="00E4310D" w:rsidDel="004551EA">
          <w:rPr>
            <w:rFonts w:ascii="Times New Roman" w:eastAsia="Times New Roman" w:hAnsi="Times New Roman" w:cs="Times New Roman"/>
            <w:sz w:val="24"/>
            <w:szCs w:val="24"/>
            <w:rPrChange w:id="1727" w:author="Annemarie Sacra" w:date="2023-07-14T09:30:00Z">
              <w:rPr>
                <w:rFonts w:ascii="Times New Roman" w:eastAsia="Times New Roman" w:hAnsi="Times New Roman" w:cs="Times New Roman"/>
                <w:spacing w:val="8"/>
                <w:sz w:val="24"/>
                <w:szCs w:val="24"/>
              </w:rPr>
            </w:rPrChange>
          </w:rPr>
          <w:delText xml:space="preserve"> </w:delText>
        </w:r>
        <w:r w:rsidR="006D2FA0" w:rsidRPr="00E4310D" w:rsidDel="004551EA">
          <w:rPr>
            <w:rFonts w:ascii="Times New Roman" w:eastAsia="Times New Roman" w:hAnsi="Times New Roman" w:cs="Times New Roman"/>
            <w:sz w:val="24"/>
            <w:szCs w:val="24"/>
          </w:rPr>
          <w:delText>center</w:delText>
        </w:r>
        <w:r w:rsidR="006D2FA0" w:rsidRPr="00E4310D" w:rsidDel="004551EA">
          <w:rPr>
            <w:rFonts w:ascii="Times New Roman" w:eastAsia="Times New Roman" w:hAnsi="Times New Roman" w:cs="Times New Roman"/>
            <w:sz w:val="24"/>
            <w:szCs w:val="24"/>
            <w:rPrChange w:id="1728" w:author="Annemarie Sacra" w:date="2023-07-14T09:30:00Z">
              <w:rPr>
                <w:rFonts w:ascii="Times New Roman" w:eastAsia="Times New Roman" w:hAnsi="Times New Roman" w:cs="Times New Roman"/>
                <w:spacing w:val="8"/>
                <w:sz w:val="24"/>
                <w:szCs w:val="24"/>
              </w:rPr>
            </w:rPrChange>
          </w:rPr>
          <w:delText xml:space="preserve"> </w:delText>
        </w:r>
        <w:r w:rsidR="006D2FA0" w:rsidRPr="00E4310D" w:rsidDel="004551EA">
          <w:rPr>
            <w:rFonts w:ascii="Times New Roman" w:eastAsia="Times New Roman" w:hAnsi="Times New Roman" w:cs="Times New Roman"/>
            <w:sz w:val="24"/>
            <w:szCs w:val="24"/>
          </w:rPr>
          <w:delText>line</w:delText>
        </w:r>
        <w:r w:rsidR="006D2FA0" w:rsidRPr="00E4310D" w:rsidDel="004551EA">
          <w:rPr>
            <w:rFonts w:ascii="Times New Roman" w:eastAsia="Times New Roman" w:hAnsi="Times New Roman" w:cs="Times New Roman"/>
            <w:sz w:val="24"/>
            <w:szCs w:val="24"/>
            <w:rPrChange w:id="1729" w:author="Annemarie Sacra" w:date="2023-07-14T09:30:00Z">
              <w:rPr>
                <w:rFonts w:ascii="Times New Roman" w:eastAsia="Times New Roman" w:hAnsi="Times New Roman" w:cs="Times New Roman"/>
                <w:spacing w:val="-1"/>
                <w:sz w:val="24"/>
                <w:szCs w:val="24"/>
              </w:rPr>
            </w:rPrChange>
          </w:rPr>
          <w:delText xml:space="preserve"> </w:delText>
        </w:r>
        <w:r w:rsidR="006D2FA0" w:rsidRPr="00E4310D" w:rsidDel="004551EA">
          <w:rPr>
            <w:rFonts w:ascii="Times New Roman" w:eastAsia="Times New Roman" w:hAnsi="Times New Roman" w:cs="Times New Roman"/>
            <w:sz w:val="24"/>
            <w:szCs w:val="24"/>
          </w:rPr>
          <w:delText>intersection</w:delText>
        </w:r>
        <w:r w:rsidR="006D2FA0" w:rsidRPr="00E4310D" w:rsidDel="004551EA">
          <w:rPr>
            <w:rFonts w:ascii="Times New Roman" w:eastAsia="Times New Roman" w:hAnsi="Times New Roman" w:cs="Times New Roman"/>
            <w:sz w:val="24"/>
            <w:szCs w:val="24"/>
            <w:rPrChange w:id="1730" w:author="Annemarie Sacra" w:date="2023-07-14T09:30:00Z">
              <w:rPr>
                <w:rFonts w:ascii="Times New Roman" w:eastAsia="Times New Roman" w:hAnsi="Times New Roman" w:cs="Times New Roman"/>
                <w:spacing w:val="22"/>
                <w:sz w:val="24"/>
                <w:szCs w:val="24"/>
              </w:rPr>
            </w:rPrChange>
          </w:rPr>
          <w:delText xml:space="preserve"> </w:delText>
        </w:r>
        <w:r w:rsidR="006D2FA0" w:rsidRPr="00E4310D" w:rsidDel="004551EA">
          <w:rPr>
            <w:rFonts w:ascii="Times New Roman" w:eastAsia="Times New Roman" w:hAnsi="Times New Roman" w:cs="Times New Roman"/>
            <w:w w:val="105"/>
            <w:sz w:val="24"/>
            <w:szCs w:val="24"/>
          </w:rPr>
          <w:delText xml:space="preserve">of </w:delText>
        </w:r>
        <w:r w:rsidR="006D2FA0" w:rsidRPr="00E4310D" w:rsidDel="004551EA">
          <w:rPr>
            <w:rFonts w:ascii="Times New Roman" w:eastAsia="Times New Roman" w:hAnsi="Times New Roman" w:cs="Times New Roman"/>
            <w:sz w:val="24"/>
            <w:szCs w:val="24"/>
          </w:rPr>
          <w:delText>Lilly</w:delText>
        </w:r>
        <w:r w:rsidR="006D2FA0" w:rsidRPr="00E4310D" w:rsidDel="004551EA">
          <w:rPr>
            <w:rFonts w:ascii="Times New Roman" w:eastAsia="Times New Roman" w:hAnsi="Times New Roman" w:cs="Times New Roman"/>
            <w:sz w:val="24"/>
            <w:szCs w:val="24"/>
            <w:rPrChange w:id="1731" w:author="Annemarie Sacra" w:date="2023-07-14T09:30:00Z">
              <w:rPr>
                <w:rFonts w:ascii="Times New Roman" w:eastAsia="Times New Roman" w:hAnsi="Times New Roman" w:cs="Times New Roman"/>
                <w:spacing w:val="-5"/>
                <w:sz w:val="24"/>
                <w:szCs w:val="24"/>
              </w:rPr>
            </w:rPrChange>
          </w:rPr>
          <w:delText xml:space="preserve"> </w:delText>
        </w:r>
        <w:r w:rsidR="006D2FA0" w:rsidRPr="00E4310D" w:rsidDel="004551EA">
          <w:rPr>
            <w:rFonts w:ascii="Times New Roman" w:eastAsia="Times New Roman" w:hAnsi="Times New Roman" w:cs="Times New Roman"/>
            <w:sz w:val="24"/>
            <w:szCs w:val="24"/>
          </w:rPr>
          <w:delText>Pike</w:delText>
        </w:r>
        <w:r w:rsidR="006D2FA0" w:rsidRPr="00E4310D" w:rsidDel="004551EA">
          <w:rPr>
            <w:rFonts w:ascii="Times New Roman" w:eastAsia="Times New Roman" w:hAnsi="Times New Roman" w:cs="Times New Roman"/>
            <w:sz w:val="24"/>
            <w:szCs w:val="24"/>
            <w:rPrChange w:id="1732" w:author="Annemarie Sacra" w:date="2023-07-14T09:30:00Z">
              <w:rPr>
                <w:rFonts w:ascii="Times New Roman" w:eastAsia="Times New Roman" w:hAnsi="Times New Roman" w:cs="Times New Roman"/>
                <w:spacing w:val="13"/>
                <w:sz w:val="24"/>
                <w:szCs w:val="24"/>
              </w:rPr>
            </w:rPrChange>
          </w:rPr>
          <w:delText xml:space="preserve"> </w:delText>
        </w:r>
        <w:r w:rsidR="006D2FA0" w:rsidRPr="00E4310D" w:rsidDel="004551EA">
          <w:rPr>
            <w:rFonts w:ascii="Times New Roman" w:eastAsia="Times New Roman" w:hAnsi="Times New Roman" w:cs="Times New Roman"/>
            <w:sz w:val="24"/>
            <w:szCs w:val="24"/>
          </w:rPr>
          <w:delText>and</w:delText>
        </w:r>
        <w:r w:rsidR="006D2FA0" w:rsidRPr="00E4310D" w:rsidDel="004551EA">
          <w:rPr>
            <w:rFonts w:ascii="Times New Roman" w:eastAsia="Times New Roman" w:hAnsi="Times New Roman" w:cs="Times New Roman"/>
            <w:sz w:val="24"/>
            <w:szCs w:val="24"/>
            <w:rPrChange w:id="1733" w:author="Annemarie Sacra" w:date="2023-07-14T09:30:00Z">
              <w:rPr>
                <w:rFonts w:ascii="Times New Roman" w:eastAsia="Times New Roman" w:hAnsi="Times New Roman" w:cs="Times New Roman"/>
                <w:spacing w:val="1"/>
                <w:sz w:val="24"/>
                <w:szCs w:val="24"/>
              </w:rPr>
            </w:rPrChange>
          </w:rPr>
          <w:delText xml:space="preserve"> </w:delText>
        </w:r>
        <w:r w:rsidR="006D2FA0" w:rsidRPr="00E4310D" w:rsidDel="004551EA">
          <w:rPr>
            <w:rFonts w:ascii="Times New Roman" w:eastAsia="Times New Roman" w:hAnsi="Times New Roman" w:cs="Times New Roman"/>
            <w:sz w:val="24"/>
            <w:szCs w:val="24"/>
          </w:rPr>
          <w:delText>Mt. Washington</w:delText>
        </w:r>
        <w:r w:rsidR="006D2FA0" w:rsidRPr="00E4310D" w:rsidDel="004551EA">
          <w:rPr>
            <w:rFonts w:ascii="Times New Roman" w:eastAsia="Times New Roman" w:hAnsi="Times New Roman" w:cs="Times New Roman"/>
            <w:sz w:val="24"/>
            <w:szCs w:val="24"/>
            <w:rPrChange w:id="1734" w:author="Annemarie Sacra" w:date="2023-07-14T09:30:00Z">
              <w:rPr>
                <w:rFonts w:ascii="Times New Roman" w:eastAsia="Times New Roman" w:hAnsi="Times New Roman" w:cs="Times New Roman"/>
                <w:spacing w:val="5"/>
                <w:sz w:val="24"/>
                <w:szCs w:val="24"/>
              </w:rPr>
            </w:rPrChange>
          </w:rPr>
          <w:delText xml:space="preserve"> </w:delText>
        </w:r>
        <w:r w:rsidR="006D2FA0" w:rsidRPr="00E4310D" w:rsidDel="004551EA">
          <w:rPr>
            <w:rFonts w:ascii="Times New Roman" w:eastAsia="Times New Roman" w:hAnsi="Times New Roman" w:cs="Times New Roman"/>
            <w:sz w:val="24"/>
            <w:szCs w:val="24"/>
          </w:rPr>
          <w:delText>Road.</w:delText>
        </w:r>
        <w:r w:rsidR="006D2FA0" w:rsidRPr="00E4310D" w:rsidDel="004551EA">
          <w:rPr>
            <w:rFonts w:ascii="Times New Roman" w:eastAsia="Times New Roman" w:hAnsi="Times New Roman" w:cs="Times New Roman"/>
            <w:sz w:val="24"/>
            <w:szCs w:val="24"/>
            <w:rPrChange w:id="1735" w:author="Annemarie Sacra" w:date="2023-07-14T09:30:00Z">
              <w:rPr>
                <w:rFonts w:ascii="Times New Roman" w:eastAsia="Times New Roman" w:hAnsi="Times New Roman" w:cs="Times New Roman"/>
                <w:spacing w:val="8"/>
                <w:sz w:val="24"/>
                <w:szCs w:val="24"/>
              </w:rPr>
            </w:rPrChange>
          </w:rPr>
          <w:delText xml:space="preserve"> </w:delText>
        </w:r>
        <w:r w:rsidR="006D2FA0" w:rsidRPr="00E4310D" w:rsidDel="004551EA">
          <w:rPr>
            <w:rFonts w:ascii="Times New Roman" w:eastAsia="Times New Roman" w:hAnsi="Times New Roman" w:cs="Times New Roman"/>
            <w:w w:val="80"/>
            <w:sz w:val="24"/>
            <w:szCs w:val="24"/>
          </w:rPr>
          <w:delText xml:space="preserve">(1144). </w:delText>
        </w:r>
        <w:r w:rsidR="006D2FA0" w:rsidRPr="00E4310D" w:rsidDel="004551EA">
          <w:rPr>
            <w:rFonts w:ascii="Times New Roman" w:eastAsia="Times New Roman" w:hAnsi="Times New Roman" w:cs="Times New Roman"/>
            <w:w w:val="80"/>
            <w:sz w:val="24"/>
            <w:szCs w:val="24"/>
            <w:rPrChange w:id="1736" w:author="Annemarie Sacra" w:date="2023-07-14T09:30:00Z">
              <w:rPr>
                <w:rFonts w:ascii="Times New Roman" w:eastAsia="Times New Roman" w:hAnsi="Times New Roman" w:cs="Times New Roman"/>
                <w:spacing w:val="28"/>
                <w:w w:val="80"/>
                <w:sz w:val="24"/>
                <w:szCs w:val="24"/>
              </w:rPr>
            </w:rPrChange>
          </w:rPr>
          <w:delText xml:space="preserve"> </w:delText>
        </w:r>
        <w:r w:rsidR="006D2FA0" w:rsidRPr="00E4310D" w:rsidDel="004551EA">
          <w:rPr>
            <w:rFonts w:ascii="Times New Roman" w:eastAsia="Times New Roman" w:hAnsi="Times New Roman" w:cs="Times New Roman"/>
            <w:sz w:val="24"/>
            <w:szCs w:val="24"/>
          </w:rPr>
          <w:delText>Thence</w:delText>
        </w:r>
        <w:r w:rsidR="006D2FA0" w:rsidRPr="00E4310D" w:rsidDel="004551EA">
          <w:rPr>
            <w:rFonts w:ascii="Times New Roman" w:eastAsia="Times New Roman" w:hAnsi="Times New Roman" w:cs="Times New Roman"/>
            <w:sz w:val="24"/>
            <w:szCs w:val="24"/>
            <w:rPrChange w:id="1737" w:author="Annemarie Sacra" w:date="2023-07-14T09:30:00Z">
              <w:rPr>
                <w:rFonts w:ascii="Times New Roman" w:eastAsia="Times New Roman" w:hAnsi="Times New Roman" w:cs="Times New Roman"/>
                <w:spacing w:val="-1"/>
                <w:sz w:val="24"/>
                <w:szCs w:val="24"/>
              </w:rPr>
            </w:rPrChange>
          </w:rPr>
          <w:delText xml:space="preserve"> </w:delText>
        </w:r>
        <w:r w:rsidR="006D2FA0" w:rsidRPr="00E4310D" w:rsidDel="004551EA">
          <w:rPr>
            <w:rFonts w:ascii="Times New Roman" w:eastAsia="Times New Roman" w:hAnsi="Times New Roman" w:cs="Times New Roman"/>
            <w:sz w:val="24"/>
            <w:szCs w:val="24"/>
          </w:rPr>
          <w:delText>with</w:delText>
        </w:r>
        <w:r w:rsidR="006D2FA0" w:rsidRPr="00E4310D" w:rsidDel="004551EA">
          <w:rPr>
            <w:rFonts w:ascii="Times New Roman" w:eastAsia="Times New Roman" w:hAnsi="Times New Roman" w:cs="Times New Roman"/>
            <w:sz w:val="24"/>
            <w:szCs w:val="24"/>
            <w:rPrChange w:id="1738" w:author="Annemarie Sacra" w:date="2023-07-14T09:30:00Z">
              <w:rPr>
                <w:rFonts w:ascii="Times New Roman" w:eastAsia="Times New Roman" w:hAnsi="Times New Roman" w:cs="Times New Roman"/>
                <w:spacing w:val="23"/>
                <w:sz w:val="24"/>
                <w:szCs w:val="24"/>
              </w:rPr>
            </w:rPrChange>
          </w:rPr>
          <w:delText xml:space="preserve"> </w:delText>
        </w:r>
        <w:r w:rsidR="006D2FA0" w:rsidRPr="00E4310D" w:rsidDel="004551EA">
          <w:rPr>
            <w:rFonts w:ascii="Times New Roman" w:eastAsia="Times New Roman" w:hAnsi="Times New Roman" w:cs="Times New Roman"/>
            <w:sz w:val="24"/>
            <w:szCs w:val="24"/>
          </w:rPr>
          <w:delText>the</w:delText>
        </w:r>
        <w:r w:rsidR="006D2FA0" w:rsidRPr="00E4310D" w:rsidDel="004551EA">
          <w:rPr>
            <w:rFonts w:ascii="Times New Roman" w:eastAsia="Times New Roman" w:hAnsi="Times New Roman" w:cs="Times New Roman"/>
            <w:sz w:val="24"/>
            <w:szCs w:val="24"/>
            <w:rPrChange w:id="1739" w:author="Annemarie Sacra" w:date="2023-07-14T09:30:00Z">
              <w:rPr>
                <w:rFonts w:ascii="Times New Roman" w:eastAsia="Times New Roman" w:hAnsi="Times New Roman" w:cs="Times New Roman"/>
                <w:spacing w:val="1"/>
                <w:sz w:val="24"/>
                <w:szCs w:val="24"/>
              </w:rPr>
            </w:rPrChange>
          </w:rPr>
          <w:delText xml:space="preserve"> </w:delText>
        </w:r>
        <w:r w:rsidR="006D2FA0" w:rsidRPr="00E4310D" w:rsidDel="004551EA">
          <w:rPr>
            <w:rFonts w:ascii="Times New Roman" w:eastAsia="Times New Roman" w:hAnsi="Times New Roman" w:cs="Times New Roman"/>
            <w:sz w:val="24"/>
            <w:szCs w:val="24"/>
          </w:rPr>
          <w:delText>center</w:delText>
        </w:r>
        <w:r w:rsidR="006D2FA0" w:rsidRPr="00E4310D" w:rsidDel="004551EA">
          <w:rPr>
            <w:rFonts w:ascii="Times New Roman" w:eastAsia="Times New Roman" w:hAnsi="Times New Roman" w:cs="Times New Roman"/>
            <w:sz w:val="24"/>
            <w:szCs w:val="24"/>
            <w:rPrChange w:id="1740" w:author="Annemarie Sacra" w:date="2023-07-14T09:30:00Z">
              <w:rPr>
                <w:rFonts w:ascii="Times New Roman" w:eastAsia="Times New Roman" w:hAnsi="Times New Roman" w:cs="Times New Roman"/>
                <w:spacing w:val="11"/>
                <w:sz w:val="24"/>
                <w:szCs w:val="24"/>
              </w:rPr>
            </w:rPrChange>
          </w:rPr>
          <w:delText xml:space="preserve"> </w:delText>
        </w:r>
        <w:r w:rsidR="006D2FA0" w:rsidRPr="00E4310D" w:rsidDel="004551EA">
          <w:rPr>
            <w:rFonts w:ascii="Times New Roman" w:eastAsia="Times New Roman" w:hAnsi="Times New Roman" w:cs="Times New Roman"/>
            <w:sz w:val="24"/>
            <w:szCs w:val="24"/>
          </w:rPr>
          <w:delText>line</w:delText>
        </w:r>
        <w:r w:rsidR="006D2FA0" w:rsidRPr="00E4310D" w:rsidDel="004551EA">
          <w:rPr>
            <w:rFonts w:ascii="Times New Roman" w:eastAsia="Times New Roman" w:hAnsi="Times New Roman" w:cs="Times New Roman"/>
            <w:sz w:val="24"/>
            <w:szCs w:val="24"/>
            <w:rPrChange w:id="1741" w:author="Annemarie Sacra" w:date="2023-07-14T09:30:00Z">
              <w:rPr>
                <w:rFonts w:ascii="Times New Roman" w:eastAsia="Times New Roman" w:hAnsi="Times New Roman" w:cs="Times New Roman"/>
                <w:spacing w:val="10"/>
                <w:sz w:val="24"/>
                <w:szCs w:val="24"/>
              </w:rPr>
            </w:rPrChange>
          </w:rPr>
          <w:delText xml:space="preserve"> </w:delText>
        </w:r>
        <w:r w:rsidR="006D2FA0" w:rsidRPr="00E4310D" w:rsidDel="004551EA">
          <w:rPr>
            <w:rFonts w:ascii="Times New Roman" w:eastAsia="Times New Roman" w:hAnsi="Times New Roman" w:cs="Times New Roman"/>
            <w:w w:val="114"/>
            <w:sz w:val="24"/>
            <w:szCs w:val="24"/>
          </w:rPr>
          <w:delText xml:space="preserve">ofMt. </w:delText>
        </w:r>
        <w:r w:rsidR="006D2FA0" w:rsidRPr="00E4310D" w:rsidDel="004551EA">
          <w:rPr>
            <w:rFonts w:ascii="Times New Roman" w:eastAsia="Times New Roman" w:hAnsi="Times New Roman" w:cs="Times New Roman"/>
            <w:sz w:val="24"/>
            <w:szCs w:val="24"/>
          </w:rPr>
          <w:delText>Washington</w:delText>
        </w:r>
        <w:r w:rsidR="006D2FA0" w:rsidRPr="00E4310D" w:rsidDel="004551EA">
          <w:rPr>
            <w:rFonts w:ascii="Times New Roman" w:eastAsia="Times New Roman" w:hAnsi="Times New Roman" w:cs="Times New Roman"/>
            <w:sz w:val="24"/>
            <w:szCs w:val="24"/>
            <w:rPrChange w:id="1742" w:author="Annemarie Sacra" w:date="2023-07-14T09:30:00Z">
              <w:rPr>
                <w:rFonts w:ascii="Times New Roman" w:eastAsia="Times New Roman" w:hAnsi="Times New Roman" w:cs="Times New Roman"/>
                <w:spacing w:val="16"/>
                <w:sz w:val="24"/>
                <w:szCs w:val="24"/>
              </w:rPr>
            </w:rPrChange>
          </w:rPr>
          <w:delText xml:space="preserve"> </w:delText>
        </w:r>
        <w:r w:rsidR="006D2FA0" w:rsidRPr="00E4310D" w:rsidDel="004551EA">
          <w:rPr>
            <w:rFonts w:ascii="Times New Roman" w:eastAsia="Times New Roman" w:hAnsi="Times New Roman" w:cs="Times New Roman"/>
            <w:sz w:val="24"/>
            <w:szCs w:val="24"/>
          </w:rPr>
          <w:delText>Road,</w:delText>
        </w:r>
        <w:r w:rsidR="006D2FA0" w:rsidRPr="00E4310D" w:rsidDel="004551EA">
          <w:rPr>
            <w:rFonts w:ascii="Times New Roman" w:eastAsia="Times New Roman" w:hAnsi="Times New Roman" w:cs="Times New Roman"/>
            <w:sz w:val="24"/>
            <w:szCs w:val="24"/>
            <w:rPrChange w:id="1743" w:author="Annemarie Sacra" w:date="2023-07-14T09:30:00Z">
              <w:rPr>
                <w:rFonts w:ascii="Times New Roman" w:eastAsia="Times New Roman" w:hAnsi="Times New Roman" w:cs="Times New Roman"/>
                <w:spacing w:val="6"/>
                <w:sz w:val="24"/>
                <w:szCs w:val="24"/>
              </w:rPr>
            </w:rPrChange>
          </w:rPr>
          <w:delText xml:space="preserve"> </w:delText>
        </w:r>
        <w:r w:rsidR="006D2FA0" w:rsidRPr="00E4310D" w:rsidDel="004551EA">
          <w:rPr>
            <w:rFonts w:ascii="Times New Roman" w:eastAsia="Times New Roman" w:hAnsi="Times New Roman" w:cs="Times New Roman"/>
            <w:sz w:val="24"/>
            <w:szCs w:val="24"/>
          </w:rPr>
          <w:delText>Running</w:delText>
        </w:r>
        <w:r w:rsidR="006D2FA0" w:rsidRPr="00E4310D" w:rsidDel="004551EA">
          <w:rPr>
            <w:rFonts w:ascii="Times New Roman" w:eastAsia="Times New Roman" w:hAnsi="Times New Roman" w:cs="Times New Roman"/>
            <w:sz w:val="24"/>
            <w:szCs w:val="24"/>
            <w:rPrChange w:id="1744" w:author="Annemarie Sacra" w:date="2023-07-14T09:30:00Z">
              <w:rPr>
                <w:rFonts w:ascii="Times New Roman" w:eastAsia="Times New Roman" w:hAnsi="Times New Roman" w:cs="Times New Roman"/>
                <w:spacing w:val="15"/>
                <w:sz w:val="24"/>
                <w:szCs w:val="24"/>
              </w:rPr>
            </w:rPrChange>
          </w:rPr>
          <w:delText xml:space="preserve"> </w:delText>
        </w:r>
        <w:r w:rsidR="006D2FA0" w:rsidRPr="00E4310D" w:rsidDel="004551EA">
          <w:rPr>
            <w:rFonts w:ascii="Times New Roman" w:eastAsia="Times New Roman" w:hAnsi="Times New Roman" w:cs="Times New Roman"/>
            <w:sz w:val="24"/>
            <w:szCs w:val="24"/>
          </w:rPr>
          <w:delText>in</w:delText>
        </w:r>
        <w:r w:rsidR="006D2FA0" w:rsidRPr="00E4310D" w:rsidDel="004551EA">
          <w:rPr>
            <w:rFonts w:ascii="Times New Roman" w:eastAsia="Times New Roman" w:hAnsi="Times New Roman" w:cs="Times New Roman"/>
            <w:sz w:val="24"/>
            <w:szCs w:val="24"/>
            <w:rPrChange w:id="1745" w:author="Annemarie Sacra" w:date="2023-07-14T09:30:00Z">
              <w:rPr>
                <w:rFonts w:ascii="Times New Roman" w:eastAsia="Times New Roman" w:hAnsi="Times New Roman" w:cs="Times New Roman"/>
                <w:spacing w:val="-3"/>
                <w:sz w:val="24"/>
                <w:szCs w:val="24"/>
              </w:rPr>
            </w:rPrChange>
          </w:rPr>
          <w:delText xml:space="preserve"> </w:delText>
        </w:r>
        <w:r w:rsidR="006D2FA0" w:rsidRPr="00E4310D" w:rsidDel="004551EA">
          <w:rPr>
            <w:rFonts w:ascii="Times New Roman" w:eastAsia="Times New Roman" w:hAnsi="Times New Roman" w:cs="Times New Roman"/>
            <w:sz w:val="24"/>
            <w:szCs w:val="24"/>
          </w:rPr>
          <w:delText>a</w:delText>
        </w:r>
        <w:r w:rsidR="006D2FA0" w:rsidRPr="00E4310D" w:rsidDel="004551EA">
          <w:rPr>
            <w:rFonts w:ascii="Times New Roman" w:eastAsia="Times New Roman" w:hAnsi="Times New Roman" w:cs="Times New Roman"/>
            <w:sz w:val="24"/>
            <w:szCs w:val="24"/>
            <w:rPrChange w:id="1746" w:author="Annemarie Sacra" w:date="2023-07-14T09:30:00Z">
              <w:rPr>
                <w:rFonts w:ascii="Times New Roman" w:eastAsia="Times New Roman" w:hAnsi="Times New Roman" w:cs="Times New Roman"/>
                <w:spacing w:val="11"/>
                <w:sz w:val="24"/>
                <w:szCs w:val="24"/>
              </w:rPr>
            </w:rPrChange>
          </w:rPr>
          <w:delText xml:space="preserve"> </w:delText>
        </w:r>
        <w:r w:rsidR="006D2FA0" w:rsidRPr="00E4310D" w:rsidDel="004551EA">
          <w:rPr>
            <w:rFonts w:ascii="Times New Roman" w:eastAsia="Times New Roman" w:hAnsi="Times New Roman" w:cs="Times New Roman"/>
            <w:sz w:val="24"/>
            <w:szCs w:val="24"/>
          </w:rPr>
          <w:delText>Northwestern</w:delText>
        </w:r>
        <w:r w:rsidR="006D2FA0" w:rsidRPr="00E4310D" w:rsidDel="004551EA">
          <w:rPr>
            <w:rFonts w:ascii="Times New Roman" w:eastAsia="Times New Roman" w:hAnsi="Times New Roman" w:cs="Times New Roman"/>
            <w:sz w:val="24"/>
            <w:szCs w:val="24"/>
            <w:rPrChange w:id="1747" w:author="Annemarie Sacra" w:date="2023-07-14T09:30:00Z">
              <w:rPr>
                <w:rFonts w:ascii="Times New Roman" w:eastAsia="Times New Roman" w:hAnsi="Times New Roman" w:cs="Times New Roman"/>
                <w:spacing w:val="16"/>
                <w:sz w:val="24"/>
                <w:szCs w:val="24"/>
              </w:rPr>
            </w:rPrChange>
          </w:rPr>
          <w:delText xml:space="preserve"> </w:delText>
        </w:r>
        <w:r w:rsidR="006D2FA0" w:rsidRPr="00E4310D" w:rsidDel="004551EA">
          <w:rPr>
            <w:rFonts w:ascii="Times New Roman" w:eastAsia="Times New Roman" w:hAnsi="Times New Roman" w:cs="Times New Roman"/>
            <w:sz w:val="24"/>
            <w:szCs w:val="24"/>
          </w:rPr>
          <w:delText>direction,</w:delText>
        </w:r>
        <w:r w:rsidR="006D2FA0" w:rsidRPr="00E4310D" w:rsidDel="004551EA">
          <w:rPr>
            <w:rFonts w:ascii="Times New Roman" w:eastAsia="Times New Roman" w:hAnsi="Times New Roman" w:cs="Times New Roman"/>
            <w:sz w:val="24"/>
            <w:szCs w:val="24"/>
            <w:rPrChange w:id="1748" w:author="Annemarie Sacra" w:date="2023-07-14T09:30:00Z">
              <w:rPr>
                <w:rFonts w:ascii="Times New Roman" w:eastAsia="Times New Roman" w:hAnsi="Times New Roman" w:cs="Times New Roman"/>
                <w:spacing w:val="15"/>
                <w:sz w:val="24"/>
                <w:szCs w:val="24"/>
              </w:rPr>
            </w:rPrChange>
          </w:rPr>
          <w:delText xml:space="preserve"> </w:delText>
        </w:r>
        <w:r w:rsidR="006D2FA0" w:rsidRPr="00E4310D" w:rsidDel="004551EA">
          <w:rPr>
            <w:rFonts w:ascii="Times New Roman" w:eastAsia="Times New Roman" w:hAnsi="Times New Roman" w:cs="Times New Roman"/>
            <w:sz w:val="24"/>
            <w:szCs w:val="24"/>
          </w:rPr>
          <w:delText>to</w:delText>
        </w:r>
        <w:r w:rsidR="006D2FA0" w:rsidRPr="00E4310D" w:rsidDel="004551EA">
          <w:rPr>
            <w:rFonts w:ascii="Times New Roman" w:eastAsia="Times New Roman" w:hAnsi="Times New Roman" w:cs="Times New Roman"/>
            <w:sz w:val="24"/>
            <w:szCs w:val="24"/>
            <w:rPrChange w:id="1749" w:author="Annemarie Sacra" w:date="2023-07-14T09:30:00Z">
              <w:rPr>
                <w:rFonts w:ascii="Times New Roman" w:eastAsia="Times New Roman" w:hAnsi="Times New Roman" w:cs="Times New Roman"/>
                <w:spacing w:val="11"/>
                <w:sz w:val="24"/>
                <w:szCs w:val="24"/>
              </w:rPr>
            </w:rPrChange>
          </w:rPr>
          <w:delText xml:space="preserve"> </w:delText>
        </w:r>
        <w:r w:rsidR="006D2FA0" w:rsidRPr="00E4310D" w:rsidDel="004551EA">
          <w:rPr>
            <w:rFonts w:ascii="Times New Roman" w:eastAsia="Times New Roman" w:hAnsi="Times New Roman" w:cs="Times New Roman"/>
            <w:sz w:val="24"/>
            <w:szCs w:val="24"/>
          </w:rPr>
          <w:delText>a</w:delText>
        </w:r>
        <w:r w:rsidR="006D2FA0" w:rsidRPr="00E4310D" w:rsidDel="004551EA">
          <w:rPr>
            <w:rFonts w:ascii="Times New Roman" w:eastAsia="Times New Roman" w:hAnsi="Times New Roman" w:cs="Times New Roman"/>
            <w:sz w:val="24"/>
            <w:szCs w:val="24"/>
            <w:rPrChange w:id="1750" w:author="Annemarie Sacra" w:date="2023-07-14T09:30:00Z">
              <w:rPr>
                <w:rFonts w:ascii="Times New Roman" w:eastAsia="Times New Roman" w:hAnsi="Times New Roman" w:cs="Times New Roman"/>
                <w:spacing w:val="9"/>
                <w:sz w:val="24"/>
                <w:szCs w:val="24"/>
              </w:rPr>
            </w:rPrChange>
          </w:rPr>
          <w:delText xml:space="preserve"> </w:delText>
        </w:r>
        <w:r w:rsidR="006D2FA0" w:rsidRPr="00E4310D" w:rsidDel="004551EA">
          <w:rPr>
            <w:rFonts w:ascii="Times New Roman" w:eastAsia="Times New Roman" w:hAnsi="Times New Roman" w:cs="Times New Roman"/>
            <w:sz w:val="24"/>
            <w:szCs w:val="24"/>
          </w:rPr>
          <w:delText>point</w:delText>
        </w:r>
        <w:r w:rsidR="006D2FA0" w:rsidRPr="00E4310D" w:rsidDel="004551EA">
          <w:rPr>
            <w:rFonts w:ascii="Times New Roman" w:eastAsia="Times New Roman" w:hAnsi="Times New Roman" w:cs="Times New Roman"/>
            <w:sz w:val="24"/>
            <w:szCs w:val="24"/>
            <w:rPrChange w:id="1751" w:author="Annemarie Sacra" w:date="2023-07-14T09:30:00Z">
              <w:rPr>
                <w:rFonts w:ascii="Times New Roman" w:eastAsia="Times New Roman" w:hAnsi="Times New Roman" w:cs="Times New Roman"/>
                <w:spacing w:val="3"/>
                <w:sz w:val="24"/>
                <w:szCs w:val="24"/>
              </w:rPr>
            </w:rPrChange>
          </w:rPr>
          <w:delText xml:space="preserve"> </w:delText>
        </w:r>
        <w:r w:rsidR="006D2FA0" w:rsidRPr="00E4310D" w:rsidDel="004551EA">
          <w:rPr>
            <w:rFonts w:ascii="Times New Roman" w:eastAsia="Times New Roman" w:hAnsi="Times New Roman" w:cs="Times New Roman"/>
            <w:sz w:val="24"/>
            <w:szCs w:val="24"/>
          </w:rPr>
          <w:delText>in</w:delText>
        </w:r>
        <w:r w:rsidR="006D2FA0" w:rsidRPr="00E4310D" w:rsidDel="004551EA">
          <w:rPr>
            <w:rFonts w:ascii="Times New Roman" w:eastAsia="Times New Roman" w:hAnsi="Times New Roman" w:cs="Times New Roman"/>
            <w:sz w:val="24"/>
            <w:szCs w:val="24"/>
            <w:rPrChange w:id="1752" w:author="Annemarie Sacra" w:date="2023-07-14T09:30:00Z">
              <w:rPr>
                <w:rFonts w:ascii="Times New Roman" w:eastAsia="Times New Roman" w:hAnsi="Times New Roman" w:cs="Times New Roman"/>
                <w:spacing w:val="-3"/>
                <w:sz w:val="24"/>
                <w:szCs w:val="24"/>
              </w:rPr>
            </w:rPrChange>
          </w:rPr>
          <w:delText xml:space="preserve"> </w:delText>
        </w:r>
        <w:r w:rsidR="006D2FA0" w:rsidRPr="00E4310D" w:rsidDel="004551EA">
          <w:rPr>
            <w:rFonts w:ascii="Times New Roman" w:eastAsia="Times New Roman" w:hAnsi="Times New Roman" w:cs="Times New Roman"/>
            <w:sz w:val="24"/>
            <w:szCs w:val="24"/>
          </w:rPr>
          <w:delText>center</w:delText>
        </w:r>
        <w:r w:rsidR="006D2FA0" w:rsidRPr="00E4310D" w:rsidDel="004551EA">
          <w:rPr>
            <w:rFonts w:ascii="Times New Roman" w:eastAsia="Times New Roman" w:hAnsi="Times New Roman" w:cs="Times New Roman"/>
            <w:sz w:val="24"/>
            <w:szCs w:val="24"/>
            <w:rPrChange w:id="1753" w:author="Annemarie Sacra" w:date="2023-07-14T09:30:00Z">
              <w:rPr>
                <w:rFonts w:ascii="Times New Roman" w:eastAsia="Times New Roman" w:hAnsi="Times New Roman" w:cs="Times New Roman"/>
                <w:spacing w:val="21"/>
                <w:sz w:val="24"/>
                <w:szCs w:val="24"/>
              </w:rPr>
            </w:rPrChange>
          </w:rPr>
          <w:delText xml:space="preserve"> </w:delText>
        </w:r>
        <w:r w:rsidR="006D2FA0" w:rsidRPr="00E4310D" w:rsidDel="004551EA">
          <w:rPr>
            <w:rFonts w:ascii="Times New Roman" w:eastAsia="Times New Roman" w:hAnsi="Times New Roman" w:cs="Times New Roman"/>
            <w:sz w:val="24"/>
            <w:szCs w:val="24"/>
          </w:rPr>
          <w:delText xml:space="preserve">line </w:delText>
        </w:r>
        <w:r w:rsidR="006D2FA0" w:rsidRPr="00E4310D" w:rsidDel="004551EA">
          <w:rPr>
            <w:rFonts w:ascii="Times New Roman" w:eastAsia="Times New Roman" w:hAnsi="Times New Roman" w:cs="Times New Roman"/>
            <w:w w:val="103"/>
            <w:sz w:val="24"/>
            <w:szCs w:val="24"/>
          </w:rPr>
          <w:delText xml:space="preserve">opposite </w:delText>
        </w:r>
        <w:r w:rsidR="006D2FA0" w:rsidRPr="00E4310D" w:rsidDel="004551EA">
          <w:rPr>
            <w:rFonts w:ascii="Times New Roman" w:eastAsia="Times New Roman" w:hAnsi="Times New Roman" w:cs="Times New Roman"/>
            <w:sz w:val="24"/>
            <w:szCs w:val="24"/>
          </w:rPr>
          <w:delText>the</w:delText>
        </w:r>
        <w:r w:rsidR="006D2FA0" w:rsidRPr="00E4310D" w:rsidDel="004551EA">
          <w:rPr>
            <w:rFonts w:ascii="Times New Roman" w:eastAsia="Times New Roman" w:hAnsi="Times New Roman" w:cs="Times New Roman"/>
            <w:sz w:val="24"/>
            <w:szCs w:val="24"/>
            <w:rPrChange w:id="1754" w:author="Annemarie Sacra" w:date="2023-07-14T09:30:00Z">
              <w:rPr>
                <w:rFonts w:ascii="Times New Roman" w:eastAsia="Times New Roman" w:hAnsi="Times New Roman" w:cs="Times New Roman"/>
                <w:spacing w:val="4"/>
                <w:sz w:val="24"/>
                <w:szCs w:val="24"/>
              </w:rPr>
            </w:rPrChange>
          </w:rPr>
          <w:delText xml:space="preserve"> </w:delText>
        </w:r>
        <w:r w:rsidR="006D2FA0" w:rsidRPr="00E4310D" w:rsidDel="004551EA">
          <w:rPr>
            <w:rFonts w:ascii="Times New Roman" w:eastAsia="Times New Roman" w:hAnsi="Times New Roman" w:cs="Times New Roman"/>
            <w:sz w:val="24"/>
            <w:szCs w:val="24"/>
          </w:rPr>
          <w:delText>Southeastern corner</w:delText>
        </w:r>
        <w:r w:rsidR="006D2FA0" w:rsidRPr="00E4310D" w:rsidDel="004551EA">
          <w:rPr>
            <w:rFonts w:ascii="Times New Roman" w:eastAsia="Times New Roman" w:hAnsi="Times New Roman" w:cs="Times New Roman"/>
            <w:sz w:val="24"/>
            <w:szCs w:val="24"/>
            <w:rPrChange w:id="1755" w:author="Annemarie Sacra" w:date="2023-07-14T09:30:00Z">
              <w:rPr>
                <w:rFonts w:ascii="Times New Roman" w:eastAsia="Times New Roman" w:hAnsi="Times New Roman" w:cs="Times New Roman"/>
                <w:spacing w:val="10"/>
                <w:sz w:val="24"/>
                <w:szCs w:val="24"/>
              </w:rPr>
            </w:rPrChange>
          </w:rPr>
          <w:delText xml:space="preserve"> </w:delText>
        </w:r>
        <w:r w:rsidR="006D2FA0" w:rsidRPr="00E4310D" w:rsidDel="004551EA">
          <w:rPr>
            <w:rFonts w:ascii="Times New Roman" w:eastAsia="Times New Roman" w:hAnsi="Times New Roman" w:cs="Times New Roman"/>
            <w:sz w:val="24"/>
            <w:szCs w:val="24"/>
          </w:rPr>
          <w:delText xml:space="preserve">ofPium </w:delText>
        </w:r>
        <w:r w:rsidR="006D2FA0" w:rsidRPr="00E4310D" w:rsidDel="004551EA">
          <w:rPr>
            <w:rFonts w:ascii="Times New Roman" w:eastAsia="Times New Roman" w:hAnsi="Times New Roman" w:cs="Times New Roman"/>
            <w:sz w:val="24"/>
            <w:szCs w:val="24"/>
            <w:rPrChange w:id="1756" w:author="Annemarie Sacra" w:date="2023-07-14T09:30:00Z">
              <w:rPr>
                <w:rFonts w:ascii="Times New Roman" w:eastAsia="Times New Roman" w:hAnsi="Times New Roman" w:cs="Times New Roman"/>
                <w:spacing w:val="15"/>
                <w:sz w:val="24"/>
                <w:szCs w:val="24"/>
              </w:rPr>
            </w:rPrChange>
          </w:rPr>
          <w:delText xml:space="preserve"> </w:delText>
        </w:r>
        <w:r w:rsidR="006D2FA0" w:rsidRPr="00E4310D" w:rsidDel="004551EA">
          <w:rPr>
            <w:rFonts w:ascii="Times New Roman" w:eastAsia="Times New Roman" w:hAnsi="Times New Roman" w:cs="Times New Roman"/>
            <w:sz w:val="24"/>
            <w:szCs w:val="24"/>
          </w:rPr>
          <w:delText xml:space="preserve">Valley Farms. </w:delText>
        </w:r>
        <w:r w:rsidR="006D2FA0" w:rsidRPr="00E4310D" w:rsidDel="004551EA">
          <w:rPr>
            <w:rFonts w:ascii="Times New Roman" w:eastAsia="Times New Roman" w:hAnsi="Times New Roman" w:cs="Times New Roman"/>
            <w:sz w:val="24"/>
            <w:szCs w:val="24"/>
            <w:rPrChange w:id="1757" w:author="Annemarie Sacra" w:date="2023-07-14T09:30:00Z">
              <w:rPr>
                <w:rFonts w:ascii="Times New Roman" w:eastAsia="Times New Roman" w:hAnsi="Times New Roman" w:cs="Times New Roman"/>
                <w:spacing w:val="33"/>
                <w:sz w:val="24"/>
                <w:szCs w:val="24"/>
              </w:rPr>
            </w:rPrChange>
          </w:rPr>
          <w:delText xml:space="preserve"> </w:delText>
        </w:r>
        <w:r w:rsidR="006D2FA0" w:rsidRPr="00E4310D" w:rsidDel="004551EA">
          <w:rPr>
            <w:rFonts w:ascii="Times New Roman" w:eastAsia="Times New Roman" w:hAnsi="Times New Roman" w:cs="Times New Roman"/>
            <w:sz w:val="24"/>
            <w:szCs w:val="24"/>
          </w:rPr>
          <w:delText>Thence</w:delText>
        </w:r>
        <w:r w:rsidR="006D2FA0" w:rsidRPr="00E4310D" w:rsidDel="004551EA">
          <w:rPr>
            <w:rFonts w:ascii="Times New Roman" w:eastAsia="Times New Roman" w:hAnsi="Times New Roman" w:cs="Times New Roman"/>
            <w:sz w:val="24"/>
            <w:szCs w:val="24"/>
            <w:rPrChange w:id="1758" w:author="Annemarie Sacra" w:date="2023-07-14T09:30:00Z">
              <w:rPr>
                <w:rFonts w:ascii="Times New Roman" w:eastAsia="Times New Roman" w:hAnsi="Times New Roman" w:cs="Times New Roman"/>
                <w:spacing w:val="9"/>
                <w:sz w:val="24"/>
                <w:szCs w:val="24"/>
              </w:rPr>
            </w:rPrChange>
          </w:rPr>
          <w:delText xml:space="preserve"> </w:delText>
        </w:r>
        <w:r w:rsidR="006D2FA0" w:rsidRPr="00E4310D" w:rsidDel="004551EA">
          <w:rPr>
            <w:rFonts w:ascii="Times New Roman" w:eastAsia="Times New Roman" w:hAnsi="Times New Roman" w:cs="Times New Roman"/>
            <w:sz w:val="24"/>
            <w:szCs w:val="24"/>
          </w:rPr>
          <w:delText>with</w:delText>
        </w:r>
        <w:r w:rsidR="006D2FA0" w:rsidRPr="00E4310D" w:rsidDel="004551EA">
          <w:rPr>
            <w:rFonts w:ascii="Times New Roman" w:eastAsia="Times New Roman" w:hAnsi="Times New Roman" w:cs="Times New Roman"/>
            <w:sz w:val="24"/>
            <w:szCs w:val="24"/>
            <w:rPrChange w:id="1759" w:author="Annemarie Sacra" w:date="2023-07-14T09:30:00Z">
              <w:rPr>
                <w:rFonts w:ascii="Times New Roman" w:eastAsia="Times New Roman" w:hAnsi="Times New Roman" w:cs="Times New Roman"/>
                <w:spacing w:val="13"/>
                <w:sz w:val="24"/>
                <w:szCs w:val="24"/>
              </w:rPr>
            </w:rPrChange>
          </w:rPr>
          <w:delText xml:space="preserve"> </w:delText>
        </w:r>
        <w:r w:rsidR="006D2FA0" w:rsidRPr="00E4310D" w:rsidDel="004551EA">
          <w:rPr>
            <w:rFonts w:ascii="Times New Roman" w:eastAsia="Times New Roman" w:hAnsi="Times New Roman" w:cs="Times New Roman"/>
            <w:sz w:val="24"/>
            <w:szCs w:val="24"/>
          </w:rPr>
          <w:delText>the</w:delText>
        </w:r>
        <w:r w:rsidR="006D2FA0" w:rsidRPr="00E4310D" w:rsidDel="004551EA">
          <w:rPr>
            <w:rFonts w:ascii="Times New Roman" w:eastAsia="Times New Roman" w:hAnsi="Times New Roman" w:cs="Times New Roman"/>
            <w:sz w:val="24"/>
            <w:szCs w:val="24"/>
            <w:rPrChange w:id="1760" w:author="Annemarie Sacra" w:date="2023-07-14T09:30:00Z">
              <w:rPr>
                <w:rFonts w:ascii="Times New Roman" w:eastAsia="Times New Roman" w:hAnsi="Times New Roman" w:cs="Times New Roman"/>
                <w:spacing w:val="4"/>
                <w:sz w:val="24"/>
                <w:szCs w:val="24"/>
              </w:rPr>
            </w:rPrChange>
          </w:rPr>
          <w:delText xml:space="preserve"> </w:delText>
        </w:r>
        <w:r w:rsidR="006D2FA0" w:rsidRPr="00E4310D" w:rsidDel="004551EA">
          <w:rPr>
            <w:rFonts w:ascii="Times New Roman" w:eastAsia="Times New Roman" w:hAnsi="Times New Roman" w:cs="Times New Roman"/>
            <w:sz w:val="24"/>
            <w:szCs w:val="24"/>
          </w:rPr>
          <w:delText>Southeastern</w:delText>
        </w:r>
        <w:r w:rsidR="006D2FA0" w:rsidRPr="00E4310D" w:rsidDel="004551EA">
          <w:rPr>
            <w:rFonts w:ascii="Times New Roman" w:eastAsia="Times New Roman" w:hAnsi="Times New Roman" w:cs="Times New Roman"/>
            <w:sz w:val="24"/>
            <w:szCs w:val="24"/>
            <w:rPrChange w:id="1761" w:author="Annemarie Sacra" w:date="2023-07-14T09:30:00Z">
              <w:rPr>
                <w:rFonts w:ascii="Times New Roman" w:eastAsia="Times New Roman" w:hAnsi="Times New Roman" w:cs="Times New Roman"/>
                <w:spacing w:val="22"/>
                <w:sz w:val="24"/>
                <w:szCs w:val="24"/>
              </w:rPr>
            </w:rPrChange>
          </w:rPr>
          <w:delText xml:space="preserve"> </w:delText>
        </w:r>
        <w:r w:rsidR="006D2FA0" w:rsidRPr="00E4310D" w:rsidDel="004551EA">
          <w:rPr>
            <w:rFonts w:ascii="Times New Roman" w:eastAsia="Times New Roman" w:hAnsi="Times New Roman" w:cs="Times New Roman"/>
            <w:sz w:val="24"/>
            <w:szCs w:val="24"/>
          </w:rPr>
          <w:delText>line</w:delText>
        </w:r>
        <w:r w:rsidR="006D2FA0" w:rsidRPr="00E4310D" w:rsidDel="004551EA">
          <w:rPr>
            <w:rFonts w:ascii="Times New Roman" w:eastAsia="Times New Roman" w:hAnsi="Times New Roman" w:cs="Times New Roman"/>
            <w:sz w:val="24"/>
            <w:szCs w:val="24"/>
            <w:rPrChange w:id="1762" w:author="Annemarie Sacra" w:date="2023-07-14T09:30:00Z">
              <w:rPr>
                <w:rFonts w:ascii="Times New Roman" w:eastAsia="Times New Roman" w:hAnsi="Times New Roman" w:cs="Times New Roman"/>
                <w:spacing w:val="-4"/>
                <w:sz w:val="24"/>
                <w:szCs w:val="24"/>
              </w:rPr>
            </w:rPrChange>
          </w:rPr>
          <w:delText xml:space="preserve"> </w:delText>
        </w:r>
        <w:r w:rsidR="006D2FA0" w:rsidRPr="00E4310D" w:rsidDel="004551EA">
          <w:rPr>
            <w:rFonts w:ascii="Times New Roman" w:eastAsia="Times New Roman" w:hAnsi="Times New Roman" w:cs="Times New Roman"/>
            <w:w w:val="105"/>
            <w:sz w:val="24"/>
            <w:szCs w:val="24"/>
          </w:rPr>
          <w:delText>of</w:delText>
        </w:r>
      </w:del>
    </w:p>
    <w:p w14:paraId="04832F25" w14:textId="331A0EE4" w:rsidR="001A316C" w:rsidRPr="00E4310D" w:rsidDel="004551EA" w:rsidRDefault="00D73174" w:rsidP="00A32ACB">
      <w:pPr>
        <w:spacing w:before="1" w:after="0" w:line="240" w:lineRule="auto"/>
        <w:ind w:left="423" w:right="498" w:hanging="283"/>
        <w:rPr>
          <w:del w:id="1763" w:author="Annemarie Sacra" w:date="2023-07-14T13:05:00Z"/>
          <w:rFonts w:ascii="Times New Roman" w:eastAsia="Times New Roman" w:hAnsi="Times New Roman" w:cs="Times New Roman"/>
          <w:sz w:val="24"/>
          <w:szCs w:val="24"/>
        </w:rPr>
      </w:pPr>
      <w:del w:id="1764" w:author="Annemarie Sacra" w:date="2023-07-14T13:05:00Z">
        <w:r>
          <w:rPr>
            <w:rFonts w:ascii="Times New Roman" w:hAnsi="Times New Roman" w:cs="Times New Roman"/>
            <w:noProof/>
            <w:sz w:val="24"/>
            <w:szCs w:val="24"/>
          </w:rPr>
          <mc:AlternateContent>
            <mc:Choice Requires="wpg">
              <w:drawing>
                <wp:anchor distT="0" distB="0" distL="114300" distR="114300" simplePos="0" relativeHeight="251661824" behindDoc="1" locked="0" layoutInCell="1" allowOverlap="1" wp14:anchorId="1F183C7D" wp14:editId="457BA29C">
                  <wp:simplePos x="0" y="0"/>
                  <wp:positionH relativeFrom="page">
                    <wp:posOffset>2291080</wp:posOffset>
                  </wp:positionH>
                  <wp:positionV relativeFrom="paragraph">
                    <wp:posOffset>160655</wp:posOffset>
                  </wp:positionV>
                  <wp:extent cx="1270" cy="196850"/>
                  <wp:effectExtent l="33655" t="36830" r="31750" b="3302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6850"/>
                            <a:chOff x="3608" y="253"/>
                            <a:chExt cx="2" cy="310"/>
                          </a:xfrm>
                        </wpg:grpSpPr>
                        <wps:wsp>
                          <wps:cNvPr id="8" name="Freeform 9"/>
                          <wps:cNvSpPr>
                            <a:spLocks/>
                          </wps:cNvSpPr>
                          <wps:spPr bwMode="auto">
                            <a:xfrm>
                              <a:off x="3608" y="253"/>
                              <a:ext cx="2" cy="310"/>
                            </a:xfrm>
                            <a:custGeom>
                              <a:avLst/>
                              <a:gdLst>
                                <a:gd name="T0" fmla="+- 0 563 253"/>
                                <a:gd name="T1" fmla="*/ 563 h 310"/>
                                <a:gd name="T2" fmla="+- 0 253 253"/>
                                <a:gd name="T3" fmla="*/ 253 h 310"/>
                              </a:gdLst>
                              <a:ahLst/>
                              <a:cxnLst>
                                <a:cxn ang="0">
                                  <a:pos x="0" y="T1"/>
                                </a:cxn>
                                <a:cxn ang="0">
                                  <a:pos x="0" y="T3"/>
                                </a:cxn>
                              </a:cxnLst>
                              <a:rect l="0" t="0" r="r" b="b"/>
                              <a:pathLst>
                                <a:path h="310">
                                  <a:moveTo>
                                    <a:pt x="0" y="310"/>
                                  </a:moveTo>
                                  <a:lnTo>
                                    <a:pt x="0" y="0"/>
                                  </a:lnTo>
                                </a:path>
                              </a:pathLst>
                            </a:custGeom>
                            <a:noFill/>
                            <a:ln w="56769">
                              <a:solidFill>
                                <a:srgbClr val="E4E4E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904632" id="Group 8" o:spid="_x0000_s1026" style="position:absolute;margin-left:180.4pt;margin-top:12.65pt;width:.1pt;height:15.5pt;z-index:-251654656;mso-position-horizontal-relative:page" coordorigin="3608,253" coordsize="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">
                  <v:shape id="Freeform 9" o:spid="_x0000_s1027" style="position:absolute;left:3608;top:253;width:2;height:310;visibility:visible;mso-wrap-style:square;v-text-anchor:top"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" path="m,310l,e" filled="f" strokecolor="#e4e4e6" strokeweight="4.47pt">
                    <v:path arrowok="t" o:connecttype="custom" o:connectlocs="0,563;0,253" o:connectangles="0,0"/>
                  </v:shape>
                  <w10:wrap anchorx="page"/>
                </v:group>
              </w:pict>
            </mc:Fallback>
          </mc:AlternateContent>
        </w:r>
        <w:r w:rsidR="006D2FA0" w:rsidRPr="00E4310D" w:rsidDel="004551EA">
          <w:rPr>
            <w:rFonts w:ascii="Times New Roman" w:eastAsia="Times New Roman" w:hAnsi="Times New Roman" w:cs="Times New Roman"/>
            <w:sz w:val="24"/>
            <w:szCs w:val="24"/>
            <w:rPrChange w:id="1765" w:author="Annemarie Sacra" w:date="2023-07-14T09:30:00Z">
              <w:rPr>
                <w:rFonts w:ascii="Times New Roman" w:eastAsia="Times New Roman" w:hAnsi="Times New Roman" w:cs="Times New Roman"/>
                <w:spacing w:val="10"/>
                <w:sz w:val="24"/>
                <w:szCs w:val="24"/>
              </w:rPr>
            </w:rPrChange>
          </w:rPr>
          <w:delText>.</w:delText>
        </w:r>
        <w:r w:rsidR="006D2FA0" w:rsidRPr="00E4310D" w:rsidDel="004551EA">
          <w:rPr>
            <w:rFonts w:ascii="Times New Roman" w:eastAsia="Times New Roman" w:hAnsi="Times New Roman" w:cs="Times New Roman"/>
            <w:sz w:val="24"/>
            <w:szCs w:val="24"/>
          </w:rPr>
          <w:delText xml:space="preserve">. </w:delText>
        </w:r>
        <w:r w:rsidR="006D2FA0" w:rsidRPr="00E4310D" w:rsidDel="004551EA">
          <w:rPr>
            <w:rFonts w:ascii="Times New Roman" w:eastAsia="Times New Roman" w:hAnsi="Times New Roman" w:cs="Times New Roman"/>
            <w:sz w:val="24"/>
            <w:szCs w:val="24"/>
            <w:rPrChange w:id="1766" w:author="Annemarie Sacra" w:date="2023-07-14T09:30:00Z">
              <w:rPr>
                <w:rFonts w:ascii="Times New Roman" w:eastAsia="Times New Roman" w:hAnsi="Times New Roman" w:cs="Times New Roman"/>
                <w:spacing w:val="53"/>
                <w:sz w:val="24"/>
                <w:szCs w:val="24"/>
              </w:rPr>
            </w:rPrChange>
          </w:rPr>
          <w:delText xml:space="preserve"> </w:delText>
        </w:r>
        <w:r w:rsidR="006D2FA0" w:rsidRPr="00E4310D" w:rsidDel="004551EA">
          <w:rPr>
            <w:rFonts w:ascii="Times New Roman" w:eastAsia="Times New Roman" w:hAnsi="Times New Roman" w:cs="Times New Roman"/>
            <w:sz w:val="24"/>
            <w:szCs w:val="24"/>
          </w:rPr>
          <w:delText>Plum</w:delText>
        </w:r>
        <w:r w:rsidR="006D2FA0" w:rsidRPr="00E4310D" w:rsidDel="004551EA">
          <w:rPr>
            <w:rFonts w:ascii="Times New Roman" w:eastAsia="Times New Roman" w:hAnsi="Times New Roman" w:cs="Times New Roman"/>
            <w:sz w:val="24"/>
            <w:szCs w:val="24"/>
            <w:rPrChange w:id="1767" w:author="Annemarie Sacra" w:date="2023-07-14T09:30:00Z">
              <w:rPr>
                <w:rFonts w:ascii="Times New Roman" w:eastAsia="Times New Roman" w:hAnsi="Times New Roman" w:cs="Times New Roman"/>
                <w:spacing w:val="11"/>
                <w:sz w:val="24"/>
                <w:szCs w:val="24"/>
              </w:rPr>
            </w:rPrChange>
          </w:rPr>
          <w:delText xml:space="preserve"> </w:delText>
        </w:r>
        <w:r w:rsidR="006D2FA0" w:rsidRPr="00E4310D" w:rsidDel="004551EA">
          <w:rPr>
            <w:rFonts w:ascii="Times New Roman" w:eastAsia="Times New Roman" w:hAnsi="Times New Roman" w:cs="Times New Roman"/>
            <w:sz w:val="24"/>
            <w:szCs w:val="24"/>
          </w:rPr>
          <w:delText>Valley</w:delText>
        </w:r>
        <w:r w:rsidR="006D2FA0" w:rsidRPr="00E4310D" w:rsidDel="004551EA">
          <w:rPr>
            <w:rFonts w:ascii="Times New Roman" w:eastAsia="Times New Roman" w:hAnsi="Times New Roman" w:cs="Times New Roman"/>
            <w:sz w:val="24"/>
            <w:szCs w:val="24"/>
            <w:rPrChange w:id="1768" w:author="Annemarie Sacra" w:date="2023-07-14T09:30:00Z">
              <w:rPr>
                <w:rFonts w:ascii="Times New Roman" w:eastAsia="Times New Roman" w:hAnsi="Times New Roman" w:cs="Times New Roman"/>
                <w:spacing w:val="5"/>
                <w:sz w:val="24"/>
                <w:szCs w:val="24"/>
              </w:rPr>
            </w:rPrChange>
          </w:rPr>
          <w:delText xml:space="preserve"> </w:delText>
        </w:r>
        <w:r w:rsidR="006D2FA0" w:rsidRPr="00E4310D" w:rsidDel="004551EA">
          <w:rPr>
            <w:rFonts w:ascii="Times New Roman" w:eastAsia="Times New Roman" w:hAnsi="Times New Roman" w:cs="Times New Roman"/>
            <w:sz w:val="24"/>
            <w:szCs w:val="24"/>
          </w:rPr>
          <w:delText>Farms,</w:delText>
        </w:r>
        <w:r w:rsidR="006D2FA0" w:rsidRPr="00E4310D" w:rsidDel="004551EA">
          <w:rPr>
            <w:rFonts w:ascii="Times New Roman" w:eastAsia="Times New Roman" w:hAnsi="Times New Roman" w:cs="Times New Roman"/>
            <w:sz w:val="24"/>
            <w:szCs w:val="24"/>
            <w:rPrChange w:id="1769" w:author="Annemarie Sacra" w:date="2023-07-14T09:30:00Z">
              <w:rPr>
                <w:rFonts w:ascii="Times New Roman" w:eastAsia="Times New Roman" w:hAnsi="Times New Roman" w:cs="Times New Roman"/>
                <w:spacing w:val="18"/>
                <w:sz w:val="24"/>
                <w:szCs w:val="24"/>
              </w:rPr>
            </w:rPrChange>
          </w:rPr>
          <w:delText xml:space="preserve"> </w:delText>
        </w:r>
        <w:r w:rsidR="006D2FA0" w:rsidRPr="00E4310D" w:rsidDel="004551EA">
          <w:rPr>
            <w:rFonts w:ascii="Times New Roman" w:eastAsia="Times New Roman" w:hAnsi="Times New Roman" w:cs="Times New Roman"/>
            <w:sz w:val="24"/>
            <w:szCs w:val="24"/>
          </w:rPr>
          <w:delText>rumiing</w:delText>
        </w:r>
        <w:r w:rsidR="006D2FA0" w:rsidRPr="00E4310D" w:rsidDel="004551EA">
          <w:rPr>
            <w:rFonts w:ascii="Times New Roman" w:eastAsia="Times New Roman" w:hAnsi="Times New Roman" w:cs="Times New Roman"/>
            <w:sz w:val="24"/>
            <w:szCs w:val="24"/>
            <w:rPrChange w:id="1770" w:author="Annemarie Sacra" w:date="2023-07-14T09:30:00Z">
              <w:rPr>
                <w:rFonts w:ascii="Times New Roman" w:eastAsia="Times New Roman" w:hAnsi="Times New Roman" w:cs="Times New Roman"/>
                <w:spacing w:val="-7"/>
                <w:sz w:val="24"/>
                <w:szCs w:val="24"/>
              </w:rPr>
            </w:rPrChange>
          </w:rPr>
          <w:delText xml:space="preserve"> </w:delText>
        </w:r>
        <w:r w:rsidR="006D2FA0" w:rsidRPr="00E4310D" w:rsidDel="004551EA">
          <w:rPr>
            <w:rFonts w:ascii="Times New Roman" w:eastAsia="Times New Roman" w:hAnsi="Times New Roman" w:cs="Times New Roman"/>
            <w:sz w:val="24"/>
            <w:szCs w:val="24"/>
          </w:rPr>
          <w:delText>in</w:delText>
        </w:r>
        <w:r w:rsidR="006D2FA0" w:rsidRPr="00E4310D" w:rsidDel="004551EA">
          <w:rPr>
            <w:rFonts w:ascii="Times New Roman" w:eastAsia="Times New Roman" w:hAnsi="Times New Roman" w:cs="Times New Roman"/>
            <w:sz w:val="24"/>
            <w:szCs w:val="24"/>
            <w:rPrChange w:id="1771" w:author="Annemarie Sacra" w:date="2023-07-14T09:30:00Z">
              <w:rPr>
                <w:rFonts w:ascii="Times New Roman" w:eastAsia="Times New Roman" w:hAnsi="Times New Roman" w:cs="Times New Roman"/>
                <w:spacing w:val="-3"/>
                <w:sz w:val="24"/>
                <w:szCs w:val="24"/>
              </w:rPr>
            </w:rPrChange>
          </w:rPr>
          <w:delText xml:space="preserve"> </w:delText>
        </w:r>
        <w:r w:rsidR="006D2FA0" w:rsidRPr="00E4310D" w:rsidDel="004551EA">
          <w:rPr>
            <w:rFonts w:ascii="Times New Roman" w:eastAsia="Times New Roman" w:hAnsi="Times New Roman" w:cs="Times New Roman"/>
            <w:sz w:val="24"/>
            <w:szCs w:val="24"/>
          </w:rPr>
          <w:delText>a</w:delText>
        </w:r>
        <w:r w:rsidR="006D2FA0" w:rsidRPr="00E4310D" w:rsidDel="004551EA">
          <w:rPr>
            <w:rFonts w:ascii="Times New Roman" w:eastAsia="Times New Roman" w:hAnsi="Times New Roman" w:cs="Times New Roman"/>
            <w:sz w:val="24"/>
            <w:szCs w:val="24"/>
            <w:rPrChange w:id="1772" w:author="Annemarie Sacra" w:date="2023-07-14T09:30:00Z">
              <w:rPr>
                <w:rFonts w:ascii="Times New Roman" w:eastAsia="Times New Roman" w:hAnsi="Times New Roman" w:cs="Times New Roman"/>
                <w:spacing w:val="1"/>
                <w:sz w:val="24"/>
                <w:szCs w:val="24"/>
              </w:rPr>
            </w:rPrChange>
          </w:rPr>
          <w:delText xml:space="preserve"> </w:delText>
        </w:r>
        <w:r w:rsidR="006D2FA0" w:rsidRPr="00E4310D" w:rsidDel="004551EA">
          <w:rPr>
            <w:rFonts w:ascii="Times New Roman" w:eastAsia="Times New Roman" w:hAnsi="Times New Roman" w:cs="Times New Roman"/>
            <w:sz w:val="24"/>
            <w:szCs w:val="24"/>
          </w:rPr>
          <w:delText>Northeastern</w:delText>
        </w:r>
        <w:r w:rsidR="006D2FA0" w:rsidRPr="00E4310D" w:rsidDel="004551EA">
          <w:rPr>
            <w:rFonts w:ascii="Times New Roman" w:eastAsia="Times New Roman" w:hAnsi="Times New Roman" w:cs="Times New Roman"/>
            <w:sz w:val="24"/>
            <w:szCs w:val="24"/>
            <w:rPrChange w:id="1773" w:author="Annemarie Sacra" w:date="2023-07-14T09:30:00Z">
              <w:rPr>
                <w:rFonts w:ascii="Times New Roman" w:eastAsia="Times New Roman" w:hAnsi="Times New Roman" w:cs="Times New Roman"/>
                <w:spacing w:val="36"/>
                <w:sz w:val="24"/>
                <w:szCs w:val="24"/>
              </w:rPr>
            </w:rPrChange>
          </w:rPr>
          <w:delText xml:space="preserve"> </w:delText>
        </w:r>
        <w:r w:rsidR="006D2FA0" w:rsidRPr="00E4310D" w:rsidDel="004551EA">
          <w:rPr>
            <w:rFonts w:ascii="Times New Roman" w:eastAsia="Times New Roman" w:hAnsi="Times New Roman" w:cs="Times New Roman"/>
            <w:sz w:val="24"/>
            <w:szCs w:val="24"/>
          </w:rPr>
          <w:delText>direction,</w:delText>
        </w:r>
        <w:r w:rsidR="006D2FA0" w:rsidRPr="00E4310D" w:rsidDel="004551EA">
          <w:rPr>
            <w:rFonts w:ascii="Times New Roman" w:eastAsia="Times New Roman" w:hAnsi="Times New Roman" w:cs="Times New Roman"/>
            <w:sz w:val="24"/>
            <w:szCs w:val="24"/>
            <w:rPrChange w:id="1774" w:author="Annemarie Sacra" w:date="2023-07-14T09:30:00Z">
              <w:rPr>
                <w:rFonts w:ascii="Times New Roman" w:eastAsia="Times New Roman" w:hAnsi="Times New Roman" w:cs="Times New Roman"/>
                <w:spacing w:val="2"/>
                <w:sz w:val="24"/>
                <w:szCs w:val="24"/>
              </w:rPr>
            </w:rPrChange>
          </w:rPr>
          <w:delText xml:space="preserve"> </w:delText>
        </w:r>
        <w:r w:rsidR="006D2FA0" w:rsidRPr="00E4310D" w:rsidDel="004551EA">
          <w:rPr>
            <w:rFonts w:ascii="Times New Roman" w:eastAsia="Times New Roman" w:hAnsi="Times New Roman" w:cs="Times New Roman"/>
            <w:sz w:val="24"/>
            <w:szCs w:val="24"/>
          </w:rPr>
          <w:delText>to</w:delText>
        </w:r>
        <w:r w:rsidR="006D2FA0" w:rsidRPr="00E4310D" w:rsidDel="004551EA">
          <w:rPr>
            <w:rFonts w:ascii="Times New Roman" w:eastAsia="Times New Roman" w:hAnsi="Times New Roman" w:cs="Times New Roman"/>
            <w:sz w:val="24"/>
            <w:szCs w:val="24"/>
            <w:rPrChange w:id="1775" w:author="Annemarie Sacra" w:date="2023-07-14T09:30:00Z">
              <w:rPr>
                <w:rFonts w:ascii="Times New Roman" w:eastAsia="Times New Roman" w:hAnsi="Times New Roman" w:cs="Times New Roman"/>
                <w:spacing w:val="8"/>
                <w:sz w:val="24"/>
                <w:szCs w:val="24"/>
              </w:rPr>
            </w:rPrChange>
          </w:rPr>
          <w:delText xml:space="preserve"> </w:delText>
        </w:r>
        <w:r w:rsidR="006D2FA0" w:rsidRPr="00E4310D" w:rsidDel="004551EA">
          <w:rPr>
            <w:rFonts w:ascii="Times New Roman" w:eastAsia="Times New Roman" w:hAnsi="Times New Roman" w:cs="Times New Roman"/>
            <w:sz w:val="24"/>
            <w:szCs w:val="24"/>
          </w:rPr>
          <w:delText>the</w:delText>
        </w:r>
        <w:r w:rsidR="006D2FA0" w:rsidRPr="00E4310D" w:rsidDel="004551EA">
          <w:rPr>
            <w:rFonts w:ascii="Times New Roman" w:eastAsia="Times New Roman" w:hAnsi="Times New Roman" w:cs="Times New Roman"/>
            <w:sz w:val="24"/>
            <w:szCs w:val="24"/>
            <w:rPrChange w:id="1776" w:author="Annemarie Sacra" w:date="2023-07-14T09:30:00Z">
              <w:rPr>
                <w:rFonts w:ascii="Times New Roman" w:eastAsia="Times New Roman" w:hAnsi="Times New Roman" w:cs="Times New Roman"/>
                <w:spacing w:val="3"/>
                <w:sz w:val="24"/>
                <w:szCs w:val="24"/>
              </w:rPr>
            </w:rPrChange>
          </w:rPr>
          <w:delText xml:space="preserve"> </w:delText>
        </w:r>
        <w:r w:rsidR="006D2FA0" w:rsidRPr="00E4310D" w:rsidDel="004551EA">
          <w:rPr>
            <w:rFonts w:ascii="Times New Roman" w:eastAsia="Times New Roman" w:hAnsi="Times New Roman" w:cs="Times New Roman"/>
            <w:sz w:val="24"/>
            <w:szCs w:val="24"/>
          </w:rPr>
          <w:delText>Northeastern</w:delText>
        </w:r>
        <w:r w:rsidR="006D2FA0" w:rsidRPr="00E4310D" w:rsidDel="004551EA">
          <w:rPr>
            <w:rFonts w:ascii="Times New Roman" w:eastAsia="Times New Roman" w:hAnsi="Times New Roman" w:cs="Times New Roman"/>
            <w:sz w:val="24"/>
            <w:szCs w:val="24"/>
            <w:rPrChange w:id="1777" w:author="Annemarie Sacra" w:date="2023-07-14T09:30:00Z">
              <w:rPr>
                <w:rFonts w:ascii="Times New Roman" w:eastAsia="Times New Roman" w:hAnsi="Times New Roman" w:cs="Times New Roman"/>
                <w:spacing w:val="24"/>
                <w:sz w:val="24"/>
                <w:szCs w:val="24"/>
              </w:rPr>
            </w:rPrChange>
          </w:rPr>
          <w:delText xml:space="preserve"> </w:delText>
        </w:r>
        <w:r w:rsidR="006D2FA0" w:rsidRPr="00E4310D" w:rsidDel="004551EA">
          <w:rPr>
            <w:rFonts w:ascii="Times New Roman" w:eastAsia="Times New Roman" w:hAnsi="Times New Roman" w:cs="Times New Roman"/>
            <w:sz w:val="24"/>
            <w:szCs w:val="24"/>
          </w:rPr>
          <w:delText>corner</w:delText>
        </w:r>
        <w:r w:rsidR="006D2FA0" w:rsidRPr="00E4310D" w:rsidDel="004551EA">
          <w:rPr>
            <w:rFonts w:ascii="Times New Roman" w:eastAsia="Times New Roman" w:hAnsi="Times New Roman" w:cs="Times New Roman"/>
            <w:sz w:val="24"/>
            <w:szCs w:val="24"/>
            <w:rPrChange w:id="1778" w:author="Annemarie Sacra" w:date="2023-07-14T09:30:00Z">
              <w:rPr>
                <w:rFonts w:ascii="Times New Roman" w:eastAsia="Times New Roman" w:hAnsi="Times New Roman" w:cs="Times New Roman"/>
                <w:spacing w:val="9"/>
                <w:sz w:val="24"/>
                <w:szCs w:val="24"/>
              </w:rPr>
            </w:rPrChange>
          </w:rPr>
          <w:delText xml:space="preserve"> </w:delText>
        </w:r>
        <w:r w:rsidR="006D2FA0" w:rsidRPr="00E4310D" w:rsidDel="004551EA">
          <w:rPr>
            <w:rFonts w:ascii="Times New Roman" w:eastAsia="Times New Roman" w:hAnsi="Times New Roman" w:cs="Times New Roman"/>
            <w:w w:val="105"/>
            <w:sz w:val="24"/>
            <w:szCs w:val="24"/>
          </w:rPr>
          <w:delText xml:space="preserve">of </w:delText>
        </w:r>
        <w:r w:rsidR="006D2FA0" w:rsidRPr="00E4310D" w:rsidDel="004551EA">
          <w:rPr>
            <w:rFonts w:ascii="Times New Roman" w:eastAsia="Times New Roman" w:hAnsi="Times New Roman" w:cs="Times New Roman"/>
            <w:sz w:val="24"/>
            <w:szCs w:val="24"/>
          </w:rPr>
          <w:delText xml:space="preserve">Plum Valley </w:delText>
        </w:r>
        <w:r w:rsidR="006D2FA0" w:rsidRPr="00E4310D" w:rsidDel="004551EA">
          <w:rPr>
            <w:rFonts w:ascii="Times New Roman" w:eastAsia="Times New Roman" w:hAnsi="Times New Roman" w:cs="Times New Roman"/>
            <w:w w:val="104"/>
            <w:sz w:val="24"/>
            <w:szCs w:val="24"/>
          </w:rPr>
          <w:delText>Farm</w:delText>
        </w:r>
        <w:r w:rsidR="006D2FA0" w:rsidRPr="00E4310D" w:rsidDel="004551EA">
          <w:rPr>
            <w:rFonts w:ascii="Times New Roman" w:eastAsia="Times New Roman" w:hAnsi="Times New Roman" w:cs="Times New Roman"/>
            <w:w w:val="105"/>
            <w:sz w:val="24"/>
            <w:szCs w:val="24"/>
            <w:rPrChange w:id="1779" w:author="Annemarie Sacra" w:date="2023-07-14T09:30:00Z">
              <w:rPr>
                <w:rFonts w:ascii="Times New Roman" w:eastAsia="Times New Roman" w:hAnsi="Times New Roman" w:cs="Times New Roman"/>
                <w:spacing w:val="-19"/>
                <w:w w:val="105"/>
                <w:sz w:val="24"/>
                <w:szCs w:val="24"/>
              </w:rPr>
            </w:rPrChange>
          </w:rPr>
          <w:delText>s</w:delText>
        </w:r>
        <w:r w:rsidR="006D2FA0" w:rsidRPr="00E4310D" w:rsidDel="004551EA">
          <w:rPr>
            <w:rFonts w:ascii="Times New Roman" w:eastAsia="Times New Roman" w:hAnsi="Times New Roman" w:cs="Times New Roman"/>
            <w:w w:val="152"/>
            <w:sz w:val="24"/>
            <w:szCs w:val="24"/>
          </w:rPr>
          <w:delText>.</w:delText>
        </w:r>
        <w:r w:rsidR="006D2FA0" w:rsidRPr="00E4310D" w:rsidDel="004551EA">
          <w:rPr>
            <w:rFonts w:ascii="Times New Roman" w:eastAsia="Times New Roman" w:hAnsi="Times New Roman" w:cs="Times New Roman"/>
            <w:sz w:val="24"/>
            <w:szCs w:val="24"/>
          </w:rPr>
          <w:delText xml:space="preserve"> </w:delText>
        </w:r>
        <w:r w:rsidR="006D2FA0" w:rsidRPr="00E4310D" w:rsidDel="004551EA">
          <w:rPr>
            <w:rFonts w:ascii="Times New Roman" w:eastAsia="Times New Roman" w:hAnsi="Times New Roman" w:cs="Times New Roman"/>
            <w:sz w:val="24"/>
            <w:szCs w:val="24"/>
            <w:rPrChange w:id="1780" w:author="Annemarie Sacra" w:date="2023-07-14T09:30:00Z">
              <w:rPr>
                <w:rFonts w:ascii="Times New Roman" w:eastAsia="Times New Roman" w:hAnsi="Times New Roman" w:cs="Times New Roman"/>
                <w:spacing w:val="-14"/>
                <w:sz w:val="24"/>
                <w:szCs w:val="24"/>
              </w:rPr>
            </w:rPrChange>
          </w:rPr>
          <w:delText xml:space="preserve"> </w:delText>
        </w:r>
        <w:r w:rsidR="006D2FA0" w:rsidRPr="00E4310D" w:rsidDel="004551EA">
          <w:rPr>
            <w:rFonts w:ascii="Times New Roman" w:eastAsia="Times New Roman" w:hAnsi="Times New Roman" w:cs="Times New Roman"/>
            <w:sz w:val="24"/>
            <w:szCs w:val="24"/>
          </w:rPr>
          <w:delText>Thence</w:delText>
        </w:r>
        <w:r w:rsidR="006D2FA0" w:rsidRPr="00E4310D" w:rsidDel="004551EA">
          <w:rPr>
            <w:rFonts w:ascii="Times New Roman" w:eastAsia="Times New Roman" w:hAnsi="Times New Roman" w:cs="Times New Roman"/>
            <w:sz w:val="24"/>
            <w:szCs w:val="24"/>
            <w:rPrChange w:id="1781" w:author="Annemarie Sacra" w:date="2023-07-14T09:30:00Z">
              <w:rPr>
                <w:rFonts w:ascii="Times New Roman" w:eastAsia="Times New Roman" w:hAnsi="Times New Roman" w:cs="Times New Roman"/>
                <w:spacing w:val="-3"/>
                <w:sz w:val="24"/>
                <w:szCs w:val="24"/>
              </w:rPr>
            </w:rPrChange>
          </w:rPr>
          <w:delText xml:space="preserve"> </w:delText>
        </w:r>
        <w:r w:rsidR="006D2FA0" w:rsidRPr="00E4310D" w:rsidDel="004551EA">
          <w:rPr>
            <w:rFonts w:ascii="Times New Roman" w:eastAsia="Times New Roman" w:hAnsi="Times New Roman" w:cs="Times New Roman"/>
            <w:sz w:val="24"/>
            <w:szCs w:val="24"/>
          </w:rPr>
          <w:delText>with</w:delText>
        </w:r>
        <w:r w:rsidR="006D2FA0" w:rsidRPr="00E4310D" w:rsidDel="004551EA">
          <w:rPr>
            <w:rFonts w:ascii="Times New Roman" w:eastAsia="Times New Roman" w:hAnsi="Times New Roman" w:cs="Times New Roman"/>
            <w:sz w:val="24"/>
            <w:szCs w:val="24"/>
            <w:rPrChange w:id="1782" w:author="Annemarie Sacra" w:date="2023-07-14T09:30:00Z">
              <w:rPr>
                <w:rFonts w:ascii="Times New Roman" w:eastAsia="Times New Roman" w:hAnsi="Times New Roman" w:cs="Times New Roman"/>
                <w:spacing w:val="13"/>
                <w:sz w:val="24"/>
                <w:szCs w:val="24"/>
              </w:rPr>
            </w:rPrChange>
          </w:rPr>
          <w:delText xml:space="preserve"> </w:delText>
        </w:r>
        <w:r w:rsidR="006D2FA0" w:rsidRPr="00E4310D" w:rsidDel="004551EA">
          <w:rPr>
            <w:rFonts w:ascii="Times New Roman" w:eastAsia="Times New Roman" w:hAnsi="Times New Roman" w:cs="Times New Roman"/>
            <w:sz w:val="24"/>
            <w:szCs w:val="24"/>
          </w:rPr>
          <w:delText>the</w:delText>
        </w:r>
        <w:r w:rsidR="006D2FA0" w:rsidRPr="00E4310D" w:rsidDel="004551EA">
          <w:rPr>
            <w:rFonts w:ascii="Times New Roman" w:eastAsia="Times New Roman" w:hAnsi="Times New Roman" w:cs="Times New Roman"/>
            <w:sz w:val="24"/>
            <w:szCs w:val="24"/>
            <w:rPrChange w:id="1783" w:author="Annemarie Sacra" w:date="2023-07-14T09:30:00Z">
              <w:rPr>
                <w:rFonts w:ascii="Times New Roman" w:eastAsia="Times New Roman" w:hAnsi="Times New Roman" w:cs="Times New Roman"/>
                <w:spacing w:val="1"/>
                <w:sz w:val="24"/>
                <w:szCs w:val="24"/>
              </w:rPr>
            </w:rPrChange>
          </w:rPr>
          <w:delText xml:space="preserve"> </w:delText>
        </w:r>
        <w:r w:rsidR="006D2FA0" w:rsidRPr="00E4310D" w:rsidDel="004551EA">
          <w:rPr>
            <w:rFonts w:ascii="Times New Roman" w:eastAsia="Times New Roman" w:hAnsi="Times New Roman" w:cs="Times New Roman"/>
            <w:sz w:val="24"/>
            <w:szCs w:val="24"/>
          </w:rPr>
          <w:delText>Northeastern</w:delText>
        </w:r>
        <w:r w:rsidR="006D2FA0" w:rsidRPr="00E4310D" w:rsidDel="004551EA">
          <w:rPr>
            <w:rFonts w:ascii="Times New Roman" w:eastAsia="Times New Roman" w:hAnsi="Times New Roman" w:cs="Times New Roman"/>
            <w:sz w:val="24"/>
            <w:szCs w:val="24"/>
            <w:rPrChange w:id="1784" w:author="Annemarie Sacra" w:date="2023-07-14T09:30:00Z">
              <w:rPr>
                <w:rFonts w:ascii="Times New Roman" w:eastAsia="Times New Roman" w:hAnsi="Times New Roman" w:cs="Times New Roman"/>
                <w:spacing w:val="37"/>
                <w:sz w:val="24"/>
                <w:szCs w:val="24"/>
              </w:rPr>
            </w:rPrChange>
          </w:rPr>
          <w:delText xml:space="preserve"> </w:delText>
        </w:r>
        <w:r w:rsidR="006D2FA0" w:rsidRPr="00E4310D" w:rsidDel="004551EA">
          <w:rPr>
            <w:rFonts w:ascii="Times New Roman" w:eastAsia="Times New Roman" w:hAnsi="Times New Roman" w:cs="Times New Roman"/>
            <w:sz w:val="24"/>
            <w:szCs w:val="24"/>
          </w:rPr>
          <w:delText xml:space="preserve">line </w:delText>
        </w:r>
        <w:r w:rsidR="006D2FA0" w:rsidRPr="00E4310D" w:rsidDel="004551EA">
          <w:rPr>
            <w:rFonts w:ascii="Times New Roman" w:eastAsia="Times New Roman" w:hAnsi="Times New Roman" w:cs="Times New Roman"/>
            <w:w w:val="112"/>
            <w:sz w:val="24"/>
            <w:szCs w:val="24"/>
          </w:rPr>
          <w:delText>ofPlum</w:delText>
        </w:r>
        <w:r w:rsidR="006D2FA0" w:rsidRPr="00E4310D" w:rsidDel="004551EA">
          <w:rPr>
            <w:rFonts w:ascii="Times New Roman" w:eastAsia="Times New Roman" w:hAnsi="Times New Roman" w:cs="Times New Roman"/>
            <w:w w:val="112"/>
            <w:sz w:val="24"/>
            <w:szCs w:val="24"/>
            <w:rPrChange w:id="1785" w:author="Annemarie Sacra" w:date="2023-07-14T09:30:00Z">
              <w:rPr>
                <w:rFonts w:ascii="Times New Roman" w:eastAsia="Times New Roman" w:hAnsi="Times New Roman" w:cs="Times New Roman"/>
                <w:spacing w:val="-11"/>
                <w:w w:val="112"/>
                <w:sz w:val="24"/>
                <w:szCs w:val="24"/>
              </w:rPr>
            </w:rPrChange>
          </w:rPr>
          <w:delText xml:space="preserve"> </w:delText>
        </w:r>
        <w:r w:rsidR="006D2FA0" w:rsidRPr="00E4310D" w:rsidDel="004551EA">
          <w:rPr>
            <w:rFonts w:ascii="Times New Roman" w:eastAsia="Times New Roman" w:hAnsi="Times New Roman" w:cs="Times New Roman"/>
            <w:sz w:val="24"/>
            <w:szCs w:val="24"/>
          </w:rPr>
          <w:delText>Valley</w:delText>
        </w:r>
        <w:r w:rsidR="006D2FA0" w:rsidRPr="00E4310D" w:rsidDel="004551EA">
          <w:rPr>
            <w:rFonts w:ascii="Times New Roman" w:eastAsia="Times New Roman" w:hAnsi="Times New Roman" w:cs="Times New Roman"/>
            <w:sz w:val="24"/>
            <w:szCs w:val="24"/>
            <w:rPrChange w:id="1786" w:author="Annemarie Sacra" w:date="2023-07-14T09:30:00Z">
              <w:rPr>
                <w:rFonts w:ascii="Times New Roman" w:eastAsia="Times New Roman" w:hAnsi="Times New Roman" w:cs="Times New Roman"/>
                <w:spacing w:val="10"/>
                <w:sz w:val="24"/>
                <w:szCs w:val="24"/>
              </w:rPr>
            </w:rPrChange>
          </w:rPr>
          <w:delText xml:space="preserve"> </w:delText>
        </w:r>
        <w:r w:rsidR="006D2FA0" w:rsidRPr="00E4310D" w:rsidDel="004551EA">
          <w:rPr>
            <w:rFonts w:ascii="Times New Roman" w:eastAsia="Times New Roman" w:hAnsi="Times New Roman" w:cs="Times New Roman"/>
            <w:sz w:val="24"/>
            <w:szCs w:val="24"/>
          </w:rPr>
          <w:delText>Farms,</w:delText>
        </w:r>
        <w:r w:rsidR="006D2FA0" w:rsidRPr="00E4310D" w:rsidDel="004551EA">
          <w:rPr>
            <w:rFonts w:ascii="Times New Roman" w:eastAsia="Times New Roman" w:hAnsi="Times New Roman" w:cs="Times New Roman"/>
            <w:sz w:val="24"/>
            <w:szCs w:val="24"/>
            <w:rPrChange w:id="1787" w:author="Annemarie Sacra" w:date="2023-07-14T09:30:00Z">
              <w:rPr>
                <w:rFonts w:ascii="Times New Roman" w:eastAsia="Times New Roman" w:hAnsi="Times New Roman" w:cs="Times New Roman"/>
                <w:spacing w:val="2"/>
                <w:sz w:val="24"/>
                <w:szCs w:val="24"/>
              </w:rPr>
            </w:rPrChange>
          </w:rPr>
          <w:delText xml:space="preserve"> </w:delText>
        </w:r>
        <w:r w:rsidR="006D2FA0" w:rsidRPr="00E4310D" w:rsidDel="004551EA">
          <w:rPr>
            <w:rFonts w:ascii="Times New Roman" w:eastAsia="Times New Roman" w:hAnsi="Times New Roman" w:cs="Times New Roman"/>
            <w:w w:val="101"/>
            <w:sz w:val="24"/>
            <w:szCs w:val="24"/>
          </w:rPr>
          <w:delText xml:space="preserve">running </w:delText>
        </w:r>
        <w:r w:rsidR="006D2FA0" w:rsidRPr="00E4310D" w:rsidDel="004551EA">
          <w:rPr>
            <w:rFonts w:ascii="Times New Roman" w:eastAsia="Times New Roman" w:hAnsi="Times New Roman" w:cs="Times New Roman"/>
            <w:sz w:val="24"/>
            <w:szCs w:val="24"/>
          </w:rPr>
          <w:delText>Northwest</w:delText>
        </w:r>
        <w:r w:rsidR="006D2FA0" w:rsidRPr="00E4310D" w:rsidDel="004551EA">
          <w:rPr>
            <w:rFonts w:ascii="Times New Roman" w:eastAsia="Times New Roman" w:hAnsi="Times New Roman" w:cs="Times New Roman"/>
            <w:sz w:val="24"/>
            <w:szCs w:val="24"/>
            <w:rPrChange w:id="1788" w:author="Annemarie Sacra" w:date="2023-07-14T09:30:00Z">
              <w:rPr>
                <w:rFonts w:ascii="Times New Roman" w:eastAsia="Times New Roman" w:hAnsi="Times New Roman" w:cs="Times New Roman"/>
                <w:spacing w:val="11"/>
                <w:sz w:val="24"/>
                <w:szCs w:val="24"/>
              </w:rPr>
            </w:rPrChange>
          </w:rPr>
          <w:delText xml:space="preserve"> </w:delText>
        </w:r>
        <w:r w:rsidR="006D2FA0" w:rsidRPr="00E4310D" w:rsidDel="004551EA">
          <w:rPr>
            <w:rFonts w:ascii="Times New Roman" w:eastAsia="Times New Roman" w:hAnsi="Times New Roman" w:cs="Times New Roman"/>
            <w:sz w:val="24"/>
            <w:szCs w:val="24"/>
          </w:rPr>
          <w:delText>and</w:delText>
        </w:r>
        <w:r w:rsidR="006D2FA0" w:rsidRPr="00E4310D" w:rsidDel="004551EA">
          <w:rPr>
            <w:rFonts w:ascii="Times New Roman" w:eastAsia="Times New Roman" w:hAnsi="Times New Roman" w:cs="Times New Roman"/>
            <w:sz w:val="24"/>
            <w:szCs w:val="24"/>
            <w:rPrChange w:id="1789" w:author="Annemarie Sacra" w:date="2023-07-14T09:30:00Z">
              <w:rPr>
                <w:rFonts w:ascii="Times New Roman" w:eastAsia="Times New Roman" w:hAnsi="Times New Roman" w:cs="Times New Roman"/>
                <w:spacing w:val="4"/>
                <w:sz w:val="24"/>
                <w:szCs w:val="24"/>
              </w:rPr>
            </w:rPrChange>
          </w:rPr>
          <w:delText xml:space="preserve"> </w:delText>
        </w:r>
        <w:r w:rsidR="006D2FA0" w:rsidRPr="00E4310D" w:rsidDel="004551EA">
          <w:rPr>
            <w:rFonts w:ascii="Times New Roman" w:eastAsia="Times New Roman" w:hAnsi="Times New Roman" w:cs="Times New Roman"/>
            <w:sz w:val="24"/>
            <w:szCs w:val="24"/>
          </w:rPr>
          <w:delText>crossing</w:delText>
        </w:r>
        <w:r w:rsidR="006D2FA0" w:rsidRPr="00E4310D" w:rsidDel="004551EA">
          <w:rPr>
            <w:rFonts w:ascii="Times New Roman" w:eastAsia="Times New Roman" w:hAnsi="Times New Roman" w:cs="Times New Roman"/>
            <w:sz w:val="24"/>
            <w:szCs w:val="24"/>
            <w:rPrChange w:id="1790" w:author="Annemarie Sacra" w:date="2023-07-14T09:30:00Z">
              <w:rPr>
                <w:rFonts w:ascii="Times New Roman" w:eastAsia="Times New Roman" w:hAnsi="Times New Roman" w:cs="Times New Roman"/>
                <w:spacing w:val="5"/>
                <w:sz w:val="24"/>
                <w:szCs w:val="24"/>
              </w:rPr>
            </w:rPrChange>
          </w:rPr>
          <w:delText xml:space="preserve"> </w:delText>
        </w:r>
        <w:r w:rsidR="006D2FA0" w:rsidRPr="00E4310D" w:rsidDel="004551EA">
          <w:rPr>
            <w:rFonts w:ascii="Times New Roman" w:eastAsia="Times New Roman" w:hAnsi="Times New Roman" w:cs="Times New Roman"/>
            <w:sz w:val="24"/>
            <w:szCs w:val="24"/>
          </w:rPr>
          <w:delText>Plum</w:delText>
        </w:r>
        <w:r w:rsidR="006D2FA0" w:rsidRPr="00E4310D" w:rsidDel="004551EA">
          <w:rPr>
            <w:rFonts w:ascii="Times New Roman" w:eastAsia="Times New Roman" w:hAnsi="Times New Roman" w:cs="Times New Roman"/>
            <w:sz w:val="24"/>
            <w:szCs w:val="24"/>
            <w:rPrChange w:id="1791" w:author="Annemarie Sacra" w:date="2023-07-14T09:30:00Z">
              <w:rPr>
                <w:rFonts w:ascii="Times New Roman" w:eastAsia="Times New Roman" w:hAnsi="Times New Roman" w:cs="Times New Roman"/>
                <w:spacing w:val="13"/>
                <w:sz w:val="24"/>
                <w:szCs w:val="24"/>
              </w:rPr>
            </w:rPrChange>
          </w:rPr>
          <w:delText xml:space="preserve"> </w:delText>
        </w:r>
        <w:r w:rsidR="006D2FA0" w:rsidRPr="00E4310D" w:rsidDel="004551EA">
          <w:rPr>
            <w:rFonts w:ascii="Times New Roman" w:eastAsia="Times New Roman" w:hAnsi="Times New Roman" w:cs="Times New Roman"/>
            <w:sz w:val="24"/>
            <w:szCs w:val="24"/>
          </w:rPr>
          <w:delText>Creek,</w:delText>
        </w:r>
        <w:r w:rsidR="006D2FA0" w:rsidRPr="00E4310D" w:rsidDel="004551EA">
          <w:rPr>
            <w:rFonts w:ascii="Times New Roman" w:eastAsia="Times New Roman" w:hAnsi="Times New Roman" w:cs="Times New Roman"/>
            <w:sz w:val="24"/>
            <w:szCs w:val="24"/>
            <w:rPrChange w:id="1792" w:author="Annemarie Sacra" w:date="2023-07-14T09:30:00Z">
              <w:rPr>
                <w:rFonts w:ascii="Times New Roman" w:eastAsia="Times New Roman" w:hAnsi="Times New Roman" w:cs="Times New Roman"/>
                <w:spacing w:val="8"/>
                <w:sz w:val="24"/>
                <w:szCs w:val="24"/>
              </w:rPr>
            </w:rPrChange>
          </w:rPr>
          <w:delText xml:space="preserve"> </w:delText>
        </w:r>
        <w:r w:rsidR="006D2FA0" w:rsidRPr="00E4310D" w:rsidDel="004551EA">
          <w:rPr>
            <w:rFonts w:ascii="Times New Roman" w:eastAsia="Times New Roman" w:hAnsi="Times New Roman" w:cs="Times New Roman"/>
            <w:sz w:val="24"/>
            <w:szCs w:val="24"/>
          </w:rPr>
          <w:delText>to</w:delText>
        </w:r>
        <w:r w:rsidR="006D2FA0" w:rsidRPr="00E4310D" w:rsidDel="004551EA">
          <w:rPr>
            <w:rFonts w:ascii="Times New Roman" w:eastAsia="Times New Roman" w:hAnsi="Times New Roman" w:cs="Times New Roman"/>
            <w:sz w:val="24"/>
            <w:szCs w:val="24"/>
            <w:rPrChange w:id="1793" w:author="Annemarie Sacra" w:date="2023-07-14T09:30:00Z">
              <w:rPr>
                <w:rFonts w:ascii="Times New Roman" w:eastAsia="Times New Roman" w:hAnsi="Times New Roman" w:cs="Times New Roman"/>
                <w:spacing w:val="-3"/>
                <w:sz w:val="24"/>
                <w:szCs w:val="24"/>
              </w:rPr>
            </w:rPrChange>
          </w:rPr>
          <w:delText xml:space="preserve"> </w:delText>
        </w:r>
        <w:r w:rsidR="006D2FA0" w:rsidRPr="00E4310D" w:rsidDel="004551EA">
          <w:rPr>
            <w:rFonts w:ascii="Times New Roman" w:eastAsia="Times New Roman" w:hAnsi="Times New Roman" w:cs="Times New Roman"/>
            <w:sz w:val="24"/>
            <w:szCs w:val="24"/>
          </w:rPr>
          <w:delText>the</w:delText>
        </w:r>
        <w:r w:rsidR="006D2FA0" w:rsidRPr="00E4310D" w:rsidDel="004551EA">
          <w:rPr>
            <w:rFonts w:ascii="Times New Roman" w:eastAsia="Times New Roman" w:hAnsi="Times New Roman" w:cs="Times New Roman"/>
            <w:sz w:val="24"/>
            <w:szCs w:val="24"/>
            <w:rPrChange w:id="1794" w:author="Annemarie Sacra" w:date="2023-07-14T09:30:00Z">
              <w:rPr>
                <w:rFonts w:ascii="Times New Roman" w:eastAsia="Times New Roman" w:hAnsi="Times New Roman" w:cs="Times New Roman"/>
                <w:spacing w:val="8"/>
                <w:sz w:val="24"/>
                <w:szCs w:val="24"/>
              </w:rPr>
            </w:rPrChange>
          </w:rPr>
          <w:delText xml:space="preserve"> </w:delText>
        </w:r>
        <w:r w:rsidR="006D2FA0" w:rsidRPr="00E4310D" w:rsidDel="004551EA">
          <w:rPr>
            <w:rFonts w:ascii="Times New Roman" w:eastAsia="Times New Roman" w:hAnsi="Times New Roman" w:cs="Times New Roman"/>
            <w:sz w:val="24"/>
            <w:szCs w:val="24"/>
          </w:rPr>
          <w:delText>center</w:delText>
        </w:r>
        <w:r w:rsidR="006D2FA0" w:rsidRPr="00E4310D" w:rsidDel="004551EA">
          <w:rPr>
            <w:rFonts w:ascii="Times New Roman" w:eastAsia="Times New Roman" w:hAnsi="Times New Roman" w:cs="Times New Roman"/>
            <w:sz w:val="24"/>
            <w:szCs w:val="24"/>
            <w:rPrChange w:id="1795" w:author="Annemarie Sacra" w:date="2023-07-14T09:30:00Z">
              <w:rPr>
                <w:rFonts w:ascii="Times New Roman" w:eastAsia="Times New Roman" w:hAnsi="Times New Roman" w:cs="Times New Roman"/>
                <w:spacing w:val="16"/>
                <w:sz w:val="24"/>
                <w:szCs w:val="24"/>
              </w:rPr>
            </w:rPrChange>
          </w:rPr>
          <w:delText xml:space="preserve"> </w:delText>
        </w:r>
        <w:r w:rsidR="006D2FA0" w:rsidRPr="00E4310D" w:rsidDel="004551EA">
          <w:rPr>
            <w:rFonts w:ascii="Times New Roman" w:eastAsia="Times New Roman" w:hAnsi="Times New Roman" w:cs="Times New Roman"/>
            <w:sz w:val="24"/>
            <w:szCs w:val="24"/>
          </w:rPr>
          <w:delText>line of Plum</w:delText>
        </w:r>
        <w:r w:rsidR="006D2FA0" w:rsidRPr="00E4310D" w:rsidDel="004551EA">
          <w:rPr>
            <w:rFonts w:ascii="Times New Roman" w:eastAsia="Times New Roman" w:hAnsi="Times New Roman" w:cs="Times New Roman"/>
            <w:sz w:val="24"/>
            <w:szCs w:val="24"/>
            <w:rPrChange w:id="1796" w:author="Annemarie Sacra" w:date="2023-07-14T09:30:00Z">
              <w:rPr>
                <w:rFonts w:ascii="Times New Roman" w:eastAsia="Times New Roman" w:hAnsi="Times New Roman" w:cs="Times New Roman"/>
                <w:spacing w:val="14"/>
                <w:sz w:val="24"/>
                <w:szCs w:val="24"/>
              </w:rPr>
            </w:rPrChange>
          </w:rPr>
          <w:delText xml:space="preserve"> </w:delText>
        </w:r>
        <w:r w:rsidR="006D2FA0" w:rsidRPr="00E4310D" w:rsidDel="004551EA">
          <w:rPr>
            <w:rFonts w:ascii="Times New Roman" w:eastAsia="Times New Roman" w:hAnsi="Times New Roman" w:cs="Times New Roman"/>
            <w:sz w:val="24"/>
            <w:szCs w:val="24"/>
          </w:rPr>
          <w:delText>Creek</w:delText>
        </w:r>
        <w:r w:rsidR="006D2FA0" w:rsidRPr="00E4310D" w:rsidDel="004551EA">
          <w:rPr>
            <w:rFonts w:ascii="Times New Roman" w:eastAsia="Times New Roman" w:hAnsi="Times New Roman" w:cs="Times New Roman"/>
            <w:sz w:val="24"/>
            <w:szCs w:val="24"/>
            <w:rPrChange w:id="1797" w:author="Annemarie Sacra" w:date="2023-07-14T09:30:00Z">
              <w:rPr>
                <w:rFonts w:ascii="Times New Roman" w:eastAsia="Times New Roman" w:hAnsi="Times New Roman" w:cs="Times New Roman"/>
                <w:spacing w:val="5"/>
                <w:sz w:val="24"/>
                <w:szCs w:val="24"/>
              </w:rPr>
            </w:rPrChange>
          </w:rPr>
          <w:delText xml:space="preserve"> </w:delText>
        </w:r>
        <w:r w:rsidR="006D2FA0" w:rsidRPr="00E4310D" w:rsidDel="004551EA">
          <w:rPr>
            <w:rFonts w:ascii="Times New Roman" w:eastAsia="Times New Roman" w:hAnsi="Times New Roman" w:cs="Times New Roman"/>
            <w:sz w:val="24"/>
            <w:szCs w:val="24"/>
          </w:rPr>
          <w:delText>Road</w:delText>
        </w:r>
        <w:r w:rsidR="006D2FA0" w:rsidRPr="00E4310D" w:rsidDel="004551EA">
          <w:rPr>
            <w:rFonts w:ascii="Times New Roman" w:eastAsia="Times New Roman" w:hAnsi="Times New Roman" w:cs="Times New Roman"/>
            <w:sz w:val="24"/>
            <w:szCs w:val="24"/>
            <w:rPrChange w:id="1798" w:author="Annemarie Sacra" w:date="2023-07-14T09:30:00Z">
              <w:rPr>
                <w:rFonts w:ascii="Times New Roman" w:eastAsia="Times New Roman" w:hAnsi="Times New Roman" w:cs="Times New Roman"/>
                <w:spacing w:val="25"/>
                <w:sz w:val="24"/>
                <w:szCs w:val="24"/>
              </w:rPr>
            </w:rPrChange>
          </w:rPr>
          <w:delText xml:space="preserve"> </w:delText>
        </w:r>
        <w:r w:rsidR="006D2FA0" w:rsidRPr="00E4310D" w:rsidDel="004551EA">
          <w:rPr>
            <w:rFonts w:ascii="Times New Roman" w:eastAsia="Times New Roman" w:hAnsi="Times New Roman" w:cs="Times New Roman"/>
            <w:sz w:val="24"/>
            <w:szCs w:val="24"/>
          </w:rPr>
          <w:delText>(#</w:delText>
        </w:r>
        <w:r w:rsidR="006D2FA0" w:rsidRPr="00E4310D" w:rsidDel="004551EA">
          <w:rPr>
            <w:rFonts w:ascii="Times New Roman" w:eastAsia="Times New Roman" w:hAnsi="Times New Roman" w:cs="Times New Roman"/>
            <w:sz w:val="24"/>
            <w:szCs w:val="24"/>
            <w:rPrChange w:id="1799" w:author="Annemarie Sacra" w:date="2023-07-14T09:30:00Z">
              <w:rPr>
                <w:rFonts w:ascii="Times New Roman" w:eastAsia="Times New Roman" w:hAnsi="Times New Roman" w:cs="Times New Roman"/>
                <w:spacing w:val="5"/>
                <w:sz w:val="24"/>
                <w:szCs w:val="24"/>
              </w:rPr>
            </w:rPrChange>
          </w:rPr>
          <w:delText xml:space="preserve"> </w:delText>
        </w:r>
        <w:r w:rsidR="006D2FA0" w:rsidRPr="00E4310D" w:rsidDel="004551EA">
          <w:rPr>
            <w:rFonts w:ascii="Times New Roman" w:eastAsia="Times New Roman" w:hAnsi="Times New Roman" w:cs="Times New Roman"/>
            <w:sz w:val="24"/>
            <w:szCs w:val="24"/>
            <w:rPrChange w:id="1800" w:author="Annemarie Sacra" w:date="2023-07-14T09:30:00Z">
              <w:rPr>
                <w:rFonts w:ascii="Times New Roman" w:eastAsia="Times New Roman" w:hAnsi="Times New Roman" w:cs="Times New Roman"/>
                <w:spacing w:val="-3"/>
                <w:sz w:val="24"/>
                <w:szCs w:val="24"/>
              </w:rPr>
            </w:rPrChange>
          </w:rPr>
          <w:delText>1</w:delText>
        </w:r>
        <w:r w:rsidR="006D2FA0" w:rsidRPr="00E4310D" w:rsidDel="004551EA">
          <w:rPr>
            <w:rFonts w:ascii="Times New Roman" w:eastAsia="Times New Roman" w:hAnsi="Times New Roman" w:cs="Times New Roman"/>
            <w:sz w:val="24"/>
            <w:szCs w:val="24"/>
          </w:rPr>
          <w:delText>060). Thence</w:delText>
        </w:r>
        <w:r w:rsidR="006D2FA0" w:rsidRPr="00E4310D" w:rsidDel="004551EA">
          <w:rPr>
            <w:rFonts w:ascii="Times New Roman" w:eastAsia="Times New Roman" w:hAnsi="Times New Roman" w:cs="Times New Roman"/>
            <w:sz w:val="24"/>
            <w:szCs w:val="24"/>
            <w:rPrChange w:id="1801" w:author="Annemarie Sacra" w:date="2023-07-14T09:30:00Z">
              <w:rPr>
                <w:rFonts w:ascii="Times New Roman" w:eastAsia="Times New Roman" w:hAnsi="Times New Roman" w:cs="Times New Roman"/>
                <w:spacing w:val="7"/>
                <w:sz w:val="24"/>
                <w:szCs w:val="24"/>
              </w:rPr>
            </w:rPrChange>
          </w:rPr>
          <w:delText xml:space="preserve"> </w:delText>
        </w:r>
        <w:r w:rsidR="006D2FA0" w:rsidRPr="00E4310D" w:rsidDel="004551EA">
          <w:rPr>
            <w:rFonts w:ascii="Times New Roman" w:eastAsia="Times New Roman" w:hAnsi="Times New Roman" w:cs="Times New Roman"/>
            <w:sz w:val="24"/>
            <w:szCs w:val="24"/>
          </w:rPr>
          <w:delText>with</w:delText>
        </w:r>
        <w:r w:rsidR="006D2FA0" w:rsidRPr="00E4310D" w:rsidDel="004551EA">
          <w:rPr>
            <w:rFonts w:ascii="Times New Roman" w:eastAsia="Times New Roman" w:hAnsi="Times New Roman" w:cs="Times New Roman"/>
            <w:sz w:val="24"/>
            <w:szCs w:val="24"/>
            <w:rPrChange w:id="1802" w:author="Annemarie Sacra" w:date="2023-07-14T09:30:00Z">
              <w:rPr>
                <w:rFonts w:ascii="Times New Roman" w:eastAsia="Times New Roman" w:hAnsi="Times New Roman" w:cs="Times New Roman"/>
                <w:spacing w:val="4"/>
                <w:sz w:val="24"/>
                <w:szCs w:val="24"/>
              </w:rPr>
            </w:rPrChange>
          </w:rPr>
          <w:delText xml:space="preserve"> </w:delText>
        </w:r>
        <w:r w:rsidR="006D2FA0" w:rsidRPr="00E4310D" w:rsidDel="004551EA">
          <w:rPr>
            <w:rFonts w:ascii="Times New Roman" w:eastAsia="Times New Roman" w:hAnsi="Times New Roman" w:cs="Times New Roman"/>
            <w:sz w:val="24"/>
            <w:szCs w:val="24"/>
          </w:rPr>
          <w:delText>the</w:delText>
        </w:r>
        <w:r w:rsidR="006D2FA0" w:rsidRPr="00E4310D" w:rsidDel="004551EA">
          <w:rPr>
            <w:rFonts w:ascii="Times New Roman" w:eastAsia="Times New Roman" w:hAnsi="Times New Roman" w:cs="Times New Roman"/>
            <w:sz w:val="24"/>
            <w:szCs w:val="24"/>
            <w:rPrChange w:id="1803" w:author="Annemarie Sacra" w:date="2023-07-14T09:30:00Z">
              <w:rPr>
                <w:rFonts w:ascii="Times New Roman" w:eastAsia="Times New Roman" w:hAnsi="Times New Roman" w:cs="Times New Roman"/>
                <w:spacing w:val="1"/>
                <w:sz w:val="24"/>
                <w:szCs w:val="24"/>
              </w:rPr>
            </w:rPrChange>
          </w:rPr>
          <w:delText xml:space="preserve"> </w:delText>
        </w:r>
        <w:r w:rsidR="006D2FA0" w:rsidRPr="00E4310D" w:rsidDel="004551EA">
          <w:rPr>
            <w:rFonts w:ascii="Times New Roman" w:eastAsia="Times New Roman" w:hAnsi="Times New Roman" w:cs="Times New Roman"/>
            <w:sz w:val="24"/>
            <w:szCs w:val="24"/>
          </w:rPr>
          <w:delText>center</w:delText>
        </w:r>
        <w:r w:rsidR="006D2FA0" w:rsidRPr="00E4310D" w:rsidDel="004551EA">
          <w:rPr>
            <w:rFonts w:ascii="Times New Roman" w:eastAsia="Times New Roman" w:hAnsi="Times New Roman" w:cs="Times New Roman"/>
            <w:sz w:val="24"/>
            <w:szCs w:val="24"/>
            <w:rPrChange w:id="1804" w:author="Annemarie Sacra" w:date="2023-07-14T09:30:00Z">
              <w:rPr>
                <w:rFonts w:ascii="Times New Roman" w:eastAsia="Times New Roman" w:hAnsi="Times New Roman" w:cs="Times New Roman"/>
                <w:spacing w:val="11"/>
                <w:sz w:val="24"/>
                <w:szCs w:val="24"/>
              </w:rPr>
            </w:rPrChange>
          </w:rPr>
          <w:delText xml:space="preserve"> </w:delText>
        </w:r>
        <w:r w:rsidR="006D2FA0" w:rsidRPr="00E4310D" w:rsidDel="004551EA">
          <w:rPr>
            <w:rFonts w:ascii="Times New Roman" w:eastAsia="Times New Roman" w:hAnsi="Times New Roman" w:cs="Times New Roman"/>
            <w:w w:val="80"/>
            <w:sz w:val="24"/>
            <w:szCs w:val="24"/>
          </w:rPr>
          <w:delText>li:Re</w:delText>
        </w:r>
        <w:r w:rsidR="006D2FA0" w:rsidRPr="00E4310D" w:rsidDel="004551EA">
          <w:rPr>
            <w:rFonts w:ascii="Times New Roman" w:eastAsia="Times New Roman" w:hAnsi="Times New Roman" w:cs="Times New Roman"/>
            <w:w w:val="80"/>
            <w:sz w:val="24"/>
            <w:szCs w:val="24"/>
            <w:rPrChange w:id="1805" w:author="Annemarie Sacra" w:date="2023-07-14T09:30:00Z">
              <w:rPr>
                <w:rFonts w:ascii="Times New Roman" w:eastAsia="Times New Roman" w:hAnsi="Times New Roman" w:cs="Times New Roman"/>
                <w:spacing w:val="3"/>
                <w:w w:val="80"/>
                <w:sz w:val="24"/>
                <w:szCs w:val="24"/>
              </w:rPr>
            </w:rPrChange>
          </w:rPr>
          <w:delText xml:space="preserve"> </w:delText>
        </w:r>
        <w:r w:rsidR="006D2FA0" w:rsidRPr="00E4310D" w:rsidDel="004551EA">
          <w:rPr>
            <w:rFonts w:ascii="Times New Roman" w:eastAsia="Times New Roman" w:hAnsi="Times New Roman" w:cs="Times New Roman"/>
            <w:sz w:val="24"/>
            <w:szCs w:val="24"/>
          </w:rPr>
          <w:delText>of</w:delText>
        </w:r>
        <w:r w:rsidR="006D2FA0" w:rsidRPr="00E4310D" w:rsidDel="004551EA">
          <w:rPr>
            <w:rFonts w:ascii="Times New Roman" w:eastAsia="Times New Roman" w:hAnsi="Times New Roman" w:cs="Times New Roman"/>
            <w:sz w:val="24"/>
            <w:szCs w:val="24"/>
            <w:rPrChange w:id="1806" w:author="Annemarie Sacra" w:date="2023-07-14T09:30:00Z">
              <w:rPr>
                <w:rFonts w:ascii="Times New Roman" w:eastAsia="Times New Roman" w:hAnsi="Times New Roman" w:cs="Times New Roman"/>
                <w:spacing w:val="-8"/>
                <w:sz w:val="24"/>
                <w:szCs w:val="24"/>
              </w:rPr>
            </w:rPrChange>
          </w:rPr>
          <w:delText xml:space="preserve"> </w:delText>
        </w:r>
        <w:r w:rsidR="006D2FA0" w:rsidRPr="00E4310D" w:rsidDel="004551EA">
          <w:rPr>
            <w:rFonts w:ascii="Times New Roman" w:eastAsia="Times New Roman" w:hAnsi="Times New Roman" w:cs="Times New Roman"/>
            <w:sz w:val="24"/>
            <w:szCs w:val="24"/>
          </w:rPr>
          <w:delText>Plum</w:delText>
        </w:r>
        <w:r w:rsidR="006D2FA0" w:rsidRPr="00E4310D" w:rsidDel="004551EA">
          <w:rPr>
            <w:rFonts w:ascii="Times New Roman" w:eastAsia="Times New Roman" w:hAnsi="Times New Roman" w:cs="Times New Roman"/>
            <w:sz w:val="24"/>
            <w:szCs w:val="24"/>
            <w:rPrChange w:id="1807" w:author="Annemarie Sacra" w:date="2023-07-14T09:30:00Z">
              <w:rPr>
                <w:rFonts w:ascii="Times New Roman" w:eastAsia="Times New Roman" w:hAnsi="Times New Roman" w:cs="Times New Roman"/>
                <w:spacing w:val="23"/>
                <w:sz w:val="24"/>
                <w:szCs w:val="24"/>
              </w:rPr>
            </w:rPrChange>
          </w:rPr>
          <w:delText xml:space="preserve"> </w:delText>
        </w:r>
        <w:r w:rsidR="006D2FA0" w:rsidRPr="00E4310D" w:rsidDel="004551EA">
          <w:rPr>
            <w:rFonts w:ascii="Times New Roman" w:eastAsia="Times New Roman" w:hAnsi="Times New Roman" w:cs="Times New Roman"/>
            <w:sz w:val="24"/>
            <w:szCs w:val="24"/>
          </w:rPr>
          <w:delText>Creek</w:delText>
        </w:r>
        <w:r w:rsidR="006D2FA0" w:rsidRPr="00E4310D" w:rsidDel="004551EA">
          <w:rPr>
            <w:rFonts w:ascii="Times New Roman" w:eastAsia="Times New Roman" w:hAnsi="Times New Roman" w:cs="Times New Roman"/>
            <w:sz w:val="24"/>
            <w:szCs w:val="24"/>
            <w:rPrChange w:id="1808" w:author="Annemarie Sacra" w:date="2023-07-14T09:30:00Z">
              <w:rPr>
                <w:rFonts w:ascii="Times New Roman" w:eastAsia="Times New Roman" w:hAnsi="Times New Roman" w:cs="Times New Roman"/>
                <w:spacing w:val="9"/>
                <w:sz w:val="24"/>
                <w:szCs w:val="24"/>
              </w:rPr>
            </w:rPrChange>
          </w:rPr>
          <w:delText xml:space="preserve"> </w:delText>
        </w:r>
        <w:r w:rsidR="006D2FA0" w:rsidRPr="00E4310D" w:rsidDel="004551EA">
          <w:rPr>
            <w:rFonts w:ascii="Times New Roman" w:eastAsia="Times New Roman" w:hAnsi="Times New Roman" w:cs="Times New Roman"/>
            <w:sz w:val="24"/>
            <w:szCs w:val="24"/>
          </w:rPr>
          <w:delText>Road,</w:delText>
        </w:r>
        <w:r w:rsidR="006D2FA0" w:rsidRPr="00E4310D" w:rsidDel="004551EA">
          <w:rPr>
            <w:rFonts w:ascii="Times New Roman" w:eastAsia="Times New Roman" w:hAnsi="Times New Roman" w:cs="Times New Roman"/>
            <w:sz w:val="24"/>
            <w:szCs w:val="24"/>
            <w:rPrChange w:id="1809" w:author="Annemarie Sacra" w:date="2023-07-14T09:30:00Z">
              <w:rPr>
                <w:rFonts w:ascii="Times New Roman" w:eastAsia="Times New Roman" w:hAnsi="Times New Roman" w:cs="Times New Roman"/>
                <w:spacing w:val="24"/>
                <w:sz w:val="24"/>
                <w:szCs w:val="24"/>
              </w:rPr>
            </w:rPrChange>
          </w:rPr>
          <w:delText xml:space="preserve"> </w:delText>
        </w:r>
        <w:r w:rsidR="006D2FA0" w:rsidRPr="00E4310D" w:rsidDel="004551EA">
          <w:rPr>
            <w:rFonts w:ascii="Times New Roman" w:eastAsia="Times New Roman" w:hAnsi="Times New Roman" w:cs="Times New Roman"/>
            <w:sz w:val="24"/>
            <w:szCs w:val="24"/>
          </w:rPr>
          <w:delText>running</w:delText>
        </w:r>
        <w:r w:rsidR="006D2FA0" w:rsidRPr="00E4310D" w:rsidDel="004551EA">
          <w:rPr>
            <w:rFonts w:ascii="Times New Roman" w:eastAsia="Times New Roman" w:hAnsi="Times New Roman" w:cs="Times New Roman"/>
            <w:sz w:val="24"/>
            <w:szCs w:val="24"/>
            <w:rPrChange w:id="1810" w:author="Annemarie Sacra" w:date="2023-07-14T09:30:00Z">
              <w:rPr>
                <w:rFonts w:ascii="Times New Roman" w:eastAsia="Times New Roman" w:hAnsi="Times New Roman" w:cs="Times New Roman"/>
                <w:spacing w:val="18"/>
                <w:sz w:val="24"/>
                <w:szCs w:val="24"/>
              </w:rPr>
            </w:rPrChange>
          </w:rPr>
          <w:delText xml:space="preserve"> </w:delText>
        </w:r>
        <w:r w:rsidR="006D2FA0" w:rsidRPr="00E4310D" w:rsidDel="004551EA">
          <w:rPr>
            <w:rFonts w:ascii="Times New Roman" w:eastAsia="Times New Roman" w:hAnsi="Times New Roman" w:cs="Times New Roman"/>
            <w:sz w:val="24"/>
            <w:szCs w:val="24"/>
          </w:rPr>
          <w:delText>in</w:delText>
        </w:r>
        <w:r w:rsidR="006D2FA0" w:rsidRPr="00E4310D" w:rsidDel="004551EA">
          <w:rPr>
            <w:rFonts w:ascii="Times New Roman" w:eastAsia="Times New Roman" w:hAnsi="Times New Roman" w:cs="Times New Roman"/>
            <w:sz w:val="24"/>
            <w:szCs w:val="24"/>
            <w:rPrChange w:id="1811" w:author="Annemarie Sacra" w:date="2023-07-14T09:30:00Z">
              <w:rPr>
                <w:rFonts w:ascii="Times New Roman" w:eastAsia="Times New Roman" w:hAnsi="Times New Roman" w:cs="Times New Roman"/>
                <w:spacing w:val="-3"/>
                <w:sz w:val="24"/>
                <w:szCs w:val="24"/>
              </w:rPr>
            </w:rPrChange>
          </w:rPr>
          <w:delText xml:space="preserve"> </w:delText>
        </w:r>
        <w:r w:rsidR="006D2FA0" w:rsidRPr="00E4310D" w:rsidDel="004551EA">
          <w:rPr>
            <w:rFonts w:ascii="Times New Roman" w:eastAsia="Times New Roman" w:hAnsi="Times New Roman" w:cs="Times New Roman"/>
            <w:sz w:val="24"/>
            <w:szCs w:val="24"/>
          </w:rPr>
          <w:delText>a</w:delText>
        </w:r>
        <w:r w:rsidR="006D2FA0" w:rsidRPr="00E4310D" w:rsidDel="004551EA">
          <w:rPr>
            <w:rFonts w:ascii="Times New Roman" w:eastAsia="Times New Roman" w:hAnsi="Times New Roman" w:cs="Times New Roman"/>
            <w:sz w:val="24"/>
            <w:szCs w:val="24"/>
            <w:rPrChange w:id="1812" w:author="Annemarie Sacra" w:date="2023-07-14T09:30:00Z">
              <w:rPr>
                <w:rFonts w:ascii="Times New Roman" w:eastAsia="Times New Roman" w:hAnsi="Times New Roman" w:cs="Times New Roman"/>
                <w:spacing w:val="1"/>
                <w:sz w:val="24"/>
                <w:szCs w:val="24"/>
              </w:rPr>
            </w:rPrChange>
          </w:rPr>
          <w:delText xml:space="preserve"> </w:delText>
        </w:r>
        <w:r w:rsidR="006D2FA0" w:rsidRPr="00E4310D" w:rsidDel="004551EA">
          <w:rPr>
            <w:rFonts w:ascii="Times New Roman" w:eastAsia="Times New Roman" w:hAnsi="Times New Roman" w:cs="Times New Roman"/>
            <w:sz w:val="24"/>
            <w:szCs w:val="24"/>
          </w:rPr>
          <w:delText>Northeastern</w:delText>
        </w:r>
        <w:r w:rsidR="006D2FA0" w:rsidRPr="00E4310D" w:rsidDel="004551EA">
          <w:rPr>
            <w:rFonts w:ascii="Times New Roman" w:eastAsia="Times New Roman" w:hAnsi="Times New Roman" w:cs="Times New Roman"/>
            <w:sz w:val="24"/>
            <w:szCs w:val="24"/>
            <w:rPrChange w:id="1813" w:author="Annemarie Sacra" w:date="2023-07-14T09:30:00Z">
              <w:rPr>
                <w:rFonts w:ascii="Times New Roman" w:eastAsia="Times New Roman" w:hAnsi="Times New Roman" w:cs="Times New Roman"/>
                <w:spacing w:val="24"/>
                <w:sz w:val="24"/>
                <w:szCs w:val="24"/>
              </w:rPr>
            </w:rPrChange>
          </w:rPr>
          <w:delText xml:space="preserve"> </w:delText>
        </w:r>
        <w:r w:rsidR="006D2FA0" w:rsidRPr="00E4310D" w:rsidDel="004551EA">
          <w:rPr>
            <w:rFonts w:ascii="Times New Roman" w:eastAsia="Times New Roman" w:hAnsi="Times New Roman" w:cs="Times New Roman"/>
            <w:sz w:val="24"/>
            <w:szCs w:val="24"/>
          </w:rPr>
          <w:delText>direction,</w:delText>
        </w:r>
        <w:r w:rsidR="006D2FA0" w:rsidRPr="00E4310D" w:rsidDel="004551EA">
          <w:rPr>
            <w:rFonts w:ascii="Times New Roman" w:eastAsia="Times New Roman" w:hAnsi="Times New Roman" w:cs="Times New Roman"/>
            <w:sz w:val="24"/>
            <w:szCs w:val="24"/>
            <w:rPrChange w:id="1814" w:author="Annemarie Sacra" w:date="2023-07-14T09:30:00Z">
              <w:rPr>
                <w:rFonts w:ascii="Times New Roman" w:eastAsia="Times New Roman" w:hAnsi="Times New Roman" w:cs="Times New Roman"/>
                <w:spacing w:val="-6"/>
                <w:sz w:val="24"/>
                <w:szCs w:val="24"/>
              </w:rPr>
            </w:rPrChange>
          </w:rPr>
          <w:delText xml:space="preserve"> </w:delText>
        </w:r>
        <w:r w:rsidR="006D2FA0" w:rsidRPr="00E4310D" w:rsidDel="004551EA">
          <w:rPr>
            <w:rFonts w:ascii="Times New Roman" w:eastAsia="Times New Roman" w:hAnsi="Times New Roman" w:cs="Times New Roman"/>
            <w:w w:val="111"/>
            <w:sz w:val="24"/>
            <w:szCs w:val="24"/>
          </w:rPr>
          <w:delText xml:space="preserve">to </w:delText>
        </w:r>
        <w:r w:rsidR="006D2FA0" w:rsidRPr="00E4310D" w:rsidDel="004551EA">
          <w:rPr>
            <w:rFonts w:ascii="Times New Roman" w:eastAsia="Times New Roman" w:hAnsi="Times New Roman" w:cs="Times New Roman"/>
            <w:sz w:val="24"/>
            <w:szCs w:val="24"/>
          </w:rPr>
          <w:delText>the</w:delText>
        </w:r>
        <w:r w:rsidR="006D2FA0" w:rsidRPr="00E4310D" w:rsidDel="004551EA">
          <w:rPr>
            <w:rFonts w:ascii="Times New Roman" w:eastAsia="Times New Roman" w:hAnsi="Times New Roman" w:cs="Times New Roman"/>
            <w:sz w:val="24"/>
            <w:szCs w:val="24"/>
            <w:rPrChange w:id="1815" w:author="Annemarie Sacra" w:date="2023-07-14T09:30:00Z">
              <w:rPr>
                <w:rFonts w:ascii="Times New Roman" w:eastAsia="Times New Roman" w:hAnsi="Times New Roman" w:cs="Times New Roman"/>
                <w:spacing w:val="10"/>
                <w:sz w:val="24"/>
                <w:szCs w:val="24"/>
              </w:rPr>
            </w:rPrChange>
          </w:rPr>
          <w:delText xml:space="preserve"> </w:delText>
        </w:r>
        <w:r w:rsidR="006D2FA0" w:rsidRPr="00E4310D" w:rsidDel="004551EA">
          <w:rPr>
            <w:rFonts w:ascii="Times New Roman" w:eastAsia="Times New Roman" w:hAnsi="Times New Roman" w:cs="Times New Roman"/>
            <w:sz w:val="24"/>
            <w:szCs w:val="24"/>
          </w:rPr>
          <w:delText>center</w:delText>
        </w:r>
        <w:r w:rsidR="006D2FA0" w:rsidRPr="00E4310D" w:rsidDel="004551EA">
          <w:rPr>
            <w:rFonts w:ascii="Times New Roman" w:eastAsia="Times New Roman" w:hAnsi="Times New Roman" w:cs="Times New Roman"/>
            <w:sz w:val="24"/>
            <w:szCs w:val="24"/>
            <w:rPrChange w:id="1816" w:author="Annemarie Sacra" w:date="2023-07-14T09:30:00Z">
              <w:rPr>
                <w:rFonts w:ascii="Times New Roman" w:eastAsia="Times New Roman" w:hAnsi="Times New Roman" w:cs="Times New Roman"/>
                <w:spacing w:val="-1"/>
                <w:sz w:val="24"/>
                <w:szCs w:val="24"/>
              </w:rPr>
            </w:rPrChange>
          </w:rPr>
          <w:delText xml:space="preserve"> </w:delText>
        </w:r>
        <w:r w:rsidR="006D2FA0" w:rsidRPr="00E4310D" w:rsidDel="004551EA">
          <w:rPr>
            <w:rFonts w:ascii="Times New Roman" w:eastAsia="Times New Roman" w:hAnsi="Times New Roman" w:cs="Times New Roman"/>
            <w:sz w:val="24"/>
            <w:szCs w:val="24"/>
          </w:rPr>
          <w:delText>line</w:delText>
        </w:r>
        <w:r w:rsidR="006D2FA0" w:rsidRPr="00E4310D" w:rsidDel="004551EA">
          <w:rPr>
            <w:rFonts w:ascii="Times New Roman" w:eastAsia="Times New Roman" w:hAnsi="Times New Roman" w:cs="Times New Roman"/>
            <w:sz w:val="24"/>
            <w:szCs w:val="24"/>
            <w:rPrChange w:id="1817" w:author="Annemarie Sacra" w:date="2023-07-14T09:30:00Z">
              <w:rPr>
                <w:rFonts w:ascii="Times New Roman" w:eastAsia="Times New Roman" w:hAnsi="Times New Roman" w:cs="Times New Roman"/>
                <w:spacing w:val="6"/>
                <w:sz w:val="24"/>
                <w:szCs w:val="24"/>
              </w:rPr>
            </w:rPrChange>
          </w:rPr>
          <w:delText xml:space="preserve"> </w:delText>
        </w:r>
        <w:r w:rsidR="006D2FA0" w:rsidRPr="00E4310D" w:rsidDel="004551EA">
          <w:rPr>
            <w:rFonts w:ascii="Times New Roman" w:eastAsia="Times New Roman" w:hAnsi="Times New Roman" w:cs="Times New Roman"/>
            <w:sz w:val="24"/>
            <w:szCs w:val="24"/>
          </w:rPr>
          <w:delText>intersection</w:delText>
        </w:r>
        <w:r w:rsidR="006D2FA0" w:rsidRPr="00E4310D" w:rsidDel="004551EA">
          <w:rPr>
            <w:rFonts w:ascii="Times New Roman" w:eastAsia="Times New Roman" w:hAnsi="Times New Roman" w:cs="Times New Roman"/>
            <w:sz w:val="24"/>
            <w:szCs w:val="24"/>
            <w:rPrChange w:id="1818" w:author="Annemarie Sacra" w:date="2023-07-14T09:30:00Z">
              <w:rPr>
                <w:rFonts w:ascii="Times New Roman" w:eastAsia="Times New Roman" w:hAnsi="Times New Roman" w:cs="Times New Roman"/>
                <w:spacing w:val="11"/>
                <w:sz w:val="24"/>
                <w:szCs w:val="24"/>
              </w:rPr>
            </w:rPrChange>
          </w:rPr>
          <w:delText xml:space="preserve"> </w:delText>
        </w:r>
        <w:r w:rsidR="006D2FA0" w:rsidRPr="00E4310D" w:rsidDel="004551EA">
          <w:rPr>
            <w:rFonts w:ascii="Times New Roman" w:eastAsia="Times New Roman" w:hAnsi="Times New Roman" w:cs="Times New Roman"/>
            <w:sz w:val="24"/>
            <w:szCs w:val="24"/>
          </w:rPr>
          <w:delText>of Plum</w:delText>
        </w:r>
        <w:r w:rsidR="006D2FA0" w:rsidRPr="00E4310D" w:rsidDel="004551EA">
          <w:rPr>
            <w:rFonts w:ascii="Times New Roman" w:eastAsia="Times New Roman" w:hAnsi="Times New Roman" w:cs="Times New Roman"/>
            <w:sz w:val="24"/>
            <w:szCs w:val="24"/>
            <w:rPrChange w:id="1819" w:author="Annemarie Sacra" w:date="2023-07-14T09:30:00Z">
              <w:rPr>
                <w:rFonts w:ascii="Times New Roman" w:eastAsia="Times New Roman" w:hAnsi="Times New Roman" w:cs="Times New Roman"/>
                <w:spacing w:val="13"/>
                <w:sz w:val="24"/>
                <w:szCs w:val="24"/>
              </w:rPr>
            </w:rPrChange>
          </w:rPr>
          <w:delText xml:space="preserve"> </w:delText>
        </w:r>
        <w:r w:rsidR="006D2FA0" w:rsidRPr="00E4310D" w:rsidDel="004551EA">
          <w:rPr>
            <w:rFonts w:ascii="Times New Roman" w:eastAsia="Times New Roman" w:hAnsi="Times New Roman" w:cs="Times New Roman"/>
            <w:sz w:val="24"/>
            <w:szCs w:val="24"/>
          </w:rPr>
          <w:delText>Creek</w:delText>
        </w:r>
        <w:r w:rsidR="006D2FA0" w:rsidRPr="00E4310D" w:rsidDel="004551EA">
          <w:rPr>
            <w:rFonts w:ascii="Times New Roman" w:eastAsia="Times New Roman" w:hAnsi="Times New Roman" w:cs="Times New Roman"/>
            <w:sz w:val="24"/>
            <w:szCs w:val="24"/>
            <w:rPrChange w:id="1820" w:author="Annemarie Sacra" w:date="2023-07-14T09:30:00Z">
              <w:rPr>
                <w:rFonts w:ascii="Times New Roman" w:eastAsia="Times New Roman" w:hAnsi="Times New Roman" w:cs="Times New Roman"/>
                <w:spacing w:val="5"/>
                <w:sz w:val="24"/>
                <w:szCs w:val="24"/>
              </w:rPr>
            </w:rPrChange>
          </w:rPr>
          <w:delText xml:space="preserve"> </w:delText>
        </w:r>
        <w:r w:rsidR="006D2FA0" w:rsidRPr="00E4310D" w:rsidDel="004551EA">
          <w:rPr>
            <w:rFonts w:ascii="Times New Roman" w:eastAsia="Times New Roman" w:hAnsi="Times New Roman" w:cs="Times New Roman"/>
            <w:sz w:val="24"/>
            <w:szCs w:val="24"/>
          </w:rPr>
          <w:delText>Road</w:delText>
        </w:r>
        <w:r w:rsidR="006D2FA0" w:rsidRPr="00E4310D" w:rsidDel="004551EA">
          <w:rPr>
            <w:rFonts w:ascii="Times New Roman" w:eastAsia="Times New Roman" w:hAnsi="Times New Roman" w:cs="Times New Roman"/>
            <w:sz w:val="24"/>
            <w:szCs w:val="24"/>
            <w:rPrChange w:id="1821" w:author="Annemarie Sacra" w:date="2023-07-14T09:30:00Z">
              <w:rPr>
                <w:rFonts w:ascii="Times New Roman" w:eastAsia="Times New Roman" w:hAnsi="Times New Roman" w:cs="Times New Roman"/>
                <w:spacing w:val="32"/>
                <w:sz w:val="24"/>
                <w:szCs w:val="24"/>
              </w:rPr>
            </w:rPrChange>
          </w:rPr>
          <w:delText xml:space="preserve"> </w:delText>
        </w:r>
        <w:r w:rsidR="006D2FA0" w:rsidRPr="00E4310D" w:rsidDel="004551EA">
          <w:rPr>
            <w:rFonts w:ascii="Times New Roman" w:eastAsia="Times New Roman" w:hAnsi="Times New Roman" w:cs="Times New Roman"/>
            <w:w w:val="87"/>
            <w:sz w:val="24"/>
            <w:szCs w:val="24"/>
          </w:rPr>
          <w:delText>vvith</w:delText>
        </w:r>
        <w:r w:rsidR="006D2FA0" w:rsidRPr="00E4310D" w:rsidDel="004551EA">
          <w:rPr>
            <w:rFonts w:ascii="Times New Roman" w:eastAsia="Times New Roman" w:hAnsi="Times New Roman" w:cs="Times New Roman"/>
            <w:w w:val="87"/>
            <w:sz w:val="24"/>
            <w:szCs w:val="24"/>
            <w:rPrChange w:id="1822" w:author="Annemarie Sacra" w:date="2023-07-14T09:30:00Z">
              <w:rPr>
                <w:rFonts w:ascii="Times New Roman" w:eastAsia="Times New Roman" w:hAnsi="Times New Roman" w:cs="Times New Roman"/>
                <w:spacing w:val="14"/>
                <w:w w:val="87"/>
                <w:sz w:val="24"/>
                <w:szCs w:val="24"/>
              </w:rPr>
            </w:rPrChange>
          </w:rPr>
          <w:delText xml:space="preserve"> </w:delText>
        </w:r>
        <w:r w:rsidR="006D2FA0" w:rsidRPr="00E4310D" w:rsidDel="004551EA">
          <w:rPr>
            <w:rFonts w:ascii="Times New Roman" w:eastAsia="Times New Roman" w:hAnsi="Times New Roman" w:cs="Times New Roman"/>
            <w:sz w:val="24"/>
            <w:szCs w:val="24"/>
          </w:rPr>
          <w:delText>the</w:delText>
        </w:r>
        <w:r w:rsidR="006D2FA0" w:rsidRPr="00E4310D" w:rsidDel="004551EA">
          <w:rPr>
            <w:rFonts w:ascii="Times New Roman" w:eastAsia="Times New Roman" w:hAnsi="Times New Roman" w:cs="Times New Roman"/>
            <w:sz w:val="24"/>
            <w:szCs w:val="24"/>
            <w:rPrChange w:id="1823" w:author="Annemarie Sacra" w:date="2023-07-14T09:30:00Z">
              <w:rPr>
                <w:rFonts w:ascii="Times New Roman" w:eastAsia="Times New Roman" w:hAnsi="Times New Roman" w:cs="Times New Roman"/>
                <w:spacing w:val="-7"/>
                <w:sz w:val="24"/>
                <w:szCs w:val="24"/>
              </w:rPr>
            </w:rPrChange>
          </w:rPr>
          <w:delText xml:space="preserve"> </w:delText>
        </w:r>
        <w:r w:rsidR="006D2FA0" w:rsidRPr="00E4310D" w:rsidDel="004551EA">
          <w:rPr>
            <w:rFonts w:ascii="Times New Roman" w:eastAsia="Times New Roman" w:hAnsi="Times New Roman" w:cs="Times New Roman"/>
            <w:sz w:val="24"/>
            <w:szCs w:val="24"/>
          </w:rPr>
          <w:delText>center</w:delText>
        </w:r>
        <w:r w:rsidR="006D2FA0" w:rsidRPr="00E4310D" w:rsidDel="004551EA">
          <w:rPr>
            <w:rFonts w:ascii="Times New Roman" w:eastAsia="Times New Roman" w:hAnsi="Times New Roman" w:cs="Times New Roman"/>
            <w:sz w:val="24"/>
            <w:szCs w:val="24"/>
            <w:rPrChange w:id="1824" w:author="Annemarie Sacra" w:date="2023-07-14T09:30:00Z">
              <w:rPr>
                <w:rFonts w:ascii="Times New Roman" w:eastAsia="Times New Roman" w:hAnsi="Times New Roman" w:cs="Times New Roman"/>
                <w:spacing w:val="20"/>
                <w:sz w:val="24"/>
                <w:szCs w:val="24"/>
              </w:rPr>
            </w:rPrChange>
          </w:rPr>
          <w:delText xml:space="preserve"> </w:delText>
        </w:r>
        <w:r w:rsidR="006D2FA0" w:rsidRPr="00E4310D" w:rsidDel="004551EA">
          <w:rPr>
            <w:rFonts w:ascii="Times New Roman" w:eastAsia="Times New Roman" w:hAnsi="Times New Roman" w:cs="Times New Roman"/>
            <w:sz w:val="24"/>
            <w:szCs w:val="24"/>
          </w:rPr>
          <w:delText>line</w:delText>
        </w:r>
        <w:r w:rsidR="006D2FA0" w:rsidRPr="00E4310D" w:rsidDel="004551EA">
          <w:rPr>
            <w:rFonts w:ascii="Times New Roman" w:eastAsia="Times New Roman" w:hAnsi="Times New Roman" w:cs="Times New Roman"/>
            <w:sz w:val="24"/>
            <w:szCs w:val="24"/>
            <w:rPrChange w:id="1825" w:author="Annemarie Sacra" w:date="2023-07-14T09:30:00Z">
              <w:rPr>
                <w:rFonts w:ascii="Times New Roman" w:eastAsia="Times New Roman" w:hAnsi="Times New Roman" w:cs="Times New Roman"/>
                <w:spacing w:val="-2"/>
                <w:sz w:val="24"/>
                <w:szCs w:val="24"/>
              </w:rPr>
            </w:rPrChange>
          </w:rPr>
          <w:delText xml:space="preserve"> </w:delText>
        </w:r>
        <w:r w:rsidR="006D2FA0" w:rsidRPr="00E4310D" w:rsidDel="004551EA">
          <w:rPr>
            <w:rFonts w:ascii="Times New Roman" w:eastAsia="Times New Roman" w:hAnsi="Times New Roman" w:cs="Times New Roman"/>
            <w:sz w:val="24"/>
            <w:szCs w:val="24"/>
          </w:rPr>
          <w:delText>of</w:delText>
        </w:r>
        <w:r w:rsidR="006D2FA0" w:rsidRPr="00E4310D" w:rsidDel="004551EA">
          <w:rPr>
            <w:rFonts w:ascii="Times New Roman" w:eastAsia="Times New Roman" w:hAnsi="Times New Roman" w:cs="Times New Roman"/>
            <w:sz w:val="24"/>
            <w:szCs w:val="24"/>
            <w:rPrChange w:id="1826" w:author="Annemarie Sacra" w:date="2023-07-14T09:30:00Z">
              <w:rPr>
                <w:rFonts w:ascii="Times New Roman" w:eastAsia="Times New Roman" w:hAnsi="Times New Roman" w:cs="Times New Roman"/>
                <w:spacing w:val="9"/>
                <w:sz w:val="24"/>
                <w:szCs w:val="24"/>
              </w:rPr>
            </w:rPrChange>
          </w:rPr>
          <w:delText xml:space="preserve"> </w:delText>
        </w:r>
        <w:r w:rsidR="006D2FA0" w:rsidRPr="00E4310D" w:rsidDel="004551EA">
          <w:rPr>
            <w:rFonts w:ascii="Times New Roman" w:eastAsia="Times New Roman" w:hAnsi="Times New Roman" w:cs="Times New Roman"/>
            <w:sz w:val="24"/>
            <w:szCs w:val="24"/>
          </w:rPr>
          <w:delText>Hardesty</w:delText>
        </w:r>
        <w:r w:rsidR="006D2FA0" w:rsidRPr="00E4310D" w:rsidDel="004551EA">
          <w:rPr>
            <w:rFonts w:ascii="Times New Roman" w:eastAsia="Times New Roman" w:hAnsi="Times New Roman" w:cs="Times New Roman"/>
            <w:sz w:val="24"/>
            <w:szCs w:val="24"/>
            <w:rPrChange w:id="1827" w:author="Annemarie Sacra" w:date="2023-07-14T09:30:00Z">
              <w:rPr>
                <w:rFonts w:ascii="Times New Roman" w:eastAsia="Times New Roman" w:hAnsi="Times New Roman" w:cs="Times New Roman"/>
                <w:spacing w:val="12"/>
                <w:sz w:val="24"/>
                <w:szCs w:val="24"/>
              </w:rPr>
            </w:rPrChange>
          </w:rPr>
          <w:delText xml:space="preserve"> </w:delText>
        </w:r>
        <w:r w:rsidR="006D2FA0" w:rsidRPr="00E4310D" w:rsidDel="004551EA">
          <w:rPr>
            <w:rFonts w:ascii="Times New Roman" w:eastAsia="Times New Roman" w:hAnsi="Times New Roman" w:cs="Times New Roman"/>
            <w:w w:val="104"/>
            <w:sz w:val="24"/>
            <w:szCs w:val="24"/>
          </w:rPr>
          <w:delText xml:space="preserve">Ridge </w:delText>
        </w:r>
        <w:r w:rsidR="006D2FA0" w:rsidRPr="00E4310D" w:rsidDel="004551EA">
          <w:rPr>
            <w:rFonts w:ascii="Times New Roman" w:eastAsia="Times New Roman" w:hAnsi="Times New Roman" w:cs="Times New Roman"/>
            <w:sz w:val="24"/>
            <w:szCs w:val="24"/>
          </w:rPr>
          <w:delText>Road</w:delText>
        </w:r>
        <w:r w:rsidR="006D2FA0" w:rsidRPr="00E4310D" w:rsidDel="004551EA">
          <w:rPr>
            <w:rFonts w:ascii="Times New Roman" w:eastAsia="Times New Roman" w:hAnsi="Times New Roman" w:cs="Times New Roman"/>
            <w:sz w:val="24"/>
            <w:szCs w:val="24"/>
            <w:rPrChange w:id="1828" w:author="Annemarie Sacra" w:date="2023-07-14T09:30:00Z">
              <w:rPr>
                <w:rFonts w:ascii="Times New Roman" w:eastAsia="Times New Roman" w:hAnsi="Times New Roman" w:cs="Times New Roman"/>
                <w:spacing w:val="15"/>
                <w:sz w:val="24"/>
                <w:szCs w:val="24"/>
              </w:rPr>
            </w:rPrChange>
          </w:rPr>
          <w:delText xml:space="preserve"> </w:delText>
        </w:r>
        <w:r w:rsidR="006D2FA0" w:rsidRPr="00E4310D" w:rsidDel="004551EA">
          <w:rPr>
            <w:rFonts w:ascii="Times New Roman" w:eastAsia="Times New Roman" w:hAnsi="Times New Roman" w:cs="Times New Roman"/>
            <w:sz w:val="24"/>
            <w:szCs w:val="24"/>
          </w:rPr>
          <w:delText>(</w:delText>
        </w:r>
        <w:r w:rsidR="006D2FA0" w:rsidRPr="00E4310D" w:rsidDel="004551EA">
          <w:rPr>
            <w:rFonts w:ascii="Times New Roman" w:eastAsia="Times New Roman" w:hAnsi="Times New Roman" w:cs="Times New Roman"/>
            <w:sz w:val="24"/>
            <w:szCs w:val="24"/>
            <w:rPrChange w:id="1829" w:author="Annemarie Sacra" w:date="2023-07-14T09:30:00Z">
              <w:rPr>
                <w:rFonts w:ascii="Times New Roman" w:eastAsia="Times New Roman" w:hAnsi="Times New Roman" w:cs="Times New Roman"/>
                <w:spacing w:val="-4"/>
                <w:sz w:val="24"/>
                <w:szCs w:val="24"/>
              </w:rPr>
            </w:rPrChange>
          </w:rPr>
          <w:delText>#</w:delText>
        </w:r>
        <w:r w:rsidR="006D2FA0" w:rsidRPr="00E4310D" w:rsidDel="004551EA">
          <w:rPr>
            <w:rFonts w:ascii="Times New Roman" w:eastAsia="Times New Roman" w:hAnsi="Times New Roman" w:cs="Times New Roman"/>
            <w:sz w:val="24"/>
            <w:szCs w:val="24"/>
          </w:rPr>
          <w:delText>1251)</w:delText>
        </w:r>
        <w:r w:rsidR="006D2FA0" w:rsidRPr="00E4310D" w:rsidDel="004551EA">
          <w:rPr>
            <w:rFonts w:ascii="Times New Roman" w:eastAsia="Times New Roman" w:hAnsi="Times New Roman" w:cs="Times New Roman"/>
            <w:sz w:val="24"/>
            <w:szCs w:val="24"/>
            <w:rPrChange w:id="1830" w:author="Annemarie Sacra" w:date="2023-07-14T09:30:00Z">
              <w:rPr>
                <w:rFonts w:ascii="Times New Roman" w:eastAsia="Times New Roman" w:hAnsi="Times New Roman" w:cs="Times New Roman"/>
                <w:spacing w:val="19"/>
                <w:sz w:val="24"/>
                <w:szCs w:val="24"/>
              </w:rPr>
            </w:rPrChange>
          </w:rPr>
          <w:delText xml:space="preserve"> </w:delText>
        </w:r>
        <w:r w:rsidR="006D2FA0" w:rsidRPr="00E4310D" w:rsidDel="004551EA">
          <w:rPr>
            <w:rFonts w:ascii="Times New Roman" w:eastAsia="Times New Roman" w:hAnsi="Times New Roman" w:cs="Times New Roman"/>
            <w:sz w:val="24"/>
            <w:szCs w:val="24"/>
          </w:rPr>
          <w:delText xml:space="preserve">extended. </w:delText>
        </w:r>
        <w:r w:rsidR="006D2FA0" w:rsidRPr="00E4310D" w:rsidDel="004551EA">
          <w:rPr>
            <w:rFonts w:ascii="Times New Roman" w:eastAsia="Times New Roman" w:hAnsi="Times New Roman" w:cs="Times New Roman"/>
            <w:sz w:val="24"/>
            <w:szCs w:val="24"/>
            <w:rPrChange w:id="1831" w:author="Annemarie Sacra" w:date="2023-07-14T09:30:00Z">
              <w:rPr>
                <w:rFonts w:ascii="Times New Roman" w:eastAsia="Times New Roman" w:hAnsi="Times New Roman" w:cs="Times New Roman"/>
                <w:spacing w:val="7"/>
                <w:sz w:val="24"/>
                <w:szCs w:val="24"/>
              </w:rPr>
            </w:rPrChange>
          </w:rPr>
          <w:delText xml:space="preserve"> </w:delText>
        </w:r>
        <w:r w:rsidR="006D2FA0" w:rsidRPr="00E4310D" w:rsidDel="004551EA">
          <w:rPr>
            <w:rFonts w:ascii="Times New Roman" w:eastAsia="Times New Roman" w:hAnsi="Times New Roman" w:cs="Times New Roman"/>
            <w:sz w:val="24"/>
            <w:szCs w:val="24"/>
          </w:rPr>
          <w:delText>Thence</w:delText>
        </w:r>
        <w:r w:rsidR="006D2FA0" w:rsidRPr="00E4310D" w:rsidDel="004551EA">
          <w:rPr>
            <w:rFonts w:ascii="Times New Roman" w:eastAsia="Times New Roman" w:hAnsi="Times New Roman" w:cs="Times New Roman"/>
            <w:sz w:val="24"/>
            <w:szCs w:val="24"/>
            <w:rPrChange w:id="1832" w:author="Annemarie Sacra" w:date="2023-07-14T09:30:00Z">
              <w:rPr>
                <w:rFonts w:ascii="Times New Roman" w:eastAsia="Times New Roman" w:hAnsi="Times New Roman" w:cs="Times New Roman"/>
                <w:spacing w:val="-3"/>
                <w:sz w:val="24"/>
                <w:szCs w:val="24"/>
              </w:rPr>
            </w:rPrChange>
          </w:rPr>
          <w:delText xml:space="preserve"> </w:delText>
        </w:r>
        <w:r w:rsidR="006D2FA0" w:rsidRPr="00E4310D" w:rsidDel="004551EA">
          <w:rPr>
            <w:rFonts w:ascii="Times New Roman" w:eastAsia="Times New Roman" w:hAnsi="Times New Roman" w:cs="Times New Roman"/>
            <w:sz w:val="24"/>
            <w:szCs w:val="24"/>
          </w:rPr>
          <w:delText>with</w:delText>
        </w:r>
        <w:r w:rsidR="006D2FA0" w:rsidRPr="00E4310D" w:rsidDel="004551EA">
          <w:rPr>
            <w:rFonts w:ascii="Times New Roman" w:eastAsia="Times New Roman" w:hAnsi="Times New Roman" w:cs="Times New Roman"/>
            <w:sz w:val="24"/>
            <w:szCs w:val="24"/>
            <w:rPrChange w:id="1833" w:author="Annemarie Sacra" w:date="2023-07-14T09:30:00Z">
              <w:rPr>
                <w:rFonts w:ascii="Times New Roman" w:eastAsia="Times New Roman" w:hAnsi="Times New Roman" w:cs="Times New Roman"/>
                <w:spacing w:val="13"/>
                <w:sz w:val="24"/>
                <w:szCs w:val="24"/>
              </w:rPr>
            </w:rPrChange>
          </w:rPr>
          <w:delText xml:space="preserve"> </w:delText>
        </w:r>
        <w:r w:rsidR="006D2FA0" w:rsidRPr="00E4310D" w:rsidDel="004551EA">
          <w:rPr>
            <w:rFonts w:ascii="Times New Roman" w:eastAsia="Times New Roman" w:hAnsi="Times New Roman" w:cs="Times New Roman"/>
            <w:sz w:val="24"/>
            <w:szCs w:val="24"/>
          </w:rPr>
          <w:delText>the</w:delText>
        </w:r>
        <w:r w:rsidR="006D2FA0" w:rsidRPr="00E4310D" w:rsidDel="004551EA">
          <w:rPr>
            <w:rFonts w:ascii="Times New Roman" w:eastAsia="Times New Roman" w:hAnsi="Times New Roman" w:cs="Times New Roman"/>
            <w:sz w:val="24"/>
            <w:szCs w:val="24"/>
            <w:rPrChange w:id="1834" w:author="Annemarie Sacra" w:date="2023-07-14T09:30:00Z">
              <w:rPr>
                <w:rFonts w:ascii="Times New Roman" w:eastAsia="Times New Roman" w:hAnsi="Times New Roman" w:cs="Times New Roman"/>
                <w:spacing w:val="8"/>
                <w:sz w:val="24"/>
                <w:szCs w:val="24"/>
              </w:rPr>
            </w:rPrChange>
          </w:rPr>
          <w:delText xml:space="preserve"> </w:delText>
        </w:r>
        <w:r w:rsidR="006D2FA0" w:rsidRPr="00E4310D" w:rsidDel="004551EA">
          <w:rPr>
            <w:rFonts w:ascii="Times New Roman" w:eastAsia="Times New Roman" w:hAnsi="Times New Roman" w:cs="Times New Roman"/>
            <w:sz w:val="24"/>
            <w:szCs w:val="24"/>
          </w:rPr>
          <w:delText>center</w:delText>
        </w:r>
        <w:r w:rsidR="006D2FA0" w:rsidRPr="00E4310D" w:rsidDel="004551EA">
          <w:rPr>
            <w:rFonts w:ascii="Times New Roman" w:eastAsia="Times New Roman" w:hAnsi="Times New Roman" w:cs="Times New Roman"/>
            <w:sz w:val="24"/>
            <w:szCs w:val="24"/>
            <w:rPrChange w:id="1835" w:author="Annemarie Sacra" w:date="2023-07-14T09:30:00Z">
              <w:rPr>
                <w:rFonts w:ascii="Times New Roman" w:eastAsia="Times New Roman" w:hAnsi="Times New Roman" w:cs="Times New Roman"/>
                <w:spacing w:val="25"/>
                <w:sz w:val="24"/>
                <w:szCs w:val="24"/>
              </w:rPr>
            </w:rPrChange>
          </w:rPr>
          <w:delText xml:space="preserve"> </w:delText>
        </w:r>
        <w:r w:rsidR="006D2FA0" w:rsidRPr="00E4310D" w:rsidDel="004551EA">
          <w:rPr>
            <w:rFonts w:ascii="Times New Roman" w:eastAsia="Times New Roman" w:hAnsi="Times New Roman" w:cs="Times New Roman"/>
            <w:sz w:val="24"/>
            <w:szCs w:val="24"/>
          </w:rPr>
          <w:delText>line</w:delText>
        </w:r>
        <w:r w:rsidR="006D2FA0" w:rsidRPr="00E4310D" w:rsidDel="004551EA">
          <w:rPr>
            <w:rFonts w:ascii="Times New Roman" w:eastAsia="Times New Roman" w:hAnsi="Times New Roman" w:cs="Times New Roman"/>
            <w:sz w:val="24"/>
            <w:szCs w:val="24"/>
            <w:rPrChange w:id="1836" w:author="Annemarie Sacra" w:date="2023-07-14T09:30:00Z">
              <w:rPr>
                <w:rFonts w:ascii="Times New Roman" w:eastAsia="Times New Roman" w:hAnsi="Times New Roman" w:cs="Times New Roman"/>
                <w:spacing w:val="-6"/>
                <w:sz w:val="24"/>
                <w:szCs w:val="24"/>
              </w:rPr>
            </w:rPrChange>
          </w:rPr>
          <w:delText xml:space="preserve"> </w:delText>
        </w:r>
        <w:r w:rsidR="006D2FA0" w:rsidRPr="00E4310D" w:rsidDel="004551EA">
          <w:rPr>
            <w:rFonts w:ascii="Times New Roman" w:eastAsia="Times New Roman" w:hAnsi="Times New Roman" w:cs="Times New Roman"/>
            <w:sz w:val="24"/>
            <w:szCs w:val="24"/>
          </w:rPr>
          <w:delText>of</w:delText>
        </w:r>
        <w:r w:rsidR="006D2FA0" w:rsidRPr="00E4310D" w:rsidDel="004551EA">
          <w:rPr>
            <w:rFonts w:ascii="Times New Roman" w:eastAsia="Times New Roman" w:hAnsi="Times New Roman" w:cs="Times New Roman"/>
            <w:sz w:val="24"/>
            <w:szCs w:val="24"/>
            <w:rPrChange w:id="1837" w:author="Annemarie Sacra" w:date="2023-07-14T09:30:00Z">
              <w:rPr>
                <w:rFonts w:ascii="Times New Roman" w:eastAsia="Times New Roman" w:hAnsi="Times New Roman" w:cs="Times New Roman"/>
                <w:spacing w:val="-7"/>
                <w:sz w:val="24"/>
                <w:szCs w:val="24"/>
              </w:rPr>
            </w:rPrChange>
          </w:rPr>
          <w:delText xml:space="preserve"> </w:delText>
        </w:r>
        <w:r w:rsidR="006D2FA0" w:rsidRPr="00E4310D" w:rsidDel="004551EA">
          <w:rPr>
            <w:rFonts w:ascii="Times New Roman" w:eastAsia="Times New Roman" w:hAnsi="Times New Roman" w:cs="Times New Roman"/>
            <w:sz w:val="24"/>
            <w:szCs w:val="24"/>
          </w:rPr>
          <w:delText>Hardesty</w:delText>
        </w:r>
        <w:r w:rsidR="006D2FA0" w:rsidRPr="00E4310D" w:rsidDel="004551EA">
          <w:rPr>
            <w:rFonts w:ascii="Times New Roman" w:eastAsia="Times New Roman" w:hAnsi="Times New Roman" w:cs="Times New Roman"/>
            <w:sz w:val="24"/>
            <w:szCs w:val="24"/>
            <w:rPrChange w:id="1838" w:author="Annemarie Sacra" w:date="2023-07-14T09:30:00Z">
              <w:rPr>
                <w:rFonts w:ascii="Times New Roman" w:eastAsia="Times New Roman" w:hAnsi="Times New Roman" w:cs="Times New Roman"/>
                <w:spacing w:val="18"/>
                <w:sz w:val="24"/>
                <w:szCs w:val="24"/>
              </w:rPr>
            </w:rPrChange>
          </w:rPr>
          <w:delText xml:space="preserve"> </w:delText>
        </w:r>
        <w:r w:rsidR="006D2FA0" w:rsidRPr="00E4310D" w:rsidDel="004551EA">
          <w:rPr>
            <w:rFonts w:ascii="Times New Roman" w:eastAsia="Times New Roman" w:hAnsi="Times New Roman" w:cs="Times New Roman"/>
            <w:sz w:val="24"/>
            <w:szCs w:val="24"/>
          </w:rPr>
          <w:delText>Ridge</w:delText>
        </w:r>
        <w:r w:rsidR="006D2FA0" w:rsidRPr="00E4310D" w:rsidDel="004551EA">
          <w:rPr>
            <w:rFonts w:ascii="Times New Roman" w:eastAsia="Times New Roman" w:hAnsi="Times New Roman" w:cs="Times New Roman"/>
            <w:sz w:val="24"/>
            <w:szCs w:val="24"/>
            <w:rPrChange w:id="1839" w:author="Annemarie Sacra" w:date="2023-07-14T09:30:00Z">
              <w:rPr>
                <w:rFonts w:ascii="Times New Roman" w:eastAsia="Times New Roman" w:hAnsi="Times New Roman" w:cs="Times New Roman"/>
                <w:spacing w:val="10"/>
                <w:sz w:val="24"/>
                <w:szCs w:val="24"/>
              </w:rPr>
            </w:rPrChange>
          </w:rPr>
          <w:delText xml:space="preserve"> </w:delText>
        </w:r>
        <w:r w:rsidR="006D2FA0" w:rsidRPr="00E4310D" w:rsidDel="004551EA">
          <w:rPr>
            <w:rFonts w:ascii="Times New Roman" w:eastAsia="Times New Roman" w:hAnsi="Times New Roman" w:cs="Times New Roman"/>
            <w:sz w:val="24"/>
            <w:szCs w:val="24"/>
          </w:rPr>
          <w:delText>Road,</w:delText>
        </w:r>
        <w:r w:rsidR="006D2FA0" w:rsidRPr="00E4310D" w:rsidDel="004551EA">
          <w:rPr>
            <w:rFonts w:ascii="Times New Roman" w:eastAsia="Times New Roman" w:hAnsi="Times New Roman" w:cs="Times New Roman"/>
            <w:sz w:val="24"/>
            <w:szCs w:val="24"/>
            <w:rPrChange w:id="1840" w:author="Annemarie Sacra" w:date="2023-07-14T09:30:00Z">
              <w:rPr>
                <w:rFonts w:ascii="Times New Roman" w:eastAsia="Times New Roman" w:hAnsi="Times New Roman" w:cs="Times New Roman"/>
                <w:spacing w:val="11"/>
                <w:sz w:val="24"/>
                <w:szCs w:val="24"/>
              </w:rPr>
            </w:rPrChange>
          </w:rPr>
          <w:delText xml:space="preserve"> </w:delText>
        </w:r>
        <w:r w:rsidR="006D2FA0" w:rsidRPr="00E4310D" w:rsidDel="004551EA">
          <w:rPr>
            <w:rFonts w:ascii="Times New Roman" w:eastAsia="Times New Roman" w:hAnsi="Times New Roman" w:cs="Times New Roman"/>
            <w:w w:val="102"/>
            <w:sz w:val="24"/>
            <w:szCs w:val="24"/>
          </w:rPr>
          <w:delText xml:space="preserve">crossing </w:delText>
        </w:r>
        <w:r w:rsidR="006D2FA0" w:rsidRPr="00E4310D" w:rsidDel="004551EA">
          <w:rPr>
            <w:rFonts w:ascii="Times New Roman" w:eastAsia="Times New Roman" w:hAnsi="Times New Roman" w:cs="Times New Roman"/>
            <w:sz w:val="24"/>
            <w:szCs w:val="24"/>
          </w:rPr>
          <w:delText>Plum</w:delText>
        </w:r>
        <w:r w:rsidR="006D2FA0" w:rsidRPr="00E4310D" w:rsidDel="004551EA">
          <w:rPr>
            <w:rFonts w:ascii="Times New Roman" w:eastAsia="Times New Roman" w:hAnsi="Times New Roman" w:cs="Times New Roman"/>
            <w:sz w:val="24"/>
            <w:szCs w:val="24"/>
            <w:rPrChange w:id="1841" w:author="Annemarie Sacra" w:date="2023-07-14T09:30:00Z">
              <w:rPr>
                <w:rFonts w:ascii="Times New Roman" w:eastAsia="Times New Roman" w:hAnsi="Times New Roman" w:cs="Times New Roman"/>
                <w:spacing w:val="4"/>
                <w:sz w:val="24"/>
                <w:szCs w:val="24"/>
              </w:rPr>
            </w:rPrChange>
          </w:rPr>
          <w:delText xml:space="preserve"> </w:delText>
        </w:r>
        <w:r w:rsidR="006D2FA0" w:rsidRPr="00E4310D" w:rsidDel="004551EA">
          <w:rPr>
            <w:rFonts w:ascii="Times New Roman" w:eastAsia="Times New Roman" w:hAnsi="Times New Roman" w:cs="Times New Roman"/>
            <w:sz w:val="24"/>
            <w:szCs w:val="24"/>
          </w:rPr>
          <w:delText>Creek,</w:delText>
        </w:r>
        <w:r w:rsidR="006D2FA0" w:rsidRPr="00E4310D" w:rsidDel="004551EA">
          <w:rPr>
            <w:rFonts w:ascii="Times New Roman" w:eastAsia="Times New Roman" w:hAnsi="Times New Roman" w:cs="Times New Roman"/>
            <w:sz w:val="24"/>
            <w:szCs w:val="24"/>
            <w:rPrChange w:id="1842" w:author="Annemarie Sacra" w:date="2023-07-14T09:30:00Z">
              <w:rPr>
                <w:rFonts w:ascii="Times New Roman" w:eastAsia="Times New Roman" w:hAnsi="Times New Roman" w:cs="Times New Roman"/>
                <w:spacing w:val="5"/>
                <w:sz w:val="24"/>
                <w:szCs w:val="24"/>
              </w:rPr>
            </w:rPrChange>
          </w:rPr>
          <w:delText xml:space="preserve"> </w:delText>
        </w:r>
        <w:r w:rsidR="006D2FA0" w:rsidRPr="00E4310D" w:rsidDel="004551EA">
          <w:rPr>
            <w:rFonts w:ascii="Times New Roman" w:eastAsia="Times New Roman" w:hAnsi="Times New Roman" w:cs="Times New Roman"/>
            <w:sz w:val="24"/>
            <w:szCs w:val="24"/>
          </w:rPr>
          <w:delText>running</w:delText>
        </w:r>
        <w:r w:rsidR="006D2FA0" w:rsidRPr="00E4310D" w:rsidDel="004551EA">
          <w:rPr>
            <w:rFonts w:ascii="Times New Roman" w:eastAsia="Times New Roman" w:hAnsi="Times New Roman" w:cs="Times New Roman"/>
            <w:sz w:val="24"/>
            <w:szCs w:val="24"/>
            <w:rPrChange w:id="1843" w:author="Annemarie Sacra" w:date="2023-07-14T09:30:00Z">
              <w:rPr>
                <w:rFonts w:ascii="Times New Roman" w:eastAsia="Times New Roman" w:hAnsi="Times New Roman" w:cs="Times New Roman"/>
                <w:spacing w:val="4"/>
                <w:sz w:val="24"/>
                <w:szCs w:val="24"/>
              </w:rPr>
            </w:rPrChange>
          </w:rPr>
          <w:delText xml:space="preserve"> </w:delText>
        </w:r>
        <w:r w:rsidR="006D2FA0" w:rsidRPr="00E4310D" w:rsidDel="004551EA">
          <w:rPr>
            <w:rFonts w:ascii="Times New Roman" w:eastAsia="Times New Roman" w:hAnsi="Times New Roman" w:cs="Times New Roman"/>
            <w:sz w:val="24"/>
            <w:szCs w:val="24"/>
          </w:rPr>
          <w:delText>in</w:delText>
        </w:r>
        <w:r w:rsidR="006D2FA0" w:rsidRPr="00E4310D" w:rsidDel="004551EA">
          <w:rPr>
            <w:rFonts w:ascii="Times New Roman" w:eastAsia="Times New Roman" w:hAnsi="Times New Roman" w:cs="Times New Roman"/>
            <w:sz w:val="24"/>
            <w:szCs w:val="24"/>
            <w:rPrChange w:id="1844" w:author="Annemarie Sacra" w:date="2023-07-14T09:30:00Z">
              <w:rPr>
                <w:rFonts w:ascii="Times New Roman" w:eastAsia="Times New Roman" w:hAnsi="Times New Roman" w:cs="Times New Roman"/>
                <w:spacing w:val="6"/>
                <w:sz w:val="24"/>
                <w:szCs w:val="24"/>
              </w:rPr>
            </w:rPrChange>
          </w:rPr>
          <w:delText xml:space="preserve"> </w:delText>
        </w:r>
        <w:r w:rsidR="006D2FA0" w:rsidRPr="00E4310D" w:rsidDel="004551EA">
          <w:rPr>
            <w:rFonts w:ascii="Times New Roman" w:eastAsia="Times New Roman" w:hAnsi="Times New Roman" w:cs="Times New Roman"/>
            <w:sz w:val="24"/>
            <w:szCs w:val="24"/>
          </w:rPr>
          <w:delText>a</w:delText>
        </w:r>
        <w:r w:rsidR="006D2FA0" w:rsidRPr="00E4310D" w:rsidDel="004551EA">
          <w:rPr>
            <w:rFonts w:ascii="Times New Roman" w:eastAsia="Times New Roman" w:hAnsi="Times New Roman" w:cs="Times New Roman"/>
            <w:sz w:val="24"/>
            <w:szCs w:val="24"/>
            <w:rPrChange w:id="1845" w:author="Annemarie Sacra" w:date="2023-07-14T09:30:00Z">
              <w:rPr>
                <w:rFonts w:ascii="Times New Roman" w:eastAsia="Times New Roman" w:hAnsi="Times New Roman" w:cs="Times New Roman"/>
                <w:spacing w:val="1"/>
                <w:sz w:val="24"/>
                <w:szCs w:val="24"/>
              </w:rPr>
            </w:rPrChange>
          </w:rPr>
          <w:delText xml:space="preserve"> </w:delText>
        </w:r>
        <w:r w:rsidR="006D2FA0" w:rsidRPr="00E4310D" w:rsidDel="004551EA">
          <w:rPr>
            <w:rFonts w:ascii="Times New Roman" w:eastAsia="Times New Roman" w:hAnsi="Times New Roman" w:cs="Times New Roman"/>
            <w:sz w:val="24"/>
            <w:szCs w:val="24"/>
          </w:rPr>
          <w:delText>Northeastern</w:delText>
        </w:r>
        <w:r w:rsidR="006D2FA0" w:rsidRPr="00E4310D" w:rsidDel="004551EA">
          <w:rPr>
            <w:rFonts w:ascii="Times New Roman" w:eastAsia="Times New Roman" w:hAnsi="Times New Roman" w:cs="Times New Roman"/>
            <w:sz w:val="24"/>
            <w:szCs w:val="24"/>
            <w:rPrChange w:id="1846" w:author="Annemarie Sacra" w:date="2023-07-14T09:30:00Z">
              <w:rPr>
                <w:rFonts w:ascii="Times New Roman" w:eastAsia="Times New Roman" w:hAnsi="Times New Roman" w:cs="Times New Roman"/>
                <w:spacing w:val="27"/>
                <w:sz w:val="24"/>
                <w:szCs w:val="24"/>
              </w:rPr>
            </w:rPrChange>
          </w:rPr>
          <w:delText xml:space="preserve"> </w:delText>
        </w:r>
        <w:r w:rsidR="006D2FA0" w:rsidRPr="00E4310D" w:rsidDel="004551EA">
          <w:rPr>
            <w:rFonts w:ascii="Times New Roman" w:eastAsia="Times New Roman" w:hAnsi="Times New Roman" w:cs="Times New Roman"/>
            <w:sz w:val="24"/>
            <w:szCs w:val="24"/>
          </w:rPr>
          <w:delText>to</w:delText>
        </w:r>
        <w:r w:rsidR="006D2FA0" w:rsidRPr="00E4310D" w:rsidDel="004551EA">
          <w:rPr>
            <w:rFonts w:ascii="Times New Roman" w:eastAsia="Times New Roman" w:hAnsi="Times New Roman" w:cs="Times New Roman"/>
            <w:sz w:val="24"/>
            <w:szCs w:val="24"/>
            <w:rPrChange w:id="1847" w:author="Annemarie Sacra" w:date="2023-07-14T09:30:00Z">
              <w:rPr>
                <w:rFonts w:ascii="Times New Roman" w:eastAsia="Times New Roman" w:hAnsi="Times New Roman" w:cs="Times New Roman"/>
                <w:spacing w:val="-5"/>
                <w:sz w:val="24"/>
                <w:szCs w:val="24"/>
              </w:rPr>
            </w:rPrChange>
          </w:rPr>
          <w:delText xml:space="preserve"> </w:delText>
        </w:r>
        <w:r w:rsidR="006D2FA0" w:rsidRPr="00E4310D" w:rsidDel="004551EA">
          <w:rPr>
            <w:rFonts w:ascii="Times New Roman" w:eastAsia="Times New Roman" w:hAnsi="Times New Roman" w:cs="Times New Roman"/>
            <w:sz w:val="24"/>
            <w:szCs w:val="24"/>
          </w:rPr>
          <w:delText>Southeastern</w:delText>
        </w:r>
        <w:r w:rsidR="006D2FA0" w:rsidRPr="00E4310D" w:rsidDel="004551EA">
          <w:rPr>
            <w:rFonts w:ascii="Times New Roman" w:eastAsia="Times New Roman" w:hAnsi="Times New Roman" w:cs="Times New Roman"/>
            <w:sz w:val="24"/>
            <w:szCs w:val="24"/>
            <w:rPrChange w:id="1848" w:author="Annemarie Sacra" w:date="2023-07-14T09:30:00Z">
              <w:rPr>
                <w:rFonts w:ascii="Times New Roman" w:eastAsia="Times New Roman" w:hAnsi="Times New Roman" w:cs="Times New Roman"/>
                <w:spacing w:val="36"/>
                <w:sz w:val="24"/>
                <w:szCs w:val="24"/>
              </w:rPr>
            </w:rPrChange>
          </w:rPr>
          <w:delText xml:space="preserve"> </w:delText>
        </w:r>
        <w:r w:rsidR="006D2FA0" w:rsidRPr="00E4310D" w:rsidDel="004551EA">
          <w:rPr>
            <w:rFonts w:ascii="Times New Roman" w:eastAsia="Times New Roman" w:hAnsi="Times New Roman" w:cs="Times New Roman"/>
            <w:sz w:val="24"/>
            <w:szCs w:val="24"/>
          </w:rPr>
          <w:delText>direction,</w:delText>
        </w:r>
        <w:r w:rsidR="006D2FA0" w:rsidRPr="00E4310D" w:rsidDel="004551EA">
          <w:rPr>
            <w:rFonts w:ascii="Times New Roman" w:eastAsia="Times New Roman" w:hAnsi="Times New Roman" w:cs="Times New Roman"/>
            <w:sz w:val="24"/>
            <w:szCs w:val="24"/>
            <w:rPrChange w:id="1849" w:author="Annemarie Sacra" w:date="2023-07-14T09:30:00Z">
              <w:rPr>
                <w:rFonts w:ascii="Times New Roman" w:eastAsia="Times New Roman" w:hAnsi="Times New Roman" w:cs="Times New Roman"/>
                <w:spacing w:val="2"/>
                <w:sz w:val="24"/>
                <w:szCs w:val="24"/>
              </w:rPr>
            </w:rPrChange>
          </w:rPr>
          <w:delText xml:space="preserve"> </w:delText>
        </w:r>
        <w:r w:rsidR="006D2FA0" w:rsidRPr="00E4310D" w:rsidDel="004551EA">
          <w:rPr>
            <w:rFonts w:ascii="Times New Roman" w:eastAsia="Times New Roman" w:hAnsi="Times New Roman" w:cs="Times New Roman"/>
            <w:sz w:val="24"/>
            <w:szCs w:val="24"/>
          </w:rPr>
          <w:delText xml:space="preserve">to </w:delText>
        </w:r>
        <w:r w:rsidR="006D2FA0" w:rsidRPr="00E4310D" w:rsidDel="004551EA">
          <w:rPr>
            <w:rFonts w:ascii="Times New Roman" w:eastAsia="Times New Roman" w:hAnsi="Times New Roman" w:cs="Times New Roman"/>
            <w:sz w:val="24"/>
            <w:szCs w:val="24"/>
            <w:rPrChange w:id="1850" w:author="Annemarie Sacra" w:date="2023-07-14T09:30:00Z">
              <w:rPr>
                <w:rFonts w:ascii="Times New Roman" w:eastAsia="Times New Roman" w:hAnsi="Times New Roman" w:cs="Times New Roman"/>
                <w:spacing w:val="7"/>
                <w:sz w:val="24"/>
                <w:szCs w:val="24"/>
              </w:rPr>
            </w:rPrChange>
          </w:rPr>
          <w:delText xml:space="preserve"> </w:delText>
        </w:r>
        <w:r w:rsidR="006D2FA0" w:rsidRPr="00E4310D" w:rsidDel="004551EA">
          <w:rPr>
            <w:rFonts w:ascii="Times New Roman" w:eastAsia="Times New Roman" w:hAnsi="Times New Roman" w:cs="Times New Roman"/>
            <w:sz w:val="24"/>
            <w:szCs w:val="24"/>
          </w:rPr>
          <w:delText>the</w:delText>
        </w:r>
        <w:r w:rsidR="006D2FA0" w:rsidRPr="00E4310D" w:rsidDel="004551EA">
          <w:rPr>
            <w:rFonts w:ascii="Times New Roman" w:eastAsia="Times New Roman" w:hAnsi="Times New Roman" w:cs="Times New Roman"/>
            <w:sz w:val="24"/>
            <w:szCs w:val="24"/>
            <w:rPrChange w:id="1851" w:author="Annemarie Sacra" w:date="2023-07-14T09:30:00Z">
              <w:rPr>
                <w:rFonts w:ascii="Times New Roman" w:eastAsia="Times New Roman" w:hAnsi="Times New Roman" w:cs="Times New Roman"/>
                <w:spacing w:val="8"/>
                <w:sz w:val="24"/>
                <w:szCs w:val="24"/>
              </w:rPr>
            </w:rPrChange>
          </w:rPr>
          <w:delText xml:space="preserve"> </w:delText>
        </w:r>
        <w:r w:rsidR="006D2FA0" w:rsidRPr="00E4310D" w:rsidDel="004551EA">
          <w:rPr>
            <w:rFonts w:ascii="Times New Roman" w:eastAsia="Times New Roman" w:hAnsi="Times New Roman" w:cs="Times New Roman"/>
            <w:sz w:val="24"/>
            <w:szCs w:val="24"/>
          </w:rPr>
          <w:delText>center</w:delText>
        </w:r>
        <w:r w:rsidR="006D2FA0" w:rsidRPr="00E4310D" w:rsidDel="004551EA">
          <w:rPr>
            <w:rFonts w:ascii="Times New Roman" w:eastAsia="Times New Roman" w:hAnsi="Times New Roman" w:cs="Times New Roman"/>
            <w:sz w:val="24"/>
            <w:szCs w:val="24"/>
            <w:rPrChange w:id="1852" w:author="Annemarie Sacra" w:date="2023-07-14T09:30:00Z">
              <w:rPr>
                <w:rFonts w:ascii="Times New Roman" w:eastAsia="Times New Roman" w:hAnsi="Times New Roman" w:cs="Times New Roman"/>
                <w:spacing w:val="10"/>
                <w:sz w:val="24"/>
                <w:szCs w:val="24"/>
              </w:rPr>
            </w:rPrChange>
          </w:rPr>
          <w:delText xml:space="preserve"> </w:delText>
        </w:r>
        <w:r w:rsidR="006D2FA0" w:rsidRPr="00E4310D" w:rsidDel="004551EA">
          <w:rPr>
            <w:rFonts w:ascii="Times New Roman" w:eastAsia="Times New Roman" w:hAnsi="Times New Roman" w:cs="Times New Roman"/>
            <w:sz w:val="24"/>
            <w:szCs w:val="24"/>
          </w:rPr>
          <w:delText>of</w:delText>
        </w:r>
        <w:r w:rsidR="006D2FA0" w:rsidRPr="00E4310D" w:rsidDel="004551EA">
          <w:rPr>
            <w:rFonts w:ascii="Times New Roman" w:eastAsia="Times New Roman" w:hAnsi="Times New Roman" w:cs="Times New Roman"/>
            <w:sz w:val="24"/>
            <w:szCs w:val="24"/>
            <w:rPrChange w:id="1853" w:author="Annemarie Sacra" w:date="2023-07-14T09:30:00Z">
              <w:rPr>
                <w:rFonts w:ascii="Times New Roman" w:eastAsia="Times New Roman" w:hAnsi="Times New Roman" w:cs="Times New Roman"/>
                <w:spacing w:val="7"/>
                <w:sz w:val="24"/>
                <w:szCs w:val="24"/>
              </w:rPr>
            </w:rPrChange>
          </w:rPr>
          <w:delText xml:space="preserve"> </w:delText>
        </w:r>
        <w:r w:rsidR="006D2FA0" w:rsidRPr="00E4310D" w:rsidDel="004551EA">
          <w:rPr>
            <w:rFonts w:ascii="Times New Roman" w:eastAsia="Times New Roman" w:hAnsi="Times New Roman" w:cs="Times New Roman"/>
            <w:sz w:val="24"/>
            <w:szCs w:val="24"/>
          </w:rPr>
          <w:delText xml:space="preserve">a </w:delText>
        </w:r>
        <w:r w:rsidR="006D2FA0" w:rsidRPr="00E4310D" w:rsidDel="004551EA">
          <w:rPr>
            <w:rFonts w:ascii="Times New Roman" w:eastAsia="Times New Roman" w:hAnsi="Times New Roman" w:cs="Times New Roman"/>
            <w:w w:val="103"/>
            <w:sz w:val="24"/>
            <w:szCs w:val="24"/>
          </w:rPr>
          <w:delText xml:space="preserve">large </w:delText>
        </w:r>
        <w:r w:rsidR="006D2FA0" w:rsidRPr="00E4310D" w:rsidDel="004551EA">
          <w:rPr>
            <w:rFonts w:ascii="Times New Roman" w:eastAsia="Times New Roman" w:hAnsi="Times New Roman" w:cs="Times New Roman"/>
            <w:sz w:val="24"/>
            <w:szCs w:val="24"/>
          </w:rPr>
          <w:delText>Culvert</w:delText>
        </w:r>
        <w:r w:rsidR="006D2FA0" w:rsidRPr="00E4310D" w:rsidDel="004551EA">
          <w:rPr>
            <w:rFonts w:ascii="Times New Roman" w:eastAsia="Times New Roman" w:hAnsi="Times New Roman" w:cs="Times New Roman"/>
            <w:sz w:val="24"/>
            <w:szCs w:val="24"/>
            <w:rPrChange w:id="1854" w:author="Annemarie Sacra" w:date="2023-07-14T09:30:00Z">
              <w:rPr>
                <w:rFonts w:ascii="Times New Roman" w:eastAsia="Times New Roman" w:hAnsi="Times New Roman" w:cs="Times New Roman"/>
                <w:spacing w:val="5"/>
                <w:sz w:val="24"/>
                <w:szCs w:val="24"/>
              </w:rPr>
            </w:rPrChange>
          </w:rPr>
          <w:delText xml:space="preserve"> </w:delText>
        </w:r>
        <w:r w:rsidR="006D2FA0" w:rsidRPr="00E4310D" w:rsidDel="004551EA">
          <w:rPr>
            <w:rFonts w:ascii="Times New Roman" w:eastAsia="Times New Roman" w:hAnsi="Times New Roman" w:cs="Times New Roman"/>
            <w:sz w:val="24"/>
            <w:szCs w:val="24"/>
          </w:rPr>
          <w:delText>serving</w:delText>
        </w:r>
        <w:r w:rsidR="006D2FA0" w:rsidRPr="00E4310D" w:rsidDel="004551EA">
          <w:rPr>
            <w:rFonts w:ascii="Times New Roman" w:eastAsia="Times New Roman" w:hAnsi="Times New Roman" w:cs="Times New Roman"/>
            <w:sz w:val="24"/>
            <w:szCs w:val="24"/>
            <w:rPrChange w:id="1855" w:author="Annemarie Sacra" w:date="2023-07-14T09:30:00Z">
              <w:rPr>
                <w:rFonts w:ascii="Times New Roman" w:eastAsia="Times New Roman" w:hAnsi="Times New Roman" w:cs="Times New Roman"/>
                <w:spacing w:val="9"/>
                <w:sz w:val="24"/>
                <w:szCs w:val="24"/>
              </w:rPr>
            </w:rPrChange>
          </w:rPr>
          <w:delText xml:space="preserve"> </w:delText>
        </w:r>
        <w:r w:rsidR="006D2FA0" w:rsidRPr="00E4310D" w:rsidDel="004551EA">
          <w:rPr>
            <w:rFonts w:ascii="Times New Roman" w:eastAsia="Times New Roman" w:hAnsi="Times New Roman" w:cs="Times New Roman"/>
            <w:sz w:val="24"/>
            <w:szCs w:val="24"/>
          </w:rPr>
          <w:delText>a</w:delText>
        </w:r>
        <w:r w:rsidR="006D2FA0" w:rsidRPr="00E4310D" w:rsidDel="004551EA">
          <w:rPr>
            <w:rFonts w:ascii="Times New Roman" w:eastAsia="Times New Roman" w:hAnsi="Times New Roman" w:cs="Times New Roman"/>
            <w:sz w:val="24"/>
            <w:szCs w:val="24"/>
            <w:rPrChange w:id="1856" w:author="Annemarie Sacra" w:date="2023-07-14T09:30:00Z">
              <w:rPr>
                <w:rFonts w:ascii="Times New Roman" w:eastAsia="Times New Roman" w:hAnsi="Times New Roman" w:cs="Times New Roman"/>
                <w:spacing w:val="10"/>
                <w:sz w:val="24"/>
                <w:szCs w:val="24"/>
              </w:rPr>
            </w:rPrChange>
          </w:rPr>
          <w:delText xml:space="preserve"> </w:delText>
        </w:r>
        <w:r w:rsidR="006D2FA0" w:rsidRPr="00E4310D" w:rsidDel="004551EA">
          <w:rPr>
            <w:rFonts w:ascii="Times New Roman" w:eastAsia="Times New Roman" w:hAnsi="Times New Roman" w:cs="Times New Roman"/>
            <w:sz w:val="24"/>
            <w:szCs w:val="24"/>
          </w:rPr>
          <w:delText>large</w:delText>
        </w:r>
        <w:r w:rsidR="006D2FA0" w:rsidRPr="00E4310D" w:rsidDel="004551EA">
          <w:rPr>
            <w:rFonts w:ascii="Times New Roman" w:eastAsia="Times New Roman" w:hAnsi="Times New Roman" w:cs="Times New Roman"/>
            <w:sz w:val="24"/>
            <w:szCs w:val="24"/>
            <w:rPrChange w:id="1857" w:author="Annemarie Sacra" w:date="2023-07-14T09:30:00Z">
              <w:rPr>
                <w:rFonts w:ascii="Times New Roman" w:eastAsia="Times New Roman" w:hAnsi="Times New Roman" w:cs="Times New Roman"/>
                <w:spacing w:val="-7"/>
                <w:sz w:val="24"/>
                <w:szCs w:val="24"/>
              </w:rPr>
            </w:rPrChange>
          </w:rPr>
          <w:delText xml:space="preserve"> </w:delText>
        </w:r>
        <w:r w:rsidR="006D2FA0" w:rsidRPr="00E4310D" w:rsidDel="004551EA">
          <w:rPr>
            <w:rFonts w:ascii="Times New Roman" w:eastAsia="Times New Roman" w:hAnsi="Times New Roman" w:cs="Times New Roman"/>
            <w:sz w:val="24"/>
            <w:szCs w:val="24"/>
          </w:rPr>
          <w:delText>hollow</w:delText>
        </w:r>
        <w:r w:rsidR="006D2FA0" w:rsidRPr="00E4310D" w:rsidDel="004551EA">
          <w:rPr>
            <w:rFonts w:ascii="Times New Roman" w:eastAsia="Times New Roman" w:hAnsi="Times New Roman" w:cs="Times New Roman"/>
            <w:sz w:val="24"/>
            <w:szCs w:val="24"/>
            <w:rPrChange w:id="1858" w:author="Annemarie Sacra" w:date="2023-07-14T09:30:00Z">
              <w:rPr>
                <w:rFonts w:ascii="Times New Roman" w:eastAsia="Times New Roman" w:hAnsi="Times New Roman" w:cs="Times New Roman"/>
                <w:spacing w:val="9"/>
                <w:sz w:val="24"/>
                <w:szCs w:val="24"/>
              </w:rPr>
            </w:rPrChange>
          </w:rPr>
          <w:delText xml:space="preserve"> </w:delText>
        </w:r>
        <w:r w:rsidR="006D2FA0" w:rsidRPr="00E4310D" w:rsidDel="004551EA">
          <w:rPr>
            <w:rFonts w:ascii="Times New Roman" w:eastAsia="Times New Roman" w:hAnsi="Times New Roman" w:cs="Times New Roman"/>
            <w:sz w:val="24"/>
            <w:szCs w:val="24"/>
          </w:rPr>
          <w:delText>feeding</w:delText>
        </w:r>
        <w:r w:rsidR="006D2FA0" w:rsidRPr="00E4310D" w:rsidDel="004551EA">
          <w:rPr>
            <w:rFonts w:ascii="Times New Roman" w:eastAsia="Times New Roman" w:hAnsi="Times New Roman" w:cs="Times New Roman"/>
            <w:sz w:val="24"/>
            <w:szCs w:val="24"/>
            <w:rPrChange w:id="1859" w:author="Annemarie Sacra" w:date="2023-07-14T09:30:00Z">
              <w:rPr>
                <w:rFonts w:ascii="Times New Roman" w:eastAsia="Times New Roman" w:hAnsi="Times New Roman" w:cs="Times New Roman"/>
                <w:spacing w:val="13"/>
                <w:sz w:val="24"/>
                <w:szCs w:val="24"/>
              </w:rPr>
            </w:rPrChange>
          </w:rPr>
          <w:delText xml:space="preserve"> </w:delText>
        </w:r>
        <w:r w:rsidR="006D2FA0" w:rsidRPr="00E4310D" w:rsidDel="004551EA">
          <w:rPr>
            <w:rFonts w:ascii="Times New Roman" w:eastAsia="Times New Roman" w:hAnsi="Times New Roman" w:cs="Times New Roman"/>
            <w:sz w:val="24"/>
            <w:szCs w:val="24"/>
          </w:rPr>
          <w:delText>from</w:delText>
        </w:r>
        <w:r w:rsidR="006D2FA0" w:rsidRPr="00E4310D" w:rsidDel="004551EA">
          <w:rPr>
            <w:rFonts w:ascii="Times New Roman" w:eastAsia="Times New Roman" w:hAnsi="Times New Roman" w:cs="Times New Roman"/>
            <w:sz w:val="24"/>
            <w:szCs w:val="24"/>
            <w:rPrChange w:id="1860" w:author="Annemarie Sacra" w:date="2023-07-14T09:30:00Z">
              <w:rPr>
                <w:rFonts w:ascii="Times New Roman" w:eastAsia="Times New Roman" w:hAnsi="Times New Roman" w:cs="Times New Roman"/>
                <w:spacing w:val="7"/>
                <w:sz w:val="24"/>
                <w:szCs w:val="24"/>
              </w:rPr>
            </w:rPrChange>
          </w:rPr>
          <w:delText xml:space="preserve"> </w:delText>
        </w:r>
        <w:r w:rsidR="006D2FA0" w:rsidRPr="00E4310D" w:rsidDel="004551EA">
          <w:rPr>
            <w:rFonts w:ascii="Times New Roman" w:eastAsia="Times New Roman" w:hAnsi="Times New Roman" w:cs="Times New Roman"/>
            <w:sz w:val="24"/>
            <w:szCs w:val="24"/>
          </w:rPr>
          <w:delText>the</w:delText>
        </w:r>
        <w:r w:rsidR="006D2FA0" w:rsidRPr="00E4310D" w:rsidDel="004551EA">
          <w:rPr>
            <w:rFonts w:ascii="Times New Roman" w:eastAsia="Times New Roman" w:hAnsi="Times New Roman" w:cs="Times New Roman"/>
            <w:sz w:val="24"/>
            <w:szCs w:val="24"/>
            <w:rPrChange w:id="1861" w:author="Annemarie Sacra" w:date="2023-07-14T09:30:00Z">
              <w:rPr>
                <w:rFonts w:ascii="Times New Roman" w:eastAsia="Times New Roman" w:hAnsi="Times New Roman" w:cs="Times New Roman"/>
                <w:spacing w:val="1"/>
                <w:sz w:val="24"/>
                <w:szCs w:val="24"/>
              </w:rPr>
            </w:rPrChange>
          </w:rPr>
          <w:delText xml:space="preserve"> </w:delText>
        </w:r>
        <w:r w:rsidR="006D2FA0" w:rsidRPr="00E4310D" w:rsidDel="004551EA">
          <w:rPr>
            <w:rFonts w:ascii="Times New Roman" w:eastAsia="Times New Roman" w:hAnsi="Times New Roman" w:cs="Times New Roman"/>
            <w:sz w:val="24"/>
            <w:szCs w:val="24"/>
          </w:rPr>
          <w:delText xml:space="preserve">West. </w:delText>
        </w:r>
        <w:r w:rsidR="006D2FA0" w:rsidRPr="00E4310D" w:rsidDel="004551EA">
          <w:rPr>
            <w:rFonts w:ascii="Times New Roman" w:eastAsia="Times New Roman" w:hAnsi="Times New Roman" w:cs="Times New Roman"/>
            <w:sz w:val="24"/>
            <w:szCs w:val="24"/>
            <w:rPrChange w:id="1862" w:author="Annemarie Sacra" w:date="2023-07-14T09:30:00Z">
              <w:rPr>
                <w:rFonts w:ascii="Times New Roman" w:eastAsia="Times New Roman" w:hAnsi="Times New Roman" w:cs="Times New Roman"/>
                <w:spacing w:val="14"/>
                <w:sz w:val="24"/>
                <w:szCs w:val="24"/>
              </w:rPr>
            </w:rPrChange>
          </w:rPr>
          <w:delText xml:space="preserve"> </w:delText>
        </w:r>
        <w:r w:rsidR="006D2FA0" w:rsidRPr="00E4310D" w:rsidDel="004551EA">
          <w:rPr>
            <w:rFonts w:ascii="Times New Roman" w:eastAsia="Times New Roman" w:hAnsi="Times New Roman" w:cs="Times New Roman"/>
            <w:sz w:val="24"/>
            <w:szCs w:val="24"/>
          </w:rPr>
          <w:delText>Thence</w:delText>
        </w:r>
        <w:r w:rsidR="006D2FA0" w:rsidRPr="00E4310D" w:rsidDel="004551EA">
          <w:rPr>
            <w:rFonts w:ascii="Times New Roman" w:eastAsia="Times New Roman" w:hAnsi="Times New Roman" w:cs="Times New Roman"/>
            <w:sz w:val="24"/>
            <w:szCs w:val="24"/>
            <w:rPrChange w:id="1863" w:author="Annemarie Sacra" w:date="2023-07-14T09:30:00Z">
              <w:rPr>
                <w:rFonts w:ascii="Times New Roman" w:eastAsia="Times New Roman" w:hAnsi="Times New Roman" w:cs="Times New Roman"/>
                <w:spacing w:val="9"/>
                <w:sz w:val="24"/>
                <w:szCs w:val="24"/>
              </w:rPr>
            </w:rPrChange>
          </w:rPr>
          <w:delText xml:space="preserve"> </w:delText>
        </w:r>
        <w:r w:rsidR="006D2FA0" w:rsidRPr="00E4310D" w:rsidDel="004551EA">
          <w:rPr>
            <w:rFonts w:ascii="Times New Roman" w:eastAsia="Times New Roman" w:hAnsi="Times New Roman" w:cs="Times New Roman"/>
            <w:sz w:val="24"/>
            <w:szCs w:val="24"/>
          </w:rPr>
          <w:delText>with</w:delText>
        </w:r>
        <w:r w:rsidR="006D2FA0" w:rsidRPr="00E4310D" w:rsidDel="004551EA">
          <w:rPr>
            <w:rFonts w:ascii="Times New Roman" w:eastAsia="Times New Roman" w:hAnsi="Times New Roman" w:cs="Times New Roman"/>
            <w:sz w:val="24"/>
            <w:szCs w:val="24"/>
            <w:rPrChange w:id="1864" w:author="Annemarie Sacra" w:date="2023-07-14T09:30:00Z">
              <w:rPr>
                <w:rFonts w:ascii="Times New Roman" w:eastAsia="Times New Roman" w:hAnsi="Times New Roman" w:cs="Times New Roman"/>
                <w:spacing w:val="2"/>
                <w:sz w:val="24"/>
                <w:szCs w:val="24"/>
              </w:rPr>
            </w:rPrChange>
          </w:rPr>
          <w:delText xml:space="preserve"> </w:delText>
        </w:r>
        <w:r w:rsidR="006D2FA0" w:rsidRPr="00E4310D" w:rsidDel="004551EA">
          <w:rPr>
            <w:rFonts w:ascii="Times New Roman" w:eastAsia="Times New Roman" w:hAnsi="Times New Roman" w:cs="Times New Roman"/>
            <w:sz w:val="24"/>
            <w:szCs w:val="24"/>
          </w:rPr>
          <w:delText>Hollow,</w:delText>
        </w:r>
        <w:r w:rsidR="006D2FA0" w:rsidRPr="00E4310D" w:rsidDel="004551EA">
          <w:rPr>
            <w:rFonts w:ascii="Times New Roman" w:eastAsia="Times New Roman" w:hAnsi="Times New Roman" w:cs="Times New Roman"/>
            <w:sz w:val="24"/>
            <w:szCs w:val="24"/>
            <w:rPrChange w:id="1865" w:author="Annemarie Sacra" w:date="2023-07-14T09:30:00Z">
              <w:rPr>
                <w:rFonts w:ascii="Times New Roman" w:eastAsia="Times New Roman" w:hAnsi="Times New Roman" w:cs="Times New Roman"/>
                <w:spacing w:val="12"/>
                <w:sz w:val="24"/>
                <w:szCs w:val="24"/>
              </w:rPr>
            </w:rPrChange>
          </w:rPr>
          <w:delText xml:space="preserve"> </w:delText>
        </w:r>
        <w:r w:rsidR="006D2FA0" w:rsidRPr="00E4310D" w:rsidDel="004551EA">
          <w:rPr>
            <w:rFonts w:ascii="Times New Roman" w:eastAsia="Times New Roman" w:hAnsi="Times New Roman" w:cs="Times New Roman"/>
            <w:sz w:val="24"/>
            <w:szCs w:val="24"/>
          </w:rPr>
          <w:delText>angling</w:delText>
        </w:r>
        <w:r w:rsidR="006D2FA0" w:rsidRPr="00E4310D" w:rsidDel="004551EA">
          <w:rPr>
            <w:rFonts w:ascii="Times New Roman" w:eastAsia="Times New Roman" w:hAnsi="Times New Roman" w:cs="Times New Roman"/>
            <w:sz w:val="24"/>
            <w:szCs w:val="24"/>
            <w:rPrChange w:id="1866" w:author="Annemarie Sacra" w:date="2023-07-14T09:30:00Z">
              <w:rPr>
                <w:rFonts w:ascii="Times New Roman" w:eastAsia="Times New Roman" w:hAnsi="Times New Roman" w:cs="Times New Roman"/>
                <w:spacing w:val="11"/>
                <w:sz w:val="24"/>
                <w:szCs w:val="24"/>
              </w:rPr>
            </w:rPrChange>
          </w:rPr>
          <w:delText xml:space="preserve"> </w:delText>
        </w:r>
        <w:r w:rsidR="006D2FA0" w:rsidRPr="00E4310D" w:rsidDel="004551EA">
          <w:rPr>
            <w:rFonts w:ascii="Times New Roman" w:eastAsia="Times New Roman" w:hAnsi="Times New Roman" w:cs="Times New Roman"/>
            <w:w w:val="106"/>
            <w:sz w:val="24"/>
            <w:szCs w:val="24"/>
          </w:rPr>
          <w:delText xml:space="preserve">into </w:delText>
        </w:r>
        <w:r w:rsidR="006D2FA0" w:rsidRPr="00E4310D" w:rsidDel="004551EA">
          <w:rPr>
            <w:rFonts w:ascii="Times New Roman" w:eastAsia="Times New Roman" w:hAnsi="Times New Roman" w:cs="Times New Roman"/>
            <w:sz w:val="24"/>
            <w:szCs w:val="24"/>
          </w:rPr>
          <w:delText>Elk</w:delText>
        </w:r>
        <w:r w:rsidR="006D2FA0" w:rsidRPr="00E4310D" w:rsidDel="004551EA">
          <w:rPr>
            <w:rFonts w:ascii="Times New Roman" w:eastAsia="Times New Roman" w:hAnsi="Times New Roman" w:cs="Times New Roman"/>
            <w:sz w:val="24"/>
            <w:szCs w:val="24"/>
            <w:rPrChange w:id="1867" w:author="Annemarie Sacra" w:date="2023-07-14T09:30:00Z">
              <w:rPr>
                <w:rFonts w:ascii="Times New Roman" w:eastAsia="Times New Roman" w:hAnsi="Times New Roman" w:cs="Times New Roman"/>
                <w:spacing w:val="3"/>
                <w:sz w:val="24"/>
                <w:szCs w:val="24"/>
              </w:rPr>
            </w:rPrChange>
          </w:rPr>
          <w:delText xml:space="preserve"> </w:delText>
        </w:r>
        <w:r w:rsidR="006D2FA0" w:rsidRPr="00E4310D" w:rsidDel="004551EA">
          <w:rPr>
            <w:rFonts w:ascii="Times New Roman" w:eastAsia="Times New Roman" w:hAnsi="Times New Roman" w:cs="Times New Roman"/>
            <w:sz w:val="24"/>
            <w:szCs w:val="24"/>
          </w:rPr>
          <w:delText>Creek,</w:delText>
        </w:r>
        <w:r w:rsidR="006D2FA0" w:rsidRPr="00E4310D" w:rsidDel="004551EA">
          <w:rPr>
            <w:rFonts w:ascii="Times New Roman" w:eastAsia="Times New Roman" w:hAnsi="Times New Roman" w:cs="Times New Roman"/>
            <w:sz w:val="24"/>
            <w:szCs w:val="24"/>
            <w:rPrChange w:id="1868" w:author="Annemarie Sacra" w:date="2023-07-14T09:30:00Z">
              <w:rPr>
                <w:rFonts w:ascii="Times New Roman" w:eastAsia="Times New Roman" w:hAnsi="Times New Roman" w:cs="Times New Roman"/>
                <w:spacing w:val="16"/>
                <w:sz w:val="24"/>
                <w:szCs w:val="24"/>
              </w:rPr>
            </w:rPrChange>
          </w:rPr>
          <w:delText xml:space="preserve"> </w:delText>
        </w:r>
        <w:r w:rsidR="006D2FA0" w:rsidRPr="00E4310D" w:rsidDel="004551EA">
          <w:rPr>
            <w:rFonts w:ascii="Times New Roman" w:eastAsia="Times New Roman" w:hAnsi="Times New Roman" w:cs="Times New Roman"/>
            <w:sz w:val="24"/>
            <w:szCs w:val="24"/>
          </w:rPr>
          <w:delText>running</w:delText>
        </w:r>
        <w:r w:rsidR="006D2FA0" w:rsidRPr="00E4310D" w:rsidDel="004551EA">
          <w:rPr>
            <w:rFonts w:ascii="Times New Roman" w:eastAsia="Times New Roman" w:hAnsi="Times New Roman" w:cs="Times New Roman"/>
            <w:sz w:val="24"/>
            <w:szCs w:val="24"/>
            <w:rPrChange w:id="1869" w:author="Annemarie Sacra" w:date="2023-07-14T09:30:00Z">
              <w:rPr>
                <w:rFonts w:ascii="Times New Roman" w:eastAsia="Times New Roman" w:hAnsi="Times New Roman" w:cs="Times New Roman"/>
                <w:spacing w:val="2"/>
                <w:sz w:val="24"/>
                <w:szCs w:val="24"/>
              </w:rPr>
            </w:rPrChange>
          </w:rPr>
          <w:delText xml:space="preserve"> </w:delText>
        </w:r>
        <w:r w:rsidR="006D2FA0" w:rsidRPr="00E4310D" w:rsidDel="004551EA">
          <w:rPr>
            <w:rFonts w:ascii="Times New Roman" w:eastAsia="Times New Roman" w:hAnsi="Times New Roman" w:cs="Times New Roman"/>
            <w:sz w:val="24"/>
            <w:szCs w:val="24"/>
          </w:rPr>
          <w:delText>to</w:delText>
        </w:r>
        <w:r w:rsidR="006D2FA0" w:rsidRPr="00E4310D" w:rsidDel="004551EA">
          <w:rPr>
            <w:rFonts w:ascii="Times New Roman" w:eastAsia="Times New Roman" w:hAnsi="Times New Roman" w:cs="Times New Roman"/>
            <w:sz w:val="24"/>
            <w:szCs w:val="24"/>
            <w:rPrChange w:id="1870" w:author="Annemarie Sacra" w:date="2023-07-14T09:30:00Z">
              <w:rPr>
                <w:rFonts w:ascii="Times New Roman" w:eastAsia="Times New Roman" w:hAnsi="Times New Roman" w:cs="Times New Roman"/>
                <w:spacing w:val="6"/>
                <w:sz w:val="24"/>
                <w:szCs w:val="24"/>
              </w:rPr>
            </w:rPrChange>
          </w:rPr>
          <w:delText xml:space="preserve"> </w:delText>
        </w:r>
        <w:r w:rsidR="006D2FA0" w:rsidRPr="00E4310D" w:rsidDel="004551EA">
          <w:rPr>
            <w:rFonts w:ascii="Times New Roman" w:eastAsia="Times New Roman" w:hAnsi="Times New Roman" w:cs="Times New Roman"/>
            <w:sz w:val="24"/>
            <w:szCs w:val="24"/>
          </w:rPr>
          <w:delText>the</w:delText>
        </w:r>
        <w:r w:rsidR="006D2FA0" w:rsidRPr="00E4310D" w:rsidDel="004551EA">
          <w:rPr>
            <w:rFonts w:ascii="Times New Roman" w:eastAsia="Times New Roman" w:hAnsi="Times New Roman" w:cs="Times New Roman"/>
            <w:sz w:val="24"/>
            <w:szCs w:val="24"/>
            <w:rPrChange w:id="1871" w:author="Annemarie Sacra" w:date="2023-07-14T09:30:00Z">
              <w:rPr>
                <w:rFonts w:ascii="Times New Roman" w:eastAsia="Times New Roman" w:hAnsi="Times New Roman" w:cs="Times New Roman"/>
                <w:spacing w:val="3"/>
                <w:sz w:val="24"/>
                <w:szCs w:val="24"/>
              </w:rPr>
            </w:rPrChange>
          </w:rPr>
          <w:delText xml:space="preserve"> </w:delText>
        </w:r>
        <w:r w:rsidR="006D2FA0" w:rsidRPr="00E4310D" w:rsidDel="004551EA">
          <w:rPr>
            <w:rFonts w:ascii="Times New Roman" w:eastAsia="Times New Roman" w:hAnsi="Times New Roman" w:cs="Times New Roman"/>
            <w:sz w:val="24"/>
            <w:szCs w:val="24"/>
          </w:rPr>
          <w:delText>North</w:delText>
        </w:r>
        <w:r w:rsidR="006D2FA0" w:rsidRPr="00E4310D" w:rsidDel="004551EA">
          <w:rPr>
            <w:rFonts w:ascii="Times New Roman" w:eastAsia="Times New Roman" w:hAnsi="Times New Roman" w:cs="Times New Roman"/>
            <w:sz w:val="24"/>
            <w:szCs w:val="24"/>
            <w:rPrChange w:id="1872" w:author="Annemarie Sacra" w:date="2023-07-14T09:30:00Z">
              <w:rPr>
                <w:rFonts w:ascii="Times New Roman" w:eastAsia="Times New Roman" w:hAnsi="Times New Roman" w:cs="Times New Roman"/>
                <w:spacing w:val="5"/>
                <w:sz w:val="24"/>
                <w:szCs w:val="24"/>
              </w:rPr>
            </w:rPrChange>
          </w:rPr>
          <w:delText xml:space="preserve"> </w:delText>
        </w:r>
        <w:r w:rsidR="006D2FA0" w:rsidRPr="00E4310D" w:rsidDel="004551EA">
          <w:rPr>
            <w:rFonts w:ascii="Times New Roman" w:eastAsia="Times New Roman" w:hAnsi="Times New Roman" w:cs="Times New Roman"/>
            <w:sz w:val="24"/>
            <w:szCs w:val="24"/>
          </w:rPr>
          <w:delText>East</w:delText>
        </w:r>
        <w:r w:rsidR="006D2FA0" w:rsidRPr="00E4310D" w:rsidDel="004551EA">
          <w:rPr>
            <w:rFonts w:ascii="Times New Roman" w:eastAsia="Times New Roman" w:hAnsi="Times New Roman" w:cs="Times New Roman"/>
            <w:sz w:val="24"/>
            <w:szCs w:val="24"/>
            <w:rPrChange w:id="1873" w:author="Annemarie Sacra" w:date="2023-07-14T09:30:00Z">
              <w:rPr>
                <w:rFonts w:ascii="Times New Roman" w:eastAsia="Times New Roman" w:hAnsi="Times New Roman" w:cs="Times New Roman"/>
                <w:spacing w:val="5"/>
                <w:sz w:val="24"/>
                <w:szCs w:val="24"/>
              </w:rPr>
            </w:rPrChange>
          </w:rPr>
          <w:delText xml:space="preserve"> </w:delText>
        </w:r>
        <w:r w:rsidR="006D2FA0" w:rsidRPr="00E4310D" w:rsidDel="004551EA">
          <w:rPr>
            <w:rFonts w:ascii="Times New Roman" w:eastAsia="Times New Roman" w:hAnsi="Times New Roman" w:cs="Times New Roman"/>
            <w:sz w:val="24"/>
            <w:szCs w:val="24"/>
          </w:rPr>
          <w:delText>to</w:delText>
        </w:r>
        <w:r w:rsidR="006D2FA0" w:rsidRPr="00E4310D" w:rsidDel="004551EA">
          <w:rPr>
            <w:rFonts w:ascii="Times New Roman" w:eastAsia="Times New Roman" w:hAnsi="Times New Roman" w:cs="Times New Roman"/>
            <w:sz w:val="24"/>
            <w:szCs w:val="24"/>
            <w:rPrChange w:id="1874" w:author="Annemarie Sacra" w:date="2023-07-14T09:30:00Z">
              <w:rPr>
                <w:rFonts w:ascii="Times New Roman" w:eastAsia="Times New Roman" w:hAnsi="Times New Roman" w:cs="Times New Roman"/>
                <w:spacing w:val="8"/>
                <w:sz w:val="24"/>
                <w:szCs w:val="24"/>
              </w:rPr>
            </w:rPrChange>
          </w:rPr>
          <w:delText xml:space="preserve"> </w:delText>
        </w:r>
        <w:r w:rsidR="006D2FA0" w:rsidRPr="00E4310D" w:rsidDel="004551EA">
          <w:rPr>
            <w:rFonts w:ascii="Times New Roman" w:eastAsia="Times New Roman" w:hAnsi="Times New Roman" w:cs="Times New Roman"/>
            <w:sz w:val="24"/>
            <w:szCs w:val="24"/>
          </w:rPr>
          <w:delText>the</w:delText>
        </w:r>
        <w:r w:rsidR="006D2FA0" w:rsidRPr="00E4310D" w:rsidDel="004551EA">
          <w:rPr>
            <w:rFonts w:ascii="Times New Roman" w:eastAsia="Times New Roman" w:hAnsi="Times New Roman" w:cs="Times New Roman"/>
            <w:sz w:val="24"/>
            <w:szCs w:val="24"/>
            <w:rPrChange w:id="1875" w:author="Annemarie Sacra" w:date="2023-07-14T09:30:00Z">
              <w:rPr>
                <w:rFonts w:ascii="Times New Roman" w:eastAsia="Times New Roman" w:hAnsi="Times New Roman" w:cs="Times New Roman"/>
                <w:spacing w:val="-1"/>
                <w:sz w:val="24"/>
                <w:szCs w:val="24"/>
              </w:rPr>
            </w:rPrChange>
          </w:rPr>
          <w:delText xml:space="preserve"> </w:delText>
        </w:r>
        <w:r w:rsidR="006D2FA0" w:rsidRPr="00E4310D" w:rsidDel="004551EA">
          <w:rPr>
            <w:rFonts w:ascii="Times New Roman" w:eastAsia="Times New Roman" w:hAnsi="Times New Roman" w:cs="Times New Roman"/>
            <w:sz w:val="24"/>
            <w:szCs w:val="24"/>
          </w:rPr>
          <w:delText>center</w:delText>
        </w:r>
        <w:r w:rsidR="006D2FA0" w:rsidRPr="00E4310D" w:rsidDel="004551EA">
          <w:rPr>
            <w:rFonts w:ascii="Times New Roman" w:eastAsia="Times New Roman" w:hAnsi="Times New Roman" w:cs="Times New Roman"/>
            <w:sz w:val="24"/>
            <w:szCs w:val="24"/>
            <w:rPrChange w:id="1876" w:author="Annemarie Sacra" w:date="2023-07-14T09:30:00Z">
              <w:rPr>
                <w:rFonts w:ascii="Times New Roman" w:eastAsia="Times New Roman" w:hAnsi="Times New Roman" w:cs="Times New Roman"/>
                <w:spacing w:val="16"/>
                <w:sz w:val="24"/>
                <w:szCs w:val="24"/>
              </w:rPr>
            </w:rPrChange>
          </w:rPr>
          <w:delText xml:space="preserve"> </w:delText>
        </w:r>
        <w:r w:rsidR="006D2FA0" w:rsidRPr="00E4310D" w:rsidDel="004551EA">
          <w:rPr>
            <w:rFonts w:ascii="Times New Roman" w:eastAsia="Times New Roman" w:hAnsi="Times New Roman" w:cs="Times New Roman"/>
            <w:sz w:val="24"/>
            <w:szCs w:val="24"/>
          </w:rPr>
          <w:delText>line</w:delText>
        </w:r>
        <w:r w:rsidR="006D2FA0" w:rsidRPr="00E4310D" w:rsidDel="004551EA">
          <w:rPr>
            <w:rFonts w:ascii="Times New Roman" w:eastAsia="Times New Roman" w:hAnsi="Times New Roman" w:cs="Times New Roman"/>
            <w:sz w:val="24"/>
            <w:szCs w:val="24"/>
            <w:rPrChange w:id="1877" w:author="Annemarie Sacra" w:date="2023-07-14T09:30:00Z">
              <w:rPr>
                <w:rFonts w:ascii="Times New Roman" w:eastAsia="Times New Roman" w:hAnsi="Times New Roman" w:cs="Times New Roman"/>
                <w:spacing w:val="5"/>
                <w:sz w:val="24"/>
                <w:szCs w:val="24"/>
              </w:rPr>
            </w:rPrChange>
          </w:rPr>
          <w:delText xml:space="preserve"> </w:delText>
        </w:r>
        <w:r w:rsidR="006D2FA0" w:rsidRPr="00E4310D" w:rsidDel="004551EA">
          <w:rPr>
            <w:rFonts w:ascii="Times New Roman" w:eastAsia="Times New Roman" w:hAnsi="Times New Roman" w:cs="Times New Roman"/>
            <w:sz w:val="24"/>
            <w:szCs w:val="24"/>
          </w:rPr>
          <w:delText>of</w:delText>
        </w:r>
        <w:r w:rsidR="006D2FA0" w:rsidRPr="00E4310D" w:rsidDel="004551EA">
          <w:rPr>
            <w:rFonts w:ascii="Times New Roman" w:eastAsia="Times New Roman" w:hAnsi="Times New Roman" w:cs="Times New Roman"/>
            <w:sz w:val="24"/>
            <w:szCs w:val="24"/>
            <w:rPrChange w:id="1878" w:author="Annemarie Sacra" w:date="2023-07-14T09:30:00Z">
              <w:rPr>
                <w:rFonts w:ascii="Times New Roman" w:eastAsia="Times New Roman" w:hAnsi="Times New Roman" w:cs="Times New Roman"/>
                <w:spacing w:val="-8"/>
                <w:sz w:val="24"/>
                <w:szCs w:val="24"/>
              </w:rPr>
            </w:rPrChange>
          </w:rPr>
          <w:delText xml:space="preserve"> </w:delText>
        </w:r>
        <w:r w:rsidR="006D2FA0" w:rsidRPr="00E4310D" w:rsidDel="004551EA">
          <w:rPr>
            <w:rFonts w:ascii="Times New Roman" w:eastAsia="Times New Roman" w:hAnsi="Times New Roman" w:cs="Times New Roman"/>
            <w:sz w:val="24"/>
            <w:szCs w:val="24"/>
          </w:rPr>
          <w:delText>Elk</w:delText>
        </w:r>
        <w:r w:rsidR="006D2FA0" w:rsidRPr="00E4310D" w:rsidDel="004551EA">
          <w:rPr>
            <w:rFonts w:ascii="Times New Roman" w:eastAsia="Times New Roman" w:hAnsi="Times New Roman" w:cs="Times New Roman"/>
            <w:sz w:val="24"/>
            <w:szCs w:val="24"/>
            <w:rPrChange w:id="1879" w:author="Annemarie Sacra" w:date="2023-07-14T09:30:00Z">
              <w:rPr>
                <w:rFonts w:ascii="Times New Roman" w:eastAsia="Times New Roman" w:hAnsi="Times New Roman" w:cs="Times New Roman"/>
                <w:spacing w:val="22"/>
                <w:sz w:val="24"/>
                <w:szCs w:val="24"/>
              </w:rPr>
            </w:rPrChange>
          </w:rPr>
          <w:delText xml:space="preserve"> </w:delText>
        </w:r>
        <w:r w:rsidR="006D2FA0" w:rsidRPr="00E4310D" w:rsidDel="004551EA">
          <w:rPr>
            <w:rFonts w:ascii="Times New Roman" w:eastAsia="Times New Roman" w:hAnsi="Times New Roman" w:cs="Times New Roman"/>
            <w:sz w:val="24"/>
            <w:szCs w:val="24"/>
          </w:rPr>
          <w:delText xml:space="preserve">Creek. </w:delText>
        </w:r>
        <w:r w:rsidR="006D2FA0" w:rsidRPr="00E4310D" w:rsidDel="004551EA">
          <w:rPr>
            <w:rFonts w:ascii="Times New Roman" w:eastAsia="Times New Roman" w:hAnsi="Times New Roman" w:cs="Times New Roman"/>
            <w:sz w:val="24"/>
            <w:szCs w:val="24"/>
            <w:rPrChange w:id="1880" w:author="Annemarie Sacra" w:date="2023-07-14T09:30:00Z">
              <w:rPr>
                <w:rFonts w:ascii="Times New Roman" w:eastAsia="Times New Roman" w:hAnsi="Times New Roman" w:cs="Times New Roman"/>
                <w:spacing w:val="5"/>
                <w:sz w:val="24"/>
                <w:szCs w:val="24"/>
              </w:rPr>
            </w:rPrChange>
          </w:rPr>
          <w:delText xml:space="preserve"> </w:delText>
        </w:r>
        <w:r w:rsidR="006D2FA0" w:rsidRPr="00E4310D" w:rsidDel="004551EA">
          <w:rPr>
            <w:rFonts w:ascii="Times New Roman" w:eastAsia="Times New Roman" w:hAnsi="Times New Roman" w:cs="Times New Roman"/>
            <w:sz w:val="24"/>
            <w:szCs w:val="24"/>
          </w:rPr>
          <w:delText>Thence</w:delText>
        </w:r>
        <w:r w:rsidR="006D2FA0" w:rsidRPr="00E4310D" w:rsidDel="004551EA">
          <w:rPr>
            <w:rFonts w:ascii="Times New Roman" w:eastAsia="Times New Roman" w:hAnsi="Times New Roman" w:cs="Times New Roman"/>
            <w:sz w:val="24"/>
            <w:szCs w:val="24"/>
            <w:rPrChange w:id="1881" w:author="Annemarie Sacra" w:date="2023-07-14T09:30:00Z">
              <w:rPr>
                <w:rFonts w:ascii="Times New Roman" w:eastAsia="Times New Roman" w:hAnsi="Times New Roman" w:cs="Times New Roman"/>
                <w:spacing w:val="11"/>
                <w:sz w:val="24"/>
                <w:szCs w:val="24"/>
              </w:rPr>
            </w:rPrChange>
          </w:rPr>
          <w:delText xml:space="preserve"> </w:delText>
        </w:r>
        <w:r w:rsidR="006D2FA0" w:rsidRPr="00E4310D" w:rsidDel="004551EA">
          <w:rPr>
            <w:rFonts w:ascii="Times New Roman" w:eastAsia="Times New Roman" w:hAnsi="Times New Roman" w:cs="Times New Roman"/>
            <w:sz w:val="24"/>
            <w:szCs w:val="24"/>
          </w:rPr>
          <w:delText>up</w:delText>
        </w:r>
        <w:r w:rsidR="006D2FA0" w:rsidRPr="00E4310D" w:rsidDel="004551EA">
          <w:rPr>
            <w:rFonts w:ascii="Times New Roman" w:eastAsia="Times New Roman" w:hAnsi="Times New Roman" w:cs="Times New Roman"/>
            <w:sz w:val="24"/>
            <w:szCs w:val="24"/>
            <w:rPrChange w:id="1882" w:author="Annemarie Sacra" w:date="2023-07-14T09:30:00Z">
              <w:rPr>
                <w:rFonts w:ascii="Times New Roman" w:eastAsia="Times New Roman" w:hAnsi="Times New Roman" w:cs="Times New Roman"/>
                <w:spacing w:val="2"/>
                <w:sz w:val="24"/>
                <w:szCs w:val="24"/>
              </w:rPr>
            </w:rPrChange>
          </w:rPr>
          <w:delText xml:space="preserve"> </w:delText>
        </w:r>
        <w:r w:rsidR="006D2FA0" w:rsidRPr="00E4310D" w:rsidDel="004551EA">
          <w:rPr>
            <w:rFonts w:ascii="Times New Roman" w:eastAsia="Times New Roman" w:hAnsi="Times New Roman" w:cs="Times New Roman"/>
            <w:w w:val="106"/>
            <w:sz w:val="24"/>
            <w:szCs w:val="24"/>
          </w:rPr>
          <w:delText>the</w:delText>
        </w:r>
      </w:del>
    </w:p>
    <w:p w14:paraId="37B45C7C" w14:textId="6EDC8E1B" w:rsidR="001A316C" w:rsidRPr="00E4310D" w:rsidDel="004551EA" w:rsidRDefault="00D73174" w:rsidP="00A32ACB">
      <w:pPr>
        <w:spacing w:before="4" w:after="0" w:line="240" w:lineRule="auto"/>
        <w:ind w:left="404" w:right="448" w:firstLine="28"/>
        <w:rPr>
          <w:del w:id="1883" w:author="Annemarie Sacra" w:date="2023-07-14T13:05:00Z"/>
          <w:rFonts w:ascii="Times New Roman" w:eastAsia="Times New Roman" w:hAnsi="Times New Roman" w:cs="Times New Roman"/>
          <w:sz w:val="24"/>
          <w:szCs w:val="24"/>
        </w:rPr>
      </w:pPr>
      <w:del w:id="1884" w:author="Annemarie Sacra" w:date="2023-07-14T13:05:00Z">
        <w:r>
          <w:rPr>
            <w:rFonts w:ascii="Times New Roman" w:hAnsi="Times New Roman" w:cs="Times New Roman"/>
            <w:noProof/>
            <w:sz w:val="24"/>
            <w:szCs w:val="24"/>
          </w:rPr>
          <mc:AlternateContent>
            <mc:Choice Requires="wpg">
              <w:drawing>
                <wp:anchor distT="0" distB="0" distL="114300" distR="114300" simplePos="0" relativeHeight="251662848" behindDoc="1" locked="0" layoutInCell="1" allowOverlap="1" wp14:anchorId="7FD53710" wp14:editId="7609BE75">
                  <wp:simplePos x="0" y="0"/>
                  <wp:positionH relativeFrom="page">
                    <wp:posOffset>4234180</wp:posOffset>
                  </wp:positionH>
                  <wp:positionV relativeFrom="paragraph">
                    <wp:posOffset>162560</wp:posOffset>
                  </wp:positionV>
                  <wp:extent cx="1270" cy="196850"/>
                  <wp:effectExtent l="24130" t="29210" r="22225" b="2159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6850"/>
                            <a:chOff x="6668" y="256"/>
                            <a:chExt cx="2" cy="310"/>
                          </a:xfrm>
                        </wpg:grpSpPr>
                        <wps:wsp>
                          <wps:cNvPr id="6" name="Freeform 7"/>
                          <wps:cNvSpPr>
                            <a:spLocks/>
                          </wps:cNvSpPr>
                          <wps:spPr bwMode="auto">
                            <a:xfrm>
                              <a:off x="6668" y="256"/>
                              <a:ext cx="2" cy="310"/>
                            </a:xfrm>
                            <a:custGeom>
                              <a:avLst/>
                              <a:gdLst>
                                <a:gd name="T0" fmla="+- 0 566 256"/>
                                <a:gd name="T1" fmla="*/ 566 h 310"/>
                                <a:gd name="T2" fmla="+- 0 256 256"/>
                                <a:gd name="T3" fmla="*/ 256 h 310"/>
                              </a:gdLst>
                              <a:ahLst/>
                              <a:cxnLst>
                                <a:cxn ang="0">
                                  <a:pos x="0" y="T1"/>
                                </a:cxn>
                                <a:cxn ang="0">
                                  <a:pos x="0" y="T3"/>
                                </a:cxn>
                              </a:cxnLst>
                              <a:rect l="0" t="0" r="r" b="b"/>
                              <a:pathLst>
                                <a:path h="310">
                                  <a:moveTo>
                                    <a:pt x="0" y="310"/>
                                  </a:moveTo>
                                  <a:lnTo>
                                    <a:pt x="0" y="0"/>
                                  </a:lnTo>
                                </a:path>
                              </a:pathLst>
                            </a:custGeom>
                            <a:noFill/>
                            <a:ln w="42894">
                              <a:solidFill>
                                <a:srgbClr val="E4E4E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C30FA1" id="Group 6" o:spid="_x0000_s1026" style="position:absolute;margin-left:333.4pt;margin-top:12.8pt;width:.1pt;height:15.5pt;z-index:-251653632;mso-position-horizontal-relative:page" coordorigin="6668,256" coordsize="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">
                  <v:shape id="Freeform 7" o:spid="_x0000_s1027" style="position:absolute;left:6668;top:256;width:2;height:310;visibility:visible;mso-wrap-style:square;v-text-anchor:top"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" path="m,310l,e" filled="f" strokecolor="#e4e4e6" strokeweight="1.1915mm">
                    <v:path arrowok="t" o:connecttype="custom" o:connectlocs="0,566;0,256" o:connectangles="0,0"/>
                  </v:shape>
                  <w10:wrap anchorx="page"/>
                </v:group>
              </w:pict>
            </mc:Fallback>
          </mc:AlternateContent>
        </w:r>
        <w:r>
          <w:rPr>
            <w:rFonts w:ascii="Times New Roman" w:hAnsi="Times New Roman" w:cs="Times New Roman"/>
            <w:noProof/>
            <w:sz w:val="24"/>
            <w:szCs w:val="24"/>
          </w:rPr>
          <mc:AlternateContent>
            <mc:Choice Requires="wpg">
              <w:drawing>
                <wp:anchor distT="0" distB="0" distL="114300" distR="114300" simplePos="0" relativeHeight="251663872" behindDoc="1" locked="0" layoutInCell="1" allowOverlap="1" wp14:anchorId="31AE4EBC" wp14:editId="2750AFB6">
                  <wp:simplePos x="0" y="0"/>
                  <wp:positionH relativeFrom="page">
                    <wp:posOffset>4806315</wp:posOffset>
                  </wp:positionH>
                  <wp:positionV relativeFrom="paragraph">
                    <wp:posOffset>701040</wp:posOffset>
                  </wp:positionV>
                  <wp:extent cx="1270" cy="196850"/>
                  <wp:effectExtent l="24765" t="24765" r="21590" b="2603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6850"/>
                            <a:chOff x="7569" y="1104"/>
                            <a:chExt cx="2" cy="310"/>
                          </a:xfrm>
                        </wpg:grpSpPr>
                        <wps:wsp>
                          <wps:cNvPr id="4" name="Freeform 5"/>
                          <wps:cNvSpPr>
                            <a:spLocks/>
                          </wps:cNvSpPr>
                          <wps:spPr bwMode="auto">
                            <a:xfrm>
                              <a:off x="7569" y="1104"/>
                              <a:ext cx="2" cy="310"/>
                            </a:xfrm>
                            <a:custGeom>
                              <a:avLst/>
                              <a:gdLst>
                                <a:gd name="T0" fmla="+- 0 1414 1104"/>
                                <a:gd name="T1" fmla="*/ 1414 h 310"/>
                                <a:gd name="T2" fmla="+- 0 1104 1104"/>
                                <a:gd name="T3" fmla="*/ 1104 h 310"/>
                              </a:gdLst>
                              <a:ahLst/>
                              <a:cxnLst>
                                <a:cxn ang="0">
                                  <a:pos x="0" y="T1"/>
                                </a:cxn>
                                <a:cxn ang="0">
                                  <a:pos x="0" y="T3"/>
                                </a:cxn>
                              </a:cxnLst>
                              <a:rect l="0" t="0" r="r" b="b"/>
                              <a:pathLst>
                                <a:path h="310">
                                  <a:moveTo>
                                    <a:pt x="0" y="310"/>
                                  </a:moveTo>
                                  <a:lnTo>
                                    <a:pt x="0" y="0"/>
                                  </a:lnTo>
                                </a:path>
                              </a:pathLst>
                            </a:custGeom>
                            <a:noFill/>
                            <a:ln w="44154">
                              <a:solidFill>
                                <a:srgbClr val="E4E4E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F45479" id="Group 4" o:spid="_x0000_s1026" style="position:absolute;margin-left:378.45pt;margin-top:55.2pt;width:.1pt;height:15.5pt;z-index:-251652608;mso-position-horizontal-relative:page" coordorigin="7569,1104" coordsize="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">
                  <v:shape id="Freeform 5" o:spid="_x0000_s1027" style="position:absolute;left:7569;top:1104;width:2;height:310;visibility:visible;mso-wrap-style:square;v-text-anchor:top"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" path="m,310l,e" filled="f" strokecolor="#e4e4e6" strokeweight="1.2265mm">
                    <v:path arrowok="t" o:connecttype="custom" o:connectlocs="0,1414;0,1104" o:connectangles="0,0"/>
                  </v:shape>
                  <w10:wrap anchorx="page"/>
                </v:group>
              </w:pict>
            </mc:Fallback>
          </mc:AlternateContent>
        </w:r>
        <w:r w:rsidR="006D2FA0" w:rsidRPr="00E4310D" w:rsidDel="004551EA">
          <w:rPr>
            <w:rFonts w:ascii="Times New Roman" w:eastAsia="Times New Roman" w:hAnsi="Times New Roman" w:cs="Times New Roman"/>
            <w:sz w:val="24"/>
            <w:szCs w:val="24"/>
          </w:rPr>
          <w:delText>center</w:delText>
        </w:r>
        <w:r w:rsidR="006D2FA0" w:rsidRPr="00E4310D" w:rsidDel="004551EA">
          <w:rPr>
            <w:rFonts w:ascii="Times New Roman" w:eastAsia="Times New Roman" w:hAnsi="Times New Roman" w:cs="Times New Roman"/>
            <w:sz w:val="24"/>
            <w:szCs w:val="24"/>
            <w:rPrChange w:id="1885" w:author="Annemarie Sacra" w:date="2023-07-14T09:30:00Z">
              <w:rPr>
                <w:rFonts w:ascii="Times New Roman" w:eastAsia="Times New Roman" w:hAnsi="Times New Roman" w:cs="Times New Roman"/>
                <w:spacing w:val="8"/>
                <w:sz w:val="24"/>
                <w:szCs w:val="24"/>
              </w:rPr>
            </w:rPrChange>
          </w:rPr>
          <w:delText xml:space="preserve"> </w:delText>
        </w:r>
        <w:r w:rsidR="006D2FA0" w:rsidRPr="00E4310D" w:rsidDel="004551EA">
          <w:rPr>
            <w:rFonts w:ascii="Times New Roman" w:eastAsia="Times New Roman" w:hAnsi="Times New Roman" w:cs="Times New Roman"/>
            <w:sz w:val="24"/>
            <w:szCs w:val="24"/>
          </w:rPr>
          <w:delText>of</w:delText>
        </w:r>
        <w:r w:rsidR="006D2FA0" w:rsidRPr="00E4310D" w:rsidDel="004551EA">
          <w:rPr>
            <w:rFonts w:ascii="Times New Roman" w:eastAsia="Times New Roman" w:hAnsi="Times New Roman" w:cs="Times New Roman"/>
            <w:sz w:val="24"/>
            <w:szCs w:val="24"/>
            <w:rPrChange w:id="1886" w:author="Annemarie Sacra" w:date="2023-07-14T09:30:00Z">
              <w:rPr>
                <w:rFonts w:ascii="Times New Roman" w:eastAsia="Times New Roman" w:hAnsi="Times New Roman" w:cs="Times New Roman"/>
                <w:spacing w:val="-10"/>
                <w:sz w:val="24"/>
                <w:szCs w:val="24"/>
              </w:rPr>
            </w:rPrChange>
          </w:rPr>
          <w:delText xml:space="preserve"> </w:delText>
        </w:r>
        <w:r w:rsidR="006D2FA0" w:rsidRPr="00E4310D" w:rsidDel="004551EA">
          <w:rPr>
            <w:rFonts w:ascii="Times New Roman" w:eastAsia="Times New Roman" w:hAnsi="Times New Roman" w:cs="Times New Roman"/>
            <w:sz w:val="24"/>
            <w:szCs w:val="24"/>
          </w:rPr>
          <w:delText>Elk</w:delText>
        </w:r>
        <w:r w:rsidR="006D2FA0" w:rsidRPr="00E4310D" w:rsidDel="004551EA">
          <w:rPr>
            <w:rFonts w:ascii="Times New Roman" w:eastAsia="Times New Roman" w:hAnsi="Times New Roman" w:cs="Times New Roman"/>
            <w:sz w:val="24"/>
            <w:szCs w:val="24"/>
            <w:rPrChange w:id="1887" w:author="Annemarie Sacra" w:date="2023-07-14T09:30:00Z">
              <w:rPr>
                <w:rFonts w:ascii="Times New Roman" w:eastAsia="Times New Roman" w:hAnsi="Times New Roman" w:cs="Times New Roman"/>
                <w:spacing w:val="3"/>
                <w:sz w:val="24"/>
                <w:szCs w:val="24"/>
              </w:rPr>
            </w:rPrChange>
          </w:rPr>
          <w:delText xml:space="preserve"> </w:delText>
        </w:r>
        <w:r w:rsidR="006D2FA0" w:rsidRPr="00E4310D" w:rsidDel="004551EA">
          <w:rPr>
            <w:rFonts w:ascii="Times New Roman" w:eastAsia="Times New Roman" w:hAnsi="Times New Roman" w:cs="Times New Roman"/>
            <w:sz w:val="24"/>
            <w:szCs w:val="24"/>
          </w:rPr>
          <w:delText>Creek</w:delText>
        </w:r>
        <w:r w:rsidR="006D2FA0" w:rsidRPr="00E4310D" w:rsidDel="004551EA">
          <w:rPr>
            <w:rFonts w:ascii="Times New Roman" w:eastAsia="Times New Roman" w:hAnsi="Times New Roman" w:cs="Times New Roman"/>
            <w:sz w:val="24"/>
            <w:szCs w:val="24"/>
            <w:rPrChange w:id="1888" w:author="Annemarie Sacra" w:date="2023-07-14T09:30:00Z">
              <w:rPr>
                <w:rFonts w:ascii="Times New Roman" w:eastAsia="Times New Roman" w:hAnsi="Times New Roman" w:cs="Times New Roman"/>
                <w:spacing w:val="21"/>
                <w:sz w:val="24"/>
                <w:szCs w:val="24"/>
              </w:rPr>
            </w:rPrChange>
          </w:rPr>
          <w:delText xml:space="preserve"> </w:delText>
        </w:r>
        <w:r w:rsidR="006D2FA0" w:rsidRPr="00E4310D" w:rsidDel="004551EA">
          <w:rPr>
            <w:rFonts w:ascii="Times New Roman" w:eastAsia="Times New Roman" w:hAnsi="Times New Roman" w:cs="Times New Roman"/>
            <w:sz w:val="24"/>
            <w:szCs w:val="24"/>
          </w:rPr>
          <w:delText>in</w:delText>
        </w:r>
        <w:r w:rsidR="006D2FA0" w:rsidRPr="00E4310D" w:rsidDel="004551EA">
          <w:rPr>
            <w:rFonts w:ascii="Times New Roman" w:eastAsia="Times New Roman" w:hAnsi="Times New Roman" w:cs="Times New Roman"/>
            <w:sz w:val="24"/>
            <w:szCs w:val="24"/>
            <w:rPrChange w:id="1889" w:author="Annemarie Sacra" w:date="2023-07-14T09:30:00Z">
              <w:rPr>
                <w:rFonts w:ascii="Times New Roman" w:eastAsia="Times New Roman" w:hAnsi="Times New Roman" w:cs="Times New Roman"/>
                <w:spacing w:val="-13"/>
                <w:sz w:val="24"/>
                <w:szCs w:val="24"/>
              </w:rPr>
            </w:rPrChange>
          </w:rPr>
          <w:delText xml:space="preserve"> </w:delText>
        </w:r>
        <w:r w:rsidR="006D2FA0" w:rsidRPr="00E4310D" w:rsidDel="004551EA">
          <w:rPr>
            <w:rFonts w:ascii="Times New Roman" w:eastAsia="Times New Roman" w:hAnsi="Times New Roman" w:cs="Times New Roman"/>
            <w:sz w:val="24"/>
            <w:szCs w:val="24"/>
          </w:rPr>
          <w:delText>a</w:delText>
        </w:r>
        <w:r w:rsidR="006D2FA0" w:rsidRPr="00E4310D" w:rsidDel="004551EA">
          <w:rPr>
            <w:rFonts w:ascii="Times New Roman" w:eastAsia="Times New Roman" w:hAnsi="Times New Roman" w:cs="Times New Roman"/>
            <w:sz w:val="24"/>
            <w:szCs w:val="24"/>
            <w:rPrChange w:id="1890" w:author="Annemarie Sacra" w:date="2023-07-14T09:30:00Z">
              <w:rPr>
                <w:rFonts w:ascii="Times New Roman" w:eastAsia="Times New Roman" w:hAnsi="Times New Roman" w:cs="Times New Roman"/>
                <w:spacing w:val="11"/>
                <w:sz w:val="24"/>
                <w:szCs w:val="24"/>
              </w:rPr>
            </w:rPrChange>
          </w:rPr>
          <w:delText xml:space="preserve"> </w:delText>
        </w:r>
        <w:r w:rsidR="006D2FA0" w:rsidRPr="00E4310D" w:rsidDel="004551EA">
          <w:rPr>
            <w:rFonts w:ascii="Times New Roman" w:eastAsia="Times New Roman" w:hAnsi="Times New Roman" w:cs="Times New Roman"/>
            <w:sz w:val="24"/>
            <w:szCs w:val="24"/>
          </w:rPr>
          <w:delText>Northeastern</w:delText>
        </w:r>
        <w:r w:rsidR="006D2FA0" w:rsidRPr="00E4310D" w:rsidDel="004551EA">
          <w:rPr>
            <w:rFonts w:ascii="Times New Roman" w:eastAsia="Times New Roman" w:hAnsi="Times New Roman" w:cs="Times New Roman"/>
            <w:sz w:val="24"/>
            <w:szCs w:val="24"/>
            <w:rPrChange w:id="1891" w:author="Annemarie Sacra" w:date="2023-07-14T09:30:00Z">
              <w:rPr>
                <w:rFonts w:ascii="Times New Roman" w:eastAsia="Times New Roman" w:hAnsi="Times New Roman" w:cs="Times New Roman"/>
                <w:spacing w:val="15"/>
                <w:sz w:val="24"/>
                <w:szCs w:val="24"/>
              </w:rPr>
            </w:rPrChange>
          </w:rPr>
          <w:delText xml:space="preserve"> </w:delText>
        </w:r>
        <w:r w:rsidR="006D2FA0" w:rsidRPr="00E4310D" w:rsidDel="004551EA">
          <w:rPr>
            <w:rFonts w:ascii="Times New Roman" w:eastAsia="Times New Roman" w:hAnsi="Times New Roman" w:cs="Times New Roman"/>
            <w:sz w:val="24"/>
            <w:szCs w:val="24"/>
          </w:rPr>
          <w:delText>direction</w:delText>
        </w:r>
        <w:r w:rsidR="006D2FA0" w:rsidRPr="00E4310D" w:rsidDel="004551EA">
          <w:rPr>
            <w:rFonts w:ascii="Times New Roman" w:eastAsia="Times New Roman" w:hAnsi="Times New Roman" w:cs="Times New Roman"/>
            <w:sz w:val="24"/>
            <w:szCs w:val="24"/>
            <w:rPrChange w:id="1892" w:author="Annemarie Sacra" w:date="2023-07-14T09:30:00Z">
              <w:rPr>
                <w:rFonts w:ascii="Times New Roman" w:eastAsia="Times New Roman" w:hAnsi="Times New Roman" w:cs="Times New Roman"/>
                <w:spacing w:val="29"/>
                <w:sz w:val="24"/>
                <w:szCs w:val="24"/>
              </w:rPr>
            </w:rPrChange>
          </w:rPr>
          <w:delText xml:space="preserve"> </w:delText>
        </w:r>
        <w:r w:rsidR="006D2FA0" w:rsidRPr="00E4310D" w:rsidDel="004551EA">
          <w:rPr>
            <w:rFonts w:ascii="Times New Roman" w:eastAsia="Times New Roman" w:hAnsi="Times New Roman" w:cs="Times New Roman"/>
            <w:sz w:val="24"/>
            <w:szCs w:val="24"/>
          </w:rPr>
          <w:delText>to</w:delText>
        </w:r>
        <w:r w:rsidR="006D2FA0" w:rsidRPr="00E4310D" w:rsidDel="004551EA">
          <w:rPr>
            <w:rFonts w:ascii="Times New Roman" w:eastAsia="Times New Roman" w:hAnsi="Times New Roman" w:cs="Times New Roman"/>
            <w:sz w:val="24"/>
            <w:szCs w:val="24"/>
            <w:rPrChange w:id="1893" w:author="Annemarie Sacra" w:date="2023-07-14T09:30:00Z">
              <w:rPr>
                <w:rFonts w:ascii="Times New Roman" w:eastAsia="Times New Roman" w:hAnsi="Times New Roman" w:cs="Times New Roman"/>
                <w:spacing w:val="-3"/>
                <w:sz w:val="24"/>
                <w:szCs w:val="24"/>
              </w:rPr>
            </w:rPrChange>
          </w:rPr>
          <w:delText xml:space="preserve"> </w:delText>
        </w:r>
        <w:r w:rsidR="006D2FA0" w:rsidRPr="00E4310D" w:rsidDel="004551EA">
          <w:rPr>
            <w:rFonts w:ascii="Times New Roman" w:eastAsia="Times New Roman" w:hAnsi="Times New Roman" w:cs="Times New Roman"/>
            <w:sz w:val="24"/>
            <w:szCs w:val="24"/>
          </w:rPr>
          <w:delText>the</w:delText>
        </w:r>
        <w:r w:rsidR="006D2FA0" w:rsidRPr="00E4310D" w:rsidDel="004551EA">
          <w:rPr>
            <w:rFonts w:ascii="Times New Roman" w:eastAsia="Times New Roman" w:hAnsi="Times New Roman" w:cs="Times New Roman"/>
            <w:sz w:val="24"/>
            <w:szCs w:val="24"/>
            <w:rPrChange w:id="1894" w:author="Annemarie Sacra" w:date="2023-07-14T09:30:00Z">
              <w:rPr>
                <w:rFonts w:ascii="Times New Roman" w:eastAsia="Times New Roman" w:hAnsi="Times New Roman" w:cs="Times New Roman"/>
                <w:spacing w:val="8"/>
                <w:sz w:val="24"/>
                <w:szCs w:val="24"/>
              </w:rPr>
            </w:rPrChange>
          </w:rPr>
          <w:delText xml:space="preserve"> </w:delText>
        </w:r>
        <w:r w:rsidR="006D2FA0" w:rsidRPr="00E4310D" w:rsidDel="004551EA">
          <w:rPr>
            <w:rFonts w:ascii="Times New Roman" w:eastAsia="Times New Roman" w:hAnsi="Times New Roman" w:cs="Times New Roman"/>
            <w:sz w:val="24"/>
            <w:szCs w:val="24"/>
          </w:rPr>
          <w:delText>center</w:delText>
        </w:r>
        <w:r w:rsidR="006D2FA0" w:rsidRPr="00E4310D" w:rsidDel="004551EA">
          <w:rPr>
            <w:rFonts w:ascii="Times New Roman" w:eastAsia="Times New Roman" w:hAnsi="Times New Roman" w:cs="Times New Roman"/>
            <w:sz w:val="24"/>
            <w:szCs w:val="24"/>
            <w:rPrChange w:id="1895" w:author="Annemarie Sacra" w:date="2023-07-14T09:30:00Z">
              <w:rPr>
                <w:rFonts w:ascii="Times New Roman" w:eastAsia="Times New Roman" w:hAnsi="Times New Roman" w:cs="Times New Roman"/>
                <w:spacing w:val="10"/>
                <w:sz w:val="24"/>
                <w:szCs w:val="24"/>
              </w:rPr>
            </w:rPrChange>
          </w:rPr>
          <w:delText xml:space="preserve"> </w:delText>
        </w:r>
        <w:r w:rsidR="006D2FA0" w:rsidRPr="00E4310D" w:rsidDel="004551EA">
          <w:rPr>
            <w:rFonts w:ascii="Times New Roman" w:eastAsia="Times New Roman" w:hAnsi="Times New Roman" w:cs="Times New Roman"/>
            <w:sz w:val="24"/>
            <w:szCs w:val="24"/>
          </w:rPr>
          <w:delText>of</w:delText>
        </w:r>
        <w:r w:rsidR="006D2FA0" w:rsidRPr="00E4310D" w:rsidDel="004551EA">
          <w:rPr>
            <w:rFonts w:ascii="Times New Roman" w:eastAsia="Times New Roman" w:hAnsi="Times New Roman" w:cs="Times New Roman"/>
            <w:sz w:val="24"/>
            <w:szCs w:val="24"/>
            <w:rPrChange w:id="1896" w:author="Annemarie Sacra" w:date="2023-07-14T09:30:00Z">
              <w:rPr>
                <w:rFonts w:ascii="Times New Roman" w:eastAsia="Times New Roman" w:hAnsi="Times New Roman" w:cs="Times New Roman"/>
                <w:spacing w:val="-1"/>
                <w:sz w:val="24"/>
                <w:szCs w:val="24"/>
              </w:rPr>
            </w:rPrChange>
          </w:rPr>
          <w:delText xml:space="preserve"> </w:delText>
        </w:r>
        <w:r w:rsidR="006D2FA0" w:rsidRPr="00E4310D" w:rsidDel="004551EA">
          <w:rPr>
            <w:rFonts w:ascii="Times New Roman" w:eastAsia="Times New Roman" w:hAnsi="Times New Roman" w:cs="Times New Roman"/>
            <w:sz w:val="24"/>
            <w:szCs w:val="24"/>
          </w:rPr>
          <w:delText>Elk</w:delText>
        </w:r>
        <w:r w:rsidR="006D2FA0" w:rsidRPr="00E4310D" w:rsidDel="004551EA">
          <w:rPr>
            <w:rFonts w:ascii="Times New Roman" w:eastAsia="Times New Roman" w:hAnsi="Times New Roman" w:cs="Times New Roman"/>
            <w:sz w:val="24"/>
            <w:szCs w:val="24"/>
            <w:rPrChange w:id="1897" w:author="Annemarie Sacra" w:date="2023-07-14T09:30:00Z">
              <w:rPr>
                <w:rFonts w:ascii="Times New Roman" w:eastAsia="Times New Roman" w:hAnsi="Times New Roman" w:cs="Times New Roman"/>
                <w:spacing w:val="12"/>
                <w:sz w:val="24"/>
                <w:szCs w:val="24"/>
              </w:rPr>
            </w:rPrChange>
          </w:rPr>
          <w:delText xml:space="preserve"> </w:delText>
        </w:r>
        <w:r w:rsidR="006D2FA0" w:rsidRPr="00E4310D" w:rsidDel="004551EA">
          <w:rPr>
            <w:rFonts w:ascii="Times New Roman" w:eastAsia="Times New Roman" w:hAnsi="Times New Roman" w:cs="Times New Roman"/>
            <w:sz w:val="24"/>
            <w:szCs w:val="24"/>
          </w:rPr>
          <w:delText>Creek</w:delText>
        </w:r>
        <w:r w:rsidR="006D2FA0" w:rsidRPr="00E4310D" w:rsidDel="004551EA">
          <w:rPr>
            <w:rFonts w:ascii="Times New Roman" w:eastAsia="Times New Roman" w:hAnsi="Times New Roman" w:cs="Times New Roman"/>
            <w:sz w:val="24"/>
            <w:szCs w:val="24"/>
            <w:rPrChange w:id="1898" w:author="Annemarie Sacra" w:date="2023-07-14T09:30:00Z">
              <w:rPr>
                <w:rFonts w:ascii="Times New Roman" w:eastAsia="Times New Roman" w:hAnsi="Times New Roman" w:cs="Times New Roman"/>
                <w:spacing w:val="10"/>
                <w:sz w:val="24"/>
                <w:szCs w:val="24"/>
              </w:rPr>
            </w:rPrChange>
          </w:rPr>
          <w:delText xml:space="preserve"> </w:delText>
        </w:r>
        <w:r w:rsidR="006D2FA0" w:rsidRPr="00E4310D" w:rsidDel="004551EA">
          <w:rPr>
            <w:rFonts w:ascii="Times New Roman" w:eastAsia="Times New Roman" w:hAnsi="Times New Roman" w:cs="Times New Roman"/>
            <w:sz w:val="24"/>
            <w:szCs w:val="24"/>
          </w:rPr>
          <w:delText>at</w:delText>
        </w:r>
        <w:r w:rsidR="006D2FA0" w:rsidRPr="00E4310D" w:rsidDel="004551EA">
          <w:rPr>
            <w:rFonts w:ascii="Times New Roman" w:eastAsia="Times New Roman" w:hAnsi="Times New Roman" w:cs="Times New Roman"/>
            <w:sz w:val="24"/>
            <w:szCs w:val="24"/>
            <w:rPrChange w:id="1899" w:author="Annemarie Sacra" w:date="2023-07-14T09:30:00Z">
              <w:rPr>
                <w:rFonts w:ascii="Times New Roman" w:eastAsia="Times New Roman" w:hAnsi="Times New Roman" w:cs="Times New Roman"/>
                <w:spacing w:val="-2"/>
                <w:sz w:val="24"/>
                <w:szCs w:val="24"/>
              </w:rPr>
            </w:rPrChange>
          </w:rPr>
          <w:delText xml:space="preserve"> </w:delText>
        </w:r>
        <w:r w:rsidR="006D2FA0" w:rsidRPr="00E4310D" w:rsidDel="004551EA">
          <w:rPr>
            <w:rFonts w:ascii="Times New Roman" w:eastAsia="Times New Roman" w:hAnsi="Times New Roman" w:cs="Times New Roman"/>
            <w:sz w:val="24"/>
            <w:szCs w:val="24"/>
          </w:rPr>
          <w:delText>the</w:delText>
        </w:r>
        <w:r w:rsidR="006D2FA0" w:rsidRPr="00E4310D" w:rsidDel="004551EA">
          <w:rPr>
            <w:rFonts w:ascii="Times New Roman" w:eastAsia="Times New Roman" w:hAnsi="Times New Roman" w:cs="Times New Roman"/>
            <w:sz w:val="24"/>
            <w:szCs w:val="24"/>
            <w:rPrChange w:id="1900" w:author="Annemarie Sacra" w:date="2023-07-14T09:30:00Z">
              <w:rPr>
                <w:rFonts w:ascii="Times New Roman" w:eastAsia="Times New Roman" w:hAnsi="Times New Roman" w:cs="Times New Roman"/>
                <w:spacing w:val="21"/>
                <w:sz w:val="24"/>
                <w:szCs w:val="24"/>
              </w:rPr>
            </w:rPrChange>
          </w:rPr>
          <w:delText xml:space="preserve"> </w:delText>
        </w:r>
        <w:r w:rsidR="006D2FA0" w:rsidRPr="00E4310D" w:rsidDel="004551EA">
          <w:rPr>
            <w:rFonts w:ascii="Times New Roman" w:eastAsia="Times New Roman" w:hAnsi="Times New Roman" w:cs="Times New Roman"/>
            <w:sz w:val="24"/>
            <w:szCs w:val="24"/>
          </w:rPr>
          <w:delText>center</w:delText>
        </w:r>
        <w:r w:rsidR="006D2FA0" w:rsidRPr="00E4310D" w:rsidDel="004551EA">
          <w:rPr>
            <w:rFonts w:ascii="Times New Roman" w:eastAsia="Times New Roman" w:hAnsi="Times New Roman" w:cs="Times New Roman"/>
            <w:sz w:val="24"/>
            <w:szCs w:val="24"/>
            <w:rPrChange w:id="1901" w:author="Annemarie Sacra" w:date="2023-07-14T09:30:00Z">
              <w:rPr>
                <w:rFonts w:ascii="Times New Roman" w:eastAsia="Times New Roman" w:hAnsi="Times New Roman" w:cs="Times New Roman"/>
                <w:spacing w:val="10"/>
                <w:sz w:val="24"/>
                <w:szCs w:val="24"/>
              </w:rPr>
            </w:rPrChange>
          </w:rPr>
          <w:delText xml:space="preserve"> </w:delText>
        </w:r>
        <w:r w:rsidR="006D2FA0" w:rsidRPr="00E4310D" w:rsidDel="004551EA">
          <w:rPr>
            <w:rFonts w:ascii="Times New Roman" w:eastAsia="Times New Roman" w:hAnsi="Times New Roman" w:cs="Times New Roman"/>
            <w:w w:val="105"/>
            <w:sz w:val="24"/>
            <w:szCs w:val="24"/>
          </w:rPr>
          <w:delText xml:space="preserve">of </w:delText>
        </w:r>
        <w:r w:rsidR="006D2FA0" w:rsidRPr="00E4310D" w:rsidDel="004551EA">
          <w:rPr>
            <w:rFonts w:ascii="Times New Roman" w:eastAsia="Times New Roman" w:hAnsi="Times New Roman" w:cs="Times New Roman"/>
            <w:sz w:val="24"/>
            <w:szCs w:val="24"/>
          </w:rPr>
          <w:delText>the</w:delText>
        </w:r>
        <w:r w:rsidR="006D2FA0" w:rsidRPr="00E4310D" w:rsidDel="004551EA">
          <w:rPr>
            <w:rFonts w:ascii="Times New Roman" w:eastAsia="Times New Roman" w:hAnsi="Times New Roman" w:cs="Times New Roman"/>
            <w:sz w:val="24"/>
            <w:szCs w:val="24"/>
            <w:rPrChange w:id="1902" w:author="Annemarie Sacra" w:date="2023-07-14T09:30:00Z">
              <w:rPr>
                <w:rFonts w:ascii="Times New Roman" w:eastAsia="Times New Roman" w:hAnsi="Times New Roman" w:cs="Times New Roman"/>
                <w:spacing w:val="1"/>
                <w:sz w:val="24"/>
                <w:szCs w:val="24"/>
              </w:rPr>
            </w:rPrChange>
          </w:rPr>
          <w:delText xml:space="preserve"> </w:delText>
        </w:r>
        <w:r w:rsidR="006D2FA0" w:rsidRPr="00E4310D" w:rsidDel="004551EA">
          <w:rPr>
            <w:rFonts w:ascii="Times New Roman" w:eastAsia="Times New Roman" w:hAnsi="Times New Roman" w:cs="Times New Roman"/>
            <w:sz w:val="24"/>
            <w:szCs w:val="24"/>
          </w:rPr>
          <w:delText>abandoned</w:delText>
        </w:r>
        <w:r w:rsidR="006D2FA0" w:rsidRPr="00E4310D" w:rsidDel="004551EA">
          <w:rPr>
            <w:rFonts w:ascii="Times New Roman" w:eastAsia="Times New Roman" w:hAnsi="Times New Roman" w:cs="Times New Roman"/>
            <w:sz w:val="24"/>
            <w:szCs w:val="24"/>
            <w:rPrChange w:id="1903" w:author="Annemarie Sacra" w:date="2023-07-14T09:30:00Z">
              <w:rPr>
                <w:rFonts w:ascii="Times New Roman" w:eastAsia="Times New Roman" w:hAnsi="Times New Roman" w:cs="Times New Roman"/>
                <w:spacing w:val="-4"/>
                <w:sz w:val="24"/>
                <w:szCs w:val="24"/>
              </w:rPr>
            </w:rPrChange>
          </w:rPr>
          <w:delText xml:space="preserve"> </w:delText>
        </w:r>
        <w:r w:rsidR="006D2FA0" w:rsidRPr="00E4310D" w:rsidDel="004551EA">
          <w:rPr>
            <w:rFonts w:ascii="Times New Roman" w:eastAsia="Times New Roman" w:hAnsi="Times New Roman" w:cs="Times New Roman"/>
            <w:sz w:val="24"/>
            <w:szCs w:val="24"/>
          </w:rPr>
          <w:delText>Ford</w:delText>
        </w:r>
        <w:r w:rsidR="006D2FA0" w:rsidRPr="00E4310D" w:rsidDel="004551EA">
          <w:rPr>
            <w:rFonts w:ascii="Times New Roman" w:eastAsia="Times New Roman" w:hAnsi="Times New Roman" w:cs="Times New Roman"/>
            <w:sz w:val="24"/>
            <w:szCs w:val="24"/>
            <w:rPrChange w:id="1904" w:author="Annemarie Sacra" w:date="2023-07-14T09:30:00Z">
              <w:rPr>
                <w:rFonts w:ascii="Times New Roman" w:eastAsia="Times New Roman" w:hAnsi="Times New Roman" w:cs="Times New Roman"/>
                <w:spacing w:val="22"/>
                <w:sz w:val="24"/>
                <w:szCs w:val="24"/>
              </w:rPr>
            </w:rPrChange>
          </w:rPr>
          <w:delText xml:space="preserve"> </w:delText>
        </w:r>
        <w:r w:rsidR="006D2FA0" w:rsidRPr="00E4310D" w:rsidDel="004551EA">
          <w:rPr>
            <w:rFonts w:ascii="Times New Roman" w:eastAsia="Times New Roman" w:hAnsi="Times New Roman" w:cs="Times New Roman"/>
            <w:sz w:val="24"/>
            <w:szCs w:val="24"/>
          </w:rPr>
          <w:delText>once</w:delText>
        </w:r>
        <w:r w:rsidR="006D2FA0" w:rsidRPr="00E4310D" w:rsidDel="004551EA">
          <w:rPr>
            <w:rFonts w:ascii="Times New Roman" w:eastAsia="Times New Roman" w:hAnsi="Times New Roman" w:cs="Times New Roman"/>
            <w:sz w:val="24"/>
            <w:szCs w:val="24"/>
            <w:rPrChange w:id="1905" w:author="Annemarie Sacra" w:date="2023-07-14T09:30:00Z">
              <w:rPr>
                <w:rFonts w:ascii="Times New Roman" w:eastAsia="Times New Roman" w:hAnsi="Times New Roman" w:cs="Times New Roman"/>
                <w:spacing w:val="8"/>
                <w:sz w:val="24"/>
                <w:szCs w:val="24"/>
              </w:rPr>
            </w:rPrChange>
          </w:rPr>
          <w:delText xml:space="preserve"> </w:delText>
        </w:r>
        <w:r w:rsidR="006D2FA0" w:rsidRPr="00E4310D" w:rsidDel="004551EA">
          <w:rPr>
            <w:rFonts w:ascii="Times New Roman" w:eastAsia="Times New Roman" w:hAnsi="Times New Roman" w:cs="Times New Roman"/>
            <w:sz w:val="24"/>
            <w:szCs w:val="24"/>
          </w:rPr>
          <w:delText>serving</w:delText>
        </w:r>
        <w:r w:rsidR="006D2FA0" w:rsidRPr="00E4310D" w:rsidDel="004551EA">
          <w:rPr>
            <w:rFonts w:ascii="Times New Roman" w:eastAsia="Times New Roman" w:hAnsi="Times New Roman" w:cs="Times New Roman"/>
            <w:sz w:val="24"/>
            <w:szCs w:val="24"/>
            <w:rPrChange w:id="1906" w:author="Annemarie Sacra" w:date="2023-07-14T09:30:00Z">
              <w:rPr>
                <w:rFonts w:ascii="Times New Roman" w:eastAsia="Times New Roman" w:hAnsi="Times New Roman" w:cs="Times New Roman"/>
                <w:spacing w:val="4"/>
                <w:sz w:val="24"/>
                <w:szCs w:val="24"/>
              </w:rPr>
            </w:rPrChange>
          </w:rPr>
          <w:delText xml:space="preserve"> </w:delText>
        </w:r>
        <w:r w:rsidR="006D2FA0" w:rsidRPr="00E4310D" w:rsidDel="004551EA">
          <w:rPr>
            <w:rFonts w:ascii="Times New Roman" w:eastAsia="Times New Roman" w:hAnsi="Times New Roman" w:cs="Times New Roman"/>
            <w:sz w:val="24"/>
            <w:szCs w:val="24"/>
          </w:rPr>
          <w:delText>Mike</w:delText>
        </w:r>
        <w:r w:rsidR="006D2FA0" w:rsidRPr="00E4310D" w:rsidDel="004551EA">
          <w:rPr>
            <w:rFonts w:ascii="Times New Roman" w:eastAsia="Times New Roman" w:hAnsi="Times New Roman" w:cs="Times New Roman"/>
            <w:sz w:val="24"/>
            <w:szCs w:val="24"/>
            <w:rPrChange w:id="1907" w:author="Annemarie Sacra" w:date="2023-07-14T09:30:00Z">
              <w:rPr>
                <w:rFonts w:ascii="Times New Roman" w:eastAsia="Times New Roman" w:hAnsi="Times New Roman" w:cs="Times New Roman"/>
                <w:spacing w:val="5"/>
                <w:sz w:val="24"/>
                <w:szCs w:val="24"/>
              </w:rPr>
            </w:rPrChange>
          </w:rPr>
          <w:delText xml:space="preserve"> </w:delText>
        </w:r>
        <w:r w:rsidR="006D2FA0" w:rsidRPr="00E4310D" w:rsidDel="004551EA">
          <w:rPr>
            <w:rFonts w:ascii="Times New Roman" w:eastAsia="Times New Roman" w:hAnsi="Times New Roman" w:cs="Times New Roman"/>
            <w:sz w:val="24"/>
            <w:szCs w:val="24"/>
          </w:rPr>
          <w:delText>Brown</w:delText>
        </w:r>
        <w:r w:rsidR="006D2FA0" w:rsidRPr="00E4310D" w:rsidDel="004551EA">
          <w:rPr>
            <w:rFonts w:ascii="Times New Roman" w:eastAsia="Times New Roman" w:hAnsi="Times New Roman" w:cs="Times New Roman"/>
            <w:sz w:val="24"/>
            <w:szCs w:val="24"/>
            <w:rPrChange w:id="1908" w:author="Annemarie Sacra" w:date="2023-07-14T09:30:00Z">
              <w:rPr>
                <w:rFonts w:ascii="Times New Roman" w:eastAsia="Times New Roman" w:hAnsi="Times New Roman" w:cs="Times New Roman"/>
                <w:spacing w:val="19"/>
                <w:sz w:val="24"/>
                <w:szCs w:val="24"/>
              </w:rPr>
            </w:rPrChange>
          </w:rPr>
          <w:delText xml:space="preserve"> </w:delText>
        </w:r>
        <w:r w:rsidR="006D2FA0" w:rsidRPr="00E4310D" w:rsidDel="004551EA">
          <w:rPr>
            <w:rFonts w:ascii="Times New Roman" w:eastAsia="Times New Roman" w:hAnsi="Times New Roman" w:cs="Times New Roman"/>
            <w:sz w:val="24"/>
            <w:szCs w:val="24"/>
          </w:rPr>
          <w:delText>Lan</w:delText>
        </w:r>
        <w:r w:rsidR="006D2FA0" w:rsidRPr="00E4310D" w:rsidDel="004551EA">
          <w:rPr>
            <w:rFonts w:ascii="Times New Roman" w:eastAsia="Times New Roman" w:hAnsi="Times New Roman" w:cs="Times New Roman"/>
            <w:sz w:val="24"/>
            <w:szCs w:val="24"/>
            <w:rPrChange w:id="1909" w:author="Annemarie Sacra" w:date="2023-07-14T09:30:00Z">
              <w:rPr>
                <w:rFonts w:ascii="Times New Roman" w:eastAsia="Times New Roman" w:hAnsi="Times New Roman" w:cs="Times New Roman"/>
                <w:spacing w:val="-14"/>
                <w:sz w:val="24"/>
                <w:szCs w:val="24"/>
              </w:rPr>
            </w:rPrChange>
          </w:rPr>
          <w:delText>e</w:delText>
        </w:r>
        <w:r w:rsidR="006D2FA0" w:rsidRPr="00E4310D" w:rsidDel="004551EA">
          <w:rPr>
            <w:rFonts w:ascii="Times New Roman" w:eastAsia="Times New Roman" w:hAnsi="Times New Roman" w:cs="Times New Roman"/>
            <w:sz w:val="24"/>
            <w:szCs w:val="24"/>
          </w:rPr>
          <w:delText xml:space="preserve">. </w:delText>
        </w:r>
        <w:r w:rsidR="006D2FA0" w:rsidRPr="00E4310D" w:rsidDel="004551EA">
          <w:rPr>
            <w:rFonts w:ascii="Times New Roman" w:eastAsia="Times New Roman" w:hAnsi="Times New Roman" w:cs="Times New Roman"/>
            <w:sz w:val="24"/>
            <w:szCs w:val="24"/>
            <w:rPrChange w:id="1910" w:author="Annemarie Sacra" w:date="2023-07-14T09:30:00Z">
              <w:rPr>
                <w:rFonts w:ascii="Times New Roman" w:eastAsia="Times New Roman" w:hAnsi="Times New Roman" w:cs="Times New Roman"/>
                <w:spacing w:val="24"/>
                <w:sz w:val="24"/>
                <w:szCs w:val="24"/>
              </w:rPr>
            </w:rPrChange>
          </w:rPr>
          <w:delText xml:space="preserve"> </w:delText>
        </w:r>
        <w:r w:rsidR="006D2FA0" w:rsidRPr="00E4310D" w:rsidDel="004551EA">
          <w:rPr>
            <w:rFonts w:ascii="Times New Roman" w:eastAsia="Times New Roman" w:hAnsi="Times New Roman" w:cs="Times New Roman"/>
            <w:sz w:val="24"/>
            <w:szCs w:val="24"/>
          </w:rPr>
          <w:delText>Thence</w:delText>
        </w:r>
        <w:r w:rsidR="006D2FA0" w:rsidRPr="00E4310D" w:rsidDel="004551EA">
          <w:rPr>
            <w:rFonts w:ascii="Times New Roman" w:eastAsia="Times New Roman" w:hAnsi="Times New Roman" w:cs="Times New Roman"/>
            <w:sz w:val="24"/>
            <w:szCs w:val="24"/>
            <w:rPrChange w:id="1911" w:author="Annemarie Sacra" w:date="2023-07-14T09:30:00Z">
              <w:rPr>
                <w:rFonts w:ascii="Times New Roman" w:eastAsia="Times New Roman" w:hAnsi="Times New Roman" w:cs="Times New Roman"/>
                <w:spacing w:val="18"/>
                <w:sz w:val="24"/>
                <w:szCs w:val="24"/>
              </w:rPr>
            </w:rPrChange>
          </w:rPr>
          <w:delText xml:space="preserve"> </w:delText>
        </w:r>
        <w:r w:rsidR="006D2FA0" w:rsidRPr="00E4310D" w:rsidDel="004551EA">
          <w:rPr>
            <w:rFonts w:ascii="Times New Roman" w:eastAsia="Times New Roman" w:hAnsi="Times New Roman" w:cs="Times New Roman"/>
            <w:sz w:val="24"/>
            <w:szCs w:val="24"/>
          </w:rPr>
          <w:delText>with the</w:delText>
        </w:r>
        <w:r w:rsidR="006D2FA0" w:rsidRPr="00E4310D" w:rsidDel="004551EA">
          <w:rPr>
            <w:rFonts w:ascii="Times New Roman" w:eastAsia="Times New Roman" w:hAnsi="Times New Roman" w:cs="Times New Roman"/>
            <w:sz w:val="24"/>
            <w:szCs w:val="24"/>
            <w:rPrChange w:id="1912" w:author="Annemarie Sacra" w:date="2023-07-14T09:30:00Z">
              <w:rPr>
                <w:rFonts w:ascii="Times New Roman" w:eastAsia="Times New Roman" w:hAnsi="Times New Roman" w:cs="Times New Roman"/>
                <w:spacing w:val="8"/>
                <w:sz w:val="24"/>
                <w:szCs w:val="24"/>
              </w:rPr>
            </w:rPrChange>
          </w:rPr>
          <w:delText xml:space="preserve"> </w:delText>
        </w:r>
        <w:r w:rsidR="006D2FA0" w:rsidRPr="00E4310D" w:rsidDel="004551EA">
          <w:rPr>
            <w:rFonts w:ascii="Times New Roman" w:eastAsia="Times New Roman" w:hAnsi="Times New Roman" w:cs="Times New Roman"/>
            <w:sz w:val="24"/>
            <w:szCs w:val="24"/>
          </w:rPr>
          <w:delText>center</w:delText>
        </w:r>
        <w:r w:rsidR="006D2FA0" w:rsidRPr="00E4310D" w:rsidDel="004551EA">
          <w:rPr>
            <w:rFonts w:ascii="Times New Roman" w:eastAsia="Times New Roman" w:hAnsi="Times New Roman" w:cs="Times New Roman"/>
            <w:sz w:val="24"/>
            <w:szCs w:val="24"/>
            <w:rPrChange w:id="1913" w:author="Annemarie Sacra" w:date="2023-07-14T09:30:00Z">
              <w:rPr>
                <w:rFonts w:ascii="Times New Roman" w:eastAsia="Times New Roman" w:hAnsi="Times New Roman" w:cs="Times New Roman"/>
                <w:spacing w:val="23"/>
                <w:sz w:val="24"/>
                <w:szCs w:val="24"/>
              </w:rPr>
            </w:rPrChange>
          </w:rPr>
          <w:delText xml:space="preserve"> </w:delText>
        </w:r>
        <w:r w:rsidR="006D2FA0" w:rsidRPr="00E4310D" w:rsidDel="004551EA">
          <w:rPr>
            <w:rFonts w:ascii="Times New Roman" w:eastAsia="Times New Roman" w:hAnsi="Times New Roman" w:cs="Times New Roman"/>
            <w:w w:val="82"/>
            <w:sz w:val="24"/>
            <w:szCs w:val="24"/>
          </w:rPr>
          <w:delText>Line</w:delText>
        </w:r>
        <w:r w:rsidR="006D2FA0" w:rsidRPr="00E4310D" w:rsidDel="004551EA">
          <w:rPr>
            <w:rFonts w:ascii="Times New Roman" w:eastAsia="Times New Roman" w:hAnsi="Times New Roman" w:cs="Times New Roman"/>
            <w:w w:val="82"/>
            <w:sz w:val="24"/>
            <w:szCs w:val="24"/>
            <w:rPrChange w:id="1914" w:author="Annemarie Sacra" w:date="2023-07-14T09:30:00Z">
              <w:rPr>
                <w:rFonts w:ascii="Times New Roman" w:eastAsia="Times New Roman" w:hAnsi="Times New Roman" w:cs="Times New Roman"/>
                <w:spacing w:val="-8"/>
                <w:w w:val="82"/>
                <w:sz w:val="24"/>
                <w:szCs w:val="24"/>
              </w:rPr>
            </w:rPrChange>
          </w:rPr>
          <w:delText xml:space="preserve"> </w:delText>
        </w:r>
        <w:r w:rsidR="006D2FA0" w:rsidRPr="00E4310D" w:rsidDel="004551EA">
          <w:rPr>
            <w:rFonts w:ascii="Times New Roman" w:eastAsia="Times New Roman" w:hAnsi="Times New Roman" w:cs="Times New Roman"/>
            <w:sz w:val="24"/>
            <w:szCs w:val="24"/>
          </w:rPr>
          <w:delText xml:space="preserve">of </w:delText>
        </w:r>
        <w:r w:rsidR="006D2FA0" w:rsidRPr="00E4310D" w:rsidDel="004551EA">
          <w:rPr>
            <w:rFonts w:ascii="Times New Roman" w:eastAsia="Times New Roman" w:hAnsi="Times New Roman" w:cs="Times New Roman"/>
            <w:w w:val="106"/>
            <w:sz w:val="24"/>
            <w:szCs w:val="24"/>
          </w:rPr>
          <w:delText xml:space="preserve">Mike </w:delText>
        </w:r>
        <w:r w:rsidR="006D2FA0" w:rsidRPr="00E4310D" w:rsidDel="004551EA">
          <w:rPr>
            <w:rFonts w:ascii="Times New Roman" w:eastAsia="Times New Roman" w:hAnsi="Times New Roman" w:cs="Times New Roman"/>
            <w:sz w:val="24"/>
            <w:szCs w:val="24"/>
          </w:rPr>
          <w:delText xml:space="preserve">Brown </w:delText>
        </w:r>
        <w:r w:rsidR="006D2FA0" w:rsidRPr="00E4310D" w:rsidDel="004551EA">
          <w:rPr>
            <w:rFonts w:ascii="Times New Roman" w:eastAsia="Times New Roman" w:hAnsi="Times New Roman" w:cs="Times New Roman"/>
            <w:sz w:val="24"/>
            <w:szCs w:val="24"/>
            <w:rPrChange w:id="1915" w:author="Annemarie Sacra" w:date="2023-07-14T09:30:00Z">
              <w:rPr>
                <w:rFonts w:ascii="Times New Roman" w:eastAsia="Times New Roman" w:hAnsi="Times New Roman" w:cs="Times New Roman"/>
                <w:spacing w:val="6"/>
                <w:sz w:val="24"/>
                <w:szCs w:val="24"/>
              </w:rPr>
            </w:rPrChange>
          </w:rPr>
          <w:delText xml:space="preserve"> </w:delText>
        </w:r>
        <w:r w:rsidR="006D2FA0" w:rsidRPr="00E4310D" w:rsidDel="004551EA">
          <w:rPr>
            <w:rFonts w:ascii="Times New Roman" w:eastAsia="Times New Roman" w:hAnsi="Times New Roman" w:cs="Times New Roman"/>
            <w:sz w:val="24"/>
            <w:szCs w:val="24"/>
          </w:rPr>
          <w:delText>Lane,</w:delText>
        </w:r>
        <w:r w:rsidR="006D2FA0" w:rsidRPr="00E4310D" w:rsidDel="004551EA">
          <w:rPr>
            <w:rFonts w:ascii="Times New Roman" w:eastAsia="Times New Roman" w:hAnsi="Times New Roman" w:cs="Times New Roman"/>
            <w:sz w:val="24"/>
            <w:szCs w:val="24"/>
            <w:rPrChange w:id="1916" w:author="Annemarie Sacra" w:date="2023-07-14T09:30:00Z">
              <w:rPr>
                <w:rFonts w:ascii="Times New Roman" w:eastAsia="Times New Roman" w:hAnsi="Times New Roman" w:cs="Times New Roman"/>
                <w:spacing w:val="8"/>
                <w:sz w:val="24"/>
                <w:szCs w:val="24"/>
              </w:rPr>
            </w:rPrChange>
          </w:rPr>
          <w:delText xml:space="preserve"> </w:delText>
        </w:r>
        <w:r w:rsidR="006D2FA0" w:rsidRPr="00E4310D" w:rsidDel="004551EA">
          <w:rPr>
            <w:rFonts w:ascii="Times New Roman" w:eastAsia="Times New Roman" w:hAnsi="Times New Roman" w:cs="Times New Roman"/>
            <w:sz w:val="24"/>
            <w:szCs w:val="24"/>
          </w:rPr>
          <w:delText>running</w:delText>
        </w:r>
        <w:r w:rsidR="006D2FA0" w:rsidRPr="00E4310D" w:rsidDel="004551EA">
          <w:rPr>
            <w:rFonts w:ascii="Times New Roman" w:eastAsia="Times New Roman" w:hAnsi="Times New Roman" w:cs="Times New Roman"/>
            <w:sz w:val="24"/>
            <w:szCs w:val="24"/>
            <w:rPrChange w:id="1917" w:author="Annemarie Sacra" w:date="2023-07-14T09:30:00Z">
              <w:rPr>
                <w:rFonts w:ascii="Times New Roman" w:eastAsia="Times New Roman" w:hAnsi="Times New Roman" w:cs="Times New Roman"/>
                <w:spacing w:val="-3"/>
                <w:sz w:val="24"/>
                <w:szCs w:val="24"/>
              </w:rPr>
            </w:rPrChange>
          </w:rPr>
          <w:delText xml:space="preserve"> </w:delText>
        </w:r>
        <w:r w:rsidR="006D2FA0" w:rsidRPr="00E4310D" w:rsidDel="004551EA">
          <w:rPr>
            <w:rFonts w:ascii="Times New Roman" w:eastAsia="Times New Roman" w:hAnsi="Times New Roman" w:cs="Times New Roman"/>
            <w:sz w:val="24"/>
            <w:szCs w:val="24"/>
          </w:rPr>
          <w:delText>East</w:delText>
        </w:r>
        <w:r w:rsidR="006D2FA0" w:rsidRPr="00E4310D" w:rsidDel="004551EA">
          <w:rPr>
            <w:rFonts w:ascii="Times New Roman" w:eastAsia="Times New Roman" w:hAnsi="Times New Roman" w:cs="Times New Roman"/>
            <w:sz w:val="24"/>
            <w:szCs w:val="24"/>
            <w:rPrChange w:id="1918" w:author="Annemarie Sacra" w:date="2023-07-14T09:30:00Z">
              <w:rPr>
                <w:rFonts w:ascii="Times New Roman" w:eastAsia="Times New Roman" w:hAnsi="Times New Roman" w:cs="Times New Roman"/>
                <w:spacing w:val="21"/>
                <w:sz w:val="24"/>
                <w:szCs w:val="24"/>
              </w:rPr>
            </w:rPrChange>
          </w:rPr>
          <w:delText xml:space="preserve"> </w:delText>
        </w:r>
        <w:r w:rsidR="006D2FA0" w:rsidRPr="00E4310D" w:rsidDel="004551EA">
          <w:rPr>
            <w:rFonts w:ascii="Times New Roman" w:eastAsia="Times New Roman" w:hAnsi="Times New Roman" w:cs="Times New Roman"/>
            <w:sz w:val="24"/>
            <w:szCs w:val="24"/>
          </w:rPr>
          <w:delText>and</w:delText>
        </w:r>
        <w:r w:rsidR="006D2FA0" w:rsidRPr="00E4310D" w:rsidDel="004551EA">
          <w:rPr>
            <w:rFonts w:ascii="Times New Roman" w:eastAsia="Times New Roman" w:hAnsi="Times New Roman" w:cs="Times New Roman"/>
            <w:sz w:val="24"/>
            <w:szCs w:val="24"/>
            <w:rPrChange w:id="1919" w:author="Annemarie Sacra" w:date="2023-07-14T09:30:00Z">
              <w:rPr>
                <w:rFonts w:ascii="Times New Roman" w:eastAsia="Times New Roman" w:hAnsi="Times New Roman" w:cs="Times New Roman"/>
                <w:spacing w:val="-2"/>
                <w:sz w:val="24"/>
                <w:szCs w:val="24"/>
              </w:rPr>
            </w:rPrChange>
          </w:rPr>
          <w:delText xml:space="preserve"> </w:delText>
        </w:r>
        <w:r w:rsidR="006D2FA0" w:rsidRPr="00E4310D" w:rsidDel="004551EA">
          <w:rPr>
            <w:rFonts w:ascii="Times New Roman" w:eastAsia="Times New Roman" w:hAnsi="Times New Roman" w:cs="Times New Roman"/>
            <w:sz w:val="24"/>
            <w:szCs w:val="24"/>
          </w:rPr>
          <w:delText>Southeast</w:delText>
        </w:r>
        <w:r w:rsidR="006D2FA0" w:rsidRPr="00E4310D" w:rsidDel="004551EA">
          <w:rPr>
            <w:rFonts w:ascii="Times New Roman" w:eastAsia="Times New Roman" w:hAnsi="Times New Roman" w:cs="Times New Roman"/>
            <w:sz w:val="24"/>
            <w:szCs w:val="24"/>
            <w:rPrChange w:id="1920" w:author="Annemarie Sacra" w:date="2023-07-14T09:30:00Z">
              <w:rPr>
                <w:rFonts w:ascii="Times New Roman" w:eastAsia="Times New Roman" w:hAnsi="Times New Roman" w:cs="Times New Roman"/>
                <w:spacing w:val="15"/>
                <w:sz w:val="24"/>
                <w:szCs w:val="24"/>
              </w:rPr>
            </w:rPrChange>
          </w:rPr>
          <w:delText xml:space="preserve"> </w:delText>
        </w:r>
        <w:r w:rsidR="006D2FA0" w:rsidRPr="00E4310D" w:rsidDel="004551EA">
          <w:rPr>
            <w:rFonts w:ascii="Times New Roman" w:eastAsia="Times New Roman" w:hAnsi="Times New Roman" w:cs="Times New Roman"/>
            <w:sz w:val="24"/>
            <w:szCs w:val="24"/>
          </w:rPr>
          <w:delText>to</w:delText>
        </w:r>
        <w:r w:rsidR="006D2FA0" w:rsidRPr="00E4310D" w:rsidDel="004551EA">
          <w:rPr>
            <w:rFonts w:ascii="Times New Roman" w:eastAsia="Times New Roman" w:hAnsi="Times New Roman" w:cs="Times New Roman"/>
            <w:sz w:val="24"/>
            <w:szCs w:val="24"/>
            <w:rPrChange w:id="1921" w:author="Annemarie Sacra" w:date="2023-07-14T09:30:00Z">
              <w:rPr>
                <w:rFonts w:ascii="Times New Roman" w:eastAsia="Times New Roman" w:hAnsi="Times New Roman" w:cs="Times New Roman"/>
                <w:spacing w:val="8"/>
                <w:sz w:val="24"/>
                <w:szCs w:val="24"/>
              </w:rPr>
            </w:rPrChange>
          </w:rPr>
          <w:delText xml:space="preserve"> </w:delText>
        </w:r>
        <w:r w:rsidR="006D2FA0" w:rsidRPr="00E4310D" w:rsidDel="004551EA">
          <w:rPr>
            <w:rFonts w:ascii="Times New Roman" w:eastAsia="Times New Roman" w:hAnsi="Times New Roman" w:cs="Times New Roman"/>
            <w:sz w:val="24"/>
            <w:szCs w:val="24"/>
          </w:rPr>
          <w:delText>the</w:delText>
        </w:r>
        <w:r w:rsidR="006D2FA0" w:rsidRPr="00E4310D" w:rsidDel="004551EA">
          <w:rPr>
            <w:rFonts w:ascii="Times New Roman" w:eastAsia="Times New Roman" w:hAnsi="Times New Roman" w:cs="Times New Roman"/>
            <w:sz w:val="24"/>
            <w:szCs w:val="24"/>
            <w:rPrChange w:id="1922" w:author="Annemarie Sacra" w:date="2023-07-14T09:30:00Z">
              <w:rPr>
                <w:rFonts w:ascii="Times New Roman" w:eastAsia="Times New Roman" w:hAnsi="Times New Roman" w:cs="Times New Roman"/>
                <w:spacing w:val="21"/>
                <w:sz w:val="24"/>
                <w:szCs w:val="24"/>
              </w:rPr>
            </w:rPrChange>
          </w:rPr>
          <w:delText xml:space="preserve"> </w:delText>
        </w:r>
        <w:r w:rsidR="006D2FA0" w:rsidRPr="00E4310D" w:rsidDel="004551EA">
          <w:rPr>
            <w:rFonts w:ascii="Times New Roman" w:eastAsia="Times New Roman" w:hAnsi="Times New Roman" w:cs="Times New Roman"/>
            <w:sz w:val="24"/>
            <w:szCs w:val="24"/>
          </w:rPr>
          <w:delText>center</w:delText>
        </w:r>
        <w:r w:rsidR="006D2FA0" w:rsidRPr="00E4310D" w:rsidDel="004551EA">
          <w:rPr>
            <w:rFonts w:ascii="Times New Roman" w:eastAsia="Times New Roman" w:hAnsi="Times New Roman" w:cs="Times New Roman"/>
            <w:sz w:val="24"/>
            <w:szCs w:val="24"/>
            <w:rPrChange w:id="1923" w:author="Annemarie Sacra" w:date="2023-07-14T09:30:00Z">
              <w:rPr>
                <w:rFonts w:ascii="Times New Roman" w:eastAsia="Times New Roman" w:hAnsi="Times New Roman" w:cs="Times New Roman"/>
                <w:spacing w:val="8"/>
                <w:sz w:val="24"/>
                <w:szCs w:val="24"/>
              </w:rPr>
            </w:rPrChange>
          </w:rPr>
          <w:delText xml:space="preserve"> </w:delText>
        </w:r>
        <w:r w:rsidR="006D2FA0" w:rsidRPr="00E4310D" w:rsidDel="004551EA">
          <w:rPr>
            <w:rFonts w:ascii="Times New Roman" w:eastAsia="Times New Roman" w:hAnsi="Times New Roman" w:cs="Times New Roman"/>
            <w:sz w:val="24"/>
            <w:szCs w:val="24"/>
          </w:rPr>
          <w:delText>line</w:delText>
        </w:r>
        <w:r w:rsidR="006D2FA0" w:rsidRPr="00E4310D" w:rsidDel="004551EA">
          <w:rPr>
            <w:rFonts w:ascii="Times New Roman" w:eastAsia="Times New Roman" w:hAnsi="Times New Roman" w:cs="Times New Roman"/>
            <w:sz w:val="24"/>
            <w:szCs w:val="24"/>
            <w:rPrChange w:id="1924" w:author="Annemarie Sacra" w:date="2023-07-14T09:30:00Z">
              <w:rPr>
                <w:rFonts w:ascii="Times New Roman" w:eastAsia="Times New Roman" w:hAnsi="Times New Roman" w:cs="Times New Roman"/>
                <w:spacing w:val="-1"/>
                <w:sz w:val="24"/>
                <w:szCs w:val="24"/>
              </w:rPr>
            </w:rPrChange>
          </w:rPr>
          <w:delText xml:space="preserve"> </w:delText>
        </w:r>
        <w:r w:rsidR="006D2FA0" w:rsidRPr="00E4310D" w:rsidDel="004551EA">
          <w:rPr>
            <w:rFonts w:ascii="Times New Roman" w:eastAsia="Times New Roman" w:hAnsi="Times New Roman" w:cs="Times New Roman"/>
            <w:sz w:val="24"/>
            <w:szCs w:val="24"/>
          </w:rPr>
          <w:delText>intersection</w:delText>
        </w:r>
        <w:r w:rsidR="006D2FA0" w:rsidRPr="00E4310D" w:rsidDel="004551EA">
          <w:rPr>
            <w:rFonts w:ascii="Times New Roman" w:eastAsia="Times New Roman" w:hAnsi="Times New Roman" w:cs="Times New Roman"/>
            <w:sz w:val="24"/>
            <w:szCs w:val="24"/>
            <w:rPrChange w:id="1925" w:author="Annemarie Sacra" w:date="2023-07-14T09:30:00Z">
              <w:rPr>
                <w:rFonts w:ascii="Times New Roman" w:eastAsia="Times New Roman" w:hAnsi="Times New Roman" w:cs="Times New Roman"/>
                <w:spacing w:val="22"/>
                <w:sz w:val="24"/>
                <w:szCs w:val="24"/>
              </w:rPr>
            </w:rPrChange>
          </w:rPr>
          <w:delText xml:space="preserve"> </w:delText>
        </w:r>
        <w:r w:rsidR="006D2FA0" w:rsidRPr="00E4310D" w:rsidDel="004551EA">
          <w:rPr>
            <w:rFonts w:ascii="Times New Roman" w:eastAsia="Times New Roman" w:hAnsi="Times New Roman" w:cs="Times New Roman"/>
            <w:sz w:val="24"/>
            <w:szCs w:val="24"/>
          </w:rPr>
          <w:delText>of</w:delText>
        </w:r>
        <w:r w:rsidR="006D2FA0" w:rsidRPr="00E4310D" w:rsidDel="004551EA">
          <w:rPr>
            <w:rFonts w:ascii="Times New Roman" w:eastAsia="Times New Roman" w:hAnsi="Times New Roman" w:cs="Times New Roman"/>
            <w:sz w:val="24"/>
            <w:szCs w:val="24"/>
            <w:rPrChange w:id="1926" w:author="Annemarie Sacra" w:date="2023-07-14T09:30:00Z">
              <w:rPr>
                <w:rFonts w:ascii="Times New Roman" w:eastAsia="Times New Roman" w:hAnsi="Times New Roman" w:cs="Times New Roman"/>
                <w:spacing w:val="1"/>
                <w:sz w:val="24"/>
                <w:szCs w:val="24"/>
              </w:rPr>
            </w:rPrChange>
          </w:rPr>
          <w:delText xml:space="preserve"> </w:delText>
        </w:r>
        <w:r w:rsidR="006D2FA0" w:rsidRPr="00E4310D" w:rsidDel="004551EA">
          <w:rPr>
            <w:rFonts w:ascii="Times New Roman" w:eastAsia="Times New Roman" w:hAnsi="Times New Roman" w:cs="Times New Roman"/>
            <w:sz w:val="24"/>
            <w:szCs w:val="24"/>
          </w:rPr>
          <w:delText>Mike</w:delText>
        </w:r>
        <w:r w:rsidR="006D2FA0" w:rsidRPr="00E4310D" w:rsidDel="004551EA">
          <w:rPr>
            <w:rFonts w:ascii="Times New Roman" w:eastAsia="Times New Roman" w:hAnsi="Times New Roman" w:cs="Times New Roman"/>
            <w:sz w:val="24"/>
            <w:szCs w:val="24"/>
            <w:rPrChange w:id="1927" w:author="Annemarie Sacra" w:date="2023-07-14T09:30:00Z">
              <w:rPr>
                <w:rFonts w:ascii="Times New Roman" w:eastAsia="Times New Roman" w:hAnsi="Times New Roman" w:cs="Times New Roman"/>
                <w:spacing w:val="5"/>
                <w:sz w:val="24"/>
                <w:szCs w:val="24"/>
              </w:rPr>
            </w:rPrChange>
          </w:rPr>
          <w:delText xml:space="preserve"> </w:delText>
        </w:r>
        <w:r w:rsidR="006D2FA0" w:rsidRPr="00E4310D" w:rsidDel="004551EA">
          <w:rPr>
            <w:rFonts w:ascii="Times New Roman" w:eastAsia="Times New Roman" w:hAnsi="Times New Roman" w:cs="Times New Roman"/>
            <w:w w:val="102"/>
            <w:sz w:val="24"/>
            <w:szCs w:val="24"/>
          </w:rPr>
          <w:delText xml:space="preserve">Brown </w:delText>
        </w:r>
        <w:r w:rsidR="006D2FA0" w:rsidRPr="00E4310D" w:rsidDel="004551EA">
          <w:rPr>
            <w:rFonts w:ascii="Times New Roman" w:eastAsia="Times New Roman" w:hAnsi="Times New Roman" w:cs="Times New Roman"/>
            <w:sz w:val="24"/>
            <w:szCs w:val="24"/>
          </w:rPr>
          <w:delText>Lane</w:delText>
        </w:r>
        <w:r w:rsidR="006D2FA0" w:rsidRPr="00E4310D" w:rsidDel="004551EA">
          <w:rPr>
            <w:rFonts w:ascii="Times New Roman" w:eastAsia="Times New Roman" w:hAnsi="Times New Roman" w:cs="Times New Roman"/>
            <w:sz w:val="24"/>
            <w:szCs w:val="24"/>
            <w:rPrChange w:id="1928" w:author="Annemarie Sacra" w:date="2023-07-14T09:30:00Z">
              <w:rPr>
                <w:rFonts w:ascii="Times New Roman" w:eastAsia="Times New Roman" w:hAnsi="Times New Roman" w:cs="Times New Roman"/>
                <w:spacing w:val="8"/>
                <w:sz w:val="24"/>
                <w:szCs w:val="24"/>
              </w:rPr>
            </w:rPrChange>
          </w:rPr>
          <w:delText xml:space="preserve"> </w:delText>
        </w:r>
        <w:r w:rsidR="006D2FA0" w:rsidRPr="00E4310D" w:rsidDel="004551EA">
          <w:rPr>
            <w:rFonts w:ascii="Times New Roman" w:eastAsia="Times New Roman" w:hAnsi="Times New Roman" w:cs="Times New Roman"/>
            <w:sz w:val="24"/>
            <w:szCs w:val="24"/>
          </w:rPr>
          <w:delText>with Elk</w:delText>
        </w:r>
        <w:r w:rsidR="006D2FA0" w:rsidRPr="00E4310D" w:rsidDel="004551EA">
          <w:rPr>
            <w:rFonts w:ascii="Times New Roman" w:eastAsia="Times New Roman" w:hAnsi="Times New Roman" w:cs="Times New Roman"/>
            <w:sz w:val="24"/>
            <w:szCs w:val="24"/>
            <w:rPrChange w:id="1929" w:author="Annemarie Sacra" w:date="2023-07-14T09:30:00Z">
              <w:rPr>
                <w:rFonts w:ascii="Times New Roman" w:eastAsia="Times New Roman" w:hAnsi="Times New Roman" w:cs="Times New Roman"/>
                <w:spacing w:val="12"/>
                <w:sz w:val="24"/>
                <w:szCs w:val="24"/>
              </w:rPr>
            </w:rPrChange>
          </w:rPr>
          <w:delText xml:space="preserve"> </w:delText>
        </w:r>
        <w:r w:rsidR="006D2FA0" w:rsidRPr="00E4310D" w:rsidDel="004551EA">
          <w:rPr>
            <w:rFonts w:ascii="Times New Roman" w:eastAsia="Times New Roman" w:hAnsi="Times New Roman" w:cs="Times New Roman"/>
            <w:sz w:val="24"/>
            <w:szCs w:val="24"/>
          </w:rPr>
          <w:delText>Creek</w:delText>
        </w:r>
        <w:r w:rsidR="006D2FA0" w:rsidRPr="00E4310D" w:rsidDel="004551EA">
          <w:rPr>
            <w:rFonts w:ascii="Times New Roman" w:eastAsia="Times New Roman" w:hAnsi="Times New Roman" w:cs="Times New Roman"/>
            <w:sz w:val="24"/>
            <w:szCs w:val="24"/>
            <w:rPrChange w:id="1930" w:author="Annemarie Sacra" w:date="2023-07-14T09:30:00Z">
              <w:rPr>
                <w:rFonts w:ascii="Times New Roman" w:eastAsia="Times New Roman" w:hAnsi="Times New Roman" w:cs="Times New Roman"/>
                <w:spacing w:val="-1"/>
                <w:sz w:val="24"/>
                <w:szCs w:val="24"/>
              </w:rPr>
            </w:rPrChange>
          </w:rPr>
          <w:delText xml:space="preserve"> </w:delText>
        </w:r>
        <w:r w:rsidR="006D2FA0" w:rsidRPr="00E4310D" w:rsidDel="004551EA">
          <w:rPr>
            <w:rFonts w:ascii="Times New Roman" w:eastAsia="Times New Roman" w:hAnsi="Times New Roman" w:cs="Times New Roman"/>
            <w:sz w:val="24"/>
            <w:szCs w:val="24"/>
          </w:rPr>
          <w:delText>Road</w:delText>
        </w:r>
        <w:r w:rsidR="006D2FA0" w:rsidRPr="00E4310D" w:rsidDel="004551EA">
          <w:rPr>
            <w:rFonts w:ascii="Times New Roman" w:eastAsia="Times New Roman" w:hAnsi="Times New Roman" w:cs="Times New Roman"/>
            <w:sz w:val="24"/>
            <w:szCs w:val="24"/>
            <w:rPrChange w:id="1931" w:author="Annemarie Sacra" w:date="2023-07-14T09:30:00Z">
              <w:rPr>
                <w:rFonts w:ascii="Times New Roman" w:eastAsia="Times New Roman" w:hAnsi="Times New Roman" w:cs="Times New Roman"/>
                <w:spacing w:val="25"/>
                <w:sz w:val="24"/>
                <w:szCs w:val="24"/>
              </w:rPr>
            </w:rPrChange>
          </w:rPr>
          <w:delText xml:space="preserve"> </w:delText>
        </w:r>
        <w:r w:rsidR="006D2FA0" w:rsidRPr="00E4310D" w:rsidDel="004551EA">
          <w:rPr>
            <w:rFonts w:ascii="Times New Roman" w:eastAsia="Times New Roman" w:hAnsi="Times New Roman" w:cs="Times New Roman"/>
            <w:sz w:val="24"/>
            <w:szCs w:val="24"/>
          </w:rPr>
          <w:delText xml:space="preserve">(#1633). </w:delText>
        </w:r>
        <w:r w:rsidR="006D2FA0" w:rsidRPr="00E4310D" w:rsidDel="004551EA">
          <w:rPr>
            <w:rFonts w:ascii="Times New Roman" w:eastAsia="Times New Roman" w:hAnsi="Times New Roman" w:cs="Times New Roman"/>
            <w:sz w:val="24"/>
            <w:szCs w:val="24"/>
            <w:rPrChange w:id="1932" w:author="Annemarie Sacra" w:date="2023-07-14T09:30:00Z">
              <w:rPr>
                <w:rFonts w:ascii="Times New Roman" w:eastAsia="Times New Roman" w:hAnsi="Times New Roman" w:cs="Times New Roman"/>
                <w:spacing w:val="13"/>
                <w:sz w:val="24"/>
                <w:szCs w:val="24"/>
              </w:rPr>
            </w:rPrChange>
          </w:rPr>
          <w:delText xml:space="preserve"> </w:delText>
        </w:r>
        <w:r w:rsidR="006D2FA0" w:rsidRPr="00E4310D" w:rsidDel="004551EA">
          <w:rPr>
            <w:rFonts w:ascii="Times New Roman" w:eastAsia="Times New Roman" w:hAnsi="Times New Roman" w:cs="Times New Roman"/>
            <w:sz w:val="24"/>
            <w:szCs w:val="24"/>
          </w:rPr>
          <w:delText>Thence</w:delText>
        </w:r>
        <w:r w:rsidR="006D2FA0" w:rsidRPr="00E4310D" w:rsidDel="004551EA">
          <w:rPr>
            <w:rFonts w:ascii="Times New Roman" w:eastAsia="Times New Roman" w:hAnsi="Times New Roman" w:cs="Times New Roman"/>
            <w:sz w:val="24"/>
            <w:szCs w:val="24"/>
            <w:rPrChange w:id="1933" w:author="Annemarie Sacra" w:date="2023-07-14T09:30:00Z">
              <w:rPr>
                <w:rFonts w:ascii="Times New Roman" w:eastAsia="Times New Roman" w:hAnsi="Times New Roman" w:cs="Times New Roman"/>
                <w:spacing w:val="9"/>
                <w:sz w:val="24"/>
                <w:szCs w:val="24"/>
              </w:rPr>
            </w:rPrChange>
          </w:rPr>
          <w:delText xml:space="preserve"> </w:delText>
        </w:r>
        <w:r w:rsidR="006D2FA0" w:rsidRPr="00E4310D" w:rsidDel="004551EA">
          <w:rPr>
            <w:rFonts w:ascii="Times New Roman" w:eastAsia="Times New Roman" w:hAnsi="Times New Roman" w:cs="Times New Roman"/>
            <w:sz w:val="24"/>
            <w:szCs w:val="24"/>
          </w:rPr>
          <w:delText>with</w:delText>
        </w:r>
        <w:r w:rsidR="006D2FA0" w:rsidRPr="00E4310D" w:rsidDel="004551EA">
          <w:rPr>
            <w:rFonts w:ascii="Times New Roman" w:eastAsia="Times New Roman" w:hAnsi="Times New Roman" w:cs="Times New Roman"/>
            <w:sz w:val="24"/>
            <w:szCs w:val="24"/>
            <w:rPrChange w:id="1934" w:author="Annemarie Sacra" w:date="2023-07-14T09:30:00Z">
              <w:rPr>
                <w:rFonts w:ascii="Times New Roman" w:eastAsia="Times New Roman" w:hAnsi="Times New Roman" w:cs="Times New Roman"/>
                <w:spacing w:val="23"/>
                <w:sz w:val="24"/>
                <w:szCs w:val="24"/>
              </w:rPr>
            </w:rPrChange>
          </w:rPr>
          <w:delText xml:space="preserve"> </w:delText>
        </w:r>
        <w:r w:rsidR="006D2FA0" w:rsidRPr="00E4310D" w:rsidDel="004551EA">
          <w:rPr>
            <w:rFonts w:ascii="Times New Roman" w:eastAsia="Times New Roman" w:hAnsi="Times New Roman" w:cs="Times New Roman"/>
            <w:sz w:val="24"/>
            <w:szCs w:val="24"/>
          </w:rPr>
          <w:delText>the</w:delText>
        </w:r>
        <w:r w:rsidR="006D2FA0" w:rsidRPr="00E4310D" w:rsidDel="004551EA">
          <w:rPr>
            <w:rFonts w:ascii="Times New Roman" w:eastAsia="Times New Roman" w:hAnsi="Times New Roman" w:cs="Times New Roman"/>
            <w:sz w:val="24"/>
            <w:szCs w:val="24"/>
            <w:rPrChange w:id="1935" w:author="Annemarie Sacra" w:date="2023-07-14T09:30:00Z">
              <w:rPr>
                <w:rFonts w:ascii="Times New Roman" w:eastAsia="Times New Roman" w:hAnsi="Times New Roman" w:cs="Times New Roman"/>
                <w:spacing w:val="1"/>
                <w:sz w:val="24"/>
                <w:szCs w:val="24"/>
              </w:rPr>
            </w:rPrChange>
          </w:rPr>
          <w:delText xml:space="preserve"> </w:delText>
        </w:r>
        <w:r w:rsidR="006D2FA0" w:rsidRPr="00E4310D" w:rsidDel="004551EA">
          <w:rPr>
            <w:rFonts w:ascii="Times New Roman" w:eastAsia="Times New Roman" w:hAnsi="Times New Roman" w:cs="Times New Roman"/>
            <w:sz w:val="24"/>
            <w:szCs w:val="24"/>
          </w:rPr>
          <w:delText>center</w:delText>
        </w:r>
        <w:r w:rsidR="006D2FA0" w:rsidRPr="00E4310D" w:rsidDel="004551EA">
          <w:rPr>
            <w:rFonts w:ascii="Times New Roman" w:eastAsia="Times New Roman" w:hAnsi="Times New Roman" w:cs="Times New Roman"/>
            <w:sz w:val="24"/>
            <w:szCs w:val="24"/>
            <w:rPrChange w:id="1936" w:author="Annemarie Sacra" w:date="2023-07-14T09:30:00Z">
              <w:rPr>
                <w:rFonts w:ascii="Times New Roman" w:eastAsia="Times New Roman" w:hAnsi="Times New Roman" w:cs="Times New Roman"/>
                <w:spacing w:val="16"/>
                <w:sz w:val="24"/>
                <w:szCs w:val="24"/>
              </w:rPr>
            </w:rPrChange>
          </w:rPr>
          <w:delText xml:space="preserve"> </w:delText>
        </w:r>
        <w:r w:rsidR="006D2FA0" w:rsidRPr="00E4310D" w:rsidDel="004551EA">
          <w:rPr>
            <w:rFonts w:ascii="Times New Roman" w:eastAsia="Times New Roman" w:hAnsi="Times New Roman" w:cs="Times New Roman"/>
            <w:sz w:val="24"/>
            <w:szCs w:val="24"/>
          </w:rPr>
          <w:delText>line of Elk</w:delText>
        </w:r>
        <w:r w:rsidR="006D2FA0" w:rsidRPr="00E4310D" w:rsidDel="004551EA">
          <w:rPr>
            <w:rFonts w:ascii="Times New Roman" w:eastAsia="Times New Roman" w:hAnsi="Times New Roman" w:cs="Times New Roman"/>
            <w:sz w:val="24"/>
            <w:szCs w:val="24"/>
            <w:rPrChange w:id="1937" w:author="Annemarie Sacra" w:date="2023-07-14T09:30:00Z">
              <w:rPr>
                <w:rFonts w:ascii="Times New Roman" w:eastAsia="Times New Roman" w:hAnsi="Times New Roman" w:cs="Times New Roman"/>
                <w:spacing w:val="12"/>
                <w:sz w:val="24"/>
                <w:szCs w:val="24"/>
              </w:rPr>
            </w:rPrChange>
          </w:rPr>
          <w:delText xml:space="preserve"> </w:delText>
        </w:r>
        <w:r w:rsidR="006D2FA0" w:rsidRPr="00E4310D" w:rsidDel="004551EA">
          <w:rPr>
            <w:rFonts w:ascii="Times New Roman" w:eastAsia="Times New Roman" w:hAnsi="Times New Roman" w:cs="Times New Roman"/>
            <w:sz w:val="24"/>
            <w:szCs w:val="24"/>
          </w:rPr>
          <w:delText>Creek</w:delText>
        </w:r>
        <w:r w:rsidR="006D2FA0" w:rsidRPr="00E4310D" w:rsidDel="004551EA">
          <w:rPr>
            <w:rFonts w:ascii="Times New Roman" w:eastAsia="Times New Roman" w:hAnsi="Times New Roman" w:cs="Times New Roman"/>
            <w:sz w:val="24"/>
            <w:szCs w:val="24"/>
            <w:rPrChange w:id="1938" w:author="Annemarie Sacra" w:date="2023-07-14T09:30:00Z">
              <w:rPr>
                <w:rFonts w:ascii="Times New Roman" w:eastAsia="Times New Roman" w:hAnsi="Times New Roman" w:cs="Times New Roman"/>
                <w:spacing w:val="8"/>
                <w:sz w:val="24"/>
                <w:szCs w:val="24"/>
              </w:rPr>
            </w:rPrChange>
          </w:rPr>
          <w:delText xml:space="preserve"> </w:delText>
        </w:r>
        <w:r w:rsidR="006D2FA0" w:rsidRPr="00E4310D" w:rsidDel="004551EA">
          <w:rPr>
            <w:rFonts w:ascii="Times New Roman" w:eastAsia="Times New Roman" w:hAnsi="Times New Roman" w:cs="Times New Roman"/>
            <w:sz w:val="24"/>
            <w:szCs w:val="24"/>
          </w:rPr>
          <w:delText>Road</w:delText>
        </w:r>
        <w:r w:rsidR="006D2FA0" w:rsidRPr="00E4310D" w:rsidDel="004551EA">
          <w:rPr>
            <w:rFonts w:ascii="Times New Roman" w:eastAsia="Times New Roman" w:hAnsi="Times New Roman" w:cs="Times New Roman"/>
            <w:sz w:val="24"/>
            <w:szCs w:val="24"/>
            <w:rPrChange w:id="1939" w:author="Annemarie Sacra" w:date="2023-07-14T09:30:00Z">
              <w:rPr>
                <w:rFonts w:ascii="Times New Roman" w:eastAsia="Times New Roman" w:hAnsi="Times New Roman" w:cs="Times New Roman"/>
                <w:spacing w:val="28"/>
                <w:sz w:val="24"/>
                <w:szCs w:val="24"/>
              </w:rPr>
            </w:rPrChange>
          </w:rPr>
          <w:delText xml:space="preserve"> </w:delText>
        </w:r>
        <w:r w:rsidR="006D2FA0" w:rsidRPr="00E4310D" w:rsidDel="004551EA">
          <w:rPr>
            <w:rFonts w:ascii="Times New Roman" w:eastAsia="Times New Roman" w:hAnsi="Times New Roman" w:cs="Times New Roman"/>
            <w:sz w:val="24"/>
            <w:szCs w:val="24"/>
          </w:rPr>
          <w:delText>in</w:delText>
        </w:r>
        <w:r w:rsidR="006D2FA0" w:rsidRPr="00E4310D" w:rsidDel="004551EA">
          <w:rPr>
            <w:rFonts w:ascii="Times New Roman" w:eastAsia="Times New Roman" w:hAnsi="Times New Roman" w:cs="Times New Roman"/>
            <w:sz w:val="24"/>
            <w:szCs w:val="24"/>
            <w:rPrChange w:id="1940" w:author="Annemarie Sacra" w:date="2023-07-14T09:30:00Z">
              <w:rPr>
                <w:rFonts w:ascii="Times New Roman" w:eastAsia="Times New Roman" w:hAnsi="Times New Roman" w:cs="Times New Roman"/>
                <w:spacing w:val="-3"/>
                <w:sz w:val="24"/>
                <w:szCs w:val="24"/>
              </w:rPr>
            </w:rPrChange>
          </w:rPr>
          <w:delText xml:space="preserve"> </w:delText>
        </w:r>
        <w:r w:rsidR="006D2FA0" w:rsidRPr="00E4310D" w:rsidDel="004551EA">
          <w:rPr>
            <w:rFonts w:ascii="Times New Roman" w:eastAsia="Times New Roman" w:hAnsi="Times New Roman" w:cs="Times New Roman"/>
            <w:w w:val="110"/>
            <w:sz w:val="24"/>
            <w:szCs w:val="24"/>
          </w:rPr>
          <w:delText xml:space="preserve">a </w:delText>
        </w:r>
        <w:r w:rsidR="006D2FA0" w:rsidRPr="00E4310D" w:rsidDel="004551EA">
          <w:rPr>
            <w:rFonts w:ascii="Times New Roman" w:eastAsia="Times New Roman" w:hAnsi="Times New Roman" w:cs="Times New Roman"/>
            <w:sz w:val="24"/>
            <w:szCs w:val="24"/>
          </w:rPr>
          <w:delText>Southeastern</w:delText>
        </w:r>
        <w:r w:rsidR="006D2FA0" w:rsidRPr="00E4310D" w:rsidDel="004551EA">
          <w:rPr>
            <w:rFonts w:ascii="Times New Roman" w:eastAsia="Times New Roman" w:hAnsi="Times New Roman" w:cs="Times New Roman"/>
            <w:sz w:val="24"/>
            <w:szCs w:val="24"/>
            <w:rPrChange w:id="1941" w:author="Annemarie Sacra" w:date="2023-07-14T09:30:00Z">
              <w:rPr>
                <w:rFonts w:ascii="Times New Roman" w:eastAsia="Times New Roman" w:hAnsi="Times New Roman" w:cs="Times New Roman"/>
                <w:spacing w:val="10"/>
                <w:sz w:val="24"/>
                <w:szCs w:val="24"/>
              </w:rPr>
            </w:rPrChange>
          </w:rPr>
          <w:delText xml:space="preserve"> </w:delText>
        </w:r>
        <w:r w:rsidR="006D2FA0" w:rsidRPr="00E4310D" w:rsidDel="004551EA">
          <w:rPr>
            <w:rFonts w:ascii="Times New Roman" w:eastAsia="Times New Roman" w:hAnsi="Times New Roman" w:cs="Times New Roman"/>
            <w:sz w:val="24"/>
            <w:szCs w:val="24"/>
          </w:rPr>
          <w:delText>direction</w:delText>
        </w:r>
        <w:r w:rsidR="006D2FA0" w:rsidRPr="00E4310D" w:rsidDel="004551EA">
          <w:rPr>
            <w:rFonts w:ascii="Times New Roman" w:eastAsia="Times New Roman" w:hAnsi="Times New Roman" w:cs="Times New Roman"/>
            <w:sz w:val="24"/>
            <w:szCs w:val="24"/>
            <w:rPrChange w:id="1942" w:author="Annemarie Sacra" w:date="2023-07-14T09:30:00Z">
              <w:rPr>
                <w:rFonts w:ascii="Times New Roman" w:eastAsia="Times New Roman" w:hAnsi="Times New Roman" w:cs="Times New Roman"/>
                <w:spacing w:val="-4"/>
                <w:sz w:val="24"/>
                <w:szCs w:val="24"/>
              </w:rPr>
            </w:rPrChange>
          </w:rPr>
          <w:delText xml:space="preserve"> </w:delText>
        </w:r>
        <w:r w:rsidR="006D2FA0" w:rsidRPr="00E4310D" w:rsidDel="004551EA">
          <w:rPr>
            <w:rFonts w:ascii="Times New Roman" w:eastAsia="Times New Roman" w:hAnsi="Times New Roman" w:cs="Times New Roman"/>
            <w:sz w:val="24"/>
            <w:szCs w:val="24"/>
          </w:rPr>
          <w:delText>to</w:delText>
        </w:r>
        <w:r w:rsidR="006D2FA0" w:rsidRPr="00E4310D" w:rsidDel="004551EA">
          <w:rPr>
            <w:rFonts w:ascii="Times New Roman" w:eastAsia="Times New Roman" w:hAnsi="Times New Roman" w:cs="Times New Roman"/>
            <w:sz w:val="24"/>
            <w:szCs w:val="24"/>
            <w:rPrChange w:id="1943" w:author="Annemarie Sacra" w:date="2023-07-14T09:30:00Z">
              <w:rPr>
                <w:rFonts w:ascii="Times New Roman" w:eastAsia="Times New Roman" w:hAnsi="Times New Roman" w:cs="Times New Roman"/>
                <w:spacing w:val="8"/>
                <w:sz w:val="24"/>
                <w:szCs w:val="24"/>
              </w:rPr>
            </w:rPrChange>
          </w:rPr>
          <w:delText xml:space="preserve"> </w:delText>
        </w:r>
        <w:r w:rsidR="006D2FA0" w:rsidRPr="00E4310D" w:rsidDel="004551EA">
          <w:rPr>
            <w:rFonts w:ascii="Times New Roman" w:eastAsia="Times New Roman" w:hAnsi="Times New Roman" w:cs="Times New Roman"/>
            <w:w w:val="102"/>
            <w:sz w:val="24"/>
            <w:szCs w:val="24"/>
          </w:rPr>
          <w:delText>the</w:delText>
        </w:r>
        <w:r w:rsidR="006D2FA0" w:rsidRPr="00E4310D" w:rsidDel="004551EA">
          <w:rPr>
            <w:rFonts w:ascii="Times New Roman" w:eastAsia="Times New Roman" w:hAnsi="Times New Roman" w:cs="Times New Roman"/>
            <w:w w:val="103"/>
            <w:sz w:val="24"/>
            <w:szCs w:val="24"/>
          </w:rPr>
          <w:delText>'</w:delText>
        </w:r>
        <w:r w:rsidR="006D2FA0" w:rsidRPr="00E4310D" w:rsidDel="004551EA">
          <w:rPr>
            <w:rFonts w:ascii="Times New Roman" w:eastAsia="Times New Roman" w:hAnsi="Times New Roman" w:cs="Times New Roman"/>
            <w:sz w:val="24"/>
            <w:szCs w:val="24"/>
            <w:rPrChange w:id="1944" w:author="Annemarie Sacra" w:date="2023-07-14T09:30:00Z">
              <w:rPr>
                <w:rFonts w:ascii="Times New Roman" w:eastAsia="Times New Roman" w:hAnsi="Times New Roman" w:cs="Times New Roman"/>
                <w:spacing w:val="-34"/>
                <w:sz w:val="24"/>
                <w:szCs w:val="24"/>
              </w:rPr>
            </w:rPrChange>
          </w:rPr>
          <w:delText xml:space="preserve"> </w:delText>
        </w:r>
        <w:r w:rsidR="006D2FA0" w:rsidRPr="00E4310D" w:rsidDel="004551EA">
          <w:rPr>
            <w:rFonts w:ascii="Times New Roman" w:eastAsia="Times New Roman" w:hAnsi="Times New Roman" w:cs="Times New Roman"/>
            <w:sz w:val="24"/>
            <w:szCs w:val="24"/>
          </w:rPr>
          <w:delText>center</w:delText>
        </w:r>
        <w:r w:rsidR="006D2FA0" w:rsidRPr="00E4310D" w:rsidDel="004551EA">
          <w:rPr>
            <w:rFonts w:ascii="Times New Roman" w:eastAsia="Times New Roman" w:hAnsi="Times New Roman" w:cs="Times New Roman"/>
            <w:sz w:val="24"/>
            <w:szCs w:val="24"/>
            <w:rPrChange w:id="1945" w:author="Annemarie Sacra" w:date="2023-07-14T09:30:00Z">
              <w:rPr>
                <w:rFonts w:ascii="Times New Roman" w:eastAsia="Times New Roman" w:hAnsi="Times New Roman" w:cs="Times New Roman"/>
                <w:spacing w:val="11"/>
                <w:sz w:val="24"/>
                <w:szCs w:val="24"/>
              </w:rPr>
            </w:rPrChange>
          </w:rPr>
          <w:delText xml:space="preserve"> </w:delText>
        </w:r>
        <w:r w:rsidR="006D2FA0" w:rsidRPr="00E4310D" w:rsidDel="004551EA">
          <w:rPr>
            <w:rFonts w:ascii="Times New Roman" w:eastAsia="Times New Roman" w:hAnsi="Times New Roman" w:cs="Times New Roman"/>
            <w:sz w:val="24"/>
            <w:szCs w:val="24"/>
          </w:rPr>
          <w:delText>line of</w:delText>
        </w:r>
        <w:r w:rsidR="006D2FA0" w:rsidRPr="00E4310D" w:rsidDel="004551EA">
          <w:rPr>
            <w:rFonts w:ascii="Times New Roman" w:eastAsia="Times New Roman" w:hAnsi="Times New Roman" w:cs="Times New Roman"/>
            <w:sz w:val="24"/>
            <w:szCs w:val="24"/>
            <w:rPrChange w:id="1946" w:author="Annemarie Sacra" w:date="2023-07-14T09:30:00Z">
              <w:rPr>
                <w:rFonts w:ascii="Times New Roman" w:eastAsia="Times New Roman" w:hAnsi="Times New Roman" w:cs="Times New Roman"/>
                <w:spacing w:val="20"/>
                <w:sz w:val="24"/>
                <w:szCs w:val="24"/>
              </w:rPr>
            </w:rPrChange>
          </w:rPr>
          <w:delText xml:space="preserve"> </w:delText>
        </w:r>
        <w:r w:rsidR="006D2FA0" w:rsidRPr="00E4310D" w:rsidDel="004551EA">
          <w:rPr>
            <w:rFonts w:ascii="Times New Roman" w:eastAsia="Times New Roman" w:hAnsi="Times New Roman" w:cs="Times New Roman"/>
            <w:sz w:val="24"/>
            <w:szCs w:val="24"/>
          </w:rPr>
          <w:delText>the</w:delText>
        </w:r>
        <w:r w:rsidR="006D2FA0" w:rsidRPr="00E4310D" w:rsidDel="004551EA">
          <w:rPr>
            <w:rFonts w:ascii="Times New Roman" w:eastAsia="Times New Roman" w:hAnsi="Times New Roman" w:cs="Times New Roman"/>
            <w:sz w:val="24"/>
            <w:szCs w:val="24"/>
            <w:rPrChange w:id="1947" w:author="Annemarie Sacra" w:date="2023-07-14T09:30:00Z">
              <w:rPr>
                <w:rFonts w:ascii="Times New Roman" w:eastAsia="Times New Roman" w:hAnsi="Times New Roman" w:cs="Times New Roman"/>
                <w:spacing w:val="1"/>
                <w:sz w:val="24"/>
                <w:szCs w:val="24"/>
              </w:rPr>
            </w:rPrChange>
          </w:rPr>
          <w:delText xml:space="preserve"> </w:delText>
        </w:r>
        <w:r w:rsidR="006D2FA0" w:rsidRPr="00E4310D" w:rsidDel="004551EA">
          <w:rPr>
            <w:rFonts w:ascii="Times New Roman" w:eastAsia="Times New Roman" w:hAnsi="Times New Roman" w:cs="Times New Roman"/>
            <w:sz w:val="24"/>
            <w:szCs w:val="24"/>
          </w:rPr>
          <w:delText>Kentucky</w:delText>
        </w:r>
        <w:r w:rsidR="006D2FA0" w:rsidRPr="00E4310D" w:rsidDel="004551EA">
          <w:rPr>
            <w:rFonts w:ascii="Times New Roman" w:eastAsia="Times New Roman" w:hAnsi="Times New Roman" w:cs="Times New Roman"/>
            <w:sz w:val="24"/>
            <w:szCs w:val="24"/>
            <w:rPrChange w:id="1948" w:author="Annemarie Sacra" w:date="2023-07-14T09:30:00Z">
              <w:rPr>
                <w:rFonts w:ascii="Times New Roman" w:eastAsia="Times New Roman" w:hAnsi="Times New Roman" w:cs="Times New Roman"/>
                <w:spacing w:val="5"/>
                <w:sz w:val="24"/>
                <w:szCs w:val="24"/>
              </w:rPr>
            </w:rPrChange>
          </w:rPr>
          <w:delText xml:space="preserve"> </w:delText>
        </w:r>
        <w:r w:rsidR="006D2FA0" w:rsidRPr="00E4310D" w:rsidDel="004551EA">
          <w:rPr>
            <w:rFonts w:ascii="Times New Roman" w:eastAsia="Times New Roman" w:hAnsi="Times New Roman" w:cs="Times New Roman"/>
            <w:sz w:val="24"/>
            <w:szCs w:val="24"/>
          </w:rPr>
          <w:delText>Util</w:delText>
        </w:r>
        <w:r w:rsidR="006D2FA0" w:rsidRPr="00E4310D" w:rsidDel="004551EA">
          <w:rPr>
            <w:rFonts w:ascii="Times New Roman" w:eastAsia="Times New Roman" w:hAnsi="Times New Roman" w:cs="Times New Roman"/>
            <w:sz w:val="24"/>
            <w:szCs w:val="24"/>
            <w:rPrChange w:id="1949" w:author="Annemarie Sacra" w:date="2023-07-14T09:30:00Z">
              <w:rPr>
                <w:rFonts w:ascii="Times New Roman" w:eastAsia="Times New Roman" w:hAnsi="Times New Roman" w:cs="Times New Roman"/>
                <w:spacing w:val="-9"/>
                <w:sz w:val="24"/>
                <w:szCs w:val="24"/>
              </w:rPr>
            </w:rPrChange>
          </w:rPr>
          <w:delText>i</w:delText>
        </w:r>
        <w:r w:rsidR="006D2FA0" w:rsidRPr="00E4310D" w:rsidDel="004551EA">
          <w:rPr>
            <w:rFonts w:ascii="Times New Roman" w:eastAsia="Times New Roman" w:hAnsi="Times New Roman" w:cs="Times New Roman"/>
            <w:sz w:val="24"/>
            <w:szCs w:val="24"/>
            <w:rPrChange w:id="1950" w:author="Annemarie Sacra" w:date="2023-07-14T09:30:00Z">
              <w:rPr>
                <w:rFonts w:ascii="Times New Roman" w:eastAsia="Times New Roman" w:hAnsi="Times New Roman" w:cs="Times New Roman"/>
                <w:spacing w:val="13"/>
                <w:sz w:val="24"/>
                <w:szCs w:val="24"/>
              </w:rPr>
            </w:rPrChange>
          </w:rPr>
          <w:delText>t</w:delText>
        </w:r>
        <w:r w:rsidR="006D2FA0" w:rsidRPr="00E4310D" w:rsidDel="004551EA">
          <w:rPr>
            <w:rFonts w:ascii="Times New Roman" w:eastAsia="Times New Roman" w:hAnsi="Times New Roman" w:cs="Times New Roman"/>
            <w:sz w:val="24"/>
            <w:szCs w:val="24"/>
          </w:rPr>
          <w:delText>ies</w:delText>
        </w:r>
        <w:r w:rsidR="006D2FA0" w:rsidRPr="00E4310D" w:rsidDel="004551EA">
          <w:rPr>
            <w:rFonts w:ascii="Times New Roman" w:eastAsia="Times New Roman" w:hAnsi="Times New Roman" w:cs="Times New Roman"/>
            <w:sz w:val="24"/>
            <w:szCs w:val="24"/>
            <w:rPrChange w:id="1951" w:author="Annemarie Sacra" w:date="2023-07-14T09:30:00Z">
              <w:rPr>
                <w:rFonts w:ascii="Times New Roman" w:eastAsia="Times New Roman" w:hAnsi="Times New Roman" w:cs="Times New Roman"/>
                <w:spacing w:val="16"/>
                <w:sz w:val="24"/>
                <w:szCs w:val="24"/>
              </w:rPr>
            </w:rPrChange>
          </w:rPr>
          <w:delText xml:space="preserve"> </w:delText>
        </w:r>
        <w:r w:rsidR="006D2FA0" w:rsidRPr="00E4310D" w:rsidDel="004551EA">
          <w:rPr>
            <w:rFonts w:ascii="Times New Roman" w:eastAsia="Times New Roman" w:hAnsi="Times New Roman" w:cs="Times New Roman"/>
            <w:sz w:val="24"/>
            <w:szCs w:val="24"/>
          </w:rPr>
          <w:delText>Transmission</w:delText>
        </w:r>
        <w:r w:rsidR="006D2FA0" w:rsidRPr="00E4310D" w:rsidDel="004551EA">
          <w:rPr>
            <w:rFonts w:ascii="Times New Roman" w:eastAsia="Times New Roman" w:hAnsi="Times New Roman" w:cs="Times New Roman"/>
            <w:sz w:val="24"/>
            <w:szCs w:val="24"/>
            <w:rPrChange w:id="1952" w:author="Annemarie Sacra" w:date="2023-07-14T09:30:00Z">
              <w:rPr>
                <w:rFonts w:ascii="Times New Roman" w:eastAsia="Times New Roman" w:hAnsi="Times New Roman" w:cs="Times New Roman"/>
                <w:spacing w:val="20"/>
                <w:sz w:val="24"/>
                <w:szCs w:val="24"/>
              </w:rPr>
            </w:rPrChange>
          </w:rPr>
          <w:delText xml:space="preserve"> </w:delText>
        </w:r>
        <w:r w:rsidR="006D2FA0" w:rsidRPr="00E4310D" w:rsidDel="004551EA">
          <w:rPr>
            <w:rFonts w:ascii="Times New Roman" w:eastAsia="Times New Roman" w:hAnsi="Times New Roman" w:cs="Times New Roman"/>
            <w:w w:val="104"/>
            <w:sz w:val="24"/>
            <w:szCs w:val="24"/>
          </w:rPr>
          <w:delText xml:space="preserve">Line. </w:delText>
        </w:r>
        <w:r w:rsidR="006D2FA0" w:rsidRPr="00E4310D" w:rsidDel="004551EA">
          <w:rPr>
            <w:rFonts w:ascii="Times New Roman" w:eastAsia="Times New Roman" w:hAnsi="Times New Roman" w:cs="Times New Roman"/>
            <w:sz w:val="24"/>
            <w:szCs w:val="24"/>
          </w:rPr>
          <w:delText>Thence</w:delText>
        </w:r>
        <w:r w:rsidR="006D2FA0" w:rsidRPr="00E4310D" w:rsidDel="004551EA">
          <w:rPr>
            <w:rFonts w:ascii="Times New Roman" w:eastAsia="Times New Roman" w:hAnsi="Times New Roman" w:cs="Times New Roman"/>
            <w:sz w:val="24"/>
            <w:szCs w:val="24"/>
            <w:rPrChange w:id="1953" w:author="Annemarie Sacra" w:date="2023-07-14T09:30:00Z">
              <w:rPr>
                <w:rFonts w:ascii="Times New Roman" w:eastAsia="Times New Roman" w:hAnsi="Times New Roman" w:cs="Times New Roman"/>
                <w:spacing w:val="-3"/>
                <w:sz w:val="24"/>
                <w:szCs w:val="24"/>
              </w:rPr>
            </w:rPrChange>
          </w:rPr>
          <w:delText xml:space="preserve"> </w:delText>
        </w:r>
        <w:r w:rsidR="006D2FA0" w:rsidRPr="00E4310D" w:rsidDel="004551EA">
          <w:rPr>
            <w:rFonts w:ascii="Times New Roman" w:eastAsia="Times New Roman" w:hAnsi="Times New Roman" w:cs="Times New Roman"/>
            <w:sz w:val="24"/>
            <w:szCs w:val="24"/>
          </w:rPr>
          <w:delText>with</w:delText>
        </w:r>
        <w:r w:rsidR="006D2FA0" w:rsidRPr="00E4310D" w:rsidDel="004551EA">
          <w:rPr>
            <w:rFonts w:ascii="Times New Roman" w:eastAsia="Times New Roman" w:hAnsi="Times New Roman" w:cs="Times New Roman"/>
            <w:sz w:val="24"/>
            <w:szCs w:val="24"/>
            <w:rPrChange w:id="1954" w:author="Annemarie Sacra" w:date="2023-07-14T09:30:00Z">
              <w:rPr>
                <w:rFonts w:ascii="Times New Roman" w:eastAsia="Times New Roman" w:hAnsi="Times New Roman" w:cs="Times New Roman"/>
                <w:spacing w:val="2"/>
                <w:sz w:val="24"/>
                <w:szCs w:val="24"/>
              </w:rPr>
            </w:rPrChange>
          </w:rPr>
          <w:delText xml:space="preserve"> </w:delText>
        </w:r>
        <w:r w:rsidR="006D2FA0" w:rsidRPr="00E4310D" w:rsidDel="004551EA">
          <w:rPr>
            <w:rFonts w:ascii="Times New Roman" w:eastAsia="Times New Roman" w:hAnsi="Times New Roman" w:cs="Times New Roman"/>
            <w:sz w:val="24"/>
            <w:szCs w:val="24"/>
          </w:rPr>
          <w:delText>the</w:delText>
        </w:r>
        <w:r w:rsidR="006D2FA0" w:rsidRPr="00E4310D" w:rsidDel="004551EA">
          <w:rPr>
            <w:rFonts w:ascii="Times New Roman" w:eastAsia="Times New Roman" w:hAnsi="Times New Roman" w:cs="Times New Roman"/>
            <w:sz w:val="24"/>
            <w:szCs w:val="24"/>
            <w:rPrChange w:id="1955" w:author="Annemarie Sacra" w:date="2023-07-14T09:30:00Z">
              <w:rPr>
                <w:rFonts w:ascii="Times New Roman" w:eastAsia="Times New Roman" w:hAnsi="Times New Roman" w:cs="Times New Roman"/>
                <w:spacing w:val="-1"/>
                <w:sz w:val="24"/>
                <w:szCs w:val="24"/>
              </w:rPr>
            </w:rPrChange>
          </w:rPr>
          <w:delText xml:space="preserve"> </w:delText>
        </w:r>
        <w:r w:rsidR="006D2FA0" w:rsidRPr="00E4310D" w:rsidDel="004551EA">
          <w:rPr>
            <w:rFonts w:ascii="Times New Roman" w:eastAsia="Times New Roman" w:hAnsi="Times New Roman" w:cs="Times New Roman"/>
            <w:sz w:val="24"/>
            <w:szCs w:val="24"/>
          </w:rPr>
          <w:delText>center</w:delText>
        </w:r>
        <w:r w:rsidR="006D2FA0" w:rsidRPr="00E4310D" w:rsidDel="004551EA">
          <w:rPr>
            <w:rFonts w:ascii="Times New Roman" w:eastAsia="Times New Roman" w:hAnsi="Times New Roman" w:cs="Times New Roman"/>
            <w:sz w:val="24"/>
            <w:szCs w:val="24"/>
            <w:rPrChange w:id="1956" w:author="Annemarie Sacra" w:date="2023-07-14T09:30:00Z">
              <w:rPr>
                <w:rFonts w:ascii="Times New Roman" w:eastAsia="Times New Roman" w:hAnsi="Times New Roman" w:cs="Times New Roman"/>
                <w:spacing w:val="16"/>
                <w:sz w:val="24"/>
                <w:szCs w:val="24"/>
              </w:rPr>
            </w:rPrChange>
          </w:rPr>
          <w:delText xml:space="preserve"> </w:delText>
        </w:r>
        <w:r w:rsidR="006D2FA0" w:rsidRPr="00E4310D" w:rsidDel="004551EA">
          <w:rPr>
            <w:rFonts w:ascii="Times New Roman" w:eastAsia="Times New Roman" w:hAnsi="Times New Roman" w:cs="Times New Roman"/>
            <w:sz w:val="24"/>
            <w:szCs w:val="24"/>
          </w:rPr>
          <w:delText>line of</w:delText>
        </w:r>
        <w:r w:rsidR="006D2FA0" w:rsidRPr="00E4310D" w:rsidDel="004551EA">
          <w:rPr>
            <w:rFonts w:ascii="Times New Roman" w:eastAsia="Times New Roman" w:hAnsi="Times New Roman" w:cs="Times New Roman"/>
            <w:sz w:val="24"/>
            <w:szCs w:val="24"/>
            <w:rPrChange w:id="1957" w:author="Annemarie Sacra" w:date="2023-07-14T09:30:00Z">
              <w:rPr>
                <w:rFonts w:ascii="Times New Roman" w:eastAsia="Times New Roman" w:hAnsi="Times New Roman" w:cs="Times New Roman"/>
                <w:spacing w:val="11"/>
                <w:sz w:val="24"/>
                <w:szCs w:val="24"/>
              </w:rPr>
            </w:rPrChange>
          </w:rPr>
          <w:delText xml:space="preserve"> </w:delText>
        </w:r>
        <w:r w:rsidR="006D2FA0" w:rsidRPr="00E4310D" w:rsidDel="004551EA">
          <w:rPr>
            <w:rFonts w:ascii="Times New Roman" w:eastAsia="Times New Roman" w:hAnsi="Times New Roman" w:cs="Times New Roman"/>
            <w:sz w:val="24"/>
            <w:szCs w:val="24"/>
          </w:rPr>
          <w:delText>the</w:delText>
        </w:r>
        <w:r w:rsidR="006D2FA0" w:rsidRPr="00E4310D" w:rsidDel="004551EA">
          <w:rPr>
            <w:rFonts w:ascii="Times New Roman" w:eastAsia="Times New Roman" w:hAnsi="Times New Roman" w:cs="Times New Roman"/>
            <w:sz w:val="24"/>
            <w:szCs w:val="24"/>
            <w:rPrChange w:id="1958" w:author="Annemarie Sacra" w:date="2023-07-14T09:30:00Z">
              <w:rPr>
                <w:rFonts w:ascii="Times New Roman" w:eastAsia="Times New Roman" w:hAnsi="Times New Roman" w:cs="Times New Roman"/>
                <w:spacing w:val="9"/>
                <w:sz w:val="24"/>
                <w:szCs w:val="24"/>
              </w:rPr>
            </w:rPrChange>
          </w:rPr>
          <w:delText xml:space="preserve"> </w:delText>
        </w:r>
        <w:r w:rsidR="006D2FA0" w:rsidRPr="00E4310D" w:rsidDel="004551EA">
          <w:rPr>
            <w:rFonts w:ascii="Times New Roman" w:eastAsia="Times New Roman" w:hAnsi="Times New Roman" w:cs="Times New Roman"/>
            <w:sz w:val="24"/>
            <w:szCs w:val="24"/>
          </w:rPr>
          <w:delText>Transmission</w:delText>
        </w:r>
        <w:r w:rsidR="006D2FA0" w:rsidRPr="00E4310D" w:rsidDel="004551EA">
          <w:rPr>
            <w:rFonts w:ascii="Times New Roman" w:eastAsia="Times New Roman" w:hAnsi="Times New Roman" w:cs="Times New Roman"/>
            <w:sz w:val="24"/>
            <w:szCs w:val="24"/>
            <w:rPrChange w:id="1959" w:author="Annemarie Sacra" w:date="2023-07-14T09:30:00Z">
              <w:rPr>
                <w:rFonts w:ascii="Times New Roman" w:eastAsia="Times New Roman" w:hAnsi="Times New Roman" w:cs="Times New Roman"/>
                <w:spacing w:val="36"/>
                <w:sz w:val="24"/>
                <w:szCs w:val="24"/>
              </w:rPr>
            </w:rPrChange>
          </w:rPr>
          <w:delText xml:space="preserve"> </w:delText>
        </w:r>
        <w:r w:rsidR="006D2FA0" w:rsidRPr="00E4310D" w:rsidDel="004551EA">
          <w:rPr>
            <w:rFonts w:ascii="Times New Roman" w:eastAsia="Times New Roman" w:hAnsi="Times New Roman" w:cs="Times New Roman"/>
            <w:sz w:val="24"/>
            <w:szCs w:val="24"/>
          </w:rPr>
          <w:delText>line,</w:delText>
        </w:r>
        <w:r w:rsidR="006D2FA0" w:rsidRPr="00E4310D" w:rsidDel="004551EA">
          <w:rPr>
            <w:rFonts w:ascii="Times New Roman" w:eastAsia="Times New Roman" w:hAnsi="Times New Roman" w:cs="Times New Roman"/>
            <w:sz w:val="24"/>
            <w:szCs w:val="24"/>
            <w:rPrChange w:id="1960" w:author="Annemarie Sacra" w:date="2023-07-14T09:30:00Z">
              <w:rPr>
                <w:rFonts w:ascii="Times New Roman" w:eastAsia="Times New Roman" w:hAnsi="Times New Roman" w:cs="Times New Roman"/>
                <w:spacing w:val="12"/>
                <w:sz w:val="24"/>
                <w:szCs w:val="24"/>
              </w:rPr>
            </w:rPrChange>
          </w:rPr>
          <w:delText xml:space="preserve"> </w:delText>
        </w:r>
        <w:r w:rsidR="006D2FA0" w:rsidRPr="00E4310D" w:rsidDel="004551EA">
          <w:rPr>
            <w:rFonts w:ascii="Times New Roman" w:eastAsia="Times New Roman" w:hAnsi="Times New Roman" w:cs="Times New Roman"/>
            <w:sz w:val="24"/>
            <w:szCs w:val="24"/>
          </w:rPr>
          <w:delText>running</w:delText>
        </w:r>
        <w:r w:rsidR="006D2FA0" w:rsidRPr="00E4310D" w:rsidDel="004551EA">
          <w:rPr>
            <w:rFonts w:ascii="Times New Roman" w:eastAsia="Times New Roman" w:hAnsi="Times New Roman" w:cs="Times New Roman"/>
            <w:sz w:val="24"/>
            <w:szCs w:val="24"/>
            <w:rPrChange w:id="1961" w:author="Annemarie Sacra" w:date="2023-07-14T09:30:00Z">
              <w:rPr>
                <w:rFonts w:ascii="Times New Roman" w:eastAsia="Times New Roman" w:hAnsi="Times New Roman" w:cs="Times New Roman"/>
                <w:spacing w:val="6"/>
                <w:sz w:val="24"/>
                <w:szCs w:val="24"/>
              </w:rPr>
            </w:rPrChange>
          </w:rPr>
          <w:delText xml:space="preserve"> </w:delText>
        </w:r>
        <w:r w:rsidR="006D2FA0" w:rsidRPr="00E4310D" w:rsidDel="004551EA">
          <w:rPr>
            <w:rFonts w:ascii="Times New Roman" w:eastAsia="Times New Roman" w:hAnsi="Times New Roman" w:cs="Times New Roman"/>
            <w:sz w:val="24"/>
            <w:szCs w:val="24"/>
          </w:rPr>
          <w:delText>in</w:delText>
        </w:r>
        <w:r w:rsidR="006D2FA0" w:rsidRPr="00E4310D" w:rsidDel="004551EA">
          <w:rPr>
            <w:rFonts w:ascii="Times New Roman" w:eastAsia="Times New Roman" w:hAnsi="Times New Roman" w:cs="Times New Roman"/>
            <w:sz w:val="24"/>
            <w:szCs w:val="24"/>
            <w:rPrChange w:id="1962" w:author="Annemarie Sacra" w:date="2023-07-14T09:30:00Z">
              <w:rPr>
                <w:rFonts w:ascii="Times New Roman" w:eastAsia="Times New Roman" w:hAnsi="Times New Roman" w:cs="Times New Roman"/>
                <w:spacing w:val="-2"/>
                <w:sz w:val="24"/>
                <w:szCs w:val="24"/>
              </w:rPr>
            </w:rPrChange>
          </w:rPr>
          <w:delText xml:space="preserve"> </w:delText>
        </w:r>
        <w:r w:rsidR="006D2FA0" w:rsidRPr="00E4310D" w:rsidDel="004551EA">
          <w:rPr>
            <w:rFonts w:ascii="Times New Roman" w:eastAsia="Times New Roman" w:hAnsi="Times New Roman" w:cs="Times New Roman"/>
            <w:sz w:val="24"/>
            <w:szCs w:val="24"/>
          </w:rPr>
          <w:delText>a</w:delText>
        </w:r>
        <w:r w:rsidR="006D2FA0" w:rsidRPr="00E4310D" w:rsidDel="004551EA">
          <w:rPr>
            <w:rFonts w:ascii="Times New Roman" w:eastAsia="Times New Roman" w:hAnsi="Times New Roman" w:cs="Times New Roman"/>
            <w:sz w:val="24"/>
            <w:szCs w:val="24"/>
            <w:rPrChange w:id="1963" w:author="Annemarie Sacra" w:date="2023-07-14T09:30:00Z">
              <w:rPr>
                <w:rFonts w:ascii="Times New Roman" w:eastAsia="Times New Roman" w:hAnsi="Times New Roman" w:cs="Times New Roman"/>
                <w:spacing w:val="3"/>
                <w:sz w:val="24"/>
                <w:szCs w:val="24"/>
              </w:rPr>
            </w:rPrChange>
          </w:rPr>
          <w:delText xml:space="preserve"> </w:delText>
        </w:r>
        <w:r w:rsidR="006D2FA0" w:rsidRPr="00E4310D" w:rsidDel="004551EA">
          <w:rPr>
            <w:rFonts w:ascii="Times New Roman" w:eastAsia="Times New Roman" w:hAnsi="Times New Roman" w:cs="Times New Roman"/>
            <w:sz w:val="24"/>
            <w:szCs w:val="24"/>
          </w:rPr>
          <w:delText>Southwestern</w:delText>
        </w:r>
        <w:r w:rsidR="006D2FA0" w:rsidRPr="00E4310D" w:rsidDel="004551EA">
          <w:rPr>
            <w:rFonts w:ascii="Times New Roman" w:eastAsia="Times New Roman" w:hAnsi="Times New Roman" w:cs="Times New Roman"/>
            <w:sz w:val="24"/>
            <w:szCs w:val="24"/>
            <w:rPrChange w:id="1964" w:author="Annemarie Sacra" w:date="2023-07-14T09:30:00Z">
              <w:rPr>
                <w:rFonts w:ascii="Times New Roman" w:eastAsia="Times New Roman" w:hAnsi="Times New Roman" w:cs="Times New Roman"/>
                <w:spacing w:val="25"/>
                <w:sz w:val="24"/>
                <w:szCs w:val="24"/>
              </w:rPr>
            </w:rPrChange>
          </w:rPr>
          <w:delText xml:space="preserve"> </w:delText>
        </w:r>
        <w:r w:rsidR="006D2FA0" w:rsidRPr="00E4310D" w:rsidDel="004551EA">
          <w:rPr>
            <w:rFonts w:ascii="Times New Roman" w:eastAsia="Times New Roman" w:hAnsi="Times New Roman" w:cs="Times New Roman"/>
            <w:w w:val="101"/>
            <w:sz w:val="24"/>
            <w:szCs w:val="24"/>
          </w:rPr>
          <w:delText xml:space="preserve">direction, </w:delText>
        </w:r>
        <w:r w:rsidR="006D2FA0" w:rsidRPr="00E4310D" w:rsidDel="004551EA">
          <w:rPr>
            <w:rFonts w:ascii="Times New Roman" w:eastAsia="Times New Roman" w:hAnsi="Times New Roman" w:cs="Times New Roman"/>
            <w:sz w:val="24"/>
            <w:szCs w:val="24"/>
          </w:rPr>
          <w:delText>to</w:delText>
        </w:r>
        <w:r w:rsidR="006D2FA0" w:rsidRPr="00E4310D" w:rsidDel="004551EA">
          <w:rPr>
            <w:rFonts w:ascii="Times New Roman" w:eastAsia="Times New Roman" w:hAnsi="Times New Roman" w:cs="Times New Roman"/>
            <w:sz w:val="24"/>
            <w:szCs w:val="24"/>
            <w:rPrChange w:id="1965" w:author="Annemarie Sacra" w:date="2023-07-14T09:30:00Z">
              <w:rPr>
                <w:rFonts w:ascii="Times New Roman" w:eastAsia="Times New Roman" w:hAnsi="Times New Roman" w:cs="Times New Roman"/>
                <w:spacing w:val="8"/>
                <w:sz w:val="24"/>
                <w:szCs w:val="24"/>
              </w:rPr>
            </w:rPrChange>
          </w:rPr>
          <w:delText xml:space="preserve"> </w:delText>
        </w:r>
        <w:r w:rsidR="006D2FA0" w:rsidRPr="00E4310D" w:rsidDel="004551EA">
          <w:rPr>
            <w:rFonts w:ascii="Times New Roman" w:eastAsia="Times New Roman" w:hAnsi="Times New Roman" w:cs="Times New Roman"/>
            <w:sz w:val="24"/>
            <w:szCs w:val="24"/>
          </w:rPr>
          <w:delText>the</w:delText>
        </w:r>
        <w:r w:rsidR="006D2FA0" w:rsidRPr="00E4310D" w:rsidDel="004551EA">
          <w:rPr>
            <w:rFonts w:ascii="Times New Roman" w:eastAsia="Times New Roman" w:hAnsi="Times New Roman" w:cs="Times New Roman"/>
            <w:sz w:val="24"/>
            <w:szCs w:val="24"/>
            <w:rPrChange w:id="1966" w:author="Annemarie Sacra" w:date="2023-07-14T09:30:00Z">
              <w:rPr>
                <w:rFonts w:ascii="Times New Roman" w:eastAsia="Times New Roman" w:hAnsi="Times New Roman" w:cs="Times New Roman"/>
                <w:spacing w:val="1"/>
                <w:sz w:val="24"/>
                <w:szCs w:val="24"/>
              </w:rPr>
            </w:rPrChange>
          </w:rPr>
          <w:delText xml:space="preserve"> </w:delText>
        </w:r>
        <w:r w:rsidR="006D2FA0" w:rsidRPr="00E4310D" w:rsidDel="004551EA">
          <w:rPr>
            <w:rFonts w:ascii="Times New Roman" w:eastAsia="Times New Roman" w:hAnsi="Times New Roman" w:cs="Times New Roman"/>
            <w:sz w:val="24"/>
            <w:szCs w:val="24"/>
          </w:rPr>
          <w:delText>center</w:delText>
        </w:r>
        <w:r w:rsidR="006D2FA0" w:rsidRPr="00E4310D" w:rsidDel="004551EA">
          <w:rPr>
            <w:rFonts w:ascii="Times New Roman" w:eastAsia="Times New Roman" w:hAnsi="Times New Roman" w:cs="Times New Roman"/>
            <w:sz w:val="24"/>
            <w:szCs w:val="24"/>
            <w:rPrChange w:id="1967" w:author="Annemarie Sacra" w:date="2023-07-14T09:30:00Z">
              <w:rPr>
                <w:rFonts w:ascii="Times New Roman" w:eastAsia="Times New Roman" w:hAnsi="Times New Roman" w:cs="Times New Roman"/>
                <w:spacing w:val="-1"/>
                <w:sz w:val="24"/>
                <w:szCs w:val="24"/>
              </w:rPr>
            </w:rPrChange>
          </w:rPr>
          <w:delText xml:space="preserve"> </w:delText>
        </w:r>
        <w:r w:rsidR="006D2FA0" w:rsidRPr="00E4310D" w:rsidDel="004551EA">
          <w:rPr>
            <w:rFonts w:ascii="Times New Roman" w:eastAsia="Times New Roman" w:hAnsi="Times New Roman" w:cs="Times New Roman"/>
            <w:sz w:val="24"/>
            <w:szCs w:val="24"/>
          </w:rPr>
          <w:delText xml:space="preserve">line </w:delText>
        </w:r>
        <w:r w:rsidR="006D2FA0" w:rsidRPr="00E4310D" w:rsidDel="004551EA">
          <w:rPr>
            <w:rFonts w:ascii="Times New Roman" w:eastAsia="Times New Roman" w:hAnsi="Times New Roman" w:cs="Times New Roman"/>
            <w:w w:val="116"/>
            <w:sz w:val="24"/>
            <w:szCs w:val="24"/>
          </w:rPr>
          <w:delText>ofMt.</w:delText>
        </w:r>
        <w:r w:rsidR="006D2FA0" w:rsidRPr="00E4310D" w:rsidDel="004551EA">
          <w:rPr>
            <w:rFonts w:ascii="Times New Roman" w:eastAsia="Times New Roman" w:hAnsi="Times New Roman" w:cs="Times New Roman"/>
            <w:w w:val="116"/>
            <w:sz w:val="24"/>
            <w:szCs w:val="24"/>
            <w:rPrChange w:id="1968" w:author="Annemarie Sacra" w:date="2023-07-14T09:30:00Z">
              <w:rPr>
                <w:rFonts w:ascii="Times New Roman" w:eastAsia="Times New Roman" w:hAnsi="Times New Roman" w:cs="Times New Roman"/>
                <w:spacing w:val="-12"/>
                <w:w w:val="116"/>
                <w:sz w:val="24"/>
                <w:szCs w:val="24"/>
              </w:rPr>
            </w:rPrChange>
          </w:rPr>
          <w:delText xml:space="preserve"> </w:delText>
        </w:r>
        <w:r w:rsidR="006D2FA0" w:rsidRPr="00E4310D" w:rsidDel="004551EA">
          <w:rPr>
            <w:rFonts w:ascii="Times New Roman" w:eastAsia="Times New Roman" w:hAnsi="Times New Roman" w:cs="Times New Roman"/>
            <w:sz w:val="24"/>
            <w:szCs w:val="24"/>
          </w:rPr>
          <w:delText>Washington</w:delText>
        </w:r>
        <w:r w:rsidR="006D2FA0" w:rsidRPr="00E4310D" w:rsidDel="004551EA">
          <w:rPr>
            <w:rFonts w:ascii="Times New Roman" w:eastAsia="Times New Roman" w:hAnsi="Times New Roman" w:cs="Times New Roman"/>
            <w:sz w:val="24"/>
            <w:szCs w:val="24"/>
            <w:rPrChange w:id="1969" w:author="Annemarie Sacra" w:date="2023-07-14T09:30:00Z">
              <w:rPr>
                <w:rFonts w:ascii="Times New Roman" w:eastAsia="Times New Roman" w:hAnsi="Times New Roman" w:cs="Times New Roman"/>
                <w:spacing w:val="5"/>
                <w:sz w:val="24"/>
                <w:szCs w:val="24"/>
              </w:rPr>
            </w:rPrChange>
          </w:rPr>
          <w:delText xml:space="preserve"> </w:delText>
        </w:r>
        <w:r w:rsidR="006D2FA0" w:rsidRPr="00E4310D" w:rsidDel="004551EA">
          <w:rPr>
            <w:rFonts w:ascii="Times New Roman" w:eastAsia="Times New Roman" w:hAnsi="Times New Roman" w:cs="Times New Roman"/>
            <w:sz w:val="24"/>
            <w:szCs w:val="24"/>
          </w:rPr>
          <w:delText>Road</w:delText>
        </w:r>
        <w:r w:rsidR="006D2FA0" w:rsidRPr="00E4310D" w:rsidDel="004551EA">
          <w:rPr>
            <w:rFonts w:ascii="Times New Roman" w:eastAsia="Times New Roman" w:hAnsi="Times New Roman" w:cs="Times New Roman"/>
            <w:sz w:val="24"/>
            <w:szCs w:val="24"/>
            <w:rPrChange w:id="1970" w:author="Annemarie Sacra" w:date="2023-07-14T09:30:00Z">
              <w:rPr>
                <w:rFonts w:ascii="Times New Roman" w:eastAsia="Times New Roman" w:hAnsi="Times New Roman" w:cs="Times New Roman"/>
                <w:spacing w:val="16"/>
                <w:sz w:val="24"/>
                <w:szCs w:val="24"/>
              </w:rPr>
            </w:rPrChange>
          </w:rPr>
          <w:delText xml:space="preserve"> </w:delText>
        </w:r>
        <w:r w:rsidR="006D2FA0" w:rsidRPr="00E4310D" w:rsidDel="004551EA">
          <w:rPr>
            <w:rFonts w:ascii="Times New Roman" w:eastAsia="Times New Roman" w:hAnsi="Times New Roman" w:cs="Times New Roman"/>
            <w:sz w:val="24"/>
            <w:szCs w:val="24"/>
          </w:rPr>
          <w:delText xml:space="preserve">(#44). </w:delText>
        </w:r>
        <w:r w:rsidR="006D2FA0" w:rsidRPr="00E4310D" w:rsidDel="004551EA">
          <w:rPr>
            <w:rFonts w:ascii="Times New Roman" w:eastAsia="Times New Roman" w:hAnsi="Times New Roman" w:cs="Times New Roman"/>
            <w:sz w:val="24"/>
            <w:szCs w:val="24"/>
            <w:rPrChange w:id="1971" w:author="Annemarie Sacra" w:date="2023-07-14T09:30:00Z">
              <w:rPr>
                <w:rFonts w:ascii="Times New Roman" w:eastAsia="Times New Roman" w:hAnsi="Times New Roman" w:cs="Times New Roman"/>
                <w:spacing w:val="17"/>
                <w:sz w:val="24"/>
                <w:szCs w:val="24"/>
              </w:rPr>
            </w:rPrChange>
          </w:rPr>
          <w:delText xml:space="preserve"> </w:delText>
        </w:r>
        <w:r w:rsidR="006D2FA0" w:rsidRPr="00E4310D" w:rsidDel="004551EA">
          <w:rPr>
            <w:rFonts w:ascii="Times New Roman" w:eastAsia="Times New Roman" w:hAnsi="Times New Roman" w:cs="Times New Roman"/>
            <w:sz w:val="24"/>
            <w:szCs w:val="24"/>
          </w:rPr>
          <w:delText>Thence</w:delText>
        </w:r>
        <w:r w:rsidR="006D2FA0" w:rsidRPr="00E4310D" w:rsidDel="004551EA">
          <w:rPr>
            <w:rFonts w:ascii="Times New Roman" w:eastAsia="Times New Roman" w:hAnsi="Times New Roman" w:cs="Times New Roman"/>
            <w:sz w:val="24"/>
            <w:szCs w:val="24"/>
            <w:rPrChange w:id="1972" w:author="Annemarie Sacra" w:date="2023-07-14T09:30:00Z">
              <w:rPr>
                <w:rFonts w:ascii="Times New Roman" w:eastAsia="Times New Roman" w:hAnsi="Times New Roman" w:cs="Times New Roman"/>
                <w:spacing w:val="10"/>
                <w:sz w:val="24"/>
                <w:szCs w:val="24"/>
              </w:rPr>
            </w:rPrChange>
          </w:rPr>
          <w:delText xml:space="preserve"> </w:delText>
        </w:r>
        <w:r w:rsidR="006D2FA0" w:rsidRPr="00E4310D" w:rsidDel="004551EA">
          <w:rPr>
            <w:rFonts w:ascii="Times New Roman" w:eastAsia="Times New Roman" w:hAnsi="Times New Roman" w:cs="Times New Roman"/>
            <w:sz w:val="24"/>
            <w:szCs w:val="24"/>
          </w:rPr>
          <w:delText>with</w:delText>
        </w:r>
        <w:r w:rsidR="006D2FA0" w:rsidRPr="00E4310D" w:rsidDel="004551EA">
          <w:rPr>
            <w:rFonts w:ascii="Times New Roman" w:eastAsia="Times New Roman" w:hAnsi="Times New Roman" w:cs="Times New Roman"/>
            <w:sz w:val="24"/>
            <w:szCs w:val="24"/>
            <w:rPrChange w:id="1973" w:author="Annemarie Sacra" w:date="2023-07-14T09:30:00Z">
              <w:rPr>
                <w:rFonts w:ascii="Times New Roman" w:eastAsia="Times New Roman" w:hAnsi="Times New Roman" w:cs="Times New Roman"/>
                <w:spacing w:val="13"/>
                <w:sz w:val="24"/>
                <w:szCs w:val="24"/>
              </w:rPr>
            </w:rPrChange>
          </w:rPr>
          <w:delText xml:space="preserve"> </w:delText>
        </w:r>
        <w:r w:rsidR="006D2FA0" w:rsidRPr="00E4310D" w:rsidDel="004551EA">
          <w:rPr>
            <w:rFonts w:ascii="Times New Roman" w:eastAsia="Times New Roman" w:hAnsi="Times New Roman" w:cs="Times New Roman"/>
            <w:sz w:val="24"/>
            <w:szCs w:val="24"/>
          </w:rPr>
          <w:delText>the</w:delText>
        </w:r>
        <w:r w:rsidR="006D2FA0" w:rsidRPr="00E4310D" w:rsidDel="004551EA">
          <w:rPr>
            <w:rFonts w:ascii="Times New Roman" w:eastAsia="Times New Roman" w:hAnsi="Times New Roman" w:cs="Times New Roman"/>
            <w:sz w:val="24"/>
            <w:szCs w:val="24"/>
            <w:rPrChange w:id="1974" w:author="Annemarie Sacra" w:date="2023-07-14T09:30:00Z">
              <w:rPr>
                <w:rFonts w:ascii="Times New Roman" w:eastAsia="Times New Roman" w:hAnsi="Times New Roman" w:cs="Times New Roman"/>
                <w:spacing w:val="1"/>
                <w:sz w:val="24"/>
                <w:szCs w:val="24"/>
              </w:rPr>
            </w:rPrChange>
          </w:rPr>
          <w:delText xml:space="preserve"> </w:delText>
        </w:r>
        <w:r w:rsidR="006D2FA0" w:rsidRPr="00E4310D" w:rsidDel="004551EA">
          <w:rPr>
            <w:rFonts w:ascii="Times New Roman" w:eastAsia="Times New Roman" w:hAnsi="Times New Roman" w:cs="Times New Roman"/>
            <w:sz w:val="24"/>
            <w:szCs w:val="24"/>
          </w:rPr>
          <w:delText>center</w:delText>
        </w:r>
        <w:r w:rsidR="006D2FA0" w:rsidRPr="00E4310D" w:rsidDel="004551EA">
          <w:rPr>
            <w:rFonts w:ascii="Times New Roman" w:eastAsia="Times New Roman" w:hAnsi="Times New Roman" w:cs="Times New Roman"/>
            <w:sz w:val="24"/>
            <w:szCs w:val="24"/>
            <w:rPrChange w:id="1975" w:author="Annemarie Sacra" w:date="2023-07-14T09:30:00Z">
              <w:rPr>
                <w:rFonts w:ascii="Times New Roman" w:eastAsia="Times New Roman" w:hAnsi="Times New Roman" w:cs="Times New Roman"/>
                <w:spacing w:val="16"/>
                <w:sz w:val="24"/>
                <w:szCs w:val="24"/>
              </w:rPr>
            </w:rPrChange>
          </w:rPr>
          <w:delText xml:space="preserve"> </w:delText>
        </w:r>
        <w:r w:rsidR="006D2FA0" w:rsidRPr="00E4310D" w:rsidDel="004551EA">
          <w:rPr>
            <w:rFonts w:ascii="Times New Roman" w:eastAsia="Times New Roman" w:hAnsi="Times New Roman" w:cs="Times New Roman"/>
            <w:sz w:val="24"/>
            <w:szCs w:val="24"/>
          </w:rPr>
          <w:delText>line</w:delText>
        </w:r>
        <w:r w:rsidR="006D2FA0" w:rsidRPr="00E4310D" w:rsidDel="004551EA">
          <w:rPr>
            <w:rFonts w:ascii="Times New Roman" w:eastAsia="Times New Roman" w:hAnsi="Times New Roman" w:cs="Times New Roman"/>
            <w:sz w:val="24"/>
            <w:szCs w:val="24"/>
            <w:rPrChange w:id="1976" w:author="Annemarie Sacra" w:date="2023-07-14T09:30:00Z">
              <w:rPr>
                <w:rFonts w:ascii="Times New Roman" w:eastAsia="Times New Roman" w:hAnsi="Times New Roman" w:cs="Times New Roman"/>
                <w:spacing w:val="-4"/>
                <w:sz w:val="24"/>
                <w:szCs w:val="24"/>
              </w:rPr>
            </w:rPrChange>
          </w:rPr>
          <w:delText xml:space="preserve"> </w:delText>
        </w:r>
        <w:r w:rsidR="006D2FA0" w:rsidRPr="00E4310D" w:rsidDel="004551EA">
          <w:rPr>
            <w:rFonts w:ascii="Times New Roman" w:eastAsia="Times New Roman" w:hAnsi="Times New Roman" w:cs="Times New Roman"/>
            <w:w w:val="116"/>
            <w:sz w:val="24"/>
            <w:szCs w:val="24"/>
          </w:rPr>
          <w:delText xml:space="preserve">ofMt. </w:delText>
        </w:r>
        <w:r w:rsidR="006D2FA0" w:rsidRPr="00E4310D" w:rsidDel="004551EA">
          <w:rPr>
            <w:rFonts w:ascii="Times New Roman" w:eastAsia="Times New Roman" w:hAnsi="Times New Roman" w:cs="Times New Roman"/>
            <w:sz w:val="24"/>
            <w:szCs w:val="24"/>
          </w:rPr>
          <w:delText>Washington</w:delText>
        </w:r>
        <w:r w:rsidR="006D2FA0" w:rsidRPr="00E4310D" w:rsidDel="004551EA">
          <w:rPr>
            <w:rFonts w:ascii="Times New Roman" w:eastAsia="Times New Roman" w:hAnsi="Times New Roman" w:cs="Times New Roman"/>
            <w:sz w:val="24"/>
            <w:szCs w:val="24"/>
            <w:rPrChange w:id="1977" w:author="Annemarie Sacra" w:date="2023-07-14T09:30:00Z">
              <w:rPr>
                <w:rFonts w:ascii="Times New Roman" w:eastAsia="Times New Roman" w:hAnsi="Times New Roman" w:cs="Times New Roman"/>
                <w:spacing w:val="17"/>
                <w:sz w:val="24"/>
                <w:szCs w:val="24"/>
              </w:rPr>
            </w:rPrChange>
          </w:rPr>
          <w:delText xml:space="preserve"> </w:delText>
        </w:r>
        <w:r w:rsidR="006D2FA0" w:rsidRPr="00E4310D" w:rsidDel="004551EA">
          <w:rPr>
            <w:rFonts w:ascii="Times New Roman" w:eastAsia="Times New Roman" w:hAnsi="Times New Roman" w:cs="Times New Roman"/>
            <w:sz w:val="24"/>
            <w:szCs w:val="24"/>
          </w:rPr>
          <w:delText>Road,</w:delText>
        </w:r>
        <w:r w:rsidR="006D2FA0" w:rsidRPr="00E4310D" w:rsidDel="004551EA">
          <w:rPr>
            <w:rFonts w:ascii="Times New Roman" w:eastAsia="Times New Roman" w:hAnsi="Times New Roman" w:cs="Times New Roman"/>
            <w:sz w:val="24"/>
            <w:szCs w:val="24"/>
            <w:rPrChange w:id="1978" w:author="Annemarie Sacra" w:date="2023-07-14T09:30:00Z">
              <w:rPr>
                <w:rFonts w:ascii="Times New Roman" w:eastAsia="Times New Roman" w:hAnsi="Times New Roman" w:cs="Times New Roman"/>
                <w:spacing w:val="17"/>
                <w:sz w:val="24"/>
                <w:szCs w:val="24"/>
              </w:rPr>
            </w:rPrChange>
          </w:rPr>
          <w:delText xml:space="preserve"> </w:delText>
        </w:r>
        <w:r w:rsidR="006D2FA0" w:rsidRPr="00E4310D" w:rsidDel="004551EA">
          <w:rPr>
            <w:rFonts w:ascii="Times New Roman" w:eastAsia="Times New Roman" w:hAnsi="Times New Roman" w:cs="Times New Roman"/>
            <w:sz w:val="24"/>
            <w:szCs w:val="24"/>
          </w:rPr>
          <w:delText>running in</w:delText>
        </w:r>
        <w:r w:rsidR="006D2FA0" w:rsidRPr="00E4310D" w:rsidDel="004551EA">
          <w:rPr>
            <w:rFonts w:ascii="Times New Roman" w:eastAsia="Times New Roman" w:hAnsi="Times New Roman" w:cs="Times New Roman"/>
            <w:sz w:val="24"/>
            <w:szCs w:val="24"/>
            <w:rPrChange w:id="1979" w:author="Annemarie Sacra" w:date="2023-07-14T09:30:00Z">
              <w:rPr>
                <w:rFonts w:ascii="Times New Roman" w:eastAsia="Times New Roman" w:hAnsi="Times New Roman" w:cs="Times New Roman"/>
                <w:spacing w:val="-3"/>
                <w:sz w:val="24"/>
                <w:szCs w:val="24"/>
              </w:rPr>
            </w:rPrChange>
          </w:rPr>
          <w:delText xml:space="preserve"> </w:delText>
        </w:r>
        <w:r w:rsidR="006D2FA0" w:rsidRPr="00E4310D" w:rsidDel="004551EA">
          <w:rPr>
            <w:rFonts w:ascii="Times New Roman" w:eastAsia="Times New Roman" w:hAnsi="Times New Roman" w:cs="Times New Roman"/>
            <w:sz w:val="24"/>
            <w:szCs w:val="24"/>
          </w:rPr>
          <w:delText>a</w:delText>
        </w:r>
        <w:r w:rsidR="006D2FA0" w:rsidRPr="00E4310D" w:rsidDel="004551EA">
          <w:rPr>
            <w:rFonts w:ascii="Times New Roman" w:eastAsia="Times New Roman" w:hAnsi="Times New Roman" w:cs="Times New Roman"/>
            <w:sz w:val="24"/>
            <w:szCs w:val="24"/>
            <w:rPrChange w:id="1980" w:author="Annemarie Sacra" w:date="2023-07-14T09:30:00Z">
              <w:rPr>
                <w:rFonts w:ascii="Times New Roman" w:eastAsia="Times New Roman" w:hAnsi="Times New Roman" w:cs="Times New Roman"/>
                <w:spacing w:val="3"/>
                <w:sz w:val="24"/>
                <w:szCs w:val="24"/>
              </w:rPr>
            </w:rPrChange>
          </w:rPr>
          <w:delText xml:space="preserve"> </w:delText>
        </w:r>
        <w:r w:rsidR="006D2FA0" w:rsidRPr="00E4310D" w:rsidDel="004551EA">
          <w:rPr>
            <w:rFonts w:ascii="Times New Roman" w:eastAsia="Times New Roman" w:hAnsi="Times New Roman" w:cs="Times New Roman"/>
            <w:sz w:val="24"/>
            <w:szCs w:val="24"/>
          </w:rPr>
          <w:delText>Southwest</w:delText>
        </w:r>
        <w:r w:rsidR="006D2FA0" w:rsidRPr="00E4310D" w:rsidDel="004551EA">
          <w:rPr>
            <w:rFonts w:ascii="Times New Roman" w:eastAsia="Times New Roman" w:hAnsi="Times New Roman" w:cs="Times New Roman"/>
            <w:sz w:val="24"/>
            <w:szCs w:val="24"/>
            <w:rPrChange w:id="1981" w:author="Annemarie Sacra" w:date="2023-07-14T09:30:00Z">
              <w:rPr>
                <w:rFonts w:ascii="Times New Roman" w:eastAsia="Times New Roman" w:hAnsi="Times New Roman" w:cs="Times New Roman"/>
                <w:spacing w:val="21"/>
                <w:sz w:val="24"/>
                <w:szCs w:val="24"/>
              </w:rPr>
            </w:rPrChange>
          </w:rPr>
          <w:delText xml:space="preserve"> </w:delText>
        </w:r>
        <w:r w:rsidR="006D2FA0" w:rsidRPr="00E4310D" w:rsidDel="004551EA">
          <w:rPr>
            <w:rFonts w:ascii="Times New Roman" w:eastAsia="Times New Roman" w:hAnsi="Times New Roman" w:cs="Times New Roman"/>
            <w:sz w:val="24"/>
            <w:szCs w:val="24"/>
          </w:rPr>
          <w:delText>direction,</w:delText>
        </w:r>
        <w:r w:rsidR="006D2FA0" w:rsidRPr="00E4310D" w:rsidDel="004551EA">
          <w:rPr>
            <w:rFonts w:ascii="Times New Roman" w:eastAsia="Times New Roman" w:hAnsi="Times New Roman" w:cs="Times New Roman"/>
            <w:sz w:val="24"/>
            <w:szCs w:val="24"/>
            <w:rPrChange w:id="1982" w:author="Annemarie Sacra" w:date="2023-07-14T09:30:00Z">
              <w:rPr>
                <w:rFonts w:ascii="Times New Roman" w:eastAsia="Times New Roman" w:hAnsi="Times New Roman" w:cs="Times New Roman"/>
                <w:spacing w:val="31"/>
                <w:sz w:val="24"/>
                <w:szCs w:val="24"/>
              </w:rPr>
            </w:rPrChange>
          </w:rPr>
          <w:delText xml:space="preserve"> </w:delText>
        </w:r>
        <w:r w:rsidR="006D2FA0" w:rsidRPr="00E4310D" w:rsidDel="004551EA">
          <w:rPr>
            <w:rFonts w:ascii="Times New Roman" w:eastAsia="Times New Roman" w:hAnsi="Times New Roman" w:cs="Times New Roman"/>
            <w:sz w:val="24"/>
            <w:szCs w:val="24"/>
          </w:rPr>
          <w:delText>to</w:delText>
        </w:r>
        <w:r w:rsidR="006D2FA0" w:rsidRPr="00E4310D" w:rsidDel="004551EA">
          <w:rPr>
            <w:rFonts w:ascii="Times New Roman" w:eastAsia="Times New Roman" w:hAnsi="Times New Roman" w:cs="Times New Roman"/>
            <w:sz w:val="24"/>
            <w:szCs w:val="24"/>
            <w:rPrChange w:id="1983" w:author="Annemarie Sacra" w:date="2023-07-14T09:30:00Z">
              <w:rPr>
                <w:rFonts w:ascii="Times New Roman" w:eastAsia="Times New Roman" w:hAnsi="Times New Roman" w:cs="Times New Roman"/>
                <w:spacing w:val="-11"/>
                <w:sz w:val="24"/>
                <w:szCs w:val="24"/>
              </w:rPr>
            </w:rPrChange>
          </w:rPr>
          <w:delText xml:space="preserve"> </w:delText>
        </w:r>
        <w:r w:rsidR="006D2FA0" w:rsidRPr="00E4310D" w:rsidDel="004551EA">
          <w:rPr>
            <w:rFonts w:ascii="Times New Roman" w:eastAsia="Times New Roman" w:hAnsi="Times New Roman" w:cs="Times New Roman"/>
            <w:sz w:val="24"/>
            <w:szCs w:val="24"/>
          </w:rPr>
          <w:delText>a</w:delText>
        </w:r>
        <w:r w:rsidR="006D2FA0" w:rsidRPr="00E4310D" w:rsidDel="004551EA">
          <w:rPr>
            <w:rFonts w:ascii="Times New Roman" w:eastAsia="Times New Roman" w:hAnsi="Times New Roman" w:cs="Times New Roman"/>
            <w:sz w:val="24"/>
            <w:szCs w:val="24"/>
            <w:rPrChange w:id="1984" w:author="Annemarie Sacra" w:date="2023-07-14T09:30:00Z">
              <w:rPr>
                <w:rFonts w:ascii="Times New Roman" w:eastAsia="Times New Roman" w:hAnsi="Times New Roman" w:cs="Times New Roman"/>
                <w:spacing w:val="9"/>
                <w:sz w:val="24"/>
                <w:szCs w:val="24"/>
              </w:rPr>
            </w:rPrChange>
          </w:rPr>
          <w:delText xml:space="preserve"> </w:delText>
        </w:r>
        <w:r w:rsidR="006D2FA0" w:rsidRPr="00E4310D" w:rsidDel="004551EA">
          <w:rPr>
            <w:rFonts w:ascii="Times New Roman" w:eastAsia="Times New Roman" w:hAnsi="Times New Roman" w:cs="Times New Roman"/>
            <w:sz w:val="24"/>
            <w:szCs w:val="24"/>
          </w:rPr>
          <w:delText>point</w:delText>
        </w:r>
        <w:r w:rsidR="006D2FA0" w:rsidRPr="00E4310D" w:rsidDel="004551EA">
          <w:rPr>
            <w:rFonts w:ascii="Times New Roman" w:eastAsia="Times New Roman" w:hAnsi="Times New Roman" w:cs="Times New Roman"/>
            <w:sz w:val="24"/>
            <w:szCs w:val="24"/>
            <w:rPrChange w:id="1985" w:author="Annemarie Sacra" w:date="2023-07-14T09:30:00Z">
              <w:rPr>
                <w:rFonts w:ascii="Times New Roman" w:eastAsia="Times New Roman" w:hAnsi="Times New Roman" w:cs="Times New Roman"/>
                <w:spacing w:val="2"/>
                <w:sz w:val="24"/>
                <w:szCs w:val="24"/>
              </w:rPr>
            </w:rPrChange>
          </w:rPr>
          <w:delText xml:space="preserve"> </w:delText>
        </w:r>
        <w:r w:rsidR="006D2FA0" w:rsidRPr="00E4310D" w:rsidDel="004551EA">
          <w:rPr>
            <w:rFonts w:ascii="Times New Roman" w:eastAsia="Times New Roman" w:hAnsi="Times New Roman" w:cs="Times New Roman"/>
            <w:sz w:val="24"/>
            <w:szCs w:val="24"/>
          </w:rPr>
          <w:delText>in</w:delText>
        </w:r>
        <w:r w:rsidR="006D2FA0" w:rsidRPr="00E4310D" w:rsidDel="004551EA">
          <w:rPr>
            <w:rFonts w:ascii="Times New Roman" w:eastAsia="Times New Roman" w:hAnsi="Times New Roman" w:cs="Times New Roman"/>
            <w:sz w:val="24"/>
            <w:szCs w:val="24"/>
            <w:rPrChange w:id="1986" w:author="Annemarie Sacra" w:date="2023-07-14T09:30:00Z">
              <w:rPr>
                <w:rFonts w:ascii="Times New Roman" w:eastAsia="Times New Roman" w:hAnsi="Times New Roman" w:cs="Times New Roman"/>
                <w:spacing w:val="-3"/>
                <w:sz w:val="24"/>
                <w:szCs w:val="24"/>
              </w:rPr>
            </w:rPrChange>
          </w:rPr>
          <w:delText xml:space="preserve"> </w:delText>
        </w:r>
        <w:r w:rsidR="006D2FA0" w:rsidRPr="00E4310D" w:rsidDel="004551EA">
          <w:rPr>
            <w:rFonts w:ascii="Times New Roman" w:eastAsia="Times New Roman" w:hAnsi="Times New Roman" w:cs="Times New Roman"/>
            <w:sz w:val="24"/>
            <w:szCs w:val="24"/>
          </w:rPr>
          <w:delText>center</w:delText>
        </w:r>
        <w:r w:rsidR="006D2FA0" w:rsidRPr="00E4310D" w:rsidDel="004551EA">
          <w:rPr>
            <w:rFonts w:ascii="Times New Roman" w:eastAsia="Times New Roman" w:hAnsi="Times New Roman" w:cs="Times New Roman"/>
            <w:sz w:val="24"/>
            <w:szCs w:val="24"/>
            <w:rPrChange w:id="1987" w:author="Annemarie Sacra" w:date="2023-07-14T09:30:00Z">
              <w:rPr>
                <w:rFonts w:ascii="Times New Roman" w:eastAsia="Times New Roman" w:hAnsi="Times New Roman" w:cs="Times New Roman"/>
                <w:spacing w:val="26"/>
                <w:sz w:val="24"/>
                <w:szCs w:val="24"/>
              </w:rPr>
            </w:rPrChange>
          </w:rPr>
          <w:delText xml:space="preserve"> </w:delText>
        </w:r>
        <w:r w:rsidR="006D2FA0" w:rsidRPr="00E4310D" w:rsidDel="004551EA">
          <w:rPr>
            <w:rFonts w:ascii="Times New Roman" w:eastAsia="Times New Roman" w:hAnsi="Times New Roman" w:cs="Times New Roman"/>
            <w:sz w:val="24"/>
            <w:szCs w:val="24"/>
          </w:rPr>
          <w:delText>line</w:delText>
        </w:r>
        <w:r w:rsidR="006D2FA0" w:rsidRPr="00E4310D" w:rsidDel="004551EA">
          <w:rPr>
            <w:rFonts w:ascii="Times New Roman" w:eastAsia="Times New Roman" w:hAnsi="Times New Roman" w:cs="Times New Roman"/>
            <w:sz w:val="24"/>
            <w:szCs w:val="24"/>
            <w:rPrChange w:id="1988" w:author="Annemarie Sacra" w:date="2023-07-14T09:30:00Z">
              <w:rPr>
                <w:rFonts w:ascii="Times New Roman" w:eastAsia="Times New Roman" w:hAnsi="Times New Roman" w:cs="Times New Roman"/>
                <w:spacing w:val="-10"/>
                <w:sz w:val="24"/>
                <w:szCs w:val="24"/>
              </w:rPr>
            </w:rPrChange>
          </w:rPr>
          <w:delText xml:space="preserve"> </w:delText>
        </w:r>
        <w:r w:rsidR="006D2FA0" w:rsidRPr="00E4310D" w:rsidDel="004551EA">
          <w:rPr>
            <w:rFonts w:ascii="Times New Roman" w:eastAsia="Times New Roman" w:hAnsi="Times New Roman" w:cs="Times New Roman"/>
            <w:sz w:val="24"/>
            <w:szCs w:val="24"/>
          </w:rPr>
          <w:delText>opposite</w:delText>
        </w:r>
        <w:r w:rsidR="006D2FA0" w:rsidRPr="00E4310D" w:rsidDel="004551EA">
          <w:rPr>
            <w:rFonts w:ascii="Times New Roman" w:eastAsia="Times New Roman" w:hAnsi="Times New Roman" w:cs="Times New Roman"/>
            <w:sz w:val="24"/>
            <w:szCs w:val="24"/>
            <w:rPrChange w:id="1989" w:author="Annemarie Sacra" w:date="2023-07-14T09:30:00Z">
              <w:rPr>
                <w:rFonts w:ascii="Times New Roman" w:eastAsia="Times New Roman" w:hAnsi="Times New Roman" w:cs="Times New Roman"/>
                <w:spacing w:val="19"/>
                <w:sz w:val="24"/>
                <w:szCs w:val="24"/>
              </w:rPr>
            </w:rPrChange>
          </w:rPr>
          <w:delText xml:space="preserve"> </w:delText>
        </w:r>
        <w:r w:rsidR="006D2FA0" w:rsidRPr="00E4310D" w:rsidDel="004551EA">
          <w:rPr>
            <w:rFonts w:ascii="Times New Roman" w:eastAsia="Times New Roman" w:hAnsi="Times New Roman" w:cs="Times New Roman"/>
            <w:w w:val="106"/>
            <w:sz w:val="24"/>
            <w:szCs w:val="24"/>
          </w:rPr>
          <w:delText xml:space="preserve">the </w:delText>
        </w:r>
        <w:r w:rsidR="006D2FA0" w:rsidRPr="00E4310D" w:rsidDel="004551EA">
          <w:rPr>
            <w:rFonts w:ascii="Times New Roman" w:eastAsia="Times New Roman" w:hAnsi="Times New Roman" w:cs="Times New Roman"/>
            <w:sz w:val="24"/>
            <w:szCs w:val="24"/>
          </w:rPr>
          <w:delText>Northeastern corner</w:delText>
        </w:r>
        <w:r w:rsidR="006D2FA0" w:rsidRPr="00E4310D" w:rsidDel="004551EA">
          <w:rPr>
            <w:rFonts w:ascii="Times New Roman" w:eastAsia="Times New Roman" w:hAnsi="Times New Roman" w:cs="Times New Roman"/>
            <w:sz w:val="24"/>
            <w:szCs w:val="24"/>
            <w:rPrChange w:id="1990" w:author="Annemarie Sacra" w:date="2023-07-14T09:30:00Z">
              <w:rPr>
                <w:rFonts w:ascii="Times New Roman" w:eastAsia="Times New Roman" w:hAnsi="Times New Roman" w:cs="Times New Roman"/>
                <w:spacing w:val="10"/>
                <w:sz w:val="24"/>
                <w:szCs w:val="24"/>
              </w:rPr>
            </w:rPrChange>
          </w:rPr>
          <w:delText xml:space="preserve"> </w:delText>
        </w:r>
        <w:r w:rsidR="006D2FA0" w:rsidRPr="00E4310D" w:rsidDel="004551EA">
          <w:rPr>
            <w:rFonts w:ascii="Times New Roman" w:eastAsia="Times New Roman" w:hAnsi="Times New Roman" w:cs="Times New Roman"/>
            <w:sz w:val="24"/>
            <w:szCs w:val="24"/>
          </w:rPr>
          <w:delText>of</w:delText>
        </w:r>
        <w:r w:rsidR="006D2FA0" w:rsidRPr="00E4310D" w:rsidDel="004551EA">
          <w:rPr>
            <w:rFonts w:ascii="Times New Roman" w:eastAsia="Times New Roman" w:hAnsi="Times New Roman" w:cs="Times New Roman"/>
            <w:sz w:val="24"/>
            <w:szCs w:val="24"/>
            <w:rPrChange w:id="1991" w:author="Annemarie Sacra" w:date="2023-07-14T09:30:00Z">
              <w:rPr>
                <w:rFonts w:ascii="Times New Roman" w:eastAsia="Times New Roman" w:hAnsi="Times New Roman" w:cs="Times New Roman"/>
                <w:spacing w:val="1"/>
                <w:sz w:val="24"/>
                <w:szCs w:val="24"/>
              </w:rPr>
            </w:rPrChange>
          </w:rPr>
          <w:delText xml:space="preserve"> </w:delText>
        </w:r>
        <w:r w:rsidR="006D2FA0" w:rsidRPr="00E4310D" w:rsidDel="004551EA">
          <w:rPr>
            <w:rFonts w:ascii="Times New Roman" w:eastAsia="Times New Roman" w:hAnsi="Times New Roman" w:cs="Times New Roman"/>
            <w:w w:val="116"/>
            <w:sz w:val="24"/>
            <w:szCs w:val="24"/>
          </w:rPr>
          <w:delText>Section#</w:delText>
        </w:r>
        <w:r w:rsidR="006D2FA0" w:rsidRPr="00E4310D" w:rsidDel="004551EA">
          <w:rPr>
            <w:rFonts w:ascii="Times New Roman" w:eastAsia="Times New Roman" w:hAnsi="Times New Roman" w:cs="Times New Roman"/>
            <w:w w:val="116"/>
            <w:sz w:val="24"/>
            <w:szCs w:val="24"/>
            <w:rPrChange w:id="1992" w:author="Annemarie Sacra" w:date="2023-07-14T09:30:00Z">
              <w:rPr>
                <w:rFonts w:ascii="Times New Roman" w:eastAsia="Times New Roman" w:hAnsi="Times New Roman" w:cs="Times New Roman"/>
                <w:spacing w:val="-30"/>
                <w:w w:val="116"/>
                <w:sz w:val="24"/>
                <w:szCs w:val="24"/>
              </w:rPr>
            </w:rPrChange>
          </w:rPr>
          <w:delText xml:space="preserve"> </w:delText>
        </w:r>
        <w:r w:rsidR="006D2FA0" w:rsidRPr="00E4310D" w:rsidDel="004551EA">
          <w:rPr>
            <w:rFonts w:ascii="Times New Roman" w:eastAsia="Times New Roman" w:hAnsi="Times New Roman" w:cs="Times New Roman"/>
            <w:w w:val="116"/>
            <w:sz w:val="24"/>
            <w:szCs w:val="24"/>
          </w:rPr>
          <w:delText>l,</w:delText>
        </w:r>
        <w:r w:rsidR="006D2FA0" w:rsidRPr="00E4310D" w:rsidDel="004551EA">
          <w:rPr>
            <w:rFonts w:ascii="Times New Roman" w:eastAsia="Times New Roman" w:hAnsi="Times New Roman" w:cs="Times New Roman"/>
            <w:w w:val="116"/>
            <w:sz w:val="24"/>
            <w:szCs w:val="24"/>
            <w:rPrChange w:id="1993" w:author="Annemarie Sacra" w:date="2023-07-14T09:30:00Z">
              <w:rPr>
                <w:rFonts w:ascii="Times New Roman" w:eastAsia="Times New Roman" w:hAnsi="Times New Roman" w:cs="Times New Roman"/>
                <w:spacing w:val="-3"/>
                <w:w w:val="116"/>
                <w:sz w:val="24"/>
                <w:szCs w:val="24"/>
              </w:rPr>
            </w:rPrChange>
          </w:rPr>
          <w:delText xml:space="preserve"> </w:delText>
        </w:r>
        <w:r w:rsidR="006D2FA0" w:rsidRPr="00E4310D" w:rsidDel="004551EA">
          <w:rPr>
            <w:rFonts w:ascii="Times New Roman" w:eastAsia="Times New Roman" w:hAnsi="Times New Roman" w:cs="Times New Roman"/>
            <w:sz w:val="24"/>
            <w:szCs w:val="24"/>
          </w:rPr>
          <w:delText>River</w:delText>
        </w:r>
        <w:r w:rsidR="006D2FA0" w:rsidRPr="00E4310D" w:rsidDel="004551EA">
          <w:rPr>
            <w:rFonts w:ascii="Times New Roman" w:eastAsia="Times New Roman" w:hAnsi="Times New Roman" w:cs="Times New Roman"/>
            <w:sz w:val="24"/>
            <w:szCs w:val="24"/>
            <w:rPrChange w:id="1994" w:author="Annemarie Sacra" w:date="2023-07-14T09:30:00Z">
              <w:rPr>
                <w:rFonts w:ascii="Times New Roman" w:eastAsia="Times New Roman" w:hAnsi="Times New Roman" w:cs="Times New Roman"/>
                <w:spacing w:val="2"/>
                <w:sz w:val="24"/>
                <w:szCs w:val="24"/>
              </w:rPr>
            </w:rPrChange>
          </w:rPr>
          <w:delText xml:space="preserve"> </w:delText>
        </w:r>
        <w:r w:rsidR="006D2FA0" w:rsidRPr="00E4310D" w:rsidDel="004551EA">
          <w:rPr>
            <w:rFonts w:ascii="Times New Roman" w:eastAsia="Times New Roman" w:hAnsi="Times New Roman" w:cs="Times New Roman"/>
            <w:sz w:val="24"/>
            <w:szCs w:val="24"/>
          </w:rPr>
          <w:delText xml:space="preserve">Heights. </w:delText>
        </w:r>
        <w:r w:rsidR="006D2FA0" w:rsidRPr="00E4310D" w:rsidDel="004551EA">
          <w:rPr>
            <w:rFonts w:ascii="Times New Roman" w:eastAsia="Times New Roman" w:hAnsi="Times New Roman" w:cs="Times New Roman"/>
            <w:sz w:val="24"/>
            <w:szCs w:val="24"/>
            <w:rPrChange w:id="1995" w:author="Annemarie Sacra" w:date="2023-07-14T09:30:00Z">
              <w:rPr>
                <w:rFonts w:ascii="Times New Roman" w:eastAsia="Times New Roman" w:hAnsi="Times New Roman" w:cs="Times New Roman"/>
                <w:spacing w:val="20"/>
                <w:sz w:val="24"/>
                <w:szCs w:val="24"/>
              </w:rPr>
            </w:rPrChange>
          </w:rPr>
          <w:delText xml:space="preserve"> </w:delText>
        </w:r>
        <w:r w:rsidR="006D2FA0" w:rsidRPr="00E4310D" w:rsidDel="004551EA">
          <w:rPr>
            <w:rFonts w:ascii="Times New Roman" w:eastAsia="Times New Roman" w:hAnsi="Times New Roman" w:cs="Times New Roman"/>
            <w:sz w:val="24"/>
            <w:szCs w:val="24"/>
          </w:rPr>
          <w:delText>Thence</w:delText>
        </w:r>
        <w:r w:rsidR="006D2FA0" w:rsidRPr="00E4310D" w:rsidDel="004551EA">
          <w:rPr>
            <w:rFonts w:ascii="Times New Roman" w:eastAsia="Times New Roman" w:hAnsi="Times New Roman" w:cs="Times New Roman"/>
            <w:sz w:val="24"/>
            <w:szCs w:val="24"/>
            <w:rPrChange w:id="1996" w:author="Annemarie Sacra" w:date="2023-07-14T09:30:00Z">
              <w:rPr>
                <w:rFonts w:ascii="Times New Roman" w:eastAsia="Times New Roman" w:hAnsi="Times New Roman" w:cs="Times New Roman"/>
                <w:spacing w:val="20"/>
                <w:sz w:val="24"/>
                <w:szCs w:val="24"/>
              </w:rPr>
            </w:rPrChange>
          </w:rPr>
          <w:delText xml:space="preserve"> </w:delText>
        </w:r>
        <w:r w:rsidR="006D2FA0" w:rsidRPr="00E4310D" w:rsidDel="004551EA">
          <w:rPr>
            <w:rFonts w:ascii="Times New Roman" w:eastAsia="Times New Roman" w:hAnsi="Times New Roman" w:cs="Times New Roman"/>
            <w:sz w:val="24"/>
            <w:szCs w:val="24"/>
          </w:rPr>
          <w:delText>with the</w:delText>
        </w:r>
        <w:r w:rsidR="006D2FA0" w:rsidRPr="00E4310D" w:rsidDel="004551EA">
          <w:rPr>
            <w:rFonts w:ascii="Times New Roman" w:eastAsia="Times New Roman" w:hAnsi="Times New Roman" w:cs="Times New Roman"/>
            <w:sz w:val="24"/>
            <w:szCs w:val="24"/>
            <w:rPrChange w:id="1997" w:author="Annemarie Sacra" w:date="2023-07-14T09:30:00Z">
              <w:rPr>
                <w:rFonts w:ascii="Times New Roman" w:eastAsia="Times New Roman" w:hAnsi="Times New Roman" w:cs="Times New Roman"/>
                <w:spacing w:val="2"/>
                <w:sz w:val="24"/>
                <w:szCs w:val="24"/>
              </w:rPr>
            </w:rPrChange>
          </w:rPr>
          <w:delText xml:space="preserve"> </w:delText>
        </w:r>
        <w:r w:rsidR="006D2FA0" w:rsidRPr="00E4310D" w:rsidDel="004551EA">
          <w:rPr>
            <w:rFonts w:ascii="Times New Roman" w:eastAsia="Times New Roman" w:hAnsi="Times New Roman" w:cs="Times New Roman"/>
            <w:sz w:val="24"/>
            <w:szCs w:val="24"/>
          </w:rPr>
          <w:delText>Southeastern</w:delText>
        </w:r>
        <w:r w:rsidR="006D2FA0" w:rsidRPr="00E4310D" w:rsidDel="004551EA">
          <w:rPr>
            <w:rFonts w:ascii="Times New Roman" w:eastAsia="Times New Roman" w:hAnsi="Times New Roman" w:cs="Times New Roman"/>
            <w:sz w:val="24"/>
            <w:szCs w:val="24"/>
            <w:rPrChange w:id="1998" w:author="Annemarie Sacra" w:date="2023-07-14T09:30:00Z">
              <w:rPr>
                <w:rFonts w:ascii="Times New Roman" w:eastAsia="Times New Roman" w:hAnsi="Times New Roman" w:cs="Times New Roman"/>
                <w:spacing w:val="34"/>
                <w:sz w:val="24"/>
                <w:szCs w:val="24"/>
              </w:rPr>
            </w:rPrChange>
          </w:rPr>
          <w:delText xml:space="preserve"> </w:delText>
        </w:r>
        <w:r w:rsidR="006D2FA0" w:rsidRPr="00E4310D" w:rsidDel="004551EA">
          <w:rPr>
            <w:rFonts w:ascii="Times New Roman" w:eastAsia="Times New Roman" w:hAnsi="Times New Roman" w:cs="Times New Roman"/>
            <w:sz w:val="24"/>
            <w:szCs w:val="24"/>
          </w:rPr>
          <w:delText>lines</w:delText>
        </w:r>
        <w:r w:rsidR="006D2FA0" w:rsidRPr="00E4310D" w:rsidDel="004551EA">
          <w:rPr>
            <w:rFonts w:ascii="Times New Roman" w:eastAsia="Times New Roman" w:hAnsi="Times New Roman" w:cs="Times New Roman"/>
            <w:sz w:val="24"/>
            <w:szCs w:val="24"/>
            <w:rPrChange w:id="1999" w:author="Annemarie Sacra" w:date="2023-07-14T09:30:00Z">
              <w:rPr>
                <w:rFonts w:ascii="Times New Roman" w:eastAsia="Times New Roman" w:hAnsi="Times New Roman" w:cs="Times New Roman"/>
                <w:spacing w:val="-11"/>
                <w:sz w:val="24"/>
                <w:szCs w:val="24"/>
              </w:rPr>
            </w:rPrChange>
          </w:rPr>
          <w:delText xml:space="preserve"> </w:delText>
        </w:r>
        <w:r w:rsidR="006D2FA0" w:rsidRPr="00E4310D" w:rsidDel="004551EA">
          <w:rPr>
            <w:rFonts w:ascii="Times New Roman" w:eastAsia="Times New Roman" w:hAnsi="Times New Roman" w:cs="Times New Roman"/>
            <w:w w:val="109"/>
            <w:sz w:val="24"/>
            <w:szCs w:val="24"/>
          </w:rPr>
          <w:delText xml:space="preserve">of </w:delText>
        </w:r>
        <w:r w:rsidR="006D2FA0" w:rsidRPr="00E4310D" w:rsidDel="004551EA">
          <w:rPr>
            <w:rFonts w:ascii="Times New Roman" w:eastAsia="Times New Roman" w:hAnsi="Times New Roman" w:cs="Times New Roman"/>
            <w:sz w:val="24"/>
            <w:szCs w:val="24"/>
          </w:rPr>
          <w:delText>Section</w:delText>
        </w:r>
        <w:r w:rsidR="006D2FA0" w:rsidRPr="00E4310D" w:rsidDel="004551EA">
          <w:rPr>
            <w:rFonts w:ascii="Times New Roman" w:eastAsia="Times New Roman" w:hAnsi="Times New Roman" w:cs="Times New Roman"/>
            <w:sz w:val="24"/>
            <w:szCs w:val="24"/>
            <w:rPrChange w:id="2000" w:author="Annemarie Sacra" w:date="2023-07-14T09:30:00Z">
              <w:rPr>
                <w:rFonts w:ascii="Times New Roman" w:eastAsia="Times New Roman" w:hAnsi="Times New Roman" w:cs="Times New Roman"/>
                <w:spacing w:val="5"/>
                <w:sz w:val="24"/>
                <w:szCs w:val="24"/>
              </w:rPr>
            </w:rPrChange>
          </w:rPr>
          <w:delText xml:space="preserve"> </w:delText>
        </w:r>
        <w:r w:rsidR="006D2FA0" w:rsidRPr="00E4310D" w:rsidDel="004551EA">
          <w:rPr>
            <w:rFonts w:ascii="Times New Roman" w:eastAsia="Times New Roman" w:hAnsi="Times New Roman" w:cs="Times New Roman"/>
            <w:sz w:val="24"/>
            <w:szCs w:val="24"/>
          </w:rPr>
          <w:delText>#</w:delText>
        </w:r>
        <w:r w:rsidR="006D2FA0" w:rsidRPr="00E4310D" w:rsidDel="004551EA">
          <w:rPr>
            <w:rFonts w:ascii="Times New Roman" w:eastAsia="Times New Roman" w:hAnsi="Times New Roman" w:cs="Times New Roman"/>
            <w:sz w:val="24"/>
            <w:szCs w:val="24"/>
            <w:rPrChange w:id="2001" w:author="Annemarie Sacra" w:date="2023-07-14T09:30:00Z">
              <w:rPr>
                <w:rFonts w:ascii="Times New Roman" w:eastAsia="Times New Roman" w:hAnsi="Times New Roman" w:cs="Times New Roman"/>
                <w:spacing w:val="14"/>
                <w:sz w:val="24"/>
                <w:szCs w:val="24"/>
              </w:rPr>
            </w:rPrChange>
          </w:rPr>
          <w:delText xml:space="preserve"> </w:delText>
        </w:r>
        <w:r w:rsidR="006D2FA0" w:rsidRPr="00E4310D" w:rsidDel="004551EA">
          <w:rPr>
            <w:rFonts w:ascii="Times New Roman" w:eastAsia="Times New Roman" w:hAnsi="Times New Roman" w:cs="Times New Roman"/>
            <w:sz w:val="24"/>
            <w:szCs w:val="24"/>
          </w:rPr>
          <w:delText>1,</w:delText>
        </w:r>
        <w:r w:rsidR="006D2FA0" w:rsidRPr="00E4310D" w:rsidDel="004551EA">
          <w:rPr>
            <w:rFonts w:ascii="Times New Roman" w:eastAsia="Times New Roman" w:hAnsi="Times New Roman" w:cs="Times New Roman"/>
            <w:sz w:val="24"/>
            <w:szCs w:val="24"/>
            <w:rPrChange w:id="2002" w:author="Annemarie Sacra" w:date="2023-07-14T09:30:00Z">
              <w:rPr>
                <w:rFonts w:ascii="Times New Roman" w:eastAsia="Times New Roman" w:hAnsi="Times New Roman" w:cs="Times New Roman"/>
                <w:spacing w:val="7"/>
                <w:sz w:val="24"/>
                <w:szCs w:val="24"/>
              </w:rPr>
            </w:rPrChange>
          </w:rPr>
          <w:delText xml:space="preserve"> </w:delText>
        </w:r>
        <w:r w:rsidR="006D2FA0" w:rsidRPr="00E4310D" w:rsidDel="004551EA">
          <w:rPr>
            <w:rFonts w:ascii="Times New Roman" w:eastAsia="Times New Roman" w:hAnsi="Times New Roman" w:cs="Times New Roman"/>
            <w:sz w:val="24"/>
            <w:szCs w:val="24"/>
          </w:rPr>
          <w:delText>River</w:delText>
        </w:r>
        <w:r w:rsidR="006D2FA0" w:rsidRPr="00E4310D" w:rsidDel="004551EA">
          <w:rPr>
            <w:rFonts w:ascii="Times New Roman" w:eastAsia="Times New Roman" w:hAnsi="Times New Roman" w:cs="Times New Roman"/>
            <w:sz w:val="24"/>
            <w:szCs w:val="24"/>
            <w:rPrChange w:id="2003" w:author="Annemarie Sacra" w:date="2023-07-14T09:30:00Z">
              <w:rPr>
                <w:rFonts w:ascii="Times New Roman" w:eastAsia="Times New Roman" w:hAnsi="Times New Roman" w:cs="Times New Roman"/>
                <w:spacing w:val="-7"/>
                <w:sz w:val="24"/>
                <w:szCs w:val="24"/>
              </w:rPr>
            </w:rPrChange>
          </w:rPr>
          <w:delText xml:space="preserve"> </w:delText>
        </w:r>
        <w:r w:rsidR="006D2FA0" w:rsidRPr="00E4310D" w:rsidDel="004551EA">
          <w:rPr>
            <w:rFonts w:ascii="Times New Roman" w:eastAsia="Times New Roman" w:hAnsi="Times New Roman" w:cs="Times New Roman"/>
            <w:sz w:val="24"/>
            <w:szCs w:val="24"/>
          </w:rPr>
          <w:delText>Heights,</w:delText>
        </w:r>
        <w:r w:rsidR="006D2FA0" w:rsidRPr="00E4310D" w:rsidDel="004551EA">
          <w:rPr>
            <w:rFonts w:ascii="Times New Roman" w:eastAsia="Times New Roman" w:hAnsi="Times New Roman" w:cs="Times New Roman"/>
            <w:sz w:val="24"/>
            <w:szCs w:val="24"/>
            <w:rPrChange w:id="2004" w:author="Annemarie Sacra" w:date="2023-07-14T09:30:00Z">
              <w:rPr>
                <w:rFonts w:ascii="Times New Roman" w:eastAsia="Times New Roman" w:hAnsi="Times New Roman" w:cs="Times New Roman"/>
                <w:spacing w:val="26"/>
                <w:sz w:val="24"/>
                <w:szCs w:val="24"/>
              </w:rPr>
            </w:rPrChange>
          </w:rPr>
          <w:delText xml:space="preserve"> </w:delText>
        </w:r>
        <w:r w:rsidR="006D2FA0" w:rsidRPr="00E4310D" w:rsidDel="004551EA">
          <w:rPr>
            <w:rFonts w:ascii="Times New Roman" w:eastAsia="Times New Roman" w:hAnsi="Times New Roman" w:cs="Times New Roman"/>
            <w:sz w:val="24"/>
            <w:szCs w:val="24"/>
          </w:rPr>
          <w:delText>to</w:delText>
        </w:r>
        <w:r w:rsidR="006D2FA0" w:rsidRPr="00E4310D" w:rsidDel="004551EA">
          <w:rPr>
            <w:rFonts w:ascii="Times New Roman" w:eastAsia="Times New Roman" w:hAnsi="Times New Roman" w:cs="Times New Roman"/>
            <w:sz w:val="24"/>
            <w:szCs w:val="24"/>
            <w:rPrChange w:id="2005" w:author="Annemarie Sacra" w:date="2023-07-14T09:30:00Z">
              <w:rPr>
                <w:rFonts w:ascii="Times New Roman" w:eastAsia="Times New Roman" w:hAnsi="Times New Roman" w:cs="Times New Roman"/>
                <w:spacing w:val="-3"/>
                <w:sz w:val="24"/>
                <w:szCs w:val="24"/>
              </w:rPr>
            </w:rPrChange>
          </w:rPr>
          <w:delText xml:space="preserve"> </w:delText>
        </w:r>
        <w:r w:rsidR="006D2FA0" w:rsidRPr="00E4310D" w:rsidDel="004551EA">
          <w:rPr>
            <w:rFonts w:ascii="Times New Roman" w:eastAsia="Times New Roman" w:hAnsi="Times New Roman" w:cs="Times New Roman"/>
            <w:sz w:val="24"/>
            <w:szCs w:val="24"/>
          </w:rPr>
          <w:delText>the</w:delText>
        </w:r>
        <w:r w:rsidR="006D2FA0" w:rsidRPr="00E4310D" w:rsidDel="004551EA">
          <w:rPr>
            <w:rFonts w:ascii="Times New Roman" w:eastAsia="Times New Roman" w:hAnsi="Times New Roman" w:cs="Times New Roman"/>
            <w:sz w:val="24"/>
            <w:szCs w:val="24"/>
            <w:rPrChange w:id="2006" w:author="Annemarie Sacra" w:date="2023-07-14T09:30:00Z">
              <w:rPr>
                <w:rFonts w:ascii="Times New Roman" w:eastAsia="Times New Roman" w:hAnsi="Times New Roman" w:cs="Times New Roman"/>
                <w:spacing w:val="3"/>
                <w:sz w:val="24"/>
                <w:szCs w:val="24"/>
              </w:rPr>
            </w:rPrChange>
          </w:rPr>
          <w:delText xml:space="preserve"> </w:delText>
        </w:r>
        <w:r w:rsidR="006D2FA0" w:rsidRPr="00E4310D" w:rsidDel="004551EA">
          <w:rPr>
            <w:rFonts w:ascii="Times New Roman" w:eastAsia="Times New Roman" w:hAnsi="Times New Roman" w:cs="Times New Roman"/>
            <w:sz w:val="24"/>
            <w:szCs w:val="24"/>
          </w:rPr>
          <w:delText>Northeastern</w:delText>
        </w:r>
        <w:r w:rsidR="006D2FA0" w:rsidRPr="00E4310D" w:rsidDel="004551EA">
          <w:rPr>
            <w:rFonts w:ascii="Times New Roman" w:eastAsia="Times New Roman" w:hAnsi="Times New Roman" w:cs="Times New Roman"/>
            <w:sz w:val="24"/>
            <w:szCs w:val="24"/>
            <w:rPrChange w:id="2007" w:author="Annemarie Sacra" w:date="2023-07-14T09:30:00Z">
              <w:rPr>
                <w:rFonts w:ascii="Times New Roman" w:eastAsia="Times New Roman" w:hAnsi="Times New Roman" w:cs="Times New Roman"/>
                <w:spacing w:val="36"/>
                <w:sz w:val="24"/>
                <w:szCs w:val="24"/>
              </w:rPr>
            </w:rPrChange>
          </w:rPr>
          <w:delText xml:space="preserve"> </w:delText>
        </w:r>
        <w:r w:rsidR="006D2FA0" w:rsidRPr="00E4310D" w:rsidDel="004551EA">
          <w:rPr>
            <w:rFonts w:ascii="Times New Roman" w:eastAsia="Times New Roman" w:hAnsi="Times New Roman" w:cs="Times New Roman"/>
            <w:sz w:val="24"/>
            <w:szCs w:val="24"/>
          </w:rPr>
          <w:delText>comer</w:delText>
        </w:r>
        <w:r w:rsidR="006D2FA0" w:rsidRPr="00E4310D" w:rsidDel="004551EA">
          <w:rPr>
            <w:rFonts w:ascii="Times New Roman" w:eastAsia="Times New Roman" w:hAnsi="Times New Roman" w:cs="Times New Roman"/>
            <w:sz w:val="24"/>
            <w:szCs w:val="24"/>
            <w:rPrChange w:id="2008" w:author="Annemarie Sacra" w:date="2023-07-14T09:30:00Z">
              <w:rPr>
                <w:rFonts w:ascii="Times New Roman" w:eastAsia="Times New Roman" w:hAnsi="Times New Roman" w:cs="Times New Roman"/>
                <w:spacing w:val="14"/>
                <w:sz w:val="24"/>
                <w:szCs w:val="24"/>
              </w:rPr>
            </w:rPrChange>
          </w:rPr>
          <w:delText xml:space="preserve"> </w:delText>
        </w:r>
        <w:r w:rsidR="006D2FA0" w:rsidRPr="00E4310D" w:rsidDel="004551EA">
          <w:rPr>
            <w:rFonts w:ascii="Times New Roman" w:eastAsia="Times New Roman" w:hAnsi="Times New Roman" w:cs="Times New Roman"/>
            <w:sz w:val="24"/>
            <w:szCs w:val="24"/>
          </w:rPr>
          <w:delText>of</w:delText>
        </w:r>
        <w:r w:rsidR="006D2FA0" w:rsidRPr="00E4310D" w:rsidDel="004551EA">
          <w:rPr>
            <w:rFonts w:ascii="Times New Roman" w:eastAsia="Times New Roman" w:hAnsi="Times New Roman" w:cs="Times New Roman"/>
            <w:sz w:val="24"/>
            <w:szCs w:val="24"/>
            <w:rPrChange w:id="2009" w:author="Annemarie Sacra" w:date="2023-07-14T09:30:00Z">
              <w:rPr>
                <w:rFonts w:ascii="Times New Roman" w:eastAsia="Times New Roman" w:hAnsi="Times New Roman" w:cs="Times New Roman"/>
                <w:spacing w:val="10"/>
                <w:sz w:val="24"/>
                <w:szCs w:val="24"/>
              </w:rPr>
            </w:rPrChange>
          </w:rPr>
          <w:delText xml:space="preserve"> </w:delText>
        </w:r>
        <w:r w:rsidR="006D2FA0" w:rsidRPr="00E4310D" w:rsidDel="004551EA">
          <w:rPr>
            <w:rFonts w:ascii="Times New Roman" w:eastAsia="Times New Roman" w:hAnsi="Times New Roman" w:cs="Times New Roman"/>
            <w:w w:val="109"/>
            <w:sz w:val="24"/>
            <w:szCs w:val="24"/>
          </w:rPr>
          <w:delText>Section#</w:delText>
        </w:r>
        <w:r w:rsidR="006D2FA0" w:rsidRPr="00E4310D" w:rsidDel="004551EA">
          <w:rPr>
            <w:rFonts w:ascii="Times New Roman" w:eastAsia="Times New Roman" w:hAnsi="Times New Roman" w:cs="Times New Roman"/>
            <w:w w:val="109"/>
            <w:sz w:val="24"/>
            <w:szCs w:val="24"/>
            <w:rPrChange w:id="2010" w:author="Annemarie Sacra" w:date="2023-07-14T09:30:00Z">
              <w:rPr>
                <w:rFonts w:ascii="Times New Roman" w:eastAsia="Times New Roman" w:hAnsi="Times New Roman" w:cs="Times New Roman"/>
                <w:spacing w:val="-6"/>
                <w:w w:val="109"/>
                <w:sz w:val="24"/>
                <w:szCs w:val="24"/>
              </w:rPr>
            </w:rPrChange>
          </w:rPr>
          <w:delText xml:space="preserve"> </w:delText>
        </w:r>
        <w:r w:rsidR="006D2FA0" w:rsidRPr="00E4310D" w:rsidDel="004551EA">
          <w:rPr>
            <w:rFonts w:ascii="Times New Roman" w:eastAsia="Times New Roman" w:hAnsi="Times New Roman" w:cs="Times New Roman"/>
            <w:sz w:val="24"/>
            <w:szCs w:val="24"/>
          </w:rPr>
          <w:delText xml:space="preserve">2. </w:delText>
        </w:r>
        <w:r w:rsidR="006D2FA0" w:rsidRPr="00E4310D" w:rsidDel="004551EA">
          <w:rPr>
            <w:rFonts w:ascii="Times New Roman" w:eastAsia="Times New Roman" w:hAnsi="Times New Roman" w:cs="Times New Roman"/>
            <w:sz w:val="24"/>
            <w:szCs w:val="24"/>
            <w:rPrChange w:id="2011" w:author="Annemarie Sacra" w:date="2023-07-14T09:30:00Z">
              <w:rPr>
                <w:rFonts w:ascii="Times New Roman" w:eastAsia="Times New Roman" w:hAnsi="Times New Roman" w:cs="Times New Roman"/>
                <w:spacing w:val="10"/>
                <w:sz w:val="24"/>
                <w:szCs w:val="24"/>
              </w:rPr>
            </w:rPrChange>
          </w:rPr>
          <w:delText xml:space="preserve"> </w:delText>
        </w:r>
        <w:r w:rsidR="006D2FA0" w:rsidRPr="00E4310D" w:rsidDel="004551EA">
          <w:rPr>
            <w:rFonts w:ascii="Times New Roman" w:eastAsia="Times New Roman" w:hAnsi="Times New Roman" w:cs="Times New Roman"/>
            <w:sz w:val="24"/>
            <w:szCs w:val="24"/>
          </w:rPr>
          <w:delText>Thence</w:delText>
        </w:r>
        <w:r w:rsidR="006D2FA0" w:rsidRPr="00E4310D" w:rsidDel="004551EA">
          <w:rPr>
            <w:rFonts w:ascii="Times New Roman" w:eastAsia="Times New Roman" w:hAnsi="Times New Roman" w:cs="Times New Roman"/>
            <w:sz w:val="24"/>
            <w:szCs w:val="24"/>
            <w:rPrChange w:id="2012" w:author="Annemarie Sacra" w:date="2023-07-14T09:30:00Z">
              <w:rPr>
                <w:rFonts w:ascii="Times New Roman" w:eastAsia="Times New Roman" w:hAnsi="Times New Roman" w:cs="Times New Roman"/>
                <w:spacing w:val="9"/>
                <w:sz w:val="24"/>
                <w:szCs w:val="24"/>
              </w:rPr>
            </w:rPrChange>
          </w:rPr>
          <w:delText xml:space="preserve"> </w:delText>
        </w:r>
        <w:r w:rsidR="006D2FA0" w:rsidRPr="00E4310D" w:rsidDel="004551EA">
          <w:rPr>
            <w:rFonts w:ascii="Times New Roman" w:eastAsia="Times New Roman" w:hAnsi="Times New Roman" w:cs="Times New Roman"/>
            <w:sz w:val="24"/>
            <w:szCs w:val="24"/>
          </w:rPr>
          <w:delText>with</w:delText>
        </w:r>
        <w:r w:rsidR="006D2FA0" w:rsidRPr="00E4310D" w:rsidDel="004551EA">
          <w:rPr>
            <w:rFonts w:ascii="Times New Roman" w:eastAsia="Times New Roman" w:hAnsi="Times New Roman" w:cs="Times New Roman"/>
            <w:sz w:val="24"/>
            <w:szCs w:val="24"/>
            <w:rPrChange w:id="2013" w:author="Annemarie Sacra" w:date="2023-07-14T09:30:00Z">
              <w:rPr>
                <w:rFonts w:ascii="Times New Roman" w:eastAsia="Times New Roman" w:hAnsi="Times New Roman" w:cs="Times New Roman"/>
                <w:spacing w:val="13"/>
                <w:sz w:val="24"/>
                <w:szCs w:val="24"/>
              </w:rPr>
            </w:rPrChange>
          </w:rPr>
          <w:delText xml:space="preserve"> </w:delText>
        </w:r>
        <w:r w:rsidR="006D2FA0" w:rsidRPr="00E4310D" w:rsidDel="004551EA">
          <w:rPr>
            <w:rFonts w:ascii="Times New Roman" w:eastAsia="Times New Roman" w:hAnsi="Times New Roman" w:cs="Times New Roman"/>
            <w:w w:val="103"/>
            <w:sz w:val="24"/>
            <w:szCs w:val="24"/>
          </w:rPr>
          <w:delText xml:space="preserve">the </w:delText>
        </w:r>
        <w:r w:rsidR="006D2FA0" w:rsidRPr="00E4310D" w:rsidDel="004551EA">
          <w:rPr>
            <w:rFonts w:ascii="Times New Roman" w:eastAsia="Times New Roman" w:hAnsi="Times New Roman" w:cs="Times New Roman"/>
            <w:sz w:val="24"/>
            <w:szCs w:val="24"/>
          </w:rPr>
          <w:delText>Northern</w:delText>
        </w:r>
        <w:r w:rsidR="006D2FA0" w:rsidRPr="00E4310D" w:rsidDel="004551EA">
          <w:rPr>
            <w:rFonts w:ascii="Times New Roman" w:eastAsia="Times New Roman" w:hAnsi="Times New Roman" w:cs="Times New Roman"/>
            <w:sz w:val="24"/>
            <w:szCs w:val="24"/>
            <w:rPrChange w:id="2014" w:author="Annemarie Sacra" w:date="2023-07-14T09:30:00Z">
              <w:rPr>
                <w:rFonts w:ascii="Times New Roman" w:eastAsia="Times New Roman" w:hAnsi="Times New Roman" w:cs="Times New Roman"/>
                <w:spacing w:val="10"/>
                <w:sz w:val="24"/>
                <w:szCs w:val="24"/>
              </w:rPr>
            </w:rPrChange>
          </w:rPr>
          <w:delText xml:space="preserve"> </w:delText>
        </w:r>
        <w:r w:rsidR="006D2FA0" w:rsidRPr="00E4310D" w:rsidDel="004551EA">
          <w:rPr>
            <w:rFonts w:ascii="Times New Roman" w:eastAsia="Times New Roman" w:hAnsi="Times New Roman" w:cs="Times New Roman"/>
            <w:sz w:val="24"/>
            <w:szCs w:val="24"/>
          </w:rPr>
          <w:delText>lines</w:delText>
        </w:r>
        <w:r w:rsidR="006D2FA0" w:rsidRPr="00E4310D" w:rsidDel="004551EA">
          <w:rPr>
            <w:rFonts w:ascii="Times New Roman" w:eastAsia="Times New Roman" w:hAnsi="Times New Roman" w:cs="Times New Roman"/>
            <w:sz w:val="24"/>
            <w:szCs w:val="24"/>
            <w:rPrChange w:id="2015" w:author="Annemarie Sacra" w:date="2023-07-14T09:30:00Z">
              <w:rPr>
                <w:rFonts w:ascii="Times New Roman" w:eastAsia="Times New Roman" w:hAnsi="Times New Roman" w:cs="Times New Roman"/>
                <w:spacing w:val="-11"/>
                <w:sz w:val="24"/>
                <w:szCs w:val="24"/>
              </w:rPr>
            </w:rPrChange>
          </w:rPr>
          <w:delText xml:space="preserve"> </w:delText>
        </w:r>
        <w:r w:rsidR="006D2FA0" w:rsidRPr="00E4310D" w:rsidDel="004551EA">
          <w:rPr>
            <w:rFonts w:ascii="Times New Roman" w:eastAsia="Times New Roman" w:hAnsi="Times New Roman" w:cs="Times New Roman"/>
            <w:sz w:val="24"/>
            <w:szCs w:val="24"/>
          </w:rPr>
          <w:delText>of</w:delText>
        </w:r>
        <w:r w:rsidR="006D2FA0" w:rsidRPr="00E4310D" w:rsidDel="004551EA">
          <w:rPr>
            <w:rFonts w:ascii="Times New Roman" w:eastAsia="Times New Roman" w:hAnsi="Times New Roman" w:cs="Times New Roman"/>
            <w:sz w:val="24"/>
            <w:szCs w:val="24"/>
            <w:rPrChange w:id="2016" w:author="Annemarie Sacra" w:date="2023-07-14T09:30:00Z">
              <w:rPr>
                <w:rFonts w:ascii="Times New Roman" w:eastAsia="Times New Roman" w:hAnsi="Times New Roman" w:cs="Times New Roman"/>
                <w:spacing w:val="8"/>
                <w:sz w:val="24"/>
                <w:szCs w:val="24"/>
              </w:rPr>
            </w:rPrChange>
          </w:rPr>
          <w:delText xml:space="preserve"> </w:delText>
        </w:r>
        <w:r w:rsidR="006D2FA0" w:rsidRPr="00E4310D" w:rsidDel="004551EA">
          <w:rPr>
            <w:rFonts w:ascii="Times New Roman" w:eastAsia="Times New Roman" w:hAnsi="Times New Roman" w:cs="Times New Roman"/>
            <w:w w:val="108"/>
            <w:sz w:val="24"/>
            <w:szCs w:val="24"/>
          </w:rPr>
          <w:delText>Sections#</w:delText>
        </w:r>
        <w:r w:rsidR="006D2FA0" w:rsidRPr="00E4310D" w:rsidDel="004551EA">
          <w:rPr>
            <w:rFonts w:ascii="Times New Roman" w:eastAsia="Times New Roman" w:hAnsi="Times New Roman" w:cs="Times New Roman"/>
            <w:w w:val="108"/>
            <w:sz w:val="24"/>
            <w:szCs w:val="24"/>
            <w:rPrChange w:id="2017" w:author="Annemarie Sacra" w:date="2023-07-14T09:30:00Z">
              <w:rPr>
                <w:rFonts w:ascii="Times New Roman" w:eastAsia="Times New Roman" w:hAnsi="Times New Roman" w:cs="Times New Roman"/>
                <w:spacing w:val="6"/>
                <w:w w:val="108"/>
                <w:sz w:val="24"/>
                <w:szCs w:val="24"/>
              </w:rPr>
            </w:rPrChange>
          </w:rPr>
          <w:delText xml:space="preserve"> </w:delText>
        </w:r>
        <w:r w:rsidR="006D2FA0" w:rsidRPr="00E4310D" w:rsidDel="004551EA">
          <w:rPr>
            <w:rFonts w:ascii="Times New Roman" w:eastAsia="Times New Roman" w:hAnsi="Times New Roman" w:cs="Times New Roman"/>
            <w:sz w:val="24"/>
            <w:szCs w:val="24"/>
          </w:rPr>
          <w:delText>2,</w:delText>
        </w:r>
        <w:r w:rsidR="006D2FA0" w:rsidRPr="00E4310D" w:rsidDel="004551EA">
          <w:rPr>
            <w:rFonts w:ascii="Times New Roman" w:eastAsia="Times New Roman" w:hAnsi="Times New Roman" w:cs="Times New Roman"/>
            <w:sz w:val="24"/>
            <w:szCs w:val="24"/>
            <w:rPrChange w:id="2018" w:author="Annemarie Sacra" w:date="2023-07-14T09:30:00Z">
              <w:rPr>
                <w:rFonts w:ascii="Times New Roman" w:eastAsia="Times New Roman" w:hAnsi="Times New Roman" w:cs="Times New Roman"/>
                <w:spacing w:val="2"/>
                <w:sz w:val="24"/>
                <w:szCs w:val="24"/>
              </w:rPr>
            </w:rPrChange>
          </w:rPr>
          <w:delText xml:space="preserve"> </w:delText>
        </w:r>
        <w:r w:rsidR="006D2FA0" w:rsidRPr="00E4310D" w:rsidDel="004551EA">
          <w:rPr>
            <w:rFonts w:ascii="Times New Roman" w:eastAsia="Times New Roman" w:hAnsi="Times New Roman" w:cs="Times New Roman"/>
            <w:sz w:val="24"/>
            <w:szCs w:val="24"/>
          </w:rPr>
          <w:delText>3,</w:delText>
        </w:r>
        <w:r w:rsidR="006D2FA0" w:rsidRPr="00E4310D" w:rsidDel="004551EA">
          <w:rPr>
            <w:rFonts w:ascii="Times New Roman" w:eastAsia="Times New Roman" w:hAnsi="Times New Roman" w:cs="Times New Roman"/>
            <w:sz w:val="24"/>
            <w:szCs w:val="24"/>
            <w:rPrChange w:id="2019" w:author="Annemarie Sacra" w:date="2023-07-14T09:30:00Z">
              <w:rPr>
                <w:rFonts w:ascii="Times New Roman" w:eastAsia="Times New Roman" w:hAnsi="Times New Roman" w:cs="Times New Roman"/>
                <w:spacing w:val="14"/>
                <w:sz w:val="24"/>
                <w:szCs w:val="24"/>
              </w:rPr>
            </w:rPrChange>
          </w:rPr>
          <w:delText xml:space="preserve"> </w:delText>
        </w:r>
        <w:r w:rsidR="006D2FA0" w:rsidRPr="00E4310D" w:rsidDel="004551EA">
          <w:rPr>
            <w:rFonts w:ascii="Times New Roman" w:eastAsia="Times New Roman" w:hAnsi="Times New Roman" w:cs="Times New Roman"/>
            <w:sz w:val="24"/>
            <w:szCs w:val="24"/>
          </w:rPr>
          <w:delText>and</w:delText>
        </w:r>
        <w:r w:rsidR="006D2FA0" w:rsidRPr="00E4310D" w:rsidDel="004551EA">
          <w:rPr>
            <w:rFonts w:ascii="Times New Roman" w:eastAsia="Times New Roman" w:hAnsi="Times New Roman" w:cs="Times New Roman"/>
            <w:sz w:val="24"/>
            <w:szCs w:val="24"/>
            <w:rPrChange w:id="2020" w:author="Annemarie Sacra" w:date="2023-07-14T09:30:00Z">
              <w:rPr>
                <w:rFonts w:ascii="Times New Roman" w:eastAsia="Times New Roman" w:hAnsi="Times New Roman" w:cs="Times New Roman"/>
                <w:spacing w:val="9"/>
                <w:sz w:val="24"/>
                <w:szCs w:val="24"/>
              </w:rPr>
            </w:rPrChange>
          </w:rPr>
          <w:delText xml:space="preserve"> </w:delText>
        </w:r>
        <w:r w:rsidR="006D2FA0" w:rsidRPr="00E4310D" w:rsidDel="004551EA">
          <w:rPr>
            <w:rFonts w:ascii="Times New Roman" w:eastAsia="Times New Roman" w:hAnsi="Times New Roman" w:cs="Times New Roman"/>
            <w:sz w:val="24"/>
            <w:szCs w:val="24"/>
          </w:rPr>
          <w:delText>4</w:delText>
        </w:r>
        <w:r w:rsidR="006D2FA0" w:rsidRPr="00E4310D" w:rsidDel="004551EA">
          <w:rPr>
            <w:rFonts w:ascii="Times New Roman" w:eastAsia="Times New Roman" w:hAnsi="Times New Roman" w:cs="Times New Roman"/>
            <w:sz w:val="24"/>
            <w:szCs w:val="24"/>
            <w:rPrChange w:id="2021" w:author="Annemarie Sacra" w:date="2023-07-14T09:30:00Z">
              <w:rPr>
                <w:rFonts w:ascii="Times New Roman" w:eastAsia="Times New Roman" w:hAnsi="Times New Roman" w:cs="Times New Roman"/>
                <w:spacing w:val="9"/>
                <w:sz w:val="24"/>
                <w:szCs w:val="24"/>
              </w:rPr>
            </w:rPrChange>
          </w:rPr>
          <w:delText xml:space="preserve"> </w:delText>
        </w:r>
        <w:r w:rsidR="006D2FA0" w:rsidRPr="00E4310D" w:rsidDel="004551EA">
          <w:rPr>
            <w:rFonts w:ascii="Times New Roman" w:eastAsia="Times New Roman" w:hAnsi="Times New Roman" w:cs="Times New Roman"/>
            <w:sz w:val="24"/>
            <w:szCs w:val="24"/>
          </w:rPr>
          <w:delText>of</w:delText>
        </w:r>
        <w:r w:rsidR="006D2FA0" w:rsidRPr="00E4310D" w:rsidDel="004551EA">
          <w:rPr>
            <w:rFonts w:ascii="Times New Roman" w:eastAsia="Times New Roman" w:hAnsi="Times New Roman" w:cs="Times New Roman"/>
            <w:sz w:val="24"/>
            <w:szCs w:val="24"/>
            <w:rPrChange w:id="2022" w:author="Annemarie Sacra" w:date="2023-07-14T09:30:00Z">
              <w:rPr>
                <w:rFonts w:ascii="Times New Roman" w:eastAsia="Times New Roman" w:hAnsi="Times New Roman" w:cs="Times New Roman"/>
                <w:spacing w:val="2"/>
                <w:sz w:val="24"/>
                <w:szCs w:val="24"/>
              </w:rPr>
            </w:rPrChange>
          </w:rPr>
          <w:delText xml:space="preserve"> </w:delText>
        </w:r>
        <w:r w:rsidR="006D2FA0" w:rsidRPr="00E4310D" w:rsidDel="004551EA">
          <w:rPr>
            <w:rFonts w:ascii="Times New Roman" w:eastAsia="Times New Roman" w:hAnsi="Times New Roman" w:cs="Times New Roman"/>
            <w:sz w:val="24"/>
            <w:szCs w:val="24"/>
          </w:rPr>
          <w:delText>River</w:delText>
        </w:r>
        <w:r w:rsidR="006D2FA0" w:rsidRPr="00E4310D" w:rsidDel="004551EA">
          <w:rPr>
            <w:rFonts w:ascii="Times New Roman" w:eastAsia="Times New Roman" w:hAnsi="Times New Roman" w:cs="Times New Roman"/>
            <w:sz w:val="24"/>
            <w:szCs w:val="24"/>
            <w:rPrChange w:id="2023" w:author="Annemarie Sacra" w:date="2023-07-14T09:30:00Z">
              <w:rPr>
                <w:rFonts w:ascii="Times New Roman" w:eastAsia="Times New Roman" w:hAnsi="Times New Roman" w:cs="Times New Roman"/>
                <w:spacing w:val="23"/>
                <w:sz w:val="24"/>
                <w:szCs w:val="24"/>
              </w:rPr>
            </w:rPrChange>
          </w:rPr>
          <w:delText xml:space="preserve"> </w:delText>
        </w:r>
        <w:r w:rsidR="006D2FA0" w:rsidRPr="00E4310D" w:rsidDel="004551EA">
          <w:rPr>
            <w:rFonts w:ascii="Times New Roman" w:eastAsia="Times New Roman" w:hAnsi="Times New Roman" w:cs="Times New Roman"/>
            <w:sz w:val="24"/>
            <w:szCs w:val="24"/>
          </w:rPr>
          <w:delText>Heights, to</w:delText>
        </w:r>
        <w:r w:rsidR="006D2FA0" w:rsidRPr="00E4310D" w:rsidDel="004551EA">
          <w:rPr>
            <w:rFonts w:ascii="Times New Roman" w:eastAsia="Times New Roman" w:hAnsi="Times New Roman" w:cs="Times New Roman"/>
            <w:sz w:val="24"/>
            <w:szCs w:val="24"/>
            <w:rPrChange w:id="2024" w:author="Annemarie Sacra" w:date="2023-07-14T09:30:00Z">
              <w:rPr>
                <w:rFonts w:ascii="Times New Roman" w:eastAsia="Times New Roman" w:hAnsi="Times New Roman" w:cs="Times New Roman"/>
                <w:spacing w:val="17"/>
                <w:sz w:val="24"/>
                <w:szCs w:val="24"/>
              </w:rPr>
            </w:rPrChange>
          </w:rPr>
          <w:delText xml:space="preserve"> </w:delText>
        </w:r>
        <w:r w:rsidR="006D2FA0" w:rsidRPr="00E4310D" w:rsidDel="004551EA">
          <w:rPr>
            <w:rFonts w:ascii="Times New Roman" w:eastAsia="Times New Roman" w:hAnsi="Times New Roman" w:cs="Times New Roman"/>
            <w:sz w:val="24"/>
            <w:szCs w:val="24"/>
          </w:rPr>
          <w:delText>the</w:delText>
        </w:r>
        <w:r w:rsidR="006D2FA0" w:rsidRPr="00E4310D" w:rsidDel="004551EA">
          <w:rPr>
            <w:rFonts w:ascii="Times New Roman" w:eastAsia="Times New Roman" w:hAnsi="Times New Roman" w:cs="Times New Roman"/>
            <w:sz w:val="24"/>
            <w:szCs w:val="24"/>
            <w:rPrChange w:id="2025" w:author="Annemarie Sacra" w:date="2023-07-14T09:30:00Z">
              <w:rPr>
                <w:rFonts w:ascii="Times New Roman" w:eastAsia="Times New Roman" w:hAnsi="Times New Roman" w:cs="Times New Roman"/>
                <w:spacing w:val="-6"/>
                <w:sz w:val="24"/>
                <w:szCs w:val="24"/>
              </w:rPr>
            </w:rPrChange>
          </w:rPr>
          <w:delText xml:space="preserve"> </w:delText>
        </w:r>
        <w:r w:rsidR="006D2FA0" w:rsidRPr="00E4310D" w:rsidDel="004551EA">
          <w:rPr>
            <w:rFonts w:ascii="Times New Roman" w:eastAsia="Times New Roman" w:hAnsi="Times New Roman" w:cs="Times New Roman"/>
            <w:sz w:val="24"/>
            <w:szCs w:val="24"/>
          </w:rPr>
          <w:delText>Northwestern</w:delText>
        </w:r>
        <w:r w:rsidR="006D2FA0" w:rsidRPr="00E4310D" w:rsidDel="004551EA">
          <w:rPr>
            <w:rFonts w:ascii="Times New Roman" w:eastAsia="Times New Roman" w:hAnsi="Times New Roman" w:cs="Times New Roman"/>
            <w:sz w:val="24"/>
            <w:szCs w:val="24"/>
            <w:rPrChange w:id="2026" w:author="Annemarie Sacra" w:date="2023-07-14T09:30:00Z">
              <w:rPr>
                <w:rFonts w:ascii="Times New Roman" w:eastAsia="Times New Roman" w:hAnsi="Times New Roman" w:cs="Times New Roman"/>
                <w:spacing w:val="25"/>
                <w:sz w:val="24"/>
                <w:szCs w:val="24"/>
              </w:rPr>
            </w:rPrChange>
          </w:rPr>
          <w:delText xml:space="preserve"> </w:delText>
        </w:r>
        <w:r w:rsidR="006D2FA0" w:rsidRPr="00E4310D" w:rsidDel="004551EA">
          <w:rPr>
            <w:rFonts w:ascii="Times New Roman" w:eastAsia="Times New Roman" w:hAnsi="Times New Roman" w:cs="Times New Roman"/>
            <w:sz w:val="24"/>
            <w:szCs w:val="24"/>
          </w:rPr>
          <w:delText>corner</w:delText>
        </w:r>
        <w:r w:rsidR="006D2FA0" w:rsidRPr="00E4310D" w:rsidDel="004551EA">
          <w:rPr>
            <w:rFonts w:ascii="Times New Roman" w:eastAsia="Times New Roman" w:hAnsi="Times New Roman" w:cs="Times New Roman"/>
            <w:sz w:val="24"/>
            <w:szCs w:val="24"/>
            <w:rPrChange w:id="2027" w:author="Annemarie Sacra" w:date="2023-07-14T09:30:00Z">
              <w:rPr>
                <w:rFonts w:ascii="Times New Roman" w:eastAsia="Times New Roman" w:hAnsi="Times New Roman" w:cs="Times New Roman"/>
                <w:spacing w:val="10"/>
                <w:sz w:val="24"/>
                <w:szCs w:val="24"/>
              </w:rPr>
            </w:rPrChange>
          </w:rPr>
          <w:delText xml:space="preserve"> </w:delText>
        </w:r>
        <w:r w:rsidR="006D2FA0" w:rsidRPr="00E4310D" w:rsidDel="004551EA">
          <w:rPr>
            <w:rFonts w:ascii="Times New Roman" w:eastAsia="Times New Roman" w:hAnsi="Times New Roman" w:cs="Times New Roman"/>
            <w:w w:val="109"/>
            <w:sz w:val="24"/>
            <w:szCs w:val="24"/>
          </w:rPr>
          <w:delText xml:space="preserve">of </w:delText>
        </w:r>
        <w:r w:rsidR="006D2FA0" w:rsidRPr="00E4310D" w:rsidDel="004551EA">
          <w:rPr>
            <w:rFonts w:ascii="Times New Roman" w:eastAsia="Times New Roman" w:hAnsi="Times New Roman" w:cs="Times New Roman"/>
            <w:sz w:val="24"/>
            <w:szCs w:val="24"/>
          </w:rPr>
          <w:delText xml:space="preserve">Section </w:delText>
        </w:r>
        <w:r w:rsidR="006D2FA0" w:rsidRPr="00E4310D" w:rsidDel="004551EA">
          <w:rPr>
            <w:rFonts w:ascii="Times New Roman" w:eastAsia="Times New Roman" w:hAnsi="Times New Roman" w:cs="Times New Roman"/>
            <w:sz w:val="24"/>
            <w:szCs w:val="24"/>
            <w:rPrChange w:id="2028" w:author="Annemarie Sacra" w:date="2023-07-14T09:30:00Z">
              <w:rPr>
                <w:rFonts w:ascii="Times New Roman" w:eastAsia="Times New Roman" w:hAnsi="Times New Roman" w:cs="Times New Roman"/>
                <w:spacing w:val="4"/>
                <w:sz w:val="24"/>
                <w:szCs w:val="24"/>
              </w:rPr>
            </w:rPrChange>
          </w:rPr>
          <w:delText xml:space="preserve"> </w:delText>
        </w:r>
        <w:r w:rsidR="006D2FA0" w:rsidRPr="00E4310D" w:rsidDel="004551EA">
          <w:rPr>
            <w:rFonts w:ascii="Times New Roman" w:eastAsia="Times New Roman" w:hAnsi="Times New Roman" w:cs="Times New Roman"/>
            <w:sz w:val="24"/>
            <w:szCs w:val="24"/>
          </w:rPr>
          <w:delText>#</w:delText>
        </w:r>
        <w:r w:rsidR="006D2FA0" w:rsidRPr="00E4310D" w:rsidDel="004551EA">
          <w:rPr>
            <w:rFonts w:ascii="Times New Roman" w:eastAsia="Times New Roman" w:hAnsi="Times New Roman" w:cs="Times New Roman"/>
            <w:sz w:val="24"/>
            <w:szCs w:val="24"/>
            <w:rPrChange w:id="2029" w:author="Annemarie Sacra" w:date="2023-07-14T09:30:00Z">
              <w:rPr>
                <w:rFonts w:ascii="Times New Roman" w:eastAsia="Times New Roman" w:hAnsi="Times New Roman" w:cs="Times New Roman"/>
                <w:spacing w:val="-3"/>
                <w:sz w:val="24"/>
                <w:szCs w:val="24"/>
              </w:rPr>
            </w:rPrChange>
          </w:rPr>
          <w:delText xml:space="preserve"> </w:delText>
        </w:r>
        <w:r w:rsidR="006D2FA0" w:rsidRPr="00E4310D" w:rsidDel="004551EA">
          <w:rPr>
            <w:rFonts w:ascii="Times New Roman" w:eastAsia="Times New Roman" w:hAnsi="Times New Roman" w:cs="Times New Roman"/>
            <w:sz w:val="24"/>
            <w:szCs w:val="24"/>
          </w:rPr>
          <w:delText>2.</w:delText>
        </w:r>
        <w:r w:rsidR="006D2FA0" w:rsidRPr="00E4310D" w:rsidDel="004551EA">
          <w:rPr>
            <w:rFonts w:ascii="Times New Roman" w:eastAsia="Times New Roman" w:hAnsi="Times New Roman" w:cs="Times New Roman"/>
            <w:sz w:val="24"/>
            <w:szCs w:val="24"/>
            <w:rPrChange w:id="2030" w:author="Annemarie Sacra" w:date="2023-07-14T09:30:00Z">
              <w:rPr>
                <w:rFonts w:ascii="Times New Roman" w:eastAsia="Times New Roman" w:hAnsi="Times New Roman" w:cs="Times New Roman"/>
                <w:spacing w:val="57"/>
                <w:sz w:val="24"/>
                <w:szCs w:val="24"/>
              </w:rPr>
            </w:rPrChange>
          </w:rPr>
          <w:delText xml:space="preserve"> </w:delText>
        </w:r>
        <w:r w:rsidR="006D2FA0" w:rsidRPr="00E4310D" w:rsidDel="004551EA">
          <w:rPr>
            <w:rFonts w:ascii="Times New Roman" w:eastAsia="Times New Roman" w:hAnsi="Times New Roman" w:cs="Times New Roman"/>
            <w:sz w:val="24"/>
            <w:szCs w:val="24"/>
          </w:rPr>
          <w:delText>Thence</w:delText>
        </w:r>
        <w:r w:rsidR="006D2FA0" w:rsidRPr="00E4310D" w:rsidDel="004551EA">
          <w:rPr>
            <w:rFonts w:ascii="Times New Roman" w:eastAsia="Times New Roman" w:hAnsi="Times New Roman" w:cs="Times New Roman"/>
            <w:sz w:val="24"/>
            <w:szCs w:val="24"/>
            <w:rPrChange w:id="2031" w:author="Annemarie Sacra" w:date="2023-07-14T09:30:00Z">
              <w:rPr>
                <w:rFonts w:ascii="Times New Roman" w:eastAsia="Times New Roman" w:hAnsi="Times New Roman" w:cs="Times New Roman"/>
                <w:spacing w:val="9"/>
                <w:sz w:val="24"/>
                <w:szCs w:val="24"/>
              </w:rPr>
            </w:rPrChange>
          </w:rPr>
          <w:delText xml:space="preserve"> </w:delText>
        </w:r>
        <w:r w:rsidR="006D2FA0" w:rsidRPr="00E4310D" w:rsidDel="004551EA">
          <w:rPr>
            <w:rFonts w:ascii="Times New Roman" w:eastAsia="Times New Roman" w:hAnsi="Times New Roman" w:cs="Times New Roman"/>
            <w:sz w:val="24"/>
            <w:szCs w:val="24"/>
          </w:rPr>
          <w:delText>with</w:delText>
        </w:r>
        <w:r w:rsidR="006D2FA0" w:rsidRPr="00E4310D" w:rsidDel="004551EA">
          <w:rPr>
            <w:rFonts w:ascii="Times New Roman" w:eastAsia="Times New Roman" w:hAnsi="Times New Roman" w:cs="Times New Roman"/>
            <w:sz w:val="24"/>
            <w:szCs w:val="24"/>
            <w:rPrChange w:id="2032" w:author="Annemarie Sacra" w:date="2023-07-14T09:30:00Z">
              <w:rPr>
                <w:rFonts w:ascii="Times New Roman" w:eastAsia="Times New Roman" w:hAnsi="Times New Roman" w:cs="Times New Roman"/>
                <w:spacing w:val="10"/>
                <w:sz w:val="24"/>
                <w:szCs w:val="24"/>
              </w:rPr>
            </w:rPrChange>
          </w:rPr>
          <w:delText xml:space="preserve"> </w:delText>
        </w:r>
        <w:r w:rsidR="006D2FA0" w:rsidRPr="00E4310D" w:rsidDel="004551EA">
          <w:rPr>
            <w:rFonts w:ascii="Times New Roman" w:eastAsia="Times New Roman" w:hAnsi="Times New Roman" w:cs="Times New Roman"/>
            <w:sz w:val="24"/>
            <w:szCs w:val="24"/>
          </w:rPr>
          <w:delText>the</w:delText>
        </w:r>
        <w:r w:rsidR="006D2FA0" w:rsidRPr="00E4310D" w:rsidDel="004551EA">
          <w:rPr>
            <w:rFonts w:ascii="Times New Roman" w:eastAsia="Times New Roman" w:hAnsi="Times New Roman" w:cs="Times New Roman"/>
            <w:sz w:val="24"/>
            <w:szCs w:val="24"/>
            <w:rPrChange w:id="2033" w:author="Annemarie Sacra" w:date="2023-07-14T09:30:00Z">
              <w:rPr>
                <w:rFonts w:ascii="Times New Roman" w:eastAsia="Times New Roman" w:hAnsi="Times New Roman" w:cs="Times New Roman"/>
                <w:spacing w:val="15"/>
                <w:sz w:val="24"/>
                <w:szCs w:val="24"/>
              </w:rPr>
            </w:rPrChange>
          </w:rPr>
          <w:delText xml:space="preserve"> </w:delText>
        </w:r>
        <w:r w:rsidR="006D2FA0" w:rsidRPr="00E4310D" w:rsidDel="004551EA">
          <w:rPr>
            <w:rFonts w:ascii="Times New Roman" w:eastAsia="Times New Roman" w:hAnsi="Times New Roman" w:cs="Times New Roman"/>
            <w:sz w:val="24"/>
            <w:szCs w:val="24"/>
          </w:rPr>
          <w:delText>Western</w:delText>
        </w:r>
        <w:r w:rsidR="006D2FA0" w:rsidRPr="00E4310D" w:rsidDel="004551EA">
          <w:rPr>
            <w:rFonts w:ascii="Times New Roman" w:eastAsia="Times New Roman" w:hAnsi="Times New Roman" w:cs="Times New Roman"/>
            <w:sz w:val="24"/>
            <w:szCs w:val="24"/>
            <w:rPrChange w:id="2034" w:author="Annemarie Sacra" w:date="2023-07-14T09:30:00Z">
              <w:rPr>
                <w:rFonts w:ascii="Times New Roman" w:eastAsia="Times New Roman" w:hAnsi="Times New Roman" w:cs="Times New Roman"/>
                <w:spacing w:val="2"/>
                <w:sz w:val="24"/>
                <w:szCs w:val="24"/>
              </w:rPr>
            </w:rPrChange>
          </w:rPr>
          <w:delText xml:space="preserve"> </w:delText>
        </w:r>
        <w:r w:rsidR="006D2FA0" w:rsidRPr="00E4310D" w:rsidDel="004551EA">
          <w:rPr>
            <w:rFonts w:ascii="Times New Roman" w:eastAsia="Times New Roman" w:hAnsi="Times New Roman" w:cs="Times New Roman"/>
            <w:sz w:val="24"/>
            <w:szCs w:val="24"/>
          </w:rPr>
          <w:delText>lines</w:delText>
        </w:r>
        <w:r w:rsidR="006D2FA0" w:rsidRPr="00E4310D" w:rsidDel="004551EA">
          <w:rPr>
            <w:rFonts w:ascii="Times New Roman" w:eastAsia="Times New Roman" w:hAnsi="Times New Roman" w:cs="Times New Roman"/>
            <w:sz w:val="24"/>
            <w:szCs w:val="24"/>
            <w:rPrChange w:id="2035" w:author="Annemarie Sacra" w:date="2023-07-14T09:30:00Z">
              <w:rPr>
                <w:rFonts w:ascii="Times New Roman" w:eastAsia="Times New Roman" w:hAnsi="Times New Roman" w:cs="Times New Roman"/>
                <w:spacing w:val="2"/>
                <w:sz w:val="24"/>
                <w:szCs w:val="24"/>
              </w:rPr>
            </w:rPrChange>
          </w:rPr>
          <w:delText xml:space="preserve"> </w:delText>
        </w:r>
        <w:r w:rsidR="006D2FA0" w:rsidRPr="00E4310D" w:rsidDel="004551EA">
          <w:rPr>
            <w:rFonts w:ascii="Times New Roman" w:eastAsia="Times New Roman" w:hAnsi="Times New Roman" w:cs="Times New Roman"/>
            <w:sz w:val="24"/>
            <w:szCs w:val="24"/>
          </w:rPr>
          <w:delText>of</w:delText>
        </w:r>
        <w:r w:rsidR="006D2FA0" w:rsidRPr="00E4310D" w:rsidDel="004551EA">
          <w:rPr>
            <w:rFonts w:ascii="Times New Roman" w:eastAsia="Times New Roman" w:hAnsi="Times New Roman" w:cs="Times New Roman"/>
            <w:sz w:val="24"/>
            <w:szCs w:val="24"/>
            <w:rPrChange w:id="2036" w:author="Annemarie Sacra" w:date="2023-07-14T09:30:00Z">
              <w:rPr>
                <w:rFonts w:ascii="Times New Roman" w:eastAsia="Times New Roman" w:hAnsi="Times New Roman" w:cs="Times New Roman"/>
                <w:spacing w:val="17"/>
                <w:sz w:val="24"/>
                <w:szCs w:val="24"/>
              </w:rPr>
            </w:rPrChange>
          </w:rPr>
          <w:delText xml:space="preserve"> </w:delText>
        </w:r>
        <w:r w:rsidR="006D2FA0" w:rsidRPr="00E4310D" w:rsidDel="004551EA">
          <w:rPr>
            <w:rFonts w:ascii="Times New Roman" w:eastAsia="Times New Roman" w:hAnsi="Times New Roman" w:cs="Times New Roman"/>
            <w:w w:val="109"/>
            <w:sz w:val="24"/>
            <w:szCs w:val="24"/>
          </w:rPr>
          <w:delText>Sections#</w:delText>
        </w:r>
        <w:r w:rsidR="006D2FA0" w:rsidRPr="00E4310D" w:rsidDel="004551EA">
          <w:rPr>
            <w:rFonts w:ascii="Times New Roman" w:eastAsia="Times New Roman" w:hAnsi="Times New Roman" w:cs="Times New Roman"/>
            <w:w w:val="109"/>
            <w:sz w:val="24"/>
            <w:szCs w:val="24"/>
            <w:rPrChange w:id="2037" w:author="Annemarie Sacra" w:date="2023-07-14T09:30:00Z">
              <w:rPr>
                <w:rFonts w:ascii="Times New Roman" w:eastAsia="Times New Roman" w:hAnsi="Times New Roman" w:cs="Times New Roman"/>
                <w:spacing w:val="-15"/>
                <w:w w:val="109"/>
                <w:sz w:val="24"/>
                <w:szCs w:val="24"/>
              </w:rPr>
            </w:rPrChange>
          </w:rPr>
          <w:delText xml:space="preserve"> </w:delText>
        </w:r>
        <w:r w:rsidR="006D2FA0" w:rsidRPr="00E4310D" w:rsidDel="004551EA">
          <w:rPr>
            <w:rFonts w:ascii="Times New Roman" w:eastAsia="Times New Roman" w:hAnsi="Times New Roman" w:cs="Times New Roman"/>
            <w:sz w:val="24"/>
            <w:szCs w:val="24"/>
          </w:rPr>
          <w:delText>2,</w:delText>
        </w:r>
        <w:r w:rsidR="006D2FA0" w:rsidRPr="00E4310D" w:rsidDel="004551EA">
          <w:rPr>
            <w:rFonts w:ascii="Times New Roman" w:eastAsia="Times New Roman" w:hAnsi="Times New Roman" w:cs="Times New Roman"/>
            <w:sz w:val="24"/>
            <w:szCs w:val="24"/>
            <w:rPrChange w:id="2038" w:author="Annemarie Sacra" w:date="2023-07-14T09:30:00Z">
              <w:rPr>
                <w:rFonts w:ascii="Times New Roman" w:eastAsia="Times New Roman" w:hAnsi="Times New Roman" w:cs="Times New Roman"/>
                <w:spacing w:val="4"/>
                <w:sz w:val="24"/>
                <w:szCs w:val="24"/>
              </w:rPr>
            </w:rPrChange>
          </w:rPr>
          <w:delText xml:space="preserve"> </w:delText>
        </w:r>
        <w:r w:rsidR="006D2FA0" w:rsidRPr="00E4310D" w:rsidDel="004551EA">
          <w:rPr>
            <w:rFonts w:ascii="Times New Roman" w:eastAsia="Times New Roman" w:hAnsi="Times New Roman" w:cs="Times New Roman"/>
            <w:sz w:val="24"/>
            <w:szCs w:val="24"/>
          </w:rPr>
          <w:delText>3,</w:delText>
        </w:r>
        <w:r w:rsidR="006D2FA0" w:rsidRPr="00E4310D" w:rsidDel="004551EA">
          <w:rPr>
            <w:rFonts w:ascii="Times New Roman" w:eastAsia="Times New Roman" w:hAnsi="Times New Roman" w:cs="Times New Roman"/>
            <w:sz w:val="24"/>
            <w:szCs w:val="24"/>
            <w:rPrChange w:id="2039" w:author="Annemarie Sacra" w:date="2023-07-14T09:30:00Z">
              <w:rPr>
                <w:rFonts w:ascii="Times New Roman" w:eastAsia="Times New Roman" w:hAnsi="Times New Roman" w:cs="Times New Roman"/>
                <w:spacing w:val="15"/>
                <w:sz w:val="24"/>
                <w:szCs w:val="24"/>
              </w:rPr>
            </w:rPrChange>
          </w:rPr>
          <w:delText xml:space="preserve"> </w:delText>
        </w:r>
        <w:r w:rsidR="006D2FA0" w:rsidRPr="00E4310D" w:rsidDel="004551EA">
          <w:rPr>
            <w:rFonts w:ascii="Times New Roman" w:eastAsia="Times New Roman" w:hAnsi="Times New Roman" w:cs="Times New Roman"/>
            <w:sz w:val="24"/>
            <w:szCs w:val="24"/>
          </w:rPr>
          <w:delText xml:space="preserve">and </w:delText>
        </w:r>
        <w:r w:rsidR="006D2FA0" w:rsidRPr="00E4310D" w:rsidDel="004551EA">
          <w:rPr>
            <w:rFonts w:ascii="Times New Roman" w:eastAsia="Times New Roman" w:hAnsi="Times New Roman" w:cs="Times New Roman"/>
            <w:sz w:val="24"/>
            <w:szCs w:val="24"/>
            <w:rPrChange w:id="2040" w:author="Annemarie Sacra" w:date="2023-07-14T09:30:00Z">
              <w:rPr>
                <w:rFonts w:ascii="Times New Roman" w:eastAsia="Times New Roman" w:hAnsi="Times New Roman" w:cs="Times New Roman"/>
                <w:spacing w:val="8"/>
                <w:sz w:val="24"/>
                <w:szCs w:val="24"/>
              </w:rPr>
            </w:rPrChange>
          </w:rPr>
          <w:delText xml:space="preserve"> </w:delText>
        </w:r>
        <w:r w:rsidR="006D2FA0" w:rsidRPr="00E4310D" w:rsidDel="004551EA">
          <w:rPr>
            <w:rFonts w:ascii="Times New Roman" w:eastAsia="Times New Roman" w:hAnsi="Times New Roman" w:cs="Times New Roman"/>
            <w:sz w:val="24"/>
            <w:szCs w:val="24"/>
          </w:rPr>
          <w:delText>4,</w:delText>
        </w:r>
        <w:r w:rsidR="006D2FA0" w:rsidRPr="00E4310D" w:rsidDel="004551EA">
          <w:rPr>
            <w:rFonts w:ascii="Times New Roman" w:eastAsia="Times New Roman" w:hAnsi="Times New Roman" w:cs="Times New Roman"/>
            <w:sz w:val="24"/>
            <w:szCs w:val="24"/>
            <w:rPrChange w:id="2041" w:author="Annemarie Sacra" w:date="2023-07-14T09:30:00Z">
              <w:rPr>
                <w:rFonts w:ascii="Times New Roman" w:eastAsia="Times New Roman" w:hAnsi="Times New Roman" w:cs="Times New Roman"/>
                <w:spacing w:val="-18"/>
                <w:sz w:val="24"/>
                <w:szCs w:val="24"/>
              </w:rPr>
            </w:rPrChange>
          </w:rPr>
          <w:delText xml:space="preserve"> </w:delText>
        </w:r>
        <w:r w:rsidR="006D2FA0" w:rsidRPr="00E4310D" w:rsidDel="004551EA">
          <w:rPr>
            <w:rFonts w:ascii="Times New Roman" w:eastAsia="Times New Roman" w:hAnsi="Times New Roman" w:cs="Times New Roman"/>
            <w:sz w:val="24"/>
            <w:szCs w:val="24"/>
          </w:rPr>
          <w:delText>of</w:delText>
        </w:r>
        <w:r w:rsidR="006D2FA0" w:rsidRPr="00E4310D" w:rsidDel="004551EA">
          <w:rPr>
            <w:rFonts w:ascii="Times New Roman" w:eastAsia="Times New Roman" w:hAnsi="Times New Roman" w:cs="Times New Roman"/>
            <w:sz w:val="24"/>
            <w:szCs w:val="24"/>
            <w:rPrChange w:id="2042" w:author="Annemarie Sacra" w:date="2023-07-14T09:30:00Z">
              <w:rPr>
                <w:rFonts w:ascii="Times New Roman" w:eastAsia="Times New Roman" w:hAnsi="Times New Roman" w:cs="Times New Roman"/>
                <w:spacing w:val="8"/>
                <w:sz w:val="24"/>
                <w:szCs w:val="24"/>
              </w:rPr>
            </w:rPrChange>
          </w:rPr>
          <w:delText xml:space="preserve"> </w:delText>
        </w:r>
        <w:r w:rsidR="006D2FA0" w:rsidRPr="00E4310D" w:rsidDel="004551EA">
          <w:rPr>
            <w:rFonts w:ascii="Times New Roman" w:eastAsia="Times New Roman" w:hAnsi="Times New Roman" w:cs="Times New Roman"/>
            <w:sz w:val="24"/>
            <w:szCs w:val="24"/>
          </w:rPr>
          <w:delText>River</w:delText>
        </w:r>
        <w:r w:rsidR="006D2FA0" w:rsidRPr="00E4310D" w:rsidDel="004551EA">
          <w:rPr>
            <w:rFonts w:ascii="Times New Roman" w:eastAsia="Times New Roman" w:hAnsi="Times New Roman" w:cs="Times New Roman"/>
            <w:sz w:val="24"/>
            <w:szCs w:val="24"/>
            <w:rPrChange w:id="2043" w:author="Annemarie Sacra" w:date="2023-07-14T09:30:00Z">
              <w:rPr>
                <w:rFonts w:ascii="Times New Roman" w:eastAsia="Times New Roman" w:hAnsi="Times New Roman" w:cs="Times New Roman"/>
                <w:spacing w:val="12"/>
                <w:sz w:val="24"/>
                <w:szCs w:val="24"/>
              </w:rPr>
            </w:rPrChange>
          </w:rPr>
          <w:delText xml:space="preserve"> </w:delText>
        </w:r>
        <w:r w:rsidR="006D2FA0" w:rsidRPr="00E4310D" w:rsidDel="004551EA">
          <w:rPr>
            <w:rFonts w:ascii="Times New Roman" w:eastAsia="Times New Roman" w:hAnsi="Times New Roman" w:cs="Times New Roman"/>
            <w:w w:val="102"/>
            <w:sz w:val="24"/>
            <w:szCs w:val="24"/>
          </w:rPr>
          <w:delText xml:space="preserve">Heights, </w:delText>
        </w:r>
        <w:r w:rsidR="006D2FA0" w:rsidRPr="00E4310D" w:rsidDel="004551EA">
          <w:rPr>
            <w:rFonts w:ascii="Times New Roman" w:eastAsia="Times New Roman" w:hAnsi="Times New Roman" w:cs="Times New Roman"/>
            <w:sz w:val="24"/>
            <w:szCs w:val="24"/>
          </w:rPr>
          <w:delText>running in</w:delText>
        </w:r>
        <w:r w:rsidR="006D2FA0" w:rsidRPr="00E4310D" w:rsidDel="004551EA">
          <w:rPr>
            <w:rFonts w:ascii="Times New Roman" w:eastAsia="Times New Roman" w:hAnsi="Times New Roman" w:cs="Times New Roman"/>
            <w:sz w:val="24"/>
            <w:szCs w:val="24"/>
            <w:rPrChange w:id="2044" w:author="Annemarie Sacra" w:date="2023-07-14T09:30:00Z">
              <w:rPr>
                <w:rFonts w:ascii="Times New Roman" w:eastAsia="Times New Roman" w:hAnsi="Times New Roman" w:cs="Times New Roman"/>
                <w:spacing w:val="-3"/>
                <w:sz w:val="24"/>
                <w:szCs w:val="24"/>
              </w:rPr>
            </w:rPrChange>
          </w:rPr>
          <w:delText xml:space="preserve"> </w:delText>
        </w:r>
        <w:r w:rsidR="006D2FA0" w:rsidRPr="00E4310D" w:rsidDel="004551EA">
          <w:rPr>
            <w:rFonts w:ascii="Times New Roman" w:eastAsia="Times New Roman" w:hAnsi="Times New Roman" w:cs="Times New Roman"/>
            <w:sz w:val="24"/>
            <w:szCs w:val="24"/>
          </w:rPr>
          <w:delText>a</w:delText>
        </w:r>
        <w:r w:rsidR="006D2FA0" w:rsidRPr="00E4310D" w:rsidDel="004551EA">
          <w:rPr>
            <w:rFonts w:ascii="Times New Roman" w:eastAsia="Times New Roman" w:hAnsi="Times New Roman" w:cs="Times New Roman"/>
            <w:sz w:val="24"/>
            <w:szCs w:val="24"/>
            <w:rPrChange w:id="2045" w:author="Annemarie Sacra" w:date="2023-07-14T09:30:00Z">
              <w:rPr>
                <w:rFonts w:ascii="Times New Roman" w:eastAsia="Times New Roman" w:hAnsi="Times New Roman" w:cs="Times New Roman"/>
                <w:spacing w:val="3"/>
                <w:sz w:val="24"/>
                <w:szCs w:val="24"/>
              </w:rPr>
            </w:rPrChange>
          </w:rPr>
          <w:delText xml:space="preserve"> </w:delText>
        </w:r>
        <w:r w:rsidR="006D2FA0" w:rsidRPr="00E4310D" w:rsidDel="004551EA">
          <w:rPr>
            <w:rFonts w:ascii="Times New Roman" w:eastAsia="Times New Roman" w:hAnsi="Times New Roman" w:cs="Times New Roman"/>
            <w:sz w:val="24"/>
            <w:szCs w:val="24"/>
          </w:rPr>
          <w:delText>Southern</w:delText>
        </w:r>
        <w:r w:rsidR="006D2FA0" w:rsidRPr="00E4310D" w:rsidDel="004551EA">
          <w:rPr>
            <w:rFonts w:ascii="Times New Roman" w:eastAsia="Times New Roman" w:hAnsi="Times New Roman" w:cs="Times New Roman"/>
            <w:sz w:val="24"/>
            <w:szCs w:val="24"/>
            <w:rPrChange w:id="2046" w:author="Annemarie Sacra" w:date="2023-07-14T09:30:00Z">
              <w:rPr>
                <w:rFonts w:ascii="Times New Roman" w:eastAsia="Times New Roman" w:hAnsi="Times New Roman" w:cs="Times New Roman"/>
                <w:spacing w:val="8"/>
                <w:sz w:val="24"/>
                <w:szCs w:val="24"/>
              </w:rPr>
            </w:rPrChange>
          </w:rPr>
          <w:delText xml:space="preserve"> </w:delText>
        </w:r>
        <w:r w:rsidR="006D2FA0" w:rsidRPr="00E4310D" w:rsidDel="004551EA">
          <w:rPr>
            <w:rFonts w:ascii="Times New Roman" w:eastAsia="Times New Roman" w:hAnsi="Times New Roman" w:cs="Times New Roman"/>
            <w:sz w:val="24"/>
            <w:szCs w:val="24"/>
          </w:rPr>
          <w:delText>direction,</w:delText>
        </w:r>
        <w:r w:rsidR="006D2FA0" w:rsidRPr="00E4310D" w:rsidDel="004551EA">
          <w:rPr>
            <w:rFonts w:ascii="Times New Roman" w:eastAsia="Times New Roman" w:hAnsi="Times New Roman" w:cs="Times New Roman"/>
            <w:sz w:val="24"/>
            <w:szCs w:val="24"/>
            <w:rPrChange w:id="2047" w:author="Annemarie Sacra" w:date="2023-07-14T09:30:00Z">
              <w:rPr>
                <w:rFonts w:ascii="Times New Roman" w:eastAsia="Times New Roman" w:hAnsi="Times New Roman" w:cs="Times New Roman"/>
                <w:spacing w:val="15"/>
                <w:sz w:val="24"/>
                <w:szCs w:val="24"/>
              </w:rPr>
            </w:rPrChange>
          </w:rPr>
          <w:delText xml:space="preserve"> </w:delText>
        </w:r>
        <w:r w:rsidR="006D2FA0" w:rsidRPr="00E4310D" w:rsidDel="004551EA">
          <w:rPr>
            <w:rFonts w:ascii="Times New Roman" w:eastAsia="Times New Roman" w:hAnsi="Times New Roman" w:cs="Times New Roman"/>
            <w:sz w:val="24"/>
            <w:szCs w:val="24"/>
          </w:rPr>
          <w:delText>the</w:delText>
        </w:r>
        <w:r w:rsidR="006D2FA0" w:rsidRPr="00E4310D" w:rsidDel="004551EA">
          <w:rPr>
            <w:rFonts w:ascii="Times New Roman" w:eastAsia="Times New Roman" w:hAnsi="Times New Roman" w:cs="Times New Roman"/>
            <w:sz w:val="24"/>
            <w:szCs w:val="24"/>
            <w:rPrChange w:id="2048" w:author="Annemarie Sacra" w:date="2023-07-14T09:30:00Z">
              <w:rPr>
                <w:rFonts w:ascii="Times New Roman" w:eastAsia="Times New Roman" w:hAnsi="Times New Roman" w:cs="Times New Roman"/>
                <w:spacing w:val="1"/>
                <w:sz w:val="24"/>
                <w:szCs w:val="24"/>
              </w:rPr>
            </w:rPrChange>
          </w:rPr>
          <w:delText xml:space="preserve"> </w:delText>
        </w:r>
        <w:r w:rsidR="006D2FA0" w:rsidRPr="00E4310D" w:rsidDel="004551EA">
          <w:rPr>
            <w:rFonts w:ascii="Times New Roman" w:eastAsia="Times New Roman" w:hAnsi="Times New Roman" w:cs="Times New Roman"/>
            <w:sz w:val="24"/>
            <w:szCs w:val="24"/>
          </w:rPr>
          <w:delText>center</w:delText>
        </w:r>
        <w:r w:rsidR="006D2FA0" w:rsidRPr="00E4310D" w:rsidDel="004551EA">
          <w:rPr>
            <w:rFonts w:ascii="Times New Roman" w:eastAsia="Times New Roman" w:hAnsi="Times New Roman" w:cs="Times New Roman"/>
            <w:sz w:val="24"/>
            <w:szCs w:val="24"/>
            <w:rPrChange w:id="2049" w:author="Annemarie Sacra" w:date="2023-07-14T09:30:00Z">
              <w:rPr>
                <w:rFonts w:ascii="Times New Roman" w:eastAsia="Times New Roman" w:hAnsi="Times New Roman" w:cs="Times New Roman"/>
                <w:spacing w:val="10"/>
                <w:sz w:val="24"/>
                <w:szCs w:val="24"/>
              </w:rPr>
            </w:rPrChange>
          </w:rPr>
          <w:delText xml:space="preserve"> </w:delText>
        </w:r>
        <w:r w:rsidR="006D2FA0" w:rsidRPr="00E4310D" w:rsidDel="004551EA">
          <w:rPr>
            <w:rFonts w:ascii="Times New Roman" w:eastAsia="Times New Roman" w:hAnsi="Times New Roman" w:cs="Times New Roman"/>
            <w:sz w:val="24"/>
            <w:szCs w:val="24"/>
          </w:rPr>
          <w:delText>of</w:delText>
        </w:r>
        <w:r w:rsidR="006D2FA0" w:rsidRPr="00E4310D" w:rsidDel="004551EA">
          <w:rPr>
            <w:rFonts w:ascii="Times New Roman" w:eastAsia="Times New Roman" w:hAnsi="Times New Roman" w:cs="Times New Roman"/>
            <w:sz w:val="24"/>
            <w:szCs w:val="24"/>
            <w:rPrChange w:id="2050" w:author="Annemarie Sacra" w:date="2023-07-14T09:30:00Z">
              <w:rPr>
                <w:rFonts w:ascii="Times New Roman" w:eastAsia="Times New Roman" w:hAnsi="Times New Roman" w:cs="Times New Roman"/>
                <w:spacing w:val="17"/>
                <w:sz w:val="24"/>
                <w:szCs w:val="24"/>
              </w:rPr>
            </w:rPrChange>
          </w:rPr>
          <w:delText xml:space="preserve"> </w:delText>
        </w:r>
        <w:r w:rsidR="006D2FA0" w:rsidRPr="00E4310D" w:rsidDel="004551EA">
          <w:rPr>
            <w:rFonts w:ascii="Times New Roman" w:eastAsia="Times New Roman" w:hAnsi="Times New Roman" w:cs="Times New Roman"/>
            <w:sz w:val="24"/>
            <w:szCs w:val="24"/>
          </w:rPr>
          <w:delText>Salt</w:delText>
        </w:r>
        <w:r w:rsidR="006D2FA0" w:rsidRPr="00E4310D" w:rsidDel="004551EA">
          <w:rPr>
            <w:rFonts w:ascii="Times New Roman" w:eastAsia="Times New Roman" w:hAnsi="Times New Roman" w:cs="Times New Roman"/>
            <w:sz w:val="24"/>
            <w:szCs w:val="24"/>
            <w:rPrChange w:id="2051" w:author="Annemarie Sacra" w:date="2023-07-14T09:30:00Z">
              <w:rPr>
                <w:rFonts w:ascii="Times New Roman" w:eastAsia="Times New Roman" w:hAnsi="Times New Roman" w:cs="Times New Roman"/>
                <w:spacing w:val="-3"/>
                <w:sz w:val="24"/>
                <w:szCs w:val="24"/>
              </w:rPr>
            </w:rPrChange>
          </w:rPr>
          <w:delText xml:space="preserve"> </w:delText>
        </w:r>
        <w:r w:rsidR="006D2FA0" w:rsidRPr="00E4310D" w:rsidDel="004551EA">
          <w:rPr>
            <w:rFonts w:ascii="Times New Roman" w:eastAsia="Times New Roman" w:hAnsi="Times New Roman" w:cs="Times New Roman"/>
            <w:sz w:val="24"/>
            <w:szCs w:val="24"/>
          </w:rPr>
          <w:delText xml:space="preserve">River. </w:delText>
        </w:r>
        <w:r w:rsidR="006D2FA0" w:rsidRPr="00E4310D" w:rsidDel="004551EA">
          <w:rPr>
            <w:rFonts w:ascii="Times New Roman" w:eastAsia="Times New Roman" w:hAnsi="Times New Roman" w:cs="Times New Roman"/>
            <w:sz w:val="24"/>
            <w:szCs w:val="24"/>
            <w:rPrChange w:id="2052" w:author="Annemarie Sacra" w:date="2023-07-14T09:30:00Z">
              <w:rPr>
                <w:rFonts w:ascii="Times New Roman" w:eastAsia="Times New Roman" w:hAnsi="Times New Roman" w:cs="Times New Roman"/>
                <w:spacing w:val="10"/>
                <w:sz w:val="24"/>
                <w:szCs w:val="24"/>
              </w:rPr>
            </w:rPrChange>
          </w:rPr>
          <w:delText xml:space="preserve"> </w:delText>
        </w:r>
        <w:r w:rsidR="006D2FA0" w:rsidRPr="00E4310D" w:rsidDel="004551EA">
          <w:rPr>
            <w:rFonts w:ascii="Times New Roman" w:eastAsia="Times New Roman" w:hAnsi="Times New Roman" w:cs="Times New Roman"/>
            <w:sz w:val="24"/>
            <w:szCs w:val="24"/>
          </w:rPr>
          <w:delText>Thence</w:delText>
        </w:r>
        <w:r w:rsidR="006D2FA0" w:rsidRPr="00E4310D" w:rsidDel="004551EA">
          <w:rPr>
            <w:rFonts w:ascii="Times New Roman" w:eastAsia="Times New Roman" w:hAnsi="Times New Roman" w:cs="Times New Roman"/>
            <w:sz w:val="24"/>
            <w:szCs w:val="24"/>
            <w:rPrChange w:id="2053" w:author="Annemarie Sacra" w:date="2023-07-14T09:30:00Z">
              <w:rPr>
                <w:rFonts w:ascii="Times New Roman" w:eastAsia="Times New Roman" w:hAnsi="Times New Roman" w:cs="Times New Roman"/>
                <w:spacing w:val="11"/>
                <w:sz w:val="24"/>
                <w:szCs w:val="24"/>
              </w:rPr>
            </w:rPrChange>
          </w:rPr>
          <w:delText xml:space="preserve"> </w:delText>
        </w:r>
        <w:r w:rsidR="006D2FA0" w:rsidRPr="00E4310D" w:rsidDel="004551EA">
          <w:rPr>
            <w:rFonts w:ascii="Times New Roman" w:eastAsia="Times New Roman" w:hAnsi="Times New Roman" w:cs="Times New Roman"/>
            <w:sz w:val="24"/>
            <w:szCs w:val="24"/>
          </w:rPr>
          <w:delText>up</w:delText>
        </w:r>
        <w:r w:rsidR="006D2FA0" w:rsidRPr="00E4310D" w:rsidDel="004551EA">
          <w:rPr>
            <w:rFonts w:ascii="Times New Roman" w:eastAsia="Times New Roman" w:hAnsi="Times New Roman" w:cs="Times New Roman"/>
            <w:sz w:val="24"/>
            <w:szCs w:val="24"/>
            <w:rPrChange w:id="2054" w:author="Annemarie Sacra" w:date="2023-07-14T09:30:00Z">
              <w:rPr>
                <w:rFonts w:ascii="Times New Roman" w:eastAsia="Times New Roman" w:hAnsi="Times New Roman" w:cs="Times New Roman"/>
                <w:spacing w:val="10"/>
                <w:sz w:val="24"/>
                <w:szCs w:val="24"/>
              </w:rPr>
            </w:rPrChange>
          </w:rPr>
          <w:delText xml:space="preserve"> </w:delText>
        </w:r>
        <w:r w:rsidR="006D2FA0" w:rsidRPr="00E4310D" w:rsidDel="004551EA">
          <w:rPr>
            <w:rFonts w:ascii="Times New Roman" w:eastAsia="Times New Roman" w:hAnsi="Times New Roman" w:cs="Times New Roman"/>
            <w:sz w:val="24"/>
            <w:szCs w:val="24"/>
          </w:rPr>
          <w:delText>Salt</w:delText>
        </w:r>
        <w:r w:rsidR="006D2FA0" w:rsidRPr="00E4310D" w:rsidDel="004551EA">
          <w:rPr>
            <w:rFonts w:ascii="Times New Roman" w:eastAsia="Times New Roman" w:hAnsi="Times New Roman" w:cs="Times New Roman"/>
            <w:sz w:val="24"/>
            <w:szCs w:val="24"/>
            <w:rPrChange w:id="2055" w:author="Annemarie Sacra" w:date="2023-07-14T09:30:00Z">
              <w:rPr>
                <w:rFonts w:ascii="Times New Roman" w:eastAsia="Times New Roman" w:hAnsi="Times New Roman" w:cs="Times New Roman"/>
                <w:spacing w:val="7"/>
                <w:sz w:val="24"/>
                <w:szCs w:val="24"/>
              </w:rPr>
            </w:rPrChange>
          </w:rPr>
          <w:delText xml:space="preserve"> </w:delText>
        </w:r>
        <w:r w:rsidR="006D2FA0" w:rsidRPr="00E4310D" w:rsidDel="004551EA">
          <w:rPr>
            <w:rFonts w:ascii="Times New Roman" w:eastAsia="Times New Roman" w:hAnsi="Times New Roman" w:cs="Times New Roman"/>
            <w:sz w:val="24"/>
            <w:szCs w:val="24"/>
          </w:rPr>
          <w:delText>River</w:delText>
        </w:r>
        <w:r w:rsidR="006D2FA0" w:rsidRPr="00E4310D" w:rsidDel="004551EA">
          <w:rPr>
            <w:rFonts w:ascii="Times New Roman" w:eastAsia="Times New Roman" w:hAnsi="Times New Roman" w:cs="Times New Roman"/>
            <w:sz w:val="24"/>
            <w:szCs w:val="24"/>
            <w:rPrChange w:id="2056" w:author="Annemarie Sacra" w:date="2023-07-14T09:30:00Z">
              <w:rPr>
                <w:rFonts w:ascii="Times New Roman" w:eastAsia="Times New Roman" w:hAnsi="Times New Roman" w:cs="Times New Roman"/>
                <w:spacing w:val="14"/>
                <w:sz w:val="24"/>
                <w:szCs w:val="24"/>
              </w:rPr>
            </w:rPrChange>
          </w:rPr>
          <w:delText xml:space="preserve"> </w:delText>
        </w:r>
        <w:r w:rsidR="006D2FA0" w:rsidRPr="00E4310D" w:rsidDel="004551EA">
          <w:rPr>
            <w:rFonts w:ascii="Times New Roman" w:eastAsia="Times New Roman" w:hAnsi="Times New Roman" w:cs="Times New Roman"/>
            <w:sz w:val="24"/>
            <w:szCs w:val="24"/>
          </w:rPr>
          <w:delText>with</w:delText>
        </w:r>
        <w:r w:rsidR="006D2FA0" w:rsidRPr="00E4310D" w:rsidDel="004551EA">
          <w:rPr>
            <w:rFonts w:ascii="Times New Roman" w:eastAsia="Times New Roman" w:hAnsi="Times New Roman" w:cs="Times New Roman"/>
            <w:sz w:val="24"/>
            <w:szCs w:val="24"/>
            <w:rPrChange w:id="2057" w:author="Annemarie Sacra" w:date="2023-07-14T09:30:00Z">
              <w:rPr>
                <w:rFonts w:ascii="Times New Roman" w:eastAsia="Times New Roman" w:hAnsi="Times New Roman" w:cs="Times New Roman"/>
                <w:spacing w:val="1"/>
                <w:sz w:val="24"/>
                <w:szCs w:val="24"/>
              </w:rPr>
            </w:rPrChange>
          </w:rPr>
          <w:delText xml:space="preserve"> </w:delText>
        </w:r>
        <w:r w:rsidR="006D2FA0" w:rsidRPr="00E4310D" w:rsidDel="004551EA">
          <w:rPr>
            <w:rFonts w:ascii="Times New Roman" w:eastAsia="Times New Roman" w:hAnsi="Times New Roman" w:cs="Times New Roman"/>
            <w:w w:val="106"/>
            <w:sz w:val="24"/>
            <w:szCs w:val="24"/>
          </w:rPr>
          <w:delText xml:space="preserve">the </w:delText>
        </w:r>
        <w:r w:rsidR="006D2FA0" w:rsidRPr="00E4310D" w:rsidDel="004551EA">
          <w:rPr>
            <w:rFonts w:ascii="Times New Roman" w:eastAsia="Times New Roman" w:hAnsi="Times New Roman" w:cs="Times New Roman"/>
            <w:sz w:val="24"/>
            <w:szCs w:val="24"/>
          </w:rPr>
          <w:delText>center</w:delText>
        </w:r>
        <w:r w:rsidR="006D2FA0" w:rsidRPr="00E4310D" w:rsidDel="004551EA">
          <w:rPr>
            <w:rFonts w:ascii="Times New Roman" w:eastAsia="Times New Roman" w:hAnsi="Times New Roman" w:cs="Times New Roman"/>
            <w:sz w:val="24"/>
            <w:szCs w:val="24"/>
            <w:rPrChange w:id="2058" w:author="Annemarie Sacra" w:date="2023-07-14T09:30:00Z">
              <w:rPr>
                <w:rFonts w:ascii="Times New Roman" w:eastAsia="Times New Roman" w:hAnsi="Times New Roman" w:cs="Times New Roman"/>
                <w:spacing w:val="8"/>
                <w:sz w:val="24"/>
                <w:szCs w:val="24"/>
              </w:rPr>
            </w:rPrChange>
          </w:rPr>
          <w:delText xml:space="preserve"> </w:delText>
        </w:r>
        <w:r w:rsidR="006D2FA0" w:rsidRPr="00E4310D" w:rsidDel="004551EA">
          <w:rPr>
            <w:rFonts w:ascii="Times New Roman" w:eastAsia="Times New Roman" w:hAnsi="Times New Roman" w:cs="Times New Roman"/>
            <w:sz w:val="24"/>
            <w:szCs w:val="24"/>
          </w:rPr>
          <w:delText>of</w:delText>
        </w:r>
        <w:r w:rsidR="006D2FA0" w:rsidRPr="00E4310D" w:rsidDel="004551EA">
          <w:rPr>
            <w:rFonts w:ascii="Times New Roman" w:eastAsia="Times New Roman" w:hAnsi="Times New Roman" w:cs="Times New Roman"/>
            <w:sz w:val="24"/>
            <w:szCs w:val="24"/>
            <w:rPrChange w:id="2059" w:author="Annemarie Sacra" w:date="2023-07-14T09:30:00Z">
              <w:rPr>
                <w:rFonts w:ascii="Times New Roman" w:eastAsia="Times New Roman" w:hAnsi="Times New Roman" w:cs="Times New Roman"/>
                <w:spacing w:val="-5"/>
                <w:sz w:val="24"/>
                <w:szCs w:val="24"/>
              </w:rPr>
            </w:rPrChange>
          </w:rPr>
          <w:delText xml:space="preserve"> </w:delText>
        </w:r>
        <w:r w:rsidR="006D2FA0" w:rsidRPr="00E4310D" w:rsidDel="004551EA">
          <w:rPr>
            <w:rFonts w:ascii="Times New Roman" w:eastAsia="Times New Roman" w:hAnsi="Times New Roman" w:cs="Times New Roman"/>
            <w:sz w:val="24"/>
            <w:szCs w:val="24"/>
          </w:rPr>
          <w:delText>same</w:delText>
        </w:r>
        <w:r w:rsidR="006D2FA0" w:rsidRPr="00E4310D" w:rsidDel="004551EA">
          <w:rPr>
            <w:rFonts w:ascii="Times New Roman" w:eastAsia="Times New Roman" w:hAnsi="Times New Roman" w:cs="Times New Roman"/>
            <w:sz w:val="24"/>
            <w:szCs w:val="24"/>
            <w:rPrChange w:id="2060" w:author="Annemarie Sacra" w:date="2023-07-14T09:30:00Z">
              <w:rPr>
                <w:rFonts w:ascii="Times New Roman" w:eastAsia="Times New Roman" w:hAnsi="Times New Roman" w:cs="Times New Roman"/>
                <w:spacing w:val="3"/>
                <w:sz w:val="24"/>
                <w:szCs w:val="24"/>
              </w:rPr>
            </w:rPrChange>
          </w:rPr>
          <w:delText xml:space="preserve"> </w:delText>
        </w:r>
        <w:r w:rsidR="006D2FA0" w:rsidRPr="00E4310D" w:rsidDel="004551EA">
          <w:rPr>
            <w:rFonts w:ascii="Times New Roman" w:eastAsia="Times New Roman" w:hAnsi="Times New Roman" w:cs="Times New Roman"/>
            <w:sz w:val="24"/>
            <w:szCs w:val="24"/>
          </w:rPr>
          <w:delText>to</w:delText>
        </w:r>
        <w:r w:rsidR="006D2FA0" w:rsidRPr="00E4310D" w:rsidDel="004551EA">
          <w:rPr>
            <w:rFonts w:ascii="Times New Roman" w:eastAsia="Times New Roman" w:hAnsi="Times New Roman" w:cs="Times New Roman"/>
            <w:sz w:val="24"/>
            <w:szCs w:val="24"/>
            <w:rPrChange w:id="2061" w:author="Annemarie Sacra" w:date="2023-07-14T09:30:00Z">
              <w:rPr>
                <w:rFonts w:ascii="Times New Roman" w:eastAsia="Times New Roman" w:hAnsi="Times New Roman" w:cs="Times New Roman"/>
                <w:spacing w:val="11"/>
                <w:sz w:val="24"/>
                <w:szCs w:val="24"/>
              </w:rPr>
            </w:rPrChange>
          </w:rPr>
          <w:delText xml:space="preserve"> </w:delText>
        </w:r>
        <w:r w:rsidR="006D2FA0" w:rsidRPr="00E4310D" w:rsidDel="004551EA">
          <w:rPr>
            <w:rFonts w:ascii="Times New Roman" w:eastAsia="Times New Roman" w:hAnsi="Times New Roman" w:cs="Times New Roman"/>
            <w:sz w:val="24"/>
            <w:szCs w:val="24"/>
          </w:rPr>
          <w:delText>a</w:delText>
        </w:r>
        <w:r w:rsidR="006D2FA0" w:rsidRPr="00E4310D" w:rsidDel="004551EA">
          <w:rPr>
            <w:rFonts w:ascii="Times New Roman" w:eastAsia="Times New Roman" w:hAnsi="Times New Roman" w:cs="Times New Roman"/>
            <w:sz w:val="24"/>
            <w:szCs w:val="24"/>
            <w:rPrChange w:id="2062" w:author="Annemarie Sacra" w:date="2023-07-14T09:30:00Z">
              <w:rPr>
                <w:rFonts w:ascii="Times New Roman" w:eastAsia="Times New Roman" w:hAnsi="Times New Roman" w:cs="Times New Roman"/>
                <w:spacing w:val="8"/>
                <w:sz w:val="24"/>
                <w:szCs w:val="24"/>
              </w:rPr>
            </w:rPrChange>
          </w:rPr>
          <w:delText xml:space="preserve"> </w:delText>
        </w:r>
        <w:r w:rsidR="006D2FA0" w:rsidRPr="00E4310D" w:rsidDel="004551EA">
          <w:rPr>
            <w:rFonts w:ascii="Times New Roman" w:eastAsia="Times New Roman" w:hAnsi="Times New Roman" w:cs="Times New Roman"/>
            <w:sz w:val="24"/>
            <w:szCs w:val="24"/>
          </w:rPr>
          <w:delText>point</w:delText>
        </w:r>
        <w:r w:rsidR="006D2FA0" w:rsidRPr="00E4310D" w:rsidDel="004551EA">
          <w:rPr>
            <w:rFonts w:ascii="Times New Roman" w:eastAsia="Times New Roman" w:hAnsi="Times New Roman" w:cs="Times New Roman"/>
            <w:sz w:val="24"/>
            <w:szCs w:val="24"/>
            <w:rPrChange w:id="2063" w:author="Annemarie Sacra" w:date="2023-07-14T09:30:00Z">
              <w:rPr>
                <w:rFonts w:ascii="Times New Roman" w:eastAsia="Times New Roman" w:hAnsi="Times New Roman" w:cs="Times New Roman"/>
                <w:spacing w:val="2"/>
                <w:sz w:val="24"/>
                <w:szCs w:val="24"/>
              </w:rPr>
            </w:rPrChange>
          </w:rPr>
          <w:delText xml:space="preserve"> </w:delText>
        </w:r>
        <w:r w:rsidR="006D2FA0" w:rsidRPr="00E4310D" w:rsidDel="004551EA">
          <w:rPr>
            <w:rFonts w:ascii="Times New Roman" w:eastAsia="Times New Roman" w:hAnsi="Times New Roman" w:cs="Times New Roman"/>
            <w:sz w:val="24"/>
            <w:szCs w:val="24"/>
          </w:rPr>
          <w:delText>in</w:delText>
        </w:r>
        <w:r w:rsidR="006D2FA0" w:rsidRPr="00E4310D" w:rsidDel="004551EA">
          <w:rPr>
            <w:rFonts w:ascii="Times New Roman" w:eastAsia="Times New Roman" w:hAnsi="Times New Roman" w:cs="Times New Roman"/>
            <w:sz w:val="24"/>
            <w:szCs w:val="24"/>
            <w:rPrChange w:id="2064" w:author="Annemarie Sacra" w:date="2023-07-14T09:30:00Z">
              <w:rPr>
                <w:rFonts w:ascii="Times New Roman" w:eastAsia="Times New Roman" w:hAnsi="Times New Roman" w:cs="Times New Roman"/>
                <w:spacing w:val="-3"/>
                <w:sz w:val="24"/>
                <w:szCs w:val="24"/>
              </w:rPr>
            </w:rPrChange>
          </w:rPr>
          <w:delText xml:space="preserve"> </w:delText>
        </w:r>
        <w:r w:rsidR="006D2FA0" w:rsidRPr="00E4310D" w:rsidDel="004551EA">
          <w:rPr>
            <w:rFonts w:ascii="Times New Roman" w:eastAsia="Times New Roman" w:hAnsi="Times New Roman" w:cs="Times New Roman"/>
            <w:sz w:val="24"/>
            <w:szCs w:val="24"/>
          </w:rPr>
          <w:delText>center</w:delText>
        </w:r>
        <w:r w:rsidR="006D2FA0" w:rsidRPr="00E4310D" w:rsidDel="004551EA">
          <w:rPr>
            <w:rFonts w:ascii="Times New Roman" w:eastAsia="Times New Roman" w:hAnsi="Times New Roman" w:cs="Times New Roman"/>
            <w:sz w:val="24"/>
            <w:szCs w:val="24"/>
            <w:rPrChange w:id="2065" w:author="Annemarie Sacra" w:date="2023-07-14T09:30:00Z">
              <w:rPr>
                <w:rFonts w:ascii="Times New Roman" w:eastAsia="Times New Roman" w:hAnsi="Times New Roman" w:cs="Times New Roman"/>
                <w:spacing w:val="15"/>
                <w:sz w:val="24"/>
                <w:szCs w:val="24"/>
              </w:rPr>
            </w:rPrChange>
          </w:rPr>
          <w:delText xml:space="preserve"> </w:delText>
        </w:r>
        <w:r w:rsidR="006D2FA0" w:rsidRPr="00E4310D" w:rsidDel="004551EA">
          <w:rPr>
            <w:rFonts w:ascii="Times New Roman" w:eastAsia="Times New Roman" w:hAnsi="Times New Roman" w:cs="Times New Roman"/>
            <w:sz w:val="24"/>
            <w:szCs w:val="24"/>
          </w:rPr>
          <w:delText>of</w:delText>
        </w:r>
        <w:r w:rsidR="006D2FA0" w:rsidRPr="00E4310D" w:rsidDel="004551EA">
          <w:rPr>
            <w:rFonts w:ascii="Times New Roman" w:eastAsia="Times New Roman" w:hAnsi="Times New Roman" w:cs="Times New Roman"/>
            <w:sz w:val="24"/>
            <w:szCs w:val="24"/>
            <w:rPrChange w:id="2066" w:author="Annemarie Sacra" w:date="2023-07-14T09:30:00Z">
              <w:rPr>
                <w:rFonts w:ascii="Times New Roman" w:eastAsia="Times New Roman" w:hAnsi="Times New Roman" w:cs="Times New Roman"/>
                <w:spacing w:val="1"/>
                <w:sz w:val="24"/>
                <w:szCs w:val="24"/>
              </w:rPr>
            </w:rPrChange>
          </w:rPr>
          <w:delText xml:space="preserve"> </w:delText>
        </w:r>
        <w:r w:rsidR="006D2FA0" w:rsidRPr="00E4310D" w:rsidDel="004551EA">
          <w:rPr>
            <w:rFonts w:ascii="Times New Roman" w:eastAsia="Times New Roman" w:hAnsi="Times New Roman" w:cs="Times New Roman"/>
            <w:sz w:val="24"/>
            <w:szCs w:val="24"/>
          </w:rPr>
          <w:delText>Salt</w:delText>
        </w:r>
        <w:r w:rsidR="006D2FA0" w:rsidRPr="00E4310D" w:rsidDel="004551EA">
          <w:rPr>
            <w:rFonts w:ascii="Times New Roman" w:eastAsia="Times New Roman" w:hAnsi="Times New Roman" w:cs="Times New Roman"/>
            <w:sz w:val="24"/>
            <w:szCs w:val="24"/>
            <w:rPrChange w:id="2067" w:author="Annemarie Sacra" w:date="2023-07-14T09:30:00Z">
              <w:rPr>
                <w:rFonts w:ascii="Times New Roman" w:eastAsia="Times New Roman" w:hAnsi="Times New Roman" w:cs="Times New Roman"/>
                <w:spacing w:val="7"/>
                <w:sz w:val="24"/>
                <w:szCs w:val="24"/>
              </w:rPr>
            </w:rPrChange>
          </w:rPr>
          <w:delText xml:space="preserve"> </w:delText>
        </w:r>
        <w:r w:rsidR="006D2FA0" w:rsidRPr="00E4310D" w:rsidDel="004551EA">
          <w:rPr>
            <w:rFonts w:ascii="Times New Roman" w:eastAsia="Times New Roman" w:hAnsi="Times New Roman" w:cs="Times New Roman"/>
            <w:sz w:val="24"/>
            <w:szCs w:val="24"/>
          </w:rPr>
          <w:delText>River</w:delText>
        </w:r>
        <w:r w:rsidR="006D2FA0" w:rsidRPr="00E4310D" w:rsidDel="004551EA">
          <w:rPr>
            <w:rFonts w:ascii="Times New Roman" w:eastAsia="Times New Roman" w:hAnsi="Times New Roman" w:cs="Times New Roman"/>
            <w:sz w:val="24"/>
            <w:szCs w:val="24"/>
            <w:rPrChange w:id="2068" w:author="Annemarie Sacra" w:date="2023-07-14T09:30:00Z">
              <w:rPr>
                <w:rFonts w:ascii="Times New Roman" w:eastAsia="Times New Roman" w:hAnsi="Times New Roman" w:cs="Times New Roman"/>
                <w:spacing w:val="18"/>
                <w:sz w:val="24"/>
                <w:szCs w:val="24"/>
              </w:rPr>
            </w:rPrChange>
          </w:rPr>
          <w:delText xml:space="preserve"> </w:delText>
        </w:r>
        <w:r w:rsidR="006D2FA0" w:rsidRPr="00E4310D" w:rsidDel="004551EA">
          <w:rPr>
            <w:rFonts w:ascii="Times New Roman" w:eastAsia="Times New Roman" w:hAnsi="Times New Roman" w:cs="Times New Roman"/>
            <w:sz w:val="24"/>
            <w:szCs w:val="24"/>
          </w:rPr>
          <w:delText>opposite</w:delText>
        </w:r>
        <w:r w:rsidR="006D2FA0" w:rsidRPr="00E4310D" w:rsidDel="004551EA">
          <w:rPr>
            <w:rFonts w:ascii="Times New Roman" w:eastAsia="Times New Roman" w:hAnsi="Times New Roman" w:cs="Times New Roman"/>
            <w:sz w:val="24"/>
            <w:szCs w:val="24"/>
            <w:rPrChange w:id="2069" w:author="Annemarie Sacra" w:date="2023-07-14T09:30:00Z">
              <w:rPr>
                <w:rFonts w:ascii="Times New Roman" w:eastAsia="Times New Roman" w:hAnsi="Times New Roman" w:cs="Times New Roman"/>
                <w:spacing w:val="13"/>
                <w:sz w:val="24"/>
                <w:szCs w:val="24"/>
              </w:rPr>
            </w:rPrChange>
          </w:rPr>
          <w:delText xml:space="preserve"> </w:delText>
        </w:r>
        <w:r w:rsidR="006D2FA0" w:rsidRPr="00E4310D" w:rsidDel="004551EA">
          <w:rPr>
            <w:rFonts w:ascii="Times New Roman" w:eastAsia="Times New Roman" w:hAnsi="Times New Roman" w:cs="Times New Roman"/>
            <w:sz w:val="24"/>
            <w:szCs w:val="24"/>
          </w:rPr>
          <w:delText>a</w:delText>
        </w:r>
        <w:r w:rsidR="006D2FA0" w:rsidRPr="00E4310D" w:rsidDel="004551EA">
          <w:rPr>
            <w:rFonts w:ascii="Times New Roman" w:eastAsia="Times New Roman" w:hAnsi="Times New Roman" w:cs="Times New Roman"/>
            <w:sz w:val="24"/>
            <w:szCs w:val="24"/>
            <w:rPrChange w:id="2070" w:author="Annemarie Sacra" w:date="2023-07-14T09:30:00Z">
              <w:rPr>
                <w:rFonts w:ascii="Times New Roman" w:eastAsia="Times New Roman" w:hAnsi="Times New Roman" w:cs="Times New Roman"/>
                <w:spacing w:val="9"/>
                <w:sz w:val="24"/>
                <w:szCs w:val="24"/>
              </w:rPr>
            </w:rPrChange>
          </w:rPr>
          <w:delText xml:space="preserve"> </w:delText>
        </w:r>
        <w:r w:rsidR="006D2FA0" w:rsidRPr="00E4310D" w:rsidDel="004551EA">
          <w:rPr>
            <w:rFonts w:ascii="Times New Roman" w:eastAsia="Times New Roman" w:hAnsi="Times New Roman" w:cs="Times New Roman"/>
            <w:sz w:val="24"/>
            <w:szCs w:val="24"/>
          </w:rPr>
          <w:delText>corner</w:delText>
        </w:r>
        <w:r w:rsidR="006D2FA0" w:rsidRPr="00E4310D" w:rsidDel="004551EA">
          <w:rPr>
            <w:rFonts w:ascii="Times New Roman" w:eastAsia="Times New Roman" w:hAnsi="Times New Roman" w:cs="Times New Roman"/>
            <w:sz w:val="24"/>
            <w:szCs w:val="24"/>
            <w:rPrChange w:id="2071" w:author="Annemarie Sacra" w:date="2023-07-14T09:30:00Z">
              <w:rPr>
                <w:rFonts w:ascii="Times New Roman" w:eastAsia="Times New Roman" w:hAnsi="Times New Roman" w:cs="Times New Roman"/>
                <w:spacing w:val="9"/>
                <w:sz w:val="24"/>
                <w:szCs w:val="24"/>
              </w:rPr>
            </w:rPrChange>
          </w:rPr>
          <w:delText xml:space="preserve"> </w:delText>
        </w:r>
        <w:r w:rsidR="006D2FA0" w:rsidRPr="00E4310D" w:rsidDel="004551EA">
          <w:rPr>
            <w:rFonts w:ascii="Times New Roman" w:eastAsia="Times New Roman" w:hAnsi="Times New Roman" w:cs="Times New Roman"/>
            <w:sz w:val="24"/>
            <w:szCs w:val="24"/>
          </w:rPr>
          <w:delText>of</w:delText>
        </w:r>
        <w:r w:rsidR="006D2FA0" w:rsidRPr="00E4310D" w:rsidDel="004551EA">
          <w:rPr>
            <w:rFonts w:ascii="Times New Roman" w:eastAsia="Times New Roman" w:hAnsi="Times New Roman" w:cs="Times New Roman"/>
            <w:sz w:val="24"/>
            <w:szCs w:val="24"/>
            <w:rPrChange w:id="2072" w:author="Annemarie Sacra" w:date="2023-07-14T09:30:00Z">
              <w:rPr>
                <w:rFonts w:ascii="Times New Roman" w:eastAsia="Times New Roman" w:hAnsi="Times New Roman" w:cs="Times New Roman"/>
                <w:spacing w:val="1"/>
                <w:sz w:val="24"/>
                <w:szCs w:val="24"/>
              </w:rPr>
            </w:rPrChange>
          </w:rPr>
          <w:delText xml:space="preserve"> </w:delText>
        </w:r>
        <w:r w:rsidR="006D2FA0" w:rsidRPr="00E4310D" w:rsidDel="004551EA">
          <w:rPr>
            <w:rFonts w:ascii="Times New Roman" w:eastAsia="Times New Roman" w:hAnsi="Times New Roman" w:cs="Times New Roman"/>
            <w:w w:val="110"/>
            <w:sz w:val="24"/>
            <w:szCs w:val="24"/>
          </w:rPr>
          <w:delText>Section#</w:delText>
        </w:r>
        <w:r w:rsidR="006D2FA0" w:rsidRPr="00E4310D" w:rsidDel="004551EA">
          <w:rPr>
            <w:rFonts w:ascii="Times New Roman" w:eastAsia="Times New Roman" w:hAnsi="Times New Roman" w:cs="Times New Roman"/>
            <w:w w:val="110"/>
            <w:sz w:val="24"/>
            <w:szCs w:val="24"/>
            <w:rPrChange w:id="2073" w:author="Annemarie Sacra" w:date="2023-07-14T09:30:00Z">
              <w:rPr>
                <w:rFonts w:ascii="Times New Roman" w:eastAsia="Times New Roman" w:hAnsi="Times New Roman" w:cs="Times New Roman"/>
                <w:spacing w:val="-15"/>
                <w:w w:val="110"/>
                <w:sz w:val="24"/>
                <w:szCs w:val="24"/>
              </w:rPr>
            </w:rPrChange>
          </w:rPr>
          <w:delText xml:space="preserve"> </w:delText>
        </w:r>
        <w:r w:rsidR="006D2FA0" w:rsidRPr="00E4310D" w:rsidDel="004551EA">
          <w:rPr>
            <w:rFonts w:ascii="Times New Roman" w:eastAsia="Times New Roman" w:hAnsi="Times New Roman" w:cs="Times New Roman"/>
            <w:sz w:val="24"/>
            <w:szCs w:val="24"/>
          </w:rPr>
          <w:delText>4,</w:delText>
        </w:r>
        <w:r w:rsidR="006D2FA0" w:rsidRPr="00E4310D" w:rsidDel="004551EA">
          <w:rPr>
            <w:rFonts w:ascii="Times New Roman" w:eastAsia="Times New Roman" w:hAnsi="Times New Roman" w:cs="Times New Roman"/>
            <w:sz w:val="24"/>
            <w:szCs w:val="24"/>
            <w:rPrChange w:id="2074" w:author="Annemarie Sacra" w:date="2023-07-14T09:30:00Z">
              <w:rPr>
                <w:rFonts w:ascii="Times New Roman" w:eastAsia="Times New Roman" w:hAnsi="Times New Roman" w:cs="Times New Roman"/>
                <w:spacing w:val="-2"/>
                <w:sz w:val="24"/>
                <w:szCs w:val="24"/>
              </w:rPr>
            </w:rPrChange>
          </w:rPr>
          <w:delText xml:space="preserve"> </w:delText>
        </w:r>
        <w:r w:rsidR="006D2FA0" w:rsidRPr="00E4310D" w:rsidDel="004551EA">
          <w:rPr>
            <w:rFonts w:ascii="Times New Roman" w:eastAsia="Times New Roman" w:hAnsi="Times New Roman" w:cs="Times New Roman"/>
            <w:w w:val="103"/>
            <w:sz w:val="24"/>
            <w:szCs w:val="24"/>
          </w:rPr>
          <w:delText xml:space="preserve">River </w:delText>
        </w:r>
        <w:r w:rsidR="006D2FA0" w:rsidRPr="00E4310D" w:rsidDel="004551EA">
          <w:rPr>
            <w:rFonts w:ascii="Times New Roman" w:eastAsia="Times New Roman" w:hAnsi="Times New Roman" w:cs="Times New Roman"/>
            <w:sz w:val="24"/>
            <w:szCs w:val="24"/>
          </w:rPr>
          <w:delText xml:space="preserve">Heights. </w:delText>
        </w:r>
        <w:r w:rsidR="006D2FA0" w:rsidRPr="00E4310D" w:rsidDel="004551EA">
          <w:rPr>
            <w:rFonts w:ascii="Times New Roman" w:eastAsia="Times New Roman" w:hAnsi="Times New Roman" w:cs="Times New Roman"/>
            <w:sz w:val="24"/>
            <w:szCs w:val="24"/>
            <w:rPrChange w:id="2075" w:author="Annemarie Sacra" w:date="2023-07-14T09:30:00Z">
              <w:rPr>
                <w:rFonts w:ascii="Times New Roman" w:eastAsia="Times New Roman" w:hAnsi="Times New Roman" w:cs="Times New Roman"/>
                <w:spacing w:val="14"/>
                <w:sz w:val="24"/>
                <w:szCs w:val="24"/>
              </w:rPr>
            </w:rPrChange>
          </w:rPr>
          <w:delText xml:space="preserve"> </w:delText>
        </w:r>
        <w:r w:rsidR="006D2FA0" w:rsidRPr="00E4310D" w:rsidDel="004551EA">
          <w:rPr>
            <w:rFonts w:ascii="Times New Roman" w:eastAsia="Times New Roman" w:hAnsi="Times New Roman" w:cs="Times New Roman"/>
            <w:sz w:val="24"/>
            <w:szCs w:val="24"/>
          </w:rPr>
          <w:delText>Thence</w:delText>
        </w:r>
        <w:r w:rsidR="006D2FA0" w:rsidRPr="00E4310D" w:rsidDel="004551EA">
          <w:rPr>
            <w:rFonts w:ascii="Times New Roman" w:eastAsia="Times New Roman" w:hAnsi="Times New Roman" w:cs="Times New Roman"/>
            <w:sz w:val="24"/>
            <w:szCs w:val="24"/>
            <w:rPrChange w:id="2076" w:author="Annemarie Sacra" w:date="2023-07-14T09:30:00Z">
              <w:rPr>
                <w:rFonts w:ascii="Times New Roman" w:eastAsia="Times New Roman" w:hAnsi="Times New Roman" w:cs="Times New Roman"/>
                <w:spacing w:val="-1"/>
                <w:sz w:val="24"/>
                <w:szCs w:val="24"/>
              </w:rPr>
            </w:rPrChange>
          </w:rPr>
          <w:delText xml:space="preserve"> </w:delText>
        </w:r>
        <w:r w:rsidR="006D2FA0" w:rsidRPr="00E4310D" w:rsidDel="004551EA">
          <w:rPr>
            <w:rFonts w:ascii="Times New Roman" w:eastAsia="Times New Roman" w:hAnsi="Times New Roman" w:cs="Times New Roman"/>
            <w:sz w:val="24"/>
            <w:szCs w:val="24"/>
          </w:rPr>
          <w:delText>leaving</w:delText>
        </w:r>
        <w:r w:rsidR="006D2FA0" w:rsidRPr="00E4310D" w:rsidDel="004551EA">
          <w:rPr>
            <w:rFonts w:ascii="Times New Roman" w:eastAsia="Times New Roman" w:hAnsi="Times New Roman" w:cs="Times New Roman"/>
            <w:sz w:val="24"/>
            <w:szCs w:val="24"/>
            <w:rPrChange w:id="2077" w:author="Annemarie Sacra" w:date="2023-07-14T09:30:00Z">
              <w:rPr>
                <w:rFonts w:ascii="Times New Roman" w:eastAsia="Times New Roman" w:hAnsi="Times New Roman" w:cs="Times New Roman"/>
                <w:spacing w:val="-4"/>
                <w:sz w:val="24"/>
                <w:szCs w:val="24"/>
              </w:rPr>
            </w:rPrChange>
          </w:rPr>
          <w:delText>.</w:delText>
        </w:r>
        <w:r w:rsidR="006D2FA0" w:rsidRPr="00E4310D" w:rsidDel="004551EA">
          <w:rPr>
            <w:rFonts w:ascii="Times New Roman" w:eastAsia="Times New Roman" w:hAnsi="Times New Roman" w:cs="Times New Roman"/>
            <w:sz w:val="24"/>
            <w:szCs w:val="24"/>
          </w:rPr>
          <w:delText>the</w:delText>
        </w:r>
        <w:r w:rsidR="006D2FA0" w:rsidRPr="00E4310D" w:rsidDel="004551EA">
          <w:rPr>
            <w:rFonts w:ascii="Times New Roman" w:eastAsia="Times New Roman" w:hAnsi="Times New Roman" w:cs="Times New Roman"/>
            <w:sz w:val="24"/>
            <w:szCs w:val="24"/>
            <w:rPrChange w:id="2078" w:author="Annemarie Sacra" w:date="2023-07-14T09:30:00Z">
              <w:rPr>
                <w:rFonts w:ascii="Times New Roman" w:eastAsia="Times New Roman" w:hAnsi="Times New Roman" w:cs="Times New Roman"/>
                <w:spacing w:val="2"/>
                <w:sz w:val="24"/>
                <w:szCs w:val="24"/>
              </w:rPr>
            </w:rPrChange>
          </w:rPr>
          <w:delText xml:space="preserve"> </w:delText>
        </w:r>
        <w:r w:rsidR="006D2FA0" w:rsidRPr="00E4310D" w:rsidDel="004551EA">
          <w:rPr>
            <w:rFonts w:ascii="Times New Roman" w:eastAsia="Times New Roman" w:hAnsi="Times New Roman" w:cs="Times New Roman"/>
            <w:sz w:val="24"/>
            <w:szCs w:val="24"/>
          </w:rPr>
          <w:delText>River</w:delText>
        </w:r>
        <w:r w:rsidR="006D2FA0" w:rsidRPr="00E4310D" w:rsidDel="004551EA">
          <w:rPr>
            <w:rFonts w:ascii="Times New Roman" w:eastAsia="Times New Roman" w:hAnsi="Times New Roman" w:cs="Times New Roman"/>
            <w:sz w:val="24"/>
            <w:szCs w:val="24"/>
            <w:rPrChange w:id="2079" w:author="Annemarie Sacra" w:date="2023-07-14T09:30:00Z">
              <w:rPr>
                <w:rFonts w:ascii="Times New Roman" w:eastAsia="Times New Roman" w:hAnsi="Times New Roman" w:cs="Times New Roman"/>
                <w:spacing w:val="15"/>
                <w:sz w:val="24"/>
                <w:szCs w:val="24"/>
              </w:rPr>
            </w:rPrChange>
          </w:rPr>
          <w:delText xml:space="preserve"> </w:delText>
        </w:r>
        <w:r w:rsidR="006D2FA0" w:rsidRPr="00E4310D" w:rsidDel="004551EA">
          <w:rPr>
            <w:rFonts w:ascii="Times New Roman" w:eastAsia="Times New Roman" w:hAnsi="Times New Roman" w:cs="Times New Roman"/>
            <w:sz w:val="24"/>
            <w:szCs w:val="24"/>
          </w:rPr>
          <w:delText>with</w:delText>
        </w:r>
        <w:r w:rsidR="006D2FA0" w:rsidRPr="00E4310D" w:rsidDel="004551EA">
          <w:rPr>
            <w:rFonts w:ascii="Times New Roman" w:eastAsia="Times New Roman" w:hAnsi="Times New Roman" w:cs="Times New Roman"/>
            <w:sz w:val="24"/>
            <w:szCs w:val="24"/>
            <w:rPrChange w:id="2080" w:author="Annemarie Sacra" w:date="2023-07-14T09:30:00Z">
              <w:rPr>
                <w:rFonts w:ascii="Times New Roman" w:eastAsia="Times New Roman" w:hAnsi="Times New Roman" w:cs="Times New Roman"/>
                <w:spacing w:val="8"/>
                <w:sz w:val="24"/>
                <w:szCs w:val="24"/>
              </w:rPr>
            </w:rPrChange>
          </w:rPr>
          <w:delText xml:space="preserve"> </w:delText>
        </w:r>
        <w:r w:rsidR="006D2FA0" w:rsidRPr="00E4310D" w:rsidDel="004551EA">
          <w:rPr>
            <w:rFonts w:ascii="Times New Roman" w:eastAsia="Times New Roman" w:hAnsi="Times New Roman" w:cs="Times New Roman"/>
            <w:sz w:val="24"/>
            <w:szCs w:val="24"/>
          </w:rPr>
          <w:delText>an</w:delText>
        </w:r>
        <w:r w:rsidR="006D2FA0" w:rsidRPr="00E4310D" w:rsidDel="004551EA">
          <w:rPr>
            <w:rFonts w:ascii="Times New Roman" w:eastAsia="Times New Roman" w:hAnsi="Times New Roman" w:cs="Times New Roman"/>
            <w:sz w:val="24"/>
            <w:szCs w:val="24"/>
            <w:rPrChange w:id="2081" w:author="Annemarie Sacra" w:date="2023-07-14T09:30:00Z">
              <w:rPr>
                <w:rFonts w:ascii="Times New Roman" w:eastAsia="Times New Roman" w:hAnsi="Times New Roman" w:cs="Times New Roman"/>
                <w:spacing w:val="11"/>
                <w:sz w:val="24"/>
                <w:szCs w:val="24"/>
              </w:rPr>
            </w:rPrChange>
          </w:rPr>
          <w:delText xml:space="preserve"> </w:delText>
        </w:r>
        <w:r w:rsidR="006D2FA0" w:rsidRPr="00E4310D" w:rsidDel="004551EA">
          <w:rPr>
            <w:rFonts w:ascii="Times New Roman" w:eastAsia="Times New Roman" w:hAnsi="Times New Roman" w:cs="Times New Roman"/>
            <w:sz w:val="24"/>
            <w:szCs w:val="24"/>
          </w:rPr>
          <w:delText>Eastern</w:delText>
        </w:r>
        <w:r w:rsidR="006D2FA0" w:rsidRPr="00E4310D" w:rsidDel="004551EA">
          <w:rPr>
            <w:rFonts w:ascii="Times New Roman" w:eastAsia="Times New Roman" w:hAnsi="Times New Roman" w:cs="Times New Roman"/>
            <w:sz w:val="24"/>
            <w:szCs w:val="24"/>
            <w:rPrChange w:id="2082" w:author="Annemarie Sacra" w:date="2023-07-14T09:30:00Z">
              <w:rPr>
                <w:rFonts w:ascii="Times New Roman" w:eastAsia="Times New Roman" w:hAnsi="Times New Roman" w:cs="Times New Roman"/>
                <w:spacing w:val="19"/>
                <w:sz w:val="24"/>
                <w:szCs w:val="24"/>
              </w:rPr>
            </w:rPrChange>
          </w:rPr>
          <w:delText xml:space="preserve"> </w:delText>
        </w:r>
        <w:r w:rsidR="006D2FA0" w:rsidRPr="00E4310D" w:rsidDel="004551EA">
          <w:rPr>
            <w:rFonts w:ascii="Times New Roman" w:eastAsia="Times New Roman" w:hAnsi="Times New Roman" w:cs="Times New Roman"/>
            <w:sz w:val="24"/>
            <w:szCs w:val="24"/>
          </w:rPr>
          <w:delText>line</w:delText>
        </w:r>
        <w:r w:rsidR="006D2FA0" w:rsidRPr="00E4310D" w:rsidDel="004551EA">
          <w:rPr>
            <w:rFonts w:ascii="Times New Roman" w:eastAsia="Times New Roman" w:hAnsi="Times New Roman" w:cs="Times New Roman"/>
            <w:sz w:val="24"/>
            <w:szCs w:val="24"/>
            <w:rPrChange w:id="2083" w:author="Annemarie Sacra" w:date="2023-07-14T09:30:00Z">
              <w:rPr>
                <w:rFonts w:ascii="Times New Roman" w:eastAsia="Times New Roman" w:hAnsi="Times New Roman" w:cs="Times New Roman"/>
                <w:spacing w:val="5"/>
                <w:sz w:val="24"/>
                <w:szCs w:val="24"/>
              </w:rPr>
            </w:rPrChange>
          </w:rPr>
          <w:delText xml:space="preserve"> </w:delText>
        </w:r>
        <w:r w:rsidR="006D2FA0" w:rsidRPr="00E4310D" w:rsidDel="004551EA">
          <w:rPr>
            <w:rFonts w:ascii="Times New Roman" w:eastAsia="Times New Roman" w:hAnsi="Times New Roman" w:cs="Times New Roman"/>
            <w:sz w:val="24"/>
            <w:szCs w:val="24"/>
          </w:rPr>
          <w:delText>of</w:delText>
        </w:r>
        <w:r w:rsidR="006D2FA0" w:rsidRPr="00E4310D" w:rsidDel="004551EA">
          <w:rPr>
            <w:rFonts w:ascii="Times New Roman" w:eastAsia="Times New Roman" w:hAnsi="Times New Roman" w:cs="Times New Roman"/>
            <w:sz w:val="24"/>
            <w:szCs w:val="24"/>
            <w:rPrChange w:id="2084" w:author="Annemarie Sacra" w:date="2023-07-14T09:30:00Z">
              <w:rPr>
                <w:rFonts w:ascii="Times New Roman" w:eastAsia="Times New Roman" w:hAnsi="Times New Roman" w:cs="Times New Roman"/>
                <w:spacing w:val="8"/>
                <w:sz w:val="24"/>
                <w:szCs w:val="24"/>
              </w:rPr>
            </w:rPrChange>
          </w:rPr>
          <w:delText xml:space="preserve"> </w:delText>
        </w:r>
        <w:r w:rsidR="006D2FA0" w:rsidRPr="00E4310D" w:rsidDel="004551EA">
          <w:rPr>
            <w:rFonts w:ascii="Times New Roman" w:eastAsia="Times New Roman" w:hAnsi="Times New Roman" w:cs="Times New Roman"/>
            <w:w w:val="109"/>
            <w:sz w:val="24"/>
            <w:szCs w:val="24"/>
          </w:rPr>
          <w:delText>Section#</w:delText>
        </w:r>
        <w:r w:rsidR="006D2FA0" w:rsidRPr="00E4310D" w:rsidDel="004551EA">
          <w:rPr>
            <w:rFonts w:ascii="Times New Roman" w:eastAsia="Times New Roman" w:hAnsi="Times New Roman" w:cs="Times New Roman"/>
            <w:w w:val="109"/>
            <w:sz w:val="24"/>
            <w:szCs w:val="24"/>
            <w:rPrChange w:id="2085" w:author="Annemarie Sacra" w:date="2023-07-14T09:30:00Z">
              <w:rPr>
                <w:rFonts w:ascii="Times New Roman" w:eastAsia="Times New Roman" w:hAnsi="Times New Roman" w:cs="Times New Roman"/>
                <w:spacing w:val="-14"/>
                <w:w w:val="109"/>
                <w:sz w:val="24"/>
                <w:szCs w:val="24"/>
              </w:rPr>
            </w:rPrChange>
          </w:rPr>
          <w:delText xml:space="preserve"> </w:delText>
        </w:r>
        <w:r w:rsidR="006D2FA0" w:rsidRPr="00E4310D" w:rsidDel="004551EA">
          <w:rPr>
            <w:rFonts w:ascii="Times New Roman" w:eastAsia="Times New Roman" w:hAnsi="Times New Roman" w:cs="Times New Roman"/>
            <w:sz w:val="24"/>
            <w:szCs w:val="24"/>
          </w:rPr>
          <w:delText>4</w:delText>
        </w:r>
        <w:r w:rsidR="006D2FA0" w:rsidRPr="00E4310D" w:rsidDel="004551EA">
          <w:rPr>
            <w:rFonts w:ascii="Times New Roman" w:eastAsia="Times New Roman" w:hAnsi="Times New Roman" w:cs="Times New Roman"/>
            <w:sz w:val="24"/>
            <w:szCs w:val="24"/>
            <w:rPrChange w:id="2086" w:author="Annemarie Sacra" w:date="2023-07-14T09:30:00Z">
              <w:rPr>
                <w:rFonts w:ascii="Times New Roman" w:eastAsia="Times New Roman" w:hAnsi="Times New Roman" w:cs="Times New Roman"/>
                <w:spacing w:val="17"/>
                <w:sz w:val="24"/>
                <w:szCs w:val="24"/>
              </w:rPr>
            </w:rPrChange>
          </w:rPr>
          <w:delText xml:space="preserve"> </w:delText>
        </w:r>
        <w:r w:rsidR="006D2FA0" w:rsidRPr="00E4310D" w:rsidDel="004551EA">
          <w:rPr>
            <w:rFonts w:ascii="Times New Roman" w:eastAsia="Times New Roman" w:hAnsi="Times New Roman" w:cs="Times New Roman"/>
            <w:sz w:val="24"/>
            <w:szCs w:val="24"/>
          </w:rPr>
          <w:delText>to</w:delText>
        </w:r>
        <w:r w:rsidR="006D2FA0" w:rsidRPr="00E4310D" w:rsidDel="004551EA">
          <w:rPr>
            <w:rFonts w:ascii="Times New Roman" w:eastAsia="Times New Roman" w:hAnsi="Times New Roman" w:cs="Times New Roman"/>
            <w:sz w:val="24"/>
            <w:szCs w:val="24"/>
            <w:rPrChange w:id="2087" w:author="Annemarie Sacra" w:date="2023-07-14T09:30:00Z">
              <w:rPr>
                <w:rFonts w:ascii="Times New Roman" w:eastAsia="Times New Roman" w:hAnsi="Times New Roman" w:cs="Times New Roman"/>
                <w:spacing w:val="1"/>
                <w:sz w:val="24"/>
                <w:szCs w:val="24"/>
              </w:rPr>
            </w:rPrChange>
          </w:rPr>
          <w:delText xml:space="preserve"> </w:delText>
        </w:r>
        <w:r w:rsidR="006D2FA0" w:rsidRPr="00E4310D" w:rsidDel="004551EA">
          <w:rPr>
            <w:rFonts w:ascii="Times New Roman" w:eastAsia="Times New Roman" w:hAnsi="Times New Roman" w:cs="Times New Roman"/>
            <w:sz w:val="24"/>
            <w:szCs w:val="24"/>
          </w:rPr>
          <w:delText>a corner</w:delText>
        </w:r>
        <w:r w:rsidR="006D2FA0" w:rsidRPr="00E4310D" w:rsidDel="004551EA">
          <w:rPr>
            <w:rFonts w:ascii="Times New Roman" w:eastAsia="Times New Roman" w:hAnsi="Times New Roman" w:cs="Times New Roman"/>
            <w:sz w:val="24"/>
            <w:szCs w:val="24"/>
            <w:rPrChange w:id="2088" w:author="Annemarie Sacra" w:date="2023-07-14T09:30:00Z">
              <w:rPr>
                <w:rFonts w:ascii="Times New Roman" w:eastAsia="Times New Roman" w:hAnsi="Times New Roman" w:cs="Times New Roman"/>
                <w:spacing w:val="10"/>
                <w:sz w:val="24"/>
                <w:szCs w:val="24"/>
              </w:rPr>
            </w:rPrChange>
          </w:rPr>
          <w:delText xml:space="preserve"> </w:delText>
        </w:r>
        <w:r w:rsidR="006D2FA0" w:rsidRPr="00E4310D" w:rsidDel="004551EA">
          <w:rPr>
            <w:rFonts w:ascii="Times New Roman" w:eastAsia="Times New Roman" w:hAnsi="Times New Roman" w:cs="Times New Roman"/>
            <w:w w:val="109"/>
            <w:sz w:val="24"/>
            <w:szCs w:val="24"/>
          </w:rPr>
          <w:delText>of</w:delText>
        </w:r>
      </w:del>
    </w:p>
    <w:p w14:paraId="1D4CC3CF" w14:textId="0A680B28" w:rsidR="001A316C" w:rsidRPr="00E4310D" w:rsidDel="004551EA" w:rsidRDefault="006D2FA0" w:rsidP="00A32ACB">
      <w:pPr>
        <w:spacing w:after="0" w:line="240" w:lineRule="auto"/>
        <w:ind w:left="414" w:right="-20"/>
        <w:rPr>
          <w:del w:id="2089" w:author="Annemarie Sacra" w:date="2023-07-14T13:05:00Z"/>
          <w:rFonts w:ascii="Times New Roman" w:eastAsia="Times New Roman" w:hAnsi="Times New Roman" w:cs="Times New Roman"/>
          <w:sz w:val="24"/>
          <w:szCs w:val="24"/>
        </w:rPr>
      </w:pPr>
      <w:del w:id="2090" w:author="Annemarie Sacra" w:date="2023-07-14T13:05:00Z">
        <w:r w:rsidRPr="00E4310D" w:rsidDel="004551EA">
          <w:rPr>
            <w:rFonts w:ascii="Times New Roman" w:eastAsia="Times New Roman" w:hAnsi="Times New Roman" w:cs="Times New Roman"/>
            <w:sz w:val="24"/>
            <w:szCs w:val="24"/>
          </w:rPr>
          <w:delText>same.</w:delText>
        </w:r>
        <w:r w:rsidRPr="00E4310D" w:rsidDel="004551EA">
          <w:rPr>
            <w:rFonts w:ascii="Times New Roman" w:eastAsia="Times New Roman" w:hAnsi="Times New Roman" w:cs="Times New Roman"/>
            <w:sz w:val="24"/>
            <w:szCs w:val="24"/>
            <w:rPrChange w:id="2091" w:author="Annemarie Sacra" w:date="2023-07-14T09:30:00Z">
              <w:rPr>
                <w:rFonts w:ascii="Times New Roman" w:eastAsia="Times New Roman" w:hAnsi="Times New Roman" w:cs="Times New Roman"/>
                <w:spacing w:val="56"/>
                <w:sz w:val="24"/>
                <w:szCs w:val="24"/>
              </w:rPr>
            </w:rPrChange>
          </w:rPr>
          <w:delText xml:space="preserve"> </w:delText>
        </w:r>
        <w:r w:rsidRPr="00E4310D" w:rsidDel="004551EA">
          <w:rPr>
            <w:rFonts w:ascii="Times New Roman" w:eastAsia="Times New Roman" w:hAnsi="Times New Roman" w:cs="Times New Roman"/>
            <w:sz w:val="24"/>
            <w:szCs w:val="24"/>
          </w:rPr>
          <w:delText>Thence</w:delText>
        </w:r>
        <w:r w:rsidRPr="00E4310D" w:rsidDel="004551EA">
          <w:rPr>
            <w:rFonts w:ascii="Times New Roman" w:eastAsia="Times New Roman" w:hAnsi="Times New Roman" w:cs="Times New Roman"/>
            <w:sz w:val="24"/>
            <w:szCs w:val="24"/>
            <w:rPrChange w:id="2092" w:author="Annemarie Sacra" w:date="2023-07-14T09:30:00Z">
              <w:rPr>
                <w:rFonts w:ascii="Times New Roman" w:eastAsia="Times New Roman" w:hAnsi="Times New Roman" w:cs="Times New Roman"/>
                <w:spacing w:val="-3"/>
                <w:sz w:val="24"/>
                <w:szCs w:val="24"/>
              </w:rPr>
            </w:rPrChange>
          </w:rPr>
          <w:delText xml:space="preserve"> </w:delText>
        </w:r>
        <w:r w:rsidRPr="00E4310D" w:rsidDel="004551EA">
          <w:rPr>
            <w:rFonts w:ascii="Times New Roman" w:eastAsia="Times New Roman" w:hAnsi="Times New Roman" w:cs="Times New Roman"/>
            <w:sz w:val="24"/>
            <w:szCs w:val="24"/>
          </w:rPr>
          <w:delText xml:space="preserve">with </w:delText>
        </w:r>
        <w:r w:rsidRPr="00E4310D" w:rsidDel="004551EA">
          <w:rPr>
            <w:rFonts w:ascii="Times New Roman" w:eastAsia="Times New Roman" w:hAnsi="Times New Roman" w:cs="Times New Roman"/>
            <w:sz w:val="24"/>
            <w:szCs w:val="24"/>
            <w:rPrChange w:id="2093" w:author="Annemarie Sacra" w:date="2023-07-14T09:30:00Z">
              <w:rPr>
                <w:rFonts w:ascii="Times New Roman" w:eastAsia="Times New Roman" w:hAnsi="Times New Roman" w:cs="Times New Roman"/>
                <w:spacing w:val="12"/>
                <w:sz w:val="24"/>
                <w:szCs w:val="24"/>
              </w:rPr>
            </w:rPrChange>
          </w:rPr>
          <w:delText xml:space="preserve"> </w:delText>
        </w:r>
        <w:r w:rsidRPr="00E4310D" w:rsidDel="004551EA">
          <w:rPr>
            <w:rFonts w:ascii="Times New Roman" w:eastAsia="Times New Roman" w:hAnsi="Times New Roman" w:cs="Times New Roman"/>
            <w:sz w:val="24"/>
            <w:szCs w:val="24"/>
          </w:rPr>
          <w:delText>the</w:delText>
        </w:r>
        <w:r w:rsidRPr="00E4310D" w:rsidDel="004551EA">
          <w:rPr>
            <w:rFonts w:ascii="Times New Roman" w:eastAsia="Times New Roman" w:hAnsi="Times New Roman" w:cs="Times New Roman"/>
            <w:sz w:val="24"/>
            <w:szCs w:val="24"/>
            <w:rPrChange w:id="2094" w:author="Annemarie Sacra" w:date="2023-07-14T09:30:00Z">
              <w:rPr>
                <w:rFonts w:ascii="Times New Roman" w:eastAsia="Times New Roman" w:hAnsi="Times New Roman" w:cs="Times New Roman"/>
                <w:spacing w:val="4"/>
                <w:sz w:val="24"/>
                <w:szCs w:val="24"/>
              </w:rPr>
            </w:rPrChange>
          </w:rPr>
          <w:delText xml:space="preserve"> </w:delText>
        </w:r>
        <w:r w:rsidRPr="00E4310D" w:rsidDel="004551EA">
          <w:rPr>
            <w:rFonts w:ascii="Times New Roman" w:eastAsia="Times New Roman" w:hAnsi="Times New Roman" w:cs="Times New Roman"/>
            <w:sz w:val="24"/>
            <w:szCs w:val="24"/>
          </w:rPr>
          <w:delText>Southern</w:delText>
        </w:r>
        <w:r w:rsidRPr="00E4310D" w:rsidDel="004551EA">
          <w:rPr>
            <w:rFonts w:ascii="Times New Roman" w:eastAsia="Times New Roman" w:hAnsi="Times New Roman" w:cs="Times New Roman"/>
            <w:sz w:val="24"/>
            <w:szCs w:val="24"/>
            <w:rPrChange w:id="2095" w:author="Annemarie Sacra" w:date="2023-07-14T09:30:00Z">
              <w:rPr>
                <w:rFonts w:ascii="Times New Roman" w:eastAsia="Times New Roman" w:hAnsi="Times New Roman" w:cs="Times New Roman"/>
                <w:spacing w:val="27"/>
                <w:sz w:val="24"/>
                <w:szCs w:val="24"/>
              </w:rPr>
            </w:rPrChange>
          </w:rPr>
          <w:delText xml:space="preserve"> </w:delText>
        </w:r>
        <w:r w:rsidRPr="00E4310D" w:rsidDel="004551EA">
          <w:rPr>
            <w:rFonts w:ascii="Times New Roman" w:eastAsia="Times New Roman" w:hAnsi="Times New Roman" w:cs="Times New Roman"/>
            <w:sz w:val="24"/>
            <w:szCs w:val="24"/>
          </w:rPr>
          <w:delText>lines</w:delText>
        </w:r>
        <w:r w:rsidRPr="00E4310D" w:rsidDel="004551EA">
          <w:rPr>
            <w:rFonts w:ascii="Times New Roman" w:eastAsia="Times New Roman" w:hAnsi="Times New Roman" w:cs="Times New Roman"/>
            <w:sz w:val="24"/>
            <w:szCs w:val="24"/>
            <w:rPrChange w:id="2096" w:author="Annemarie Sacra" w:date="2023-07-14T09:30:00Z">
              <w:rPr>
                <w:rFonts w:ascii="Times New Roman" w:eastAsia="Times New Roman" w:hAnsi="Times New Roman" w:cs="Times New Roman"/>
                <w:spacing w:val="2"/>
                <w:sz w:val="24"/>
                <w:szCs w:val="24"/>
              </w:rPr>
            </w:rPrChange>
          </w:rPr>
          <w:delText xml:space="preserve"> </w:delText>
        </w:r>
        <w:r w:rsidRPr="00E4310D" w:rsidDel="004551EA">
          <w:rPr>
            <w:rFonts w:ascii="Times New Roman" w:eastAsia="Times New Roman" w:hAnsi="Times New Roman" w:cs="Times New Roman"/>
            <w:sz w:val="24"/>
            <w:szCs w:val="24"/>
          </w:rPr>
          <w:delText>of</w:delText>
        </w:r>
        <w:r w:rsidRPr="00E4310D" w:rsidDel="004551EA">
          <w:rPr>
            <w:rFonts w:ascii="Times New Roman" w:eastAsia="Times New Roman" w:hAnsi="Times New Roman" w:cs="Times New Roman"/>
            <w:sz w:val="24"/>
            <w:szCs w:val="24"/>
            <w:rPrChange w:id="2097" w:author="Annemarie Sacra" w:date="2023-07-14T09:30:00Z">
              <w:rPr>
                <w:rFonts w:ascii="Times New Roman" w:eastAsia="Times New Roman" w:hAnsi="Times New Roman" w:cs="Times New Roman"/>
                <w:spacing w:val="2"/>
                <w:sz w:val="24"/>
                <w:szCs w:val="24"/>
              </w:rPr>
            </w:rPrChange>
          </w:rPr>
          <w:delText xml:space="preserve"> </w:delText>
        </w:r>
        <w:r w:rsidRPr="00E4310D" w:rsidDel="004551EA">
          <w:rPr>
            <w:rFonts w:ascii="Times New Roman" w:eastAsia="Times New Roman" w:hAnsi="Times New Roman" w:cs="Times New Roman"/>
            <w:sz w:val="24"/>
            <w:szCs w:val="24"/>
          </w:rPr>
          <w:delText>River</w:delText>
        </w:r>
        <w:r w:rsidRPr="00E4310D" w:rsidDel="004551EA">
          <w:rPr>
            <w:rFonts w:ascii="Times New Roman" w:eastAsia="Times New Roman" w:hAnsi="Times New Roman" w:cs="Times New Roman"/>
            <w:sz w:val="24"/>
            <w:szCs w:val="24"/>
            <w:rPrChange w:id="2098" w:author="Annemarie Sacra" w:date="2023-07-14T09:30:00Z">
              <w:rPr>
                <w:rFonts w:ascii="Times New Roman" w:eastAsia="Times New Roman" w:hAnsi="Times New Roman" w:cs="Times New Roman"/>
                <w:spacing w:val="13"/>
                <w:sz w:val="24"/>
                <w:szCs w:val="24"/>
              </w:rPr>
            </w:rPrChange>
          </w:rPr>
          <w:delText xml:space="preserve"> </w:delText>
        </w:r>
        <w:r w:rsidRPr="00E4310D" w:rsidDel="004551EA">
          <w:rPr>
            <w:rFonts w:ascii="Times New Roman" w:eastAsia="Times New Roman" w:hAnsi="Times New Roman" w:cs="Times New Roman"/>
            <w:sz w:val="24"/>
            <w:szCs w:val="24"/>
          </w:rPr>
          <w:delText>Heights</w:delText>
        </w:r>
        <w:r w:rsidRPr="00E4310D" w:rsidDel="004551EA">
          <w:rPr>
            <w:rFonts w:ascii="Times New Roman" w:eastAsia="Times New Roman" w:hAnsi="Times New Roman" w:cs="Times New Roman"/>
            <w:sz w:val="24"/>
            <w:szCs w:val="24"/>
            <w:rPrChange w:id="2099" w:author="Annemarie Sacra" w:date="2023-07-14T09:30:00Z">
              <w:rPr>
                <w:rFonts w:ascii="Times New Roman" w:eastAsia="Times New Roman" w:hAnsi="Times New Roman" w:cs="Times New Roman"/>
                <w:spacing w:val="18"/>
                <w:sz w:val="24"/>
                <w:szCs w:val="24"/>
              </w:rPr>
            </w:rPrChange>
          </w:rPr>
          <w:delText xml:space="preserve"> </w:delText>
        </w:r>
        <w:r w:rsidRPr="00E4310D" w:rsidDel="004551EA">
          <w:rPr>
            <w:rFonts w:ascii="Times New Roman" w:eastAsia="Times New Roman" w:hAnsi="Times New Roman" w:cs="Times New Roman"/>
            <w:sz w:val="24"/>
            <w:szCs w:val="24"/>
          </w:rPr>
          <w:delText>and Pin</w:delText>
        </w:r>
        <w:r w:rsidRPr="00E4310D" w:rsidDel="004551EA">
          <w:rPr>
            <w:rFonts w:ascii="Times New Roman" w:eastAsia="Times New Roman" w:hAnsi="Times New Roman" w:cs="Times New Roman"/>
            <w:sz w:val="24"/>
            <w:szCs w:val="24"/>
            <w:rPrChange w:id="2100" w:author="Annemarie Sacra" w:date="2023-07-14T09:30:00Z">
              <w:rPr>
                <w:rFonts w:ascii="Times New Roman" w:eastAsia="Times New Roman" w:hAnsi="Times New Roman" w:cs="Times New Roman"/>
                <w:spacing w:val="7"/>
                <w:sz w:val="24"/>
                <w:szCs w:val="24"/>
              </w:rPr>
            </w:rPrChange>
          </w:rPr>
          <w:delText xml:space="preserve"> </w:delText>
        </w:r>
        <w:r w:rsidRPr="00E4310D" w:rsidDel="004551EA">
          <w:rPr>
            <w:rFonts w:ascii="Times New Roman" w:eastAsia="Times New Roman" w:hAnsi="Times New Roman" w:cs="Times New Roman"/>
            <w:sz w:val="24"/>
            <w:szCs w:val="24"/>
          </w:rPr>
          <w:delText>Oak</w:delText>
        </w:r>
        <w:r w:rsidRPr="00E4310D" w:rsidDel="004551EA">
          <w:rPr>
            <w:rFonts w:ascii="Times New Roman" w:eastAsia="Times New Roman" w:hAnsi="Times New Roman" w:cs="Times New Roman"/>
            <w:sz w:val="24"/>
            <w:szCs w:val="24"/>
            <w:rPrChange w:id="2101" w:author="Annemarie Sacra" w:date="2023-07-14T09:30:00Z">
              <w:rPr>
                <w:rFonts w:ascii="Times New Roman" w:eastAsia="Times New Roman" w:hAnsi="Times New Roman" w:cs="Times New Roman"/>
                <w:spacing w:val="12"/>
                <w:sz w:val="24"/>
                <w:szCs w:val="24"/>
              </w:rPr>
            </w:rPrChange>
          </w:rPr>
          <w:delText xml:space="preserve"> </w:delText>
        </w:r>
        <w:r w:rsidRPr="00E4310D" w:rsidDel="004551EA">
          <w:rPr>
            <w:rFonts w:ascii="Times New Roman" w:eastAsia="Times New Roman" w:hAnsi="Times New Roman" w:cs="Times New Roman"/>
            <w:sz w:val="24"/>
            <w:szCs w:val="24"/>
          </w:rPr>
          <w:delText>Sub.,</w:delText>
        </w:r>
        <w:r w:rsidRPr="00E4310D" w:rsidDel="004551EA">
          <w:rPr>
            <w:rFonts w:ascii="Times New Roman" w:eastAsia="Times New Roman" w:hAnsi="Times New Roman" w:cs="Times New Roman"/>
            <w:sz w:val="24"/>
            <w:szCs w:val="24"/>
            <w:rPrChange w:id="2102" w:author="Annemarie Sacra" w:date="2023-07-14T09:30:00Z">
              <w:rPr>
                <w:rFonts w:ascii="Times New Roman" w:eastAsia="Times New Roman" w:hAnsi="Times New Roman" w:cs="Times New Roman"/>
                <w:spacing w:val="16"/>
                <w:sz w:val="24"/>
                <w:szCs w:val="24"/>
              </w:rPr>
            </w:rPrChange>
          </w:rPr>
          <w:delText xml:space="preserve"> </w:delText>
        </w:r>
        <w:r w:rsidRPr="00E4310D" w:rsidDel="004551EA">
          <w:rPr>
            <w:rFonts w:ascii="Times New Roman" w:eastAsia="Times New Roman" w:hAnsi="Times New Roman" w:cs="Times New Roman"/>
            <w:sz w:val="24"/>
            <w:szCs w:val="24"/>
          </w:rPr>
          <w:delText>running</w:delText>
        </w:r>
        <w:r w:rsidRPr="00E4310D" w:rsidDel="004551EA">
          <w:rPr>
            <w:rFonts w:ascii="Times New Roman" w:eastAsia="Times New Roman" w:hAnsi="Times New Roman" w:cs="Times New Roman"/>
            <w:sz w:val="24"/>
            <w:szCs w:val="24"/>
            <w:rPrChange w:id="2103" w:author="Annemarie Sacra" w:date="2023-07-14T09:30:00Z">
              <w:rPr>
                <w:rFonts w:ascii="Times New Roman" w:eastAsia="Times New Roman" w:hAnsi="Times New Roman" w:cs="Times New Roman"/>
                <w:spacing w:val="4"/>
                <w:sz w:val="24"/>
                <w:szCs w:val="24"/>
              </w:rPr>
            </w:rPrChange>
          </w:rPr>
          <w:delText xml:space="preserve"> </w:delText>
        </w:r>
        <w:r w:rsidRPr="00E4310D" w:rsidDel="004551EA">
          <w:rPr>
            <w:rFonts w:ascii="Times New Roman" w:eastAsia="Times New Roman" w:hAnsi="Times New Roman" w:cs="Times New Roman"/>
            <w:sz w:val="24"/>
            <w:szCs w:val="24"/>
          </w:rPr>
          <w:delText>in</w:delText>
        </w:r>
        <w:r w:rsidRPr="00E4310D" w:rsidDel="004551EA">
          <w:rPr>
            <w:rFonts w:ascii="Times New Roman" w:eastAsia="Times New Roman" w:hAnsi="Times New Roman" w:cs="Times New Roman"/>
            <w:sz w:val="24"/>
            <w:szCs w:val="24"/>
            <w:rPrChange w:id="2104" w:author="Annemarie Sacra" w:date="2023-07-14T09:30:00Z">
              <w:rPr>
                <w:rFonts w:ascii="Times New Roman" w:eastAsia="Times New Roman" w:hAnsi="Times New Roman" w:cs="Times New Roman"/>
                <w:spacing w:val="7"/>
                <w:sz w:val="24"/>
                <w:szCs w:val="24"/>
              </w:rPr>
            </w:rPrChange>
          </w:rPr>
          <w:delText xml:space="preserve"> </w:delText>
        </w:r>
        <w:r w:rsidRPr="00E4310D" w:rsidDel="004551EA">
          <w:rPr>
            <w:rFonts w:ascii="Times New Roman" w:eastAsia="Times New Roman" w:hAnsi="Times New Roman" w:cs="Times New Roman"/>
            <w:sz w:val="24"/>
            <w:szCs w:val="24"/>
          </w:rPr>
          <w:delText>an</w:delText>
        </w:r>
      </w:del>
    </w:p>
    <w:p w14:paraId="2500AFF9" w14:textId="13E18DC7" w:rsidR="001A316C" w:rsidRPr="00E4310D" w:rsidDel="004551EA" w:rsidRDefault="006D2FA0" w:rsidP="00A32ACB">
      <w:pPr>
        <w:spacing w:before="12" w:after="0" w:line="240" w:lineRule="auto"/>
        <w:ind w:left="404" w:right="552"/>
        <w:rPr>
          <w:del w:id="2105" w:author="Annemarie Sacra" w:date="2023-07-14T13:05:00Z"/>
          <w:rFonts w:ascii="Times New Roman" w:eastAsia="Times New Roman" w:hAnsi="Times New Roman" w:cs="Times New Roman"/>
          <w:sz w:val="24"/>
          <w:szCs w:val="24"/>
        </w:rPr>
      </w:pPr>
      <w:del w:id="2106" w:author="Annemarie Sacra" w:date="2023-07-14T13:05:00Z">
        <w:r w:rsidRPr="00E4310D" w:rsidDel="004551EA">
          <w:rPr>
            <w:rFonts w:ascii="Times New Roman" w:eastAsia="Times New Roman" w:hAnsi="Times New Roman" w:cs="Times New Roman"/>
            <w:sz w:val="24"/>
            <w:szCs w:val="24"/>
          </w:rPr>
          <w:delText>Eastern</w:delText>
        </w:r>
        <w:r w:rsidRPr="00E4310D" w:rsidDel="004551EA">
          <w:rPr>
            <w:rFonts w:ascii="Times New Roman" w:eastAsia="Times New Roman" w:hAnsi="Times New Roman" w:cs="Times New Roman"/>
            <w:sz w:val="24"/>
            <w:szCs w:val="24"/>
            <w:rPrChange w:id="2107" w:author="Annemarie Sacra" w:date="2023-07-14T09:30:00Z">
              <w:rPr>
                <w:rFonts w:ascii="Times New Roman" w:eastAsia="Times New Roman" w:hAnsi="Times New Roman" w:cs="Times New Roman"/>
                <w:spacing w:val="5"/>
                <w:sz w:val="24"/>
                <w:szCs w:val="24"/>
              </w:rPr>
            </w:rPrChange>
          </w:rPr>
          <w:delText xml:space="preserve"> </w:delText>
        </w:r>
        <w:r w:rsidRPr="00E4310D" w:rsidDel="004551EA">
          <w:rPr>
            <w:rFonts w:ascii="Times New Roman" w:eastAsia="Times New Roman" w:hAnsi="Times New Roman" w:cs="Times New Roman"/>
            <w:sz w:val="24"/>
            <w:szCs w:val="24"/>
          </w:rPr>
          <w:delText>direction</w:delText>
        </w:r>
        <w:r w:rsidRPr="00E4310D" w:rsidDel="004551EA">
          <w:rPr>
            <w:rFonts w:ascii="Times New Roman" w:eastAsia="Times New Roman" w:hAnsi="Times New Roman" w:cs="Times New Roman"/>
            <w:sz w:val="24"/>
            <w:szCs w:val="24"/>
            <w:rPrChange w:id="2108" w:author="Annemarie Sacra" w:date="2023-07-14T09:30:00Z">
              <w:rPr>
                <w:rFonts w:ascii="Times New Roman" w:eastAsia="Times New Roman" w:hAnsi="Times New Roman" w:cs="Times New Roman"/>
                <w:spacing w:val="4"/>
                <w:sz w:val="24"/>
                <w:szCs w:val="24"/>
              </w:rPr>
            </w:rPrChange>
          </w:rPr>
          <w:delText xml:space="preserve"> </w:delText>
        </w:r>
        <w:r w:rsidRPr="00E4310D" w:rsidDel="004551EA">
          <w:rPr>
            <w:rFonts w:ascii="Times New Roman" w:eastAsia="Times New Roman" w:hAnsi="Times New Roman" w:cs="Times New Roman"/>
            <w:sz w:val="24"/>
            <w:szCs w:val="24"/>
          </w:rPr>
          <w:delText>to</w:delText>
        </w:r>
        <w:r w:rsidRPr="00E4310D" w:rsidDel="004551EA">
          <w:rPr>
            <w:rFonts w:ascii="Times New Roman" w:eastAsia="Times New Roman" w:hAnsi="Times New Roman" w:cs="Times New Roman"/>
            <w:sz w:val="24"/>
            <w:szCs w:val="24"/>
            <w:rPrChange w:id="2109" w:author="Annemarie Sacra" w:date="2023-07-14T09:30:00Z">
              <w:rPr>
                <w:rFonts w:ascii="Times New Roman" w:eastAsia="Times New Roman" w:hAnsi="Times New Roman" w:cs="Times New Roman"/>
                <w:spacing w:val="8"/>
                <w:sz w:val="24"/>
                <w:szCs w:val="24"/>
              </w:rPr>
            </w:rPrChange>
          </w:rPr>
          <w:delText xml:space="preserve"> </w:delText>
        </w:r>
        <w:r w:rsidRPr="00E4310D" w:rsidDel="004551EA">
          <w:rPr>
            <w:rFonts w:ascii="Times New Roman" w:eastAsia="Times New Roman" w:hAnsi="Times New Roman" w:cs="Times New Roman"/>
            <w:sz w:val="24"/>
            <w:szCs w:val="24"/>
          </w:rPr>
          <w:delText>the</w:delText>
        </w:r>
        <w:r w:rsidRPr="00E4310D" w:rsidDel="004551EA">
          <w:rPr>
            <w:rFonts w:ascii="Times New Roman" w:eastAsia="Times New Roman" w:hAnsi="Times New Roman" w:cs="Times New Roman"/>
            <w:sz w:val="24"/>
            <w:szCs w:val="24"/>
            <w:rPrChange w:id="2110" w:author="Annemarie Sacra" w:date="2023-07-14T09:30:00Z">
              <w:rPr>
                <w:rFonts w:ascii="Times New Roman" w:eastAsia="Times New Roman" w:hAnsi="Times New Roman" w:cs="Times New Roman"/>
                <w:spacing w:val="2"/>
                <w:sz w:val="24"/>
                <w:szCs w:val="24"/>
              </w:rPr>
            </w:rPrChange>
          </w:rPr>
          <w:delText xml:space="preserve"> </w:delText>
        </w:r>
        <w:r w:rsidRPr="00E4310D" w:rsidDel="004551EA">
          <w:rPr>
            <w:rFonts w:ascii="Times New Roman" w:eastAsia="Times New Roman" w:hAnsi="Times New Roman" w:cs="Times New Roman"/>
            <w:sz w:val="24"/>
            <w:szCs w:val="24"/>
          </w:rPr>
          <w:delText>Southeastern</w:delText>
        </w:r>
        <w:r w:rsidRPr="00E4310D" w:rsidDel="004551EA">
          <w:rPr>
            <w:rFonts w:ascii="Times New Roman" w:eastAsia="Times New Roman" w:hAnsi="Times New Roman" w:cs="Times New Roman"/>
            <w:sz w:val="24"/>
            <w:szCs w:val="24"/>
            <w:rPrChange w:id="2111" w:author="Annemarie Sacra" w:date="2023-07-14T09:30:00Z">
              <w:rPr>
                <w:rFonts w:ascii="Times New Roman" w:eastAsia="Times New Roman" w:hAnsi="Times New Roman" w:cs="Times New Roman"/>
                <w:spacing w:val="21"/>
                <w:sz w:val="24"/>
                <w:szCs w:val="24"/>
              </w:rPr>
            </w:rPrChange>
          </w:rPr>
          <w:delText xml:space="preserve"> </w:delText>
        </w:r>
        <w:r w:rsidRPr="00E4310D" w:rsidDel="004551EA">
          <w:rPr>
            <w:rFonts w:ascii="Times New Roman" w:eastAsia="Times New Roman" w:hAnsi="Times New Roman" w:cs="Times New Roman"/>
            <w:sz w:val="24"/>
            <w:szCs w:val="24"/>
          </w:rPr>
          <w:delText>comer</w:delText>
        </w:r>
        <w:r w:rsidRPr="00E4310D" w:rsidDel="004551EA">
          <w:rPr>
            <w:rFonts w:ascii="Times New Roman" w:eastAsia="Times New Roman" w:hAnsi="Times New Roman" w:cs="Times New Roman"/>
            <w:sz w:val="24"/>
            <w:szCs w:val="24"/>
            <w:rPrChange w:id="2112" w:author="Annemarie Sacra" w:date="2023-07-14T09:30:00Z">
              <w:rPr>
                <w:rFonts w:ascii="Times New Roman" w:eastAsia="Times New Roman" w:hAnsi="Times New Roman" w:cs="Times New Roman"/>
                <w:spacing w:val="22"/>
                <w:sz w:val="24"/>
                <w:szCs w:val="24"/>
              </w:rPr>
            </w:rPrChange>
          </w:rPr>
          <w:delText xml:space="preserve"> </w:delText>
        </w:r>
        <w:r w:rsidRPr="00E4310D" w:rsidDel="004551EA">
          <w:rPr>
            <w:rFonts w:ascii="Times New Roman" w:eastAsia="Times New Roman" w:hAnsi="Times New Roman" w:cs="Times New Roman"/>
            <w:sz w:val="24"/>
            <w:szCs w:val="24"/>
          </w:rPr>
          <w:delText>of</w:delText>
        </w:r>
        <w:r w:rsidRPr="00E4310D" w:rsidDel="004551EA">
          <w:rPr>
            <w:rFonts w:ascii="Times New Roman" w:eastAsia="Times New Roman" w:hAnsi="Times New Roman" w:cs="Times New Roman"/>
            <w:sz w:val="24"/>
            <w:szCs w:val="24"/>
            <w:rPrChange w:id="2113" w:author="Annemarie Sacra" w:date="2023-07-14T09:30:00Z">
              <w:rPr>
                <w:rFonts w:ascii="Times New Roman" w:eastAsia="Times New Roman" w:hAnsi="Times New Roman" w:cs="Times New Roman"/>
                <w:spacing w:val="9"/>
                <w:sz w:val="24"/>
                <w:szCs w:val="24"/>
              </w:rPr>
            </w:rPrChange>
          </w:rPr>
          <w:delText xml:space="preserve"> </w:delText>
        </w:r>
        <w:r w:rsidRPr="00E4310D" w:rsidDel="004551EA">
          <w:rPr>
            <w:rFonts w:ascii="Times New Roman" w:eastAsia="Times New Roman" w:hAnsi="Times New Roman" w:cs="Times New Roman"/>
            <w:sz w:val="24"/>
            <w:szCs w:val="24"/>
          </w:rPr>
          <w:delText>Pin</w:delText>
        </w:r>
        <w:r w:rsidRPr="00E4310D" w:rsidDel="004551EA">
          <w:rPr>
            <w:rFonts w:ascii="Times New Roman" w:eastAsia="Times New Roman" w:hAnsi="Times New Roman" w:cs="Times New Roman"/>
            <w:sz w:val="24"/>
            <w:szCs w:val="24"/>
            <w:rPrChange w:id="2114" w:author="Annemarie Sacra" w:date="2023-07-14T09:30:00Z">
              <w:rPr>
                <w:rFonts w:ascii="Times New Roman" w:eastAsia="Times New Roman" w:hAnsi="Times New Roman" w:cs="Times New Roman"/>
                <w:spacing w:val="15"/>
                <w:sz w:val="24"/>
                <w:szCs w:val="24"/>
              </w:rPr>
            </w:rPrChange>
          </w:rPr>
          <w:delText xml:space="preserve"> </w:delText>
        </w:r>
        <w:r w:rsidRPr="00E4310D" w:rsidDel="004551EA">
          <w:rPr>
            <w:rFonts w:ascii="Times New Roman" w:eastAsia="Times New Roman" w:hAnsi="Times New Roman" w:cs="Times New Roman"/>
            <w:sz w:val="24"/>
            <w:szCs w:val="24"/>
          </w:rPr>
          <w:delText>Oak</w:delText>
        </w:r>
        <w:r w:rsidRPr="00E4310D" w:rsidDel="004551EA">
          <w:rPr>
            <w:rFonts w:ascii="Times New Roman" w:eastAsia="Times New Roman" w:hAnsi="Times New Roman" w:cs="Times New Roman"/>
            <w:sz w:val="24"/>
            <w:szCs w:val="24"/>
            <w:rPrChange w:id="2115" w:author="Annemarie Sacra" w:date="2023-07-14T09:30:00Z">
              <w:rPr>
                <w:rFonts w:ascii="Times New Roman" w:eastAsia="Times New Roman" w:hAnsi="Times New Roman" w:cs="Times New Roman"/>
                <w:spacing w:val="5"/>
                <w:sz w:val="24"/>
                <w:szCs w:val="24"/>
              </w:rPr>
            </w:rPrChange>
          </w:rPr>
          <w:delText xml:space="preserve"> </w:delText>
        </w:r>
        <w:r w:rsidRPr="00E4310D" w:rsidDel="004551EA">
          <w:rPr>
            <w:rFonts w:ascii="Times New Roman" w:eastAsia="Times New Roman" w:hAnsi="Times New Roman" w:cs="Times New Roman"/>
            <w:sz w:val="24"/>
            <w:szCs w:val="24"/>
          </w:rPr>
          <w:delText xml:space="preserve">Subdivision. </w:delText>
        </w:r>
        <w:r w:rsidRPr="00E4310D" w:rsidDel="004551EA">
          <w:rPr>
            <w:rFonts w:ascii="Times New Roman" w:eastAsia="Times New Roman" w:hAnsi="Times New Roman" w:cs="Times New Roman"/>
            <w:sz w:val="24"/>
            <w:szCs w:val="24"/>
            <w:rPrChange w:id="2116" w:author="Annemarie Sacra" w:date="2023-07-14T09:30:00Z">
              <w:rPr>
                <w:rFonts w:ascii="Times New Roman" w:eastAsia="Times New Roman" w:hAnsi="Times New Roman" w:cs="Times New Roman"/>
                <w:spacing w:val="20"/>
                <w:sz w:val="24"/>
                <w:szCs w:val="24"/>
              </w:rPr>
            </w:rPrChange>
          </w:rPr>
          <w:delText xml:space="preserve"> </w:delText>
        </w:r>
        <w:r w:rsidRPr="00E4310D" w:rsidDel="004551EA">
          <w:rPr>
            <w:rFonts w:ascii="Times New Roman" w:eastAsia="Times New Roman" w:hAnsi="Times New Roman" w:cs="Times New Roman"/>
            <w:sz w:val="24"/>
            <w:szCs w:val="24"/>
          </w:rPr>
          <w:delText>Thence</w:delText>
        </w:r>
        <w:r w:rsidRPr="00E4310D" w:rsidDel="004551EA">
          <w:rPr>
            <w:rFonts w:ascii="Times New Roman" w:eastAsia="Times New Roman" w:hAnsi="Times New Roman" w:cs="Times New Roman"/>
            <w:sz w:val="24"/>
            <w:szCs w:val="24"/>
            <w:rPrChange w:id="2117" w:author="Annemarie Sacra" w:date="2023-07-14T09:30:00Z">
              <w:rPr>
                <w:rFonts w:ascii="Times New Roman" w:eastAsia="Times New Roman" w:hAnsi="Times New Roman" w:cs="Times New Roman"/>
                <w:spacing w:val="-4"/>
                <w:sz w:val="24"/>
                <w:szCs w:val="24"/>
              </w:rPr>
            </w:rPrChange>
          </w:rPr>
          <w:delText xml:space="preserve"> </w:delText>
        </w:r>
        <w:r w:rsidRPr="00E4310D" w:rsidDel="004551EA">
          <w:rPr>
            <w:rFonts w:ascii="Times New Roman" w:eastAsia="Times New Roman" w:hAnsi="Times New Roman" w:cs="Times New Roman"/>
            <w:sz w:val="24"/>
            <w:szCs w:val="24"/>
          </w:rPr>
          <w:delText>with</w:delText>
        </w:r>
        <w:r w:rsidRPr="00E4310D" w:rsidDel="004551EA">
          <w:rPr>
            <w:rFonts w:ascii="Times New Roman" w:eastAsia="Times New Roman" w:hAnsi="Times New Roman" w:cs="Times New Roman"/>
            <w:sz w:val="24"/>
            <w:szCs w:val="24"/>
            <w:rPrChange w:id="2118" w:author="Annemarie Sacra" w:date="2023-07-14T09:30:00Z">
              <w:rPr>
                <w:rFonts w:ascii="Times New Roman" w:eastAsia="Times New Roman" w:hAnsi="Times New Roman" w:cs="Times New Roman"/>
                <w:spacing w:val="23"/>
                <w:sz w:val="24"/>
                <w:szCs w:val="24"/>
              </w:rPr>
            </w:rPrChange>
          </w:rPr>
          <w:delText xml:space="preserve"> </w:delText>
        </w:r>
        <w:r w:rsidRPr="00E4310D" w:rsidDel="004551EA">
          <w:rPr>
            <w:rFonts w:ascii="Times New Roman" w:eastAsia="Times New Roman" w:hAnsi="Times New Roman" w:cs="Times New Roman"/>
            <w:w w:val="103"/>
            <w:sz w:val="24"/>
            <w:szCs w:val="24"/>
          </w:rPr>
          <w:delText xml:space="preserve">the </w:delText>
        </w:r>
        <w:r w:rsidRPr="00E4310D" w:rsidDel="004551EA">
          <w:rPr>
            <w:rFonts w:ascii="Times New Roman" w:eastAsia="Times New Roman" w:hAnsi="Times New Roman" w:cs="Times New Roman"/>
            <w:sz w:val="24"/>
            <w:szCs w:val="24"/>
          </w:rPr>
          <w:delText>Eastern</w:delText>
        </w:r>
        <w:r w:rsidRPr="00E4310D" w:rsidDel="004551EA">
          <w:rPr>
            <w:rFonts w:ascii="Times New Roman" w:eastAsia="Times New Roman" w:hAnsi="Times New Roman" w:cs="Times New Roman"/>
            <w:sz w:val="24"/>
            <w:szCs w:val="24"/>
            <w:rPrChange w:id="2119" w:author="Annemarie Sacra" w:date="2023-07-14T09:30:00Z">
              <w:rPr>
                <w:rFonts w:ascii="Times New Roman" w:eastAsia="Times New Roman" w:hAnsi="Times New Roman" w:cs="Times New Roman"/>
                <w:spacing w:val="8"/>
                <w:sz w:val="24"/>
                <w:szCs w:val="24"/>
              </w:rPr>
            </w:rPrChange>
          </w:rPr>
          <w:delText xml:space="preserve"> </w:delText>
        </w:r>
        <w:r w:rsidRPr="00E4310D" w:rsidDel="004551EA">
          <w:rPr>
            <w:rFonts w:ascii="Times New Roman" w:eastAsia="Times New Roman" w:hAnsi="Times New Roman" w:cs="Times New Roman"/>
            <w:sz w:val="24"/>
            <w:szCs w:val="24"/>
          </w:rPr>
          <w:delText>lines</w:delText>
        </w:r>
        <w:r w:rsidRPr="00E4310D" w:rsidDel="004551EA">
          <w:rPr>
            <w:rFonts w:ascii="Times New Roman" w:eastAsia="Times New Roman" w:hAnsi="Times New Roman" w:cs="Times New Roman"/>
            <w:sz w:val="24"/>
            <w:szCs w:val="24"/>
            <w:rPrChange w:id="2120" w:author="Annemarie Sacra" w:date="2023-07-14T09:30:00Z">
              <w:rPr>
                <w:rFonts w:ascii="Times New Roman" w:eastAsia="Times New Roman" w:hAnsi="Times New Roman" w:cs="Times New Roman"/>
                <w:spacing w:val="2"/>
                <w:sz w:val="24"/>
                <w:szCs w:val="24"/>
              </w:rPr>
            </w:rPrChange>
          </w:rPr>
          <w:delText xml:space="preserve"> </w:delText>
        </w:r>
        <w:r w:rsidRPr="00E4310D" w:rsidDel="004551EA">
          <w:rPr>
            <w:rFonts w:ascii="Times New Roman" w:eastAsia="Times New Roman" w:hAnsi="Times New Roman" w:cs="Times New Roman"/>
            <w:sz w:val="24"/>
            <w:szCs w:val="24"/>
          </w:rPr>
          <w:delText xml:space="preserve">ofPin </w:delText>
        </w:r>
        <w:r w:rsidRPr="00E4310D" w:rsidDel="004551EA">
          <w:rPr>
            <w:rFonts w:ascii="Times New Roman" w:eastAsia="Times New Roman" w:hAnsi="Times New Roman" w:cs="Times New Roman"/>
            <w:sz w:val="24"/>
            <w:szCs w:val="24"/>
            <w:rPrChange w:id="2121" w:author="Annemarie Sacra" w:date="2023-07-14T09:30:00Z">
              <w:rPr>
                <w:rFonts w:ascii="Times New Roman" w:eastAsia="Times New Roman" w:hAnsi="Times New Roman" w:cs="Times New Roman"/>
                <w:spacing w:val="7"/>
                <w:sz w:val="24"/>
                <w:szCs w:val="24"/>
              </w:rPr>
            </w:rPrChange>
          </w:rPr>
          <w:delText xml:space="preserve"> </w:delText>
        </w:r>
        <w:r w:rsidRPr="00E4310D" w:rsidDel="004551EA">
          <w:rPr>
            <w:rFonts w:ascii="Times New Roman" w:eastAsia="Times New Roman" w:hAnsi="Times New Roman" w:cs="Times New Roman"/>
            <w:sz w:val="24"/>
            <w:szCs w:val="24"/>
          </w:rPr>
          <w:delText>Oak,</w:delText>
        </w:r>
        <w:r w:rsidRPr="00E4310D" w:rsidDel="004551EA">
          <w:rPr>
            <w:rFonts w:ascii="Times New Roman" w:eastAsia="Times New Roman" w:hAnsi="Times New Roman" w:cs="Times New Roman"/>
            <w:sz w:val="24"/>
            <w:szCs w:val="24"/>
            <w:rPrChange w:id="2122" w:author="Annemarie Sacra" w:date="2023-07-14T09:30:00Z">
              <w:rPr>
                <w:rFonts w:ascii="Times New Roman" w:eastAsia="Times New Roman" w:hAnsi="Times New Roman" w:cs="Times New Roman"/>
                <w:spacing w:val="15"/>
                <w:sz w:val="24"/>
                <w:szCs w:val="24"/>
              </w:rPr>
            </w:rPrChange>
          </w:rPr>
          <w:delText xml:space="preserve"> </w:delText>
        </w:r>
        <w:r w:rsidRPr="00E4310D" w:rsidDel="004551EA">
          <w:rPr>
            <w:rFonts w:ascii="Times New Roman" w:eastAsia="Times New Roman" w:hAnsi="Times New Roman" w:cs="Times New Roman"/>
            <w:sz w:val="24"/>
            <w:szCs w:val="24"/>
          </w:rPr>
          <w:delText>running</w:delText>
        </w:r>
        <w:r w:rsidRPr="00E4310D" w:rsidDel="004551EA">
          <w:rPr>
            <w:rFonts w:ascii="Times New Roman" w:eastAsia="Times New Roman" w:hAnsi="Times New Roman" w:cs="Times New Roman"/>
            <w:sz w:val="24"/>
            <w:szCs w:val="24"/>
            <w:rPrChange w:id="2123" w:author="Annemarie Sacra" w:date="2023-07-14T09:30:00Z">
              <w:rPr>
                <w:rFonts w:ascii="Times New Roman" w:eastAsia="Times New Roman" w:hAnsi="Times New Roman" w:cs="Times New Roman"/>
                <w:spacing w:val="-3"/>
                <w:sz w:val="24"/>
                <w:szCs w:val="24"/>
              </w:rPr>
            </w:rPrChange>
          </w:rPr>
          <w:delText xml:space="preserve"> </w:delText>
        </w:r>
        <w:r w:rsidRPr="00E4310D" w:rsidDel="004551EA">
          <w:rPr>
            <w:rFonts w:ascii="Times New Roman" w:eastAsia="Times New Roman" w:hAnsi="Times New Roman" w:cs="Times New Roman"/>
            <w:sz w:val="24"/>
            <w:szCs w:val="24"/>
          </w:rPr>
          <w:delText>in</w:delText>
        </w:r>
        <w:r w:rsidRPr="00E4310D" w:rsidDel="004551EA">
          <w:rPr>
            <w:rFonts w:ascii="Times New Roman" w:eastAsia="Times New Roman" w:hAnsi="Times New Roman" w:cs="Times New Roman"/>
            <w:sz w:val="24"/>
            <w:szCs w:val="24"/>
            <w:rPrChange w:id="2124" w:author="Annemarie Sacra" w:date="2023-07-14T09:30:00Z">
              <w:rPr>
                <w:rFonts w:ascii="Times New Roman" w:eastAsia="Times New Roman" w:hAnsi="Times New Roman" w:cs="Times New Roman"/>
                <w:spacing w:val="7"/>
                <w:sz w:val="24"/>
                <w:szCs w:val="24"/>
              </w:rPr>
            </w:rPrChange>
          </w:rPr>
          <w:delText xml:space="preserve"> </w:delText>
        </w:r>
        <w:r w:rsidRPr="00E4310D" w:rsidDel="004551EA">
          <w:rPr>
            <w:rFonts w:ascii="Times New Roman" w:eastAsia="Times New Roman" w:hAnsi="Times New Roman" w:cs="Times New Roman"/>
            <w:sz w:val="24"/>
            <w:szCs w:val="24"/>
          </w:rPr>
          <w:delText>a</w:delText>
        </w:r>
        <w:r w:rsidRPr="00E4310D" w:rsidDel="004551EA">
          <w:rPr>
            <w:rFonts w:ascii="Times New Roman" w:eastAsia="Times New Roman" w:hAnsi="Times New Roman" w:cs="Times New Roman"/>
            <w:sz w:val="24"/>
            <w:szCs w:val="24"/>
            <w:rPrChange w:id="2125" w:author="Annemarie Sacra" w:date="2023-07-14T09:30:00Z">
              <w:rPr>
                <w:rFonts w:ascii="Times New Roman" w:eastAsia="Times New Roman" w:hAnsi="Times New Roman" w:cs="Times New Roman"/>
                <w:spacing w:val="11"/>
                <w:sz w:val="24"/>
                <w:szCs w:val="24"/>
              </w:rPr>
            </w:rPrChange>
          </w:rPr>
          <w:delText xml:space="preserve"> </w:delText>
        </w:r>
        <w:r w:rsidRPr="00E4310D" w:rsidDel="004551EA">
          <w:rPr>
            <w:rFonts w:ascii="Times New Roman" w:eastAsia="Times New Roman" w:hAnsi="Times New Roman" w:cs="Times New Roman"/>
            <w:sz w:val="24"/>
            <w:szCs w:val="24"/>
          </w:rPr>
          <w:delText>Northerly</w:delText>
        </w:r>
        <w:r w:rsidRPr="00E4310D" w:rsidDel="004551EA">
          <w:rPr>
            <w:rFonts w:ascii="Times New Roman" w:eastAsia="Times New Roman" w:hAnsi="Times New Roman" w:cs="Times New Roman"/>
            <w:sz w:val="24"/>
            <w:szCs w:val="24"/>
            <w:rPrChange w:id="2126" w:author="Annemarie Sacra" w:date="2023-07-14T09:30:00Z">
              <w:rPr>
                <w:rFonts w:ascii="Times New Roman" w:eastAsia="Times New Roman" w:hAnsi="Times New Roman" w:cs="Times New Roman"/>
                <w:spacing w:val="19"/>
                <w:sz w:val="24"/>
                <w:szCs w:val="24"/>
              </w:rPr>
            </w:rPrChange>
          </w:rPr>
          <w:delText xml:space="preserve"> </w:delText>
        </w:r>
        <w:r w:rsidRPr="00E4310D" w:rsidDel="004551EA">
          <w:rPr>
            <w:rFonts w:ascii="Times New Roman" w:eastAsia="Times New Roman" w:hAnsi="Times New Roman" w:cs="Times New Roman"/>
            <w:sz w:val="24"/>
            <w:szCs w:val="24"/>
          </w:rPr>
          <w:delText>direction,</w:delText>
        </w:r>
        <w:r w:rsidRPr="00E4310D" w:rsidDel="004551EA">
          <w:rPr>
            <w:rFonts w:ascii="Times New Roman" w:eastAsia="Times New Roman" w:hAnsi="Times New Roman" w:cs="Times New Roman"/>
            <w:sz w:val="24"/>
            <w:szCs w:val="24"/>
            <w:rPrChange w:id="2127" w:author="Annemarie Sacra" w:date="2023-07-14T09:30:00Z">
              <w:rPr>
                <w:rFonts w:ascii="Times New Roman" w:eastAsia="Times New Roman" w:hAnsi="Times New Roman" w:cs="Times New Roman"/>
                <w:spacing w:val="15"/>
                <w:sz w:val="24"/>
                <w:szCs w:val="24"/>
              </w:rPr>
            </w:rPrChange>
          </w:rPr>
          <w:delText xml:space="preserve"> </w:delText>
        </w:r>
        <w:r w:rsidRPr="00E4310D" w:rsidDel="004551EA">
          <w:rPr>
            <w:rFonts w:ascii="Times New Roman" w:eastAsia="Times New Roman" w:hAnsi="Times New Roman" w:cs="Times New Roman"/>
            <w:sz w:val="24"/>
            <w:szCs w:val="24"/>
          </w:rPr>
          <w:delText>to</w:delText>
        </w:r>
        <w:r w:rsidRPr="00E4310D" w:rsidDel="004551EA">
          <w:rPr>
            <w:rFonts w:ascii="Times New Roman" w:eastAsia="Times New Roman" w:hAnsi="Times New Roman" w:cs="Times New Roman"/>
            <w:sz w:val="24"/>
            <w:szCs w:val="24"/>
            <w:rPrChange w:id="2128" w:author="Annemarie Sacra" w:date="2023-07-14T09:30:00Z">
              <w:rPr>
                <w:rFonts w:ascii="Times New Roman" w:eastAsia="Times New Roman" w:hAnsi="Times New Roman" w:cs="Times New Roman"/>
                <w:spacing w:val="10"/>
                <w:sz w:val="24"/>
                <w:szCs w:val="24"/>
              </w:rPr>
            </w:rPrChange>
          </w:rPr>
          <w:delText xml:space="preserve"> </w:delText>
        </w:r>
        <w:r w:rsidRPr="00E4310D" w:rsidDel="004551EA">
          <w:rPr>
            <w:rFonts w:ascii="Times New Roman" w:eastAsia="Times New Roman" w:hAnsi="Times New Roman" w:cs="Times New Roman"/>
            <w:sz w:val="24"/>
            <w:szCs w:val="24"/>
          </w:rPr>
          <w:delText>a</w:delText>
        </w:r>
        <w:r w:rsidRPr="00E4310D" w:rsidDel="004551EA">
          <w:rPr>
            <w:rFonts w:ascii="Times New Roman" w:eastAsia="Times New Roman" w:hAnsi="Times New Roman" w:cs="Times New Roman"/>
            <w:sz w:val="24"/>
            <w:szCs w:val="24"/>
            <w:rPrChange w:id="2129" w:author="Annemarie Sacra" w:date="2023-07-14T09:30:00Z">
              <w:rPr>
                <w:rFonts w:ascii="Times New Roman" w:eastAsia="Times New Roman" w:hAnsi="Times New Roman" w:cs="Times New Roman"/>
                <w:spacing w:val="-1"/>
                <w:sz w:val="24"/>
                <w:szCs w:val="24"/>
              </w:rPr>
            </w:rPrChange>
          </w:rPr>
          <w:delText xml:space="preserve"> </w:delText>
        </w:r>
        <w:r w:rsidRPr="00E4310D" w:rsidDel="004551EA">
          <w:rPr>
            <w:rFonts w:ascii="Times New Roman" w:eastAsia="Times New Roman" w:hAnsi="Times New Roman" w:cs="Times New Roman"/>
            <w:sz w:val="24"/>
            <w:szCs w:val="24"/>
          </w:rPr>
          <w:delText>point</w:delText>
        </w:r>
        <w:r w:rsidRPr="00E4310D" w:rsidDel="004551EA">
          <w:rPr>
            <w:rFonts w:ascii="Times New Roman" w:eastAsia="Times New Roman" w:hAnsi="Times New Roman" w:cs="Times New Roman"/>
            <w:sz w:val="24"/>
            <w:szCs w:val="24"/>
            <w:rPrChange w:id="2130" w:author="Annemarie Sacra" w:date="2023-07-14T09:30:00Z">
              <w:rPr>
                <w:rFonts w:ascii="Times New Roman" w:eastAsia="Times New Roman" w:hAnsi="Times New Roman" w:cs="Times New Roman"/>
                <w:spacing w:val="11"/>
                <w:sz w:val="24"/>
                <w:szCs w:val="24"/>
              </w:rPr>
            </w:rPrChange>
          </w:rPr>
          <w:delText xml:space="preserve"> </w:delText>
        </w:r>
        <w:r w:rsidRPr="00E4310D" w:rsidDel="004551EA">
          <w:rPr>
            <w:rFonts w:ascii="Times New Roman" w:eastAsia="Times New Roman" w:hAnsi="Times New Roman" w:cs="Times New Roman"/>
            <w:sz w:val="24"/>
            <w:szCs w:val="24"/>
          </w:rPr>
          <w:delText>in</w:delText>
        </w:r>
        <w:r w:rsidRPr="00E4310D" w:rsidDel="004551EA">
          <w:rPr>
            <w:rFonts w:ascii="Times New Roman" w:eastAsia="Times New Roman" w:hAnsi="Times New Roman" w:cs="Times New Roman"/>
            <w:sz w:val="24"/>
            <w:szCs w:val="24"/>
            <w:rPrChange w:id="2131" w:author="Annemarie Sacra" w:date="2023-07-14T09:30:00Z">
              <w:rPr>
                <w:rFonts w:ascii="Times New Roman" w:eastAsia="Times New Roman" w:hAnsi="Times New Roman" w:cs="Times New Roman"/>
                <w:spacing w:val="-7"/>
                <w:sz w:val="24"/>
                <w:szCs w:val="24"/>
              </w:rPr>
            </w:rPrChange>
          </w:rPr>
          <w:delText xml:space="preserve"> </w:delText>
        </w:r>
        <w:r w:rsidRPr="00E4310D" w:rsidDel="004551EA">
          <w:rPr>
            <w:rFonts w:ascii="Times New Roman" w:eastAsia="Times New Roman" w:hAnsi="Times New Roman" w:cs="Times New Roman"/>
            <w:sz w:val="24"/>
            <w:szCs w:val="24"/>
          </w:rPr>
          <w:delText>the</w:delText>
        </w:r>
        <w:r w:rsidRPr="00E4310D" w:rsidDel="004551EA">
          <w:rPr>
            <w:rFonts w:ascii="Times New Roman" w:eastAsia="Times New Roman" w:hAnsi="Times New Roman" w:cs="Times New Roman"/>
            <w:sz w:val="24"/>
            <w:szCs w:val="24"/>
            <w:rPrChange w:id="2132" w:author="Annemarie Sacra" w:date="2023-07-14T09:30:00Z">
              <w:rPr>
                <w:rFonts w:ascii="Times New Roman" w:eastAsia="Times New Roman" w:hAnsi="Times New Roman" w:cs="Times New Roman"/>
                <w:spacing w:val="-1"/>
                <w:sz w:val="24"/>
                <w:szCs w:val="24"/>
              </w:rPr>
            </w:rPrChange>
          </w:rPr>
          <w:delText xml:space="preserve"> </w:delText>
        </w:r>
        <w:r w:rsidRPr="00E4310D" w:rsidDel="004551EA">
          <w:rPr>
            <w:rFonts w:ascii="Times New Roman" w:eastAsia="Times New Roman" w:hAnsi="Times New Roman" w:cs="Times New Roman"/>
            <w:sz w:val="24"/>
            <w:szCs w:val="24"/>
          </w:rPr>
          <w:delText>center</w:delText>
        </w:r>
        <w:r w:rsidRPr="00E4310D" w:rsidDel="004551EA">
          <w:rPr>
            <w:rFonts w:ascii="Times New Roman" w:eastAsia="Times New Roman" w:hAnsi="Times New Roman" w:cs="Times New Roman"/>
            <w:sz w:val="24"/>
            <w:szCs w:val="24"/>
            <w:rPrChange w:id="2133" w:author="Annemarie Sacra" w:date="2023-07-14T09:30:00Z">
              <w:rPr>
                <w:rFonts w:ascii="Times New Roman" w:eastAsia="Times New Roman" w:hAnsi="Times New Roman" w:cs="Times New Roman"/>
                <w:spacing w:val="20"/>
                <w:sz w:val="24"/>
                <w:szCs w:val="24"/>
              </w:rPr>
            </w:rPrChange>
          </w:rPr>
          <w:delText xml:space="preserve"> </w:delText>
        </w:r>
        <w:r w:rsidRPr="00E4310D" w:rsidDel="004551EA">
          <w:rPr>
            <w:rFonts w:ascii="Times New Roman" w:eastAsia="Times New Roman" w:hAnsi="Times New Roman" w:cs="Times New Roman"/>
            <w:sz w:val="24"/>
            <w:szCs w:val="24"/>
          </w:rPr>
          <w:delText>line</w:delText>
        </w:r>
        <w:r w:rsidRPr="00E4310D" w:rsidDel="004551EA">
          <w:rPr>
            <w:rFonts w:ascii="Times New Roman" w:eastAsia="Times New Roman" w:hAnsi="Times New Roman" w:cs="Times New Roman"/>
            <w:sz w:val="24"/>
            <w:szCs w:val="24"/>
            <w:rPrChange w:id="2134" w:author="Annemarie Sacra" w:date="2023-07-14T09:30:00Z">
              <w:rPr>
                <w:rFonts w:ascii="Times New Roman" w:eastAsia="Times New Roman" w:hAnsi="Times New Roman" w:cs="Times New Roman"/>
                <w:spacing w:val="5"/>
                <w:sz w:val="24"/>
                <w:szCs w:val="24"/>
              </w:rPr>
            </w:rPrChange>
          </w:rPr>
          <w:delText xml:space="preserve"> </w:delText>
        </w:r>
        <w:r w:rsidRPr="00E4310D" w:rsidDel="004551EA">
          <w:rPr>
            <w:rFonts w:ascii="Times New Roman" w:eastAsia="Times New Roman" w:hAnsi="Times New Roman" w:cs="Times New Roman"/>
            <w:w w:val="105"/>
            <w:sz w:val="24"/>
            <w:szCs w:val="24"/>
          </w:rPr>
          <w:delText xml:space="preserve">of </w:delText>
        </w:r>
        <w:r w:rsidRPr="00E4310D" w:rsidDel="004551EA">
          <w:rPr>
            <w:rFonts w:ascii="Times New Roman" w:eastAsia="Times New Roman" w:hAnsi="Times New Roman" w:cs="Times New Roman"/>
            <w:sz w:val="24"/>
            <w:szCs w:val="24"/>
          </w:rPr>
          <w:delText>Mt.</w:delText>
        </w:r>
        <w:r w:rsidRPr="00E4310D" w:rsidDel="004551EA">
          <w:rPr>
            <w:rFonts w:ascii="Times New Roman" w:eastAsia="Times New Roman" w:hAnsi="Times New Roman" w:cs="Times New Roman"/>
            <w:sz w:val="24"/>
            <w:szCs w:val="24"/>
            <w:rPrChange w:id="2135" w:author="Annemarie Sacra" w:date="2023-07-14T09:30:00Z">
              <w:rPr>
                <w:rFonts w:ascii="Times New Roman" w:eastAsia="Times New Roman" w:hAnsi="Times New Roman" w:cs="Times New Roman"/>
                <w:spacing w:val="3"/>
                <w:sz w:val="24"/>
                <w:szCs w:val="24"/>
              </w:rPr>
            </w:rPrChange>
          </w:rPr>
          <w:delText xml:space="preserve"> </w:delText>
        </w:r>
        <w:r w:rsidRPr="00E4310D" w:rsidDel="004551EA">
          <w:rPr>
            <w:rFonts w:ascii="Times New Roman" w:eastAsia="Times New Roman" w:hAnsi="Times New Roman" w:cs="Times New Roman"/>
            <w:sz w:val="24"/>
            <w:szCs w:val="24"/>
          </w:rPr>
          <w:delText>Washington</w:delText>
        </w:r>
        <w:r w:rsidRPr="00E4310D" w:rsidDel="004551EA">
          <w:rPr>
            <w:rFonts w:ascii="Times New Roman" w:eastAsia="Times New Roman" w:hAnsi="Times New Roman" w:cs="Times New Roman"/>
            <w:sz w:val="24"/>
            <w:szCs w:val="24"/>
            <w:rPrChange w:id="2136" w:author="Annemarie Sacra" w:date="2023-07-14T09:30:00Z">
              <w:rPr>
                <w:rFonts w:ascii="Times New Roman" w:eastAsia="Times New Roman" w:hAnsi="Times New Roman" w:cs="Times New Roman"/>
                <w:spacing w:val="7"/>
                <w:sz w:val="24"/>
                <w:szCs w:val="24"/>
              </w:rPr>
            </w:rPrChange>
          </w:rPr>
          <w:delText xml:space="preserve"> </w:delText>
        </w:r>
        <w:r w:rsidRPr="00E4310D" w:rsidDel="004551EA">
          <w:rPr>
            <w:rFonts w:ascii="Times New Roman" w:eastAsia="Times New Roman" w:hAnsi="Times New Roman" w:cs="Times New Roman"/>
            <w:sz w:val="24"/>
            <w:szCs w:val="24"/>
          </w:rPr>
          <w:delText>Road</w:delText>
        </w:r>
        <w:r w:rsidRPr="00E4310D" w:rsidDel="004551EA">
          <w:rPr>
            <w:rFonts w:ascii="Times New Roman" w:eastAsia="Times New Roman" w:hAnsi="Times New Roman" w:cs="Times New Roman"/>
            <w:sz w:val="24"/>
            <w:szCs w:val="24"/>
            <w:rPrChange w:id="2137" w:author="Annemarie Sacra" w:date="2023-07-14T09:30:00Z">
              <w:rPr>
                <w:rFonts w:ascii="Times New Roman" w:eastAsia="Times New Roman" w:hAnsi="Times New Roman" w:cs="Times New Roman"/>
                <w:spacing w:val="17"/>
                <w:sz w:val="24"/>
                <w:szCs w:val="24"/>
              </w:rPr>
            </w:rPrChange>
          </w:rPr>
          <w:delText xml:space="preserve"> </w:delText>
        </w:r>
        <w:r w:rsidRPr="00E4310D" w:rsidDel="004551EA">
          <w:rPr>
            <w:rFonts w:ascii="Times New Roman" w:eastAsia="Times New Roman" w:hAnsi="Times New Roman" w:cs="Times New Roman"/>
            <w:sz w:val="24"/>
            <w:szCs w:val="24"/>
          </w:rPr>
          <w:delText>opposite</w:delText>
        </w:r>
        <w:r w:rsidRPr="00E4310D" w:rsidDel="004551EA">
          <w:rPr>
            <w:rFonts w:ascii="Times New Roman" w:eastAsia="Times New Roman" w:hAnsi="Times New Roman" w:cs="Times New Roman"/>
            <w:sz w:val="24"/>
            <w:szCs w:val="24"/>
            <w:rPrChange w:id="2138" w:author="Annemarie Sacra" w:date="2023-07-14T09:30:00Z">
              <w:rPr>
                <w:rFonts w:ascii="Times New Roman" w:eastAsia="Times New Roman" w:hAnsi="Times New Roman" w:cs="Times New Roman"/>
                <w:spacing w:val="11"/>
                <w:sz w:val="24"/>
                <w:szCs w:val="24"/>
              </w:rPr>
            </w:rPrChange>
          </w:rPr>
          <w:delText xml:space="preserve"> </w:delText>
        </w:r>
        <w:r w:rsidRPr="00E4310D" w:rsidDel="004551EA">
          <w:rPr>
            <w:rFonts w:ascii="Times New Roman" w:eastAsia="Times New Roman" w:hAnsi="Times New Roman" w:cs="Times New Roman"/>
            <w:sz w:val="24"/>
            <w:szCs w:val="24"/>
          </w:rPr>
          <w:delText>the</w:delText>
        </w:r>
        <w:r w:rsidRPr="00E4310D" w:rsidDel="004551EA">
          <w:rPr>
            <w:rFonts w:ascii="Times New Roman" w:eastAsia="Times New Roman" w:hAnsi="Times New Roman" w:cs="Times New Roman"/>
            <w:sz w:val="24"/>
            <w:szCs w:val="24"/>
            <w:rPrChange w:id="2139" w:author="Annemarie Sacra" w:date="2023-07-14T09:30:00Z">
              <w:rPr>
                <w:rFonts w:ascii="Times New Roman" w:eastAsia="Times New Roman" w:hAnsi="Times New Roman" w:cs="Times New Roman"/>
                <w:spacing w:val="3"/>
                <w:sz w:val="24"/>
                <w:szCs w:val="24"/>
              </w:rPr>
            </w:rPrChange>
          </w:rPr>
          <w:delText xml:space="preserve"> </w:delText>
        </w:r>
        <w:r w:rsidRPr="00E4310D" w:rsidDel="004551EA">
          <w:rPr>
            <w:rFonts w:ascii="Times New Roman" w:eastAsia="Times New Roman" w:hAnsi="Times New Roman" w:cs="Times New Roman"/>
            <w:sz w:val="24"/>
            <w:szCs w:val="24"/>
          </w:rPr>
          <w:delText>Northeastern</w:delText>
        </w:r>
        <w:r w:rsidRPr="00E4310D" w:rsidDel="004551EA">
          <w:rPr>
            <w:rFonts w:ascii="Times New Roman" w:eastAsia="Times New Roman" w:hAnsi="Times New Roman" w:cs="Times New Roman"/>
            <w:sz w:val="24"/>
            <w:szCs w:val="24"/>
            <w:rPrChange w:id="2140" w:author="Annemarie Sacra" w:date="2023-07-14T09:30:00Z">
              <w:rPr>
                <w:rFonts w:ascii="Times New Roman" w:eastAsia="Times New Roman" w:hAnsi="Times New Roman" w:cs="Times New Roman"/>
                <w:spacing w:val="33"/>
                <w:sz w:val="24"/>
                <w:szCs w:val="24"/>
              </w:rPr>
            </w:rPrChange>
          </w:rPr>
          <w:delText xml:space="preserve"> </w:delText>
        </w:r>
        <w:r w:rsidRPr="00E4310D" w:rsidDel="004551EA">
          <w:rPr>
            <w:rFonts w:ascii="Times New Roman" w:eastAsia="Times New Roman" w:hAnsi="Times New Roman" w:cs="Times New Roman"/>
            <w:sz w:val="24"/>
            <w:szCs w:val="24"/>
          </w:rPr>
          <w:delText>comer</w:delText>
        </w:r>
        <w:r w:rsidRPr="00E4310D" w:rsidDel="004551EA">
          <w:rPr>
            <w:rFonts w:ascii="Times New Roman" w:eastAsia="Times New Roman" w:hAnsi="Times New Roman" w:cs="Times New Roman"/>
            <w:sz w:val="24"/>
            <w:szCs w:val="24"/>
            <w:rPrChange w:id="2141" w:author="Annemarie Sacra" w:date="2023-07-14T09:30:00Z">
              <w:rPr>
                <w:rFonts w:ascii="Times New Roman" w:eastAsia="Times New Roman" w:hAnsi="Times New Roman" w:cs="Times New Roman"/>
                <w:spacing w:val="26"/>
                <w:sz w:val="24"/>
                <w:szCs w:val="24"/>
              </w:rPr>
            </w:rPrChange>
          </w:rPr>
          <w:delText xml:space="preserve"> </w:delText>
        </w:r>
        <w:r w:rsidRPr="00E4310D" w:rsidDel="004551EA">
          <w:rPr>
            <w:rFonts w:ascii="Times New Roman" w:eastAsia="Times New Roman" w:hAnsi="Times New Roman" w:cs="Times New Roman"/>
            <w:sz w:val="24"/>
            <w:szCs w:val="24"/>
          </w:rPr>
          <w:delText>of</w:delText>
        </w:r>
        <w:r w:rsidRPr="00E4310D" w:rsidDel="004551EA">
          <w:rPr>
            <w:rFonts w:ascii="Times New Roman" w:eastAsia="Times New Roman" w:hAnsi="Times New Roman" w:cs="Times New Roman"/>
            <w:sz w:val="24"/>
            <w:szCs w:val="24"/>
            <w:rPrChange w:id="2142" w:author="Annemarie Sacra" w:date="2023-07-14T09:30:00Z">
              <w:rPr>
                <w:rFonts w:ascii="Times New Roman" w:eastAsia="Times New Roman" w:hAnsi="Times New Roman" w:cs="Times New Roman"/>
                <w:spacing w:val="-7"/>
                <w:sz w:val="24"/>
                <w:szCs w:val="24"/>
              </w:rPr>
            </w:rPrChange>
          </w:rPr>
          <w:delText xml:space="preserve"> </w:delText>
        </w:r>
        <w:r w:rsidRPr="00E4310D" w:rsidDel="004551EA">
          <w:rPr>
            <w:rFonts w:ascii="Times New Roman" w:eastAsia="Times New Roman" w:hAnsi="Times New Roman" w:cs="Times New Roman"/>
            <w:sz w:val="24"/>
            <w:szCs w:val="24"/>
          </w:rPr>
          <w:delText>Pin</w:delText>
        </w:r>
        <w:r w:rsidRPr="00E4310D" w:rsidDel="004551EA">
          <w:rPr>
            <w:rFonts w:ascii="Times New Roman" w:eastAsia="Times New Roman" w:hAnsi="Times New Roman" w:cs="Times New Roman"/>
            <w:sz w:val="24"/>
            <w:szCs w:val="24"/>
            <w:rPrChange w:id="2143" w:author="Annemarie Sacra" w:date="2023-07-14T09:30:00Z">
              <w:rPr>
                <w:rFonts w:ascii="Times New Roman" w:eastAsia="Times New Roman" w:hAnsi="Times New Roman" w:cs="Times New Roman"/>
                <w:spacing w:val="15"/>
                <w:sz w:val="24"/>
                <w:szCs w:val="24"/>
              </w:rPr>
            </w:rPrChange>
          </w:rPr>
          <w:delText xml:space="preserve"> </w:delText>
        </w:r>
        <w:r w:rsidRPr="00E4310D" w:rsidDel="004551EA">
          <w:rPr>
            <w:rFonts w:ascii="Times New Roman" w:eastAsia="Times New Roman" w:hAnsi="Times New Roman" w:cs="Times New Roman"/>
            <w:sz w:val="24"/>
            <w:szCs w:val="24"/>
          </w:rPr>
          <w:delText>Oak</w:delText>
        </w:r>
        <w:r w:rsidRPr="00E4310D" w:rsidDel="004551EA">
          <w:rPr>
            <w:rFonts w:ascii="Times New Roman" w:eastAsia="Times New Roman" w:hAnsi="Times New Roman" w:cs="Times New Roman"/>
            <w:sz w:val="24"/>
            <w:szCs w:val="24"/>
            <w:rPrChange w:id="2144" w:author="Annemarie Sacra" w:date="2023-07-14T09:30:00Z">
              <w:rPr>
                <w:rFonts w:ascii="Times New Roman" w:eastAsia="Times New Roman" w:hAnsi="Times New Roman" w:cs="Times New Roman"/>
                <w:spacing w:val="5"/>
                <w:sz w:val="24"/>
                <w:szCs w:val="24"/>
              </w:rPr>
            </w:rPrChange>
          </w:rPr>
          <w:delText xml:space="preserve"> </w:delText>
        </w:r>
        <w:r w:rsidRPr="00E4310D" w:rsidDel="004551EA">
          <w:rPr>
            <w:rFonts w:ascii="Times New Roman" w:eastAsia="Times New Roman" w:hAnsi="Times New Roman" w:cs="Times New Roman"/>
            <w:sz w:val="24"/>
            <w:szCs w:val="24"/>
          </w:rPr>
          <w:delText xml:space="preserve">Subdivision. </w:delText>
        </w:r>
        <w:r w:rsidRPr="00E4310D" w:rsidDel="004551EA">
          <w:rPr>
            <w:rFonts w:ascii="Times New Roman" w:eastAsia="Times New Roman" w:hAnsi="Times New Roman" w:cs="Times New Roman"/>
            <w:sz w:val="24"/>
            <w:szCs w:val="24"/>
            <w:rPrChange w:id="2145" w:author="Annemarie Sacra" w:date="2023-07-14T09:30:00Z">
              <w:rPr>
                <w:rFonts w:ascii="Times New Roman" w:eastAsia="Times New Roman" w:hAnsi="Times New Roman" w:cs="Times New Roman"/>
                <w:spacing w:val="22"/>
                <w:sz w:val="24"/>
                <w:szCs w:val="24"/>
              </w:rPr>
            </w:rPrChange>
          </w:rPr>
          <w:delText xml:space="preserve"> </w:delText>
        </w:r>
        <w:r w:rsidRPr="00E4310D" w:rsidDel="004551EA">
          <w:rPr>
            <w:rFonts w:ascii="Times New Roman" w:eastAsia="Times New Roman" w:hAnsi="Times New Roman" w:cs="Times New Roman"/>
            <w:w w:val="103"/>
            <w:sz w:val="24"/>
            <w:szCs w:val="24"/>
          </w:rPr>
          <w:delText xml:space="preserve">Thence </w:delText>
        </w:r>
        <w:r w:rsidRPr="00E4310D" w:rsidDel="004551EA">
          <w:rPr>
            <w:rFonts w:ascii="Times New Roman" w:eastAsia="Times New Roman" w:hAnsi="Times New Roman" w:cs="Times New Roman"/>
            <w:sz w:val="24"/>
            <w:szCs w:val="24"/>
          </w:rPr>
          <w:delText>with the</w:delText>
        </w:r>
        <w:r w:rsidRPr="00E4310D" w:rsidDel="004551EA">
          <w:rPr>
            <w:rFonts w:ascii="Times New Roman" w:eastAsia="Times New Roman" w:hAnsi="Times New Roman" w:cs="Times New Roman"/>
            <w:sz w:val="24"/>
            <w:szCs w:val="24"/>
            <w:rPrChange w:id="2146" w:author="Annemarie Sacra" w:date="2023-07-14T09:30:00Z">
              <w:rPr>
                <w:rFonts w:ascii="Times New Roman" w:eastAsia="Times New Roman" w:hAnsi="Times New Roman" w:cs="Times New Roman"/>
                <w:spacing w:val="8"/>
                <w:sz w:val="24"/>
                <w:szCs w:val="24"/>
              </w:rPr>
            </w:rPrChange>
          </w:rPr>
          <w:delText xml:space="preserve"> </w:delText>
        </w:r>
        <w:r w:rsidRPr="00E4310D" w:rsidDel="004551EA">
          <w:rPr>
            <w:rFonts w:ascii="Times New Roman" w:eastAsia="Times New Roman" w:hAnsi="Times New Roman" w:cs="Times New Roman"/>
            <w:sz w:val="24"/>
            <w:szCs w:val="24"/>
          </w:rPr>
          <w:delText>center</w:delText>
        </w:r>
        <w:r w:rsidRPr="00E4310D" w:rsidDel="004551EA">
          <w:rPr>
            <w:rFonts w:ascii="Times New Roman" w:eastAsia="Times New Roman" w:hAnsi="Times New Roman" w:cs="Times New Roman"/>
            <w:sz w:val="24"/>
            <w:szCs w:val="24"/>
            <w:rPrChange w:id="2147" w:author="Annemarie Sacra" w:date="2023-07-14T09:30:00Z">
              <w:rPr>
                <w:rFonts w:ascii="Times New Roman" w:eastAsia="Times New Roman" w:hAnsi="Times New Roman" w:cs="Times New Roman"/>
                <w:spacing w:val="-1"/>
                <w:sz w:val="24"/>
                <w:szCs w:val="24"/>
              </w:rPr>
            </w:rPrChange>
          </w:rPr>
          <w:delText xml:space="preserve"> </w:delText>
        </w:r>
        <w:r w:rsidRPr="00E4310D" w:rsidDel="004551EA">
          <w:rPr>
            <w:rFonts w:ascii="Times New Roman" w:eastAsia="Times New Roman" w:hAnsi="Times New Roman" w:cs="Times New Roman"/>
            <w:sz w:val="24"/>
            <w:szCs w:val="24"/>
          </w:rPr>
          <w:delText>line</w:delText>
        </w:r>
        <w:r w:rsidRPr="00E4310D" w:rsidDel="004551EA">
          <w:rPr>
            <w:rFonts w:ascii="Times New Roman" w:eastAsia="Times New Roman" w:hAnsi="Times New Roman" w:cs="Times New Roman"/>
            <w:sz w:val="24"/>
            <w:szCs w:val="24"/>
            <w:rPrChange w:id="2148" w:author="Annemarie Sacra" w:date="2023-07-14T09:30:00Z">
              <w:rPr>
                <w:rFonts w:ascii="Times New Roman" w:eastAsia="Times New Roman" w:hAnsi="Times New Roman" w:cs="Times New Roman"/>
                <w:spacing w:val="-2"/>
                <w:sz w:val="24"/>
                <w:szCs w:val="24"/>
              </w:rPr>
            </w:rPrChange>
          </w:rPr>
          <w:delText xml:space="preserve"> </w:delText>
        </w:r>
        <w:r w:rsidRPr="00E4310D" w:rsidDel="004551EA">
          <w:rPr>
            <w:rFonts w:ascii="Times New Roman" w:eastAsia="Times New Roman" w:hAnsi="Times New Roman" w:cs="Times New Roman"/>
            <w:w w:val="114"/>
            <w:sz w:val="24"/>
            <w:szCs w:val="24"/>
          </w:rPr>
          <w:delText>ofMt.</w:delText>
        </w:r>
        <w:r w:rsidRPr="00E4310D" w:rsidDel="004551EA">
          <w:rPr>
            <w:rFonts w:ascii="Times New Roman" w:eastAsia="Times New Roman" w:hAnsi="Times New Roman" w:cs="Times New Roman"/>
            <w:w w:val="114"/>
            <w:sz w:val="24"/>
            <w:szCs w:val="24"/>
            <w:rPrChange w:id="2149" w:author="Annemarie Sacra" w:date="2023-07-14T09:30:00Z">
              <w:rPr>
                <w:rFonts w:ascii="Times New Roman" w:eastAsia="Times New Roman" w:hAnsi="Times New Roman" w:cs="Times New Roman"/>
                <w:spacing w:val="-10"/>
                <w:w w:val="114"/>
                <w:sz w:val="24"/>
                <w:szCs w:val="24"/>
              </w:rPr>
            </w:rPrChange>
          </w:rPr>
          <w:delText xml:space="preserve"> </w:delText>
        </w:r>
        <w:r w:rsidRPr="00E4310D" w:rsidDel="004551EA">
          <w:rPr>
            <w:rFonts w:ascii="Times New Roman" w:eastAsia="Times New Roman" w:hAnsi="Times New Roman" w:cs="Times New Roman"/>
            <w:sz w:val="24"/>
            <w:szCs w:val="24"/>
          </w:rPr>
          <w:delText>Washington</w:delText>
        </w:r>
        <w:r w:rsidRPr="00E4310D" w:rsidDel="004551EA">
          <w:rPr>
            <w:rFonts w:ascii="Times New Roman" w:eastAsia="Times New Roman" w:hAnsi="Times New Roman" w:cs="Times New Roman"/>
            <w:sz w:val="24"/>
            <w:szCs w:val="24"/>
            <w:rPrChange w:id="2150" w:author="Annemarie Sacra" w:date="2023-07-14T09:30:00Z">
              <w:rPr>
                <w:rFonts w:ascii="Times New Roman" w:eastAsia="Times New Roman" w:hAnsi="Times New Roman" w:cs="Times New Roman"/>
                <w:spacing w:val="16"/>
                <w:sz w:val="24"/>
                <w:szCs w:val="24"/>
              </w:rPr>
            </w:rPrChange>
          </w:rPr>
          <w:delText xml:space="preserve"> </w:delText>
        </w:r>
        <w:r w:rsidRPr="00E4310D" w:rsidDel="004551EA">
          <w:rPr>
            <w:rFonts w:ascii="Times New Roman" w:eastAsia="Times New Roman" w:hAnsi="Times New Roman" w:cs="Times New Roman"/>
            <w:w w:val="108"/>
            <w:sz w:val="24"/>
            <w:szCs w:val="24"/>
          </w:rPr>
          <w:delText>Road(#</w:delText>
        </w:r>
        <w:r w:rsidRPr="00E4310D" w:rsidDel="004551EA">
          <w:rPr>
            <w:rFonts w:ascii="Times New Roman" w:eastAsia="Times New Roman" w:hAnsi="Times New Roman" w:cs="Times New Roman"/>
            <w:w w:val="108"/>
            <w:sz w:val="24"/>
            <w:szCs w:val="24"/>
            <w:rPrChange w:id="2151" w:author="Annemarie Sacra" w:date="2023-07-14T09:30:00Z">
              <w:rPr>
                <w:rFonts w:ascii="Times New Roman" w:eastAsia="Times New Roman" w:hAnsi="Times New Roman" w:cs="Times New Roman"/>
                <w:spacing w:val="30"/>
                <w:w w:val="108"/>
                <w:sz w:val="24"/>
                <w:szCs w:val="24"/>
              </w:rPr>
            </w:rPrChange>
          </w:rPr>
          <w:delText xml:space="preserve"> </w:delText>
        </w:r>
        <w:r w:rsidRPr="00E4310D" w:rsidDel="004551EA">
          <w:rPr>
            <w:rFonts w:ascii="Times New Roman" w:eastAsia="Times New Roman" w:hAnsi="Times New Roman" w:cs="Times New Roman"/>
            <w:w w:val="108"/>
            <w:sz w:val="24"/>
            <w:szCs w:val="24"/>
          </w:rPr>
          <w:delText>44),</w:delText>
        </w:r>
      </w:del>
    </w:p>
    <w:p w14:paraId="266B99C8" w14:textId="5AC1A3A4" w:rsidR="001A316C" w:rsidRPr="00E4310D" w:rsidDel="004551EA" w:rsidRDefault="006D2FA0" w:rsidP="00A32ACB">
      <w:pPr>
        <w:spacing w:after="0" w:line="240" w:lineRule="auto"/>
        <w:ind w:left="894" w:right="-20"/>
        <w:rPr>
          <w:del w:id="2152" w:author="Annemarie Sacra" w:date="2023-07-14T13:05:00Z"/>
          <w:rFonts w:ascii="Times New Roman" w:eastAsia="Arial" w:hAnsi="Times New Roman" w:cs="Times New Roman"/>
          <w:sz w:val="24"/>
          <w:szCs w:val="24"/>
        </w:rPr>
      </w:pPr>
      <w:del w:id="2153" w:author="Annemarie Sacra" w:date="2023-07-14T13:05:00Z">
        <w:r w:rsidRPr="00E4310D" w:rsidDel="004551EA">
          <w:rPr>
            <w:rFonts w:ascii="Times New Roman" w:eastAsia="Arial" w:hAnsi="Times New Roman" w:cs="Times New Roman"/>
            <w:sz w:val="24"/>
            <w:szCs w:val="24"/>
          </w:rPr>
          <w:delText>and</w:delText>
        </w:r>
        <w:r w:rsidRPr="00E4310D" w:rsidDel="004551EA">
          <w:rPr>
            <w:rFonts w:ascii="Times New Roman" w:eastAsia="Arial" w:hAnsi="Times New Roman" w:cs="Times New Roman"/>
            <w:sz w:val="24"/>
            <w:szCs w:val="24"/>
            <w:rPrChange w:id="2154" w:author="Annemarie Sacra" w:date="2023-07-14T09:30:00Z">
              <w:rPr>
                <w:rFonts w:ascii="Times New Roman" w:eastAsia="Arial" w:hAnsi="Times New Roman" w:cs="Times New Roman"/>
                <w:spacing w:val="5"/>
                <w:sz w:val="24"/>
                <w:szCs w:val="24"/>
              </w:rPr>
            </w:rPrChange>
          </w:rPr>
          <w:delText xml:space="preserve"> </w:delText>
        </w:r>
        <w:r w:rsidRPr="00E4310D" w:rsidDel="004551EA">
          <w:rPr>
            <w:rFonts w:ascii="Times New Roman" w:eastAsia="Arial" w:hAnsi="Times New Roman" w:cs="Times New Roman"/>
            <w:sz w:val="24"/>
            <w:szCs w:val="24"/>
          </w:rPr>
          <w:delText>running</w:delText>
        </w:r>
        <w:r w:rsidRPr="00E4310D" w:rsidDel="004551EA">
          <w:rPr>
            <w:rFonts w:ascii="Times New Roman" w:eastAsia="Arial" w:hAnsi="Times New Roman" w:cs="Times New Roman"/>
            <w:sz w:val="24"/>
            <w:szCs w:val="24"/>
            <w:rPrChange w:id="2155" w:author="Annemarie Sacra" w:date="2023-07-14T09:30:00Z">
              <w:rPr>
                <w:rFonts w:ascii="Times New Roman" w:eastAsia="Arial" w:hAnsi="Times New Roman" w:cs="Times New Roman"/>
                <w:spacing w:val="3"/>
                <w:sz w:val="24"/>
                <w:szCs w:val="24"/>
              </w:rPr>
            </w:rPrChange>
          </w:rPr>
          <w:delText xml:space="preserve"> </w:delText>
        </w:r>
        <w:r w:rsidRPr="00E4310D" w:rsidDel="004551EA">
          <w:rPr>
            <w:rFonts w:ascii="Times New Roman" w:eastAsia="Arial" w:hAnsi="Times New Roman" w:cs="Times New Roman"/>
            <w:sz w:val="24"/>
            <w:szCs w:val="24"/>
          </w:rPr>
          <w:delText>in</w:delText>
        </w:r>
        <w:r w:rsidRPr="00E4310D" w:rsidDel="004551EA">
          <w:rPr>
            <w:rFonts w:ascii="Times New Roman" w:eastAsia="Arial" w:hAnsi="Times New Roman" w:cs="Times New Roman"/>
            <w:sz w:val="24"/>
            <w:szCs w:val="24"/>
            <w:rPrChange w:id="2156" w:author="Annemarie Sacra" w:date="2023-07-14T09:30:00Z">
              <w:rPr>
                <w:rFonts w:ascii="Times New Roman" w:eastAsia="Arial" w:hAnsi="Times New Roman" w:cs="Times New Roman"/>
                <w:spacing w:val="9"/>
                <w:sz w:val="24"/>
                <w:szCs w:val="24"/>
              </w:rPr>
            </w:rPrChange>
          </w:rPr>
          <w:delText xml:space="preserve"> </w:delText>
        </w:r>
        <w:r w:rsidRPr="00E4310D" w:rsidDel="004551EA">
          <w:rPr>
            <w:rFonts w:ascii="Times New Roman" w:eastAsia="Arial" w:hAnsi="Times New Roman" w:cs="Times New Roman"/>
            <w:sz w:val="24"/>
            <w:szCs w:val="24"/>
          </w:rPr>
          <w:delText>a</w:delText>
        </w:r>
        <w:r w:rsidRPr="00E4310D" w:rsidDel="004551EA">
          <w:rPr>
            <w:rFonts w:ascii="Times New Roman" w:eastAsia="Arial" w:hAnsi="Times New Roman" w:cs="Times New Roman"/>
            <w:sz w:val="24"/>
            <w:szCs w:val="24"/>
            <w:rPrChange w:id="2157" w:author="Annemarie Sacra" w:date="2023-07-14T09:30:00Z">
              <w:rPr>
                <w:rFonts w:ascii="Times New Roman" w:eastAsia="Arial" w:hAnsi="Times New Roman" w:cs="Times New Roman"/>
                <w:spacing w:val="6"/>
                <w:sz w:val="24"/>
                <w:szCs w:val="24"/>
              </w:rPr>
            </w:rPrChange>
          </w:rPr>
          <w:delText xml:space="preserve"> </w:delText>
        </w:r>
        <w:r w:rsidRPr="00E4310D" w:rsidDel="004551EA">
          <w:rPr>
            <w:rFonts w:ascii="Times New Roman" w:eastAsia="Arial" w:hAnsi="Times New Roman" w:cs="Times New Roman"/>
            <w:sz w:val="24"/>
            <w:szCs w:val="24"/>
          </w:rPr>
          <w:delText>eastwardly</w:delText>
        </w:r>
        <w:r w:rsidRPr="00E4310D" w:rsidDel="004551EA">
          <w:rPr>
            <w:rFonts w:ascii="Times New Roman" w:eastAsia="Arial" w:hAnsi="Times New Roman" w:cs="Times New Roman"/>
            <w:sz w:val="24"/>
            <w:szCs w:val="24"/>
            <w:rPrChange w:id="2158" w:author="Annemarie Sacra" w:date="2023-07-14T09:30:00Z">
              <w:rPr>
                <w:rFonts w:ascii="Times New Roman" w:eastAsia="Arial" w:hAnsi="Times New Roman" w:cs="Times New Roman"/>
                <w:spacing w:val="5"/>
                <w:sz w:val="24"/>
                <w:szCs w:val="24"/>
              </w:rPr>
            </w:rPrChange>
          </w:rPr>
          <w:delText xml:space="preserve"> </w:delText>
        </w:r>
        <w:r w:rsidRPr="00E4310D" w:rsidDel="004551EA">
          <w:rPr>
            <w:rFonts w:ascii="Times New Roman" w:eastAsia="Arial" w:hAnsi="Times New Roman" w:cs="Times New Roman"/>
            <w:sz w:val="24"/>
            <w:szCs w:val="24"/>
          </w:rPr>
          <w:delText>direction</w:delText>
        </w:r>
        <w:r w:rsidRPr="00E4310D" w:rsidDel="004551EA">
          <w:rPr>
            <w:rFonts w:ascii="Times New Roman" w:eastAsia="Arial" w:hAnsi="Times New Roman" w:cs="Times New Roman"/>
            <w:sz w:val="24"/>
            <w:szCs w:val="24"/>
            <w:rPrChange w:id="2159" w:author="Annemarie Sacra" w:date="2023-07-14T09:30:00Z">
              <w:rPr>
                <w:rFonts w:ascii="Times New Roman" w:eastAsia="Arial" w:hAnsi="Times New Roman" w:cs="Times New Roman"/>
                <w:spacing w:val="20"/>
                <w:sz w:val="24"/>
                <w:szCs w:val="24"/>
              </w:rPr>
            </w:rPrChange>
          </w:rPr>
          <w:delText xml:space="preserve"> </w:delText>
        </w:r>
        <w:r w:rsidRPr="00E4310D" w:rsidDel="004551EA">
          <w:rPr>
            <w:rFonts w:ascii="Times New Roman" w:eastAsia="Arial" w:hAnsi="Times New Roman" w:cs="Times New Roman"/>
            <w:sz w:val="24"/>
            <w:szCs w:val="24"/>
          </w:rPr>
          <w:delText>to</w:delText>
        </w:r>
        <w:r w:rsidRPr="00E4310D" w:rsidDel="004551EA">
          <w:rPr>
            <w:rFonts w:ascii="Times New Roman" w:eastAsia="Arial" w:hAnsi="Times New Roman" w:cs="Times New Roman"/>
            <w:sz w:val="24"/>
            <w:szCs w:val="24"/>
            <w:rPrChange w:id="2160" w:author="Annemarie Sacra" w:date="2023-07-14T09:30:00Z">
              <w:rPr>
                <w:rFonts w:ascii="Times New Roman" w:eastAsia="Arial" w:hAnsi="Times New Roman" w:cs="Times New Roman"/>
                <w:spacing w:val="8"/>
                <w:sz w:val="24"/>
                <w:szCs w:val="24"/>
              </w:rPr>
            </w:rPrChange>
          </w:rPr>
          <w:delText xml:space="preserve"> </w:delText>
        </w:r>
        <w:r w:rsidRPr="00E4310D" w:rsidDel="004551EA">
          <w:rPr>
            <w:rFonts w:ascii="Times New Roman" w:eastAsia="Arial" w:hAnsi="Times New Roman" w:cs="Times New Roman"/>
            <w:sz w:val="24"/>
            <w:szCs w:val="24"/>
          </w:rPr>
          <w:delText>the</w:delText>
        </w:r>
        <w:r w:rsidRPr="00E4310D" w:rsidDel="004551EA">
          <w:rPr>
            <w:rFonts w:ascii="Times New Roman" w:eastAsia="Arial" w:hAnsi="Times New Roman" w:cs="Times New Roman"/>
            <w:sz w:val="24"/>
            <w:szCs w:val="24"/>
            <w:rPrChange w:id="2161" w:author="Annemarie Sacra" w:date="2023-07-14T09:30:00Z">
              <w:rPr>
                <w:rFonts w:ascii="Times New Roman" w:eastAsia="Arial" w:hAnsi="Times New Roman" w:cs="Times New Roman"/>
                <w:spacing w:val="8"/>
                <w:sz w:val="24"/>
                <w:szCs w:val="24"/>
              </w:rPr>
            </w:rPrChange>
          </w:rPr>
          <w:delText xml:space="preserve"> </w:delText>
        </w:r>
        <w:r w:rsidRPr="00E4310D" w:rsidDel="004551EA">
          <w:rPr>
            <w:rFonts w:ascii="Times New Roman" w:eastAsia="Arial" w:hAnsi="Times New Roman" w:cs="Times New Roman"/>
            <w:sz w:val="24"/>
            <w:szCs w:val="24"/>
          </w:rPr>
          <w:delText>original</w:delText>
        </w:r>
        <w:r w:rsidRPr="00E4310D" w:rsidDel="004551EA">
          <w:rPr>
            <w:rFonts w:ascii="Times New Roman" w:eastAsia="Arial" w:hAnsi="Times New Roman" w:cs="Times New Roman"/>
            <w:sz w:val="24"/>
            <w:szCs w:val="24"/>
            <w:rPrChange w:id="2162" w:author="Annemarie Sacra" w:date="2023-07-14T09:30:00Z">
              <w:rPr>
                <w:rFonts w:ascii="Times New Roman" w:eastAsia="Arial" w:hAnsi="Times New Roman" w:cs="Times New Roman"/>
                <w:spacing w:val="13"/>
                <w:sz w:val="24"/>
                <w:szCs w:val="24"/>
              </w:rPr>
            </w:rPrChange>
          </w:rPr>
          <w:delText xml:space="preserve"> </w:delText>
        </w:r>
        <w:r w:rsidRPr="00E4310D" w:rsidDel="004551EA">
          <w:rPr>
            <w:rFonts w:ascii="Times New Roman" w:eastAsia="Arial" w:hAnsi="Times New Roman" w:cs="Times New Roman"/>
            <w:sz w:val="24"/>
            <w:szCs w:val="24"/>
          </w:rPr>
          <w:delText>city</w:delText>
        </w:r>
        <w:r w:rsidRPr="00E4310D" w:rsidDel="004551EA">
          <w:rPr>
            <w:rFonts w:ascii="Times New Roman" w:eastAsia="Arial" w:hAnsi="Times New Roman" w:cs="Times New Roman"/>
            <w:sz w:val="24"/>
            <w:szCs w:val="24"/>
            <w:rPrChange w:id="2163" w:author="Annemarie Sacra" w:date="2023-07-14T09:30:00Z">
              <w:rPr>
                <w:rFonts w:ascii="Times New Roman" w:eastAsia="Arial" w:hAnsi="Times New Roman" w:cs="Times New Roman"/>
                <w:spacing w:val="9"/>
                <w:sz w:val="24"/>
                <w:szCs w:val="24"/>
              </w:rPr>
            </w:rPrChange>
          </w:rPr>
          <w:delText xml:space="preserve"> </w:delText>
        </w:r>
        <w:r w:rsidRPr="00E4310D" w:rsidDel="004551EA">
          <w:rPr>
            <w:rFonts w:ascii="Times New Roman" w:eastAsia="Arial" w:hAnsi="Times New Roman" w:cs="Times New Roman"/>
            <w:sz w:val="24"/>
            <w:szCs w:val="24"/>
          </w:rPr>
          <w:delText>limits</w:delText>
        </w:r>
        <w:r w:rsidRPr="00E4310D" w:rsidDel="004551EA">
          <w:rPr>
            <w:rFonts w:ascii="Times New Roman" w:eastAsia="Arial" w:hAnsi="Times New Roman" w:cs="Times New Roman"/>
            <w:sz w:val="24"/>
            <w:szCs w:val="24"/>
            <w:rPrChange w:id="2164" w:author="Annemarie Sacra" w:date="2023-07-14T09:30:00Z">
              <w:rPr>
                <w:rFonts w:ascii="Times New Roman" w:eastAsia="Arial" w:hAnsi="Times New Roman" w:cs="Times New Roman"/>
                <w:spacing w:val="11"/>
                <w:sz w:val="24"/>
                <w:szCs w:val="24"/>
              </w:rPr>
            </w:rPrChange>
          </w:rPr>
          <w:delText xml:space="preserve"> </w:delText>
        </w:r>
        <w:r w:rsidRPr="00E4310D" w:rsidDel="004551EA">
          <w:rPr>
            <w:rFonts w:ascii="Times New Roman" w:eastAsia="Arial" w:hAnsi="Times New Roman" w:cs="Times New Roman"/>
            <w:sz w:val="24"/>
            <w:szCs w:val="24"/>
          </w:rPr>
          <w:delText>of</w:delText>
        </w:r>
        <w:r w:rsidRPr="00E4310D" w:rsidDel="004551EA">
          <w:rPr>
            <w:rFonts w:ascii="Times New Roman" w:eastAsia="Arial" w:hAnsi="Times New Roman" w:cs="Times New Roman"/>
            <w:sz w:val="24"/>
            <w:szCs w:val="24"/>
            <w:rPrChange w:id="2165" w:author="Annemarie Sacra" w:date="2023-07-14T09:30:00Z">
              <w:rPr>
                <w:rFonts w:ascii="Times New Roman" w:eastAsia="Arial" w:hAnsi="Times New Roman" w:cs="Times New Roman"/>
                <w:spacing w:val="11"/>
                <w:sz w:val="24"/>
                <w:szCs w:val="24"/>
              </w:rPr>
            </w:rPrChange>
          </w:rPr>
          <w:delText xml:space="preserve"> </w:delText>
        </w:r>
        <w:r w:rsidRPr="00E4310D" w:rsidDel="004551EA">
          <w:rPr>
            <w:rFonts w:ascii="Times New Roman" w:eastAsia="Arial" w:hAnsi="Times New Roman" w:cs="Times New Roman"/>
            <w:sz w:val="24"/>
            <w:szCs w:val="24"/>
          </w:rPr>
          <w:delText>Taylorsville</w:delText>
        </w:r>
        <w:r w:rsidRPr="00E4310D" w:rsidDel="004551EA">
          <w:rPr>
            <w:rFonts w:ascii="Times New Roman" w:eastAsia="Arial" w:hAnsi="Times New Roman" w:cs="Times New Roman"/>
            <w:sz w:val="24"/>
            <w:szCs w:val="24"/>
            <w:rPrChange w:id="2166" w:author="Annemarie Sacra" w:date="2023-07-14T09:30:00Z">
              <w:rPr>
                <w:rFonts w:ascii="Times New Roman" w:eastAsia="Arial" w:hAnsi="Times New Roman" w:cs="Times New Roman"/>
                <w:spacing w:val="15"/>
                <w:sz w:val="24"/>
                <w:szCs w:val="24"/>
              </w:rPr>
            </w:rPrChange>
          </w:rPr>
          <w:delText xml:space="preserve"> </w:delText>
        </w:r>
        <w:r w:rsidRPr="00E4310D" w:rsidDel="004551EA">
          <w:rPr>
            <w:rFonts w:ascii="Times New Roman" w:eastAsia="Arial" w:hAnsi="Times New Roman" w:cs="Times New Roman"/>
            <w:w w:val="103"/>
            <w:sz w:val="24"/>
            <w:szCs w:val="24"/>
          </w:rPr>
          <w:delText>at</w:delText>
        </w:r>
      </w:del>
    </w:p>
    <w:p w14:paraId="08F75B96" w14:textId="72F3CCCA" w:rsidR="001A316C" w:rsidRPr="00E4310D" w:rsidDel="004551EA" w:rsidRDefault="006D2FA0" w:rsidP="00A32ACB">
      <w:pPr>
        <w:spacing w:before="59" w:after="0" w:line="240" w:lineRule="auto"/>
        <w:ind w:left="159" w:right="115" w:hanging="19"/>
        <w:rPr>
          <w:del w:id="2167" w:author="Annemarie Sacra" w:date="2023-07-14T13:05:00Z"/>
          <w:rFonts w:ascii="Times New Roman" w:eastAsia="Arial" w:hAnsi="Times New Roman" w:cs="Times New Roman"/>
          <w:sz w:val="24"/>
          <w:szCs w:val="24"/>
        </w:rPr>
      </w:pPr>
      <w:del w:id="2168" w:author="Annemarie Sacra" w:date="2023-07-14T13:05:00Z">
        <w:r w:rsidRPr="00E4310D" w:rsidDel="004551EA">
          <w:rPr>
            <w:rFonts w:ascii="Times New Roman" w:eastAsia="Arial" w:hAnsi="Times New Roman" w:cs="Times New Roman"/>
            <w:sz w:val="24"/>
            <w:szCs w:val="24"/>
          </w:rPr>
          <w:delText>the</w:delText>
        </w:r>
        <w:r w:rsidRPr="00E4310D" w:rsidDel="004551EA">
          <w:rPr>
            <w:rFonts w:ascii="Times New Roman" w:eastAsia="Arial" w:hAnsi="Times New Roman" w:cs="Times New Roman"/>
            <w:sz w:val="24"/>
            <w:szCs w:val="24"/>
            <w:rPrChange w:id="2169" w:author="Annemarie Sacra" w:date="2023-07-14T09:30:00Z">
              <w:rPr>
                <w:rFonts w:ascii="Times New Roman" w:eastAsia="Arial" w:hAnsi="Times New Roman" w:cs="Times New Roman"/>
                <w:spacing w:val="6"/>
                <w:sz w:val="24"/>
                <w:szCs w:val="24"/>
              </w:rPr>
            </w:rPrChange>
          </w:rPr>
          <w:delText xml:space="preserve"> </w:delText>
        </w:r>
        <w:r w:rsidRPr="00E4310D" w:rsidDel="004551EA">
          <w:rPr>
            <w:rFonts w:ascii="Times New Roman" w:eastAsia="Arial" w:hAnsi="Times New Roman" w:cs="Times New Roman"/>
            <w:sz w:val="24"/>
            <w:szCs w:val="24"/>
          </w:rPr>
          <w:delText>center</w:delText>
        </w:r>
        <w:r w:rsidRPr="00E4310D" w:rsidDel="004551EA">
          <w:rPr>
            <w:rFonts w:ascii="Times New Roman" w:eastAsia="Arial" w:hAnsi="Times New Roman" w:cs="Times New Roman"/>
            <w:sz w:val="24"/>
            <w:szCs w:val="24"/>
            <w:rPrChange w:id="2170" w:author="Annemarie Sacra" w:date="2023-07-14T09:30:00Z">
              <w:rPr>
                <w:rFonts w:ascii="Times New Roman" w:eastAsia="Arial" w:hAnsi="Times New Roman" w:cs="Times New Roman"/>
                <w:spacing w:val="-2"/>
                <w:sz w:val="24"/>
                <w:szCs w:val="24"/>
              </w:rPr>
            </w:rPrChange>
          </w:rPr>
          <w:delText xml:space="preserve"> </w:delText>
        </w:r>
        <w:r w:rsidRPr="00E4310D" w:rsidDel="004551EA">
          <w:rPr>
            <w:rFonts w:ascii="Times New Roman" w:eastAsia="Arial" w:hAnsi="Times New Roman" w:cs="Times New Roman"/>
            <w:sz w:val="24"/>
            <w:szCs w:val="24"/>
          </w:rPr>
          <w:delText>of</w:delText>
        </w:r>
        <w:r w:rsidRPr="00E4310D" w:rsidDel="004551EA">
          <w:rPr>
            <w:rFonts w:ascii="Times New Roman" w:eastAsia="Arial" w:hAnsi="Times New Roman" w:cs="Times New Roman"/>
            <w:sz w:val="24"/>
            <w:szCs w:val="24"/>
            <w:rPrChange w:id="2171" w:author="Annemarie Sacra" w:date="2023-07-14T09:30:00Z">
              <w:rPr>
                <w:rFonts w:ascii="Times New Roman" w:eastAsia="Arial" w:hAnsi="Times New Roman" w:cs="Times New Roman"/>
                <w:spacing w:val="-1"/>
                <w:sz w:val="24"/>
                <w:szCs w:val="24"/>
              </w:rPr>
            </w:rPrChange>
          </w:rPr>
          <w:delText xml:space="preserve"> </w:delText>
        </w:r>
        <w:r w:rsidRPr="00E4310D" w:rsidDel="004551EA">
          <w:rPr>
            <w:rFonts w:ascii="Times New Roman" w:eastAsia="Arial" w:hAnsi="Times New Roman" w:cs="Times New Roman"/>
            <w:sz w:val="24"/>
            <w:szCs w:val="24"/>
          </w:rPr>
          <w:delText>Brashears</w:delText>
        </w:r>
        <w:r w:rsidRPr="00E4310D" w:rsidDel="004551EA">
          <w:rPr>
            <w:rFonts w:ascii="Times New Roman" w:eastAsia="Arial" w:hAnsi="Times New Roman" w:cs="Times New Roman"/>
            <w:sz w:val="24"/>
            <w:szCs w:val="24"/>
            <w:rPrChange w:id="2172" w:author="Annemarie Sacra" w:date="2023-07-14T09:30:00Z">
              <w:rPr>
                <w:rFonts w:ascii="Times New Roman" w:eastAsia="Arial" w:hAnsi="Times New Roman" w:cs="Times New Roman"/>
                <w:spacing w:val="12"/>
                <w:sz w:val="24"/>
                <w:szCs w:val="24"/>
              </w:rPr>
            </w:rPrChange>
          </w:rPr>
          <w:delText xml:space="preserve"> </w:delText>
        </w:r>
        <w:r w:rsidRPr="00E4310D" w:rsidDel="004551EA">
          <w:rPr>
            <w:rFonts w:ascii="Times New Roman" w:eastAsia="Arial" w:hAnsi="Times New Roman" w:cs="Times New Roman"/>
            <w:sz w:val="24"/>
            <w:szCs w:val="24"/>
          </w:rPr>
          <w:delText>Creek.</w:delText>
        </w:r>
        <w:r w:rsidRPr="00E4310D" w:rsidDel="004551EA">
          <w:rPr>
            <w:rFonts w:ascii="Times New Roman" w:eastAsia="Arial" w:hAnsi="Times New Roman" w:cs="Times New Roman"/>
            <w:sz w:val="24"/>
            <w:szCs w:val="24"/>
            <w:rPrChange w:id="2173" w:author="Annemarie Sacra" w:date="2023-07-14T09:30:00Z">
              <w:rPr>
                <w:rFonts w:ascii="Times New Roman" w:eastAsia="Arial" w:hAnsi="Times New Roman" w:cs="Times New Roman"/>
                <w:spacing w:val="52"/>
                <w:sz w:val="24"/>
                <w:szCs w:val="24"/>
              </w:rPr>
            </w:rPrChange>
          </w:rPr>
          <w:delText xml:space="preserve"> </w:delText>
        </w:r>
        <w:r w:rsidRPr="00E4310D" w:rsidDel="004551EA">
          <w:rPr>
            <w:rFonts w:ascii="Times New Roman" w:eastAsia="Arial" w:hAnsi="Times New Roman" w:cs="Times New Roman"/>
            <w:sz w:val="24"/>
            <w:szCs w:val="24"/>
          </w:rPr>
          <w:delText>Thence</w:delText>
        </w:r>
        <w:r w:rsidRPr="00E4310D" w:rsidDel="004551EA">
          <w:rPr>
            <w:rFonts w:ascii="Times New Roman" w:eastAsia="Arial" w:hAnsi="Times New Roman" w:cs="Times New Roman"/>
            <w:sz w:val="24"/>
            <w:szCs w:val="24"/>
            <w:rPrChange w:id="2174" w:author="Annemarie Sacra" w:date="2023-07-14T09:30:00Z">
              <w:rPr>
                <w:rFonts w:ascii="Times New Roman" w:eastAsia="Arial" w:hAnsi="Times New Roman" w:cs="Times New Roman"/>
                <w:spacing w:val="16"/>
                <w:sz w:val="24"/>
                <w:szCs w:val="24"/>
              </w:rPr>
            </w:rPrChange>
          </w:rPr>
          <w:delText xml:space="preserve"> </w:delText>
        </w:r>
        <w:r w:rsidRPr="00E4310D" w:rsidDel="004551EA">
          <w:rPr>
            <w:rFonts w:ascii="Times New Roman" w:eastAsia="Arial" w:hAnsi="Times New Roman" w:cs="Times New Roman"/>
            <w:sz w:val="24"/>
            <w:szCs w:val="24"/>
          </w:rPr>
          <w:delText>down</w:delText>
        </w:r>
        <w:r w:rsidRPr="00E4310D" w:rsidDel="004551EA">
          <w:rPr>
            <w:rFonts w:ascii="Times New Roman" w:eastAsia="Arial" w:hAnsi="Times New Roman" w:cs="Times New Roman"/>
            <w:sz w:val="24"/>
            <w:szCs w:val="24"/>
            <w:rPrChange w:id="2175" w:author="Annemarie Sacra" w:date="2023-07-14T09:30:00Z">
              <w:rPr>
                <w:rFonts w:ascii="Times New Roman" w:eastAsia="Arial" w:hAnsi="Times New Roman" w:cs="Times New Roman"/>
                <w:spacing w:val="23"/>
                <w:sz w:val="24"/>
                <w:szCs w:val="24"/>
              </w:rPr>
            </w:rPrChange>
          </w:rPr>
          <w:delText xml:space="preserve"> </w:delText>
        </w:r>
        <w:r w:rsidRPr="00E4310D" w:rsidDel="004551EA">
          <w:rPr>
            <w:rFonts w:ascii="Times New Roman" w:eastAsia="Arial" w:hAnsi="Times New Roman" w:cs="Times New Roman"/>
            <w:sz w:val="24"/>
            <w:szCs w:val="24"/>
          </w:rPr>
          <w:delText>the</w:delText>
        </w:r>
        <w:r w:rsidRPr="00E4310D" w:rsidDel="004551EA">
          <w:rPr>
            <w:rFonts w:ascii="Times New Roman" w:eastAsia="Arial" w:hAnsi="Times New Roman" w:cs="Times New Roman"/>
            <w:sz w:val="24"/>
            <w:szCs w:val="24"/>
            <w:rPrChange w:id="2176" w:author="Annemarie Sacra" w:date="2023-07-14T09:30:00Z">
              <w:rPr>
                <w:rFonts w:ascii="Times New Roman" w:eastAsia="Arial" w:hAnsi="Times New Roman" w:cs="Times New Roman"/>
                <w:spacing w:val="4"/>
                <w:sz w:val="24"/>
                <w:szCs w:val="24"/>
              </w:rPr>
            </w:rPrChange>
          </w:rPr>
          <w:delText xml:space="preserve"> </w:delText>
        </w:r>
        <w:r w:rsidRPr="00E4310D" w:rsidDel="004551EA">
          <w:rPr>
            <w:rFonts w:ascii="Times New Roman" w:eastAsia="Arial" w:hAnsi="Times New Roman" w:cs="Times New Roman"/>
            <w:sz w:val="24"/>
            <w:szCs w:val="24"/>
          </w:rPr>
          <w:delText>center</w:delText>
        </w:r>
        <w:r w:rsidRPr="00E4310D" w:rsidDel="004551EA">
          <w:rPr>
            <w:rFonts w:ascii="Times New Roman" w:eastAsia="Arial" w:hAnsi="Times New Roman" w:cs="Times New Roman"/>
            <w:sz w:val="24"/>
            <w:szCs w:val="24"/>
            <w:rPrChange w:id="2177" w:author="Annemarie Sacra" w:date="2023-07-14T09:30:00Z">
              <w:rPr>
                <w:rFonts w:ascii="Times New Roman" w:eastAsia="Arial" w:hAnsi="Times New Roman" w:cs="Times New Roman"/>
                <w:spacing w:val="16"/>
                <w:sz w:val="24"/>
                <w:szCs w:val="24"/>
              </w:rPr>
            </w:rPrChange>
          </w:rPr>
          <w:delText xml:space="preserve"> </w:delText>
        </w:r>
        <w:r w:rsidRPr="00E4310D" w:rsidDel="004551EA">
          <w:rPr>
            <w:rFonts w:ascii="Times New Roman" w:eastAsia="Arial" w:hAnsi="Times New Roman" w:cs="Times New Roman"/>
            <w:sz w:val="24"/>
            <w:szCs w:val="24"/>
          </w:rPr>
          <w:delText>of</w:delText>
        </w:r>
        <w:r w:rsidRPr="00E4310D" w:rsidDel="004551EA">
          <w:rPr>
            <w:rFonts w:ascii="Times New Roman" w:eastAsia="Arial" w:hAnsi="Times New Roman" w:cs="Times New Roman"/>
            <w:sz w:val="24"/>
            <w:szCs w:val="24"/>
            <w:rPrChange w:id="2178" w:author="Annemarie Sacra" w:date="2023-07-14T09:30:00Z">
              <w:rPr>
                <w:rFonts w:ascii="Times New Roman" w:eastAsia="Arial" w:hAnsi="Times New Roman" w:cs="Times New Roman"/>
                <w:spacing w:val="-1"/>
                <w:sz w:val="24"/>
                <w:szCs w:val="24"/>
              </w:rPr>
            </w:rPrChange>
          </w:rPr>
          <w:delText xml:space="preserve"> </w:delText>
        </w:r>
        <w:r w:rsidRPr="00E4310D" w:rsidDel="004551EA">
          <w:rPr>
            <w:rFonts w:ascii="Times New Roman" w:eastAsia="Arial" w:hAnsi="Times New Roman" w:cs="Times New Roman"/>
            <w:sz w:val="24"/>
            <w:szCs w:val="24"/>
          </w:rPr>
          <w:delText>Brashears</w:delText>
        </w:r>
        <w:r w:rsidRPr="00E4310D" w:rsidDel="004551EA">
          <w:rPr>
            <w:rFonts w:ascii="Times New Roman" w:eastAsia="Arial" w:hAnsi="Times New Roman" w:cs="Times New Roman"/>
            <w:sz w:val="24"/>
            <w:szCs w:val="24"/>
            <w:rPrChange w:id="2179" w:author="Annemarie Sacra" w:date="2023-07-14T09:30:00Z">
              <w:rPr>
                <w:rFonts w:ascii="Times New Roman" w:eastAsia="Arial" w:hAnsi="Times New Roman" w:cs="Times New Roman"/>
                <w:spacing w:val="22"/>
                <w:sz w:val="24"/>
                <w:szCs w:val="24"/>
              </w:rPr>
            </w:rPrChange>
          </w:rPr>
          <w:delText xml:space="preserve"> </w:delText>
        </w:r>
        <w:r w:rsidRPr="00E4310D" w:rsidDel="004551EA">
          <w:rPr>
            <w:rFonts w:ascii="Times New Roman" w:eastAsia="Arial" w:hAnsi="Times New Roman" w:cs="Times New Roman"/>
            <w:sz w:val="24"/>
            <w:szCs w:val="24"/>
          </w:rPr>
          <w:delText>Creek</w:delText>
        </w:r>
        <w:r w:rsidRPr="00E4310D" w:rsidDel="004551EA">
          <w:rPr>
            <w:rFonts w:ascii="Times New Roman" w:eastAsia="Arial" w:hAnsi="Times New Roman" w:cs="Times New Roman"/>
            <w:sz w:val="24"/>
            <w:szCs w:val="24"/>
            <w:rPrChange w:id="2180" w:author="Annemarie Sacra" w:date="2023-07-14T09:30:00Z">
              <w:rPr>
                <w:rFonts w:ascii="Times New Roman" w:eastAsia="Arial" w:hAnsi="Times New Roman" w:cs="Times New Roman"/>
                <w:spacing w:val="18"/>
                <w:sz w:val="24"/>
                <w:szCs w:val="24"/>
              </w:rPr>
            </w:rPrChange>
          </w:rPr>
          <w:delText xml:space="preserve"> </w:delText>
        </w:r>
        <w:r w:rsidRPr="00E4310D" w:rsidDel="004551EA">
          <w:rPr>
            <w:rFonts w:ascii="Times New Roman" w:eastAsia="Arial" w:hAnsi="Times New Roman" w:cs="Times New Roman"/>
            <w:sz w:val="24"/>
            <w:szCs w:val="24"/>
          </w:rPr>
          <w:delText>to</w:delText>
        </w:r>
        <w:r w:rsidRPr="00E4310D" w:rsidDel="004551EA">
          <w:rPr>
            <w:rFonts w:ascii="Times New Roman" w:eastAsia="Arial" w:hAnsi="Times New Roman" w:cs="Times New Roman"/>
            <w:sz w:val="24"/>
            <w:szCs w:val="24"/>
            <w:rPrChange w:id="2181" w:author="Annemarie Sacra" w:date="2023-07-14T09:30:00Z">
              <w:rPr>
                <w:rFonts w:ascii="Times New Roman" w:eastAsia="Arial" w:hAnsi="Times New Roman" w:cs="Times New Roman"/>
                <w:spacing w:val="3"/>
                <w:sz w:val="24"/>
                <w:szCs w:val="24"/>
              </w:rPr>
            </w:rPrChange>
          </w:rPr>
          <w:delText xml:space="preserve"> </w:delText>
        </w:r>
        <w:r w:rsidRPr="00E4310D" w:rsidDel="004551EA">
          <w:rPr>
            <w:rFonts w:ascii="Times New Roman" w:eastAsia="Arial" w:hAnsi="Times New Roman" w:cs="Times New Roman"/>
            <w:sz w:val="24"/>
            <w:szCs w:val="24"/>
          </w:rPr>
          <w:delText>a</w:delText>
        </w:r>
        <w:r w:rsidRPr="00E4310D" w:rsidDel="004551EA">
          <w:rPr>
            <w:rFonts w:ascii="Times New Roman" w:eastAsia="Arial" w:hAnsi="Times New Roman" w:cs="Times New Roman"/>
            <w:sz w:val="24"/>
            <w:szCs w:val="24"/>
            <w:rPrChange w:id="2182" w:author="Annemarie Sacra" w:date="2023-07-14T09:30:00Z">
              <w:rPr>
                <w:rFonts w:ascii="Times New Roman" w:eastAsia="Arial" w:hAnsi="Times New Roman" w:cs="Times New Roman"/>
                <w:spacing w:val="-1"/>
                <w:sz w:val="24"/>
                <w:szCs w:val="24"/>
              </w:rPr>
            </w:rPrChange>
          </w:rPr>
          <w:delText xml:space="preserve"> </w:delText>
        </w:r>
        <w:r w:rsidRPr="00E4310D" w:rsidDel="004551EA">
          <w:rPr>
            <w:rFonts w:ascii="Times New Roman" w:eastAsia="Arial" w:hAnsi="Times New Roman" w:cs="Times New Roman"/>
            <w:w w:val="103"/>
            <w:sz w:val="24"/>
            <w:szCs w:val="24"/>
          </w:rPr>
          <w:delText xml:space="preserve">point </w:delText>
        </w:r>
        <w:r w:rsidRPr="00E4310D" w:rsidDel="004551EA">
          <w:rPr>
            <w:rFonts w:ascii="Times New Roman" w:eastAsia="Arial" w:hAnsi="Times New Roman" w:cs="Times New Roman"/>
            <w:w w:val="108"/>
            <w:sz w:val="24"/>
            <w:szCs w:val="24"/>
          </w:rPr>
          <w:delText>in</w:delText>
        </w:r>
        <w:r w:rsidRPr="00E4310D" w:rsidDel="004551EA">
          <w:rPr>
            <w:rFonts w:ascii="Times New Roman" w:eastAsia="Arial" w:hAnsi="Times New Roman" w:cs="Times New Roman"/>
            <w:sz w:val="24"/>
            <w:szCs w:val="24"/>
            <w:rPrChange w:id="2183" w:author="Annemarie Sacra" w:date="2023-07-14T09:30:00Z">
              <w:rPr>
                <w:rFonts w:ascii="Times New Roman" w:eastAsia="Arial" w:hAnsi="Times New Roman" w:cs="Times New Roman"/>
                <w:spacing w:val="-23"/>
                <w:sz w:val="24"/>
                <w:szCs w:val="24"/>
              </w:rPr>
            </w:rPrChange>
          </w:rPr>
          <w:delText xml:space="preserve"> </w:delText>
        </w:r>
        <w:r w:rsidRPr="00E4310D" w:rsidDel="004551EA">
          <w:rPr>
            <w:rFonts w:ascii="Times New Roman" w:eastAsia="Arial" w:hAnsi="Times New Roman" w:cs="Times New Roman"/>
            <w:sz w:val="24"/>
            <w:szCs w:val="24"/>
          </w:rPr>
          <w:delText>the</w:delText>
        </w:r>
        <w:r w:rsidRPr="00E4310D" w:rsidDel="004551EA">
          <w:rPr>
            <w:rFonts w:ascii="Times New Roman" w:eastAsia="Arial" w:hAnsi="Times New Roman" w:cs="Times New Roman"/>
            <w:sz w:val="24"/>
            <w:szCs w:val="24"/>
            <w:rPrChange w:id="2184" w:author="Annemarie Sacra" w:date="2023-07-14T09:30:00Z">
              <w:rPr>
                <w:rFonts w:ascii="Times New Roman" w:eastAsia="Arial" w:hAnsi="Times New Roman" w:cs="Times New Roman"/>
                <w:spacing w:val="6"/>
                <w:sz w:val="24"/>
                <w:szCs w:val="24"/>
              </w:rPr>
            </w:rPrChange>
          </w:rPr>
          <w:delText xml:space="preserve"> </w:delText>
        </w:r>
        <w:r w:rsidRPr="00E4310D" w:rsidDel="004551EA">
          <w:rPr>
            <w:rFonts w:ascii="Times New Roman" w:eastAsia="Arial" w:hAnsi="Times New Roman" w:cs="Times New Roman"/>
            <w:sz w:val="24"/>
            <w:szCs w:val="24"/>
          </w:rPr>
          <w:delText>center of</w:delText>
        </w:r>
        <w:r w:rsidRPr="00E4310D" w:rsidDel="004551EA">
          <w:rPr>
            <w:rFonts w:ascii="Times New Roman" w:eastAsia="Arial" w:hAnsi="Times New Roman" w:cs="Times New Roman"/>
            <w:sz w:val="24"/>
            <w:szCs w:val="24"/>
            <w:rPrChange w:id="2185" w:author="Annemarie Sacra" w:date="2023-07-14T09:30:00Z">
              <w:rPr>
                <w:rFonts w:ascii="Times New Roman" w:eastAsia="Arial" w:hAnsi="Times New Roman" w:cs="Times New Roman"/>
                <w:spacing w:val="5"/>
                <w:sz w:val="24"/>
                <w:szCs w:val="24"/>
              </w:rPr>
            </w:rPrChange>
          </w:rPr>
          <w:delText xml:space="preserve"> </w:delText>
        </w:r>
        <w:r w:rsidRPr="00E4310D" w:rsidDel="004551EA">
          <w:rPr>
            <w:rFonts w:ascii="Times New Roman" w:eastAsia="Arial" w:hAnsi="Times New Roman" w:cs="Times New Roman"/>
            <w:sz w:val="24"/>
            <w:szCs w:val="24"/>
          </w:rPr>
          <w:delText>Salt</w:delText>
        </w:r>
        <w:r w:rsidRPr="00E4310D" w:rsidDel="004551EA">
          <w:rPr>
            <w:rFonts w:ascii="Times New Roman" w:eastAsia="Arial" w:hAnsi="Times New Roman" w:cs="Times New Roman"/>
            <w:sz w:val="24"/>
            <w:szCs w:val="24"/>
            <w:rPrChange w:id="2186" w:author="Annemarie Sacra" w:date="2023-07-14T09:30:00Z">
              <w:rPr>
                <w:rFonts w:ascii="Times New Roman" w:eastAsia="Arial" w:hAnsi="Times New Roman" w:cs="Times New Roman"/>
                <w:spacing w:val="-1"/>
                <w:sz w:val="24"/>
                <w:szCs w:val="24"/>
              </w:rPr>
            </w:rPrChange>
          </w:rPr>
          <w:delText xml:space="preserve"> </w:delText>
        </w:r>
        <w:r w:rsidRPr="00E4310D" w:rsidDel="004551EA">
          <w:rPr>
            <w:rFonts w:ascii="Times New Roman" w:eastAsia="Arial" w:hAnsi="Times New Roman" w:cs="Times New Roman"/>
            <w:sz w:val="24"/>
            <w:szCs w:val="24"/>
          </w:rPr>
          <w:delText>River</w:delText>
        </w:r>
        <w:r w:rsidRPr="00E4310D" w:rsidDel="004551EA">
          <w:rPr>
            <w:rFonts w:ascii="Times New Roman" w:eastAsia="Arial" w:hAnsi="Times New Roman" w:cs="Times New Roman"/>
            <w:sz w:val="24"/>
            <w:szCs w:val="24"/>
            <w:rPrChange w:id="2187" w:author="Annemarie Sacra" w:date="2023-07-14T09:30:00Z">
              <w:rPr>
                <w:rFonts w:ascii="Times New Roman" w:eastAsia="Arial" w:hAnsi="Times New Roman" w:cs="Times New Roman"/>
                <w:spacing w:val="12"/>
                <w:sz w:val="24"/>
                <w:szCs w:val="24"/>
              </w:rPr>
            </w:rPrChange>
          </w:rPr>
          <w:delText xml:space="preserve"> </w:delText>
        </w:r>
        <w:r w:rsidRPr="00E4310D" w:rsidDel="004551EA">
          <w:rPr>
            <w:rFonts w:ascii="Times New Roman" w:eastAsia="Arial" w:hAnsi="Times New Roman" w:cs="Times New Roman"/>
            <w:sz w:val="24"/>
            <w:szCs w:val="24"/>
          </w:rPr>
          <w:delText>opposite</w:delText>
        </w:r>
        <w:r w:rsidRPr="00E4310D" w:rsidDel="004551EA">
          <w:rPr>
            <w:rFonts w:ascii="Times New Roman" w:eastAsia="Arial" w:hAnsi="Times New Roman" w:cs="Times New Roman"/>
            <w:sz w:val="24"/>
            <w:szCs w:val="24"/>
            <w:rPrChange w:id="2188" w:author="Annemarie Sacra" w:date="2023-07-14T09:30:00Z">
              <w:rPr>
                <w:rFonts w:ascii="Times New Roman" w:eastAsia="Arial" w:hAnsi="Times New Roman" w:cs="Times New Roman"/>
                <w:spacing w:val="17"/>
                <w:sz w:val="24"/>
                <w:szCs w:val="24"/>
              </w:rPr>
            </w:rPrChange>
          </w:rPr>
          <w:delText xml:space="preserve"> </w:delText>
        </w:r>
        <w:r w:rsidRPr="00E4310D" w:rsidDel="004551EA">
          <w:rPr>
            <w:rFonts w:ascii="Times New Roman" w:eastAsia="Arial" w:hAnsi="Times New Roman" w:cs="Times New Roman"/>
            <w:sz w:val="24"/>
            <w:szCs w:val="24"/>
          </w:rPr>
          <w:delText>the</w:delText>
        </w:r>
        <w:r w:rsidRPr="00E4310D" w:rsidDel="004551EA">
          <w:rPr>
            <w:rFonts w:ascii="Times New Roman" w:eastAsia="Arial" w:hAnsi="Times New Roman" w:cs="Times New Roman"/>
            <w:sz w:val="24"/>
            <w:szCs w:val="24"/>
            <w:rPrChange w:id="2189" w:author="Annemarie Sacra" w:date="2023-07-14T09:30:00Z">
              <w:rPr>
                <w:rFonts w:ascii="Times New Roman" w:eastAsia="Arial" w:hAnsi="Times New Roman" w:cs="Times New Roman"/>
                <w:spacing w:val="10"/>
                <w:sz w:val="24"/>
                <w:szCs w:val="24"/>
              </w:rPr>
            </w:rPrChange>
          </w:rPr>
          <w:delText xml:space="preserve"> </w:delText>
        </w:r>
        <w:r w:rsidRPr="00E4310D" w:rsidDel="004551EA">
          <w:rPr>
            <w:rFonts w:ascii="Times New Roman" w:eastAsia="Arial" w:hAnsi="Times New Roman" w:cs="Times New Roman"/>
            <w:sz w:val="24"/>
            <w:szCs w:val="24"/>
          </w:rPr>
          <w:delText>mouth</w:delText>
        </w:r>
        <w:r w:rsidRPr="00E4310D" w:rsidDel="004551EA">
          <w:rPr>
            <w:rFonts w:ascii="Times New Roman" w:eastAsia="Arial" w:hAnsi="Times New Roman" w:cs="Times New Roman"/>
            <w:sz w:val="24"/>
            <w:szCs w:val="24"/>
            <w:rPrChange w:id="2190" w:author="Annemarie Sacra" w:date="2023-07-14T09:30:00Z">
              <w:rPr>
                <w:rFonts w:ascii="Times New Roman" w:eastAsia="Arial" w:hAnsi="Times New Roman" w:cs="Times New Roman"/>
                <w:spacing w:val="9"/>
                <w:sz w:val="24"/>
                <w:szCs w:val="24"/>
              </w:rPr>
            </w:rPrChange>
          </w:rPr>
          <w:delText xml:space="preserve"> </w:delText>
        </w:r>
        <w:r w:rsidRPr="00E4310D" w:rsidDel="004551EA">
          <w:rPr>
            <w:rFonts w:ascii="Times New Roman" w:eastAsia="Arial" w:hAnsi="Times New Roman" w:cs="Times New Roman"/>
            <w:sz w:val="24"/>
            <w:szCs w:val="24"/>
          </w:rPr>
          <w:delText>of</w:delText>
        </w:r>
        <w:r w:rsidRPr="00E4310D" w:rsidDel="004551EA">
          <w:rPr>
            <w:rFonts w:ascii="Times New Roman" w:eastAsia="Arial" w:hAnsi="Times New Roman" w:cs="Times New Roman"/>
            <w:sz w:val="24"/>
            <w:szCs w:val="24"/>
            <w:rPrChange w:id="2191" w:author="Annemarie Sacra" w:date="2023-07-14T09:30:00Z">
              <w:rPr>
                <w:rFonts w:ascii="Times New Roman" w:eastAsia="Arial" w:hAnsi="Times New Roman" w:cs="Times New Roman"/>
                <w:spacing w:val="9"/>
                <w:sz w:val="24"/>
                <w:szCs w:val="24"/>
              </w:rPr>
            </w:rPrChange>
          </w:rPr>
          <w:delText xml:space="preserve"> </w:delText>
        </w:r>
        <w:r w:rsidRPr="00E4310D" w:rsidDel="004551EA">
          <w:rPr>
            <w:rFonts w:ascii="Times New Roman" w:eastAsia="Arial" w:hAnsi="Times New Roman" w:cs="Times New Roman"/>
            <w:sz w:val="24"/>
            <w:szCs w:val="24"/>
          </w:rPr>
          <w:delText>Brashears</w:delText>
        </w:r>
        <w:r w:rsidRPr="00E4310D" w:rsidDel="004551EA">
          <w:rPr>
            <w:rFonts w:ascii="Times New Roman" w:eastAsia="Arial" w:hAnsi="Times New Roman" w:cs="Times New Roman"/>
            <w:sz w:val="24"/>
            <w:szCs w:val="24"/>
            <w:rPrChange w:id="2192" w:author="Annemarie Sacra" w:date="2023-07-14T09:30:00Z">
              <w:rPr>
                <w:rFonts w:ascii="Times New Roman" w:eastAsia="Arial" w:hAnsi="Times New Roman" w:cs="Times New Roman"/>
                <w:spacing w:val="11"/>
                <w:sz w:val="24"/>
                <w:szCs w:val="24"/>
              </w:rPr>
            </w:rPrChange>
          </w:rPr>
          <w:delText xml:space="preserve"> </w:delText>
        </w:r>
        <w:r w:rsidRPr="00E4310D" w:rsidDel="004551EA">
          <w:rPr>
            <w:rFonts w:ascii="Times New Roman" w:eastAsia="Arial" w:hAnsi="Times New Roman" w:cs="Times New Roman"/>
            <w:sz w:val="24"/>
            <w:szCs w:val="24"/>
          </w:rPr>
          <w:delText xml:space="preserve">Creek. </w:delText>
        </w:r>
        <w:r w:rsidRPr="00E4310D" w:rsidDel="004551EA">
          <w:rPr>
            <w:rFonts w:ascii="Times New Roman" w:eastAsia="Arial" w:hAnsi="Times New Roman" w:cs="Times New Roman"/>
            <w:sz w:val="24"/>
            <w:szCs w:val="24"/>
            <w:rPrChange w:id="2193" w:author="Annemarie Sacra" w:date="2023-07-14T09:30:00Z">
              <w:rPr>
                <w:rFonts w:ascii="Times New Roman" w:eastAsia="Arial" w:hAnsi="Times New Roman" w:cs="Times New Roman"/>
                <w:spacing w:val="14"/>
                <w:sz w:val="24"/>
                <w:szCs w:val="24"/>
              </w:rPr>
            </w:rPrChange>
          </w:rPr>
          <w:delText xml:space="preserve"> </w:delText>
        </w:r>
        <w:r w:rsidRPr="00E4310D" w:rsidDel="004551EA">
          <w:rPr>
            <w:rFonts w:ascii="Times New Roman" w:eastAsia="Arial" w:hAnsi="Times New Roman" w:cs="Times New Roman"/>
            <w:sz w:val="24"/>
            <w:szCs w:val="24"/>
          </w:rPr>
          <w:delText>Thence</w:delText>
        </w:r>
        <w:r w:rsidRPr="00E4310D" w:rsidDel="004551EA">
          <w:rPr>
            <w:rFonts w:ascii="Times New Roman" w:eastAsia="Arial" w:hAnsi="Times New Roman" w:cs="Times New Roman"/>
            <w:sz w:val="24"/>
            <w:szCs w:val="24"/>
            <w:rPrChange w:id="2194" w:author="Annemarie Sacra" w:date="2023-07-14T09:30:00Z">
              <w:rPr>
                <w:rFonts w:ascii="Times New Roman" w:eastAsia="Arial" w:hAnsi="Times New Roman" w:cs="Times New Roman"/>
                <w:spacing w:val="18"/>
                <w:sz w:val="24"/>
                <w:szCs w:val="24"/>
              </w:rPr>
            </w:rPrChange>
          </w:rPr>
          <w:delText xml:space="preserve"> </w:delText>
        </w:r>
        <w:r w:rsidRPr="00E4310D" w:rsidDel="004551EA">
          <w:rPr>
            <w:rFonts w:ascii="Times New Roman" w:eastAsia="Arial" w:hAnsi="Times New Roman" w:cs="Times New Roman"/>
            <w:sz w:val="24"/>
            <w:szCs w:val="24"/>
          </w:rPr>
          <w:delText>up</w:delText>
        </w:r>
        <w:r w:rsidRPr="00E4310D" w:rsidDel="004551EA">
          <w:rPr>
            <w:rFonts w:ascii="Times New Roman" w:eastAsia="Arial" w:hAnsi="Times New Roman" w:cs="Times New Roman"/>
            <w:sz w:val="24"/>
            <w:szCs w:val="24"/>
            <w:rPrChange w:id="2195" w:author="Annemarie Sacra" w:date="2023-07-14T09:30:00Z">
              <w:rPr>
                <w:rFonts w:ascii="Times New Roman" w:eastAsia="Arial" w:hAnsi="Times New Roman" w:cs="Times New Roman"/>
                <w:spacing w:val="4"/>
                <w:sz w:val="24"/>
                <w:szCs w:val="24"/>
              </w:rPr>
            </w:rPrChange>
          </w:rPr>
          <w:delText xml:space="preserve"> </w:delText>
        </w:r>
        <w:r w:rsidRPr="00E4310D" w:rsidDel="004551EA">
          <w:rPr>
            <w:rFonts w:ascii="Times New Roman" w:eastAsia="Arial" w:hAnsi="Times New Roman" w:cs="Times New Roman"/>
            <w:w w:val="102"/>
            <w:sz w:val="24"/>
            <w:szCs w:val="24"/>
          </w:rPr>
          <w:delText xml:space="preserve">Salt </w:delText>
        </w:r>
        <w:r w:rsidRPr="00E4310D" w:rsidDel="004551EA">
          <w:rPr>
            <w:rFonts w:ascii="Times New Roman" w:eastAsia="Arial" w:hAnsi="Times New Roman" w:cs="Times New Roman"/>
            <w:w w:val="101"/>
            <w:sz w:val="24"/>
            <w:szCs w:val="24"/>
          </w:rPr>
          <w:delText>River</w:delText>
        </w:r>
        <w:r w:rsidRPr="00E4310D" w:rsidDel="004551EA">
          <w:rPr>
            <w:rFonts w:ascii="Times New Roman" w:eastAsia="Arial" w:hAnsi="Times New Roman" w:cs="Times New Roman"/>
            <w:sz w:val="24"/>
            <w:szCs w:val="24"/>
            <w:rPrChange w:id="2196" w:author="Annemarie Sacra" w:date="2023-07-14T09:30:00Z">
              <w:rPr>
                <w:rFonts w:ascii="Times New Roman" w:eastAsia="Arial" w:hAnsi="Times New Roman" w:cs="Times New Roman"/>
                <w:spacing w:val="-5"/>
                <w:sz w:val="24"/>
                <w:szCs w:val="24"/>
              </w:rPr>
            </w:rPrChange>
          </w:rPr>
          <w:delText xml:space="preserve"> </w:delText>
        </w:r>
        <w:r w:rsidRPr="00E4310D" w:rsidDel="004551EA">
          <w:rPr>
            <w:rFonts w:ascii="Times New Roman" w:eastAsia="Arial" w:hAnsi="Times New Roman" w:cs="Times New Roman"/>
            <w:sz w:val="24"/>
            <w:szCs w:val="24"/>
          </w:rPr>
          <w:delText>with</w:delText>
        </w:r>
        <w:r w:rsidRPr="00E4310D" w:rsidDel="004551EA">
          <w:rPr>
            <w:rFonts w:ascii="Times New Roman" w:eastAsia="Arial" w:hAnsi="Times New Roman" w:cs="Times New Roman"/>
            <w:sz w:val="24"/>
            <w:szCs w:val="24"/>
            <w:rPrChange w:id="2197" w:author="Annemarie Sacra" w:date="2023-07-14T09:30:00Z">
              <w:rPr>
                <w:rFonts w:ascii="Times New Roman" w:eastAsia="Arial" w:hAnsi="Times New Roman" w:cs="Times New Roman"/>
                <w:spacing w:val="-5"/>
                <w:sz w:val="24"/>
                <w:szCs w:val="24"/>
              </w:rPr>
            </w:rPrChange>
          </w:rPr>
          <w:delText xml:space="preserve"> </w:delText>
        </w:r>
        <w:r w:rsidRPr="00E4310D" w:rsidDel="004551EA">
          <w:rPr>
            <w:rFonts w:ascii="Times New Roman" w:eastAsia="Arial" w:hAnsi="Times New Roman" w:cs="Times New Roman"/>
            <w:sz w:val="24"/>
            <w:szCs w:val="24"/>
          </w:rPr>
          <w:delText>the</w:delText>
        </w:r>
        <w:r w:rsidRPr="00E4310D" w:rsidDel="004551EA">
          <w:rPr>
            <w:rFonts w:ascii="Times New Roman" w:eastAsia="Arial" w:hAnsi="Times New Roman" w:cs="Times New Roman"/>
            <w:sz w:val="24"/>
            <w:szCs w:val="24"/>
            <w:rPrChange w:id="2198" w:author="Annemarie Sacra" w:date="2023-07-14T09:30:00Z">
              <w:rPr>
                <w:rFonts w:ascii="Times New Roman" w:eastAsia="Arial" w:hAnsi="Times New Roman" w:cs="Times New Roman"/>
                <w:spacing w:val="6"/>
                <w:sz w:val="24"/>
                <w:szCs w:val="24"/>
              </w:rPr>
            </w:rPrChange>
          </w:rPr>
          <w:delText xml:space="preserve"> </w:delText>
        </w:r>
        <w:r w:rsidRPr="00E4310D" w:rsidDel="004551EA">
          <w:rPr>
            <w:rFonts w:ascii="Times New Roman" w:eastAsia="Arial" w:hAnsi="Times New Roman" w:cs="Times New Roman"/>
            <w:sz w:val="24"/>
            <w:szCs w:val="24"/>
          </w:rPr>
          <w:delText>center</w:delText>
        </w:r>
        <w:r w:rsidRPr="00E4310D" w:rsidDel="004551EA">
          <w:rPr>
            <w:rFonts w:ascii="Times New Roman" w:eastAsia="Arial" w:hAnsi="Times New Roman" w:cs="Times New Roman"/>
            <w:sz w:val="24"/>
            <w:szCs w:val="24"/>
            <w:rPrChange w:id="2199" w:author="Annemarie Sacra" w:date="2023-07-14T09:30:00Z">
              <w:rPr>
                <w:rFonts w:ascii="Times New Roman" w:eastAsia="Arial" w:hAnsi="Times New Roman" w:cs="Times New Roman"/>
                <w:spacing w:val="10"/>
                <w:sz w:val="24"/>
                <w:szCs w:val="24"/>
              </w:rPr>
            </w:rPrChange>
          </w:rPr>
          <w:delText xml:space="preserve"> </w:delText>
        </w:r>
        <w:r w:rsidRPr="00E4310D" w:rsidDel="004551EA">
          <w:rPr>
            <w:rFonts w:ascii="Times New Roman" w:eastAsia="Arial" w:hAnsi="Times New Roman" w:cs="Times New Roman"/>
            <w:sz w:val="24"/>
            <w:szCs w:val="24"/>
          </w:rPr>
          <w:delText>of</w:delText>
        </w:r>
        <w:r w:rsidRPr="00E4310D" w:rsidDel="004551EA">
          <w:rPr>
            <w:rFonts w:ascii="Times New Roman" w:eastAsia="Arial" w:hAnsi="Times New Roman" w:cs="Times New Roman"/>
            <w:sz w:val="24"/>
            <w:szCs w:val="24"/>
            <w:rPrChange w:id="2200" w:author="Annemarie Sacra" w:date="2023-07-14T09:30:00Z">
              <w:rPr>
                <w:rFonts w:ascii="Times New Roman" w:eastAsia="Arial" w:hAnsi="Times New Roman" w:cs="Times New Roman"/>
                <w:spacing w:val="9"/>
                <w:sz w:val="24"/>
                <w:szCs w:val="24"/>
              </w:rPr>
            </w:rPrChange>
          </w:rPr>
          <w:delText xml:space="preserve"> </w:delText>
        </w:r>
        <w:r w:rsidRPr="00E4310D" w:rsidDel="004551EA">
          <w:rPr>
            <w:rFonts w:ascii="Times New Roman" w:eastAsia="Arial" w:hAnsi="Times New Roman" w:cs="Times New Roman"/>
            <w:sz w:val="24"/>
            <w:szCs w:val="24"/>
          </w:rPr>
          <w:delText>same</w:delText>
        </w:r>
        <w:r w:rsidRPr="00E4310D" w:rsidDel="004551EA">
          <w:rPr>
            <w:rFonts w:ascii="Times New Roman" w:eastAsia="Arial" w:hAnsi="Times New Roman" w:cs="Times New Roman"/>
            <w:sz w:val="24"/>
            <w:szCs w:val="24"/>
            <w:rPrChange w:id="2201" w:author="Annemarie Sacra" w:date="2023-07-14T09:30:00Z">
              <w:rPr>
                <w:rFonts w:ascii="Times New Roman" w:eastAsia="Arial" w:hAnsi="Times New Roman" w:cs="Times New Roman"/>
                <w:spacing w:val="9"/>
                <w:sz w:val="24"/>
                <w:szCs w:val="24"/>
              </w:rPr>
            </w:rPrChange>
          </w:rPr>
          <w:delText xml:space="preserve"> </w:delText>
        </w:r>
        <w:r w:rsidRPr="00E4310D" w:rsidDel="004551EA">
          <w:rPr>
            <w:rFonts w:ascii="Times New Roman" w:eastAsia="Arial" w:hAnsi="Times New Roman" w:cs="Times New Roman"/>
            <w:sz w:val="24"/>
            <w:szCs w:val="24"/>
          </w:rPr>
          <w:delText>to</w:delText>
        </w:r>
        <w:r w:rsidRPr="00E4310D" w:rsidDel="004551EA">
          <w:rPr>
            <w:rFonts w:ascii="Times New Roman" w:eastAsia="Arial" w:hAnsi="Times New Roman" w:cs="Times New Roman"/>
            <w:sz w:val="24"/>
            <w:szCs w:val="24"/>
            <w:rPrChange w:id="2202" w:author="Annemarie Sacra" w:date="2023-07-14T09:30:00Z">
              <w:rPr>
                <w:rFonts w:ascii="Times New Roman" w:eastAsia="Arial" w:hAnsi="Times New Roman" w:cs="Times New Roman"/>
                <w:spacing w:val="-2"/>
                <w:sz w:val="24"/>
                <w:szCs w:val="24"/>
              </w:rPr>
            </w:rPrChange>
          </w:rPr>
          <w:delText xml:space="preserve"> </w:delText>
        </w:r>
        <w:r w:rsidRPr="00E4310D" w:rsidDel="004551EA">
          <w:rPr>
            <w:rFonts w:ascii="Times New Roman" w:eastAsia="Arial" w:hAnsi="Times New Roman" w:cs="Times New Roman"/>
            <w:sz w:val="24"/>
            <w:szCs w:val="24"/>
          </w:rPr>
          <w:delText>the</w:delText>
        </w:r>
        <w:r w:rsidRPr="00E4310D" w:rsidDel="004551EA">
          <w:rPr>
            <w:rFonts w:ascii="Times New Roman" w:eastAsia="Arial" w:hAnsi="Times New Roman" w:cs="Times New Roman"/>
            <w:sz w:val="24"/>
            <w:szCs w:val="24"/>
            <w:rPrChange w:id="2203" w:author="Annemarie Sacra" w:date="2023-07-14T09:30:00Z">
              <w:rPr>
                <w:rFonts w:ascii="Times New Roman" w:eastAsia="Arial" w:hAnsi="Times New Roman" w:cs="Times New Roman"/>
                <w:spacing w:val="8"/>
                <w:sz w:val="24"/>
                <w:szCs w:val="24"/>
              </w:rPr>
            </w:rPrChange>
          </w:rPr>
          <w:delText xml:space="preserve"> </w:delText>
        </w:r>
        <w:r w:rsidRPr="00E4310D" w:rsidDel="004551EA">
          <w:rPr>
            <w:rFonts w:ascii="Times New Roman" w:eastAsia="Arial" w:hAnsi="Times New Roman" w:cs="Times New Roman"/>
            <w:sz w:val="24"/>
            <w:szCs w:val="24"/>
          </w:rPr>
          <w:delText>original</w:delText>
        </w:r>
        <w:r w:rsidRPr="00E4310D" w:rsidDel="004551EA">
          <w:rPr>
            <w:rFonts w:ascii="Times New Roman" w:eastAsia="Arial" w:hAnsi="Times New Roman" w:cs="Times New Roman"/>
            <w:sz w:val="24"/>
            <w:szCs w:val="24"/>
            <w:rPrChange w:id="2204" w:author="Annemarie Sacra" w:date="2023-07-14T09:30:00Z">
              <w:rPr>
                <w:rFonts w:ascii="Times New Roman" w:eastAsia="Arial" w:hAnsi="Times New Roman" w:cs="Times New Roman"/>
                <w:spacing w:val="22"/>
                <w:sz w:val="24"/>
                <w:szCs w:val="24"/>
              </w:rPr>
            </w:rPrChange>
          </w:rPr>
          <w:delText xml:space="preserve"> </w:delText>
        </w:r>
        <w:r w:rsidRPr="00E4310D" w:rsidDel="004551EA">
          <w:rPr>
            <w:rFonts w:ascii="Times New Roman" w:eastAsia="Arial" w:hAnsi="Times New Roman" w:cs="Times New Roman"/>
            <w:sz w:val="24"/>
            <w:szCs w:val="24"/>
          </w:rPr>
          <w:delText>southeast</w:delText>
        </w:r>
        <w:r w:rsidRPr="00E4310D" w:rsidDel="004551EA">
          <w:rPr>
            <w:rFonts w:ascii="Times New Roman" w:eastAsia="Arial" w:hAnsi="Times New Roman" w:cs="Times New Roman"/>
            <w:sz w:val="24"/>
            <w:szCs w:val="24"/>
            <w:rPrChange w:id="2205" w:author="Annemarie Sacra" w:date="2023-07-14T09:30:00Z">
              <w:rPr>
                <w:rFonts w:ascii="Times New Roman" w:eastAsia="Arial" w:hAnsi="Times New Roman" w:cs="Times New Roman"/>
                <w:spacing w:val="10"/>
                <w:sz w:val="24"/>
                <w:szCs w:val="24"/>
              </w:rPr>
            </w:rPrChange>
          </w:rPr>
          <w:delText xml:space="preserve"> </w:delText>
        </w:r>
        <w:r w:rsidRPr="00E4310D" w:rsidDel="004551EA">
          <w:rPr>
            <w:rFonts w:ascii="Times New Roman" w:eastAsia="Arial" w:hAnsi="Times New Roman" w:cs="Times New Roman"/>
            <w:sz w:val="24"/>
            <w:szCs w:val="24"/>
          </w:rPr>
          <w:delText>corner</w:delText>
        </w:r>
        <w:r w:rsidRPr="00E4310D" w:rsidDel="004551EA">
          <w:rPr>
            <w:rFonts w:ascii="Times New Roman" w:eastAsia="Arial" w:hAnsi="Times New Roman" w:cs="Times New Roman"/>
            <w:sz w:val="24"/>
            <w:szCs w:val="24"/>
            <w:rPrChange w:id="2206" w:author="Annemarie Sacra" w:date="2023-07-14T09:30:00Z">
              <w:rPr>
                <w:rFonts w:ascii="Times New Roman" w:eastAsia="Arial" w:hAnsi="Times New Roman" w:cs="Times New Roman"/>
                <w:spacing w:val="12"/>
                <w:sz w:val="24"/>
                <w:szCs w:val="24"/>
              </w:rPr>
            </w:rPrChange>
          </w:rPr>
          <w:delText xml:space="preserve"> </w:delText>
        </w:r>
        <w:r w:rsidRPr="00E4310D" w:rsidDel="004551EA">
          <w:rPr>
            <w:rFonts w:ascii="Times New Roman" w:eastAsia="Arial" w:hAnsi="Times New Roman" w:cs="Times New Roman"/>
            <w:sz w:val="24"/>
            <w:szCs w:val="24"/>
          </w:rPr>
          <w:delText>of</w:delText>
        </w:r>
        <w:r w:rsidRPr="00E4310D" w:rsidDel="004551EA">
          <w:rPr>
            <w:rFonts w:ascii="Times New Roman" w:eastAsia="Arial" w:hAnsi="Times New Roman" w:cs="Times New Roman"/>
            <w:sz w:val="24"/>
            <w:szCs w:val="24"/>
            <w:rPrChange w:id="2207" w:author="Annemarie Sacra" w:date="2023-07-14T09:30:00Z">
              <w:rPr>
                <w:rFonts w:ascii="Times New Roman" w:eastAsia="Arial" w:hAnsi="Times New Roman" w:cs="Times New Roman"/>
                <w:spacing w:val="17"/>
                <w:sz w:val="24"/>
                <w:szCs w:val="24"/>
              </w:rPr>
            </w:rPrChange>
          </w:rPr>
          <w:delText xml:space="preserve"> </w:delText>
        </w:r>
        <w:r w:rsidRPr="00E4310D" w:rsidDel="004551EA">
          <w:rPr>
            <w:rFonts w:ascii="Times New Roman" w:eastAsia="Arial" w:hAnsi="Times New Roman" w:cs="Times New Roman"/>
            <w:sz w:val="24"/>
            <w:szCs w:val="24"/>
          </w:rPr>
          <w:delText>city</w:delText>
        </w:r>
        <w:r w:rsidRPr="00E4310D" w:rsidDel="004551EA">
          <w:rPr>
            <w:rFonts w:ascii="Times New Roman" w:eastAsia="Arial" w:hAnsi="Times New Roman" w:cs="Times New Roman"/>
            <w:sz w:val="24"/>
            <w:szCs w:val="24"/>
            <w:rPrChange w:id="2208" w:author="Annemarie Sacra" w:date="2023-07-14T09:30:00Z">
              <w:rPr>
                <w:rFonts w:ascii="Times New Roman" w:eastAsia="Arial" w:hAnsi="Times New Roman" w:cs="Times New Roman"/>
                <w:spacing w:val="9"/>
                <w:sz w:val="24"/>
                <w:szCs w:val="24"/>
              </w:rPr>
            </w:rPrChange>
          </w:rPr>
          <w:delText xml:space="preserve"> </w:delText>
        </w:r>
        <w:r w:rsidRPr="00E4310D" w:rsidDel="004551EA">
          <w:rPr>
            <w:rFonts w:ascii="Times New Roman" w:eastAsia="Arial" w:hAnsi="Times New Roman" w:cs="Times New Roman"/>
            <w:sz w:val="24"/>
            <w:szCs w:val="24"/>
          </w:rPr>
          <w:delText>limits.</w:delText>
        </w:r>
        <w:r w:rsidRPr="00E4310D" w:rsidDel="004551EA">
          <w:rPr>
            <w:rFonts w:ascii="Times New Roman" w:eastAsia="Arial" w:hAnsi="Times New Roman" w:cs="Times New Roman"/>
            <w:sz w:val="24"/>
            <w:szCs w:val="24"/>
            <w:rPrChange w:id="2209" w:author="Annemarie Sacra" w:date="2023-07-14T09:30:00Z">
              <w:rPr>
                <w:rFonts w:ascii="Times New Roman" w:eastAsia="Arial" w:hAnsi="Times New Roman" w:cs="Times New Roman"/>
                <w:spacing w:val="58"/>
                <w:sz w:val="24"/>
                <w:szCs w:val="24"/>
              </w:rPr>
            </w:rPrChange>
          </w:rPr>
          <w:delText xml:space="preserve"> </w:delText>
        </w:r>
        <w:r w:rsidRPr="00E4310D" w:rsidDel="004551EA">
          <w:rPr>
            <w:rFonts w:ascii="Times New Roman" w:eastAsia="Arial" w:hAnsi="Times New Roman" w:cs="Times New Roman"/>
            <w:sz w:val="24"/>
            <w:szCs w:val="24"/>
          </w:rPr>
          <w:delText>Thence</w:delText>
        </w:r>
        <w:r w:rsidRPr="00E4310D" w:rsidDel="004551EA">
          <w:rPr>
            <w:rFonts w:ascii="Times New Roman" w:eastAsia="Arial" w:hAnsi="Times New Roman" w:cs="Times New Roman"/>
            <w:sz w:val="24"/>
            <w:szCs w:val="24"/>
            <w:rPrChange w:id="2210" w:author="Annemarie Sacra" w:date="2023-07-14T09:30:00Z">
              <w:rPr>
                <w:rFonts w:ascii="Times New Roman" w:eastAsia="Arial" w:hAnsi="Times New Roman" w:cs="Times New Roman"/>
                <w:spacing w:val="13"/>
                <w:sz w:val="24"/>
                <w:szCs w:val="24"/>
              </w:rPr>
            </w:rPrChange>
          </w:rPr>
          <w:delText xml:space="preserve"> </w:delText>
        </w:r>
        <w:r w:rsidRPr="00E4310D" w:rsidDel="004551EA">
          <w:rPr>
            <w:rFonts w:ascii="Times New Roman" w:eastAsia="Arial" w:hAnsi="Times New Roman" w:cs="Times New Roman"/>
            <w:w w:val="102"/>
            <w:sz w:val="24"/>
            <w:szCs w:val="24"/>
          </w:rPr>
          <w:delText>with</w:delText>
        </w:r>
      </w:del>
    </w:p>
    <w:p w14:paraId="14813960" w14:textId="1A67E480" w:rsidR="001A316C" w:rsidRPr="00E4310D" w:rsidDel="004551EA" w:rsidRDefault="006D2FA0" w:rsidP="00A32ACB">
      <w:pPr>
        <w:spacing w:before="1" w:after="0" w:line="240" w:lineRule="auto"/>
        <w:ind w:left="150" w:right="145" w:hanging="9"/>
        <w:rPr>
          <w:del w:id="2211" w:author="Annemarie Sacra" w:date="2023-07-14T13:05:00Z"/>
          <w:rFonts w:ascii="Times New Roman" w:eastAsia="Arial" w:hAnsi="Times New Roman" w:cs="Times New Roman"/>
          <w:sz w:val="24"/>
          <w:szCs w:val="24"/>
        </w:rPr>
      </w:pPr>
      <w:del w:id="2212" w:author="Annemarie Sacra" w:date="2023-07-14T13:05:00Z">
        <w:r w:rsidRPr="00E4310D" w:rsidDel="004551EA">
          <w:rPr>
            <w:rFonts w:ascii="Times New Roman" w:eastAsia="Arial" w:hAnsi="Times New Roman" w:cs="Times New Roman"/>
            <w:sz w:val="24"/>
            <w:szCs w:val="24"/>
          </w:rPr>
          <w:delText>the</w:delText>
        </w:r>
        <w:r w:rsidRPr="00E4310D" w:rsidDel="004551EA">
          <w:rPr>
            <w:rFonts w:ascii="Times New Roman" w:eastAsia="Arial" w:hAnsi="Times New Roman" w:cs="Times New Roman"/>
            <w:sz w:val="24"/>
            <w:szCs w:val="24"/>
            <w:rPrChange w:id="2213" w:author="Annemarie Sacra" w:date="2023-07-14T09:30:00Z">
              <w:rPr>
                <w:rFonts w:ascii="Times New Roman" w:eastAsia="Arial" w:hAnsi="Times New Roman" w:cs="Times New Roman"/>
                <w:spacing w:val="8"/>
                <w:sz w:val="24"/>
                <w:szCs w:val="24"/>
              </w:rPr>
            </w:rPrChange>
          </w:rPr>
          <w:delText xml:space="preserve"> </w:delText>
        </w:r>
        <w:r w:rsidRPr="00E4310D" w:rsidDel="004551EA">
          <w:rPr>
            <w:rFonts w:ascii="Times New Roman" w:eastAsia="Arial" w:hAnsi="Times New Roman" w:cs="Times New Roman"/>
            <w:sz w:val="24"/>
            <w:szCs w:val="24"/>
          </w:rPr>
          <w:delText>original</w:delText>
        </w:r>
        <w:r w:rsidRPr="00E4310D" w:rsidDel="004551EA">
          <w:rPr>
            <w:rFonts w:ascii="Times New Roman" w:eastAsia="Arial" w:hAnsi="Times New Roman" w:cs="Times New Roman"/>
            <w:sz w:val="24"/>
            <w:szCs w:val="24"/>
            <w:rPrChange w:id="2214" w:author="Annemarie Sacra" w:date="2023-07-14T09:30:00Z">
              <w:rPr>
                <w:rFonts w:ascii="Times New Roman" w:eastAsia="Arial" w:hAnsi="Times New Roman" w:cs="Times New Roman"/>
                <w:spacing w:val="-9"/>
                <w:sz w:val="24"/>
                <w:szCs w:val="24"/>
              </w:rPr>
            </w:rPrChange>
          </w:rPr>
          <w:delText xml:space="preserve"> </w:delText>
        </w:r>
        <w:r w:rsidRPr="00E4310D" w:rsidDel="004551EA">
          <w:rPr>
            <w:rFonts w:ascii="Times New Roman" w:eastAsia="Arial" w:hAnsi="Times New Roman" w:cs="Times New Roman"/>
            <w:sz w:val="24"/>
            <w:szCs w:val="24"/>
          </w:rPr>
          <w:delText>eastern</w:delText>
        </w:r>
        <w:r w:rsidRPr="00E4310D" w:rsidDel="004551EA">
          <w:rPr>
            <w:rFonts w:ascii="Times New Roman" w:eastAsia="Arial" w:hAnsi="Times New Roman" w:cs="Times New Roman"/>
            <w:sz w:val="24"/>
            <w:szCs w:val="24"/>
            <w:rPrChange w:id="2215" w:author="Annemarie Sacra" w:date="2023-07-14T09:30:00Z">
              <w:rPr>
                <w:rFonts w:ascii="Times New Roman" w:eastAsia="Arial" w:hAnsi="Times New Roman" w:cs="Times New Roman"/>
                <w:spacing w:val="4"/>
                <w:sz w:val="24"/>
                <w:szCs w:val="24"/>
              </w:rPr>
            </w:rPrChange>
          </w:rPr>
          <w:delText xml:space="preserve"> </w:delText>
        </w:r>
        <w:r w:rsidRPr="00E4310D" w:rsidDel="004551EA">
          <w:rPr>
            <w:rFonts w:ascii="Times New Roman" w:eastAsia="Arial" w:hAnsi="Times New Roman" w:cs="Times New Roman"/>
            <w:sz w:val="24"/>
            <w:szCs w:val="24"/>
          </w:rPr>
          <w:delText>line</w:delText>
        </w:r>
        <w:r w:rsidRPr="00E4310D" w:rsidDel="004551EA">
          <w:rPr>
            <w:rFonts w:ascii="Times New Roman" w:eastAsia="Arial" w:hAnsi="Times New Roman" w:cs="Times New Roman"/>
            <w:sz w:val="24"/>
            <w:szCs w:val="24"/>
            <w:rPrChange w:id="2216" w:author="Annemarie Sacra" w:date="2023-07-14T09:30:00Z">
              <w:rPr>
                <w:rFonts w:ascii="Times New Roman" w:eastAsia="Arial" w:hAnsi="Times New Roman" w:cs="Times New Roman"/>
                <w:spacing w:val="10"/>
                <w:sz w:val="24"/>
                <w:szCs w:val="24"/>
              </w:rPr>
            </w:rPrChange>
          </w:rPr>
          <w:delText xml:space="preserve"> </w:delText>
        </w:r>
        <w:r w:rsidRPr="00E4310D" w:rsidDel="004551EA">
          <w:rPr>
            <w:rFonts w:ascii="Times New Roman" w:eastAsia="Arial" w:hAnsi="Times New Roman" w:cs="Times New Roman"/>
            <w:sz w:val="24"/>
            <w:szCs w:val="24"/>
          </w:rPr>
          <w:delText>of</w:delText>
        </w:r>
        <w:r w:rsidRPr="00E4310D" w:rsidDel="004551EA">
          <w:rPr>
            <w:rFonts w:ascii="Times New Roman" w:eastAsia="Arial" w:hAnsi="Times New Roman" w:cs="Times New Roman"/>
            <w:sz w:val="24"/>
            <w:szCs w:val="24"/>
            <w:rPrChange w:id="2217" w:author="Annemarie Sacra" w:date="2023-07-14T09:30:00Z">
              <w:rPr>
                <w:rFonts w:ascii="Times New Roman" w:eastAsia="Arial" w:hAnsi="Times New Roman" w:cs="Times New Roman"/>
                <w:spacing w:val="1"/>
                <w:sz w:val="24"/>
                <w:szCs w:val="24"/>
              </w:rPr>
            </w:rPrChange>
          </w:rPr>
          <w:delText xml:space="preserve"> </w:delText>
        </w:r>
        <w:r w:rsidRPr="00E4310D" w:rsidDel="004551EA">
          <w:rPr>
            <w:rFonts w:ascii="Times New Roman" w:eastAsia="Arial" w:hAnsi="Times New Roman" w:cs="Times New Roman"/>
            <w:sz w:val="24"/>
            <w:szCs w:val="24"/>
          </w:rPr>
          <w:delText>Taylorsville</w:delText>
        </w:r>
        <w:r w:rsidRPr="00E4310D" w:rsidDel="004551EA">
          <w:rPr>
            <w:rFonts w:ascii="Times New Roman" w:eastAsia="Arial" w:hAnsi="Times New Roman" w:cs="Times New Roman"/>
            <w:sz w:val="24"/>
            <w:szCs w:val="24"/>
            <w:rPrChange w:id="2218" w:author="Annemarie Sacra" w:date="2023-07-14T09:30:00Z">
              <w:rPr>
                <w:rFonts w:ascii="Times New Roman" w:eastAsia="Arial" w:hAnsi="Times New Roman" w:cs="Times New Roman"/>
                <w:spacing w:val="14"/>
                <w:sz w:val="24"/>
                <w:szCs w:val="24"/>
              </w:rPr>
            </w:rPrChange>
          </w:rPr>
          <w:delText xml:space="preserve"> </w:delText>
        </w:r>
        <w:r w:rsidRPr="00E4310D" w:rsidDel="004551EA">
          <w:rPr>
            <w:rFonts w:ascii="Times New Roman" w:eastAsia="Arial" w:hAnsi="Times New Roman" w:cs="Times New Roman"/>
            <w:sz w:val="24"/>
            <w:szCs w:val="24"/>
          </w:rPr>
          <w:delText>city</w:delText>
        </w:r>
        <w:r w:rsidRPr="00E4310D" w:rsidDel="004551EA">
          <w:rPr>
            <w:rFonts w:ascii="Times New Roman" w:eastAsia="Arial" w:hAnsi="Times New Roman" w:cs="Times New Roman"/>
            <w:sz w:val="24"/>
            <w:szCs w:val="24"/>
            <w:rPrChange w:id="2219" w:author="Annemarie Sacra" w:date="2023-07-14T09:30:00Z">
              <w:rPr>
                <w:rFonts w:ascii="Times New Roman" w:eastAsia="Arial" w:hAnsi="Times New Roman" w:cs="Times New Roman"/>
                <w:spacing w:val="9"/>
                <w:sz w:val="24"/>
                <w:szCs w:val="24"/>
              </w:rPr>
            </w:rPrChange>
          </w:rPr>
          <w:delText xml:space="preserve"> </w:delText>
        </w:r>
        <w:r w:rsidRPr="00E4310D" w:rsidDel="004551EA">
          <w:rPr>
            <w:rFonts w:ascii="Times New Roman" w:eastAsia="Arial" w:hAnsi="Times New Roman" w:cs="Times New Roman"/>
            <w:sz w:val="24"/>
            <w:szCs w:val="24"/>
          </w:rPr>
          <w:delText>limits,</w:delText>
        </w:r>
        <w:r w:rsidRPr="00E4310D" w:rsidDel="004551EA">
          <w:rPr>
            <w:rFonts w:ascii="Times New Roman" w:eastAsia="Arial" w:hAnsi="Times New Roman" w:cs="Times New Roman"/>
            <w:sz w:val="24"/>
            <w:szCs w:val="24"/>
            <w:rPrChange w:id="2220" w:author="Annemarie Sacra" w:date="2023-07-14T09:30:00Z">
              <w:rPr>
                <w:rFonts w:ascii="Times New Roman" w:eastAsia="Arial" w:hAnsi="Times New Roman" w:cs="Times New Roman"/>
                <w:spacing w:val="-1"/>
                <w:sz w:val="24"/>
                <w:szCs w:val="24"/>
              </w:rPr>
            </w:rPrChange>
          </w:rPr>
          <w:delText xml:space="preserve"> </w:delText>
        </w:r>
        <w:r w:rsidRPr="00E4310D" w:rsidDel="004551EA">
          <w:rPr>
            <w:rFonts w:ascii="Times New Roman" w:eastAsia="Arial" w:hAnsi="Times New Roman" w:cs="Times New Roman"/>
            <w:sz w:val="24"/>
            <w:szCs w:val="24"/>
          </w:rPr>
          <w:delText>crossing</w:delText>
        </w:r>
        <w:r w:rsidRPr="00E4310D" w:rsidDel="004551EA">
          <w:rPr>
            <w:rFonts w:ascii="Times New Roman" w:eastAsia="Arial" w:hAnsi="Times New Roman" w:cs="Times New Roman"/>
            <w:sz w:val="24"/>
            <w:szCs w:val="24"/>
            <w:rPrChange w:id="2221" w:author="Annemarie Sacra" w:date="2023-07-14T09:30:00Z">
              <w:rPr>
                <w:rFonts w:ascii="Times New Roman" w:eastAsia="Arial" w:hAnsi="Times New Roman" w:cs="Times New Roman"/>
                <w:spacing w:val="17"/>
                <w:sz w:val="24"/>
                <w:szCs w:val="24"/>
              </w:rPr>
            </w:rPrChange>
          </w:rPr>
          <w:delText xml:space="preserve"> </w:delText>
        </w:r>
        <w:r w:rsidRPr="00E4310D" w:rsidDel="004551EA">
          <w:rPr>
            <w:rFonts w:ascii="Times New Roman" w:eastAsia="Arial" w:hAnsi="Times New Roman" w:cs="Times New Roman"/>
            <w:sz w:val="24"/>
            <w:szCs w:val="24"/>
          </w:rPr>
          <w:delText>East</w:delText>
        </w:r>
        <w:r w:rsidRPr="00E4310D" w:rsidDel="004551EA">
          <w:rPr>
            <w:rFonts w:ascii="Times New Roman" w:eastAsia="Arial" w:hAnsi="Times New Roman" w:cs="Times New Roman"/>
            <w:sz w:val="24"/>
            <w:szCs w:val="24"/>
            <w:rPrChange w:id="2222" w:author="Annemarie Sacra" w:date="2023-07-14T09:30:00Z">
              <w:rPr>
                <w:rFonts w:ascii="Times New Roman" w:eastAsia="Arial" w:hAnsi="Times New Roman" w:cs="Times New Roman"/>
                <w:spacing w:val="9"/>
                <w:sz w:val="24"/>
                <w:szCs w:val="24"/>
              </w:rPr>
            </w:rPrChange>
          </w:rPr>
          <w:delText xml:space="preserve"> </w:delText>
        </w:r>
        <w:r w:rsidRPr="00E4310D" w:rsidDel="004551EA">
          <w:rPr>
            <w:rFonts w:ascii="Times New Roman" w:eastAsia="Arial" w:hAnsi="Times New Roman" w:cs="Times New Roman"/>
            <w:sz w:val="24"/>
            <w:szCs w:val="24"/>
          </w:rPr>
          <w:delText>River</w:delText>
        </w:r>
        <w:r w:rsidRPr="00E4310D" w:rsidDel="004551EA">
          <w:rPr>
            <w:rFonts w:ascii="Times New Roman" w:eastAsia="Arial" w:hAnsi="Times New Roman" w:cs="Times New Roman"/>
            <w:sz w:val="24"/>
            <w:szCs w:val="24"/>
            <w:rPrChange w:id="2223" w:author="Annemarie Sacra" w:date="2023-07-14T09:30:00Z">
              <w:rPr>
                <w:rFonts w:ascii="Times New Roman" w:eastAsia="Arial" w:hAnsi="Times New Roman" w:cs="Times New Roman"/>
                <w:spacing w:val="12"/>
                <w:sz w:val="24"/>
                <w:szCs w:val="24"/>
              </w:rPr>
            </w:rPrChange>
          </w:rPr>
          <w:delText xml:space="preserve"> </w:delText>
        </w:r>
        <w:r w:rsidRPr="00E4310D" w:rsidDel="004551EA">
          <w:rPr>
            <w:rFonts w:ascii="Times New Roman" w:eastAsia="Arial" w:hAnsi="Times New Roman" w:cs="Times New Roman"/>
            <w:sz w:val="24"/>
            <w:szCs w:val="24"/>
          </w:rPr>
          <w:delText>Rd,</w:delText>
        </w:r>
        <w:r w:rsidRPr="00E4310D" w:rsidDel="004551EA">
          <w:rPr>
            <w:rFonts w:ascii="Times New Roman" w:eastAsia="Arial" w:hAnsi="Times New Roman" w:cs="Times New Roman"/>
            <w:sz w:val="24"/>
            <w:szCs w:val="24"/>
            <w:rPrChange w:id="2224" w:author="Annemarie Sacra" w:date="2023-07-14T09:30:00Z">
              <w:rPr>
                <w:rFonts w:ascii="Times New Roman" w:eastAsia="Arial" w:hAnsi="Times New Roman" w:cs="Times New Roman"/>
                <w:spacing w:val="10"/>
                <w:sz w:val="24"/>
                <w:szCs w:val="24"/>
              </w:rPr>
            </w:rPrChange>
          </w:rPr>
          <w:delText xml:space="preserve"> </w:delText>
        </w:r>
        <w:r w:rsidRPr="00E4310D" w:rsidDel="004551EA">
          <w:rPr>
            <w:rFonts w:ascii="Times New Roman" w:eastAsia="Arial" w:hAnsi="Times New Roman" w:cs="Times New Roman"/>
            <w:sz w:val="24"/>
            <w:szCs w:val="24"/>
          </w:rPr>
          <w:delText>running</w:delText>
        </w:r>
        <w:r w:rsidRPr="00E4310D" w:rsidDel="004551EA">
          <w:rPr>
            <w:rFonts w:ascii="Times New Roman" w:eastAsia="Arial" w:hAnsi="Times New Roman" w:cs="Times New Roman"/>
            <w:sz w:val="24"/>
            <w:szCs w:val="24"/>
            <w:rPrChange w:id="2225" w:author="Annemarie Sacra" w:date="2023-07-14T09:30:00Z">
              <w:rPr>
                <w:rFonts w:ascii="Times New Roman" w:eastAsia="Arial" w:hAnsi="Times New Roman" w:cs="Times New Roman"/>
                <w:spacing w:val="24"/>
                <w:sz w:val="24"/>
                <w:szCs w:val="24"/>
              </w:rPr>
            </w:rPrChange>
          </w:rPr>
          <w:delText xml:space="preserve"> </w:delText>
        </w:r>
        <w:r w:rsidRPr="00E4310D" w:rsidDel="004551EA">
          <w:rPr>
            <w:rFonts w:ascii="Times New Roman" w:eastAsia="Arial" w:hAnsi="Times New Roman" w:cs="Times New Roman"/>
            <w:w w:val="102"/>
            <w:sz w:val="24"/>
            <w:szCs w:val="24"/>
          </w:rPr>
          <w:delText xml:space="preserve">with </w:delText>
        </w:r>
        <w:r w:rsidRPr="00E4310D" w:rsidDel="004551EA">
          <w:rPr>
            <w:rFonts w:ascii="Times New Roman" w:eastAsia="Arial" w:hAnsi="Times New Roman" w:cs="Times New Roman"/>
            <w:sz w:val="24"/>
            <w:szCs w:val="24"/>
          </w:rPr>
          <w:delText>eastern</w:delText>
        </w:r>
        <w:r w:rsidRPr="00E4310D" w:rsidDel="004551EA">
          <w:rPr>
            <w:rFonts w:ascii="Times New Roman" w:eastAsia="Arial" w:hAnsi="Times New Roman" w:cs="Times New Roman"/>
            <w:sz w:val="24"/>
            <w:szCs w:val="24"/>
            <w:rPrChange w:id="2226" w:author="Annemarie Sacra" w:date="2023-07-14T09:30:00Z">
              <w:rPr>
                <w:rFonts w:ascii="Times New Roman" w:eastAsia="Arial" w:hAnsi="Times New Roman" w:cs="Times New Roman"/>
                <w:spacing w:val="-1"/>
                <w:sz w:val="24"/>
                <w:szCs w:val="24"/>
              </w:rPr>
            </w:rPrChange>
          </w:rPr>
          <w:delText xml:space="preserve"> </w:delText>
        </w:r>
        <w:r w:rsidRPr="00E4310D" w:rsidDel="004551EA">
          <w:rPr>
            <w:rFonts w:ascii="Times New Roman" w:eastAsia="Arial" w:hAnsi="Times New Roman" w:cs="Times New Roman"/>
            <w:sz w:val="24"/>
            <w:szCs w:val="24"/>
          </w:rPr>
          <w:delText>line</w:delText>
        </w:r>
        <w:r w:rsidRPr="00E4310D" w:rsidDel="004551EA">
          <w:rPr>
            <w:rFonts w:ascii="Times New Roman" w:eastAsia="Arial" w:hAnsi="Times New Roman" w:cs="Times New Roman"/>
            <w:sz w:val="24"/>
            <w:szCs w:val="24"/>
            <w:rPrChange w:id="2227" w:author="Annemarie Sacra" w:date="2023-07-14T09:30:00Z">
              <w:rPr>
                <w:rFonts w:ascii="Times New Roman" w:eastAsia="Arial" w:hAnsi="Times New Roman" w:cs="Times New Roman"/>
                <w:spacing w:val="3"/>
                <w:sz w:val="24"/>
                <w:szCs w:val="24"/>
              </w:rPr>
            </w:rPrChange>
          </w:rPr>
          <w:delText xml:space="preserve"> </w:delText>
        </w:r>
        <w:r w:rsidRPr="00E4310D" w:rsidDel="004551EA">
          <w:rPr>
            <w:rFonts w:ascii="Times New Roman" w:eastAsia="Arial" w:hAnsi="Times New Roman" w:cs="Times New Roman"/>
            <w:sz w:val="24"/>
            <w:szCs w:val="24"/>
          </w:rPr>
          <w:delText>of</w:delText>
        </w:r>
        <w:r w:rsidRPr="00E4310D" w:rsidDel="004551EA">
          <w:rPr>
            <w:rFonts w:ascii="Times New Roman" w:eastAsia="Arial" w:hAnsi="Times New Roman" w:cs="Times New Roman"/>
            <w:sz w:val="24"/>
            <w:szCs w:val="24"/>
            <w:rPrChange w:id="2228" w:author="Annemarie Sacra" w:date="2023-07-14T09:30:00Z">
              <w:rPr>
                <w:rFonts w:ascii="Times New Roman" w:eastAsia="Arial" w:hAnsi="Times New Roman" w:cs="Times New Roman"/>
                <w:spacing w:val="8"/>
                <w:sz w:val="24"/>
                <w:szCs w:val="24"/>
              </w:rPr>
            </w:rPrChange>
          </w:rPr>
          <w:delText xml:space="preserve"> </w:delText>
        </w:r>
        <w:r w:rsidRPr="00E4310D" w:rsidDel="004551EA">
          <w:rPr>
            <w:rFonts w:ascii="Times New Roman" w:eastAsia="Arial" w:hAnsi="Times New Roman" w:cs="Times New Roman"/>
            <w:sz w:val="24"/>
            <w:szCs w:val="24"/>
          </w:rPr>
          <w:delText>Pioneer</w:delText>
        </w:r>
        <w:r w:rsidRPr="00E4310D" w:rsidDel="004551EA">
          <w:rPr>
            <w:rFonts w:ascii="Times New Roman" w:eastAsia="Arial" w:hAnsi="Times New Roman" w:cs="Times New Roman"/>
            <w:sz w:val="24"/>
            <w:szCs w:val="24"/>
            <w:rPrChange w:id="2229" w:author="Annemarie Sacra" w:date="2023-07-14T09:30:00Z">
              <w:rPr>
                <w:rFonts w:ascii="Times New Roman" w:eastAsia="Arial" w:hAnsi="Times New Roman" w:cs="Times New Roman"/>
                <w:spacing w:val="9"/>
                <w:sz w:val="24"/>
                <w:szCs w:val="24"/>
              </w:rPr>
            </w:rPrChange>
          </w:rPr>
          <w:delText xml:space="preserve"> </w:delText>
        </w:r>
        <w:r w:rsidRPr="00E4310D" w:rsidDel="004551EA">
          <w:rPr>
            <w:rFonts w:ascii="Times New Roman" w:eastAsia="Arial" w:hAnsi="Times New Roman" w:cs="Times New Roman"/>
            <w:sz w:val="24"/>
            <w:szCs w:val="24"/>
          </w:rPr>
          <w:delText>Cemetery,</w:delText>
        </w:r>
        <w:r w:rsidRPr="00E4310D" w:rsidDel="004551EA">
          <w:rPr>
            <w:rFonts w:ascii="Times New Roman" w:eastAsia="Arial" w:hAnsi="Times New Roman" w:cs="Times New Roman"/>
            <w:sz w:val="24"/>
            <w:szCs w:val="24"/>
            <w:rPrChange w:id="2230" w:author="Annemarie Sacra" w:date="2023-07-14T09:30:00Z">
              <w:rPr>
                <w:rFonts w:ascii="Times New Roman" w:eastAsia="Arial" w:hAnsi="Times New Roman" w:cs="Times New Roman"/>
                <w:spacing w:val="10"/>
                <w:sz w:val="24"/>
                <w:szCs w:val="24"/>
              </w:rPr>
            </w:rPrChange>
          </w:rPr>
          <w:delText xml:space="preserve"> </w:delText>
        </w:r>
        <w:r w:rsidRPr="00E4310D" w:rsidDel="004551EA">
          <w:rPr>
            <w:rFonts w:ascii="Times New Roman" w:eastAsia="Arial" w:hAnsi="Times New Roman" w:cs="Times New Roman"/>
            <w:sz w:val="24"/>
            <w:szCs w:val="24"/>
          </w:rPr>
          <w:delText>northwardly</w:delText>
        </w:r>
        <w:r w:rsidRPr="00E4310D" w:rsidDel="004551EA">
          <w:rPr>
            <w:rFonts w:ascii="Times New Roman" w:eastAsia="Arial" w:hAnsi="Times New Roman" w:cs="Times New Roman"/>
            <w:sz w:val="24"/>
            <w:szCs w:val="24"/>
            <w:rPrChange w:id="2231" w:author="Annemarie Sacra" w:date="2023-07-14T09:30:00Z">
              <w:rPr>
                <w:rFonts w:ascii="Times New Roman" w:eastAsia="Arial" w:hAnsi="Times New Roman" w:cs="Times New Roman"/>
                <w:spacing w:val="32"/>
                <w:sz w:val="24"/>
                <w:szCs w:val="24"/>
              </w:rPr>
            </w:rPrChange>
          </w:rPr>
          <w:delText xml:space="preserve"> </w:delText>
        </w:r>
        <w:r w:rsidRPr="00E4310D" w:rsidDel="004551EA">
          <w:rPr>
            <w:rFonts w:ascii="Times New Roman" w:eastAsia="Arial" w:hAnsi="Times New Roman" w:cs="Times New Roman"/>
            <w:sz w:val="24"/>
            <w:szCs w:val="24"/>
          </w:rPr>
          <w:delText>to</w:delText>
        </w:r>
        <w:r w:rsidRPr="00E4310D" w:rsidDel="004551EA">
          <w:rPr>
            <w:rFonts w:ascii="Times New Roman" w:eastAsia="Arial" w:hAnsi="Times New Roman" w:cs="Times New Roman"/>
            <w:sz w:val="24"/>
            <w:szCs w:val="24"/>
            <w:rPrChange w:id="2232" w:author="Annemarie Sacra" w:date="2023-07-14T09:30:00Z">
              <w:rPr>
                <w:rFonts w:ascii="Times New Roman" w:eastAsia="Arial" w:hAnsi="Times New Roman" w:cs="Times New Roman"/>
                <w:spacing w:val="6"/>
                <w:sz w:val="24"/>
                <w:szCs w:val="24"/>
              </w:rPr>
            </w:rPrChange>
          </w:rPr>
          <w:delText xml:space="preserve"> </w:delText>
        </w:r>
        <w:r w:rsidRPr="00E4310D" w:rsidDel="004551EA">
          <w:rPr>
            <w:rFonts w:ascii="Times New Roman" w:eastAsia="Arial" w:hAnsi="Times New Roman" w:cs="Times New Roman"/>
            <w:sz w:val="24"/>
            <w:szCs w:val="24"/>
          </w:rPr>
          <w:delText>the</w:delText>
        </w:r>
        <w:r w:rsidRPr="00E4310D" w:rsidDel="004551EA">
          <w:rPr>
            <w:rFonts w:ascii="Times New Roman" w:eastAsia="Arial" w:hAnsi="Times New Roman" w:cs="Times New Roman"/>
            <w:sz w:val="24"/>
            <w:szCs w:val="24"/>
            <w:rPrChange w:id="2233" w:author="Annemarie Sacra" w:date="2023-07-14T09:30:00Z">
              <w:rPr>
                <w:rFonts w:ascii="Times New Roman" w:eastAsia="Arial" w:hAnsi="Times New Roman" w:cs="Times New Roman"/>
                <w:spacing w:val="4"/>
                <w:sz w:val="24"/>
                <w:szCs w:val="24"/>
              </w:rPr>
            </w:rPrChange>
          </w:rPr>
          <w:delText xml:space="preserve"> </w:delText>
        </w:r>
        <w:r w:rsidRPr="00E4310D" w:rsidDel="004551EA">
          <w:rPr>
            <w:rFonts w:ascii="Times New Roman" w:eastAsia="Arial" w:hAnsi="Times New Roman" w:cs="Times New Roman"/>
            <w:sz w:val="24"/>
            <w:szCs w:val="24"/>
          </w:rPr>
          <w:delText>center</w:delText>
        </w:r>
        <w:r w:rsidRPr="00E4310D" w:rsidDel="004551EA">
          <w:rPr>
            <w:rFonts w:ascii="Times New Roman" w:eastAsia="Arial" w:hAnsi="Times New Roman" w:cs="Times New Roman"/>
            <w:sz w:val="24"/>
            <w:szCs w:val="24"/>
            <w:rPrChange w:id="2234" w:author="Annemarie Sacra" w:date="2023-07-14T09:30:00Z">
              <w:rPr>
                <w:rFonts w:ascii="Times New Roman" w:eastAsia="Arial" w:hAnsi="Times New Roman" w:cs="Times New Roman"/>
                <w:spacing w:val="9"/>
                <w:sz w:val="24"/>
                <w:szCs w:val="24"/>
              </w:rPr>
            </w:rPrChange>
          </w:rPr>
          <w:delText xml:space="preserve"> </w:delText>
        </w:r>
        <w:r w:rsidRPr="00E4310D" w:rsidDel="004551EA">
          <w:rPr>
            <w:rFonts w:ascii="Times New Roman" w:eastAsia="Arial" w:hAnsi="Times New Roman" w:cs="Times New Roman"/>
            <w:sz w:val="24"/>
            <w:szCs w:val="24"/>
          </w:rPr>
          <w:delText>line</w:delText>
        </w:r>
        <w:r w:rsidRPr="00E4310D" w:rsidDel="004551EA">
          <w:rPr>
            <w:rFonts w:ascii="Times New Roman" w:eastAsia="Arial" w:hAnsi="Times New Roman" w:cs="Times New Roman"/>
            <w:sz w:val="24"/>
            <w:szCs w:val="24"/>
            <w:rPrChange w:id="2235" w:author="Annemarie Sacra" w:date="2023-07-14T09:30:00Z">
              <w:rPr>
                <w:rFonts w:ascii="Times New Roman" w:eastAsia="Arial" w:hAnsi="Times New Roman" w:cs="Times New Roman"/>
                <w:spacing w:val="12"/>
                <w:sz w:val="24"/>
                <w:szCs w:val="24"/>
              </w:rPr>
            </w:rPrChange>
          </w:rPr>
          <w:delText xml:space="preserve"> </w:delText>
        </w:r>
        <w:r w:rsidRPr="00E4310D" w:rsidDel="004551EA">
          <w:rPr>
            <w:rFonts w:ascii="Times New Roman" w:eastAsia="Arial" w:hAnsi="Times New Roman" w:cs="Times New Roman"/>
            <w:sz w:val="24"/>
            <w:szCs w:val="24"/>
          </w:rPr>
          <w:delText>of</w:delText>
        </w:r>
        <w:r w:rsidRPr="00E4310D" w:rsidDel="004551EA">
          <w:rPr>
            <w:rFonts w:ascii="Times New Roman" w:eastAsia="Arial" w:hAnsi="Times New Roman" w:cs="Times New Roman"/>
            <w:sz w:val="24"/>
            <w:szCs w:val="24"/>
            <w:rPrChange w:id="2236" w:author="Annemarie Sacra" w:date="2023-07-14T09:30:00Z">
              <w:rPr>
                <w:rFonts w:ascii="Times New Roman" w:eastAsia="Arial" w:hAnsi="Times New Roman" w:cs="Times New Roman"/>
                <w:spacing w:val="2"/>
                <w:sz w:val="24"/>
                <w:szCs w:val="24"/>
              </w:rPr>
            </w:rPrChange>
          </w:rPr>
          <w:delText xml:space="preserve"> </w:delText>
        </w:r>
        <w:r w:rsidRPr="00E4310D" w:rsidDel="004551EA">
          <w:rPr>
            <w:rFonts w:ascii="Times New Roman" w:eastAsia="Arial" w:hAnsi="Times New Roman" w:cs="Times New Roman"/>
            <w:sz w:val="24"/>
            <w:szCs w:val="24"/>
          </w:rPr>
          <w:delText>Town</w:delText>
        </w:r>
        <w:r w:rsidRPr="00E4310D" w:rsidDel="004551EA">
          <w:rPr>
            <w:rFonts w:ascii="Times New Roman" w:eastAsia="Arial" w:hAnsi="Times New Roman" w:cs="Times New Roman"/>
            <w:sz w:val="24"/>
            <w:szCs w:val="24"/>
            <w:rPrChange w:id="2237" w:author="Annemarie Sacra" w:date="2023-07-14T09:30:00Z">
              <w:rPr>
                <w:rFonts w:ascii="Times New Roman" w:eastAsia="Arial" w:hAnsi="Times New Roman" w:cs="Times New Roman"/>
                <w:spacing w:val="18"/>
                <w:sz w:val="24"/>
                <w:szCs w:val="24"/>
              </w:rPr>
            </w:rPrChange>
          </w:rPr>
          <w:delText xml:space="preserve"> </w:delText>
        </w:r>
        <w:r w:rsidRPr="00E4310D" w:rsidDel="004551EA">
          <w:rPr>
            <w:rFonts w:ascii="Times New Roman" w:eastAsia="Arial" w:hAnsi="Times New Roman" w:cs="Times New Roman"/>
            <w:sz w:val="24"/>
            <w:szCs w:val="24"/>
          </w:rPr>
          <w:delText>Hill</w:delText>
        </w:r>
        <w:r w:rsidRPr="00E4310D" w:rsidDel="004551EA">
          <w:rPr>
            <w:rFonts w:ascii="Times New Roman" w:eastAsia="Arial" w:hAnsi="Times New Roman" w:cs="Times New Roman"/>
            <w:sz w:val="24"/>
            <w:szCs w:val="24"/>
            <w:rPrChange w:id="2238" w:author="Annemarie Sacra" w:date="2023-07-14T09:30:00Z">
              <w:rPr>
                <w:rFonts w:ascii="Times New Roman" w:eastAsia="Arial" w:hAnsi="Times New Roman" w:cs="Times New Roman"/>
                <w:spacing w:val="9"/>
                <w:sz w:val="24"/>
                <w:szCs w:val="24"/>
              </w:rPr>
            </w:rPrChange>
          </w:rPr>
          <w:delText xml:space="preserve"> </w:delText>
        </w:r>
        <w:r w:rsidRPr="00E4310D" w:rsidDel="004551EA">
          <w:rPr>
            <w:rFonts w:ascii="Times New Roman" w:eastAsia="Arial" w:hAnsi="Times New Roman" w:cs="Times New Roman"/>
            <w:w w:val="102"/>
            <w:sz w:val="24"/>
            <w:szCs w:val="24"/>
          </w:rPr>
          <w:delText>Rd (#3200)</w:delText>
        </w:r>
        <w:r w:rsidRPr="00E4310D" w:rsidDel="004551EA">
          <w:rPr>
            <w:rFonts w:ascii="Times New Roman" w:eastAsia="Arial" w:hAnsi="Times New Roman" w:cs="Times New Roman"/>
            <w:w w:val="101"/>
            <w:sz w:val="24"/>
            <w:szCs w:val="24"/>
          </w:rPr>
          <w:delText>.</w:delText>
        </w:r>
        <w:r w:rsidRPr="00E4310D" w:rsidDel="004551EA">
          <w:rPr>
            <w:rFonts w:ascii="Times New Roman" w:eastAsia="Arial" w:hAnsi="Times New Roman" w:cs="Times New Roman"/>
            <w:sz w:val="24"/>
            <w:szCs w:val="24"/>
          </w:rPr>
          <w:delText xml:space="preserve"> </w:delText>
        </w:r>
        <w:r w:rsidRPr="00E4310D" w:rsidDel="004551EA">
          <w:rPr>
            <w:rFonts w:ascii="Times New Roman" w:eastAsia="Arial" w:hAnsi="Times New Roman" w:cs="Times New Roman"/>
            <w:sz w:val="24"/>
            <w:szCs w:val="24"/>
            <w:rPrChange w:id="2239" w:author="Annemarie Sacra" w:date="2023-07-14T09:30:00Z">
              <w:rPr>
                <w:rFonts w:ascii="Times New Roman" w:eastAsia="Arial" w:hAnsi="Times New Roman" w:cs="Times New Roman"/>
                <w:spacing w:val="-21"/>
                <w:sz w:val="24"/>
                <w:szCs w:val="24"/>
              </w:rPr>
            </w:rPrChange>
          </w:rPr>
          <w:delText xml:space="preserve"> </w:delText>
        </w:r>
        <w:r w:rsidRPr="00E4310D" w:rsidDel="004551EA">
          <w:rPr>
            <w:rFonts w:ascii="Times New Roman" w:eastAsia="Arial" w:hAnsi="Times New Roman" w:cs="Times New Roman"/>
            <w:sz w:val="24"/>
            <w:szCs w:val="24"/>
          </w:rPr>
          <w:delText>Thence</w:delText>
        </w:r>
        <w:r w:rsidRPr="00E4310D" w:rsidDel="004551EA">
          <w:rPr>
            <w:rFonts w:ascii="Times New Roman" w:eastAsia="Arial" w:hAnsi="Times New Roman" w:cs="Times New Roman"/>
            <w:sz w:val="24"/>
            <w:szCs w:val="24"/>
            <w:rPrChange w:id="2240" w:author="Annemarie Sacra" w:date="2023-07-14T09:30:00Z">
              <w:rPr>
                <w:rFonts w:ascii="Times New Roman" w:eastAsia="Arial" w:hAnsi="Times New Roman" w:cs="Times New Roman"/>
                <w:spacing w:val="6"/>
                <w:sz w:val="24"/>
                <w:szCs w:val="24"/>
              </w:rPr>
            </w:rPrChange>
          </w:rPr>
          <w:delText xml:space="preserve"> </w:delText>
        </w:r>
        <w:r w:rsidRPr="00E4310D" w:rsidDel="004551EA">
          <w:rPr>
            <w:rFonts w:ascii="Times New Roman" w:eastAsia="Arial" w:hAnsi="Times New Roman" w:cs="Times New Roman"/>
            <w:sz w:val="24"/>
            <w:szCs w:val="24"/>
          </w:rPr>
          <w:delText>with</w:delText>
        </w:r>
        <w:r w:rsidRPr="00E4310D" w:rsidDel="004551EA">
          <w:rPr>
            <w:rFonts w:ascii="Times New Roman" w:eastAsia="Arial" w:hAnsi="Times New Roman" w:cs="Times New Roman"/>
            <w:sz w:val="24"/>
            <w:szCs w:val="24"/>
            <w:rPrChange w:id="2241" w:author="Annemarie Sacra" w:date="2023-07-14T09:30:00Z">
              <w:rPr>
                <w:rFonts w:ascii="Times New Roman" w:eastAsia="Arial" w:hAnsi="Times New Roman" w:cs="Times New Roman"/>
                <w:spacing w:val="8"/>
                <w:sz w:val="24"/>
                <w:szCs w:val="24"/>
              </w:rPr>
            </w:rPrChange>
          </w:rPr>
          <w:delText xml:space="preserve"> </w:delText>
        </w:r>
        <w:r w:rsidRPr="00E4310D" w:rsidDel="004551EA">
          <w:rPr>
            <w:rFonts w:ascii="Times New Roman" w:eastAsia="Arial" w:hAnsi="Times New Roman" w:cs="Times New Roman"/>
            <w:sz w:val="24"/>
            <w:szCs w:val="24"/>
          </w:rPr>
          <w:delText>the</w:delText>
        </w:r>
        <w:r w:rsidRPr="00E4310D" w:rsidDel="004551EA">
          <w:rPr>
            <w:rFonts w:ascii="Times New Roman" w:eastAsia="Arial" w:hAnsi="Times New Roman" w:cs="Times New Roman"/>
            <w:sz w:val="24"/>
            <w:szCs w:val="24"/>
            <w:rPrChange w:id="2242" w:author="Annemarie Sacra" w:date="2023-07-14T09:30:00Z">
              <w:rPr>
                <w:rFonts w:ascii="Times New Roman" w:eastAsia="Arial" w:hAnsi="Times New Roman" w:cs="Times New Roman"/>
                <w:spacing w:val="6"/>
                <w:sz w:val="24"/>
                <w:szCs w:val="24"/>
              </w:rPr>
            </w:rPrChange>
          </w:rPr>
          <w:delText xml:space="preserve"> </w:delText>
        </w:r>
        <w:r w:rsidRPr="00E4310D" w:rsidDel="004551EA">
          <w:rPr>
            <w:rFonts w:ascii="Times New Roman" w:eastAsia="Arial" w:hAnsi="Times New Roman" w:cs="Times New Roman"/>
            <w:sz w:val="24"/>
            <w:szCs w:val="24"/>
          </w:rPr>
          <w:delText>center</w:delText>
        </w:r>
        <w:r w:rsidRPr="00E4310D" w:rsidDel="004551EA">
          <w:rPr>
            <w:rFonts w:ascii="Times New Roman" w:eastAsia="Arial" w:hAnsi="Times New Roman" w:cs="Times New Roman"/>
            <w:sz w:val="24"/>
            <w:szCs w:val="24"/>
            <w:rPrChange w:id="2243" w:author="Annemarie Sacra" w:date="2023-07-14T09:30:00Z">
              <w:rPr>
                <w:rFonts w:ascii="Times New Roman" w:eastAsia="Arial" w:hAnsi="Times New Roman" w:cs="Times New Roman"/>
                <w:spacing w:val="12"/>
                <w:sz w:val="24"/>
                <w:szCs w:val="24"/>
              </w:rPr>
            </w:rPrChange>
          </w:rPr>
          <w:delText xml:space="preserve"> </w:delText>
        </w:r>
        <w:r w:rsidRPr="00E4310D" w:rsidDel="004551EA">
          <w:rPr>
            <w:rFonts w:ascii="Times New Roman" w:eastAsia="Arial" w:hAnsi="Times New Roman" w:cs="Times New Roman"/>
            <w:sz w:val="24"/>
            <w:szCs w:val="24"/>
          </w:rPr>
          <w:delText>line</w:delText>
        </w:r>
        <w:r w:rsidRPr="00E4310D" w:rsidDel="004551EA">
          <w:rPr>
            <w:rFonts w:ascii="Times New Roman" w:eastAsia="Arial" w:hAnsi="Times New Roman" w:cs="Times New Roman"/>
            <w:sz w:val="24"/>
            <w:szCs w:val="24"/>
            <w:rPrChange w:id="2244" w:author="Annemarie Sacra" w:date="2023-07-14T09:30:00Z">
              <w:rPr>
                <w:rFonts w:ascii="Times New Roman" w:eastAsia="Arial" w:hAnsi="Times New Roman" w:cs="Times New Roman"/>
                <w:spacing w:val="10"/>
                <w:sz w:val="24"/>
                <w:szCs w:val="24"/>
              </w:rPr>
            </w:rPrChange>
          </w:rPr>
          <w:delText xml:space="preserve"> </w:delText>
        </w:r>
        <w:r w:rsidRPr="00E4310D" w:rsidDel="004551EA">
          <w:rPr>
            <w:rFonts w:ascii="Times New Roman" w:eastAsia="Arial" w:hAnsi="Times New Roman" w:cs="Times New Roman"/>
            <w:sz w:val="24"/>
            <w:szCs w:val="24"/>
          </w:rPr>
          <w:delText>of</w:delText>
        </w:r>
        <w:r w:rsidRPr="00E4310D" w:rsidDel="004551EA">
          <w:rPr>
            <w:rFonts w:ascii="Times New Roman" w:eastAsia="Arial" w:hAnsi="Times New Roman" w:cs="Times New Roman"/>
            <w:sz w:val="24"/>
            <w:szCs w:val="24"/>
            <w:rPrChange w:id="2245" w:author="Annemarie Sacra" w:date="2023-07-14T09:30:00Z">
              <w:rPr>
                <w:rFonts w:ascii="Times New Roman" w:eastAsia="Arial" w:hAnsi="Times New Roman" w:cs="Times New Roman"/>
                <w:spacing w:val="1"/>
                <w:sz w:val="24"/>
                <w:szCs w:val="24"/>
              </w:rPr>
            </w:rPrChange>
          </w:rPr>
          <w:delText xml:space="preserve"> </w:delText>
        </w:r>
        <w:r w:rsidRPr="00E4310D" w:rsidDel="004551EA">
          <w:rPr>
            <w:rFonts w:ascii="Times New Roman" w:eastAsia="Arial" w:hAnsi="Times New Roman" w:cs="Times New Roman"/>
            <w:sz w:val="24"/>
            <w:szCs w:val="24"/>
          </w:rPr>
          <w:delText>Town</w:delText>
        </w:r>
        <w:r w:rsidRPr="00E4310D" w:rsidDel="004551EA">
          <w:rPr>
            <w:rFonts w:ascii="Times New Roman" w:eastAsia="Arial" w:hAnsi="Times New Roman" w:cs="Times New Roman"/>
            <w:sz w:val="24"/>
            <w:szCs w:val="24"/>
            <w:rPrChange w:id="2246" w:author="Annemarie Sacra" w:date="2023-07-14T09:30:00Z">
              <w:rPr>
                <w:rFonts w:ascii="Times New Roman" w:eastAsia="Arial" w:hAnsi="Times New Roman" w:cs="Times New Roman"/>
                <w:spacing w:val="19"/>
                <w:sz w:val="24"/>
                <w:szCs w:val="24"/>
              </w:rPr>
            </w:rPrChange>
          </w:rPr>
          <w:delText xml:space="preserve"> </w:delText>
        </w:r>
        <w:r w:rsidRPr="00E4310D" w:rsidDel="004551EA">
          <w:rPr>
            <w:rFonts w:ascii="Times New Roman" w:eastAsia="Arial" w:hAnsi="Times New Roman" w:cs="Times New Roman"/>
            <w:sz w:val="24"/>
            <w:szCs w:val="24"/>
          </w:rPr>
          <w:delText>Hill</w:delText>
        </w:r>
        <w:r w:rsidRPr="00E4310D" w:rsidDel="004551EA">
          <w:rPr>
            <w:rFonts w:ascii="Times New Roman" w:eastAsia="Arial" w:hAnsi="Times New Roman" w:cs="Times New Roman"/>
            <w:sz w:val="24"/>
            <w:szCs w:val="24"/>
            <w:rPrChange w:id="2247" w:author="Annemarie Sacra" w:date="2023-07-14T09:30:00Z">
              <w:rPr>
                <w:rFonts w:ascii="Times New Roman" w:eastAsia="Arial" w:hAnsi="Times New Roman" w:cs="Times New Roman"/>
                <w:spacing w:val="4"/>
                <w:sz w:val="24"/>
                <w:szCs w:val="24"/>
              </w:rPr>
            </w:rPrChange>
          </w:rPr>
          <w:delText xml:space="preserve"> </w:delText>
        </w:r>
        <w:r w:rsidRPr="00E4310D" w:rsidDel="004551EA">
          <w:rPr>
            <w:rFonts w:ascii="Times New Roman" w:eastAsia="Arial" w:hAnsi="Times New Roman" w:cs="Times New Roman"/>
            <w:sz w:val="24"/>
            <w:szCs w:val="24"/>
          </w:rPr>
          <w:delText>Rd</w:delText>
        </w:r>
        <w:r w:rsidRPr="00E4310D" w:rsidDel="004551EA">
          <w:rPr>
            <w:rFonts w:ascii="Times New Roman" w:eastAsia="Arial" w:hAnsi="Times New Roman" w:cs="Times New Roman"/>
            <w:sz w:val="24"/>
            <w:szCs w:val="24"/>
            <w:rPrChange w:id="2248" w:author="Annemarie Sacra" w:date="2023-07-14T09:30:00Z">
              <w:rPr>
                <w:rFonts w:ascii="Times New Roman" w:eastAsia="Arial" w:hAnsi="Times New Roman" w:cs="Times New Roman"/>
                <w:spacing w:val="6"/>
                <w:sz w:val="24"/>
                <w:szCs w:val="24"/>
              </w:rPr>
            </w:rPrChange>
          </w:rPr>
          <w:delText xml:space="preserve"> </w:delText>
        </w:r>
        <w:r w:rsidRPr="00E4310D" w:rsidDel="004551EA">
          <w:rPr>
            <w:rFonts w:ascii="Times New Roman" w:eastAsia="Arial" w:hAnsi="Times New Roman" w:cs="Times New Roman"/>
            <w:sz w:val="24"/>
            <w:szCs w:val="24"/>
          </w:rPr>
          <w:delText>(#3200)</w:delText>
        </w:r>
        <w:r w:rsidRPr="00E4310D" w:rsidDel="004551EA">
          <w:rPr>
            <w:rFonts w:ascii="Times New Roman" w:eastAsia="Arial" w:hAnsi="Times New Roman" w:cs="Times New Roman"/>
            <w:sz w:val="24"/>
            <w:szCs w:val="24"/>
            <w:rPrChange w:id="2249" w:author="Annemarie Sacra" w:date="2023-07-14T09:30:00Z">
              <w:rPr>
                <w:rFonts w:ascii="Times New Roman" w:eastAsia="Arial" w:hAnsi="Times New Roman" w:cs="Times New Roman"/>
                <w:spacing w:val="29"/>
                <w:sz w:val="24"/>
                <w:szCs w:val="24"/>
              </w:rPr>
            </w:rPrChange>
          </w:rPr>
          <w:delText xml:space="preserve"> </w:delText>
        </w:r>
        <w:r w:rsidRPr="00E4310D" w:rsidDel="004551EA">
          <w:rPr>
            <w:rFonts w:ascii="Times New Roman" w:eastAsia="Arial" w:hAnsi="Times New Roman" w:cs="Times New Roman"/>
            <w:sz w:val="24"/>
            <w:szCs w:val="24"/>
          </w:rPr>
          <w:delText>running</w:delText>
        </w:r>
        <w:r w:rsidRPr="00E4310D" w:rsidDel="004551EA">
          <w:rPr>
            <w:rFonts w:ascii="Times New Roman" w:eastAsia="Arial" w:hAnsi="Times New Roman" w:cs="Times New Roman"/>
            <w:sz w:val="24"/>
            <w:szCs w:val="24"/>
            <w:rPrChange w:id="2250" w:author="Annemarie Sacra" w:date="2023-07-14T09:30:00Z">
              <w:rPr>
                <w:rFonts w:ascii="Times New Roman" w:eastAsia="Arial" w:hAnsi="Times New Roman" w:cs="Times New Roman"/>
                <w:spacing w:val="12"/>
                <w:sz w:val="24"/>
                <w:szCs w:val="24"/>
              </w:rPr>
            </w:rPrChange>
          </w:rPr>
          <w:delText xml:space="preserve"> </w:delText>
        </w:r>
        <w:r w:rsidRPr="00E4310D" w:rsidDel="004551EA">
          <w:rPr>
            <w:rFonts w:ascii="Times New Roman" w:eastAsia="Arial" w:hAnsi="Times New Roman" w:cs="Times New Roman"/>
            <w:sz w:val="24"/>
            <w:szCs w:val="24"/>
          </w:rPr>
          <w:delText>eastwardly</w:delText>
        </w:r>
        <w:r w:rsidRPr="00E4310D" w:rsidDel="004551EA">
          <w:rPr>
            <w:rFonts w:ascii="Times New Roman" w:eastAsia="Arial" w:hAnsi="Times New Roman" w:cs="Times New Roman"/>
            <w:sz w:val="24"/>
            <w:szCs w:val="24"/>
            <w:rPrChange w:id="2251" w:author="Annemarie Sacra" w:date="2023-07-14T09:30:00Z">
              <w:rPr>
                <w:rFonts w:ascii="Times New Roman" w:eastAsia="Arial" w:hAnsi="Times New Roman" w:cs="Times New Roman"/>
                <w:spacing w:val="18"/>
                <w:sz w:val="24"/>
                <w:szCs w:val="24"/>
              </w:rPr>
            </w:rPrChange>
          </w:rPr>
          <w:delText xml:space="preserve"> </w:delText>
        </w:r>
        <w:r w:rsidRPr="00E4310D" w:rsidDel="004551EA">
          <w:rPr>
            <w:rFonts w:ascii="Times New Roman" w:eastAsia="Arial" w:hAnsi="Times New Roman" w:cs="Times New Roman"/>
            <w:sz w:val="24"/>
            <w:szCs w:val="24"/>
          </w:rPr>
          <w:delText>to</w:delText>
        </w:r>
        <w:r w:rsidRPr="00E4310D" w:rsidDel="004551EA">
          <w:rPr>
            <w:rFonts w:ascii="Times New Roman" w:eastAsia="Arial" w:hAnsi="Times New Roman" w:cs="Times New Roman"/>
            <w:sz w:val="24"/>
            <w:szCs w:val="24"/>
            <w:rPrChange w:id="2252" w:author="Annemarie Sacra" w:date="2023-07-14T09:30:00Z">
              <w:rPr>
                <w:rFonts w:ascii="Times New Roman" w:eastAsia="Arial" w:hAnsi="Times New Roman" w:cs="Times New Roman"/>
                <w:spacing w:val="16"/>
                <w:sz w:val="24"/>
                <w:szCs w:val="24"/>
              </w:rPr>
            </w:rPrChange>
          </w:rPr>
          <w:delText xml:space="preserve"> </w:delText>
        </w:r>
        <w:r w:rsidRPr="00E4310D" w:rsidDel="004551EA">
          <w:rPr>
            <w:rFonts w:ascii="Times New Roman" w:eastAsia="Arial" w:hAnsi="Times New Roman" w:cs="Times New Roman"/>
            <w:w w:val="101"/>
            <w:sz w:val="24"/>
            <w:szCs w:val="24"/>
          </w:rPr>
          <w:delText xml:space="preserve">the </w:delText>
        </w:r>
        <w:r w:rsidRPr="00E4310D" w:rsidDel="004551EA">
          <w:rPr>
            <w:rFonts w:ascii="Times New Roman" w:eastAsia="Arial" w:hAnsi="Times New Roman" w:cs="Times New Roman"/>
            <w:sz w:val="24"/>
            <w:szCs w:val="24"/>
          </w:rPr>
          <w:delText>center</w:delText>
        </w:r>
        <w:r w:rsidRPr="00E4310D" w:rsidDel="004551EA">
          <w:rPr>
            <w:rFonts w:ascii="Times New Roman" w:eastAsia="Arial" w:hAnsi="Times New Roman" w:cs="Times New Roman"/>
            <w:sz w:val="24"/>
            <w:szCs w:val="24"/>
            <w:rPrChange w:id="2253" w:author="Annemarie Sacra" w:date="2023-07-14T09:30:00Z">
              <w:rPr>
                <w:rFonts w:ascii="Times New Roman" w:eastAsia="Arial" w:hAnsi="Times New Roman" w:cs="Times New Roman"/>
                <w:spacing w:val="1"/>
                <w:sz w:val="24"/>
                <w:szCs w:val="24"/>
              </w:rPr>
            </w:rPrChange>
          </w:rPr>
          <w:delText xml:space="preserve"> </w:delText>
        </w:r>
        <w:r w:rsidRPr="00E4310D" w:rsidDel="004551EA">
          <w:rPr>
            <w:rFonts w:ascii="Times New Roman" w:eastAsia="Arial" w:hAnsi="Times New Roman" w:cs="Times New Roman"/>
            <w:sz w:val="24"/>
            <w:szCs w:val="24"/>
          </w:rPr>
          <w:delText>line</w:delText>
        </w:r>
        <w:r w:rsidRPr="00E4310D" w:rsidDel="004551EA">
          <w:rPr>
            <w:rFonts w:ascii="Times New Roman" w:eastAsia="Arial" w:hAnsi="Times New Roman" w:cs="Times New Roman"/>
            <w:sz w:val="24"/>
            <w:szCs w:val="24"/>
            <w:rPrChange w:id="2254" w:author="Annemarie Sacra" w:date="2023-07-14T09:30:00Z">
              <w:rPr>
                <w:rFonts w:ascii="Times New Roman" w:eastAsia="Arial" w:hAnsi="Times New Roman" w:cs="Times New Roman"/>
                <w:spacing w:val="-9"/>
                <w:sz w:val="24"/>
                <w:szCs w:val="24"/>
              </w:rPr>
            </w:rPrChange>
          </w:rPr>
          <w:delText xml:space="preserve"> </w:delText>
        </w:r>
        <w:r w:rsidRPr="00E4310D" w:rsidDel="004551EA">
          <w:rPr>
            <w:rFonts w:ascii="Times New Roman" w:eastAsia="Arial" w:hAnsi="Times New Roman" w:cs="Times New Roman"/>
            <w:sz w:val="24"/>
            <w:szCs w:val="24"/>
          </w:rPr>
          <w:delText>intersection</w:delText>
        </w:r>
        <w:r w:rsidRPr="00E4310D" w:rsidDel="004551EA">
          <w:rPr>
            <w:rFonts w:ascii="Times New Roman" w:eastAsia="Arial" w:hAnsi="Times New Roman" w:cs="Times New Roman"/>
            <w:sz w:val="24"/>
            <w:szCs w:val="24"/>
            <w:rPrChange w:id="2255" w:author="Annemarie Sacra" w:date="2023-07-14T09:30:00Z">
              <w:rPr>
                <w:rFonts w:ascii="Times New Roman" w:eastAsia="Arial" w:hAnsi="Times New Roman" w:cs="Times New Roman"/>
                <w:spacing w:val="11"/>
                <w:sz w:val="24"/>
                <w:szCs w:val="24"/>
              </w:rPr>
            </w:rPrChange>
          </w:rPr>
          <w:delText xml:space="preserve"> </w:delText>
        </w:r>
        <w:r w:rsidRPr="00E4310D" w:rsidDel="004551EA">
          <w:rPr>
            <w:rFonts w:ascii="Times New Roman" w:eastAsia="Arial" w:hAnsi="Times New Roman" w:cs="Times New Roman"/>
            <w:sz w:val="24"/>
            <w:szCs w:val="24"/>
          </w:rPr>
          <w:delText>of</w:delText>
        </w:r>
        <w:r w:rsidRPr="00E4310D" w:rsidDel="004551EA">
          <w:rPr>
            <w:rFonts w:ascii="Times New Roman" w:eastAsia="Arial" w:hAnsi="Times New Roman" w:cs="Times New Roman"/>
            <w:sz w:val="24"/>
            <w:szCs w:val="24"/>
            <w:rPrChange w:id="2256" w:author="Annemarie Sacra" w:date="2023-07-14T09:30:00Z">
              <w:rPr>
                <w:rFonts w:ascii="Times New Roman" w:eastAsia="Arial" w:hAnsi="Times New Roman" w:cs="Times New Roman"/>
                <w:spacing w:val="11"/>
                <w:sz w:val="24"/>
                <w:szCs w:val="24"/>
              </w:rPr>
            </w:rPrChange>
          </w:rPr>
          <w:delText xml:space="preserve"> </w:delText>
        </w:r>
        <w:r w:rsidRPr="00E4310D" w:rsidDel="004551EA">
          <w:rPr>
            <w:rFonts w:ascii="Times New Roman" w:eastAsia="Arial" w:hAnsi="Times New Roman" w:cs="Times New Roman"/>
            <w:sz w:val="24"/>
            <w:szCs w:val="24"/>
          </w:rPr>
          <w:delText>Town</w:delText>
        </w:r>
        <w:r w:rsidRPr="00E4310D" w:rsidDel="004551EA">
          <w:rPr>
            <w:rFonts w:ascii="Times New Roman" w:eastAsia="Arial" w:hAnsi="Times New Roman" w:cs="Times New Roman"/>
            <w:sz w:val="24"/>
            <w:szCs w:val="24"/>
            <w:rPrChange w:id="2257" w:author="Annemarie Sacra" w:date="2023-07-14T09:30:00Z">
              <w:rPr>
                <w:rFonts w:ascii="Times New Roman" w:eastAsia="Arial" w:hAnsi="Times New Roman" w:cs="Times New Roman"/>
                <w:spacing w:val="5"/>
                <w:sz w:val="24"/>
                <w:szCs w:val="24"/>
              </w:rPr>
            </w:rPrChange>
          </w:rPr>
          <w:delText xml:space="preserve"> </w:delText>
        </w:r>
        <w:r w:rsidRPr="00E4310D" w:rsidDel="004551EA">
          <w:rPr>
            <w:rFonts w:ascii="Times New Roman" w:eastAsia="Arial" w:hAnsi="Times New Roman" w:cs="Times New Roman"/>
            <w:sz w:val="24"/>
            <w:szCs w:val="24"/>
          </w:rPr>
          <w:delText>Hill</w:delText>
        </w:r>
        <w:r w:rsidRPr="00E4310D" w:rsidDel="004551EA">
          <w:rPr>
            <w:rFonts w:ascii="Times New Roman" w:eastAsia="Arial" w:hAnsi="Times New Roman" w:cs="Times New Roman"/>
            <w:sz w:val="24"/>
            <w:szCs w:val="24"/>
            <w:rPrChange w:id="2258" w:author="Annemarie Sacra" w:date="2023-07-14T09:30:00Z">
              <w:rPr>
                <w:rFonts w:ascii="Times New Roman" w:eastAsia="Arial" w:hAnsi="Times New Roman" w:cs="Times New Roman"/>
                <w:spacing w:val="9"/>
                <w:sz w:val="24"/>
                <w:szCs w:val="24"/>
              </w:rPr>
            </w:rPrChange>
          </w:rPr>
          <w:delText xml:space="preserve"> </w:delText>
        </w:r>
        <w:r w:rsidRPr="00E4310D" w:rsidDel="004551EA">
          <w:rPr>
            <w:rFonts w:ascii="Times New Roman" w:eastAsia="Arial" w:hAnsi="Times New Roman" w:cs="Times New Roman"/>
            <w:sz w:val="24"/>
            <w:szCs w:val="24"/>
          </w:rPr>
          <w:delText>Rd</w:delText>
        </w:r>
        <w:r w:rsidRPr="00E4310D" w:rsidDel="004551EA">
          <w:rPr>
            <w:rFonts w:ascii="Times New Roman" w:eastAsia="Arial" w:hAnsi="Times New Roman" w:cs="Times New Roman"/>
            <w:sz w:val="24"/>
            <w:szCs w:val="24"/>
            <w:rPrChange w:id="2259" w:author="Annemarie Sacra" w:date="2023-07-14T09:30:00Z">
              <w:rPr>
                <w:rFonts w:ascii="Times New Roman" w:eastAsia="Arial" w:hAnsi="Times New Roman" w:cs="Times New Roman"/>
                <w:spacing w:val="4"/>
                <w:sz w:val="24"/>
                <w:szCs w:val="24"/>
              </w:rPr>
            </w:rPrChange>
          </w:rPr>
          <w:delText xml:space="preserve"> </w:delText>
        </w:r>
        <w:r w:rsidRPr="00E4310D" w:rsidDel="004551EA">
          <w:rPr>
            <w:rFonts w:ascii="Times New Roman" w:eastAsia="Arial" w:hAnsi="Times New Roman" w:cs="Times New Roman"/>
            <w:sz w:val="24"/>
            <w:szCs w:val="24"/>
          </w:rPr>
          <w:delText>(KY</w:delText>
        </w:r>
        <w:r w:rsidRPr="00E4310D" w:rsidDel="004551EA">
          <w:rPr>
            <w:rFonts w:ascii="Times New Roman" w:eastAsia="Arial" w:hAnsi="Times New Roman" w:cs="Times New Roman"/>
            <w:sz w:val="24"/>
            <w:szCs w:val="24"/>
            <w:rPrChange w:id="2260" w:author="Annemarie Sacra" w:date="2023-07-14T09:30:00Z">
              <w:rPr>
                <w:rFonts w:ascii="Times New Roman" w:eastAsia="Arial" w:hAnsi="Times New Roman" w:cs="Times New Roman"/>
                <w:spacing w:val="17"/>
                <w:sz w:val="24"/>
                <w:szCs w:val="24"/>
              </w:rPr>
            </w:rPrChange>
          </w:rPr>
          <w:delText xml:space="preserve"> </w:delText>
        </w:r>
        <w:r w:rsidRPr="00E4310D" w:rsidDel="004551EA">
          <w:rPr>
            <w:rFonts w:ascii="Times New Roman" w:eastAsia="Arial" w:hAnsi="Times New Roman" w:cs="Times New Roman"/>
            <w:sz w:val="24"/>
            <w:szCs w:val="24"/>
          </w:rPr>
          <w:delText>3200)</w:delText>
        </w:r>
        <w:r w:rsidRPr="00E4310D" w:rsidDel="004551EA">
          <w:rPr>
            <w:rFonts w:ascii="Times New Roman" w:eastAsia="Arial" w:hAnsi="Times New Roman" w:cs="Times New Roman"/>
            <w:sz w:val="24"/>
            <w:szCs w:val="24"/>
            <w:rPrChange w:id="2261" w:author="Annemarie Sacra" w:date="2023-07-14T09:30:00Z">
              <w:rPr>
                <w:rFonts w:ascii="Times New Roman" w:eastAsia="Arial" w:hAnsi="Times New Roman" w:cs="Times New Roman"/>
                <w:spacing w:val="14"/>
                <w:sz w:val="24"/>
                <w:szCs w:val="24"/>
              </w:rPr>
            </w:rPrChange>
          </w:rPr>
          <w:delText xml:space="preserve"> </w:delText>
        </w:r>
        <w:r w:rsidRPr="00E4310D" w:rsidDel="004551EA">
          <w:rPr>
            <w:rFonts w:ascii="Times New Roman" w:eastAsia="Arial" w:hAnsi="Times New Roman" w:cs="Times New Roman"/>
            <w:sz w:val="24"/>
            <w:szCs w:val="24"/>
          </w:rPr>
          <w:delText>and</w:delText>
        </w:r>
        <w:r w:rsidRPr="00E4310D" w:rsidDel="004551EA">
          <w:rPr>
            <w:rFonts w:ascii="Times New Roman" w:eastAsia="Arial" w:hAnsi="Times New Roman" w:cs="Times New Roman"/>
            <w:sz w:val="24"/>
            <w:szCs w:val="24"/>
            <w:rPrChange w:id="2262" w:author="Annemarie Sacra" w:date="2023-07-14T09:30:00Z">
              <w:rPr>
                <w:rFonts w:ascii="Times New Roman" w:eastAsia="Arial" w:hAnsi="Times New Roman" w:cs="Times New Roman"/>
                <w:spacing w:val="5"/>
                <w:sz w:val="24"/>
                <w:szCs w:val="24"/>
              </w:rPr>
            </w:rPrChange>
          </w:rPr>
          <w:delText xml:space="preserve"> </w:delText>
        </w:r>
        <w:r w:rsidRPr="00E4310D" w:rsidDel="004551EA">
          <w:rPr>
            <w:rFonts w:ascii="Times New Roman" w:eastAsia="Arial" w:hAnsi="Times New Roman" w:cs="Times New Roman"/>
            <w:sz w:val="24"/>
            <w:szCs w:val="24"/>
          </w:rPr>
          <w:delText>Little</w:delText>
        </w:r>
        <w:r w:rsidRPr="00E4310D" w:rsidDel="004551EA">
          <w:rPr>
            <w:rFonts w:ascii="Times New Roman" w:eastAsia="Arial" w:hAnsi="Times New Roman" w:cs="Times New Roman"/>
            <w:sz w:val="24"/>
            <w:szCs w:val="24"/>
            <w:rPrChange w:id="2263" w:author="Annemarie Sacra" w:date="2023-07-14T09:30:00Z">
              <w:rPr>
                <w:rFonts w:ascii="Times New Roman" w:eastAsia="Arial" w:hAnsi="Times New Roman" w:cs="Times New Roman"/>
                <w:spacing w:val="12"/>
                <w:sz w:val="24"/>
                <w:szCs w:val="24"/>
              </w:rPr>
            </w:rPrChange>
          </w:rPr>
          <w:delText xml:space="preserve"> </w:delText>
        </w:r>
        <w:r w:rsidRPr="00E4310D" w:rsidDel="004551EA">
          <w:rPr>
            <w:rFonts w:ascii="Times New Roman" w:eastAsia="Arial" w:hAnsi="Times New Roman" w:cs="Times New Roman"/>
            <w:sz w:val="24"/>
            <w:szCs w:val="24"/>
          </w:rPr>
          <w:delText>Mount</w:delText>
        </w:r>
        <w:r w:rsidRPr="00E4310D" w:rsidDel="004551EA">
          <w:rPr>
            <w:rFonts w:ascii="Times New Roman" w:eastAsia="Arial" w:hAnsi="Times New Roman" w:cs="Times New Roman"/>
            <w:sz w:val="24"/>
            <w:szCs w:val="24"/>
            <w:rPrChange w:id="2264" w:author="Annemarie Sacra" w:date="2023-07-14T09:30:00Z">
              <w:rPr>
                <w:rFonts w:ascii="Times New Roman" w:eastAsia="Arial" w:hAnsi="Times New Roman" w:cs="Times New Roman"/>
                <w:spacing w:val="10"/>
                <w:sz w:val="24"/>
                <w:szCs w:val="24"/>
              </w:rPr>
            </w:rPrChange>
          </w:rPr>
          <w:delText xml:space="preserve"> </w:delText>
        </w:r>
        <w:r w:rsidRPr="00E4310D" w:rsidDel="004551EA">
          <w:rPr>
            <w:rFonts w:ascii="Times New Roman" w:eastAsia="Arial" w:hAnsi="Times New Roman" w:cs="Times New Roman"/>
            <w:sz w:val="24"/>
            <w:szCs w:val="24"/>
          </w:rPr>
          <w:delText>Rd</w:delText>
        </w:r>
        <w:r w:rsidRPr="00E4310D" w:rsidDel="004551EA">
          <w:rPr>
            <w:rFonts w:ascii="Times New Roman" w:eastAsia="Arial" w:hAnsi="Times New Roman" w:cs="Times New Roman"/>
            <w:sz w:val="24"/>
            <w:szCs w:val="24"/>
            <w:rPrChange w:id="2265" w:author="Annemarie Sacra" w:date="2023-07-14T09:30:00Z">
              <w:rPr>
                <w:rFonts w:ascii="Times New Roman" w:eastAsia="Arial" w:hAnsi="Times New Roman" w:cs="Times New Roman"/>
                <w:spacing w:val="6"/>
                <w:sz w:val="24"/>
                <w:szCs w:val="24"/>
              </w:rPr>
            </w:rPrChange>
          </w:rPr>
          <w:delText xml:space="preserve"> </w:delText>
        </w:r>
        <w:r w:rsidRPr="00E4310D" w:rsidDel="004551EA">
          <w:rPr>
            <w:rFonts w:ascii="Times New Roman" w:eastAsia="Arial" w:hAnsi="Times New Roman" w:cs="Times New Roman"/>
            <w:sz w:val="24"/>
            <w:szCs w:val="24"/>
          </w:rPr>
          <w:delText>(KY</w:delText>
        </w:r>
        <w:r w:rsidRPr="00E4310D" w:rsidDel="004551EA">
          <w:rPr>
            <w:rFonts w:ascii="Times New Roman" w:eastAsia="Arial" w:hAnsi="Times New Roman" w:cs="Times New Roman"/>
            <w:sz w:val="24"/>
            <w:szCs w:val="24"/>
            <w:rPrChange w:id="2266" w:author="Annemarie Sacra" w:date="2023-07-14T09:30:00Z">
              <w:rPr>
                <w:rFonts w:ascii="Times New Roman" w:eastAsia="Arial" w:hAnsi="Times New Roman" w:cs="Times New Roman"/>
                <w:spacing w:val="17"/>
                <w:sz w:val="24"/>
                <w:szCs w:val="24"/>
              </w:rPr>
            </w:rPrChange>
          </w:rPr>
          <w:delText xml:space="preserve"> </w:delText>
        </w:r>
        <w:r w:rsidRPr="00E4310D" w:rsidDel="004551EA">
          <w:rPr>
            <w:rFonts w:ascii="Times New Roman" w:eastAsia="Arial" w:hAnsi="Times New Roman" w:cs="Times New Roman"/>
            <w:w w:val="105"/>
            <w:sz w:val="24"/>
            <w:szCs w:val="24"/>
          </w:rPr>
          <w:delText>#44</w:delText>
        </w:r>
        <w:r w:rsidRPr="00E4310D" w:rsidDel="004551EA">
          <w:rPr>
            <w:rFonts w:ascii="Times New Roman" w:eastAsia="Arial" w:hAnsi="Times New Roman" w:cs="Times New Roman"/>
            <w:w w:val="105"/>
            <w:sz w:val="24"/>
            <w:szCs w:val="24"/>
            <w:rPrChange w:id="2267" w:author="Annemarie Sacra" w:date="2023-07-14T09:30:00Z">
              <w:rPr>
                <w:rFonts w:ascii="Times New Roman" w:eastAsia="Arial" w:hAnsi="Times New Roman" w:cs="Times New Roman"/>
                <w:spacing w:val="-11"/>
                <w:w w:val="105"/>
                <w:sz w:val="24"/>
                <w:szCs w:val="24"/>
              </w:rPr>
            </w:rPrChange>
          </w:rPr>
          <w:delText>)</w:delText>
        </w:r>
        <w:r w:rsidRPr="00E4310D" w:rsidDel="004551EA">
          <w:rPr>
            <w:rFonts w:ascii="Times New Roman" w:eastAsia="Arial" w:hAnsi="Times New Roman" w:cs="Times New Roman"/>
            <w:w w:val="163"/>
            <w:sz w:val="24"/>
            <w:szCs w:val="24"/>
          </w:rPr>
          <w:delText>.</w:delText>
        </w:r>
      </w:del>
    </w:p>
    <w:p w14:paraId="3C82CDF9" w14:textId="255DF8E1" w:rsidR="001A316C" w:rsidRPr="00E4310D" w:rsidDel="004551EA" w:rsidRDefault="006D2FA0" w:rsidP="00A32ACB">
      <w:pPr>
        <w:spacing w:after="0" w:line="240" w:lineRule="auto"/>
        <w:ind w:left="140" w:right="-20"/>
        <w:rPr>
          <w:del w:id="2268" w:author="Annemarie Sacra" w:date="2023-07-14T13:05:00Z"/>
          <w:rFonts w:ascii="Times New Roman" w:eastAsia="Arial" w:hAnsi="Times New Roman" w:cs="Times New Roman"/>
          <w:sz w:val="24"/>
          <w:szCs w:val="24"/>
        </w:rPr>
      </w:pPr>
      <w:del w:id="2269" w:author="Annemarie Sacra" w:date="2023-07-14T13:05:00Z">
        <w:r w:rsidRPr="00E4310D" w:rsidDel="004551EA">
          <w:rPr>
            <w:rFonts w:ascii="Times New Roman" w:eastAsia="Arial" w:hAnsi="Times New Roman" w:cs="Times New Roman"/>
            <w:sz w:val="24"/>
            <w:szCs w:val="24"/>
          </w:rPr>
          <w:delText>Thence</w:delText>
        </w:r>
        <w:r w:rsidRPr="00E4310D" w:rsidDel="004551EA">
          <w:rPr>
            <w:rFonts w:ascii="Times New Roman" w:eastAsia="Arial" w:hAnsi="Times New Roman" w:cs="Times New Roman"/>
            <w:sz w:val="24"/>
            <w:szCs w:val="24"/>
            <w:rPrChange w:id="2270" w:author="Annemarie Sacra" w:date="2023-07-14T09:30:00Z">
              <w:rPr>
                <w:rFonts w:ascii="Times New Roman" w:eastAsia="Arial" w:hAnsi="Times New Roman" w:cs="Times New Roman"/>
                <w:spacing w:val="5"/>
                <w:sz w:val="24"/>
                <w:szCs w:val="24"/>
              </w:rPr>
            </w:rPrChange>
          </w:rPr>
          <w:delText xml:space="preserve"> </w:delText>
        </w:r>
        <w:r w:rsidRPr="00E4310D" w:rsidDel="004551EA">
          <w:rPr>
            <w:rFonts w:ascii="Times New Roman" w:eastAsia="Arial" w:hAnsi="Times New Roman" w:cs="Times New Roman"/>
            <w:sz w:val="24"/>
            <w:szCs w:val="24"/>
          </w:rPr>
          <w:delText>running</w:delText>
        </w:r>
        <w:r w:rsidRPr="00E4310D" w:rsidDel="004551EA">
          <w:rPr>
            <w:rFonts w:ascii="Times New Roman" w:eastAsia="Arial" w:hAnsi="Times New Roman" w:cs="Times New Roman"/>
            <w:sz w:val="24"/>
            <w:szCs w:val="24"/>
            <w:rPrChange w:id="2271" w:author="Annemarie Sacra" w:date="2023-07-14T09:30:00Z">
              <w:rPr>
                <w:rFonts w:ascii="Times New Roman" w:eastAsia="Arial" w:hAnsi="Times New Roman" w:cs="Times New Roman"/>
                <w:spacing w:val="3"/>
                <w:sz w:val="24"/>
                <w:szCs w:val="24"/>
              </w:rPr>
            </w:rPrChange>
          </w:rPr>
          <w:delText xml:space="preserve"> </w:delText>
        </w:r>
        <w:r w:rsidRPr="00E4310D" w:rsidDel="004551EA">
          <w:rPr>
            <w:rFonts w:ascii="Times New Roman" w:eastAsia="Arial" w:hAnsi="Times New Roman" w:cs="Times New Roman"/>
            <w:sz w:val="24"/>
            <w:szCs w:val="24"/>
          </w:rPr>
          <w:delText>with</w:delText>
        </w:r>
        <w:r w:rsidRPr="00E4310D" w:rsidDel="004551EA">
          <w:rPr>
            <w:rFonts w:ascii="Times New Roman" w:eastAsia="Arial" w:hAnsi="Times New Roman" w:cs="Times New Roman"/>
            <w:sz w:val="24"/>
            <w:szCs w:val="24"/>
            <w:rPrChange w:id="2272" w:author="Annemarie Sacra" w:date="2023-07-14T09:30:00Z">
              <w:rPr>
                <w:rFonts w:ascii="Times New Roman" w:eastAsia="Arial" w:hAnsi="Times New Roman" w:cs="Times New Roman"/>
                <w:spacing w:val="-1"/>
                <w:sz w:val="24"/>
                <w:szCs w:val="24"/>
              </w:rPr>
            </w:rPrChange>
          </w:rPr>
          <w:delText xml:space="preserve"> </w:delText>
        </w:r>
        <w:r w:rsidRPr="00E4310D" w:rsidDel="004551EA">
          <w:rPr>
            <w:rFonts w:ascii="Times New Roman" w:eastAsia="Arial" w:hAnsi="Times New Roman" w:cs="Times New Roman"/>
            <w:sz w:val="24"/>
            <w:szCs w:val="24"/>
          </w:rPr>
          <w:delText>the</w:delText>
        </w:r>
        <w:r w:rsidRPr="00E4310D" w:rsidDel="004551EA">
          <w:rPr>
            <w:rFonts w:ascii="Times New Roman" w:eastAsia="Arial" w:hAnsi="Times New Roman" w:cs="Times New Roman"/>
            <w:sz w:val="24"/>
            <w:szCs w:val="24"/>
            <w:rPrChange w:id="2273" w:author="Annemarie Sacra" w:date="2023-07-14T09:30:00Z">
              <w:rPr>
                <w:rFonts w:ascii="Times New Roman" w:eastAsia="Arial" w:hAnsi="Times New Roman" w:cs="Times New Roman"/>
                <w:spacing w:val="16"/>
                <w:sz w:val="24"/>
                <w:szCs w:val="24"/>
              </w:rPr>
            </w:rPrChange>
          </w:rPr>
          <w:delText xml:space="preserve"> </w:delText>
        </w:r>
        <w:r w:rsidRPr="00E4310D" w:rsidDel="004551EA">
          <w:rPr>
            <w:rFonts w:ascii="Times New Roman" w:eastAsia="Arial" w:hAnsi="Times New Roman" w:cs="Times New Roman"/>
            <w:sz w:val="24"/>
            <w:szCs w:val="24"/>
          </w:rPr>
          <w:delText>center</w:delText>
        </w:r>
        <w:r w:rsidRPr="00E4310D" w:rsidDel="004551EA">
          <w:rPr>
            <w:rFonts w:ascii="Times New Roman" w:eastAsia="Arial" w:hAnsi="Times New Roman" w:cs="Times New Roman"/>
            <w:sz w:val="24"/>
            <w:szCs w:val="24"/>
            <w:rPrChange w:id="2274" w:author="Annemarie Sacra" w:date="2023-07-14T09:30:00Z">
              <w:rPr>
                <w:rFonts w:ascii="Times New Roman" w:eastAsia="Arial" w:hAnsi="Times New Roman" w:cs="Times New Roman"/>
                <w:spacing w:val="14"/>
                <w:sz w:val="24"/>
                <w:szCs w:val="24"/>
              </w:rPr>
            </w:rPrChange>
          </w:rPr>
          <w:delText xml:space="preserve"> </w:delText>
        </w:r>
        <w:r w:rsidRPr="00E4310D" w:rsidDel="004551EA">
          <w:rPr>
            <w:rFonts w:ascii="Times New Roman" w:eastAsia="Arial" w:hAnsi="Times New Roman" w:cs="Times New Roman"/>
            <w:sz w:val="24"/>
            <w:szCs w:val="24"/>
          </w:rPr>
          <w:delText>line</w:delText>
        </w:r>
        <w:r w:rsidRPr="00E4310D" w:rsidDel="004551EA">
          <w:rPr>
            <w:rFonts w:ascii="Times New Roman" w:eastAsia="Arial" w:hAnsi="Times New Roman" w:cs="Times New Roman"/>
            <w:sz w:val="24"/>
            <w:szCs w:val="24"/>
            <w:rPrChange w:id="2275" w:author="Annemarie Sacra" w:date="2023-07-14T09:30:00Z">
              <w:rPr>
                <w:rFonts w:ascii="Times New Roman" w:eastAsia="Arial" w:hAnsi="Times New Roman" w:cs="Times New Roman"/>
                <w:spacing w:val="10"/>
                <w:sz w:val="24"/>
                <w:szCs w:val="24"/>
              </w:rPr>
            </w:rPrChange>
          </w:rPr>
          <w:delText xml:space="preserve"> </w:delText>
        </w:r>
        <w:r w:rsidRPr="00E4310D" w:rsidDel="004551EA">
          <w:rPr>
            <w:rFonts w:ascii="Times New Roman" w:eastAsia="Arial" w:hAnsi="Times New Roman" w:cs="Times New Roman"/>
            <w:sz w:val="24"/>
            <w:szCs w:val="24"/>
          </w:rPr>
          <w:delText>of</w:delText>
        </w:r>
        <w:r w:rsidRPr="00E4310D" w:rsidDel="004551EA">
          <w:rPr>
            <w:rFonts w:ascii="Times New Roman" w:eastAsia="Arial" w:hAnsi="Times New Roman" w:cs="Times New Roman"/>
            <w:sz w:val="24"/>
            <w:szCs w:val="24"/>
            <w:rPrChange w:id="2276" w:author="Annemarie Sacra" w:date="2023-07-14T09:30:00Z">
              <w:rPr>
                <w:rFonts w:ascii="Times New Roman" w:eastAsia="Arial" w:hAnsi="Times New Roman" w:cs="Times New Roman"/>
                <w:spacing w:val="-1"/>
                <w:sz w:val="24"/>
                <w:szCs w:val="24"/>
              </w:rPr>
            </w:rPrChange>
          </w:rPr>
          <w:delText xml:space="preserve"> </w:delText>
        </w:r>
        <w:r w:rsidRPr="00E4310D" w:rsidDel="004551EA">
          <w:rPr>
            <w:rFonts w:ascii="Times New Roman" w:eastAsia="Arial" w:hAnsi="Times New Roman" w:cs="Times New Roman"/>
            <w:sz w:val="24"/>
            <w:szCs w:val="24"/>
          </w:rPr>
          <w:delText>Little</w:delText>
        </w:r>
        <w:r w:rsidRPr="00E4310D" w:rsidDel="004551EA">
          <w:rPr>
            <w:rFonts w:ascii="Times New Roman" w:eastAsia="Arial" w:hAnsi="Times New Roman" w:cs="Times New Roman"/>
            <w:sz w:val="24"/>
            <w:szCs w:val="24"/>
            <w:rPrChange w:id="2277" w:author="Annemarie Sacra" w:date="2023-07-14T09:30:00Z">
              <w:rPr>
                <w:rFonts w:ascii="Times New Roman" w:eastAsia="Arial" w:hAnsi="Times New Roman" w:cs="Times New Roman"/>
                <w:spacing w:val="21"/>
                <w:sz w:val="24"/>
                <w:szCs w:val="24"/>
              </w:rPr>
            </w:rPrChange>
          </w:rPr>
          <w:delText xml:space="preserve"> </w:delText>
        </w:r>
        <w:r w:rsidRPr="00E4310D" w:rsidDel="004551EA">
          <w:rPr>
            <w:rFonts w:ascii="Times New Roman" w:eastAsia="Arial" w:hAnsi="Times New Roman" w:cs="Times New Roman"/>
            <w:sz w:val="24"/>
            <w:szCs w:val="24"/>
          </w:rPr>
          <w:delText>Mount</w:delText>
        </w:r>
        <w:r w:rsidRPr="00E4310D" w:rsidDel="004551EA">
          <w:rPr>
            <w:rFonts w:ascii="Times New Roman" w:eastAsia="Arial" w:hAnsi="Times New Roman" w:cs="Times New Roman"/>
            <w:sz w:val="24"/>
            <w:szCs w:val="24"/>
            <w:rPrChange w:id="2278" w:author="Annemarie Sacra" w:date="2023-07-14T09:30:00Z">
              <w:rPr>
                <w:rFonts w:ascii="Times New Roman" w:eastAsia="Arial" w:hAnsi="Times New Roman" w:cs="Times New Roman"/>
                <w:spacing w:val="10"/>
                <w:sz w:val="24"/>
                <w:szCs w:val="24"/>
              </w:rPr>
            </w:rPrChange>
          </w:rPr>
          <w:delText xml:space="preserve"> </w:delText>
        </w:r>
        <w:r w:rsidRPr="00E4310D" w:rsidDel="004551EA">
          <w:rPr>
            <w:rFonts w:ascii="Times New Roman" w:eastAsia="Arial" w:hAnsi="Times New Roman" w:cs="Times New Roman"/>
            <w:sz w:val="24"/>
            <w:szCs w:val="24"/>
          </w:rPr>
          <w:delText>Rd</w:delText>
        </w:r>
        <w:r w:rsidRPr="00E4310D" w:rsidDel="004551EA">
          <w:rPr>
            <w:rFonts w:ascii="Times New Roman" w:eastAsia="Arial" w:hAnsi="Times New Roman" w:cs="Times New Roman"/>
            <w:sz w:val="24"/>
            <w:szCs w:val="24"/>
            <w:rPrChange w:id="2279" w:author="Annemarie Sacra" w:date="2023-07-14T09:30:00Z">
              <w:rPr>
                <w:rFonts w:ascii="Times New Roman" w:eastAsia="Arial" w:hAnsi="Times New Roman" w:cs="Times New Roman"/>
                <w:spacing w:val="6"/>
                <w:sz w:val="24"/>
                <w:szCs w:val="24"/>
              </w:rPr>
            </w:rPrChange>
          </w:rPr>
          <w:delText xml:space="preserve"> </w:delText>
        </w:r>
        <w:r w:rsidRPr="00E4310D" w:rsidDel="004551EA">
          <w:rPr>
            <w:rFonts w:ascii="Times New Roman" w:eastAsia="Arial" w:hAnsi="Times New Roman" w:cs="Times New Roman"/>
            <w:sz w:val="24"/>
            <w:szCs w:val="24"/>
          </w:rPr>
          <w:delText>(#44)</w:delText>
        </w:r>
        <w:r w:rsidRPr="00E4310D" w:rsidDel="004551EA">
          <w:rPr>
            <w:rFonts w:ascii="Times New Roman" w:eastAsia="Arial" w:hAnsi="Times New Roman" w:cs="Times New Roman"/>
            <w:sz w:val="24"/>
            <w:szCs w:val="24"/>
            <w:rPrChange w:id="2280" w:author="Annemarie Sacra" w:date="2023-07-14T09:30:00Z">
              <w:rPr>
                <w:rFonts w:ascii="Times New Roman" w:eastAsia="Arial" w:hAnsi="Times New Roman" w:cs="Times New Roman"/>
                <w:spacing w:val="18"/>
                <w:sz w:val="24"/>
                <w:szCs w:val="24"/>
              </w:rPr>
            </w:rPrChange>
          </w:rPr>
          <w:delText xml:space="preserve"> </w:delText>
        </w:r>
        <w:r w:rsidRPr="00E4310D" w:rsidDel="004551EA">
          <w:rPr>
            <w:rFonts w:ascii="Times New Roman" w:eastAsia="Arial" w:hAnsi="Times New Roman" w:cs="Times New Roman"/>
            <w:sz w:val="24"/>
            <w:szCs w:val="24"/>
          </w:rPr>
          <w:delText>in</w:delText>
        </w:r>
        <w:r w:rsidRPr="00E4310D" w:rsidDel="004551EA">
          <w:rPr>
            <w:rFonts w:ascii="Times New Roman" w:eastAsia="Arial" w:hAnsi="Times New Roman" w:cs="Times New Roman"/>
            <w:sz w:val="24"/>
            <w:szCs w:val="24"/>
            <w:rPrChange w:id="2281" w:author="Annemarie Sacra" w:date="2023-07-14T09:30:00Z">
              <w:rPr>
                <w:rFonts w:ascii="Times New Roman" w:eastAsia="Arial" w:hAnsi="Times New Roman" w:cs="Times New Roman"/>
                <w:spacing w:val="18"/>
                <w:sz w:val="24"/>
                <w:szCs w:val="24"/>
              </w:rPr>
            </w:rPrChange>
          </w:rPr>
          <w:delText xml:space="preserve"> </w:delText>
        </w:r>
        <w:r w:rsidRPr="00E4310D" w:rsidDel="004551EA">
          <w:rPr>
            <w:rFonts w:ascii="Times New Roman" w:eastAsia="Arial" w:hAnsi="Times New Roman" w:cs="Times New Roman"/>
            <w:sz w:val="24"/>
            <w:szCs w:val="24"/>
          </w:rPr>
          <w:delText>an</w:delText>
        </w:r>
        <w:r w:rsidRPr="00E4310D" w:rsidDel="004551EA">
          <w:rPr>
            <w:rFonts w:ascii="Times New Roman" w:eastAsia="Arial" w:hAnsi="Times New Roman" w:cs="Times New Roman"/>
            <w:sz w:val="24"/>
            <w:szCs w:val="24"/>
            <w:rPrChange w:id="2282" w:author="Annemarie Sacra" w:date="2023-07-14T09:30:00Z">
              <w:rPr>
                <w:rFonts w:ascii="Times New Roman" w:eastAsia="Arial" w:hAnsi="Times New Roman" w:cs="Times New Roman"/>
                <w:spacing w:val="-4"/>
                <w:sz w:val="24"/>
                <w:szCs w:val="24"/>
              </w:rPr>
            </w:rPrChange>
          </w:rPr>
          <w:delText xml:space="preserve"> </w:delText>
        </w:r>
        <w:r w:rsidRPr="00E4310D" w:rsidDel="004551EA">
          <w:rPr>
            <w:rFonts w:ascii="Times New Roman" w:eastAsia="Arial" w:hAnsi="Times New Roman" w:cs="Times New Roman"/>
            <w:sz w:val="24"/>
            <w:szCs w:val="24"/>
          </w:rPr>
          <w:delText>eastern</w:delText>
        </w:r>
        <w:r w:rsidRPr="00E4310D" w:rsidDel="004551EA">
          <w:rPr>
            <w:rFonts w:ascii="Times New Roman" w:eastAsia="Arial" w:hAnsi="Times New Roman" w:cs="Times New Roman"/>
            <w:sz w:val="24"/>
            <w:szCs w:val="24"/>
            <w:rPrChange w:id="2283" w:author="Annemarie Sacra" w:date="2023-07-14T09:30:00Z">
              <w:rPr>
                <w:rFonts w:ascii="Times New Roman" w:eastAsia="Arial" w:hAnsi="Times New Roman" w:cs="Times New Roman"/>
                <w:spacing w:val="8"/>
                <w:sz w:val="24"/>
                <w:szCs w:val="24"/>
              </w:rPr>
            </w:rPrChange>
          </w:rPr>
          <w:delText xml:space="preserve"> </w:delText>
        </w:r>
        <w:r w:rsidRPr="00E4310D" w:rsidDel="004551EA">
          <w:rPr>
            <w:rFonts w:ascii="Times New Roman" w:eastAsia="Arial" w:hAnsi="Times New Roman" w:cs="Times New Roman"/>
            <w:sz w:val="24"/>
            <w:szCs w:val="24"/>
          </w:rPr>
          <w:delText>direction</w:delText>
        </w:r>
        <w:r w:rsidRPr="00E4310D" w:rsidDel="004551EA">
          <w:rPr>
            <w:rFonts w:ascii="Times New Roman" w:eastAsia="Arial" w:hAnsi="Times New Roman" w:cs="Times New Roman"/>
            <w:sz w:val="24"/>
            <w:szCs w:val="24"/>
            <w:rPrChange w:id="2284" w:author="Annemarie Sacra" w:date="2023-07-14T09:30:00Z">
              <w:rPr>
                <w:rFonts w:ascii="Times New Roman" w:eastAsia="Arial" w:hAnsi="Times New Roman" w:cs="Times New Roman"/>
                <w:spacing w:val="13"/>
                <w:sz w:val="24"/>
                <w:szCs w:val="24"/>
              </w:rPr>
            </w:rPrChange>
          </w:rPr>
          <w:delText xml:space="preserve"> </w:delText>
        </w:r>
        <w:r w:rsidRPr="00E4310D" w:rsidDel="004551EA">
          <w:rPr>
            <w:rFonts w:ascii="Times New Roman" w:eastAsia="Arial" w:hAnsi="Times New Roman" w:cs="Times New Roman"/>
            <w:sz w:val="24"/>
            <w:szCs w:val="24"/>
          </w:rPr>
          <w:delText>to</w:delText>
        </w:r>
        <w:r w:rsidRPr="00E4310D" w:rsidDel="004551EA">
          <w:rPr>
            <w:rFonts w:ascii="Times New Roman" w:eastAsia="Arial" w:hAnsi="Times New Roman" w:cs="Times New Roman"/>
            <w:sz w:val="24"/>
            <w:szCs w:val="24"/>
            <w:rPrChange w:id="2285" w:author="Annemarie Sacra" w:date="2023-07-14T09:30:00Z">
              <w:rPr>
                <w:rFonts w:ascii="Times New Roman" w:eastAsia="Arial" w:hAnsi="Times New Roman" w:cs="Times New Roman"/>
                <w:spacing w:val="6"/>
                <w:sz w:val="24"/>
                <w:szCs w:val="24"/>
              </w:rPr>
            </w:rPrChange>
          </w:rPr>
          <w:delText xml:space="preserve"> </w:delText>
        </w:r>
        <w:r w:rsidRPr="00E4310D" w:rsidDel="004551EA">
          <w:rPr>
            <w:rFonts w:ascii="Times New Roman" w:eastAsia="Arial" w:hAnsi="Times New Roman" w:cs="Times New Roman"/>
            <w:w w:val="104"/>
            <w:sz w:val="24"/>
            <w:szCs w:val="24"/>
          </w:rPr>
          <w:delText>its</w:delText>
        </w:r>
      </w:del>
    </w:p>
    <w:p w14:paraId="0124A8D8" w14:textId="5BF758B2" w:rsidR="001A316C" w:rsidRPr="00E4310D" w:rsidDel="004551EA" w:rsidRDefault="006D2FA0" w:rsidP="00A32ACB">
      <w:pPr>
        <w:spacing w:before="59" w:after="0" w:line="240" w:lineRule="auto"/>
        <w:ind w:left="131" w:right="117" w:firstLine="19"/>
        <w:rPr>
          <w:del w:id="2286" w:author="Annemarie Sacra" w:date="2023-07-14T13:05:00Z"/>
          <w:rFonts w:ascii="Times New Roman" w:eastAsia="Arial" w:hAnsi="Times New Roman" w:cs="Times New Roman"/>
          <w:sz w:val="24"/>
          <w:szCs w:val="24"/>
        </w:rPr>
      </w:pPr>
      <w:del w:id="2287" w:author="Annemarie Sacra" w:date="2023-07-14T13:05:00Z">
        <w:r w:rsidRPr="00E4310D" w:rsidDel="004551EA">
          <w:rPr>
            <w:rFonts w:ascii="Times New Roman" w:eastAsia="Arial" w:hAnsi="Times New Roman" w:cs="Times New Roman"/>
            <w:sz w:val="24"/>
            <w:szCs w:val="24"/>
          </w:rPr>
          <w:delText>intersection</w:delText>
        </w:r>
        <w:r w:rsidRPr="00E4310D" w:rsidDel="004551EA">
          <w:rPr>
            <w:rFonts w:ascii="Times New Roman" w:eastAsia="Arial" w:hAnsi="Times New Roman" w:cs="Times New Roman"/>
            <w:sz w:val="24"/>
            <w:szCs w:val="24"/>
            <w:rPrChange w:id="2288" w:author="Annemarie Sacra" w:date="2023-07-14T09:30:00Z">
              <w:rPr>
                <w:rFonts w:ascii="Times New Roman" w:eastAsia="Arial" w:hAnsi="Times New Roman" w:cs="Times New Roman"/>
                <w:spacing w:val="-10"/>
                <w:sz w:val="24"/>
                <w:szCs w:val="24"/>
              </w:rPr>
            </w:rPrChange>
          </w:rPr>
          <w:delText xml:space="preserve"> </w:delText>
        </w:r>
        <w:r w:rsidRPr="00E4310D" w:rsidDel="004551EA">
          <w:rPr>
            <w:rFonts w:ascii="Times New Roman" w:eastAsia="Arial" w:hAnsi="Times New Roman" w:cs="Times New Roman"/>
            <w:sz w:val="24"/>
            <w:szCs w:val="24"/>
          </w:rPr>
          <w:delText>with</w:delText>
        </w:r>
        <w:r w:rsidRPr="00E4310D" w:rsidDel="004551EA">
          <w:rPr>
            <w:rFonts w:ascii="Times New Roman" w:eastAsia="Arial" w:hAnsi="Times New Roman" w:cs="Times New Roman"/>
            <w:sz w:val="24"/>
            <w:szCs w:val="24"/>
            <w:rPrChange w:id="2289" w:author="Annemarie Sacra" w:date="2023-07-14T09:30:00Z">
              <w:rPr>
                <w:rFonts w:ascii="Times New Roman" w:eastAsia="Arial" w:hAnsi="Times New Roman" w:cs="Times New Roman"/>
                <w:spacing w:val="-9"/>
                <w:sz w:val="24"/>
                <w:szCs w:val="24"/>
              </w:rPr>
            </w:rPrChange>
          </w:rPr>
          <w:delText xml:space="preserve"> </w:delText>
        </w:r>
        <w:r w:rsidRPr="00E4310D" w:rsidDel="004551EA">
          <w:rPr>
            <w:rFonts w:ascii="Times New Roman" w:eastAsia="Arial" w:hAnsi="Times New Roman" w:cs="Times New Roman"/>
            <w:sz w:val="24"/>
            <w:szCs w:val="24"/>
          </w:rPr>
          <w:delText>the</w:delText>
        </w:r>
        <w:r w:rsidRPr="00E4310D" w:rsidDel="004551EA">
          <w:rPr>
            <w:rFonts w:ascii="Times New Roman" w:eastAsia="Arial" w:hAnsi="Times New Roman" w:cs="Times New Roman"/>
            <w:sz w:val="24"/>
            <w:szCs w:val="24"/>
            <w:rPrChange w:id="2290" w:author="Annemarie Sacra" w:date="2023-07-14T09:30:00Z">
              <w:rPr>
                <w:rFonts w:ascii="Times New Roman" w:eastAsia="Arial" w:hAnsi="Times New Roman" w:cs="Times New Roman"/>
                <w:spacing w:val="16"/>
                <w:sz w:val="24"/>
                <w:szCs w:val="24"/>
              </w:rPr>
            </w:rPrChange>
          </w:rPr>
          <w:delText xml:space="preserve"> </w:delText>
        </w:r>
        <w:r w:rsidRPr="00E4310D" w:rsidDel="004551EA">
          <w:rPr>
            <w:rFonts w:ascii="Times New Roman" w:eastAsia="Arial" w:hAnsi="Times New Roman" w:cs="Times New Roman"/>
            <w:sz w:val="24"/>
            <w:szCs w:val="24"/>
          </w:rPr>
          <w:delText>center</w:delText>
        </w:r>
        <w:r w:rsidRPr="00E4310D" w:rsidDel="004551EA">
          <w:rPr>
            <w:rFonts w:ascii="Times New Roman" w:eastAsia="Arial" w:hAnsi="Times New Roman" w:cs="Times New Roman"/>
            <w:sz w:val="24"/>
            <w:szCs w:val="24"/>
            <w:rPrChange w:id="2291" w:author="Annemarie Sacra" w:date="2023-07-14T09:30:00Z">
              <w:rPr>
                <w:rFonts w:ascii="Times New Roman" w:eastAsia="Arial" w:hAnsi="Times New Roman" w:cs="Times New Roman"/>
                <w:spacing w:val="14"/>
                <w:sz w:val="24"/>
                <w:szCs w:val="24"/>
              </w:rPr>
            </w:rPrChange>
          </w:rPr>
          <w:delText xml:space="preserve"> </w:delText>
        </w:r>
        <w:r w:rsidRPr="00E4310D" w:rsidDel="004551EA">
          <w:rPr>
            <w:rFonts w:ascii="Times New Roman" w:eastAsia="Arial" w:hAnsi="Times New Roman" w:cs="Times New Roman"/>
            <w:sz w:val="24"/>
            <w:szCs w:val="24"/>
          </w:rPr>
          <w:delText>line</w:delText>
        </w:r>
        <w:r w:rsidRPr="00E4310D" w:rsidDel="004551EA">
          <w:rPr>
            <w:rFonts w:ascii="Times New Roman" w:eastAsia="Arial" w:hAnsi="Times New Roman" w:cs="Times New Roman"/>
            <w:sz w:val="24"/>
            <w:szCs w:val="24"/>
            <w:rPrChange w:id="2292" w:author="Annemarie Sacra" w:date="2023-07-14T09:30:00Z">
              <w:rPr>
                <w:rFonts w:ascii="Times New Roman" w:eastAsia="Arial" w:hAnsi="Times New Roman" w:cs="Times New Roman"/>
                <w:spacing w:val="10"/>
                <w:sz w:val="24"/>
                <w:szCs w:val="24"/>
              </w:rPr>
            </w:rPrChange>
          </w:rPr>
          <w:delText xml:space="preserve"> </w:delText>
        </w:r>
        <w:r w:rsidRPr="00E4310D" w:rsidDel="004551EA">
          <w:rPr>
            <w:rFonts w:ascii="Times New Roman" w:eastAsia="Arial" w:hAnsi="Times New Roman" w:cs="Times New Roman"/>
            <w:sz w:val="24"/>
            <w:szCs w:val="24"/>
          </w:rPr>
          <w:delText>of</w:delText>
        </w:r>
        <w:r w:rsidRPr="00E4310D" w:rsidDel="004551EA">
          <w:rPr>
            <w:rFonts w:ascii="Times New Roman" w:eastAsia="Arial" w:hAnsi="Times New Roman" w:cs="Times New Roman"/>
            <w:sz w:val="24"/>
            <w:szCs w:val="24"/>
            <w:rPrChange w:id="2293" w:author="Annemarie Sacra" w:date="2023-07-14T09:30:00Z">
              <w:rPr>
                <w:rFonts w:ascii="Times New Roman" w:eastAsia="Arial" w:hAnsi="Times New Roman" w:cs="Times New Roman"/>
                <w:spacing w:val="6"/>
                <w:sz w:val="24"/>
                <w:szCs w:val="24"/>
              </w:rPr>
            </w:rPrChange>
          </w:rPr>
          <w:delText xml:space="preserve"> </w:delText>
        </w:r>
        <w:r w:rsidRPr="00E4310D" w:rsidDel="004551EA">
          <w:rPr>
            <w:rFonts w:ascii="Times New Roman" w:eastAsia="Arial" w:hAnsi="Times New Roman" w:cs="Times New Roman"/>
            <w:sz w:val="24"/>
            <w:szCs w:val="24"/>
          </w:rPr>
          <w:delText>Harvest</w:delText>
        </w:r>
        <w:r w:rsidRPr="00E4310D" w:rsidDel="004551EA">
          <w:rPr>
            <w:rFonts w:ascii="Times New Roman" w:eastAsia="Arial" w:hAnsi="Times New Roman" w:cs="Times New Roman"/>
            <w:sz w:val="24"/>
            <w:szCs w:val="24"/>
            <w:rPrChange w:id="2294" w:author="Annemarie Sacra" w:date="2023-07-14T09:30:00Z">
              <w:rPr>
                <w:rFonts w:ascii="Times New Roman" w:eastAsia="Arial" w:hAnsi="Times New Roman" w:cs="Times New Roman"/>
                <w:spacing w:val="24"/>
                <w:sz w:val="24"/>
                <w:szCs w:val="24"/>
              </w:rPr>
            </w:rPrChange>
          </w:rPr>
          <w:delText xml:space="preserve"> </w:delText>
        </w:r>
        <w:r w:rsidRPr="00E4310D" w:rsidDel="004551EA">
          <w:rPr>
            <w:rFonts w:ascii="Times New Roman" w:eastAsia="Arial" w:hAnsi="Times New Roman" w:cs="Times New Roman"/>
            <w:sz w:val="24"/>
            <w:szCs w:val="24"/>
          </w:rPr>
          <w:delText>Drive.</w:delText>
        </w:r>
        <w:r w:rsidRPr="00E4310D" w:rsidDel="004551EA">
          <w:rPr>
            <w:rFonts w:ascii="Times New Roman" w:eastAsia="Arial" w:hAnsi="Times New Roman" w:cs="Times New Roman"/>
            <w:sz w:val="24"/>
            <w:szCs w:val="24"/>
            <w:rPrChange w:id="2295" w:author="Annemarie Sacra" w:date="2023-07-14T09:30:00Z">
              <w:rPr>
                <w:rFonts w:ascii="Times New Roman" w:eastAsia="Arial" w:hAnsi="Times New Roman" w:cs="Times New Roman"/>
                <w:spacing w:val="59"/>
                <w:sz w:val="24"/>
                <w:szCs w:val="24"/>
              </w:rPr>
            </w:rPrChange>
          </w:rPr>
          <w:delText xml:space="preserve"> </w:delText>
        </w:r>
        <w:r w:rsidRPr="00E4310D" w:rsidDel="004551EA">
          <w:rPr>
            <w:rFonts w:ascii="Times New Roman" w:eastAsia="Arial" w:hAnsi="Times New Roman" w:cs="Times New Roman"/>
            <w:sz w:val="24"/>
            <w:szCs w:val="24"/>
          </w:rPr>
          <w:delText>Thence</w:delText>
        </w:r>
        <w:r w:rsidRPr="00E4310D" w:rsidDel="004551EA">
          <w:rPr>
            <w:rFonts w:ascii="Times New Roman" w:eastAsia="Arial" w:hAnsi="Times New Roman" w:cs="Times New Roman"/>
            <w:sz w:val="24"/>
            <w:szCs w:val="24"/>
            <w:rPrChange w:id="2296" w:author="Annemarie Sacra" w:date="2023-07-14T09:30:00Z">
              <w:rPr>
                <w:rFonts w:ascii="Times New Roman" w:eastAsia="Arial" w:hAnsi="Times New Roman" w:cs="Times New Roman"/>
                <w:spacing w:val="13"/>
                <w:sz w:val="24"/>
                <w:szCs w:val="24"/>
              </w:rPr>
            </w:rPrChange>
          </w:rPr>
          <w:delText xml:space="preserve"> </w:delText>
        </w:r>
        <w:r w:rsidRPr="00E4310D" w:rsidDel="004551EA">
          <w:rPr>
            <w:rFonts w:ascii="Times New Roman" w:eastAsia="Arial" w:hAnsi="Times New Roman" w:cs="Times New Roman"/>
            <w:sz w:val="24"/>
            <w:szCs w:val="24"/>
          </w:rPr>
          <w:delText>running</w:delText>
        </w:r>
        <w:r w:rsidRPr="00E4310D" w:rsidDel="004551EA">
          <w:rPr>
            <w:rFonts w:ascii="Times New Roman" w:eastAsia="Arial" w:hAnsi="Times New Roman" w:cs="Times New Roman"/>
            <w:sz w:val="24"/>
            <w:szCs w:val="24"/>
            <w:rPrChange w:id="2297" w:author="Annemarie Sacra" w:date="2023-07-14T09:30:00Z">
              <w:rPr>
                <w:rFonts w:ascii="Times New Roman" w:eastAsia="Arial" w:hAnsi="Times New Roman" w:cs="Times New Roman"/>
                <w:spacing w:val="24"/>
                <w:sz w:val="24"/>
                <w:szCs w:val="24"/>
              </w:rPr>
            </w:rPrChange>
          </w:rPr>
          <w:delText xml:space="preserve"> </w:delText>
        </w:r>
        <w:r w:rsidRPr="00E4310D" w:rsidDel="004551EA">
          <w:rPr>
            <w:rFonts w:ascii="Times New Roman" w:eastAsia="Arial" w:hAnsi="Times New Roman" w:cs="Times New Roman"/>
            <w:sz w:val="24"/>
            <w:szCs w:val="24"/>
          </w:rPr>
          <w:delText>with</w:delText>
        </w:r>
        <w:r w:rsidRPr="00E4310D" w:rsidDel="004551EA">
          <w:rPr>
            <w:rFonts w:ascii="Times New Roman" w:eastAsia="Arial" w:hAnsi="Times New Roman" w:cs="Times New Roman"/>
            <w:sz w:val="24"/>
            <w:szCs w:val="24"/>
            <w:rPrChange w:id="2298" w:author="Annemarie Sacra" w:date="2023-07-14T09:30:00Z">
              <w:rPr>
                <w:rFonts w:ascii="Times New Roman" w:eastAsia="Arial" w:hAnsi="Times New Roman" w:cs="Times New Roman"/>
                <w:spacing w:val="8"/>
                <w:sz w:val="24"/>
                <w:szCs w:val="24"/>
              </w:rPr>
            </w:rPrChange>
          </w:rPr>
          <w:delText xml:space="preserve"> </w:delText>
        </w:r>
        <w:r w:rsidRPr="00E4310D" w:rsidDel="004551EA">
          <w:rPr>
            <w:rFonts w:ascii="Times New Roman" w:eastAsia="Arial" w:hAnsi="Times New Roman" w:cs="Times New Roman"/>
            <w:sz w:val="24"/>
            <w:szCs w:val="24"/>
          </w:rPr>
          <w:delText>the</w:delText>
        </w:r>
        <w:r w:rsidRPr="00E4310D" w:rsidDel="004551EA">
          <w:rPr>
            <w:rFonts w:ascii="Times New Roman" w:eastAsia="Arial" w:hAnsi="Times New Roman" w:cs="Times New Roman"/>
            <w:sz w:val="24"/>
            <w:szCs w:val="24"/>
            <w:rPrChange w:id="2299" w:author="Annemarie Sacra" w:date="2023-07-14T09:30:00Z">
              <w:rPr>
                <w:rFonts w:ascii="Times New Roman" w:eastAsia="Arial" w:hAnsi="Times New Roman" w:cs="Times New Roman"/>
                <w:spacing w:val="4"/>
                <w:sz w:val="24"/>
                <w:szCs w:val="24"/>
              </w:rPr>
            </w:rPrChange>
          </w:rPr>
          <w:delText xml:space="preserve"> </w:delText>
        </w:r>
        <w:r w:rsidRPr="00E4310D" w:rsidDel="004551EA">
          <w:rPr>
            <w:rFonts w:ascii="Times New Roman" w:eastAsia="Arial" w:hAnsi="Times New Roman" w:cs="Times New Roman"/>
            <w:sz w:val="24"/>
            <w:szCs w:val="24"/>
          </w:rPr>
          <w:delText>center</w:delText>
        </w:r>
        <w:r w:rsidRPr="00E4310D" w:rsidDel="004551EA">
          <w:rPr>
            <w:rFonts w:ascii="Times New Roman" w:eastAsia="Arial" w:hAnsi="Times New Roman" w:cs="Times New Roman"/>
            <w:sz w:val="24"/>
            <w:szCs w:val="24"/>
            <w:rPrChange w:id="2300" w:author="Annemarie Sacra" w:date="2023-07-14T09:30:00Z">
              <w:rPr>
                <w:rFonts w:ascii="Times New Roman" w:eastAsia="Arial" w:hAnsi="Times New Roman" w:cs="Times New Roman"/>
                <w:spacing w:val="9"/>
                <w:sz w:val="24"/>
                <w:szCs w:val="24"/>
              </w:rPr>
            </w:rPrChange>
          </w:rPr>
          <w:delText xml:space="preserve"> </w:delText>
        </w:r>
        <w:r w:rsidRPr="00E4310D" w:rsidDel="004551EA">
          <w:rPr>
            <w:rFonts w:ascii="Times New Roman" w:eastAsia="Arial" w:hAnsi="Times New Roman" w:cs="Times New Roman"/>
            <w:sz w:val="24"/>
            <w:szCs w:val="24"/>
          </w:rPr>
          <w:delText>line</w:delText>
        </w:r>
        <w:r w:rsidRPr="00E4310D" w:rsidDel="004551EA">
          <w:rPr>
            <w:rFonts w:ascii="Times New Roman" w:eastAsia="Arial" w:hAnsi="Times New Roman" w:cs="Times New Roman"/>
            <w:sz w:val="24"/>
            <w:szCs w:val="24"/>
            <w:rPrChange w:id="2301" w:author="Annemarie Sacra" w:date="2023-07-14T09:30:00Z">
              <w:rPr>
                <w:rFonts w:ascii="Times New Roman" w:eastAsia="Arial" w:hAnsi="Times New Roman" w:cs="Times New Roman"/>
                <w:spacing w:val="12"/>
                <w:sz w:val="24"/>
                <w:szCs w:val="24"/>
              </w:rPr>
            </w:rPrChange>
          </w:rPr>
          <w:delText xml:space="preserve"> </w:delText>
        </w:r>
        <w:r w:rsidRPr="00E4310D" w:rsidDel="004551EA">
          <w:rPr>
            <w:rFonts w:ascii="Times New Roman" w:eastAsia="Arial" w:hAnsi="Times New Roman" w:cs="Times New Roman"/>
            <w:w w:val="102"/>
            <w:sz w:val="24"/>
            <w:szCs w:val="24"/>
          </w:rPr>
          <w:delText xml:space="preserve">of </w:delText>
        </w:r>
        <w:r w:rsidRPr="00E4310D" w:rsidDel="004551EA">
          <w:rPr>
            <w:rFonts w:ascii="Times New Roman" w:eastAsia="Arial" w:hAnsi="Times New Roman" w:cs="Times New Roman"/>
            <w:sz w:val="24"/>
            <w:szCs w:val="24"/>
          </w:rPr>
          <w:delText>Harvest</w:delText>
        </w:r>
        <w:r w:rsidRPr="00E4310D" w:rsidDel="004551EA">
          <w:rPr>
            <w:rFonts w:ascii="Times New Roman" w:eastAsia="Arial" w:hAnsi="Times New Roman" w:cs="Times New Roman"/>
            <w:sz w:val="24"/>
            <w:szCs w:val="24"/>
            <w:rPrChange w:id="2302" w:author="Annemarie Sacra" w:date="2023-07-14T09:30:00Z">
              <w:rPr>
                <w:rFonts w:ascii="Times New Roman" w:eastAsia="Arial" w:hAnsi="Times New Roman" w:cs="Times New Roman"/>
                <w:spacing w:val="1"/>
                <w:sz w:val="24"/>
                <w:szCs w:val="24"/>
              </w:rPr>
            </w:rPrChange>
          </w:rPr>
          <w:delText xml:space="preserve"> </w:delText>
        </w:r>
        <w:r w:rsidRPr="00E4310D" w:rsidDel="004551EA">
          <w:rPr>
            <w:rFonts w:ascii="Times New Roman" w:eastAsia="Arial" w:hAnsi="Times New Roman" w:cs="Times New Roman"/>
            <w:sz w:val="24"/>
            <w:szCs w:val="24"/>
          </w:rPr>
          <w:delText>Drive</w:delText>
        </w:r>
        <w:r w:rsidRPr="00E4310D" w:rsidDel="004551EA">
          <w:rPr>
            <w:rFonts w:ascii="Times New Roman" w:eastAsia="Arial" w:hAnsi="Times New Roman" w:cs="Times New Roman"/>
            <w:sz w:val="24"/>
            <w:szCs w:val="24"/>
            <w:rPrChange w:id="2303" w:author="Annemarie Sacra" w:date="2023-07-14T09:30:00Z">
              <w:rPr>
                <w:rFonts w:ascii="Times New Roman" w:eastAsia="Arial" w:hAnsi="Times New Roman" w:cs="Times New Roman"/>
                <w:spacing w:val="7"/>
                <w:sz w:val="24"/>
                <w:szCs w:val="24"/>
              </w:rPr>
            </w:rPrChange>
          </w:rPr>
          <w:delText xml:space="preserve"> </w:delText>
        </w:r>
        <w:r w:rsidRPr="00E4310D" w:rsidDel="004551EA">
          <w:rPr>
            <w:rFonts w:ascii="Times New Roman" w:eastAsia="Arial" w:hAnsi="Times New Roman" w:cs="Times New Roman"/>
            <w:sz w:val="24"/>
            <w:szCs w:val="24"/>
          </w:rPr>
          <w:delText>in</w:delText>
        </w:r>
        <w:r w:rsidRPr="00E4310D" w:rsidDel="004551EA">
          <w:rPr>
            <w:rFonts w:ascii="Times New Roman" w:eastAsia="Arial" w:hAnsi="Times New Roman" w:cs="Times New Roman"/>
            <w:sz w:val="24"/>
            <w:szCs w:val="24"/>
            <w:rPrChange w:id="2304" w:author="Annemarie Sacra" w:date="2023-07-14T09:30:00Z">
              <w:rPr>
                <w:rFonts w:ascii="Times New Roman" w:eastAsia="Arial" w:hAnsi="Times New Roman" w:cs="Times New Roman"/>
                <w:spacing w:val="-4"/>
                <w:sz w:val="24"/>
                <w:szCs w:val="24"/>
              </w:rPr>
            </w:rPrChange>
          </w:rPr>
          <w:delText xml:space="preserve"> </w:delText>
        </w:r>
        <w:r w:rsidRPr="00E4310D" w:rsidDel="004551EA">
          <w:rPr>
            <w:rFonts w:ascii="Times New Roman" w:eastAsia="Arial" w:hAnsi="Times New Roman" w:cs="Times New Roman"/>
            <w:sz w:val="24"/>
            <w:szCs w:val="24"/>
          </w:rPr>
          <w:delText>an</w:delText>
        </w:r>
        <w:r w:rsidRPr="00E4310D" w:rsidDel="004551EA">
          <w:rPr>
            <w:rFonts w:ascii="Times New Roman" w:eastAsia="Arial" w:hAnsi="Times New Roman" w:cs="Times New Roman"/>
            <w:sz w:val="24"/>
            <w:szCs w:val="24"/>
            <w:rPrChange w:id="2305" w:author="Annemarie Sacra" w:date="2023-07-14T09:30:00Z">
              <w:rPr>
                <w:rFonts w:ascii="Times New Roman" w:eastAsia="Arial" w:hAnsi="Times New Roman" w:cs="Times New Roman"/>
                <w:spacing w:val="19"/>
                <w:sz w:val="24"/>
                <w:szCs w:val="24"/>
              </w:rPr>
            </w:rPrChange>
          </w:rPr>
          <w:delText xml:space="preserve"> </w:delText>
        </w:r>
        <w:r w:rsidRPr="00E4310D" w:rsidDel="004551EA">
          <w:rPr>
            <w:rFonts w:ascii="Times New Roman" w:eastAsia="Arial" w:hAnsi="Times New Roman" w:cs="Times New Roman"/>
            <w:sz w:val="24"/>
            <w:szCs w:val="24"/>
          </w:rPr>
          <w:delText>eastern</w:delText>
        </w:r>
        <w:r w:rsidRPr="00E4310D" w:rsidDel="004551EA">
          <w:rPr>
            <w:rFonts w:ascii="Times New Roman" w:eastAsia="Arial" w:hAnsi="Times New Roman" w:cs="Times New Roman"/>
            <w:sz w:val="24"/>
            <w:szCs w:val="24"/>
            <w:rPrChange w:id="2306" w:author="Annemarie Sacra" w:date="2023-07-14T09:30:00Z">
              <w:rPr>
                <w:rFonts w:ascii="Times New Roman" w:eastAsia="Arial" w:hAnsi="Times New Roman" w:cs="Times New Roman"/>
                <w:spacing w:val="1"/>
                <w:sz w:val="24"/>
                <w:szCs w:val="24"/>
              </w:rPr>
            </w:rPrChange>
          </w:rPr>
          <w:delText xml:space="preserve"> </w:delText>
        </w:r>
        <w:r w:rsidRPr="00E4310D" w:rsidDel="004551EA">
          <w:rPr>
            <w:rFonts w:ascii="Times New Roman" w:eastAsia="Arial" w:hAnsi="Times New Roman" w:cs="Times New Roman"/>
            <w:sz w:val="24"/>
            <w:szCs w:val="24"/>
          </w:rPr>
          <w:delText>direction</w:delText>
        </w:r>
        <w:r w:rsidRPr="00E4310D" w:rsidDel="004551EA">
          <w:rPr>
            <w:rFonts w:ascii="Times New Roman" w:eastAsia="Arial" w:hAnsi="Times New Roman" w:cs="Times New Roman"/>
            <w:sz w:val="24"/>
            <w:szCs w:val="24"/>
            <w:rPrChange w:id="2307" w:author="Annemarie Sacra" w:date="2023-07-14T09:30:00Z">
              <w:rPr>
                <w:rFonts w:ascii="Times New Roman" w:eastAsia="Arial" w:hAnsi="Times New Roman" w:cs="Times New Roman"/>
                <w:spacing w:val="17"/>
                <w:sz w:val="24"/>
                <w:szCs w:val="24"/>
              </w:rPr>
            </w:rPrChange>
          </w:rPr>
          <w:delText xml:space="preserve"> </w:delText>
        </w:r>
        <w:r w:rsidRPr="00E4310D" w:rsidDel="004551EA">
          <w:rPr>
            <w:rFonts w:ascii="Times New Roman" w:eastAsia="Arial" w:hAnsi="Times New Roman" w:cs="Times New Roman"/>
            <w:sz w:val="24"/>
            <w:szCs w:val="24"/>
          </w:rPr>
          <w:delText>to</w:delText>
        </w:r>
        <w:r w:rsidRPr="00E4310D" w:rsidDel="004551EA">
          <w:rPr>
            <w:rFonts w:ascii="Times New Roman" w:eastAsia="Arial" w:hAnsi="Times New Roman" w:cs="Times New Roman"/>
            <w:sz w:val="24"/>
            <w:szCs w:val="24"/>
            <w:rPrChange w:id="2308" w:author="Annemarie Sacra" w:date="2023-07-14T09:30:00Z">
              <w:rPr>
                <w:rFonts w:ascii="Times New Roman" w:eastAsia="Arial" w:hAnsi="Times New Roman" w:cs="Times New Roman"/>
                <w:spacing w:val="4"/>
                <w:sz w:val="24"/>
                <w:szCs w:val="24"/>
              </w:rPr>
            </w:rPrChange>
          </w:rPr>
          <w:delText xml:space="preserve"> </w:delText>
        </w:r>
        <w:r w:rsidRPr="00E4310D" w:rsidDel="004551EA">
          <w:rPr>
            <w:rFonts w:ascii="Times New Roman" w:eastAsia="Arial" w:hAnsi="Times New Roman" w:cs="Times New Roman"/>
            <w:sz w:val="24"/>
            <w:szCs w:val="24"/>
          </w:rPr>
          <w:delText>its</w:delText>
        </w:r>
        <w:r w:rsidRPr="00E4310D" w:rsidDel="004551EA">
          <w:rPr>
            <w:rFonts w:ascii="Times New Roman" w:eastAsia="Arial" w:hAnsi="Times New Roman" w:cs="Times New Roman"/>
            <w:sz w:val="24"/>
            <w:szCs w:val="24"/>
            <w:rPrChange w:id="2309" w:author="Annemarie Sacra" w:date="2023-07-14T09:30:00Z">
              <w:rPr>
                <w:rFonts w:ascii="Times New Roman" w:eastAsia="Arial" w:hAnsi="Times New Roman" w:cs="Times New Roman"/>
                <w:spacing w:val="6"/>
                <w:sz w:val="24"/>
                <w:szCs w:val="24"/>
              </w:rPr>
            </w:rPrChange>
          </w:rPr>
          <w:delText xml:space="preserve"> </w:delText>
        </w:r>
        <w:r w:rsidRPr="00E4310D" w:rsidDel="004551EA">
          <w:rPr>
            <w:rFonts w:ascii="Times New Roman" w:eastAsia="Arial" w:hAnsi="Times New Roman" w:cs="Times New Roman"/>
            <w:sz w:val="24"/>
            <w:szCs w:val="24"/>
          </w:rPr>
          <w:delText>intersection</w:delText>
        </w:r>
        <w:r w:rsidRPr="00E4310D" w:rsidDel="004551EA">
          <w:rPr>
            <w:rFonts w:ascii="Times New Roman" w:eastAsia="Arial" w:hAnsi="Times New Roman" w:cs="Times New Roman"/>
            <w:sz w:val="24"/>
            <w:szCs w:val="24"/>
            <w:rPrChange w:id="2310" w:author="Annemarie Sacra" w:date="2023-07-14T09:30:00Z">
              <w:rPr>
                <w:rFonts w:ascii="Times New Roman" w:eastAsia="Arial" w:hAnsi="Times New Roman" w:cs="Times New Roman"/>
                <w:spacing w:val="30"/>
                <w:sz w:val="24"/>
                <w:szCs w:val="24"/>
              </w:rPr>
            </w:rPrChange>
          </w:rPr>
          <w:delText xml:space="preserve"> </w:delText>
        </w:r>
        <w:r w:rsidRPr="00E4310D" w:rsidDel="004551EA">
          <w:rPr>
            <w:rFonts w:ascii="Times New Roman" w:eastAsia="Arial" w:hAnsi="Times New Roman" w:cs="Times New Roman"/>
            <w:sz w:val="24"/>
            <w:szCs w:val="24"/>
          </w:rPr>
          <w:delText>with</w:delText>
        </w:r>
        <w:r w:rsidRPr="00E4310D" w:rsidDel="004551EA">
          <w:rPr>
            <w:rFonts w:ascii="Times New Roman" w:eastAsia="Arial" w:hAnsi="Times New Roman" w:cs="Times New Roman"/>
            <w:sz w:val="24"/>
            <w:szCs w:val="24"/>
            <w:rPrChange w:id="2311" w:author="Annemarie Sacra" w:date="2023-07-14T09:30:00Z">
              <w:rPr>
                <w:rFonts w:ascii="Times New Roman" w:eastAsia="Arial" w:hAnsi="Times New Roman" w:cs="Times New Roman"/>
                <w:spacing w:val="8"/>
                <w:sz w:val="24"/>
                <w:szCs w:val="24"/>
              </w:rPr>
            </w:rPrChange>
          </w:rPr>
          <w:delText xml:space="preserve"> </w:delText>
        </w:r>
        <w:r w:rsidRPr="00E4310D" w:rsidDel="004551EA">
          <w:rPr>
            <w:rFonts w:ascii="Times New Roman" w:eastAsia="Arial" w:hAnsi="Times New Roman" w:cs="Times New Roman"/>
            <w:sz w:val="24"/>
            <w:szCs w:val="24"/>
          </w:rPr>
          <w:delText>the</w:delText>
        </w:r>
        <w:r w:rsidRPr="00E4310D" w:rsidDel="004551EA">
          <w:rPr>
            <w:rFonts w:ascii="Times New Roman" w:eastAsia="Arial" w:hAnsi="Times New Roman" w:cs="Times New Roman"/>
            <w:sz w:val="24"/>
            <w:szCs w:val="24"/>
            <w:rPrChange w:id="2312" w:author="Annemarie Sacra" w:date="2023-07-14T09:30:00Z">
              <w:rPr>
                <w:rFonts w:ascii="Times New Roman" w:eastAsia="Arial" w:hAnsi="Times New Roman" w:cs="Times New Roman"/>
                <w:spacing w:val="4"/>
                <w:sz w:val="24"/>
                <w:szCs w:val="24"/>
              </w:rPr>
            </w:rPrChange>
          </w:rPr>
          <w:delText xml:space="preserve"> </w:delText>
        </w:r>
        <w:r w:rsidRPr="00E4310D" w:rsidDel="004551EA">
          <w:rPr>
            <w:rFonts w:ascii="Times New Roman" w:eastAsia="Arial" w:hAnsi="Times New Roman" w:cs="Times New Roman"/>
            <w:sz w:val="24"/>
            <w:szCs w:val="24"/>
          </w:rPr>
          <w:delText>center</w:delText>
        </w:r>
        <w:r w:rsidRPr="00E4310D" w:rsidDel="004551EA">
          <w:rPr>
            <w:rFonts w:ascii="Times New Roman" w:eastAsia="Arial" w:hAnsi="Times New Roman" w:cs="Times New Roman"/>
            <w:sz w:val="24"/>
            <w:szCs w:val="24"/>
            <w:rPrChange w:id="2313" w:author="Annemarie Sacra" w:date="2023-07-14T09:30:00Z">
              <w:rPr>
                <w:rFonts w:ascii="Times New Roman" w:eastAsia="Arial" w:hAnsi="Times New Roman" w:cs="Times New Roman"/>
                <w:spacing w:val="9"/>
                <w:sz w:val="24"/>
                <w:szCs w:val="24"/>
              </w:rPr>
            </w:rPrChange>
          </w:rPr>
          <w:delText xml:space="preserve"> </w:delText>
        </w:r>
        <w:r w:rsidRPr="00E4310D" w:rsidDel="004551EA">
          <w:rPr>
            <w:rFonts w:ascii="Times New Roman" w:eastAsia="Arial" w:hAnsi="Times New Roman" w:cs="Times New Roman"/>
            <w:sz w:val="24"/>
            <w:szCs w:val="24"/>
          </w:rPr>
          <w:delText>line</w:delText>
        </w:r>
        <w:r w:rsidRPr="00E4310D" w:rsidDel="004551EA">
          <w:rPr>
            <w:rFonts w:ascii="Times New Roman" w:eastAsia="Arial" w:hAnsi="Times New Roman" w:cs="Times New Roman"/>
            <w:sz w:val="24"/>
            <w:szCs w:val="24"/>
            <w:rPrChange w:id="2314" w:author="Annemarie Sacra" w:date="2023-07-14T09:30:00Z">
              <w:rPr>
                <w:rFonts w:ascii="Times New Roman" w:eastAsia="Arial" w:hAnsi="Times New Roman" w:cs="Times New Roman"/>
                <w:spacing w:val="10"/>
                <w:sz w:val="24"/>
                <w:szCs w:val="24"/>
              </w:rPr>
            </w:rPrChange>
          </w:rPr>
          <w:delText xml:space="preserve"> </w:delText>
        </w:r>
        <w:r w:rsidRPr="00E4310D" w:rsidDel="004551EA">
          <w:rPr>
            <w:rFonts w:ascii="Times New Roman" w:eastAsia="Arial" w:hAnsi="Times New Roman" w:cs="Times New Roman"/>
            <w:sz w:val="24"/>
            <w:szCs w:val="24"/>
          </w:rPr>
          <w:delText>of</w:delText>
        </w:r>
        <w:r w:rsidRPr="00E4310D" w:rsidDel="004551EA">
          <w:rPr>
            <w:rFonts w:ascii="Times New Roman" w:eastAsia="Arial" w:hAnsi="Times New Roman" w:cs="Times New Roman"/>
            <w:sz w:val="24"/>
            <w:szCs w:val="24"/>
            <w:rPrChange w:id="2315" w:author="Annemarie Sacra" w:date="2023-07-14T09:30:00Z">
              <w:rPr>
                <w:rFonts w:ascii="Times New Roman" w:eastAsia="Arial" w:hAnsi="Times New Roman" w:cs="Times New Roman"/>
                <w:spacing w:val="6"/>
                <w:sz w:val="24"/>
                <w:szCs w:val="24"/>
              </w:rPr>
            </w:rPrChange>
          </w:rPr>
          <w:delText xml:space="preserve"> </w:delText>
        </w:r>
        <w:r w:rsidRPr="00E4310D" w:rsidDel="004551EA">
          <w:rPr>
            <w:rFonts w:ascii="Times New Roman" w:eastAsia="Arial" w:hAnsi="Times New Roman" w:cs="Times New Roman"/>
            <w:w w:val="101"/>
            <w:sz w:val="24"/>
            <w:szCs w:val="24"/>
          </w:rPr>
          <w:delText xml:space="preserve">Stevens </w:delText>
        </w:r>
        <w:r w:rsidRPr="00E4310D" w:rsidDel="004551EA">
          <w:rPr>
            <w:rFonts w:ascii="Times New Roman" w:eastAsia="Arial" w:hAnsi="Times New Roman" w:cs="Times New Roman"/>
            <w:sz w:val="24"/>
            <w:szCs w:val="24"/>
          </w:rPr>
          <w:delText>Lane.</w:delText>
        </w:r>
        <w:r w:rsidRPr="00E4310D" w:rsidDel="004551EA">
          <w:rPr>
            <w:rFonts w:ascii="Times New Roman" w:eastAsia="Arial" w:hAnsi="Times New Roman" w:cs="Times New Roman"/>
            <w:sz w:val="24"/>
            <w:szCs w:val="24"/>
            <w:rPrChange w:id="2316" w:author="Annemarie Sacra" w:date="2023-07-14T09:30:00Z">
              <w:rPr>
                <w:rFonts w:ascii="Times New Roman" w:eastAsia="Arial" w:hAnsi="Times New Roman" w:cs="Times New Roman"/>
                <w:spacing w:val="57"/>
                <w:sz w:val="24"/>
                <w:szCs w:val="24"/>
              </w:rPr>
            </w:rPrChange>
          </w:rPr>
          <w:delText xml:space="preserve"> </w:delText>
        </w:r>
        <w:r w:rsidRPr="00E4310D" w:rsidDel="004551EA">
          <w:rPr>
            <w:rFonts w:ascii="Times New Roman" w:eastAsia="Arial" w:hAnsi="Times New Roman" w:cs="Times New Roman"/>
            <w:sz w:val="24"/>
            <w:szCs w:val="24"/>
          </w:rPr>
          <w:delText>Thence</w:delText>
        </w:r>
        <w:r w:rsidRPr="00E4310D" w:rsidDel="004551EA">
          <w:rPr>
            <w:rFonts w:ascii="Times New Roman" w:eastAsia="Arial" w:hAnsi="Times New Roman" w:cs="Times New Roman"/>
            <w:sz w:val="24"/>
            <w:szCs w:val="24"/>
            <w:rPrChange w:id="2317" w:author="Annemarie Sacra" w:date="2023-07-14T09:30:00Z">
              <w:rPr>
                <w:rFonts w:ascii="Times New Roman" w:eastAsia="Arial" w:hAnsi="Times New Roman" w:cs="Times New Roman"/>
                <w:spacing w:val="10"/>
                <w:sz w:val="24"/>
                <w:szCs w:val="24"/>
              </w:rPr>
            </w:rPrChange>
          </w:rPr>
          <w:delText xml:space="preserve"> </w:delText>
        </w:r>
        <w:r w:rsidRPr="00E4310D" w:rsidDel="004551EA">
          <w:rPr>
            <w:rFonts w:ascii="Times New Roman" w:eastAsia="Arial" w:hAnsi="Times New Roman" w:cs="Times New Roman"/>
            <w:sz w:val="24"/>
            <w:szCs w:val="24"/>
          </w:rPr>
          <w:delText>with</w:delText>
        </w:r>
        <w:r w:rsidRPr="00E4310D" w:rsidDel="004551EA">
          <w:rPr>
            <w:rFonts w:ascii="Times New Roman" w:eastAsia="Arial" w:hAnsi="Times New Roman" w:cs="Times New Roman"/>
            <w:sz w:val="24"/>
            <w:szCs w:val="24"/>
            <w:rPrChange w:id="2318" w:author="Annemarie Sacra" w:date="2023-07-14T09:30:00Z">
              <w:rPr>
                <w:rFonts w:ascii="Times New Roman" w:eastAsia="Arial" w:hAnsi="Times New Roman" w:cs="Times New Roman"/>
                <w:spacing w:val="-5"/>
                <w:sz w:val="24"/>
                <w:szCs w:val="24"/>
              </w:rPr>
            </w:rPrChange>
          </w:rPr>
          <w:delText xml:space="preserve"> </w:delText>
        </w:r>
        <w:r w:rsidRPr="00E4310D" w:rsidDel="004551EA">
          <w:rPr>
            <w:rFonts w:ascii="Times New Roman" w:eastAsia="Arial" w:hAnsi="Times New Roman" w:cs="Times New Roman"/>
            <w:sz w:val="24"/>
            <w:szCs w:val="24"/>
          </w:rPr>
          <w:delText>the</w:delText>
        </w:r>
        <w:r w:rsidRPr="00E4310D" w:rsidDel="004551EA">
          <w:rPr>
            <w:rFonts w:ascii="Times New Roman" w:eastAsia="Arial" w:hAnsi="Times New Roman" w:cs="Times New Roman"/>
            <w:sz w:val="24"/>
            <w:szCs w:val="24"/>
            <w:rPrChange w:id="2319" w:author="Annemarie Sacra" w:date="2023-07-14T09:30:00Z">
              <w:rPr>
                <w:rFonts w:ascii="Times New Roman" w:eastAsia="Arial" w:hAnsi="Times New Roman" w:cs="Times New Roman"/>
                <w:spacing w:val="6"/>
                <w:sz w:val="24"/>
                <w:szCs w:val="24"/>
              </w:rPr>
            </w:rPrChange>
          </w:rPr>
          <w:delText xml:space="preserve"> </w:delText>
        </w:r>
        <w:r w:rsidRPr="00E4310D" w:rsidDel="004551EA">
          <w:rPr>
            <w:rFonts w:ascii="Times New Roman" w:eastAsia="Arial" w:hAnsi="Times New Roman" w:cs="Times New Roman"/>
            <w:sz w:val="24"/>
            <w:szCs w:val="24"/>
          </w:rPr>
          <w:delText>center</w:delText>
        </w:r>
        <w:r w:rsidRPr="00E4310D" w:rsidDel="004551EA">
          <w:rPr>
            <w:rFonts w:ascii="Times New Roman" w:eastAsia="Arial" w:hAnsi="Times New Roman" w:cs="Times New Roman"/>
            <w:sz w:val="24"/>
            <w:szCs w:val="24"/>
            <w:rPrChange w:id="2320" w:author="Annemarie Sacra" w:date="2023-07-14T09:30:00Z">
              <w:rPr>
                <w:rFonts w:ascii="Times New Roman" w:eastAsia="Arial" w:hAnsi="Times New Roman" w:cs="Times New Roman"/>
                <w:spacing w:val="14"/>
                <w:sz w:val="24"/>
                <w:szCs w:val="24"/>
              </w:rPr>
            </w:rPrChange>
          </w:rPr>
          <w:delText xml:space="preserve"> </w:delText>
        </w:r>
        <w:r w:rsidRPr="00E4310D" w:rsidDel="004551EA">
          <w:rPr>
            <w:rFonts w:ascii="Times New Roman" w:eastAsia="Arial" w:hAnsi="Times New Roman" w:cs="Times New Roman"/>
            <w:sz w:val="24"/>
            <w:szCs w:val="24"/>
          </w:rPr>
          <w:delText>line</w:delText>
        </w:r>
        <w:r w:rsidRPr="00E4310D" w:rsidDel="004551EA">
          <w:rPr>
            <w:rFonts w:ascii="Times New Roman" w:eastAsia="Arial" w:hAnsi="Times New Roman" w:cs="Times New Roman"/>
            <w:sz w:val="24"/>
            <w:szCs w:val="24"/>
            <w:rPrChange w:id="2321" w:author="Annemarie Sacra" w:date="2023-07-14T09:30:00Z">
              <w:rPr>
                <w:rFonts w:ascii="Times New Roman" w:eastAsia="Arial" w:hAnsi="Times New Roman" w:cs="Times New Roman"/>
                <w:spacing w:val="16"/>
                <w:sz w:val="24"/>
                <w:szCs w:val="24"/>
              </w:rPr>
            </w:rPrChange>
          </w:rPr>
          <w:delText xml:space="preserve"> </w:delText>
        </w:r>
        <w:r w:rsidRPr="00E4310D" w:rsidDel="004551EA">
          <w:rPr>
            <w:rFonts w:ascii="Times New Roman" w:eastAsia="Arial" w:hAnsi="Times New Roman" w:cs="Times New Roman"/>
            <w:sz w:val="24"/>
            <w:szCs w:val="24"/>
          </w:rPr>
          <w:delText>Stevens</w:delText>
        </w:r>
        <w:r w:rsidRPr="00E4310D" w:rsidDel="004551EA">
          <w:rPr>
            <w:rFonts w:ascii="Times New Roman" w:eastAsia="Arial" w:hAnsi="Times New Roman" w:cs="Times New Roman"/>
            <w:sz w:val="24"/>
            <w:szCs w:val="24"/>
            <w:rPrChange w:id="2322" w:author="Annemarie Sacra" w:date="2023-07-14T09:30:00Z">
              <w:rPr>
                <w:rFonts w:ascii="Times New Roman" w:eastAsia="Arial" w:hAnsi="Times New Roman" w:cs="Times New Roman"/>
                <w:spacing w:val="13"/>
                <w:sz w:val="24"/>
                <w:szCs w:val="24"/>
              </w:rPr>
            </w:rPrChange>
          </w:rPr>
          <w:delText xml:space="preserve"> </w:delText>
        </w:r>
        <w:r w:rsidRPr="00E4310D" w:rsidDel="004551EA">
          <w:rPr>
            <w:rFonts w:ascii="Times New Roman" w:eastAsia="Arial" w:hAnsi="Times New Roman" w:cs="Times New Roman"/>
            <w:sz w:val="24"/>
            <w:szCs w:val="24"/>
          </w:rPr>
          <w:delText>Lane,</w:delText>
        </w:r>
        <w:r w:rsidRPr="00E4310D" w:rsidDel="004551EA">
          <w:rPr>
            <w:rFonts w:ascii="Times New Roman" w:eastAsia="Arial" w:hAnsi="Times New Roman" w:cs="Times New Roman"/>
            <w:sz w:val="24"/>
            <w:szCs w:val="24"/>
            <w:rPrChange w:id="2323" w:author="Annemarie Sacra" w:date="2023-07-14T09:30:00Z">
              <w:rPr>
                <w:rFonts w:ascii="Times New Roman" w:eastAsia="Arial" w:hAnsi="Times New Roman" w:cs="Times New Roman"/>
                <w:spacing w:val="6"/>
                <w:sz w:val="24"/>
                <w:szCs w:val="24"/>
              </w:rPr>
            </w:rPrChange>
          </w:rPr>
          <w:delText xml:space="preserve"> </w:delText>
        </w:r>
        <w:r w:rsidRPr="00E4310D" w:rsidDel="004551EA">
          <w:rPr>
            <w:rFonts w:ascii="Times New Roman" w:eastAsia="Arial" w:hAnsi="Times New Roman" w:cs="Times New Roman"/>
            <w:sz w:val="24"/>
            <w:szCs w:val="24"/>
          </w:rPr>
          <w:delText>running</w:delText>
        </w:r>
        <w:r w:rsidRPr="00E4310D" w:rsidDel="004551EA">
          <w:rPr>
            <w:rFonts w:ascii="Times New Roman" w:eastAsia="Arial" w:hAnsi="Times New Roman" w:cs="Times New Roman"/>
            <w:sz w:val="24"/>
            <w:szCs w:val="24"/>
            <w:rPrChange w:id="2324" w:author="Annemarie Sacra" w:date="2023-07-14T09:30:00Z">
              <w:rPr>
                <w:rFonts w:ascii="Times New Roman" w:eastAsia="Arial" w:hAnsi="Times New Roman" w:cs="Times New Roman"/>
                <w:spacing w:val="19"/>
                <w:sz w:val="24"/>
                <w:szCs w:val="24"/>
              </w:rPr>
            </w:rPrChange>
          </w:rPr>
          <w:delText xml:space="preserve"> </w:delText>
        </w:r>
        <w:r w:rsidRPr="00E4310D" w:rsidDel="004551EA">
          <w:rPr>
            <w:rFonts w:ascii="Times New Roman" w:eastAsia="Arial" w:hAnsi="Times New Roman" w:cs="Times New Roman"/>
            <w:sz w:val="24"/>
            <w:szCs w:val="24"/>
          </w:rPr>
          <w:delText>northeast</w:delText>
        </w:r>
        <w:r w:rsidRPr="00E4310D" w:rsidDel="004551EA">
          <w:rPr>
            <w:rFonts w:ascii="Times New Roman" w:eastAsia="Arial" w:hAnsi="Times New Roman" w:cs="Times New Roman"/>
            <w:sz w:val="24"/>
            <w:szCs w:val="24"/>
            <w:rPrChange w:id="2325" w:author="Annemarie Sacra" w:date="2023-07-14T09:30:00Z">
              <w:rPr>
                <w:rFonts w:ascii="Times New Roman" w:eastAsia="Arial" w:hAnsi="Times New Roman" w:cs="Times New Roman"/>
                <w:spacing w:val="24"/>
                <w:sz w:val="24"/>
                <w:szCs w:val="24"/>
              </w:rPr>
            </w:rPrChange>
          </w:rPr>
          <w:delText xml:space="preserve"> </w:delText>
        </w:r>
        <w:r w:rsidRPr="00E4310D" w:rsidDel="004551EA">
          <w:rPr>
            <w:rFonts w:ascii="Times New Roman" w:eastAsia="Arial" w:hAnsi="Times New Roman" w:cs="Times New Roman"/>
            <w:sz w:val="24"/>
            <w:szCs w:val="24"/>
          </w:rPr>
          <w:delText>to</w:delText>
        </w:r>
        <w:r w:rsidRPr="00E4310D" w:rsidDel="004551EA">
          <w:rPr>
            <w:rFonts w:ascii="Times New Roman" w:eastAsia="Arial" w:hAnsi="Times New Roman" w:cs="Times New Roman"/>
            <w:sz w:val="24"/>
            <w:szCs w:val="24"/>
            <w:rPrChange w:id="2326" w:author="Annemarie Sacra" w:date="2023-07-14T09:30:00Z">
              <w:rPr>
                <w:rFonts w:ascii="Times New Roman" w:eastAsia="Arial" w:hAnsi="Times New Roman" w:cs="Times New Roman"/>
                <w:spacing w:val="-2"/>
                <w:sz w:val="24"/>
                <w:szCs w:val="24"/>
              </w:rPr>
            </w:rPrChange>
          </w:rPr>
          <w:delText xml:space="preserve"> </w:delText>
        </w:r>
        <w:r w:rsidRPr="00E4310D" w:rsidDel="004551EA">
          <w:rPr>
            <w:rFonts w:ascii="Times New Roman" w:eastAsia="Arial" w:hAnsi="Times New Roman" w:cs="Times New Roman"/>
            <w:sz w:val="24"/>
            <w:szCs w:val="24"/>
          </w:rPr>
          <w:delText>the</w:delText>
        </w:r>
        <w:r w:rsidRPr="00E4310D" w:rsidDel="004551EA">
          <w:rPr>
            <w:rFonts w:ascii="Times New Roman" w:eastAsia="Arial" w:hAnsi="Times New Roman" w:cs="Times New Roman"/>
            <w:sz w:val="24"/>
            <w:szCs w:val="24"/>
            <w:rPrChange w:id="2327" w:author="Annemarie Sacra" w:date="2023-07-14T09:30:00Z">
              <w:rPr>
                <w:rFonts w:ascii="Times New Roman" w:eastAsia="Arial" w:hAnsi="Times New Roman" w:cs="Times New Roman"/>
                <w:spacing w:val="16"/>
                <w:sz w:val="24"/>
                <w:szCs w:val="24"/>
              </w:rPr>
            </w:rPrChange>
          </w:rPr>
          <w:delText xml:space="preserve"> </w:delText>
        </w:r>
        <w:r w:rsidRPr="00E4310D" w:rsidDel="004551EA">
          <w:rPr>
            <w:rFonts w:ascii="Times New Roman" w:eastAsia="Arial" w:hAnsi="Times New Roman" w:cs="Times New Roman"/>
            <w:sz w:val="24"/>
            <w:szCs w:val="24"/>
          </w:rPr>
          <w:delText>center</w:delText>
        </w:r>
        <w:r w:rsidRPr="00E4310D" w:rsidDel="004551EA">
          <w:rPr>
            <w:rFonts w:ascii="Times New Roman" w:eastAsia="Arial" w:hAnsi="Times New Roman" w:cs="Times New Roman"/>
            <w:sz w:val="24"/>
            <w:szCs w:val="24"/>
            <w:rPrChange w:id="2328" w:author="Annemarie Sacra" w:date="2023-07-14T09:30:00Z">
              <w:rPr>
                <w:rFonts w:ascii="Times New Roman" w:eastAsia="Arial" w:hAnsi="Times New Roman" w:cs="Times New Roman"/>
                <w:spacing w:val="3"/>
                <w:sz w:val="24"/>
                <w:szCs w:val="24"/>
              </w:rPr>
            </w:rPrChange>
          </w:rPr>
          <w:delText xml:space="preserve"> </w:delText>
        </w:r>
        <w:r w:rsidRPr="00E4310D" w:rsidDel="004551EA">
          <w:rPr>
            <w:rFonts w:ascii="Times New Roman" w:eastAsia="Arial" w:hAnsi="Times New Roman" w:cs="Times New Roman"/>
            <w:w w:val="105"/>
            <w:sz w:val="24"/>
            <w:szCs w:val="24"/>
          </w:rPr>
          <w:delText xml:space="preserve">line </w:delText>
        </w:r>
        <w:r w:rsidRPr="00E4310D" w:rsidDel="004551EA">
          <w:rPr>
            <w:rFonts w:ascii="Times New Roman" w:eastAsia="Arial" w:hAnsi="Times New Roman" w:cs="Times New Roman"/>
            <w:sz w:val="24"/>
            <w:szCs w:val="24"/>
          </w:rPr>
          <w:delText>intersection</w:delText>
        </w:r>
        <w:r w:rsidRPr="00E4310D" w:rsidDel="004551EA">
          <w:rPr>
            <w:rFonts w:ascii="Times New Roman" w:eastAsia="Arial" w:hAnsi="Times New Roman" w:cs="Times New Roman"/>
            <w:sz w:val="24"/>
            <w:szCs w:val="24"/>
            <w:rPrChange w:id="2329" w:author="Annemarie Sacra" w:date="2023-07-14T09:30:00Z">
              <w:rPr>
                <w:rFonts w:ascii="Times New Roman" w:eastAsia="Arial" w:hAnsi="Times New Roman" w:cs="Times New Roman"/>
                <w:spacing w:val="2"/>
                <w:sz w:val="24"/>
                <w:szCs w:val="24"/>
              </w:rPr>
            </w:rPrChange>
          </w:rPr>
          <w:delText xml:space="preserve"> </w:delText>
        </w:r>
        <w:r w:rsidRPr="00E4310D" w:rsidDel="004551EA">
          <w:rPr>
            <w:rFonts w:ascii="Times New Roman" w:eastAsia="Arial" w:hAnsi="Times New Roman" w:cs="Times New Roman"/>
            <w:sz w:val="24"/>
            <w:szCs w:val="24"/>
          </w:rPr>
          <w:delText>with</w:delText>
        </w:r>
        <w:r w:rsidRPr="00E4310D" w:rsidDel="004551EA">
          <w:rPr>
            <w:rFonts w:ascii="Times New Roman" w:eastAsia="Arial" w:hAnsi="Times New Roman" w:cs="Times New Roman"/>
            <w:sz w:val="24"/>
            <w:szCs w:val="24"/>
            <w:rPrChange w:id="2330" w:author="Annemarie Sacra" w:date="2023-07-14T09:30:00Z">
              <w:rPr>
                <w:rFonts w:ascii="Times New Roman" w:eastAsia="Arial" w:hAnsi="Times New Roman" w:cs="Times New Roman"/>
                <w:spacing w:val="-8"/>
                <w:sz w:val="24"/>
                <w:szCs w:val="24"/>
              </w:rPr>
            </w:rPrChange>
          </w:rPr>
          <w:delText xml:space="preserve"> </w:delText>
        </w:r>
        <w:r w:rsidRPr="00E4310D" w:rsidDel="004551EA">
          <w:rPr>
            <w:rFonts w:ascii="Times New Roman" w:eastAsia="Arial" w:hAnsi="Times New Roman" w:cs="Times New Roman"/>
            <w:sz w:val="24"/>
            <w:szCs w:val="24"/>
          </w:rPr>
          <w:delText>Little</w:delText>
        </w:r>
        <w:r w:rsidRPr="00E4310D" w:rsidDel="004551EA">
          <w:rPr>
            <w:rFonts w:ascii="Times New Roman" w:eastAsia="Arial" w:hAnsi="Times New Roman" w:cs="Times New Roman"/>
            <w:sz w:val="24"/>
            <w:szCs w:val="24"/>
            <w:rPrChange w:id="2331" w:author="Annemarie Sacra" w:date="2023-07-14T09:30:00Z">
              <w:rPr>
                <w:rFonts w:ascii="Times New Roman" w:eastAsia="Arial" w:hAnsi="Times New Roman" w:cs="Times New Roman"/>
                <w:spacing w:val="12"/>
                <w:sz w:val="24"/>
                <w:szCs w:val="24"/>
              </w:rPr>
            </w:rPrChange>
          </w:rPr>
          <w:delText xml:space="preserve"> </w:delText>
        </w:r>
        <w:r w:rsidRPr="00E4310D" w:rsidDel="004551EA">
          <w:rPr>
            <w:rFonts w:ascii="Times New Roman" w:eastAsia="Arial" w:hAnsi="Times New Roman" w:cs="Times New Roman"/>
            <w:sz w:val="24"/>
            <w:szCs w:val="24"/>
          </w:rPr>
          <w:delText>Mount</w:delText>
        </w:r>
        <w:r w:rsidRPr="00E4310D" w:rsidDel="004551EA">
          <w:rPr>
            <w:rFonts w:ascii="Times New Roman" w:eastAsia="Arial" w:hAnsi="Times New Roman" w:cs="Times New Roman"/>
            <w:sz w:val="24"/>
            <w:szCs w:val="24"/>
            <w:rPrChange w:id="2332" w:author="Annemarie Sacra" w:date="2023-07-14T09:30:00Z">
              <w:rPr>
                <w:rFonts w:ascii="Times New Roman" w:eastAsia="Arial" w:hAnsi="Times New Roman" w:cs="Times New Roman"/>
                <w:spacing w:val="19"/>
                <w:sz w:val="24"/>
                <w:szCs w:val="24"/>
              </w:rPr>
            </w:rPrChange>
          </w:rPr>
          <w:delText xml:space="preserve"> </w:delText>
        </w:r>
        <w:r w:rsidRPr="00E4310D" w:rsidDel="004551EA">
          <w:rPr>
            <w:rFonts w:ascii="Times New Roman" w:eastAsia="Arial" w:hAnsi="Times New Roman" w:cs="Times New Roman"/>
            <w:sz w:val="24"/>
            <w:szCs w:val="24"/>
          </w:rPr>
          <w:delText>Rd</w:delText>
        </w:r>
        <w:r w:rsidRPr="00E4310D" w:rsidDel="004551EA">
          <w:rPr>
            <w:rFonts w:ascii="Times New Roman" w:eastAsia="Arial" w:hAnsi="Times New Roman" w:cs="Times New Roman"/>
            <w:sz w:val="24"/>
            <w:szCs w:val="24"/>
            <w:rPrChange w:id="2333" w:author="Annemarie Sacra" w:date="2023-07-14T09:30:00Z">
              <w:rPr>
                <w:rFonts w:ascii="Times New Roman" w:eastAsia="Arial" w:hAnsi="Times New Roman" w:cs="Times New Roman"/>
                <w:spacing w:val="-6"/>
                <w:sz w:val="24"/>
                <w:szCs w:val="24"/>
              </w:rPr>
            </w:rPrChange>
          </w:rPr>
          <w:delText xml:space="preserve"> </w:delText>
        </w:r>
        <w:r w:rsidRPr="00E4310D" w:rsidDel="004551EA">
          <w:rPr>
            <w:rFonts w:ascii="Times New Roman" w:eastAsia="Arial" w:hAnsi="Times New Roman" w:cs="Times New Roman"/>
            <w:sz w:val="24"/>
            <w:szCs w:val="24"/>
          </w:rPr>
          <w:delText>(KY</w:delText>
        </w:r>
        <w:r w:rsidRPr="00E4310D" w:rsidDel="004551EA">
          <w:rPr>
            <w:rFonts w:ascii="Times New Roman" w:eastAsia="Arial" w:hAnsi="Times New Roman" w:cs="Times New Roman"/>
            <w:sz w:val="24"/>
            <w:szCs w:val="24"/>
            <w:rPrChange w:id="2334" w:author="Annemarie Sacra" w:date="2023-07-14T09:30:00Z">
              <w:rPr>
                <w:rFonts w:ascii="Times New Roman" w:eastAsia="Arial" w:hAnsi="Times New Roman" w:cs="Times New Roman"/>
                <w:spacing w:val="14"/>
                <w:sz w:val="24"/>
                <w:szCs w:val="24"/>
              </w:rPr>
            </w:rPrChange>
          </w:rPr>
          <w:delText xml:space="preserve"> </w:delText>
        </w:r>
        <w:r w:rsidRPr="00E4310D" w:rsidDel="004551EA">
          <w:rPr>
            <w:rFonts w:ascii="Times New Roman" w:eastAsia="Arial" w:hAnsi="Times New Roman" w:cs="Times New Roman"/>
            <w:sz w:val="24"/>
            <w:szCs w:val="24"/>
          </w:rPr>
          <w:delText>#4</w:delText>
        </w:r>
        <w:r w:rsidRPr="00E4310D" w:rsidDel="004551EA">
          <w:rPr>
            <w:rFonts w:ascii="Times New Roman" w:eastAsia="Arial" w:hAnsi="Times New Roman" w:cs="Times New Roman"/>
            <w:sz w:val="24"/>
            <w:szCs w:val="24"/>
            <w:rPrChange w:id="2335" w:author="Annemarie Sacra" w:date="2023-07-14T09:30:00Z">
              <w:rPr>
                <w:rFonts w:ascii="Times New Roman" w:eastAsia="Arial" w:hAnsi="Times New Roman" w:cs="Times New Roman"/>
                <w:spacing w:val="-7"/>
                <w:sz w:val="24"/>
                <w:szCs w:val="24"/>
              </w:rPr>
            </w:rPrChange>
          </w:rPr>
          <w:delText>4</w:delText>
        </w:r>
        <w:r w:rsidRPr="00E4310D" w:rsidDel="004551EA">
          <w:rPr>
            <w:rFonts w:ascii="Times New Roman" w:eastAsia="Arial" w:hAnsi="Times New Roman" w:cs="Times New Roman"/>
            <w:sz w:val="24"/>
            <w:szCs w:val="24"/>
          </w:rPr>
          <w:delText xml:space="preserve">). </w:delText>
        </w:r>
        <w:r w:rsidRPr="00E4310D" w:rsidDel="004551EA">
          <w:rPr>
            <w:rFonts w:ascii="Times New Roman" w:eastAsia="Arial" w:hAnsi="Times New Roman" w:cs="Times New Roman"/>
            <w:sz w:val="24"/>
            <w:szCs w:val="24"/>
            <w:rPrChange w:id="2336" w:author="Annemarie Sacra" w:date="2023-07-14T09:30:00Z">
              <w:rPr>
                <w:rFonts w:ascii="Times New Roman" w:eastAsia="Arial" w:hAnsi="Times New Roman" w:cs="Times New Roman"/>
                <w:spacing w:val="11"/>
                <w:sz w:val="24"/>
                <w:szCs w:val="24"/>
              </w:rPr>
            </w:rPrChange>
          </w:rPr>
          <w:delText xml:space="preserve"> </w:delText>
        </w:r>
        <w:r w:rsidRPr="00E4310D" w:rsidDel="004551EA">
          <w:rPr>
            <w:rFonts w:ascii="Times New Roman" w:eastAsia="Arial" w:hAnsi="Times New Roman" w:cs="Times New Roman"/>
            <w:sz w:val="24"/>
            <w:szCs w:val="24"/>
          </w:rPr>
          <w:delText>Thence</w:delText>
        </w:r>
        <w:r w:rsidRPr="00E4310D" w:rsidDel="004551EA">
          <w:rPr>
            <w:rFonts w:ascii="Times New Roman" w:eastAsia="Arial" w:hAnsi="Times New Roman" w:cs="Times New Roman"/>
            <w:sz w:val="24"/>
            <w:szCs w:val="24"/>
            <w:rPrChange w:id="2337" w:author="Annemarie Sacra" w:date="2023-07-14T09:30:00Z">
              <w:rPr>
                <w:rFonts w:ascii="Times New Roman" w:eastAsia="Arial" w:hAnsi="Times New Roman" w:cs="Times New Roman"/>
                <w:spacing w:val="23"/>
                <w:sz w:val="24"/>
                <w:szCs w:val="24"/>
              </w:rPr>
            </w:rPrChange>
          </w:rPr>
          <w:delText xml:space="preserve"> </w:delText>
        </w:r>
        <w:r w:rsidRPr="00E4310D" w:rsidDel="004551EA">
          <w:rPr>
            <w:rFonts w:ascii="Times New Roman" w:eastAsia="Arial" w:hAnsi="Times New Roman" w:cs="Times New Roman"/>
            <w:sz w:val="24"/>
            <w:szCs w:val="24"/>
          </w:rPr>
          <w:delText>with</w:delText>
        </w:r>
        <w:r w:rsidRPr="00E4310D" w:rsidDel="004551EA">
          <w:rPr>
            <w:rFonts w:ascii="Times New Roman" w:eastAsia="Arial" w:hAnsi="Times New Roman" w:cs="Times New Roman"/>
            <w:sz w:val="24"/>
            <w:szCs w:val="24"/>
            <w:rPrChange w:id="2338" w:author="Annemarie Sacra" w:date="2023-07-14T09:30:00Z">
              <w:rPr>
                <w:rFonts w:ascii="Times New Roman" w:eastAsia="Arial" w:hAnsi="Times New Roman" w:cs="Times New Roman"/>
                <w:spacing w:val="-5"/>
                <w:sz w:val="24"/>
                <w:szCs w:val="24"/>
              </w:rPr>
            </w:rPrChange>
          </w:rPr>
          <w:delText xml:space="preserve"> </w:delText>
        </w:r>
        <w:r w:rsidRPr="00E4310D" w:rsidDel="004551EA">
          <w:rPr>
            <w:rFonts w:ascii="Times New Roman" w:eastAsia="Arial" w:hAnsi="Times New Roman" w:cs="Times New Roman"/>
            <w:sz w:val="24"/>
            <w:szCs w:val="24"/>
          </w:rPr>
          <w:delText>the</w:delText>
        </w:r>
        <w:r w:rsidRPr="00E4310D" w:rsidDel="004551EA">
          <w:rPr>
            <w:rFonts w:ascii="Times New Roman" w:eastAsia="Arial" w:hAnsi="Times New Roman" w:cs="Times New Roman"/>
            <w:sz w:val="24"/>
            <w:szCs w:val="24"/>
            <w:rPrChange w:id="2339" w:author="Annemarie Sacra" w:date="2023-07-14T09:30:00Z">
              <w:rPr>
                <w:rFonts w:ascii="Times New Roman" w:eastAsia="Arial" w:hAnsi="Times New Roman" w:cs="Times New Roman"/>
                <w:spacing w:val="16"/>
                <w:sz w:val="24"/>
                <w:szCs w:val="24"/>
              </w:rPr>
            </w:rPrChange>
          </w:rPr>
          <w:delText xml:space="preserve"> </w:delText>
        </w:r>
        <w:r w:rsidRPr="00E4310D" w:rsidDel="004551EA">
          <w:rPr>
            <w:rFonts w:ascii="Times New Roman" w:eastAsia="Arial" w:hAnsi="Times New Roman" w:cs="Times New Roman"/>
            <w:sz w:val="24"/>
            <w:szCs w:val="24"/>
          </w:rPr>
          <w:delText>center</w:delText>
        </w:r>
        <w:r w:rsidRPr="00E4310D" w:rsidDel="004551EA">
          <w:rPr>
            <w:rFonts w:ascii="Times New Roman" w:eastAsia="Arial" w:hAnsi="Times New Roman" w:cs="Times New Roman"/>
            <w:sz w:val="24"/>
            <w:szCs w:val="24"/>
            <w:rPrChange w:id="2340" w:author="Annemarie Sacra" w:date="2023-07-14T09:30:00Z">
              <w:rPr>
                <w:rFonts w:ascii="Times New Roman" w:eastAsia="Arial" w:hAnsi="Times New Roman" w:cs="Times New Roman"/>
                <w:spacing w:val="12"/>
                <w:sz w:val="24"/>
                <w:szCs w:val="24"/>
              </w:rPr>
            </w:rPrChange>
          </w:rPr>
          <w:delText xml:space="preserve"> </w:delText>
        </w:r>
        <w:r w:rsidRPr="00E4310D" w:rsidDel="004551EA">
          <w:rPr>
            <w:rFonts w:ascii="Times New Roman" w:eastAsia="Arial" w:hAnsi="Times New Roman" w:cs="Times New Roman"/>
            <w:sz w:val="24"/>
            <w:szCs w:val="24"/>
          </w:rPr>
          <w:delText>line</w:delText>
        </w:r>
        <w:r w:rsidRPr="00E4310D" w:rsidDel="004551EA">
          <w:rPr>
            <w:rFonts w:ascii="Times New Roman" w:eastAsia="Arial" w:hAnsi="Times New Roman" w:cs="Times New Roman"/>
            <w:sz w:val="24"/>
            <w:szCs w:val="24"/>
            <w:rPrChange w:id="2341" w:author="Annemarie Sacra" w:date="2023-07-14T09:30:00Z">
              <w:rPr>
                <w:rFonts w:ascii="Times New Roman" w:eastAsia="Arial" w:hAnsi="Times New Roman" w:cs="Times New Roman"/>
                <w:spacing w:val="10"/>
                <w:sz w:val="24"/>
                <w:szCs w:val="24"/>
              </w:rPr>
            </w:rPrChange>
          </w:rPr>
          <w:delText xml:space="preserve"> </w:delText>
        </w:r>
        <w:r w:rsidRPr="00E4310D" w:rsidDel="004551EA">
          <w:rPr>
            <w:rFonts w:ascii="Times New Roman" w:eastAsia="Arial" w:hAnsi="Times New Roman" w:cs="Times New Roman"/>
            <w:sz w:val="24"/>
            <w:szCs w:val="24"/>
          </w:rPr>
          <w:delText>of</w:delText>
        </w:r>
        <w:r w:rsidRPr="00E4310D" w:rsidDel="004551EA">
          <w:rPr>
            <w:rFonts w:ascii="Times New Roman" w:eastAsia="Arial" w:hAnsi="Times New Roman" w:cs="Times New Roman"/>
            <w:sz w:val="24"/>
            <w:szCs w:val="24"/>
            <w:rPrChange w:id="2342" w:author="Annemarie Sacra" w:date="2023-07-14T09:30:00Z">
              <w:rPr>
                <w:rFonts w:ascii="Times New Roman" w:eastAsia="Arial" w:hAnsi="Times New Roman" w:cs="Times New Roman"/>
                <w:spacing w:val="-1"/>
                <w:sz w:val="24"/>
                <w:szCs w:val="24"/>
              </w:rPr>
            </w:rPrChange>
          </w:rPr>
          <w:delText xml:space="preserve"> </w:delText>
        </w:r>
        <w:r w:rsidRPr="00E4310D" w:rsidDel="004551EA">
          <w:rPr>
            <w:rFonts w:ascii="Times New Roman" w:eastAsia="Arial" w:hAnsi="Times New Roman" w:cs="Times New Roman"/>
            <w:sz w:val="24"/>
            <w:szCs w:val="24"/>
          </w:rPr>
          <w:delText>Little</w:delText>
        </w:r>
        <w:r w:rsidRPr="00E4310D" w:rsidDel="004551EA">
          <w:rPr>
            <w:rFonts w:ascii="Times New Roman" w:eastAsia="Arial" w:hAnsi="Times New Roman" w:cs="Times New Roman"/>
            <w:sz w:val="24"/>
            <w:szCs w:val="24"/>
            <w:rPrChange w:id="2343" w:author="Annemarie Sacra" w:date="2023-07-14T09:30:00Z">
              <w:rPr>
                <w:rFonts w:ascii="Times New Roman" w:eastAsia="Arial" w:hAnsi="Times New Roman" w:cs="Times New Roman"/>
                <w:spacing w:val="14"/>
                <w:sz w:val="24"/>
                <w:szCs w:val="24"/>
              </w:rPr>
            </w:rPrChange>
          </w:rPr>
          <w:delText xml:space="preserve"> </w:delText>
        </w:r>
        <w:r w:rsidRPr="00E4310D" w:rsidDel="004551EA">
          <w:rPr>
            <w:rFonts w:ascii="Times New Roman" w:eastAsia="Arial" w:hAnsi="Times New Roman" w:cs="Times New Roman"/>
            <w:w w:val="102"/>
            <w:sz w:val="24"/>
            <w:szCs w:val="24"/>
          </w:rPr>
          <w:delText>Mount</w:delText>
        </w:r>
      </w:del>
    </w:p>
    <w:p w14:paraId="766E22B5" w14:textId="5D186663" w:rsidR="001A316C" w:rsidRPr="00E4310D" w:rsidDel="004551EA" w:rsidRDefault="006D2FA0" w:rsidP="00A32ACB">
      <w:pPr>
        <w:spacing w:after="0" w:line="240" w:lineRule="auto"/>
        <w:ind w:left="131" w:right="-20"/>
        <w:rPr>
          <w:del w:id="2344" w:author="Annemarie Sacra" w:date="2023-07-14T13:05:00Z"/>
          <w:rFonts w:ascii="Times New Roman" w:eastAsia="Arial" w:hAnsi="Times New Roman" w:cs="Times New Roman"/>
          <w:sz w:val="24"/>
          <w:szCs w:val="24"/>
        </w:rPr>
      </w:pPr>
      <w:del w:id="2345" w:author="Annemarie Sacra" w:date="2023-07-14T13:05:00Z">
        <w:r w:rsidRPr="00E4310D" w:rsidDel="004551EA">
          <w:rPr>
            <w:rFonts w:ascii="Times New Roman" w:eastAsia="Arial" w:hAnsi="Times New Roman" w:cs="Times New Roman"/>
            <w:sz w:val="24"/>
            <w:szCs w:val="24"/>
          </w:rPr>
          <w:delText>Rd</w:delText>
        </w:r>
        <w:r w:rsidRPr="00E4310D" w:rsidDel="004551EA">
          <w:rPr>
            <w:rFonts w:ascii="Times New Roman" w:eastAsia="Arial" w:hAnsi="Times New Roman" w:cs="Times New Roman"/>
            <w:sz w:val="24"/>
            <w:szCs w:val="24"/>
            <w:rPrChange w:id="2346" w:author="Annemarie Sacra" w:date="2023-07-14T09:30:00Z">
              <w:rPr>
                <w:rFonts w:ascii="Times New Roman" w:eastAsia="Arial" w:hAnsi="Times New Roman" w:cs="Times New Roman"/>
                <w:spacing w:val="6"/>
                <w:sz w:val="24"/>
                <w:szCs w:val="24"/>
              </w:rPr>
            </w:rPrChange>
          </w:rPr>
          <w:delText xml:space="preserve"> </w:delText>
        </w:r>
        <w:r w:rsidRPr="00E4310D" w:rsidDel="004551EA">
          <w:rPr>
            <w:rFonts w:ascii="Times New Roman" w:eastAsia="Arial" w:hAnsi="Times New Roman" w:cs="Times New Roman"/>
            <w:sz w:val="24"/>
            <w:szCs w:val="24"/>
          </w:rPr>
          <w:delText>(KY</w:delText>
        </w:r>
        <w:r w:rsidRPr="00E4310D" w:rsidDel="004551EA">
          <w:rPr>
            <w:rFonts w:ascii="Times New Roman" w:eastAsia="Arial" w:hAnsi="Times New Roman" w:cs="Times New Roman"/>
            <w:sz w:val="24"/>
            <w:szCs w:val="24"/>
            <w:rPrChange w:id="2347" w:author="Annemarie Sacra" w:date="2023-07-14T09:30:00Z">
              <w:rPr>
                <w:rFonts w:ascii="Times New Roman" w:eastAsia="Arial" w:hAnsi="Times New Roman" w:cs="Times New Roman"/>
                <w:spacing w:val="-3"/>
                <w:sz w:val="24"/>
                <w:szCs w:val="24"/>
              </w:rPr>
            </w:rPrChange>
          </w:rPr>
          <w:delText xml:space="preserve"> </w:delText>
        </w:r>
        <w:r w:rsidRPr="00E4310D" w:rsidDel="004551EA">
          <w:rPr>
            <w:rFonts w:ascii="Times New Roman" w:eastAsia="Arial" w:hAnsi="Times New Roman" w:cs="Times New Roman"/>
            <w:sz w:val="24"/>
            <w:szCs w:val="24"/>
          </w:rPr>
          <w:delText>#44)</w:delText>
        </w:r>
        <w:r w:rsidRPr="00E4310D" w:rsidDel="004551EA">
          <w:rPr>
            <w:rFonts w:ascii="Times New Roman" w:eastAsia="Arial" w:hAnsi="Times New Roman" w:cs="Times New Roman"/>
            <w:sz w:val="24"/>
            <w:szCs w:val="24"/>
            <w:rPrChange w:id="2348" w:author="Annemarie Sacra" w:date="2023-07-14T09:30:00Z">
              <w:rPr>
                <w:rFonts w:ascii="Times New Roman" w:eastAsia="Arial" w:hAnsi="Times New Roman" w:cs="Times New Roman"/>
                <w:spacing w:val="6"/>
                <w:sz w:val="24"/>
                <w:szCs w:val="24"/>
              </w:rPr>
            </w:rPrChange>
          </w:rPr>
          <w:delText xml:space="preserve"> </w:delText>
        </w:r>
        <w:r w:rsidRPr="00E4310D" w:rsidDel="004551EA">
          <w:rPr>
            <w:rFonts w:ascii="Times New Roman" w:eastAsia="Arial" w:hAnsi="Times New Roman" w:cs="Times New Roman"/>
            <w:sz w:val="24"/>
            <w:szCs w:val="24"/>
          </w:rPr>
          <w:delText>running</w:delText>
        </w:r>
        <w:r w:rsidRPr="00E4310D" w:rsidDel="004551EA">
          <w:rPr>
            <w:rFonts w:ascii="Times New Roman" w:eastAsia="Arial" w:hAnsi="Times New Roman" w:cs="Times New Roman"/>
            <w:sz w:val="24"/>
            <w:szCs w:val="24"/>
            <w:rPrChange w:id="2349" w:author="Annemarie Sacra" w:date="2023-07-14T09:30:00Z">
              <w:rPr>
                <w:rFonts w:ascii="Times New Roman" w:eastAsia="Arial" w:hAnsi="Times New Roman" w:cs="Times New Roman"/>
                <w:spacing w:val="26"/>
                <w:sz w:val="24"/>
                <w:szCs w:val="24"/>
              </w:rPr>
            </w:rPrChange>
          </w:rPr>
          <w:delText xml:space="preserve"> </w:delText>
        </w:r>
        <w:r w:rsidRPr="00E4310D" w:rsidDel="004551EA">
          <w:rPr>
            <w:rFonts w:ascii="Times New Roman" w:eastAsia="Arial" w:hAnsi="Times New Roman" w:cs="Times New Roman"/>
            <w:sz w:val="24"/>
            <w:szCs w:val="24"/>
          </w:rPr>
          <w:delText>eastwardly</w:delText>
        </w:r>
        <w:r w:rsidRPr="00E4310D" w:rsidDel="004551EA">
          <w:rPr>
            <w:rFonts w:ascii="Times New Roman" w:eastAsia="Arial" w:hAnsi="Times New Roman" w:cs="Times New Roman"/>
            <w:sz w:val="24"/>
            <w:szCs w:val="24"/>
            <w:rPrChange w:id="2350" w:author="Annemarie Sacra" w:date="2023-07-14T09:30:00Z">
              <w:rPr>
                <w:rFonts w:ascii="Times New Roman" w:eastAsia="Arial" w:hAnsi="Times New Roman" w:cs="Times New Roman"/>
                <w:spacing w:val="18"/>
                <w:sz w:val="24"/>
                <w:szCs w:val="24"/>
              </w:rPr>
            </w:rPrChange>
          </w:rPr>
          <w:delText xml:space="preserve"> </w:delText>
        </w:r>
        <w:r w:rsidRPr="00E4310D" w:rsidDel="004551EA">
          <w:rPr>
            <w:rFonts w:ascii="Times New Roman" w:eastAsia="Times New Roman" w:hAnsi="Times New Roman" w:cs="Times New Roman"/>
            <w:sz w:val="24"/>
            <w:szCs w:val="24"/>
          </w:rPr>
          <w:delText>to</w:delText>
        </w:r>
        <w:r w:rsidRPr="00E4310D" w:rsidDel="004551EA">
          <w:rPr>
            <w:rFonts w:ascii="Times New Roman" w:eastAsia="Times New Roman" w:hAnsi="Times New Roman" w:cs="Times New Roman"/>
            <w:sz w:val="24"/>
            <w:szCs w:val="24"/>
            <w:rPrChange w:id="2351" w:author="Annemarie Sacra" w:date="2023-07-14T09:30:00Z">
              <w:rPr>
                <w:rFonts w:ascii="Times New Roman" w:eastAsia="Times New Roman" w:hAnsi="Times New Roman" w:cs="Times New Roman"/>
                <w:spacing w:val="13"/>
                <w:sz w:val="24"/>
                <w:szCs w:val="24"/>
              </w:rPr>
            </w:rPrChange>
          </w:rPr>
          <w:delText xml:space="preserve"> </w:delText>
        </w:r>
        <w:r w:rsidRPr="00E4310D" w:rsidDel="004551EA">
          <w:rPr>
            <w:rFonts w:ascii="Times New Roman" w:eastAsia="Arial" w:hAnsi="Times New Roman" w:cs="Times New Roman"/>
            <w:sz w:val="24"/>
            <w:szCs w:val="24"/>
          </w:rPr>
          <w:delText>the</w:delText>
        </w:r>
        <w:r w:rsidRPr="00E4310D" w:rsidDel="004551EA">
          <w:rPr>
            <w:rFonts w:ascii="Times New Roman" w:eastAsia="Arial" w:hAnsi="Times New Roman" w:cs="Times New Roman"/>
            <w:sz w:val="24"/>
            <w:szCs w:val="24"/>
            <w:rPrChange w:id="2352" w:author="Annemarie Sacra" w:date="2023-07-14T09:30:00Z">
              <w:rPr>
                <w:rFonts w:ascii="Times New Roman" w:eastAsia="Arial" w:hAnsi="Times New Roman" w:cs="Times New Roman"/>
                <w:spacing w:val="10"/>
                <w:sz w:val="24"/>
                <w:szCs w:val="24"/>
              </w:rPr>
            </w:rPrChange>
          </w:rPr>
          <w:delText xml:space="preserve"> </w:delText>
        </w:r>
        <w:r w:rsidRPr="00E4310D" w:rsidDel="004551EA">
          <w:rPr>
            <w:rFonts w:ascii="Times New Roman" w:eastAsia="Arial" w:hAnsi="Times New Roman" w:cs="Times New Roman"/>
            <w:sz w:val="24"/>
            <w:szCs w:val="24"/>
          </w:rPr>
          <w:delText>intersection</w:delText>
        </w:r>
        <w:r w:rsidRPr="00E4310D" w:rsidDel="004551EA">
          <w:rPr>
            <w:rFonts w:ascii="Times New Roman" w:eastAsia="Arial" w:hAnsi="Times New Roman" w:cs="Times New Roman"/>
            <w:sz w:val="24"/>
            <w:szCs w:val="24"/>
            <w:rPrChange w:id="2353" w:author="Annemarie Sacra" w:date="2023-07-14T09:30:00Z">
              <w:rPr>
                <w:rFonts w:ascii="Times New Roman" w:eastAsia="Arial" w:hAnsi="Times New Roman" w:cs="Times New Roman"/>
                <w:spacing w:val="26"/>
                <w:sz w:val="24"/>
                <w:szCs w:val="24"/>
              </w:rPr>
            </w:rPrChange>
          </w:rPr>
          <w:delText xml:space="preserve"> </w:delText>
        </w:r>
        <w:r w:rsidRPr="00E4310D" w:rsidDel="004551EA">
          <w:rPr>
            <w:rFonts w:ascii="Times New Roman" w:eastAsia="Arial" w:hAnsi="Times New Roman" w:cs="Times New Roman"/>
            <w:sz w:val="24"/>
            <w:szCs w:val="24"/>
          </w:rPr>
          <w:delText>with</w:delText>
        </w:r>
        <w:r w:rsidRPr="00E4310D" w:rsidDel="004551EA">
          <w:rPr>
            <w:rFonts w:ascii="Times New Roman" w:eastAsia="Arial" w:hAnsi="Times New Roman" w:cs="Times New Roman"/>
            <w:sz w:val="24"/>
            <w:szCs w:val="24"/>
            <w:rPrChange w:id="2354" w:author="Annemarie Sacra" w:date="2023-07-14T09:30:00Z">
              <w:rPr>
                <w:rFonts w:ascii="Times New Roman" w:eastAsia="Arial" w:hAnsi="Times New Roman" w:cs="Times New Roman"/>
                <w:spacing w:val="-1"/>
                <w:sz w:val="24"/>
                <w:szCs w:val="24"/>
              </w:rPr>
            </w:rPrChange>
          </w:rPr>
          <w:delText xml:space="preserve"> </w:delText>
        </w:r>
        <w:r w:rsidRPr="00E4310D" w:rsidDel="004551EA">
          <w:rPr>
            <w:rFonts w:ascii="Times New Roman" w:eastAsia="Arial" w:hAnsi="Times New Roman" w:cs="Times New Roman"/>
            <w:sz w:val="24"/>
            <w:szCs w:val="24"/>
          </w:rPr>
          <w:delText>the</w:delText>
        </w:r>
        <w:r w:rsidRPr="00E4310D" w:rsidDel="004551EA">
          <w:rPr>
            <w:rFonts w:ascii="Times New Roman" w:eastAsia="Arial" w:hAnsi="Times New Roman" w:cs="Times New Roman"/>
            <w:sz w:val="24"/>
            <w:szCs w:val="24"/>
            <w:rPrChange w:id="2355" w:author="Annemarie Sacra" w:date="2023-07-14T09:30:00Z">
              <w:rPr>
                <w:rFonts w:ascii="Times New Roman" w:eastAsia="Arial" w:hAnsi="Times New Roman" w:cs="Times New Roman"/>
                <w:spacing w:val="16"/>
                <w:sz w:val="24"/>
                <w:szCs w:val="24"/>
              </w:rPr>
            </w:rPrChange>
          </w:rPr>
          <w:delText xml:space="preserve"> </w:delText>
        </w:r>
        <w:r w:rsidRPr="00E4310D" w:rsidDel="004551EA">
          <w:rPr>
            <w:rFonts w:ascii="Times New Roman" w:eastAsia="Arial" w:hAnsi="Times New Roman" w:cs="Times New Roman"/>
            <w:sz w:val="24"/>
            <w:szCs w:val="24"/>
          </w:rPr>
          <w:delText>center</w:delText>
        </w:r>
        <w:r w:rsidRPr="00E4310D" w:rsidDel="004551EA">
          <w:rPr>
            <w:rFonts w:ascii="Times New Roman" w:eastAsia="Arial" w:hAnsi="Times New Roman" w:cs="Times New Roman"/>
            <w:sz w:val="24"/>
            <w:szCs w:val="24"/>
            <w:rPrChange w:id="2356" w:author="Annemarie Sacra" w:date="2023-07-14T09:30:00Z">
              <w:rPr>
                <w:rFonts w:ascii="Times New Roman" w:eastAsia="Arial" w:hAnsi="Times New Roman" w:cs="Times New Roman"/>
                <w:spacing w:val="9"/>
                <w:sz w:val="24"/>
                <w:szCs w:val="24"/>
              </w:rPr>
            </w:rPrChange>
          </w:rPr>
          <w:delText xml:space="preserve"> </w:delText>
        </w:r>
        <w:r w:rsidRPr="00E4310D" w:rsidDel="004551EA">
          <w:rPr>
            <w:rFonts w:ascii="Times New Roman" w:eastAsia="Arial" w:hAnsi="Times New Roman" w:cs="Times New Roman"/>
            <w:sz w:val="24"/>
            <w:szCs w:val="24"/>
          </w:rPr>
          <w:delText>line</w:delText>
        </w:r>
        <w:r w:rsidRPr="00E4310D" w:rsidDel="004551EA">
          <w:rPr>
            <w:rFonts w:ascii="Times New Roman" w:eastAsia="Arial" w:hAnsi="Times New Roman" w:cs="Times New Roman"/>
            <w:sz w:val="24"/>
            <w:szCs w:val="24"/>
            <w:rPrChange w:id="2357" w:author="Annemarie Sacra" w:date="2023-07-14T09:30:00Z">
              <w:rPr>
                <w:rFonts w:ascii="Times New Roman" w:eastAsia="Arial" w:hAnsi="Times New Roman" w:cs="Times New Roman"/>
                <w:spacing w:val="10"/>
                <w:sz w:val="24"/>
                <w:szCs w:val="24"/>
              </w:rPr>
            </w:rPrChange>
          </w:rPr>
          <w:delText xml:space="preserve"> </w:delText>
        </w:r>
        <w:r w:rsidRPr="00E4310D" w:rsidDel="004551EA">
          <w:rPr>
            <w:rFonts w:ascii="Times New Roman" w:eastAsia="Arial" w:hAnsi="Times New Roman" w:cs="Times New Roman"/>
            <w:sz w:val="24"/>
            <w:szCs w:val="24"/>
          </w:rPr>
          <w:delText>of</w:delText>
        </w:r>
        <w:r w:rsidRPr="00E4310D" w:rsidDel="004551EA">
          <w:rPr>
            <w:rFonts w:ascii="Times New Roman" w:eastAsia="Arial" w:hAnsi="Times New Roman" w:cs="Times New Roman"/>
            <w:sz w:val="24"/>
            <w:szCs w:val="24"/>
            <w:rPrChange w:id="2358" w:author="Annemarie Sacra" w:date="2023-07-14T09:30:00Z">
              <w:rPr>
                <w:rFonts w:ascii="Times New Roman" w:eastAsia="Arial" w:hAnsi="Times New Roman" w:cs="Times New Roman"/>
                <w:spacing w:val="9"/>
                <w:sz w:val="24"/>
                <w:szCs w:val="24"/>
              </w:rPr>
            </w:rPrChange>
          </w:rPr>
          <w:delText xml:space="preserve"> </w:delText>
        </w:r>
        <w:r w:rsidRPr="00E4310D" w:rsidDel="004551EA">
          <w:rPr>
            <w:rFonts w:ascii="Times New Roman" w:eastAsia="Arial" w:hAnsi="Times New Roman" w:cs="Times New Roman"/>
            <w:sz w:val="24"/>
            <w:szCs w:val="24"/>
          </w:rPr>
          <w:delText>Briar</w:delText>
        </w:r>
        <w:r w:rsidRPr="00E4310D" w:rsidDel="004551EA">
          <w:rPr>
            <w:rFonts w:ascii="Times New Roman" w:eastAsia="Arial" w:hAnsi="Times New Roman" w:cs="Times New Roman"/>
            <w:sz w:val="24"/>
            <w:szCs w:val="24"/>
            <w:rPrChange w:id="2359" w:author="Annemarie Sacra" w:date="2023-07-14T09:30:00Z">
              <w:rPr>
                <w:rFonts w:ascii="Times New Roman" w:eastAsia="Arial" w:hAnsi="Times New Roman" w:cs="Times New Roman"/>
                <w:spacing w:val="10"/>
                <w:sz w:val="24"/>
                <w:szCs w:val="24"/>
              </w:rPr>
            </w:rPrChange>
          </w:rPr>
          <w:delText xml:space="preserve"> </w:delText>
        </w:r>
        <w:r w:rsidRPr="00E4310D" w:rsidDel="004551EA">
          <w:rPr>
            <w:rFonts w:ascii="Times New Roman" w:eastAsia="Arial" w:hAnsi="Times New Roman" w:cs="Times New Roman"/>
            <w:sz w:val="24"/>
            <w:szCs w:val="24"/>
          </w:rPr>
          <w:delText>Ridge</w:delText>
        </w:r>
        <w:r w:rsidRPr="00E4310D" w:rsidDel="004551EA">
          <w:rPr>
            <w:rFonts w:ascii="Times New Roman" w:eastAsia="Arial" w:hAnsi="Times New Roman" w:cs="Times New Roman"/>
            <w:sz w:val="24"/>
            <w:szCs w:val="24"/>
            <w:rPrChange w:id="2360" w:author="Annemarie Sacra" w:date="2023-07-14T09:30:00Z">
              <w:rPr>
                <w:rFonts w:ascii="Times New Roman" w:eastAsia="Arial" w:hAnsi="Times New Roman" w:cs="Times New Roman"/>
                <w:spacing w:val="5"/>
                <w:sz w:val="24"/>
                <w:szCs w:val="24"/>
              </w:rPr>
            </w:rPrChange>
          </w:rPr>
          <w:delText xml:space="preserve"> </w:delText>
        </w:r>
        <w:r w:rsidRPr="00E4310D" w:rsidDel="004551EA">
          <w:rPr>
            <w:rFonts w:ascii="Times New Roman" w:eastAsia="Arial" w:hAnsi="Times New Roman" w:cs="Times New Roman"/>
            <w:w w:val="106"/>
            <w:sz w:val="24"/>
            <w:szCs w:val="24"/>
          </w:rPr>
          <w:delText>Rd</w:delText>
        </w:r>
      </w:del>
    </w:p>
    <w:p w14:paraId="7A367B74" w14:textId="632A024E" w:rsidR="001A316C" w:rsidRPr="00E4310D" w:rsidDel="004551EA" w:rsidRDefault="006D2FA0" w:rsidP="00A32ACB">
      <w:pPr>
        <w:spacing w:before="49" w:after="0" w:line="240" w:lineRule="auto"/>
        <w:ind w:left="112" w:right="98" w:firstLine="9"/>
        <w:rPr>
          <w:del w:id="2361" w:author="Annemarie Sacra" w:date="2023-07-14T13:05:00Z"/>
          <w:rFonts w:ascii="Times New Roman" w:eastAsia="Arial" w:hAnsi="Times New Roman" w:cs="Times New Roman"/>
          <w:sz w:val="24"/>
          <w:szCs w:val="24"/>
        </w:rPr>
      </w:pPr>
      <w:del w:id="2362" w:author="Annemarie Sacra" w:date="2023-07-14T13:05:00Z">
        <w:r w:rsidRPr="00E4310D" w:rsidDel="004551EA">
          <w:rPr>
            <w:rFonts w:ascii="Times New Roman" w:eastAsia="Arial" w:hAnsi="Times New Roman" w:cs="Times New Roman"/>
            <w:sz w:val="24"/>
            <w:szCs w:val="24"/>
          </w:rPr>
          <w:delText>(#248).</w:delText>
        </w:r>
        <w:r w:rsidRPr="00E4310D" w:rsidDel="004551EA">
          <w:rPr>
            <w:rFonts w:ascii="Times New Roman" w:eastAsia="Arial" w:hAnsi="Times New Roman" w:cs="Times New Roman"/>
            <w:sz w:val="24"/>
            <w:szCs w:val="24"/>
            <w:rPrChange w:id="2363" w:author="Annemarie Sacra" w:date="2023-07-14T09:30:00Z">
              <w:rPr>
                <w:rFonts w:ascii="Times New Roman" w:eastAsia="Arial" w:hAnsi="Times New Roman" w:cs="Times New Roman"/>
                <w:spacing w:val="47"/>
                <w:sz w:val="24"/>
                <w:szCs w:val="24"/>
              </w:rPr>
            </w:rPrChange>
          </w:rPr>
          <w:delText xml:space="preserve"> </w:delText>
        </w:r>
        <w:r w:rsidRPr="00E4310D" w:rsidDel="004551EA">
          <w:rPr>
            <w:rFonts w:ascii="Times New Roman" w:eastAsia="Arial" w:hAnsi="Times New Roman" w:cs="Times New Roman"/>
            <w:sz w:val="24"/>
            <w:szCs w:val="24"/>
          </w:rPr>
          <w:delText>Thence</w:delText>
        </w:r>
        <w:r w:rsidRPr="00E4310D" w:rsidDel="004551EA">
          <w:rPr>
            <w:rFonts w:ascii="Times New Roman" w:eastAsia="Arial" w:hAnsi="Times New Roman" w:cs="Times New Roman"/>
            <w:sz w:val="24"/>
            <w:szCs w:val="24"/>
            <w:rPrChange w:id="2364" w:author="Annemarie Sacra" w:date="2023-07-14T09:30:00Z">
              <w:rPr>
                <w:rFonts w:ascii="Times New Roman" w:eastAsia="Arial" w:hAnsi="Times New Roman" w:cs="Times New Roman"/>
                <w:spacing w:val="11"/>
                <w:sz w:val="24"/>
                <w:szCs w:val="24"/>
              </w:rPr>
            </w:rPrChange>
          </w:rPr>
          <w:delText xml:space="preserve"> </w:delText>
        </w:r>
        <w:r w:rsidRPr="00E4310D" w:rsidDel="004551EA">
          <w:rPr>
            <w:rFonts w:ascii="Times New Roman" w:eastAsia="Arial" w:hAnsi="Times New Roman" w:cs="Times New Roman"/>
            <w:sz w:val="24"/>
            <w:szCs w:val="24"/>
          </w:rPr>
          <w:delText>running</w:delText>
        </w:r>
        <w:r w:rsidRPr="00E4310D" w:rsidDel="004551EA">
          <w:rPr>
            <w:rFonts w:ascii="Times New Roman" w:eastAsia="Arial" w:hAnsi="Times New Roman" w:cs="Times New Roman"/>
            <w:sz w:val="24"/>
            <w:szCs w:val="24"/>
            <w:rPrChange w:id="2365" w:author="Annemarie Sacra" w:date="2023-07-14T09:30:00Z">
              <w:rPr>
                <w:rFonts w:ascii="Times New Roman" w:eastAsia="Arial" w:hAnsi="Times New Roman" w:cs="Times New Roman"/>
                <w:spacing w:val="23"/>
                <w:sz w:val="24"/>
                <w:szCs w:val="24"/>
              </w:rPr>
            </w:rPrChange>
          </w:rPr>
          <w:delText xml:space="preserve"> </w:delText>
        </w:r>
        <w:r w:rsidRPr="00E4310D" w:rsidDel="004551EA">
          <w:rPr>
            <w:rFonts w:ascii="Times New Roman" w:eastAsia="Arial" w:hAnsi="Times New Roman" w:cs="Times New Roman"/>
            <w:sz w:val="24"/>
            <w:szCs w:val="24"/>
          </w:rPr>
          <w:delText>southeast</w:delText>
        </w:r>
        <w:r w:rsidRPr="00E4310D" w:rsidDel="004551EA">
          <w:rPr>
            <w:rFonts w:ascii="Times New Roman" w:eastAsia="Arial" w:hAnsi="Times New Roman" w:cs="Times New Roman"/>
            <w:sz w:val="24"/>
            <w:szCs w:val="24"/>
            <w:rPrChange w:id="2366" w:author="Annemarie Sacra" w:date="2023-07-14T09:30:00Z">
              <w:rPr>
                <w:rFonts w:ascii="Times New Roman" w:eastAsia="Arial" w:hAnsi="Times New Roman" w:cs="Times New Roman"/>
                <w:spacing w:val="9"/>
                <w:sz w:val="24"/>
                <w:szCs w:val="24"/>
              </w:rPr>
            </w:rPrChange>
          </w:rPr>
          <w:delText xml:space="preserve"> </w:delText>
        </w:r>
        <w:r w:rsidRPr="00E4310D" w:rsidDel="004551EA">
          <w:rPr>
            <w:rFonts w:ascii="Times New Roman" w:eastAsia="Arial" w:hAnsi="Times New Roman" w:cs="Times New Roman"/>
            <w:sz w:val="24"/>
            <w:szCs w:val="24"/>
          </w:rPr>
          <w:delText>with</w:delText>
        </w:r>
        <w:r w:rsidRPr="00E4310D" w:rsidDel="004551EA">
          <w:rPr>
            <w:rFonts w:ascii="Times New Roman" w:eastAsia="Arial" w:hAnsi="Times New Roman" w:cs="Times New Roman"/>
            <w:sz w:val="24"/>
            <w:szCs w:val="24"/>
            <w:rPrChange w:id="2367" w:author="Annemarie Sacra" w:date="2023-07-14T09:30:00Z">
              <w:rPr>
                <w:rFonts w:ascii="Times New Roman" w:eastAsia="Arial" w:hAnsi="Times New Roman" w:cs="Times New Roman"/>
                <w:spacing w:val="-5"/>
                <w:sz w:val="24"/>
                <w:szCs w:val="24"/>
              </w:rPr>
            </w:rPrChange>
          </w:rPr>
          <w:delText xml:space="preserve"> </w:delText>
        </w:r>
        <w:r w:rsidRPr="00E4310D" w:rsidDel="004551EA">
          <w:rPr>
            <w:rFonts w:ascii="Times New Roman" w:eastAsia="Arial" w:hAnsi="Times New Roman" w:cs="Times New Roman"/>
            <w:sz w:val="24"/>
            <w:szCs w:val="24"/>
          </w:rPr>
          <w:delText>the</w:delText>
        </w:r>
        <w:r w:rsidRPr="00E4310D" w:rsidDel="004551EA">
          <w:rPr>
            <w:rFonts w:ascii="Times New Roman" w:eastAsia="Arial" w:hAnsi="Times New Roman" w:cs="Times New Roman"/>
            <w:sz w:val="24"/>
            <w:szCs w:val="24"/>
            <w:rPrChange w:id="2368" w:author="Annemarie Sacra" w:date="2023-07-14T09:30:00Z">
              <w:rPr>
                <w:rFonts w:ascii="Times New Roman" w:eastAsia="Arial" w:hAnsi="Times New Roman" w:cs="Times New Roman"/>
                <w:spacing w:val="16"/>
                <w:sz w:val="24"/>
                <w:szCs w:val="24"/>
              </w:rPr>
            </w:rPrChange>
          </w:rPr>
          <w:delText xml:space="preserve"> </w:delText>
        </w:r>
        <w:r w:rsidRPr="00E4310D" w:rsidDel="004551EA">
          <w:rPr>
            <w:rFonts w:ascii="Times New Roman" w:eastAsia="Arial" w:hAnsi="Times New Roman" w:cs="Times New Roman"/>
            <w:sz w:val="24"/>
            <w:szCs w:val="24"/>
          </w:rPr>
          <w:delText>center</w:delText>
        </w:r>
        <w:r w:rsidRPr="00E4310D" w:rsidDel="004551EA">
          <w:rPr>
            <w:rFonts w:ascii="Times New Roman" w:eastAsia="Arial" w:hAnsi="Times New Roman" w:cs="Times New Roman"/>
            <w:sz w:val="24"/>
            <w:szCs w:val="24"/>
            <w:rPrChange w:id="2369" w:author="Annemarie Sacra" w:date="2023-07-14T09:30:00Z">
              <w:rPr>
                <w:rFonts w:ascii="Times New Roman" w:eastAsia="Arial" w:hAnsi="Times New Roman" w:cs="Times New Roman"/>
                <w:spacing w:val="9"/>
                <w:sz w:val="24"/>
                <w:szCs w:val="24"/>
              </w:rPr>
            </w:rPrChange>
          </w:rPr>
          <w:delText xml:space="preserve"> </w:delText>
        </w:r>
        <w:r w:rsidRPr="00E4310D" w:rsidDel="004551EA">
          <w:rPr>
            <w:rFonts w:ascii="Times New Roman" w:eastAsia="Arial" w:hAnsi="Times New Roman" w:cs="Times New Roman"/>
            <w:sz w:val="24"/>
            <w:szCs w:val="24"/>
          </w:rPr>
          <w:delText>line</w:delText>
        </w:r>
        <w:r w:rsidRPr="00E4310D" w:rsidDel="004551EA">
          <w:rPr>
            <w:rFonts w:ascii="Times New Roman" w:eastAsia="Arial" w:hAnsi="Times New Roman" w:cs="Times New Roman"/>
            <w:sz w:val="24"/>
            <w:szCs w:val="24"/>
            <w:rPrChange w:id="2370" w:author="Annemarie Sacra" w:date="2023-07-14T09:30:00Z">
              <w:rPr>
                <w:rFonts w:ascii="Times New Roman" w:eastAsia="Arial" w:hAnsi="Times New Roman" w:cs="Times New Roman"/>
                <w:spacing w:val="12"/>
                <w:sz w:val="24"/>
                <w:szCs w:val="24"/>
              </w:rPr>
            </w:rPrChange>
          </w:rPr>
          <w:delText xml:space="preserve"> </w:delText>
        </w:r>
        <w:r w:rsidRPr="00E4310D" w:rsidDel="004551EA">
          <w:rPr>
            <w:rFonts w:ascii="Times New Roman" w:eastAsia="Arial" w:hAnsi="Times New Roman" w:cs="Times New Roman"/>
            <w:sz w:val="24"/>
            <w:szCs w:val="24"/>
          </w:rPr>
          <w:delText>of</w:delText>
        </w:r>
        <w:r w:rsidRPr="00E4310D" w:rsidDel="004551EA">
          <w:rPr>
            <w:rFonts w:ascii="Times New Roman" w:eastAsia="Arial" w:hAnsi="Times New Roman" w:cs="Times New Roman"/>
            <w:sz w:val="24"/>
            <w:szCs w:val="24"/>
            <w:rPrChange w:id="2371" w:author="Annemarie Sacra" w:date="2023-07-14T09:30:00Z">
              <w:rPr>
                <w:rFonts w:ascii="Times New Roman" w:eastAsia="Arial" w:hAnsi="Times New Roman" w:cs="Times New Roman"/>
                <w:spacing w:val="9"/>
                <w:sz w:val="24"/>
                <w:szCs w:val="24"/>
              </w:rPr>
            </w:rPrChange>
          </w:rPr>
          <w:delText xml:space="preserve"> </w:delText>
        </w:r>
        <w:r w:rsidRPr="00E4310D" w:rsidDel="004551EA">
          <w:rPr>
            <w:rFonts w:ascii="Times New Roman" w:eastAsia="Arial" w:hAnsi="Times New Roman" w:cs="Times New Roman"/>
            <w:sz w:val="24"/>
            <w:szCs w:val="24"/>
          </w:rPr>
          <w:delText>Briar</w:delText>
        </w:r>
        <w:r w:rsidRPr="00E4310D" w:rsidDel="004551EA">
          <w:rPr>
            <w:rFonts w:ascii="Times New Roman" w:eastAsia="Arial" w:hAnsi="Times New Roman" w:cs="Times New Roman"/>
            <w:sz w:val="24"/>
            <w:szCs w:val="24"/>
            <w:rPrChange w:id="2372" w:author="Annemarie Sacra" w:date="2023-07-14T09:30:00Z">
              <w:rPr>
                <w:rFonts w:ascii="Times New Roman" w:eastAsia="Arial" w:hAnsi="Times New Roman" w:cs="Times New Roman"/>
                <w:spacing w:val="10"/>
                <w:sz w:val="24"/>
                <w:szCs w:val="24"/>
              </w:rPr>
            </w:rPrChange>
          </w:rPr>
          <w:delText xml:space="preserve"> </w:delText>
        </w:r>
        <w:r w:rsidRPr="00E4310D" w:rsidDel="004551EA">
          <w:rPr>
            <w:rFonts w:ascii="Times New Roman" w:eastAsia="Arial" w:hAnsi="Times New Roman" w:cs="Times New Roman"/>
            <w:sz w:val="24"/>
            <w:szCs w:val="24"/>
          </w:rPr>
          <w:delText>Ridge</w:delText>
        </w:r>
        <w:r w:rsidRPr="00E4310D" w:rsidDel="004551EA">
          <w:rPr>
            <w:rFonts w:ascii="Times New Roman" w:eastAsia="Arial" w:hAnsi="Times New Roman" w:cs="Times New Roman"/>
            <w:sz w:val="24"/>
            <w:szCs w:val="24"/>
            <w:rPrChange w:id="2373" w:author="Annemarie Sacra" w:date="2023-07-14T09:30:00Z">
              <w:rPr>
                <w:rFonts w:ascii="Times New Roman" w:eastAsia="Arial" w:hAnsi="Times New Roman" w:cs="Times New Roman"/>
                <w:spacing w:val="17"/>
                <w:sz w:val="24"/>
                <w:szCs w:val="24"/>
              </w:rPr>
            </w:rPrChange>
          </w:rPr>
          <w:delText xml:space="preserve"> </w:delText>
        </w:r>
        <w:r w:rsidRPr="00E4310D" w:rsidDel="004551EA">
          <w:rPr>
            <w:rFonts w:ascii="Times New Roman" w:eastAsia="Arial" w:hAnsi="Times New Roman" w:cs="Times New Roman"/>
            <w:sz w:val="24"/>
            <w:szCs w:val="24"/>
          </w:rPr>
          <w:delText>Rd</w:delText>
        </w:r>
        <w:r w:rsidRPr="00E4310D" w:rsidDel="004551EA">
          <w:rPr>
            <w:rFonts w:ascii="Times New Roman" w:eastAsia="Arial" w:hAnsi="Times New Roman" w:cs="Times New Roman"/>
            <w:sz w:val="24"/>
            <w:szCs w:val="24"/>
            <w:rPrChange w:id="2374" w:author="Annemarie Sacra" w:date="2023-07-14T09:30:00Z">
              <w:rPr>
                <w:rFonts w:ascii="Times New Roman" w:eastAsia="Arial" w:hAnsi="Times New Roman" w:cs="Times New Roman"/>
                <w:spacing w:val="6"/>
                <w:sz w:val="24"/>
                <w:szCs w:val="24"/>
              </w:rPr>
            </w:rPrChange>
          </w:rPr>
          <w:delText xml:space="preserve"> </w:delText>
        </w:r>
        <w:r w:rsidRPr="00E4310D" w:rsidDel="004551EA">
          <w:rPr>
            <w:rFonts w:ascii="Times New Roman" w:eastAsia="Arial" w:hAnsi="Times New Roman" w:cs="Times New Roman"/>
            <w:sz w:val="24"/>
            <w:szCs w:val="24"/>
          </w:rPr>
          <w:delText>(#248)</w:delText>
        </w:r>
        <w:r w:rsidRPr="00E4310D" w:rsidDel="004551EA">
          <w:rPr>
            <w:rFonts w:ascii="Times New Roman" w:eastAsia="Arial" w:hAnsi="Times New Roman" w:cs="Times New Roman"/>
            <w:sz w:val="24"/>
            <w:szCs w:val="24"/>
            <w:rPrChange w:id="2375" w:author="Annemarie Sacra" w:date="2023-07-14T09:30:00Z">
              <w:rPr>
                <w:rFonts w:ascii="Times New Roman" w:eastAsia="Arial" w:hAnsi="Times New Roman" w:cs="Times New Roman"/>
                <w:spacing w:val="26"/>
                <w:sz w:val="24"/>
                <w:szCs w:val="24"/>
              </w:rPr>
            </w:rPrChange>
          </w:rPr>
          <w:delText xml:space="preserve"> </w:delText>
        </w:r>
        <w:r w:rsidRPr="00E4310D" w:rsidDel="004551EA">
          <w:rPr>
            <w:rFonts w:ascii="Times New Roman" w:eastAsia="Arial" w:hAnsi="Times New Roman" w:cs="Times New Roman"/>
            <w:sz w:val="24"/>
            <w:szCs w:val="24"/>
          </w:rPr>
          <w:delText>to</w:delText>
        </w:r>
        <w:r w:rsidRPr="00E4310D" w:rsidDel="004551EA">
          <w:rPr>
            <w:rFonts w:ascii="Times New Roman" w:eastAsia="Arial" w:hAnsi="Times New Roman" w:cs="Times New Roman"/>
            <w:sz w:val="24"/>
            <w:szCs w:val="24"/>
            <w:rPrChange w:id="2376" w:author="Annemarie Sacra" w:date="2023-07-14T09:30:00Z">
              <w:rPr>
                <w:rFonts w:ascii="Times New Roman" w:eastAsia="Arial" w:hAnsi="Times New Roman" w:cs="Times New Roman"/>
                <w:spacing w:val="6"/>
                <w:sz w:val="24"/>
                <w:szCs w:val="24"/>
              </w:rPr>
            </w:rPrChange>
          </w:rPr>
          <w:delText xml:space="preserve"> </w:delText>
        </w:r>
        <w:r w:rsidRPr="00E4310D" w:rsidDel="004551EA">
          <w:rPr>
            <w:rFonts w:ascii="Times New Roman" w:eastAsia="Arial" w:hAnsi="Times New Roman" w:cs="Times New Roman"/>
            <w:w w:val="101"/>
            <w:sz w:val="24"/>
            <w:szCs w:val="24"/>
          </w:rPr>
          <w:delText xml:space="preserve">the </w:delText>
        </w:r>
        <w:r w:rsidRPr="00E4310D" w:rsidDel="004551EA">
          <w:rPr>
            <w:rFonts w:ascii="Times New Roman" w:eastAsia="Arial" w:hAnsi="Times New Roman" w:cs="Times New Roman"/>
            <w:sz w:val="24"/>
            <w:szCs w:val="24"/>
          </w:rPr>
          <w:delText>center</w:delText>
        </w:r>
        <w:r w:rsidRPr="00E4310D" w:rsidDel="004551EA">
          <w:rPr>
            <w:rFonts w:ascii="Times New Roman" w:eastAsia="Arial" w:hAnsi="Times New Roman" w:cs="Times New Roman"/>
            <w:sz w:val="24"/>
            <w:szCs w:val="24"/>
            <w:rPrChange w:id="2377" w:author="Annemarie Sacra" w:date="2023-07-14T09:30:00Z">
              <w:rPr>
                <w:rFonts w:ascii="Times New Roman" w:eastAsia="Arial" w:hAnsi="Times New Roman" w:cs="Times New Roman"/>
                <w:spacing w:val="3"/>
                <w:sz w:val="24"/>
                <w:szCs w:val="24"/>
              </w:rPr>
            </w:rPrChange>
          </w:rPr>
          <w:delText xml:space="preserve"> </w:delText>
        </w:r>
        <w:r w:rsidRPr="00E4310D" w:rsidDel="004551EA">
          <w:rPr>
            <w:rFonts w:ascii="Times New Roman" w:eastAsia="Arial" w:hAnsi="Times New Roman" w:cs="Times New Roman"/>
            <w:sz w:val="24"/>
            <w:szCs w:val="24"/>
          </w:rPr>
          <w:delText>line</w:delText>
        </w:r>
        <w:r w:rsidRPr="00E4310D" w:rsidDel="004551EA">
          <w:rPr>
            <w:rFonts w:ascii="Times New Roman" w:eastAsia="Arial" w:hAnsi="Times New Roman" w:cs="Times New Roman"/>
            <w:sz w:val="24"/>
            <w:szCs w:val="24"/>
            <w:rPrChange w:id="2378" w:author="Annemarie Sacra" w:date="2023-07-14T09:30:00Z">
              <w:rPr>
                <w:rFonts w:ascii="Times New Roman" w:eastAsia="Arial" w:hAnsi="Times New Roman" w:cs="Times New Roman"/>
                <w:spacing w:val="1"/>
                <w:sz w:val="24"/>
                <w:szCs w:val="24"/>
              </w:rPr>
            </w:rPrChange>
          </w:rPr>
          <w:delText xml:space="preserve"> </w:delText>
        </w:r>
        <w:r w:rsidRPr="00E4310D" w:rsidDel="004551EA">
          <w:rPr>
            <w:rFonts w:ascii="Times New Roman" w:eastAsia="Arial" w:hAnsi="Times New Roman" w:cs="Times New Roman"/>
            <w:sz w:val="24"/>
            <w:szCs w:val="24"/>
          </w:rPr>
          <w:delText>of</w:delText>
        </w:r>
        <w:r w:rsidRPr="00E4310D" w:rsidDel="004551EA">
          <w:rPr>
            <w:rFonts w:ascii="Times New Roman" w:eastAsia="Arial" w:hAnsi="Times New Roman" w:cs="Times New Roman"/>
            <w:sz w:val="24"/>
            <w:szCs w:val="24"/>
            <w:rPrChange w:id="2379" w:author="Annemarie Sacra" w:date="2023-07-14T09:30:00Z">
              <w:rPr>
                <w:rFonts w:ascii="Times New Roman" w:eastAsia="Arial" w:hAnsi="Times New Roman" w:cs="Times New Roman"/>
                <w:spacing w:val="3"/>
                <w:sz w:val="24"/>
                <w:szCs w:val="24"/>
              </w:rPr>
            </w:rPrChange>
          </w:rPr>
          <w:delText xml:space="preserve"> </w:delText>
        </w:r>
        <w:r w:rsidRPr="00E4310D" w:rsidDel="004551EA">
          <w:rPr>
            <w:rFonts w:ascii="Times New Roman" w:eastAsia="Arial" w:hAnsi="Times New Roman" w:cs="Times New Roman"/>
            <w:sz w:val="24"/>
            <w:szCs w:val="24"/>
          </w:rPr>
          <w:delText>the</w:delText>
        </w:r>
        <w:r w:rsidRPr="00E4310D" w:rsidDel="004551EA">
          <w:rPr>
            <w:rFonts w:ascii="Times New Roman" w:eastAsia="Arial" w:hAnsi="Times New Roman" w:cs="Times New Roman"/>
            <w:sz w:val="24"/>
            <w:szCs w:val="24"/>
            <w:rPrChange w:id="2380" w:author="Annemarie Sacra" w:date="2023-07-14T09:30:00Z">
              <w:rPr>
                <w:rFonts w:ascii="Times New Roman" w:eastAsia="Arial" w:hAnsi="Times New Roman" w:cs="Times New Roman"/>
                <w:spacing w:val="8"/>
                <w:sz w:val="24"/>
                <w:szCs w:val="24"/>
              </w:rPr>
            </w:rPrChange>
          </w:rPr>
          <w:delText xml:space="preserve"> </w:delText>
        </w:r>
        <w:r w:rsidRPr="00E4310D" w:rsidDel="004551EA">
          <w:rPr>
            <w:rFonts w:ascii="Times New Roman" w:eastAsia="Arial" w:hAnsi="Times New Roman" w:cs="Times New Roman"/>
            <w:sz w:val="24"/>
            <w:szCs w:val="24"/>
          </w:rPr>
          <w:delText>Beech</w:delText>
        </w:r>
        <w:r w:rsidRPr="00E4310D" w:rsidDel="004551EA">
          <w:rPr>
            <w:rFonts w:ascii="Times New Roman" w:eastAsia="Arial" w:hAnsi="Times New Roman" w:cs="Times New Roman"/>
            <w:sz w:val="24"/>
            <w:szCs w:val="24"/>
            <w:rPrChange w:id="2381" w:author="Annemarie Sacra" w:date="2023-07-14T09:30:00Z">
              <w:rPr>
                <w:rFonts w:ascii="Times New Roman" w:eastAsia="Arial" w:hAnsi="Times New Roman" w:cs="Times New Roman"/>
                <w:spacing w:val="5"/>
                <w:sz w:val="24"/>
                <w:szCs w:val="24"/>
              </w:rPr>
            </w:rPrChange>
          </w:rPr>
          <w:delText xml:space="preserve"> </w:delText>
        </w:r>
        <w:r w:rsidRPr="00E4310D" w:rsidDel="004551EA">
          <w:rPr>
            <w:rFonts w:ascii="Times New Roman" w:eastAsia="Arial" w:hAnsi="Times New Roman" w:cs="Times New Roman"/>
            <w:sz w:val="24"/>
            <w:szCs w:val="24"/>
          </w:rPr>
          <w:delText>Creek</w:delText>
        </w:r>
        <w:r w:rsidRPr="00E4310D" w:rsidDel="004551EA">
          <w:rPr>
            <w:rFonts w:ascii="Times New Roman" w:eastAsia="Arial" w:hAnsi="Times New Roman" w:cs="Times New Roman"/>
            <w:sz w:val="24"/>
            <w:szCs w:val="24"/>
            <w:rPrChange w:id="2382" w:author="Annemarie Sacra" w:date="2023-07-14T09:30:00Z">
              <w:rPr>
                <w:rFonts w:ascii="Times New Roman" w:eastAsia="Arial" w:hAnsi="Times New Roman" w:cs="Times New Roman"/>
                <w:spacing w:val="18"/>
                <w:sz w:val="24"/>
                <w:szCs w:val="24"/>
              </w:rPr>
            </w:rPrChange>
          </w:rPr>
          <w:delText xml:space="preserve"> </w:delText>
        </w:r>
        <w:r w:rsidRPr="00E4310D" w:rsidDel="004551EA">
          <w:rPr>
            <w:rFonts w:ascii="Times New Roman" w:eastAsia="Arial" w:hAnsi="Times New Roman" w:cs="Times New Roman"/>
            <w:sz w:val="24"/>
            <w:szCs w:val="24"/>
          </w:rPr>
          <w:delText>bridge.</w:delText>
        </w:r>
        <w:r w:rsidRPr="00E4310D" w:rsidDel="004551EA">
          <w:rPr>
            <w:rFonts w:ascii="Times New Roman" w:eastAsia="Arial" w:hAnsi="Times New Roman" w:cs="Times New Roman"/>
            <w:sz w:val="24"/>
            <w:szCs w:val="24"/>
            <w:rPrChange w:id="2383" w:author="Annemarie Sacra" w:date="2023-07-14T09:30:00Z">
              <w:rPr>
                <w:rFonts w:ascii="Times New Roman" w:eastAsia="Arial" w:hAnsi="Times New Roman" w:cs="Times New Roman"/>
                <w:spacing w:val="53"/>
                <w:sz w:val="24"/>
                <w:szCs w:val="24"/>
              </w:rPr>
            </w:rPrChange>
          </w:rPr>
          <w:delText xml:space="preserve"> </w:delText>
        </w:r>
        <w:r w:rsidRPr="00E4310D" w:rsidDel="004551EA">
          <w:rPr>
            <w:rFonts w:ascii="Times New Roman" w:eastAsia="Arial" w:hAnsi="Times New Roman" w:cs="Times New Roman"/>
            <w:sz w:val="24"/>
            <w:szCs w:val="24"/>
          </w:rPr>
          <w:delText>Thence</w:delText>
        </w:r>
        <w:r w:rsidRPr="00E4310D" w:rsidDel="004551EA">
          <w:rPr>
            <w:rFonts w:ascii="Times New Roman" w:eastAsia="Arial" w:hAnsi="Times New Roman" w:cs="Times New Roman"/>
            <w:sz w:val="24"/>
            <w:szCs w:val="24"/>
            <w:rPrChange w:id="2384" w:author="Annemarie Sacra" w:date="2023-07-14T09:30:00Z">
              <w:rPr>
                <w:rFonts w:ascii="Times New Roman" w:eastAsia="Arial" w:hAnsi="Times New Roman" w:cs="Times New Roman"/>
                <w:spacing w:val="18"/>
                <w:sz w:val="24"/>
                <w:szCs w:val="24"/>
              </w:rPr>
            </w:rPrChange>
          </w:rPr>
          <w:delText xml:space="preserve"> </w:delText>
        </w:r>
        <w:r w:rsidRPr="00E4310D" w:rsidDel="004551EA">
          <w:rPr>
            <w:rFonts w:ascii="Times New Roman" w:eastAsia="Arial" w:hAnsi="Times New Roman" w:cs="Times New Roman"/>
            <w:sz w:val="24"/>
            <w:szCs w:val="24"/>
          </w:rPr>
          <w:delText>down</w:delText>
        </w:r>
        <w:r w:rsidRPr="00E4310D" w:rsidDel="004551EA">
          <w:rPr>
            <w:rFonts w:ascii="Times New Roman" w:eastAsia="Arial" w:hAnsi="Times New Roman" w:cs="Times New Roman"/>
            <w:sz w:val="24"/>
            <w:szCs w:val="24"/>
            <w:rPrChange w:id="2385" w:author="Annemarie Sacra" w:date="2023-07-14T09:30:00Z">
              <w:rPr>
                <w:rFonts w:ascii="Times New Roman" w:eastAsia="Arial" w:hAnsi="Times New Roman" w:cs="Times New Roman"/>
                <w:spacing w:val="19"/>
                <w:sz w:val="24"/>
                <w:szCs w:val="24"/>
              </w:rPr>
            </w:rPrChange>
          </w:rPr>
          <w:delText xml:space="preserve"> </w:delText>
        </w:r>
        <w:r w:rsidRPr="00E4310D" w:rsidDel="004551EA">
          <w:rPr>
            <w:rFonts w:ascii="Times New Roman" w:eastAsia="Arial" w:hAnsi="Times New Roman" w:cs="Times New Roman"/>
            <w:sz w:val="24"/>
            <w:szCs w:val="24"/>
          </w:rPr>
          <w:delText>the</w:delText>
        </w:r>
        <w:r w:rsidRPr="00E4310D" w:rsidDel="004551EA">
          <w:rPr>
            <w:rFonts w:ascii="Times New Roman" w:eastAsia="Arial" w:hAnsi="Times New Roman" w:cs="Times New Roman"/>
            <w:sz w:val="24"/>
            <w:szCs w:val="24"/>
            <w:rPrChange w:id="2386" w:author="Annemarie Sacra" w:date="2023-07-14T09:30:00Z">
              <w:rPr>
                <w:rFonts w:ascii="Times New Roman" w:eastAsia="Arial" w:hAnsi="Times New Roman" w:cs="Times New Roman"/>
                <w:spacing w:val="4"/>
                <w:sz w:val="24"/>
                <w:szCs w:val="24"/>
              </w:rPr>
            </w:rPrChange>
          </w:rPr>
          <w:delText xml:space="preserve"> </w:delText>
        </w:r>
        <w:r w:rsidRPr="00E4310D" w:rsidDel="004551EA">
          <w:rPr>
            <w:rFonts w:ascii="Times New Roman" w:eastAsia="Arial" w:hAnsi="Times New Roman" w:cs="Times New Roman"/>
            <w:sz w:val="24"/>
            <w:szCs w:val="24"/>
          </w:rPr>
          <w:delText>center</w:delText>
        </w:r>
        <w:r w:rsidRPr="00E4310D" w:rsidDel="004551EA">
          <w:rPr>
            <w:rFonts w:ascii="Times New Roman" w:eastAsia="Arial" w:hAnsi="Times New Roman" w:cs="Times New Roman"/>
            <w:sz w:val="24"/>
            <w:szCs w:val="24"/>
            <w:rPrChange w:id="2387" w:author="Annemarie Sacra" w:date="2023-07-14T09:30:00Z">
              <w:rPr>
                <w:rFonts w:ascii="Times New Roman" w:eastAsia="Arial" w:hAnsi="Times New Roman" w:cs="Times New Roman"/>
                <w:spacing w:val="6"/>
                <w:sz w:val="24"/>
                <w:szCs w:val="24"/>
              </w:rPr>
            </w:rPrChange>
          </w:rPr>
          <w:delText xml:space="preserve"> </w:delText>
        </w:r>
        <w:r w:rsidRPr="00E4310D" w:rsidDel="004551EA">
          <w:rPr>
            <w:rFonts w:ascii="Times New Roman" w:eastAsia="Arial" w:hAnsi="Times New Roman" w:cs="Times New Roman"/>
            <w:sz w:val="24"/>
            <w:szCs w:val="24"/>
          </w:rPr>
          <w:delText>of</w:delText>
        </w:r>
        <w:r w:rsidRPr="00E4310D" w:rsidDel="004551EA">
          <w:rPr>
            <w:rFonts w:ascii="Times New Roman" w:eastAsia="Arial" w:hAnsi="Times New Roman" w:cs="Times New Roman"/>
            <w:sz w:val="24"/>
            <w:szCs w:val="24"/>
            <w:rPrChange w:id="2388" w:author="Annemarie Sacra" w:date="2023-07-14T09:30:00Z">
              <w:rPr>
                <w:rFonts w:ascii="Times New Roman" w:eastAsia="Arial" w:hAnsi="Times New Roman" w:cs="Times New Roman"/>
                <w:spacing w:val="9"/>
                <w:sz w:val="24"/>
                <w:szCs w:val="24"/>
              </w:rPr>
            </w:rPrChange>
          </w:rPr>
          <w:delText xml:space="preserve"> </w:delText>
        </w:r>
        <w:r w:rsidRPr="00E4310D" w:rsidDel="004551EA">
          <w:rPr>
            <w:rFonts w:ascii="Times New Roman" w:eastAsia="Arial" w:hAnsi="Times New Roman" w:cs="Times New Roman"/>
            <w:sz w:val="24"/>
            <w:szCs w:val="24"/>
          </w:rPr>
          <w:delText>Beech</w:delText>
        </w:r>
        <w:r w:rsidRPr="00E4310D" w:rsidDel="004551EA">
          <w:rPr>
            <w:rFonts w:ascii="Times New Roman" w:eastAsia="Arial" w:hAnsi="Times New Roman" w:cs="Times New Roman"/>
            <w:sz w:val="24"/>
            <w:szCs w:val="24"/>
            <w:rPrChange w:id="2389" w:author="Annemarie Sacra" w:date="2023-07-14T09:30:00Z">
              <w:rPr>
                <w:rFonts w:ascii="Times New Roman" w:eastAsia="Arial" w:hAnsi="Times New Roman" w:cs="Times New Roman"/>
                <w:spacing w:val="15"/>
                <w:sz w:val="24"/>
                <w:szCs w:val="24"/>
              </w:rPr>
            </w:rPrChange>
          </w:rPr>
          <w:delText xml:space="preserve"> </w:delText>
        </w:r>
        <w:r w:rsidRPr="00E4310D" w:rsidDel="004551EA">
          <w:rPr>
            <w:rFonts w:ascii="Times New Roman" w:eastAsia="Arial" w:hAnsi="Times New Roman" w:cs="Times New Roman"/>
            <w:sz w:val="24"/>
            <w:szCs w:val="24"/>
          </w:rPr>
          <w:delText>Creek</w:delText>
        </w:r>
        <w:r w:rsidRPr="00E4310D" w:rsidDel="004551EA">
          <w:rPr>
            <w:rFonts w:ascii="Times New Roman" w:eastAsia="Arial" w:hAnsi="Times New Roman" w:cs="Times New Roman"/>
            <w:sz w:val="24"/>
            <w:szCs w:val="24"/>
            <w:rPrChange w:id="2390" w:author="Annemarie Sacra" w:date="2023-07-14T09:30:00Z">
              <w:rPr>
                <w:rFonts w:ascii="Times New Roman" w:eastAsia="Arial" w:hAnsi="Times New Roman" w:cs="Times New Roman"/>
                <w:spacing w:val="8"/>
                <w:sz w:val="24"/>
                <w:szCs w:val="24"/>
              </w:rPr>
            </w:rPrChange>
          </w:rPr>
          <w:delText xml:space="preserve"> </w:delText>
        </w:r>
        <w:r w:rsidRPr="00E4310D" w:rsidDel="004551EA">
          <w:rPr>
            <w:rFonts w:ascii="Times New Roman" w:eastAsia="Arial" w:hAnsi="Times New Roman" w:cs="Times New Roman"/>
            <w:sz w:val="24"/>
            <w:szCs w:val="24"/>
          </w:rPr>
          <w:delText>to</w:delText>
        </w:r>
        <w:r w:rsidRPr="00E4310D" w:rsidDel="004551EA">
          <w:rPr>
            <w:rFonts w:ascii="Times New Roman" w:eastAsia="Arial" w:hAnsi="Times New Roman" w:cs="Times New Roman"/>
            <w:sz w:val="24"/>
            <w:szCs w:val="24"/>
            <w:rPrChange w:id="2391" w:author="Annemarie Sacra" w:date="2023-07-14T09:30:00Z">
              <w:rPr>
                <w:rFonts w:ascii="Times New Roman" w:eastAsia="Arial" w:hAnsi="Times New Roman" w:cs="Times New Roman"/>
                <w:spacing w:val="8"/>
                <w:sz w:val="24"/>
                <w:szCs w:val="24"/>
              </w:rPr>
            </w:rPrChange>
          </w:rPr>
          <w:delText xml:space="preserve"> </w:delText>
        </w:r>
        <w:r w:rsidRPr="00E4310D" w:rsidDel="004551EA">
          <w:rPr>
            <w:rFonts w:ascii="Times New Roman" w:eastAsia="Arial" w:hAnsi="Times New Roman" w:cs="Times New Roman"/>
            <w:w w:val="104"/>
            <w:sz w:val="24"/>
            <w:szCs w:val="24"/>
          </w:rPr>
          <w:delText xml:space="preserve">the </w:delText>
        </w:r>
        <w:r w:rsidRPr="00E4310D" w:rsidDel="004551EA">
          <w:rPr>
            <w:rFonts w:ascii="Times New Roman" w:eastAsia="Arial" w:hAnsi="Times New Roman" w:cs="Times New Roman"/>
            <w:sz w:val="24"/>
            <w:szCs w:val="24"/>
          </w:rPr>
          <w:delText>Taylorsville</w:delText>
        </w:r>
        <w:r w:rsidRPr="00E4310D" w:rsidDel="004551EA">
          <w:rPr>
            <w:rFonts w:ascii="Times New Roman" w:eastAsia="Arial" w:hAnsi="Times New Roman" w:cs="Times New Roman"/>
            <w:sz w:val="24"/>
            <w:szCs w:val="24"/>
            <w:rPrChange w:id="2392" w:author="Annemarie Sacra" w:date="2023-07-14T09:30:00Z">
              <w:rPr>
                <w:rFonts w:ascii="Times New Roman" w:eastAsia="Arial" w:hAnsi="Times New Roman" w:cs="Times New Roman"/>
                <w:spacing w:val="-5"/>
                <w:sz w:val="24"/>
                <w:szCs w:val="24"/>
              </w:rPr>
            </w:rPrChange>
          </w:rPr>
          <w:delText xml:space="preserve"> </w:delText>
        </w:r>
        <w:r w:rsidRPr="00E4310D" w:rsidDel="004551EA">
          <w:rPr>
            <w:rFonts w:ascii="Times New Roman" w:eastAsia="Arial" w:hAnsi="Times New Roman" w:cs="Times New Roman"/>
            <w:sz w:val="24"/>
            <w:szCs w:val="24"/>
          </w:rPr>
          <w:delText>Lake</w:delText>
        </w:r>
        <w:r w:rsidRPr="00E4310D" w:rsidDel="004551EA">
          <w:rPr>
            <w:rFonts w:ascii="Times New Roman" w:eastAsia="Arial" w:hAnsi="Times New Roman" w:cs="Times New Roman"/>
            <w:sz w:val="24"/>
            <w:szCs w:val="24"/>
            <w:rPrChange w:id="2393" w:author="Annemarie Sacra" w:date="2023-07-14T09:30:00Z">
              <w:rPr>
                <w:rFonts w:ascii="Times New Roman" w:eastAsia="Arial" w:hAnsi="Times New Roman" w:cs="Times New Roman"/>
                <w:spacing w:val="16"/>
                <w:sz w:val="24"/>
                <w:szCs w:val="24"/>
              </w:rPr>
            </w:rPrChange>
          </w:rPr>
          <w:delText xml:space="preserve"> </w:delText>
        </w:r>
        <w:r w:rsidRPr="00E4310D" w:rsidDel="004551EA">
          <w:rPr>
            <w:rFonts w:ascii="Times New Roman" w:eastAsia="Arial" w:hAnsi="Times New Roman" w:cs="Times New Roman"/>
            <w:sz w:val="24"/>
            <w:szCs w:val="24"/>
          </w:rPr>
          <w:delText xml:space="preserve">boundary. </w:delText>
        </w:r>
        <w:r w:rsidRPr="00E4310D" w:rsidDel="004551EA">
          <w:rPr>
            <w:rFonts w:ascii="Times New Roman" w:eastAsia="Arial" w:hAnsi="Times New Roman" w:cs="Times New Roman"/>
            <w:sz w:val="24"/>
            <w:szCs w:val="24"/>
            <w:rPrChange w:id="2394" w:author="Annemarie Sacra" w:date="2023-07-14T09:30:00Z">
              <w:rPr>
                <w:rFonts w:ascii="Times New Roman" w:eastAsia="Arial" w:hAnsi="Times New Roman" w:cs="Times New Roman"/>
                <w:spacing w:val="2"/>
                <w:sz w:val="24"/>
                <w:szCs w:val="24"/>
              </w:rPr>
            </w:rPrChange>
          </w:rPr>
          <w:delText xml:space="preserve"> </w:delText>
        </w:r>
        <w:r w:rsidRPr="00E4310D" w:rsidDel="004551EA">
          <w:rPr>
            <w:rFonts w:ascii="Times New Roman" w:eastAsia="Arial" w:hAnsi="Times New Roman" w:cs="Times New Roman"/>
            <w:sz w:val="24"/>
            <w:szCs w:val="24"/>
          </w:rPr>
          <w:delText>Thence</w:delText>
        </w:r>
        <w:r w:rsidRPr="00E4310D" w:rsidDel="004551EA">
          <w:rPr>
            <w:rFonts w:ascii="Times New Roman" w:eastAsia="Arial" w:hAnsi="Times New Roman" w:cs="Times New Roman"/>
            <w:sz w:val="24"/>
            <w:szCs w:val="24"/>
            <w:rPrChange w:id="2395" w:author="Annemarie Sacra" w:date="2023-07-14T09:30:00Z">
              <w:rPr>
                <w:rFonts w:ascii="Times New Roman" w:eastAsia="Arial" w:hAnsi="Times New Roman" w:cs="Times New Roman"/>
                <w:spacing w:val="13"/>
                <w:sz w:val="24"/>
                <w:szCs w:val="24"/>
              </w:rPr>
            </w:rPrChange>
          </w:rPr>
          <w:delText xml:space="preserve"> </w:delText>
        </w:r>
        <w:r w:rsidRPr="00E4310D" w:rsidDel="004551EA">
          <w:rPr>
            <w:rFonts w:ascii="Times New Roman" w:eastAsia="Arial" w:hAnsi="Times New Roman" w:cs="Times New Roman"/>
            <w:sz w:val="24"/>
            <w:szCs w:val="24"/>
          </w:rPr>
          <w:delText>running</w:delText>
        </w:r>
        <w:r w:rsidRPr="00E4310D" w:rsidDel="004551EA">
          <w:rPr>
            <w:rFonts w:ascii="Times New Roman" w:eastAsia="Arial" w:hAnsi="Times New Roman" w:cs="Times New Roman"/>
            <w:sz w:val="24"/>
            <w:szCs w:val="24"/>
            <w:rPrChange w:id="2396" w:author="Annemarie Sacra" w:date="2023-07-14T09:30:00Z">
              <w:rPr>
                <w:rFonts w:ascii="Times New Roman" w:eastAsia="Arial" w:hAnsi="Times New Roman" w:cs="Times New Roman"/>
                <w:spacing w:val="29"/>
                <w:sz w:val="24"/>
                <w:szCs w:val="24"/>
              </w:rPr>
            </w:rPrChange>
          </w:rPr>
          <w:delText xml:space="preserve"> </w:delText>
        </w:r>
        <w:r w:rsidRPr="00E4310D" w:rsidDel="004551EA">
          <w:rPr>
            <w:rFonts w:ascii="Times New Roman" w:eastAsia="Arial" w:hAnsi="Times New Roman" w:cs="Times New Roman"/>
            <w:sz w:val="24"/>
            <w:szCs w:val="24"/>
          </w:rPr>
          <w:delText>with</w:delText>
        </w:r>
        <w:r w:rsidRPr="00E4310D" w:rsidDel="004551EA">
          <w:rPr>
            <w:rFonts w:ascii="Times New Roman" w:eastAsia="Arial" w:hAnsi="Times New Roman" w:cs="Times New Roman"/>
            <w:sz w:val="24"/>
            <w:szCs w:val="24"/>
            <w:rPrChange w:id="2397" w:author="Annemarie Sacra" w:date="2023-07-14T09:30:00Z">
              <w:rPr>
                <w:rFonts w:ascii="Times New Roman" w:eastAsia="Arial" w:hAnsi="Times New Roman" w:cs="Times New Roman"/>
                <w:spacing w:val="5"/>
                <w:sz w:val="24"/>
                <w:szCs w:val="24"/>
              </w:rPr>
            </w:rPrChange>
          </w:rPr>
          <w:delText xml:space="preserve"> </w:delText>
        </w:r>
        <w:r w:rsidRPr="00E4310D" w:rsidDel="004551EA">
          <w:rPr>
            <w:rFonts w:ascii="Times New Roman" w:eastAsia="Arial" w:hAnsi="Times New Roman" w:cs="Times New Roman"/>
            <w:sz w:val="24"/>
            <w:szCs w:val="24"/>
          </w:rPr>
          <w:delText>the</w:delText>
        </w:r>
        <w:r w:rsidRPr="00E4310D" w:rsidDel="004551EA">
          <w:rPr>
            <w:rFonts w:ascii="Times New Roman" w:eastAsia="Arial" w:hAnsi="Times New Roman" w:cs="Times New Roman"/>
            <w:sz w:val="24"/>
            <w:szCs w:val="24"/>
            <w:rPrChange w:id="2398" w:author="Annemarie Sacra" w:date="2023-07-14T09:30:00Z">
              <w:rPr>
                <w:rFonts w:ascii="Times New Roman" w:eastAsia="Arial" w:hAnsi="Times New Roman" w:cs="Times New Roman"/>
                <w:spacing w:val="5"/>
                <w:sz w:val="24"/>
                <w:szCs w:val="24"/>
              </w:rPr>
            </w:rPrChange>
          </w:rPr>
          <w:delText xml:space="preserve"> </w:delText>
        </w:r>
        <w:r w:rsidRPr="00E4310D" w:rsidDel="004551EA">
          <w:rPr>
            <w:rFonts w:ascii="Times New Roman" w:eastAsia="Arial" w:hAnsi="Times New Roman" w:cs="Times New Roman"/>
            <w:sz w:val="24"/>
            <w:szCs w:val="24"/>
          </w:rPr>
          <w:delText>west-south-west</w:delText>
        </w:r>
        <w:r w:rsidRPr="00E4310D" w:rsidDel="004551EA">
          <w:rPr>
            <w:rFonts w:ascii="Times New Roman" w:eastAsia="Arial" w:hAnsi="Times New Roman" w:cs="Times New Roman"/>
            <w:sz w:val="24"/>
            <w:szCs w:val="24"/>
            <w:rPrChange w:id="2399" w:author="Annemarie Sacra" w:date="2023-07-14T09:30:00Z">
              <w:rPr>
                <w:rFonts w:ascii="Times New Roman" w:eastAsia="Arial" w:hAnsi="Times New Roman" w:cs="Times New Roman"/>
                <w:spacing w:val="22"/>
                <w:sz w:val="24"/>
                <w:szCs w:val="24"/>
              </w:rPr>
            </w:rPrChange>
          </w:rPr>
          <w:delText xml:space="preserve"> </w:delText>
        </w:r>
        <w:r w:rsidRPr="00E4310D" w:rsidDel="004551EA">
          <w:rPr>
            <w:rFonts w:ascii="Times New Roman" w:eastAsia="Arial" w:hAnsi="Times New Roman" w:cs="Times New Roman"/>
            <w:sz w:val="24"/>
            <w:szCs w:val="24"/>
          </w:rPr>
          <w:delText>lines</w:delText>
        </w:r>
        <w:r w:rsidRPr="00E4310D" w:rsidDel="004551EA">
          <w:rPr>
            <w:rFonts w:ascii="Times New Roman" w:eastAsia="Arial" w:hAnsi="Times New Roman" w:cs="Times New Roman"/>
            <w:sz w:val="24"/>
            <w:szCs w:val="24"/>
            <w:rPrChange w:id="2400" w:author="Annemarie Sacra" w:date="2023-07-14T09:30:00Z">
              <w:rPr>
                <w:rFonts w:ascii="Times New Roman" w:eastAsia="Arial" w:hAnsi="Times New Roman" w:cs="Times New Roman"/>
                <w:spacing w:val="19"/>
                <w:sz w:val="24"/>
                <w:szCs w:val="24"/>
              </w:rPr>
            </w:rPrChange>
          </w:rPr>
          <w:delText xml:space="preserve"> </w:delText>
        </w:r>
        <w:r w:rsidRPr="00E4310D" w:rsidDel="004551EA">
          <w:rPr>
            <w:rFonts w:ascii="Times New Roman" w:eastAsia="Arial" w:hAnsi="Times New Roman" w:cs="Times New Roman"/>
            <w:sz w:val="24"/>
            <w:szCs w:val="24"/>
          </w:rPr>
          <w:delText>of</w:delText>
        </w:r>
        <w:r w:rsidRPr="00E4310D" w:rsidDel="004551EA">
          <w:rPr>
            <w:rFonts w:ascii="Times New Roman" w:eastAsia="Arial" w:hAnsi="Times New Roman" w:cs="Times New Roman"/>
            <w:sz w:val="24"/>
            <w:szCs w:val="24"/>
            <w:rPrChange w:id="2401" w:author="Annemarie Sacra" w:date="2023-07-14T09:30:00Z">
              <w:rPr>
                <w:rFonts w:ascii="Times New Roman" w:eastAsia="Arial" w:hAnsi="Times New Roman" w:cs="Times New Roman"/>
                <w:spacing w:val="3"/>
                <w:sz w:val="24"/>
                <w:szCs w:val="24"/>
              </w:rPr>
            </w:rPrChange>
          </w:rPr>
          <w:delText xml:space="preserve"> </w:delText>
        </w:r>
        <w:r w:rsidRPr="00E4310D" w:rsidDel="004551EA">
          <w:rPr>
            <w:rFonts w:ascii="Times New Roman" w:eastAsia="Arial" w:hAnsi="Times New Roman" w:cs="Times New Roman"/>
            <w:w w:val="101"/>
            <w:sz w:val="24"/>
            <w:szCs w:val="24"/>
          </w:rPr>
          <w:delText xml:space="preserve">the </w:delText>
        </w:r>
        <w:r w:rsidRPr="00E4310D" w:rsidDel="004551EA">
          <w:rPr>
            <w:rFonts w:ascii="Times New Roman" w:eastAsia="Arial" w:hAnsi="Times New Roman" w:cs="Times New Roman"/>
            <w:sz w:val="24"/>
            <w:szCs w:val="24"/>
          </w:rPr>
          <w:delText>Taylorsville</w:delText>
        </w:r>
        <w:r w:rsidRPr="00E4310D" w:rsidDel="004551EA">
          <w:rPr>
            <w:rFonts w:ascii="Times New Roman" w:eastAsia="Arial" w:hAnsi="Times New Roman" w:cs="Times New Roman"/>
            <w:sz w:val="24"/>
            <w:szCs w:val="24"/>
            <w:rPrChange w:id="2402" w:author="Annemarie Sacra" w:date="2023-07-14T09:30:00Z">
              <w:rPr>
                <w:rFonts w:ascii="Times New Roman" w:eastAsia="Arial" w:hAnsi="Times New Roman" w:cs="Times New Roman"/>
                <w:spacing w:val="-5"/>
                <w:sz w:val="24"/>
                <w:szCs w:val="24"/>
              </w:rPr>
            </w:rPrChange>
          </w:rPr>
          <w:delText xml:space="preserve"> </w:delText>
        </w:r>
        <w:r w:rsidRPr="00E4310D" w:rsidDel="004551EA">
          <w:rPr>
            <w:rFonts w:ascii="Times New Roman" w:eastAsia="Arial" w:hAnsi="Times New Roman" w:cs="Times New Roman"/>
            <w:sz w:val="24"/>
            <w:szCs w:val="24"/>
          </w:rPr>
          <w:delText>Lake</w:delText>
        </w:r>
        <w:r w:rsidRPr="00E4310D" w:rsidDel="004551EA">
          <w:rPr>
            <w:rFonts w:ascii="Times New Roman" w:eastAsia="Arial" w:hAnsi="Times New Roman" w:cs="Times New Roman"/>
            <w:sz w:val="24"/>
            <w:szCs w:val="24"/>
            <w:rPrChange w:id="2403" w:author="Annemarie Sacra" w:date="2023-07-14T09:30:00Z">
              <w:rPr>
                <w:rFonts w:ascii="Times New Roman" w:eastAsia="Arial" w:hAnsi="Times New Roman" w:cs="Times New Roman"/>
                <w:spacing w:val="18"/>
                <w:sz w:val="24"/>
                <w:szCs w:val="24"/>
              </w:rPr>
            </w:rPrChange>
          </w:rPr>
          <w:delText xml:space="preserve"> </w:delText>
        </w:r>
        <w:r w:rsidRPr="00E4310D" w:rsidDel="004551EA">
          <w:rPr>
            <w:rFonts w:ascii="Times New Roman" w:eastAsia="Arial" w:hAnsi="Times New Roman" w:cs="Times New Roman"/>
            <w:sz w:val="24"/>
            <w:szCs w:val="24"/>
          </w:rPr>
          <w:delText>tract</w:delText>
        </w:r>
        <w:r w:rsidRPr="00E4310D" w:rsidDel="004551EA">
          <w:rPr>
            <w:rFonts w:ascii="Times New Roman" w:eastAsia="Arial" w:hAnsi="Times New Roman" w:cs="Times New Roman"/>
            <w:sz w:val="24"/>
            <w:szCs w:val="24"/>
            <w:rPrChange w:id="2404" w:author="Annemarie Sacra" w:date="2023-07-14T09:30:00Z">
              <w:rPr>
                <w:rFonts w:ascii="Times New Roman" w:eastAsia="Arial" w:hAnsi="Times New Roman" w:cs="Times New Roman"/>
                <w:spacing w:val="5"/>
                <w:sz w:val="24"/>
                <w:szCs w:val="24"/>
              </w:rPr>
            </w:rPrChange>
          </w:rPr>
          <w:delText xml:space="preserve"> </w:delText>
        </w:r>
        <w:r w:rsidRPr="00E4310D" w:rsidDel="004551EA">
          <w:rPr>
            <w:rFonts w:ascii="Times New Roman" w:eastAsia="Arial" w:hAnsi="Times New Roman" w:cs="Times New Roman"/>
            <w:sz w:val="24"/>
            <w:szCs w:val="24"/>
          </w:rPr>
          <w:delText>as</w:delText>
        </w:r>
        <w:r w:rsidRPr="00E4310D" w:rsidDel="004551EA">
          <w:rPr>
            <w:rFonts w:ascii="Times New Roman" w:eastAsia="Arial" w:hAnsi="Times New Roman" w:cs="Times New Roman"/>
            <w:sz w:val="24"/>
            <w:szCs w:val="24"/>
            <w:rPrChange w:id="2405" w:author="Annemarie Sacra" w:date="2023-07-14T09:30:00Z">
              <w:rPr>
                <w:rFonts w:ascii="Times New Roman" w:eastAsia="Arial" w:hAnsi="Times New Roman" w:cs="Times New Roman"/>
                <w:spacing w:val="6"/>
                <w:sz w:val="24"/>
                <w:szCs w:val="24"/>
              </w:rPr>
            </w:rPrChange>
          </w:rPr>
          <w:delText xml:space="preserve"> </w:delText>
        </w:r>
        <w:r w:rsidRPr="00E4310D" w:rsidDel="004551EA">
          <w:rPr>
            <w:rFonts w:ascii="Times New Roman" w:eastAsia="Arial" w:hAnsi="Times New Roman" w:cs="Times New Roman"/>
            <w:sz w:val="24"/>
            <w:szCs w:val="24"/>
          </w:rPr>
          <w:delText>monumented</w:delText>
        </w:r>
        <w:r w:rsidRPr="00E4310D" w:rsidDel="004551EA">
          <w:rPr>
            <w:rFonts w:ascii="Times New Roman" w:eastAsia="Arial" w:hAnsi="Times New Roman" w:cs="Times New Roman"/>
            <w:sz w:val="24"/>
            <w:szCs w:val="24"/>
            <w:rPrChange w:id="2406" w:author="Annemarie Sacra" w:date="2023-07-14T09:30:00Z">
              <w:rPr>
                <w:rFonts w:ascii="Times New Roman" w:eastAsia="Arial" w:hAnsi="Times New Roman" w:cs="Times New Roman"/>
                <w:spacing w:val="25"/>
                <w:sz w:val="24"/>
                <w:szCs w:val="24"/>
              </w:rPr>
            </w:rPrChange>
          </w:rPr>
          <w:delText xml:space="preserve"> </w:delText>
        </w:r>
        <w:r w:rsidRPr="00E4310D" w:rsidDel="004551EA">
          <w:rPr>
            <w:rFonts w:ascii="Times New Roman" w:eastAsia="Arial" w:hAnsi="Times New Roman" w:cs="Times New Roman"/>
            <w:sz w:val="24"/>
            <w:szCs w:val="24"/>
          </w:rPr>
          <w:delText>by</w:delText>
        </w:r>
        <w:r w:rsidRPr="00E4310D" w:rsidDel="004551EA">
          <w:rPr>
            <w:rFonts w:ascii="Times New Roman" w:eastAsia="Arial" w:hAnsi="Times New Roman" w:cs="Times New Roman"/>
            <w:sz w:val="24"/>
            <w:szCs w:val="24"/>
            <w:rPrChange w:id="2407" w:author="Annemarie Sacra" w:date="2023-07-14T09:30:00Z">
              <w:rPr>
                <w:rFonts w:ascii="Times New Roman" w:eastAsia="Arial" w:hAnsi="Times New Roman" w:cs="Times New Roman"/>
                <w:spacing w:val="4"/>
                <w:sz w:val="24"/>
                <w:szCs w:val="24"/>
              </w:rPr>
            </w:rPrChange>
          </w:rPr>
          <w:delText xml:space="preserve"> </w:delText>
        </w:r>
        <w:r w:rsidRPr="00E4310D" w:rsidDel="004551EA">
          <w:rPr>
            <w:rFonts w:ascii="Times New Roman" w:eastAsia="Arial" w:hAnsi="Times New Roman" w:cs="Times New Roman"/>
            <w:sz w:val="24"/>
            <w:szCs w:val="24"/>
          </w:rPr>
          <w:delText>brass</w:delText>
        </w:r>
        <w:r w:rsidRPr="00E4310D" w:rsidDel="004551EA">
          <w:rPr>
            <w:rFonts w:ascii="Times New Roman" w:eastAsia="Arial" w:hAnsi="Times New Roman" w:cs="Times New Roman"/>
            <w:sz w:val="24"/>
            <w:szCs w:val="24"/>
            <w:rPrChange w:id="2408" w:author="Annemarie Sacra" w:date="2023-07-14T09:30:00Z">
              <w:rPr>
                <w:rFonts w:ascii="Times New Roman" w:eastAsia="Arial" w:hAnsi="Times New Roman" w:cs="Times New Roman"/>
                <w:spacing w:val="22"/>
                <w:sz w:val="24"/>
                <w:szCs w:val="24"/>
              </w:rPr>
            </w:rPrChange>
          </w:rPr>
          <w:delText xml:space="preserve"> </w:delText>
        </w:r>
        <w:r w:rsidRPr="00E4310D" w:rsidDel="004551EA">
          <w:rPr>
            <w:rFonts w:ascii="Times New Roman" w:eastAsia="Arial" w:hAnsi="Times New Roman" w:cs="Times New Roman"/>
            <w:sz w:val="24"/>
            <w:szCs w:val="24"/>
          </w:rPr>
          <w:delText>survey</w:delText>
        </w:r>
        <w:r w:rsidRPr="00E4310D" w:rsidDel="004551EA">
          <w:rPr>
            <w:rFonts w:ascii="Times New Roman" w:eastAsia="Arial" w:hAnsi="Times New Roman" w:cs="Times New Roman"/>
            <w:sz w:val="24"/>
            <w:szCs w:val="24"/>
            <w:rPrChange w:id="2409" w:author="Annemarie Sacra" w:date="2023-07-14T09:30:00Z">
              <w:rPr>
                <w:rFonts w:ascii="Times New Roman" w:eastAsia="Arial" w:hAnsi="Times New Roman" w:cs="Times New Roman"/>
                <w:spacing w:val="13"/>
                <w:sz w:val="24"/>
                <w:szCs w:val="24"/>
              </w:rPr>
            </w:rPrChange>
          </w:rPr>
          <w:delText xml:space="preserve"> </w:delText>
        </w:r>
        <w:r w:rsidRPr="00E4310D" w:rsidDel="004551EA">
          <w:rPr>
            <w:rFonts w:ascii="Times New Roman" w:eastAsia="Arial" w:hAnsi="Times New Roman" w:cs="Times New Roman"/>
            <w:sz w:val="24"/>
            <w:szCs w:val="24"/>
          </w:rPr>
          <w:delText>markers,</w:delText>
        </w:r>
        <w:r w:rsidRPr="00E4310D" w:rsidDel="004551EA">
          <w:rPr>
            <w:rFonts w:ascii="Times New Roman" w:eastAsia="Arial" w:hAnsi="Times New Roman" w:cs="Times New Roman"/>
            <w:sz w:val="24"/>
            <w:szCs w:val="24"/>
            <w:rPrChange w:id="2410" w:author="Annemarie Sacra" w:date="2023-07-14T09:30:00Z">
              <w:rPr>
                <w:rFonts w:ascii="Times New Roman" w:eastAsia="Arial" w:hAnsi="Times New Roman" w:cs="Times New Roman"/>
                <w:spacing w:val="17"/>
                <w:sz w:val="24"/>
                <w:szCs w:val="24"/>
              </w:rPr>
            </w:rPrChange>
          </w:rPr>
          <w:delText xml:space="preserve"> </w:delText>
        </w:r>
        <w:r w:rsidRPr="00E4310D" w:rsidDel="004551EA">
          <w:rPr>
            <w:rFonts w:ascii="Times New Roman" w:eastAsia="Arial" w:hAnsi="Times New Roman" w:cs="Times New Roman"/>
            <w:sz w:val="24"/>
            <w:szCs w:val="24"/>
          </w:rPr>
          <w:delText>to</w:delText>
        </w:r>
        <w:r w:rsidRPr="00E4310D" w:rsidDel="004551EA">
          <w:rPr>
            <w:rFonts w:ascii="Times New Roman" w:eastAsia="Arial" w:hAnsi="Times New Roman" w:cs="Times New Roman"/>
            <w:sz w:val="24"/>
            <w:szCs w:val="24"/>
            <w:rPrChange w:id="2411" w:author="Annemarie Sacra" w:date="2023-07-14T09:30:00Z">
              <w:rPr>
                <w:rFonts w:ascii="Times New Roman" w:eastAsia="Arial" w:hAnsi="Times New Roman" w:cs="Times New Roman"/>
                <w:spacing w:val="8"/>
                <w:sz w:val="24"/>
                <w:szCs w:val="24"/>
              </w:rPr>
            </w:rPrChange>
          </w:rPr>
          <w:delText xml:space="preserve"> </w:delText>
        </w:r>
        <w:r w:rsidRPr="00E4310D" w:rsidDel="004551EA">
          <w:rPr>
            <w:rFonts w:ascii="Times New Roman" w:eastAsia="Arial" w:hAnsi="Times New Roman" w:cs="Times New Roman"/>
            <w:sz w:val="24"/>
            <w:szCs w:val="24"/>
          </w:rPr>
          <w:delText>the</w:delText>
        </w:r>
        <w:r w:rsidRPr="00E4310D" w:rsidDel="004551EA">
          <w:rPr>
            <w:rFonts w:ascii="Times New Roman" w:eastAsia="Arial" w:hAnsi="Times New Roman" w:cs="Times New Roman"/>
            <w:sz w:val="24"/>
            <w:szCs w:val="24"/>
            <w:rPrChange w:id="2412" w:author="Annemarie Sacra" w:date="2023-07-14T09:30:00Z">
              <w:rPr>
                <w:rFonts w:ascii="Times New Roman" w:eastAsia="Arial" w:hAnsi="Times New Roman" w:cs="Times New Roman"/>
                <w:spacing w:val="14"/>
                <w:sz w:val="24"/>
                <w:szCs w:val="24"/>
              </w:rPr>
            </w:rPrChange>
          </w:rPr>
          <w:delText xml:space="preserve"> </w:delText>
        </w:r>
        <w:r w:rsidRPr="00E4310D" w:rsidDel="004551EA">
          <w:rPr>
            <w:rFonts w:ascii="Times New Roman" w:eastAsia="Arial" w:hAnsi="Times New Roman" w:cs="Times New Roman"/>
            <w:w w:val="101"/>
            <w:sz w:val="24"/>
            <w:szCs w:val="24"/>
          </w:rPr>
          <w:delText xml:space="preserve">Spencer-Nelson </w:delText>
        </w:r>
        <w:r w:rsidRPr="00E4310D" w:rsidDel="004551EA">
          <w:rPr>
            <w:rFonts w:ascii="Times New Roman" w:eastAsia="Arial" w:hAnsi="Times New Roman" w:cs="Times New Roman"/>
            <w:sz w:val="24"/>
            <w:szCs w:val="24"/>
          </w:rPr>
          <w:delText>county</w:delText>
        </w:r>
        <w:r w:rsidRPr="00E4310D" w:rsidDel="004551EA">
          <w:rPr>
            <w:rFonts w:ascii="Times New Roman" w:eastAsia="Arial" w:hAnsi="Times New Roman" w:cs="Times New Roman"/>
            <w:sz w:val="24"/>
            <w:szCs w:val="24"/>
            <w:rPrChange w:id="2413" w:author="Annemarie Sacra" w:date="2023-07-14T09:30:00Z">
              <w:rPr>
                <w:rFonts w:ascii="Times New Roman" w:eastAsia="Arial" w:hAnsi="Times New Roman" w:cs="Times New Roman"/>
                <w:spacing w:val="3"/>
                <w:sz w:val="24"/>
                <w:szCs w:val="24"/>
              </w:rPr>
            </w:rPrChange>
          </w:rPr>
          <w:delText xml:space="preserve"> </w:delText>
        </w:r>
        <w:r w:rsidRPr="00E4310D" w:rsidDel="004551EA">
          <w:rPr>
            <w:rFonts w:ascii="Times New Roman" w:eastAsia="Arial" w:hAnsi="Times New Roman" w:cs="Times New Roman"/>
            <w:sz w:val="24"/>
            <w:szCs w:val="24"/>
          </w:rPr>
          <w:delText>line</w:delText>
        </w:r>
        <w:r w:rsidRPr="00E4310D" w:rsidDel="004551EA">
          <w:rPr>
            <w:rFonts w:ascii="Times New Roman" w:eastAsia="Arial" w:hAnsi="Times New Roman" w:cs="Times New Roman"/>
            <w:sz w:val="24"/>
            <w:szCs w:val="24"/>
            <w:rPrChange w:id="2414" w:author="Annemarie Sacra" w:date="2023-07-14T09:30:00Z">
              <w:rPr>
                <w:rFonts w:ascii="Times New Roman" w:eastAsia="Arial" w:hAnsi="Times New Roman" w:cs="Times New Roman"/>
                <w:spacing w:val="14"/>
                <w:sz w:val="24"/>
                <w:szCs w:val="24"/>
              </w:rPr>
            </w:rPrChange>
          </w:rPr>
          <w:delText xml:space="preserve"> </w:delText>
        </w:r>
        <w:r w:rsidRPr="00E4310D" w:rsidDel="004551EA">
          <w:rPr>
            <w:rFonts w:ascii="Times New Roman" w:eastAsia="Arial" w:hAnsi="Times New Roman" w:cs="Times New Roman"/>
            <w:sz w:val="24"/>
            <w:szCs w:val="24"/>
          </w:rPr>
          <w:delText>thence</w:delText>
        </w:r>
        <w:r w:rsidRPr="00E4310D" w:rsidDel="004551EA">
          <w:rPr>
            <w:rFonts w:ascii="Times New Roman" w:eastAsia="Arial" w:hAnsi="Times New Roman" w:cs="Times New Roman"/>
            <w:sz w:val="24"/>
            <w:szCs w:val="24"/>
            <w:rPrChange w:id="2415" w:author="Annemarie Sacra" w:date="2023-07-14T09:30:00Z">
              <w:rPr>
                <w:rFonts w:ascii="Times New Roman" w:eastAsia="Arial" w:hAnsi="Times New Roman" w:cs="Times New Roman"/>
                <w:spacing w:val="9"/>
                <w:sz w:val="24"/>
                <w:szCs w:val="24"/>
              </w:rPr>
            </w:rPrChange>
          </w:rPr>
          <w:delText xml:space="preserve"> </w:delText>
        </w:r>
        <w:r w:rsidRPr="00E4310D" w:rsidDel="004551EA">
          <w:rPr>
            <w:rFonts w:ascii="Times New Roman" w:eastAsia="Arial" w:hAnsi="Times New Roman" w:cs="Times New Roman"/>
            <w:sz w:val="24"/>
            <w:szCs w:val="24"/>
          </w:rPr>
          <w:delText>with</w:delText>
        </w:r>
        <w:r w:rsidRPr="00E4310D" w:rsidDel="004551EA">
          <w:rPr>
            <w:rFonts w:ascii="Times New Roman" w:eastAsia="Arial" w:hAnsi="Times New Roman" w:cs="Times New Roman"/>
            <w:sz w:val="24"/>
            <w:szCs w:val="24"/>
            <w:rPrChange w:id="2416" w:author="Annemarie Sacra" w:date="2023-07-14T09:30:00Z">
              <w:rPr>
                <w:rFonts w:ascii="Times New Roman" w:eastAsia="Arial" w:hAnsi="Times New Roman" w:cs="Times New Roman"/>
                <w:spacing w:val="8"/>
                <w:sz w:val="24"/>
                <w:szCs w:val="24"/>
              </w:rPr>
            </w:rPrChange>
          </w:rPr>
          <w:delText xml:space="preserve"> </w:delText>
        </w:r>
        <w:r w:rsidRPr="00E4310D" w:rsidDel="004551EA">
          <w:rPr>
            <w:rFonts w:ascii="Times New Roman" w:eastAsia="Arial" w:hAnsi="Times New Roman" w:cs="Times New Roman"/>
            <w:sz w:val="24"/>
            <w:szCs w:val="24"/>
          </w:rPr>
          <w:delText>the northern</w:delText>
        </w:r>
        <w:r w:rsidRPr="00E4310D" w:rsidDel="004551EA">
          <w:rPr>
            <w:rFonts w:ascii="Times New Roman" w:eastAsia="Arial" w:hAnsi="Times New Roman" w:cs="Times New Roman"/>
            <w:sz w:val="24"/>
            <w:szCs w:val="24"/>
            <w:rPrChange w:id="2417" w:author="Annemarie Sacra" w:date="2023-07-14T09:30:00Z">
              <w:rPr>
                <w:rFonts w:ascii="Times New Roman" w:eastAsia="Arial" w:hAnsi="Times New Roman" w:cs="Times New Roman"/>
                <w:spacing w:val="23"/>
                <w:sz w:val="24"/>
                <w:szCs w:val="24"/>
              </w:rPr>
            </w:rPrChange>
          </w:rPr>
          <w:delText xml:space="preserve"> </w:delText>
        </w:r>
        <w:r w:rsidRPr="00E4310D" w:rsidDel="004551EA">
          <w:rPr>
            <w:rFonts w:ascii="Times New Roman" w:eastAsia="Arial" w:hAnsi="Times New Roman" w:cs="Times New Roman"/>
            <w:sz w:val="24"/>
            <w:szCs w:val="24"/>
          </w:rPr>
          <w:delText>lines</w:delText>
        </w:r>
        <w:r w:rsidRPr="00E4310D" w:rsidDel="004551EA">
          <w:rPr>
            <w:rFonts w:ascii="Times New Roman" w:eastAsia="Arial" w:hAnsi="Times New Roman" w:cs="Times New Roman"/>
            <w:sz w:val="24"/>
            <w:szCs w:val="24"/>
            <w:rPrChange w:id="2418" w:author="Annemarie Sacra" w:date="2023-07-14T09:30:00Z">
              <w:rPr>
                <w:rFonts w:ascii="Times New Roman" w:eastAsia="Arial" w:hAnsi="Times New Roman" w:cs="Times New Roman"/>
                <w:spacing w:val="8"/>
                <w:sz w:val="24"/>
                <w:szCs w:val="24"/>
              </w:rPr>
            </w:rPrChange>
          </w:rPr>
          <w:delText xml:space="preserve"> </w:delText>
        </w:r>
        <w:r w:rsidRPr="00E4310D" w:rsidDel="004551EA">
          <w:rPr>
            <w:rFonts w:ascii="Times New Roman" w:eastAsia="Arial" w:hAnsi="Times New Roman" w:cs="Times New Roman"/>
            <w:sz w:val="24"/>
            <w:szCs w:val="24"/>
          </w:rPr>
          <w:delText>of</w:delText>
        </w:r>
        <w:r w:rsidRPr="00E4310D" w:rsidDel="004551EA">
          <w:rPr>
            <w:rFonts w:ascii="Times New Roman" w:eastAsia="Arial" w:hAnsi="Times New Roman" w:cs="Times New Roman"/>
            <w:sz w:val="24"/>
            <w:szCs w:val="24"/>
            <w:rPrChange w:id="2419" w:author="Annemarie Sacra" w:date="2023-07-14T09:30:00Z">
              <w:rPr>
                <w:rFonts w:ascii="Times New Roman" w:eastAsia="Arial" w:hAnsi="Times New Roman" w:cs="Times New Roman"/>
                <w:spacing w:val="18"/>
                <w:sz w:val="24"/>
                <w:szCs w:val="24"/>
              </w:rPr>
            </w:rPrChange>
          </w:rPr>
          <w:delText xml:space="preserve"> </w:delText>
        </w:r>
        <w:r w:rsidRPr="00E4310D" w:rsidDel="004551EA">
          <w:rPr>
            <w:rFonts w:ascii="Times New Roman" w:eastAsia="Arial" w:hAnsi="Times New Roman" w:cs="Times New Roman"/>
            <w:sz w:val="24"/>
            <w:szCs w:val="24"/>
          </w:rPr>
          <w:delText>Nelson</w:delText>
        </w:r>
        <w:r w:rsidRPr="00E4310D" w:rsidDel="004551EA">
          <w:rPr>
            <w:rFonts w:ascii="Times New Roman" w:eastAsia="Arial" w:hAnsi="Times New Roman" w:cs="Times New Roman"/>
            <w:sz w:val="24"/>
            <w:szCs w:val="24"/>
            <w:rPrChange w:id="2420" w:author="Annemarie Sacra" w:date="2023-07-14T09:30:00Z">
              <w:rPr>
                <w:rFonts w:ascii="Times New Roman" w:eastAsia="Arial" w:hAnsi="Times New Roman" w:cs="Times New Roman"/>
                <w:spacing w:val="10"/>
                <w:sz w:val="24"/>
                <w:szCs w:val="24"/>
              </w:rPr>
            </w:rPrChange>
          </w:rPr>
          <w:delText xml:space="preserve"> </w:delText>
        </w:r>
        <w:r w:rsidRPr="00E4310D" w:rsidDel="004551EA">
          <w:rPr>
            <w:rFonts w:ascii="Times New Roman" w:eastAsia="Arial" w:hAnsi="Times New Roman" w:cs="Times New Roman"/>
            <w:sz w:val="24"/>
            <w:szCs w:val="24"/>
          </w:rPr>
          <w:delText>county,</w:delText>
        </w:r>
        <w:r w:rsidRPr="00E4310D" w:rsidDel="004551EA">
          <w:rPr>
            <w:rFonts w:ascii="Times New Roman" w:eastAsia="Arial" w:hAnsi="Times New Roman" w:cs="Times New Roman"/>
            <w:sz w:val="24"/>
            <w:szCs w:val="24"/>
            <w:rPrChange w:id="2421" w:author="Annemarie Sacra" w:date="2023-07-14T09:30:00Z">
              <w:rPr>
                <w:rFonts w:ascii="Times New Roman" w:eastAsia="Arial" w:hAnsi="Times New Roman" w:cs="Times New Roman"/>
                <w:spacing w:val="3"/>
                <w:sz w:val="24"/>
                <w:szCs w:val="24"/>
              </w:rPr>
            </w:rPrChange>
          </w:rPr>
          <w:delText xml:space="preserve"> </w:delText>
        </w:r>
        <w:r w:rsidRPr="00E4310D" w:rsidDel="004551EA">
          <w:rPr>
            <w:rFonts w:ascii="Times New Roman" w:eastAsia="Arial" w:hAnsi="Times New Roman" w:cs="Times New Roman"/>
            <w:sz w:val="24"/>
            <w:szCs w:val="24"/>
          </w:rPr>
          <w:delText>running</w:delText>
        </w:r>
        <w:r w:rsidRPr="00E4310D" w:rsidDel="004551EA">
          <w:rPr>
            <w:rFonts w:ascii="Times New Roman" w:eastAsia="Arial" w:hAnsi="Times New Roman" w:cs="Times New Roman"/>
            <w:sz w:val="24"/>
            <w:szCs w:val="24"/>
            <w:rPrChange w:id="2422" w:author="Annemarie Sacra" w:date="2023-07-14T09:30:00Z">
              <w:rPr>
                <w:rFonts w:ascii="Times New Roman" w:eastAsia="Arial" w:hAnsi="Times New Roman" w:cs="Times New Roman"/>
                <w:spacing w:val="15"/>
                <w:sz w:val="24"/>
                <w:szCs w:val="24"/>
              </w:rPr>
            </w:rPrChange>
          </w:rPr>
          <w:delText xml:space="preserve"> </w:delText>
        </w:r>
        <w:r w:rsidRPr="00E4310D" w:rsidDel="004551EA">
          <w:rPr>
            <w:rFonts w:ascii="Times New Roman" w:eastAsia="Arial" w:hAnsi="Times New Roman" w:cs="Times New Roman"/>
            <w:sz w:val="24"/>
            <w:szCs w:val="24"/>
          </w:rPr>
          <w:delText>south</w:delText>
        </w:r>
        <w:r w:rsidRPr="00E4310D" w:rsidDel="004551EA">
          <w:rPr>
            <w:rFonts w:ascii="Times New Roman" w:eastAsia="Arial" w:hAnsi="Times New Roman" w:cs="Times New Roman"/>
            <w:sz w:val="24"/>
            <w:szCs w:val="24"/>
            <w:rPrChange w:id="2423" w:author="Annemarie Sacra" w:date="2023-07-14T09:30:00Z">
              <w:rPr>
                <w:rFonts w:ascii="Times New Roman" w:eastAsia="Arial" w:hAnsi="Times New Roman" w:cs="Times New Roman"/>
                <w:spacing w:val="13"/>
                <w:sz w:val="24"/>
                <w:szCs w:val="24"/>
              </w:rPr>
            </w:rPrChange>
          </w:rPr>
          <w:delText xml:space="preserve"> </w:delText>
        </w:r>
        <w:r w:rsidRPr="00E4310D" w:rsidDel="004551EA">
          <w:rPr>
            <w:rFonts w:ascii="Times New Roman" w:eastAsia="Arial" w:hAnsi="Times New Roman" w:cs="Times New Roman"/>
            <w:sz w:val="24"/>
            <w:szCs w:val="24"/>
          </w:rPr>
          <w:delText>west</w:delText>
        </w:r>
        <w:r w:rsidRPr="00E4310D" w:rsidDel="004551EA">
          <w:rPr>
            <w:rFonts w:ascii="Times New Roman" w:eastAsia="Arial" w:hAnsi="Times New Roman" w:cs="Times New Roman"/>
            <w:sz w:val="24"/>
            <w:szCs w:val="24"/>
            <w:rPrChange w:id="2424" w:author="Annemarie Sacra" w:date="2023-07-14T09:30:00Z">
              <w:rPr>
                <w:rFonts w:ascii="Times New Roman" w:eastAsia="Arial" w:hAnsi="Times New Roman" w:cs="Times New Roman"/>
                <w:spacing w:val="5"/>
                <w:sz w:val="24"/>
                <w:szCs w:val="24"/>
              </w:rPr>
            </w:rPrChange>
          </w:rPr>
          <w:delText xml:space="preserve"> </w:delText>
        </w:r>
        <w:r w:rsidRPr="00E4310D" w:rsidDel="004551EA">
          <w:rPr>
            <w:rFonts w:ascii="Times New Roman" w:eastAsia="Arial" w:hAnsi="Times New Roman" w:cs="Times New Roman"/>
            <w:sz w:val="24"/>
            <w:szCs w:val="24"/>
          </w:rPr>
          <w:delText>to</w:delText>
        </w:r>
        <w:r w:rsidRPr="00E4310D" w:rsidDel="004551EA">
          <w:rPr>
            <w:rFonts w:ascii="Times New Roman" w:eastAsia="Arial" w:hAnsi="Times New Roman" w:cs="Times New Roman"/>
            <w:sz w:val="24"/>
            <w:szCs w:val="24"/>
            <w:rPrChange w:id="2425" w:author="Annemarie Sacra" w:date="2023-07-14T09:30:00Z">
              <w:rPr>
                <w:rFonts w:ascii="Times New Roman" w:eastAsia="Arial" w:hAnsi="Times New Roman" w:cs="Times New Roman"/>
                <w:spacing w:val="8"/>
                <w:sz w:val="24"/>
                <w:szCs w:val="24"/>
              </w:rPr>
            </w:rPrChange>
          </w:rPr>
          <w:delText xml:space="preserve"> </w:delText>
        </w:r>
        <w:r w:rsidRPr="00E4310D" w:rsidDel="004551EA">
          <w:rPr>
            <w:rFonts w:ascii="Times New Roman" w:eastAsia="Arial" w:hAnsi="Times New Roman" w:cs="Times New Roman"/>
            <w:w w:val="104"/>
            <w:sz w:val="24"/>
            <w:szCs w:val="24"/>
          </w:rPr>
          <w:delText xml:space="preserve">the </w:delText>
        </w:r>
        <w:r w:rsidRPr="00E4310D" w:rsidDel="004551EA">
          <w:rPr>
            <w:rFonts w:ascii="Times New Roman" w:eastAsia="Arial" w:hAnsi="Times New Roman" w:cs="Times New Roman"/>
            <w:sz w:val="24"/>
            <w:szCs w:val="24"/>
          </w:rPr>
          <w:delText>east</w:delText>
        </w:r>
        <w:r w:rsidRPr="00E4310D" w:rsidDel="004551EA">
          <w:rPr>
            <w:rFonts w:ascii="Times New Roman" w:eastAsia="Arial" w:hAnsi="Times New Roman" w:cs="Times New Roman"/>
            <w:sz w:val="24"/>
            <w:szCs w:val="24"/>
            <w:rPrChange w:id="2426" w:author="Annemarie Sacra" w:date="2023-07-14T09:30:00Z">
              <w:rPr>
                <w:rFonts w:ascii="Times New Roman" w:eastAsia="Arial" w:hAnsi="Times New Roman" w:cs="Times New Roman"/>
                <w:spacing w:val="6"/>
                <w:sz w:val="24"/>
                <w:szCs w:val="24"/>
              </w:rPr>
            </w:rPrChange>
          </w:rPr>
          <w:delText xml:space="preserve"> </w:delText>
        </w:r>
        <w:r w:rsidRPr="00E4310D" w:rsidDel="004551EA">
          <w:rPr>
            <w:rFonts w:ascii="Times New Roman" w:eastAsia="Arial" w:hAnsi="Times New Roman" w:cs="Times New Roman"/>
            <w:sz w:val="24"/>
            <w:szCs w:val="24"/>
          </w:rPr>
          <w:delText>fork</w:delText>
        </w:r>
        <w:r w:rsidRPr="00E4310D" w:rsidDel="004551EA">
          <w:rPr>
            <w:rFonts w:ascii="Times New Roman" w:eastAsia="Arial" w:hAnsi="Times New Roman" w:cs="Times New Roman"/>
            <w:sz w:val="24"/>
            <w:szCs w:val="24"/>
            <w:rPrChange w:id="2427" w:author="Annemarie Sacra" w:date="2023-07-14T09:30:00Z">
              <w:rPr>
                <w:rFonts w:ascii="Times New Roman" w:eastAsia="Arial" w:hAnsi="Times New Roman" w:cs="Times New Roman"/>
                <w:spacing w:val="-2"/>
                <w:sz w:val="24"/>
                <w:szCs w:val="24"/>
              </w:rPr>
            </w:rPrChange>
          </w:rPr>
          <w:delText xml:space="preserve"> </w:delText>
        </w:r>
        <w:r w:rsidRPr="00E4310D" w:rsidDel="004551EA">
          <w:rPr>
            <w:rFonts w:ascii="Times New Roman" w:eastAsia="Arial" w:hAnsi="Times New Roman" w:cs="Times New Roman"/>
            <w:sz w:val="24"/>
            <w:szCs w:val="24"/>
          </w:rPr>
          <w:delText>of</w:delText>
        </w:r>
        <w:r w:rsidRPr="00E4310D" w:rsidDel="004551EA">
          <w:rPr>
            <w:rFonts w:ascii="Times New Roman" w:eastAsia="Arial" w:hAnsi="Times New Roman" w:cs="Times New Roman"/>
            <w:sz w:val="24"/>
            <w:szCs w:val="24"/>
            <w:rPrChange w:id="2428" w:author="Annemarie Sacra" w:date="2023-07-14T09:30:00Z">
              <w:rPr>
                <w:rFonts w:ascii="Times New Roman" w:eastAsia="Arial" w:hAnsi="Times New Roman" w:cs="Times New Roman"/>
                <w:spacing w:val="14"/>
                <w:sz w:val="24"/>
                <w:szCs w:val="24"/>
              </w:rPr>
            </w:rPrChange>
          </w:rPr>
          <w:delText xml:space="preserve"> </w:delText>
        </w:r>
        <w:r w:rsidRPr="00E4310D" w:rsidDel="004551EA">
          <w:rPr>
            <w:rFonts w:ascii="Times New Roman" w:eastAsia="Arial" w:hAnsi="Times New Roman" w:cs="Times New Roman"/>
            <w:sz w:val="24"/>
            <w:szCs w:val="24"/>
          </w:rPr>
          <w:delText>Cox's</w:delText>
        </w:r>
        <w:r w:rsidRPr="00E4310D" w:rsidDel="004551EA">
          <w:rPr>
            <w:rFonts w:ascii="Times New Roman" w:eastAsia="Arial" w:hAnsi="Times New Roman" w:cs="Times New Roman"/>
            <w:sz w:val="24"/>
            <w:szCs w:val="24"/>
            <w:rPrChange w:id="2429" w:author="Annemarie Sacra" w:date="2023-07-14T09:30:00Z">
              <w:rPr>
                <w:rFonts w:ascii="Times New Roman" w:eastAsia="Arial" w:hAnsi="Times New Roman" w:cs="Times New Roman"/>
                <w:spacing w:val="3"/>
                <w:sz w:val="24"/>
                <w:szCs w:val="24"/>
              </w:rPr>
            </w:rPrChange>
          </w:rPr>
          <w:delText xml:space="preserve"> </w:delText>
        </w:r>
        <w:r w:rsidRPr="00E4310D" w:rsidDel="004551EA">
          <w:rPr>
            <w:rFonts w:ascii="Times New Roman" w:eastAsia="Arial" w:hAnsi="Times New Roman" w:cs="Times New Roman"/>
            <w:sz w:val="24"/>
            <w:szCs w:val="24"/>
          </w:rPr>
          <w:delText>Creek,</w:delText>
        </w:r>
        <w:r w:rsidRPr="00E4310D" w:rsidDel="004551EA">
          <w:rPr>
            <w:rFonts w:ascii="Times New Roman" w:eastAsia="Arial" w:hAnsi="Times New Roman" w:cs="Times New Roman"/>
            <w:sz w:val="24"/>
            <w:szCs w:val="24"/>
            <w:rPrChange w:id="2430" w:author="Annemarie Sacra" w:date="2023-07-14T09:30:00Z">
              <w:rPr>
                <w:rFonts w:ascii="Times New Roman" w:eastAsia="Arial" w:hAnsi="Times New Roman" w:cs="Times New Roman"/>
                <w:spacing w:val="21"/>
                <w:sz w:val="24"/>
                <w:szCs w:val="24"/>
              </w:rPr>
            </w:rPrChange>
          </w:rPr>
          <w:delText xml:space="preserve"> </w:delText>
        </w:r>
        <w:r w:rsidRPr="00E4310D" w:rsidDel="004551EA">
          <w:rPr>
            <w:rFonts w:ascii="Times New Roman" w:eastAsia="Arial" w:hAnsi="Times New Roman" w:cs="Times New Roman"/>
            <w:sz w:val="24"/>
            <w:szCs w:val="24"/>
          </w:rPr>
          <w:delText>and</w:delText>
        </w:r>
        <w:r w:rsidRPr="00E4310D" w:rsidDel="004551EA">
          <w:rPr>
            <w:rFonts w:ascii="Times New Roman" w:eastAsia="Arial" w:hAnsi="Times New Roman" w:cs="Times New Roman"/>
            <w:sz w:val="24"/>
            <w:szCs w:val="24"/>
            <w:rPrChange w:id="2431" w:author="Annemarie Sacra" w:date="2023-07-14T09:30:00Z">
              <w:rPr>
                <w:rFonts w:ascii="Times New Roman" w:eastAsia="Arial" w:hAnsi="Times New Roman" w:cs="Times New Roman"/>
                <w:spacing w:val="4"/>
                <w:sz w:val="24"/>
                <w:szCs w:val="24"/>
              </w:rPr>
            </w:rPrChange>
          </w:rPr>
          <w:delText xml:space="preserve"> </w:delText>
        </w:r>
        <w:r w:rsidRPr="00E4310D" w:rsidDel="004551EA">
          <w:rPr>
            <w:rFonts w:ascii="Times New Roman" w:eastAsia="Arial" w:hAnsi="Times New Roman" w:cs="Times New Roman"/>
            <w:sz w:val="24"/>
            <w:szCs w:val="24"/>
          </w:rPr>
          <w:delText>northwest</w:delText>
        </w:r>
        <w:r w:rsidRPr="00E4310D" w:rsidDel="004551EA">
          <w:rPr>
            <w:rFonts w:ascii="Times New Roman" w:eastAsia="Arial" w:hAnsi="Times New Roman" w:cs="Times New Roman"/>
            <w:sz w:val="24"/>
            <w:szCs w:val="24"/>
            <w:rPrChange w:id="2432" w:author="Annemarie Sacra" w:date="2023-07-14T09:30:00Z">
              <w:rPr>
                <w:rFonts w:ascii="Times New Roman" w:eastAsia="Arial" w:hAnsi="Times New Roman" w:cs="Times New Roman"/>
                <w:spacing w:val="16"/>
                <w:sz w:val="24"/>
                <w:szCs w:val="24"/>
              </w:rPr>
            </w:rPrChange>
          </w:rPr>
          <w:delText xml:space="preserve"> </w:delText>
        </w:r>
        <w:r w:rsidRPr="00E4310D" w:rsidDel="004551EA">
          <w:rPr>
            <w:rFonts w:ascii="Times New Roman" w:eastAsia="Arial" w:hAnsi="Times New Roman" w:cs="Times New Roman"/>
            <w:sz w:val="24"/>
            <w:szCs w:val="24"/>
          </w:rPr>
          <w:delText>to</w:delText>
        </w:r>
        <w:r w:rsidRPr="00E4310D" w:rsidDel="004551EA">
          <w:rPr>
            <w:rFonts w:ascii="Times New Roman" w:eastAsia="Arial" w:hAnsi="Times New Roman" w:cs="Times New Roman"/>
            <w:sz w:val="24"/>
            <w:szCs w:val="24"/>
            <w:rPrChange w:id="2433" w:author="Annemarie Sacra" w:date="2023-07-14T09:30:00Z">
              <w:rPr>
                <w:rFonts w:ascii="Times New Roman" w:eastAsia="Arial" w:hAnsi="Times New Roman" w:cs="Times New Roman"/>
                <w:spacing w:val="-3"/>
                <w:sz w:val="24"/>
                <w:szCs w:val="24"/>
              </w:rPr>
            </w:rPrChange>
          </w:rPr>
          <w:delText xml:space="preserve"> </w:delText>
        </w:r>
        <w:r w:rsidRPr="00E4310D" w:rsidDel="004551EA">
          <w:rPr>
            <w:rFonts w:ascii="Times New Roman" w:eastAsia="Arial" w:hAnsi="Times New Roman" w:cs="Times New Roman"/>
            <w:sz w:val="24"/>
            <w:szCs w:val="24"/>
          </w:rPr>
          <w:delText>the</w:delText>
        </w:r>
        <w:r w:rsidRPr="00E4310D" w:rsidDel="004551EA">
          <w:rPr>
            <w:rFonts w:ascii="Times New Roman" w:eastAsia="Arial" w:hAnsi="Times New Roman" w:cs="Times New Roman"/>
            <w:sz w:val="24"/>
            <w:szCs w:val="24"/>
            <w:rPrChange w:id="2434" w:author="Annemarie Sacra" w:date="2023-07-14T09:30:00Z">
              <w:rPr>
                <w:rFonts w:ascii="Times New Roman" w:eastAsia="Arial" w:hAnsi="Times New Roman" w:cs="Times New Roman"/>
                <w:spacing w:val="18"/>
                <w:sz w:val="24"/>
                <w:szCs w:val="24"/>
              </w:rPr>
            </w:rPrChange>
          </w:rPr>
          <w:delText xml:space="preserve"> </w:delText>
        </w:r>
        <w:r w:rsidRPr="00E4310D" w:rsidDel="004551EA">
          <w:rPr>
            <w:rFonts w:ascii="Times New Roman" w:eastAsia="Arial" w:hAnsi="Times New Roman" w:cs="Times New Roman"/>
            <w:sz w:val="24"/>
            <w:szCs w:val="24"/>
          </w:rPr>
          <w:delText>Bullitt</w:delText>
        </w:r>
        <w:r w:rsidRPr="00E4310D" w:rsidDel="004551EA">
          <w:rPr>
            <w:rFonts w:ascii="Times New Roman" w:eastAsia="Arial" w:hAnsi="Times New Roman" w:cs="Times New Roman"/>
            <w:sz w:val="24"/>
            <w:szCs w:val="24"/>
            <w:rPrChange w:id="2435" w:author="Annemarie Sacra" w:date="2023-07-14T09:30:00Z">
              <w:rPr>
                <w:rFonts w:ascii="Times New Roman" w:eastAsia="Arial" w:hAnsi="Times New Roman" w:cs="Times New Roman"/>
                <w:spacing w:val="18"/>
                <w:sz w:val="24"/>
                <w:szCs w:val="24"/>
              </w:rPr>
            </w:rPrChange>
          </w:rPr>
          <w:delText xml:space="preserve"> </w:delText>
        </w:r>
        <w:r w:rsidRPr="00E4310D" w:rsidDel="004551EA">
          <w:rPr>
            <w:rFonts w:ascii="Times New Roman" w:eastAsia="Arial" w:hAnsi="Times New Roman" w:cs="Times New Roman"/>
            <w:sz w:val="24"/>
            <w:szCs w:val="24"/>
          </w:rPr>
          <w:delText>county</w:delText>
        </w:r>
        <w:r w:rsidRPr="00E4310D" w:rsidDel="004551EA">
          <w:rPr>
            <w:rFonts w:ascii="Times New Roman" w:eastAsia="Arial" w:hAnsi="Times New Roman" w:cs="Times New Roman"/>
            <w:sz w:val="24"/>
            <w:szCs w:val="24"/>
            <w:rPrChange w:id="2436" w:author="Annemarie Sacra" w:date="2023-07-14T09:30:00Z">
              <w:rPr>
                <w:rFonts w:ascii="Times New Roman" w:eastAsia="Arial" w:hAnsi="Times New Roman" w:cs="Times New Roman"/>
                <w:spacing w:val="9"/>
                <w:sz w:val="24"/>
                <w:szCs w:val="24"/>
              </w:rPr>
            </w:rPrChange>
          </w:rPr>
          <w:delText xml:space="preserve"> </w:delText>
        </w:r>
        <w:r w:rsidRPr="00E4310D" w:rsidDel="004551EA">
          <w:rPr>
            <w:rFonts w:ascii="Times New Roman" w:eastAsia="Arial" w:hAnsi="Times New Roman" w:cs="Times New Roman"/>
            <w:sz w:val="24"/>
            <w:szCs w:val="24"/>
          </w:rPr>
          <w:delText>line</w:delText>
        </w:r>
        <w:r w:rsidRPr="00E4310D" w:rsidDel="004551EA">
          <w:rPr>
            <w:rFonts w:ascii="Times New Roman" w:eastAsia="Arial" w:hAnsi="Times New Roman" w:cs="Times New Roman"/>
            <w:sz w:val="24"/>
            <w:szCs w:val="24"/>
            <w:rPrChange w:id="2437" w:author="Annemarie Sacra" w:date="2023-07-14T09:30:00Z">
              <w:rPr>
                <w:rFonts w:ascii="Times New Roman" w:eastAsia="Arial" w:hAnsi="Times New Roman" w:cs="Times New Roman"/>
                <w:spacing w:val="14"/>
                <w:sz w:val="24"/>
                <w:szCs w:val="24"/>
              </w:rPr>
            </w:rPrChange>
          </w:rPr>
          <w:delText xml:space="preserve"> </w:delText>
        </w:r>
        <w:r w:rsidRPr="00E4310D" w:rsidDel="004551EA">
          <w:rPr>
            <w:rFonts w:ascii="Times New Roman" w:eastAsia="Arial" w:hAnsi="Times New Roman" w:cs="Times New Roman"/>
            <w:sz w:val="24"/>
            <w:szCs w:val="24"/>
          </w:rPr>
          <w:delText>between</w:delText>
        </w:r>
        <w:r w:rsidRPr="00E4310D" w:rsidDel="004551EA">
          <w:rPr>
            <w:rFonts w:ascii="Times New Roman" w:eastAsia="Arial" w:hAnsi="Times New Roman" w:cs="Times New Roman"/>
            <w:sz w:val="24"/>
            <w:szCs w:val="24"/>
            <w:rPrChange w:id="2438" w:author="Annemarie Sacra" w:date="2023-07-14T09:30:00Z">
              <w:rPr>
                <w:rFonts w:ascii="Times New Roman" w:eastAsia="Arial" w:hAnsi="Times New Roman" w:cs="Times New Roman"/>
                <w:spacing w:val="14"/>
                <w:sz w:val="24"/>
                <w:szCs w:val="24"/>
              </w:rPr>
            </w:rPrChange>
          </w:rPr>
          <w:delText xml:space="preserve"> </w:delText>
        </w:r>
        <w:r w:rsidRPr="00E4310D" w:rsidDel="004551EA">
          <w:rPr>
            <w:rFonts w:ascii="Times New Roman" w:eastAsia="Arial" w:hAnsi="Times New Roman" w:cs="Times New Roman"/>
            <w:sz w:val="24"/>
            <w:szCs w:val="24"/>
          </w:rPr>
          <w:delText>Powell's</w:delText>
        </w:r>
        <w:r w:rsidRPr="00E4310D" w:rsidDel="004551EA">
          <w:rPr>
            <w:rFonts w:ascii="Times New Roman" w:eastAsia="Arial" w:hAnsi="Times New Roman" w:cs="Times New Roman"/>
            <w:sz w:val="24"/>
            <w:szCs w:val="24"/>
            <w:rPrChange w:id="2439" w:author="Annemarie Sacra" w:date="2023-07-14T09:30:00Z">
              <w:rPr>
                <w:rFonts w:ascii="Times New Roman" w:eastAsia="Arial" w:hAnsi="Times New Roman" w:cs="Times New Roman"/>
                <w:spacing w:val="19"/>
                <w:sz w:val="24"/>
                <w:szCs w:val="24"/>
              </w:rPr>
            </w:rPrChange>
          </w:rPr>
          <w:delText xml:space="preserve"> </w:delText>
        </w:r>
        <w:r w:rsidRPr="00E4310D" w:rsidDel="004551EA">
          <w:rPr>
            <w:rFonts w:ascii="Times New Roman" w:eastAsia="Arial" w:hAnsi="Times New Roman" w:cs="Times New Roman"/>
            <w:w w:val="104"/>
            <w:sz w:val="24"/>
            <w:szCs w:val="24"/>
          </w:rPr>
          <w:delText xml:space="preserve">Run </w:delText>
        </w:r>
        <w:r w:rsidRPr="00E4310D" w:rsidDel="004551EA">
          <w:rPr>
            <w:rFonts w:ascii="Times New Roman" w:eastAsia="Arial" w:hAnsi="Times New Roman" w:cs="Times New Roman"/>
            <w:sz w:val="24"/>
            <w:szCs w:val="24"/>
          </w:rPr>
          <w:delText>and</w:delText>
        </w:r>
        <w:r w:rsidRPr="00E4310D" w:rsidDel="004551EA">
          <w:rPr>
            <w:rFonts w:ascii="Times New Roman" w:eastAsia="Arial" w:hAnsi="Times New Roman" w:cs="Times New Roman"/>
            <w:sz w:val="24"/>
            <w:szCs w:val="24"/>
            <w:rPrChange w:id="2440" w:author="Annemarie Sacra" w:date="2023-07-14T09:30:00Z">
              <w:rPr>
                <w:rFonts w:ascii="Times New Roman" w:eastAsia="Arial" w:hAnsi="Times New Roman" w:cs="Times New Roman"/>
                <w:spacing w:val="3"/>
                <w:sz w:val="24"/>
                <w:szCs w:val="24"/>
              </w:rPr>
            </w:rPrChange>
          </w:rPr>
          <w:delText xml:space="preserve"> </w:delText>
        </w:r>
        <w:r w:rsidRPr="00E4310D" w:rsidDel="004551EA">
          <w:rPr>
            <w:rFonts w:ascii="Times New Roman" w:eastAsia="Arial" w:hAnsi="Times New Roman" w:cs="Times New Roman"/>
            <w:sz w:val="24"/>
            <w:szCs w:val="24"/>
          </w:rPr>
          <w:delText>Louisville</w:delText>
        </w:r>
        <w:r w:rsidRPr="00E4310D" w:rsidDel="004551EA">
          <w:rPr>
            <w:rFonts w:ascii="Times New Roman" w:eastAsia="Arial" w:hAnsi="Times New Roman" w:cs="Times New Roman"/>
            <w:sz w:val="24"/>
            <w:szCs w:val="24"/>
            <w:rPrChange w:id="2441" w:author="Annemarie Sacra" w:date="2023-07-14T09:30:00Z">
              <w:rPr>
                <w:rFonts w:ascii="Times New Roman" w:eastAsia="Arial" w:hAnsi="Times New Roman" w:cs="Times New Roman"/>
                <w:spacing w:val="9"/>
                <w:sz w:val="24"/>
                <w:szCs w:val="24"/>
              </w:rPr>
            </w:rPrChange>
          </w:rPr>
          <w:delText xml:space="preserve"> </w:delText>
        </w:r>
        <w:r w:rsidRPr="00E4310D" w:rsidDel="004551EA">
          <w:rPr>
            <w:rFonts w:ascii="Times New Roman" w:eastAsia="Arial" w:hAnsi="Times New Roman" w:cs="Times New Roman"/>
            <w:sz w:val="24"/>
            <w:szCs w:val="24"/>
          </w:rPr>
          <w:delText>Rd</w:delText>
        </w:r>
        <w:r w:rsidRPr="00E4310D" w:rsidDel="004551EA">
          <w:rPr>
            <w:rFonts w:ascii="Times New Roman" w:eastAsia="Arial" w:hAnsi="Times New Roman" w:cs="Times New Roman"/>
            <w:sz w:val="24"/>
            <w:szCs w:val="24"/>
            <w:rPrChange w:id="2442" w:author="Annemarie Sacra" w:date="2023-07-14T09:30:00Z">
              <w:rPr>
                <w:rFonts w:ascii="Times New Roman" w:eastAsia="Arial" w:hAnsi="Times New Roman" w:cs="Times New Roman"/>
                <w:spacing w:val="6"/>
                <w:sz w:val="24"/>
                <w:szCs w:val="24"/>
              </w:rPr>
            </w:rPrChange>
          </w:rPr>
          <w:delText xml:space="preserve"> </w:delText>
        </w:r>
        <w:r w:rsidRPr="00E4310D" w:rsidDel="004551EA">
          <w:rPr>
            <w:rFonts w:ascii="Times New Roman" w:eastAsia="Arial" w:hAnsi="Times New Roman" w:cs="Times New Roman"/>
            <w:sz w:val="24"/>
            <w:szCs w:val="24"/>
          </w:rPr>
          <w:delText>(#3</w:delText>
        </w:r>
        <w:r w:rsidRPr="00E4310D" w:rsidDel="004551EA">
          <w:rPr>
            <w:rFonts w:ascii="Times New Roman" w:eastAsia="Arial" w:hAnsi="Times New Roman" w:cs="Times New Roman"/>
            <w:sz w:val="24"/>
            <w:szCs w:val="24"/>
            <w:rPrChange w:id="2443" w:author="Annemarie Sacra" w:date="2023-07-14T09:30:00Z">
              <w:rPr>
                <w:rFonts w:ascii="Times New Roman" w:eastAsia="Arial" w:hAnsi="Times New Roman" w:cs="Times New Roman"/>
                <w:spacing w:val="-10"/>
                <w:sz w:val="24"/>
                <w:szCs w:val="24"/>
              </w:rPr>
            </w:rPrChange>
          </w:rPr>
          <w:delText>1</w:delText>
        </w:r>
        <w:r w:rsidRPr="00E4310D" w:rsidDel="004551EA">
          <w:rPr>
            <w:rFonts w:ascii="Times New Roman" w:eastAsia="Arial" w:hAnsi="Times New Roman" w:cs="Times New Roman"/>
            <w:sz w:val="24"/>
            <w:szCs w:val="24"/>
          </w:rPr>
          <w:delText xml:space="preserve">E). </w:delText>
        </w:r>
        <w:r w:rsidRPr="00E4310D" w:rsidDel="004551EA">
          <w:rPr>
            <w:rFonts w:ascii="Times New Roman" w:eastAsia="Arial" w:hAnsi="Times New Roman" w:cs="Times New Roman"/>
            <w:sz w:val="24"/>
            <w:szCs w:val="24"/>
            <w:rPrChange w:id="2444" w:author="Annemarie Sacra" w:date="2023-07-14T09:30:00Z">
              <w:rPr>
                <w:rFonts w:ascii="Times New Roman" w:eastAsia="Arial" w:hAnsi="Times New Roman" w:cs="Times New Roman"/>
                <w:spacing w:val="18"/>
                <w:sz w:val="24"/>
                <w:szCs w:val="24"/>
              </w:rPr>
            </w:rPrChange>
          </w:rPr>
          <w:delText xml:space="preserve"> </w:delText>
        </w:r>
        <w:r w:rsidRPr="00E4310D" w:rsidDel="004551EA">
          <w:rPr>
            <w:rFonts w:ascii="Times New Roman" w:eastAsia="Arial" w:hAnsi="Times New Roman" w:cs="Times New Roman"/>
            <w:sz w:val="24"/>
            <w:szCs w:val="24"/>
          </w:rPr>
          <w:delText>Thence</w:delText>
        </w:r>
        <w:r w:rsidRPr="00E4310D" w:rsidDel="004551EA">
          <w:rPr>
            <w:rFonts w:ascii="Times New Roman" w:eastAsia="Arial" w:hAnsi="Times New Roman" w:cs="Times New Roman"/>
            <w:sz w:val="24"/>
            <w:szCs w:val="24"/>
            <w:rPrChange w:id="2445" w:author="Annemarie Sacra" w:date="2023-07-14T09:30:00Z">
              <w:rPr>
                <w:rFonts w:ascii="Times New Roman" w:eastAsia="Arial" w:hAnsi="Times New Roman" w:cs="Times New Roman"/>
                <w:spacing w:val="18"/>
                <w:sz w:val="24"/>
                <w:szCs w:val="24"/>
              </w:rPr>
            </w:rPrChange>
          </w:rPr>
          <w:delText xml:space="preserve"> </w:delText>
        </w:r>
        <w:r w:rsidRPr="00E4310D" w:rsidDel="004551EA">
          <w:rPr>
            <w:rFonts w:ascii="Times New Roman" w:eastAsia="Arial" w:hAnsi="Times New Roman" w:cs="Times New Roman"/>
            <w:sz w:val="24"/>
            <w:szCs w:val="24"/>
          </w:rPr>
          <w:delText>running</w:delText>
        </w:r>
        <w:r w:rsidRPr="00E4310D" w:rsidDel="004551EA">
          <w:rPr>
            <w:rFonts w:ascii="Times New Roman" w:eastAsia="Arial" w:hAnsi="Times New Roman" w:cs="Times New Roman"/>
            <w:sz w:val="24"/>
            <w:szCs w:val="24"/>
            <w:rPrChange w:id="2446" w:author="Annemarie Sacra" w:date="2023-07-14T09:30:00Z">
              <w:rPr>
                <w:rFonts w:ascii="Times New Roman" w:eastAsia="Arial" w:hAnsi="Times New Roman" w:cs="Times New Roman"/>
                <w:spacing w:val="26"/>
                <w:sz w:val="24"/>
                <w:szCs w:val="24"/>
              </w:rPr>
            </w:rPrChange>
          </w:rPr>
          <w:delText xml:space="preserve"> </w:delText>
        </w:r>
        <w:r w:rsidRPr="00E4310D" w:rsidDel="004551EA">
          <w:rPr>
            <w:rFonts w:ascii="Times New Roman" w:eastAsia="Arial" w:hAnsi="Times New Roman" w:cs="Times New Roman"/>
            <w:sz w:val="24"/>
            <w:szCs w:val="24"/>
          </w:rPr>
          <w:delText>northwest</w:delText>
        </w:r>
        <w:r w:rsidRPr="00E4310D" w:rsidDel="004551EA">
          <w:rPr>
            <w:rFonts w:ascii="Times New Roman" w:eastAsia="Arial" w:hAnsi="Times New Roman" w:cs="Times New Roman"/>
            <w:sz w:val="24"/>
            <w:szCs w:val="24"/>
            <w:rPrChange w:id="2447" w:author="Annemarie Sacra" w:date="2023-07-14T09:30:00Z">
              <w:rPr>
                <w:rFonts w:ascii="Times New Roman" w:eastAsia="Arial" w:hAnsi="Times New Roman" w:cs="Times New Roman"/>
                <w:spacing w:val="9"/>
                <w:sz w:val="24"/>
                <w:szCs w:val="24"/>
              </w:rPr>
            </w:rPrChange>
          </w:rPr>
          <w:delText xml:space="preserve"> </w:delText>
        </w:r>
        <w:r w:rsidRPr="00E4310D" w:rsidDel="004551EA">
          <w:rPr>
            <w:rFonts w:ascii="Times New Roman" w:eastAsia="Arial" w:hAnsi="Times New Roman" w:cs="Times New Roman"/>
            <w:sz w:val="24"/>
            <w:szCs w:val="24"/>
          </w:rPr>
          <w:delText>with</w:delText>
        </w:r>
        <w:r w:rsidRPr="00E4310D" w:rsidDel="004551EA">
          <w:rPr>
            <w:rFonts w:ascii="Times New Roman" w:eastAsia="Arial" w:hAnsi="Times New Roman" w:cs="Times New Roman"/>
            <w:sz w:val="24"/>
            <w:szCs w:val="24"/>
            <w:rPrChange w:id="2448" w:author="Annemarie Sacra" w:date="2023-07-14T09:30:00Z">
              <w:rPr>
                <w:rFonts w:ascii="Times New Roman" w:eastAsia="Arial" w:hAnsi="Times New Roman" w:cs="Times New Roman"/>
                <w:spacing w:val="8"/>
                <w:sz w:val="24"/>
                <w:szCs w:val="24"/>
              </w:rPr>
            </w:rPrChange>
          </w:rPr>
          <w:delText xml:space="preserve"> </w:delText>
        </w:r>
        <w:r w:rsidRPr="00E4310D" w:rsidDel="004551EA">
          <w:rPr>
            <w:rFonts w:ascii="Times New Roman" w:eastAsia="Arial" w:hAnsi="Times New Roman" w:cs="Times New Roman"/>
            <w:sz w:val="24"/>
            <w:szCs w:val="24"/>
          </w:rPr>
          <w:delText>the</w:delText>
        </w:r>
        <w:r w:rsidRPr="00E4310D" w:rsidDel="004551EA">
          <w:rPr>
            <w:rFonts w:ascii="Times New Roman" w:eastAsia="Arial" w:hAnsi="Times New Roman" w:cs="Times New Roman"/>
            <w:sz w:val="24"/>
            <w:szCs w:val="24"/>
            <w:rPrChange w:id="2449" w:author="Annemarie Sacra" w:date="2023-07-14T09:30:00Z">
              <w:rPr>
                <w:rFonts w:ascii="Times New Roman" w:eastAsia="Arial" w:hAnsi="Times New Roman" w:cs="Times New Roman"/>
                <w:spacing w:val="8"/>
                <w:sz w:val="24"/>
                <w:szCs w:val="24"/>
              </w:rPr>
            </w:rPrChange>
          </w:rPr>
          <w:delText xml:space="preserve"> </w:delText>
        </w:r>
        <w:r w:rsidRPr="00E4310D" w:rsidDel="004551EA">
          <w:rPr>
            <w:rFonts w:ascii="Times New Roman" w:eastAsia="Arial" w:hAnsi="Times New Roman" w:cs="Times New Roman"/>
            <w:sz w:val="24"/>
            <w:szCs w:val="24"/>
          </w:rPr>
          <w:delText>Bullitt</w:delText>
        </w:r>
        <w:r w:rsidRPr="00E4310D" w:rsidDel="004551EA">
          <w:rPr>
            <w:rFonts w:ascii="Times New Roman" w:eastAsia="Arial" w:hAnsi="Times New Roman" w:cs="Times New Roman"/>
            <w:sz w:val="24"/>
            <w:szCs w:val="24"/>
            <w:rPrChange w:id="2450" w:author="Annemarie Sacra" w:date="2023-07-14T09:30:00Z">
              <w:rPr>
                <w:rFonts w:ascii="Times New Roman" w:eastAsia="Arial" w:hAnsi="Times New Roman" w:cs="Times New Roman"/>
                <w:spacing w:val="17"/>
                <w:sz w:val="24"/>
                <w:szCs w:val="24"/>
              </w:rPr>
            </w:rPrChange>
          </w:rPr>
          <w:delText xml:space="preserve"> </w:delText>
        </w:r>
        <w:r w:rsidRPr="00E4310D" w:rsidDel="004551EA">
          <w:rPr>
            <w:rFonts w:ascii="Times New Roman" w:eastAsia="Arial" w:hAnsi="Times New Roman" w:cs="Times New Roman"/>
            <w:sz w:val="24"/>
            <w:szCs w:val="24"/>
          </w:rPr>
          <w:delText>county</w:delText>
        </w:r>
        <w:r w:rsidRPr="00E4310D" w:rsidDel="004551EA">
          <w:rPr>
            <w:rFonts w:ascii="Times New Roman" w:eastAsia="Arial" w:hAnsi="Times New Roman" w:cs="Times New Roman"/>
            <w:sz w:val="24"/>
            <w:szCs w:val="24"/>
            <w:rPrChange w:id="2451" w:author="Annemarie Sacra" w:date="2023-07-14T09:30:00Z">
              <w:rPr>
                <w:rFonts w:ascii="Times New Roman" w:eastAsia="Arial" w:hAnsi="Times New Roman" w:cs="Times New Roman"/>
                <w:spacing w:val="9"/>
                <w:sz w:val="24"/>
                <w:szCs w:val="24"/>
              </w:rPr>
            </w:rPrChange>
          </w:rPr>
          <w:delText xml:space="preserve"> </w:delText>
        </w:r>
        <w:r w:rsidRPr="00E4310D" w:rsidDel="004551EA">
          <w:rPr>
            <w:rFonts w:ascii="Times New Roman" w:eastAsia="Arial" w:hAnsi="Times New Roman" w:cs="Times New Roman"/>
            <w:sz w:val="24"/>
            <w:szCs w:val="24"/>
          </w:rPr>
          <w:delText>line</w:delText>
        </w:r>
        <w:r w:rsidRPr="00E4310D" w:rsidDel="004551EA">
          <w:rPr>
            <w:rFonts w:ascii="Times New Roman" w:eastAsia="Arial" w:hAnsi="Times New Roman" w:cs="Times New Roman"/>
            <w:sz w:val="24"/>
            <w:szCs w:val="24"/>
            <w:rPrChange w:id="2452" w:author="Annemarie Sacra" w:date="2023-07-14T09:30:00Z">
              <w:rPr>
                <w:rFonts w:ascii="Times New Roman" w:eastAsia="Arial" w:hAnsi="Times New Roman" w:cs="Times New Roman"/>
                <w:spacing w:val="16"/>
                <w:sz w:val="24"/>
                <w:szCs w:val="24"/>
              </w:rPr>
            </w:rPrChange>
          </w:rPr>
          <w:delText xml:space="preserve"> </w:delText>
        </w:r>
        <w:r w:rsidRPr="00E4310D" w:rsidDel="004551EA">
          <w:rPr>
            <w:rFonts w:ascii="Times New Roman" w:eastAsia="Arial" w:hAnsi="Times New Roman" w:cs="Times New Roman"/>
            <w:sz w:val="24"/>
            <w:szCs w:val="24"/>
          </w:rPr>
          <w:delText>to</w:delText>
        </w:r>
        <w:r w:rsidRPr="00E4310D" w:rsidDel="004551EA">
          <w:rPr>
            <w:rFonts w:ascii="Times New Roman" w:eastAsia="Arial" w:hAnsi="Times New Roman" w:cs="Times New Roman"/>
            <w:sz w:val="24"/>
            <w:szCs w:val="24"/>
            <w:rPrChange w:id="2453" w:author="Annemarie Sacra" w:date="2023-07-14T09:30:00Z">
              <w:rPr>
                <w:rFonts w:ascii="Times New Roman" w:eastAsia="Arial" w:hAnsi="Times New Roman" w:cs="Times New Roman"/>
                <w:spacing w:val="-2"/>
                <w:sz w:val="24"/>
                <w:szCs w:val="24"/>
              </w:rPr>
            </w:rPrChange>
          </w:rPr>
          <w:delText xml:space="preserve"> </w:delText>
        </w:r>
        <w:r w:rsidRPr="00E4310D" w:rsidDel="004551EA">
          <w:rPr>
            <w:rFonts w:ascii="Times New Roman" w:eastAsia="Arial" w:hAnsi="Times New Roman" w:cs="Times New Roman"/>
            <w:w w:val="104"/>
            <w:sz w:val="24"/>
            <w:szCs w:val="24"/>
          </w:rPr>
          <w:delText xml:space="preserve">the </w:delText>
        </w:r>
        <w:r w:rsidRPr="00E4310D" w:rsidDel="004551EA">
          <w:rPr>
            <w:rFonts w:ascii="Times New Roman" w:eastAsia="Arial" w:hAnsi="Times New Roman" w:cs="Times New Roman"/>
            <w:sz w:val="24"/>
            <w:szCs w:val="24"/>
          </w:rPr>
          <w:delText>point</w:delText>
        </w:r>
        <w:r w:rsidRPr="00E4310D" w:rsidDel="004551EA">
          <w:rPr>
            <w:rFonts w:ascii="Times New Roman" w:eastAsia="Arial" w:hAnsi="Times New Roman" w:cs="Times New Roman"/>
            <w:sz w:val="24"/>
            <w:szCs w:val="24"/>
            <w:rPrChange w:id="2454" w:author="Annemarie Sacra" w:date="2023-07-14T09:30:00Z">
              <w:rPr>
                <w:rFonts w:ascii="Times New Roman" w:eastAsia="Arial" w:hAnsi="Times New Roman" w:cs="Times New Roman"/>
                <w:spacing w:val="2"/>
                <w:sz w:val="24"/>
                <w:szCs w:val="24"/>
              </w:rPr>
            </w:rPrChange>
          </w:rPr>
          <w:delText xml:space="preserve"> </w:delText>
        </w:r>
        <w:r w:rsidRPr="00E4310D" w:rsidDel="004551EA">
          <w:rPr>
            <w:rFonts w:ascii="Times New Roman" w:eastAsia="Arial" w:hAnsi="Times New Roman" w:cs="Times New Roman"/>
            <w:sz w:val="24"/>
            <w:szCs w:val="24"/>
          </w:rPr>
          <w:delText>of</w:delText>
        </w:r>
        <w:r w:rsidRPr="00E4310D" w:rsidDel="004551EA">
          <w:rPr>
            <w:rFonts w:ascii="Times New Roman" w:eastAsia="Arial" w:hAnsi="Times New Roman" w:cs="Times New Roman"/>
            <w:sz w:val="24"/>
            <w:szCs w:val="24"/>
            <w:rPrChange w:id="2455" w:author="Annemarie Sacra" w:date="2023-07-14T09:30:00Z">
              <w:rPr>
                <w:rFonts w:ascii="Times New Roman" w:eastAsia="Arial" w:hAnsi="Times New Roman" w:cs="Times New Roman"/>
                <w:spacing w:val="10"/>
                <w:sz w:val="24"/>
                <w:szCs w:val="24"/>
              </w:rPr>
            </w:rPrChange>
          </w:rPr>
          <w:delText xml:space="preserve"> </w:delText>
        </w:r>
        <w:r w:rsidRPr="00E4310D" w:rsidDel="004551EA">
          <w:rPr>
            <w:rFonts w:ascii="Times New Roman" w:eastAsia="Arial" w:hAnsi="Times New Roman" w:cs="Times New Roman"/>
            <w:w w:val="101"/>
            <w:sz w:val="24"/>
            <w:szCs w:val="24"/>
          </w:rPr>
          <w:delText>beginning.</w:delText>
        </w:r>
      </w:del>
    </w:p>
    <w:p w14:paraId="172B06B5" w14:textId="77777777" w:rsidR="001A316C" w:rsidRPr="00E4310D" w:rsidRDefault="001A316C" w:rsidP="00A32ACB">
      <w:pPr>
        <w:spacing w:after="0" w:line="240" w:lineRule="auto"/>
        <w:rPr>
          <w:rFonts w:ascii="Times New Roman" w:hAnsi="Times New Roman" w:cs="Times New Roman"/>
          <w:sz w:val="24"/>
          <w:szCs w:val="24"/>
        </w:rPr>
        <w:sectPr w:rsidR="001A316C" w:rsidRPr="00E4310D">
          <w:pgSz w:w="11900" w:h="18700"/>
          <w:pgMar w:top="380" w:right="1200" w:bottom="280" w:left="1320" w:header="720" w:footer="720" w:gutter="0"/>
          <w:cols w:space="720"/>
        </w:sectPr>
      </w:pPr>
    </w:p>
    <w:p w14:paraId="68AD0114" w14:textId="63DDF5EF" w:rsidR="001A316C" w:rsidRPr="00E4310D" w:rsidRDefault="00D73174" w:rsidP="00A32ACB">
      <w:pPr>
        <w:spacing w:before="77" w:after="0" w:line="240" w:lineRule="auto"/>
        <w:ind w:left="135" w:right="-20"/>
        <w:rPr>
          <w:rFonts w:ascii="Times New Roman" w:eastAsia="Arial"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4896" behindDoc="1" locked="0" layoutInCell="1" allowOverlap="1" wp14:anchorId="070F47C2" wp14:editId="4D056AC5">
                <wp:simplePos x="0" y="0"/>
                <wp:positionH relativeFrom="page">
                  <wp:posOffset>7547610</wp:posOffset>
                </wp:positionH>
                <wp:positionV relativeFrom="page">
                  <wp:posOffset>0</wp:posOffset>
                </wp:positionV>
                <wp:extent cx="1270" cy="11874500"/>
                <wp:effectExtent l="13335" t="9525" r="13970" b="1270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1874500"/>
                          <a:chOff x="11886" y="0"/>
                          <a:chExt cx="2" cy="18700"/>
                        </a:xfrm>
                      </wpg:grpSpPr>
                      <wps:wsp>
                        <wps:cNvPr id="2" name="Freeform 3"/>
                        <wps:cNvSpPr>
                          <a:spLocks/>
                        </wps:cNvSpPr>
                        <wps:spPr bwMode="auto">
                          <a:xfrm>
                            <a:off x="11886" y="0"/>
                            <a:ext cx="2" cy="18700"/>
                          </a:xfrm>
                          <a:custGeom>
                            <a:avLst/>
                            <a:gdLst>
                              <a:gd name="T0" fmla="*/ 18700 h 18700"/>
                              <a:gd name="T1" fmla="*/ 0 h 18700"/>
                            </a:gdLst>
                            <a:ahLst/>
                            <a:cxnLst>
                              <a:cxn ang="0">
                                <a:pos x="0" y="T0"/>
                              </a:cxn>
                              <a:cxn ang="0">
                                <a:pos x="0" y="T1"/>
                              </a:cxn>
                            </a:cxnLst>
                            <a:rect l="0" t="0" r="r" b="b"/>
                            <a:pathLst>
                              <a:path h="18700">
                                <a:moveTo>
                                  <a:pt x="0" y="18700"/>
                                </a:moveTo>
                                <a:lnTo>
                                  <a:pt x="0" y="0"/>
                                </a:lnTo>
                              </a:path>
                            </a:pathLst>
                          </a:custGeom>
                          <a:noFill/>
                          <a:ln w="182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8F7F5D" id="Group 2" o:spid="_x0000_s1026" style="position:absolute;margin-left:594.3pt;margin-top:0;width:.1pt;height:935pt;z-index:-251651584;mso-position-horizontal-relative:page;mso-position-vertical-relative:page" coordorigin="11886" coordsize="2,18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">
                <v:shape id="Freeform 3" o:spid="_x0000_s1027" style="position:absolute;left:11886;width:2;height:18700;visibility:visible;mso-wrap-style:square;v-text-anchor:top" coordsize="2,1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" path="m,18700l,e" filled="f" strokeweight=".50783mm">
                  <v:path arrowok="t" o:connecttype="custom" o:connectlocs="0,18700;0,0" o:connectangles="0,0"/>
                </v:shape>
                <w10:wrap anchorx="page" anchory="page"/>
              </v:group>
            </w:pict>
          </mc:Fallback>
        </mc:AlternateContent>
      </w:r>
      <w:r w:rsidR="006D2FA0" w:rsidRPr="00E4310D">
        <w:rPr>
          <w:rFonts w:ascii="Times New Roman" w:eastAsia="Arial" w:hAnsi="Times New Roman" w:cs="Times New Roman"/>
          <w:sz w:val="24"/>
          <w:szCs w:val="24"/>
          <w:u w:val="single" w:color="000000"/>
        </w:rPr>
        <w:t>District</w:t>
      </w:r>
      <w:r w:rsidR="006D2FA0" w:rsidRPr="00E4310D">
        <w:rPr>
          <w:rFonts w:ascii="Times New Roman" w:eastAsia="Arial" w:hAnsi="Times New Roman" w:cs="Times New Roman"/>
          <w:sz w:val="24"/>
          <w:szCs w:val="24"/>
          <w:u w:val="single" w:color="000000"/>
          <w:rPrChange w:id="2456" w:author="Annemarie Sacra" w:date="2023-07-14T09:30:00Z">
            <w:rPr>
              <w:rFonts w:ascii="Times New Roman" w:eastAsia="Arial" w:hAnsi="Times New Roman" w:cs="Times New Roman"/>
              <w:spacing w:val="19"/>
              <w:sz w:val="24"/>
              <w:szCs w:val="24"/>
              <w:u w:val="single" w:color="000000"/>
            </w:rPr>
          </w:rPrChange>
        </w:rPr>
        <w:t xml:space="preserve"> </w:t>
      </w:r>
      <w:r w:rsidR="006D2FA0" w:rsidRPr="00E4310D">
        <w:rPr>
          <w:rFonts w:ascii="Times New Roman" w:eastAsia="Arial" w:hAnsi="Times New Roman" w:cs="Times New Roman"/>
          <w:sz w:val="24"/>
          <w:szCs w:val="24"/>
          <w:u w:val="single" w:color="000000"/>
        </w:rPr>
        <w:t>#5</w:t>
      </w:r>
      <w:r w:rsidR="006D2FA0" w:rsidRPr="00E4310D">
        <w:rPr>
          <w:rFonts w:ascii="Times New Roman" w:eastAsia="Arial" w:hAnsi="Times New Roman" w:cs="Times New Roman"/>
          <w:sz w:val="24"/>
          <w:szCs w:val="24"/>
          <w:u w:val="single" w:color="000000"/>
          <w:rPrChange w:id="2457" w:author="Annemarie Sacra" w:date="2023-07-14T09:30:00Z">
            <w:rPr>
              <w:rFonts w:ascii="Times New Roman" w:eastAsia="Arial" w:hAnsi="Times New Roman" w:cs="Times New Roman"/>
              <w:spacing w:val="19"/>
              <w:sz w:val="24"/>
              <w:szCs w:val="24"/>
              <w:u w:val="single" w:color="000000"/>
            </w:rPr>
          </w:rPrChange>
        </w:rPr>
        <w:t xml:space="preserve"> </w:t>
      </w:r>
      <w:r w:rsidR="006D2FA0" w:rsidRPr="00E4310D">
        <w:rPr>
          <w:rFonts w:ascii="Times New Roman" w:eastAsia="Arial" w:hAnsi="Times New Roman" w:cs="Times New Roman"/>
          <w:sz w:val="24"/>
          <w:szCs w:val="24"/>
          <w:u w:val="single" w:color="000000"/>
        </w:rPr>
        <w:t>Mount</w:t>
      </w:r>
      <w:r w:rsidR="006D2FA0" w:rsidRPr="00E4310D">
        <w:rPr>
          <w:rFonts w:ascii="Times New Roman" w:eastAsia="Arial" w:hAnsi="Times New Roman" w:cs="Times New Roman"/>
          <w:sz w:val="24"/>
          <w:szCs w:val="24"/>
          <w:u w:val="single" w:color="000000"/>
          <w:rPrChange w:id="2458" w:author="Annemarie Sacra" w:date="2023-07-14T09:30:00Z">
            <w:rPr>
              <w:rFonts w:ascii="Times New Roman" w:eastAsia="Arial" w:hAnsi="Times New Roman" w:cs="Times New Roman"/>
              <w:spacing w:val="22"/>
              <w:sz w:val="24"/>
              <w:szCs w:val="24"/>
              <w:u w:val="single" w:color="000000"/>
            </w:rPr>
          </w:rPrChange>
        </w:rPr>
        <w:t xml:space="preserve"> </w:t>
      </w:r>
      <w:r w:rsidR="006D2FA0" w:rsidRPr="00E4310D">
        <w:rPr>
          <w:rFonts w:ascii="Times New Roman" w:eastAsia="Arial" w:hAnsi="Times New Roman" w:cs="Times New Roman"/>
          <w:w w:val="106"/>
          <w:sz w:val="24"/>
          <w:szCs w:val="24"/>
          <w:u w:val="single" w:color="000000"/>
        </w:rPr>
        <w:t>Eden</w:t>
      </w:r>
    </w:p>
    <w:p w14:paraId="500F465D" w14:textId="77777777" w:rsidR="001A316C" w:rsidRPr="00E4310D" w:rsidRDefault="001A316C" w:rsidP="00A32ACB">
      <w:pPr>
        <w:spacing w:before="3" w:after="0" w:line="240" w:lineRule="auto"/>
        <w:rPr>
          <w:rFonts w:ascii="Times New Roman" w:hAnsi="Times New Roman" w:cs="Times New Roman"/>
          <w:sz w:val="24"/>
          <w:szCs w:val="24"/>
        </w:rPr>
      </w:pPr>
    </w:p>
    <w:p w14:paraId="750B3F6A" w14:textId="439A3437" w:rsidR="001A316C" w:rsidRPr="00E4310D" w:rsidDel="00D10A38" w:rsidRDefault="006D2FA0">
      <w:pPr>
        <w:spacing w:after="0" w:line="240" w:lineRule="auto"/>
        <w:ind w:left="116" w:right="173" w:firstLine="19"/>
        <w:rPr>
          <w:del w:id="2459" w:author="Annemarie Sacra" w:date="2023-07-14T13:13:00Z"/>
          <w:rFonts w:ascii="Times New Roman" w:eastAsia="Arial" w:hAnsi="Times New Roman" w:cs="Times New Roman"/>
          <w:sz w:val="24"/>
          <w:szCs w:val="24"/>
        </w:rPr>
      </w:pPr>
      <w:r w:rsidRPr="00E4310D">
        <w:rPr>
          <w:rFonts w:ascii="Times New Roman" w:eastAsia="Arial" w:hAnsi="Times New Roman" w:cs="Times New Roman"/>
          <w:sz w:val="24"/>
          <w:szCs w:val="24"/>
        </w:rPr>
        <w:t>Beginning</w:t>
      </w:r>
      <w:r w:rsidRPr="00E4310D">
        <w:rPr>
          <w:rFonts w:ascii="Times New Roman" w:eastAsia="Arial" w:hAnsi="Times New Roman" w:cs="Times New Roman"/>
          <w:sz w:val="24"/>
          <w:szCs w:val="24"/>
          <w:rPrChange w:id="2460" w:author="Annemarie Sacra" w:date="2023-07-14T09:30:00Z">
            <w:rPr>
              <w:rFonts w:ascii="Times New Roman" w:eastAsia="Arial" w:hAnsi="Times New Roman" w:cs="Times New Roman"/>
              <w:spacing w:val="28"/>
              <w:sz w:val="24"/>
              <w:szCs w:val="24"/>
            </w:rPr>
          </w:rPrChange>
        </w:rPr>
        <w:t xml:space="preserve"> </w:t>
      </w:r>
      <w:r w:rsidRPr="00E4310D">
        <w:rPr>
          <w:rFonts w:ascii="Times New Roman" w:eastAsia="Arial" w:hAnsi="Times New Roman" w:cs="Times New Roman"/>
          <w:sz w:val="24"/>
          <w:szCs w:val="24"/>
        </w:rPr>
        <w:t>at</w:t>
      </w:r>
      <w:r w:rsidRPr="00E4310D">
        <w:rPr>
          <w:rFonts w:ascii="Times New Roman" w:eastAsia="Arial" w:hAnsi="Times New Roman" w:cs="Times New Roman"/>
          <w:sz w:val="24"/>
          <w:szCs w:val="24"/>
          <w:rPrChange w:id="2461" w:author="Annemarie Sacra" w:date="2023-07-14T09:30:00Z">
            <w:rPr>
              <w:rFonts w:ascii="Times New Roman" w:eastAsia="Arial" w:hAnsi="Times New Roman" w:cs="Times New Roman"/>
              <w:spacing w:val="13"/>
              <w:sz w:val="24"/>
              <w:szCs w:val="24"/>
            </w:rPr>
          </w:rPrChange>
        </w:rPr>
        <w:t xml:space="preserve"> </w:t>
      </w:r>
      <w:r w:rsidRPr="00E4310D">
        <w:rPr>
          <w:rFonts w:ascii="Times New Roman" w:eastAsia="Arial" w:hAnsi="Times New Roman" w:cs="Times New Roman"/>
          <w:sz w:val="24"/>
          <w:szCs w:val="24"/>
        </w:rPr>
        <w:t>a</w:t>
      </w:r>
      <w:r w:rsidRPr="00E4310D">
        <w:rPr>
          <w:rFonts w:ascii="Times New Roman" w:eastAsia="Arial" w:hAnsi="Times New Roman" w:cs="Times New Roman"/>
          <w:sz w:val="24"/>
          <w:szCs w:val="24"/>
          <w:rPrChange w:id="2462" w:author="Annemarie Sacra" w:date="2023-07-14T09:30:00Z">
            <w:rPr>
              <w:rFonts w:ascii="Times New Roman" w:eastAsia="Arial" w:hAnsi="Times New Roman" w:cs="Times New Roman"/>
              <w:spacing w:val="12"/>
              <w:sz w:val="24"/>
              <w:szCs w:val="24"/>
            </w:rPr>
          </w:rPrChange>
        </w:rPr>
        <w:t xml:space="preserve"> </w:t>
      </w:r>
      <w:r w:rsidRPr="00E4310D">
        <w:rPr>
          <w:rFonts w:ascii="Times New Roman" w:eastAsia="Arial" w:hAnsi="Times New Roman" w:cs="Times New Roman"/>
          <w:sz w:val="24"/>
          <w:szCs w:val="24"/>
        </w:rPr>
        <w:t>point</w:t>
      </w:r>
      <w:r w:rsidRPr="00E4310D">
        <w:rPr>
          <w:rFonts w:ascii="Times New Roman" w:eastAsia="Arial" w:hAnsi="Times New Roman" w:cs="Times New Roman"/>
          <w:sz w:val="24"/>
          <w:szCs w:val="24"/>
          <w:rPrChange w:id="2463" w:author="Annemarie Sacra" w:date="2023-07-14T09:30:00Z">
            <w:rPr>
              <w:rFonts w:ascii="Times New Roman" w:eastAsia="Arial" w:hAnsi="Times New Roman" w:cs="Times New Roman"/>
              <w:spacing w:val="24"/>
              <w:sz w:val="24"/>
              <w:szCs w:val="24"/>
            </w:rPr>
          </w:rPrChange>
        </w:rPr>
        <w:t xml:space="preserve"> </w:t>
      </w:r>
      <w:r w:rsidRPr="00E4310D">
        <w:rPr>
          <w:rFonts w:ascii="Times New Roman" w:eastAsia="Arial" w:hAnsi="Times New Roman" w:cs="Times New Roman"/>
          <w:sz w:val="24"/>
          <w:szCs w:val="24"/>
        </w:rPr>
        <w:t>in</w:t>
      </w:r>
      <w:r w:rsidRPr="00E4310D">
        <w:rPr>
          <w:rFonts w:ascii="Times New Roman" w:eastAsia="Arial" w:hAnsi="Times New Roman" w:cs="Times New Roman"/>
          <w:sz w:val="24"/>
          <w:szCs w:val="24"/>
          <w:rPrChange w:id="2464" w:author="Annemarie Sacra" w:date="2023-07-14T09:30:00Z">
            <w:rPr>
              <w:rFonts w:ascii="Times New Roman" w:eastAsia="Arial" w:hAnsi="Times New Roman" w:cs="Times New Roman"/>
              <w:spacing w:val="5"/>
              <w:sz w:val="24"/>
              <w:szCs w:val="24"/>
            </w:rPr>
          </w:rPrChange>
        </w:rPr>
        <w:t xml:space="preserve"> </w:t>
      </w:r>
      <w:r w:rsidRPr="00E4310D">
        <w:rPr>
          <w:rFonts w:ascii="Times New Roman" w:eastAsia="Arial" w:hAnsi="Times New Roman" w:cs="Times New Roman"/>
          <w:sz w:val="24"/>
          <w:szCs w:val="24"/>
        </w:rPr>
        <w:t>the</w:t>
      </w:r>
      <w:r w:rsidRPr="00E4310D">
        <w:rPr>
          <w:rFonts w:ascii="Times New Roman" w:eastAsia="Arial" w:hAnsi="Times New Roman" w:cs="Times New Roman"/>
          <w:sz w:val="24"/>
          <w:szCs w:val="24"/>
          <w:rPrChange w:id="2465" w:author="Annemarie Sacra" w:date="2023-07-14T09:30:00Z">
            <w:rPr>
              <w:rFonts w:ascii="Times New Roman" w:eastAsia="Arial" w:hAnsi="Times New Roman" w:cs="Times New Roman"/>
              <w:spacing w:val="13"/>
              <w:sz w:val="24"/>
              <w:szCs w:val="24"/>
            </w:rPr>
          </w:rPrChange>
        </w:rPr>
        <w:t xml:space="preserve"> </w:t>
      </w:r>
      <w:r w:rsidRPr="00E4310D">
        <w:rPr>
          <w:rFonts w:ascii="Times New Roman" w:eastAsia="Arial" w:hAnsi="Times New Roman" w:cs="Times New Roman"/>
          <w:sz w:val="24"/>
          <w:szCs w:val="24"/>
        </w:rPr>
        <w:t>center</w:t>
      </w:r>
      <w:r w:rsidRPr="00E4310D">
        <w:rPr>
          <w:rFonts w:ascii="Times New Roman" w:eastAsia="Arial" w:hAnsi="Times New Roman" w:cs="Times New Roman"/>
          <w:sz w:val="24"/>
          <w:szCs w:val="24"/>
          <w:rPrChange w:id="2466" w:author="Annemarie Sacra" w:date="2023-07-14T09:30:00Z">
            <w:rPr>
              <w:rFonts w:ascii="Times New Roman" w:eastAsia="Arial" w:hAnsi="Times New Roman" w:cs="Times New Roman"/>
              <w:spacing w:val="20"/>
              <w:sz w:val="24"/>
              <w:szCs w:val="24"/>
            </w:rPr>
          </w:rPrChange>
        </w:rPr>
        <w:t xml:space="preserve"> </w:t>
      </w:r>
      <w:r w:rsidRPr="00E4310D">
        <w:rPr>
          <w:rFonts w:ascii="Times New Roman" w:eastAsia="Arial" w:hAnsi="Times New Roman" w:cs="Times New Roman"/>
          <w:sz w:val="24"/>
          <w:szCs w:val="24"/>
        </w:rPr>
        <w:t>of</w:t>
      </w:r>
      <w:r w:rsidRPr="00E4310D">
        <w:rPr>
          <w:rFonts w:ascii="Times New Roman" w:eastAsia="Arial" w:hAnsi="Times New Roman" w:cs="Times New Roman"/>
          <w:sz w:val="24"/>
          <w:szCs w:val="24"/>
          <w:rPrChange w:id="2467" w:author="Annemarie Sacra" w:date="2023-07-14T09:30:00Z">
            <w:rPr>
              <w:rFonts w:ascii="Times New Roman" w:eastAsia="Arial" w:hAnsi="Times New Roman" w:cs="Times New Roman"/>
              <w:spacing w:val="19"/>
              <w:sz w:val="24"/>
              <w:szCs w:val="24"/>
            </w:rPr>
          </w:rPrChange>
        </w:rPr>
        <w:t xml:space="preserve"> </w:t>
      </w:r>
      <w:r w:rsidRPr="00E4310D">
        <w:rPr>
          <w:rFonts w:ascii="Times New Roman" w:eastAsia="Arial" w:hAnsi="Times New Roman" w:cs="Times New Roman"/>
          <w:sz w:val="24"/>
          <w:szCs w:val="24"/>
        </w:rPr>
        <w:t>Crooked</w:t>
      </w:r>
      <w:r w:rsidRPr="00E4310D">
        <w:rPr>
          <w:rFonts w:ascii="Times New Roman" w:eastAsia="Arial" w:hAnsi="Times New Roman" w:cs="Times New Roman"/>
          <w:sz w:val="24"/>
          <w:szCs w:val="24"/>
          <w:rPrChange w:id="2468" w:author="Annemarie Sacra" w:date="2023-07-14T09:30:00Z">
            <w:rPr>
              <w:rFonts w:ascii="Times New Roman" w:eastAsia="Arial" w:hAnsi="Times New Roman" w:cs="Times New Roman"/>
              <w:spacing w:val="41"/>
              <w:sz w:val="24"/>
              <w:szCs w:val="24"/>
            </w:rPr>
          </w:rPrChange>
        </w:rPr>
        <w:t xml:space="preserve"> </w:t>
      </w:r>
      <w:r w:rsidRPr="00E4310D">
        <w:rPr>
          <w:rFonts w:ascii="Times New Roman" w:eastAsia="Arial" w:hAnsi="Times New Roman" w:cs="Times New Roman"/>
          <w:sz w:val="24"/>
          <w:szCs w:val="24"/>
        </w:rPr>
        <w:t>Creek</w:t>
      </w:r>
      <w:r w:rsidRPr="00E4310D">
        <w:rPr>
          <w:rFonts w:ascii="Times New Roman" w:eastAsia="Arial" w:hAnsi="Times New Roman" w:cs="Times New Roman"/>
          <w:sz w:val="24"/>
          <w:szCs w:val="24"/>
          <w:rPrChange w:id="2469" w:author="Annemarie Sacra" w:date="2023-07-14T09:30:00Z">
            <w:rPr>
              <w:rFonts w:ascii="Times New Roman" w:eastAsia="Arial" w:hAnsi="Times New Roman" w:cs="Times New Roman"/>
              <w:spacing w:val="26"/>
              <w:sz w:val="24"/>
              <w:szCs w:val="24"/>
            </w:rPr>
          </w:rPrChange>
        </w:rPr>
        <w:t xml:space="preserve"> </w:t>
      </w:r>
      <w:r w:rsidRPr="00E4310D">
        <w:rPr>
          <w:rFonts w:ascii="Times New Roman" w:eastAsia="Arial" w:hAnsi="Times New Roman" w:cs="Times New Roman"/>
          <w:sz w:val="24"/>
          <w:szCs w:val="24"/>
        </w:rPr>
        <w:t>corner</w:t>
      </w:r>
      <w:r w:rsidRPr="00E4310D">
        <w:rPr>
          <w:rFonts w:ascii="Times New Roman" w:eastAsia="Arial" w:hAnsi="Times New Roman" w:cs="Times New Roman"/>
          <w:sz w:val="24"/>
          <w:szCs w:val="24"/>
          <w:rPrChange w:id="2470" w:author="Annemarie Sacra" w:date="2023-07-14T09:30:00Z">
            <w:rPr>
              <w:rFonts w:ascii="Times New Roman" w:eastAsia="Arial" w:hAnsi="Times New Roman" w:cs="Times New Roman"/>
              <w:spacing w:val="37"/>
              <w:sz w:val="24"/>
              <w:szCs w:val="24"/>
            </w:rPr>
          </w:rPrChange>
        </w:rPr>
        <w:t xml:space="preserve"> </w:t>
      </w:r>
      <w:r w:rsidR="00503978">
        <w:rPr>
          <w:rFonts w:ascii="Times New Roman" w:eastAsia="Arial" w:hAnsi="Times New Roman" w:cs="Times New Roman"/>
          <w:sz w:val="24"/>
          <w:szCs w:val="24"/>
        </w:rPr>
        <w:t>of</w:t>
      </w:r>
      <w:r w:rsidRPr="00E4310D">
        <w:rPr>
          <w:rFonts w:ascii="Times New Roman" w:eastAsia="Arial" w:hAnsi="Times New Roman" w:cs="Times New Roman"/>
          <w:sz w:val="24"/>
          <w:szCs w:val="24"/>
          <w:rPrChange w:id="2471" w:author="Annemarie Sacra" w:date="2023-07-14T09:30:00Z">
            <w:rPr>
              <w:rFonts w:ascii="Times New Roman" w:eastAsia="Arial" w:hAnsi="Times New Roman" w:cs="Times New Roman"/>
              <w:spacing w:val="6"/>
              <w:sz w:val="24"/>
              <w:szCs w:val="24"/>
            </w:rPr>
          </w:rPrChange>
        </w:rPr>
        <w:t xml:space="preserve"> </w:t>
      </w:r>
      <w:r w:rsidRPr="00E4310D">
        <w:rPr>
          <w:rFonts w:ascii="Times New Roman" w:eastAsia="Arial" w:hAnsi="Times New Roman" w:cs="Times New Roman"/>
          <w:sz w:val="24"/>
          <w:szCs w:val="24"/>
        </w:rPr>
        <w:t>Anderson</w:t>
      </w:r>
      <w:r w:rsidRPr="00E4310D">
        <w:rPr>
          <w:rFonts w:ascii="Times New Roman" w:eastAsia="Arial" w:hAnsi="Times New Roman" w:cs="Times New Roman"/>
          <w:sz w:val="24"/>
          <w:szCs w:val="24"/>
          <w:rPrChange w:id="2472" w:author="Annemarie Sacra" w:date="2023-07-14T09:30:00Z">
            <w:rPr>
              <w:rFonts w:ascii="Times New Roman" w:eastAsia="Arial" w:hAnsi="Times New Roman" w:cs="Times New Roman"/>
              <w:spacing w:val="43"/>
              <w:sz w:val="24"/>
              <w:szCs w:val="24"/>
            </w:rPr>
          </w:rPrChange>
        </w:rPr>
        <w:t xml:space="preserve"> </w:t>
      </w:r>
      <w:r w:rsidRPr="00E4310D">
        <w:rPr>
          <w:rFonts w:ascii="Times New Roman" w:eastAsia="Arial" w:hAnsi="Times New Roman" w:cs="Times New Roman"/>
          <w:sz w:val="24"/>
          <w:szCs w:val="24"/>
        </w:rPr>
        <w:t>and</w:t>
      </w:r>
      <w:r w:rsidRPr="00E4310D">
        <w:rPr>
          <w:rFonts w:ascii="Times New Roman" w:eastAsia="Arial" w:hAnsi="Times New Roman" w:cs="Times New Roman"/>
          <w:sz w:val="24"/>
          <w:szCs w:val="24"/>
          <w:rPrChange w:id="2473" w:author="Annemarie Sacra" w:date="2023-07-14T09:30:00Z">
            <w:rPr>
              <w:rFonts w:ascii="Times New Roman" w:eastAsia="Arial" w:hAnsi="Times New Roman" w:cs="Times New Roman"/>
              <w:spacing w:val="8"/>
              <w:sz w:val="24"/>
              <w:szCs w:val="24"/>
            </w:rPr>
          </w:rPrChange>
        </w:rPr>
        <w:t xml:space="preserve"> </w:t>
      </w:r>
      <w:r w:rsidRPr="00E4310D">
        <w:rPr>
          <w:rFonts w:ascii="Times New Roman" w:eastAsia="Arial" w:hAnsi="Times New Roman" w:cs="Times New Roman"/>
          <w:w w:val="105"/>
          <w:sz w:val="24"/>
          <w:szCs w:val="24"/>
        </w:rPr>
        <w:t xml:space="preserve">Shelby </w:t>
      </w:r>
      <w:r w:rsidRPr="00E4310D">
        <w:rPr>
          <w:rFonts w:ascii="Times New Roman" w:eastAsia="Arial" w:hAnsi="Times New Roman" w:cs="Times New Roman"/>
          <w:sz w:val="24"/>
          <w:szCs w:val="24"/>
        </w:rPr>
        <w:t xml:space="preserve">counties. </w:t>
      </w:r>
      <w:r w:rsidRPr="00E4310D">
        <w:rPr>
          <w:rFonts w:ascii="Times New Roman" w:eastAsia="Arial" w:hAnsi="Times New Roman" w:cs="Times New Roman"/>
          <w:sz w:val="24"/>
          <w:szCs w:val="24"/>
          <w:rPrChange w:id="2474" w:author="Annemarie Sacra" w:date="2023-07-14T09:30:00Z">
            <w:rPr>
              <w:rFonts w:ascii="Times New Roman" w:eastAsia="Arial" w:hAnsi="Times New Roman" w:cs="Times New Roman"/>
              <w:spacing w:val="18"/>
              <w:sz w:val="24"/>
              <w:szCs w:val="24"/>
            </w:rPr>
          </w:rPrChange>
        </w:rPr>
        <w:t xml:space="preserve"> </w:t>
      </w:r>
      <w:r w:rsidRPr="00E4310D">
        <w:rPr>
          <w:rFonts w:ascii="Times New Roman" w:eastAsia="Arial" w:hAnsi="Times New Roman" w:cs="Times New Roman"/>
          <w:sz w:val="24"/>
          <w:szCs w:val="24"/>
        </w:rPr>
        <w:t>Thence</w:t>
      </w:r>
      <w:r w:rsidRPr="00E4310D">
        <w:rPr>
          <w:rFonts w:ascii="Times New Roman" w:eastAsia="Arial" w:hAnsi="Times New Roman" w:cs="Times New Roman"/>
          <w:sz w:val="24"/>
          <w:szCs w:val="24"/>
          <w:rPrChange w:id="2475" w:author="Annemarie Sacra" w:date="2023-07-14T09:30:00Z">
            <w:rPr>
              <w:rFonts w:ascii="Times New Roman" w:eastAsia="Arial" w:hAnsi="Times New Roman" w:cs="Times New Roman"/>
              <w:spacing w:val="36"/>
              <w:sz w:val="24"/>
              <w:szCs w:val="24"/>
            </w:rPr>
          </w:rPrChange>
        </w:rPr>
        <w:t xml:space="preserve"> </w:t>
      </w:r>
      <w:r w:rsidRPr="00E4310D">
        <w:rPr>
          <w:rFonts w:ascii="Times New Roman" w:eastAsia="Arial" w:hAnsi="Times New Roman" w:cs="Times New Roman"/>
          <w:sz w:val="24"/>
          <w:szCs w:val="24"/>
        </w:rPr>
        <w:t>down</w:t>
      </w:r>
      <w:r w:rsidRPr="00E4310D">
        <w:rPr>
          <w:rFonts w:ascii="Times New Roman" w:eastAsia="Arial" w:hAnsi="Times New Roman" w:cs="Times New Roman"/>
          <w:sz w:val="24"/>
          <w:szCs w:val="24"/>
          <w:rPrChange w:id="2476" w:author="Annemarie Sacra" w:date="2023-07-14T09:30:00Z">
            <w:rPr>
              <w:rFonts w:ascii="Times New Roman" w:eastAsia="Arial" w:hAnsi="Times New Roman" w:cs="Times New Roman"/>
              <w:spacing w:val="13"/>
              <w:sz w:val="24"/>
              <w:szCs w:val="24"/>
            </w:rPr>
          </w:rPrChange>
        </w:rPr>
        <w:t xml:space="preserve"> </w:t>
      </w:r>
      <w:r w:rsidRPr="00E4310D">
        <w:rPr>
          <w:rFonts w:ascii="Times New Roman" w:eastAsia="Arial" w:hAnsi="Times New Roman" w:cs="Times New Roman"/>
          <w:sz w:val="24"/>
          <w:szCs w:val="24"/>
        </w:rPr>
        <w:t>the</w:t>
      </w:r>
      <w:r w:rsidRPr="00E4310D">
        <w:rPr>
          <w:rFonts w:ascii="Times New Roman" w:eastAsia="Arial" w:hAnsi="Times New Roman" w:cs="Times New Roman"/>
          <w:sz w:val="24"/>
          <w:szCs w:val="24"/>
          <w:rPrChange w:id="2477" w:author="Annemarie Sacra" w:date="2023-07-14T09:30:00Z">
            <w:rPr>
              <w:rFonts w:ascii="Times New Roman" w:eastAsia="Arial" w:hAnsi="Times New Roman" w:cs="Times New Roman"/>
              <w:spacing w:val="23"/>
              <w:sz w:val="24"/>
              <w:szCs w:val="24"/>
            </w:rPr>
          </w:rPrChange>
        </w:rPr>
        <w:t xml:space="preserve"> </w:t>
      </w:r>
      <w:r w:rsidRPr="00E4310D">
        <w:rPr>
          <w:rFonts w:ascii="Times New Roman" w:eastAsia="Arial" w:hAnsi="Times New Roman" w:cs="Times New Roman"/>
          <w:sz w:val="24"/>
          <w:szCs w:val="24"/>
        </w:rPr>
        <w:t>center</w:t>
      </w:r>
      <w:r w:rsidRPr="00E4310D">
        <w:rPr>
          <w:rFonts w:ascii="Times New Roman" w:eastAsia="Arial" w:hAnsi="Times New Roman" w:cs="Times New Roman"/>
          <w:sz w:val="24"/>
          <w:szCs w:val="24"/>
          <w:rPrChange w:id="2478" w:author="Annemarie Sacra" w:date="2023-07-14T09:30:00Z">
            <w:rPr>
              <w:rFonts w:ascii="Times New Roman" w:eastAsia="Arial" w:hAnsi="Times New Roman" w:cs="Times New Roman"/>
              <w:spacing w:val="23"/>
              <w:sz w:val="24"/>
              <w:szCs w:val="24"/>
            </w:rPr>
          </w:rPrChange>
        </w:rPr>
        <w:t xml:space="preserve"> </w:t>
      </w:r>
      <w:r w:rsidRPr="00E4310D">
        <w:rPr>
          <w:rFonts w:ascii="Times New Roman" w:eastAsia="Arial" w:hAnsi="Times New Roman" w:cs="Times New Roman"/>
          <w:sz w:val="24"/>
          <w:szCs w:val="24"/>
        </w:rPr>
        <w:t>of</w:t>
      </w:r>
      <w:r w:rsidRPr="00E4310D">
        <w:rPr>
          <w:rFonts w:ascii="Times New Roman" w:eastAsia="Arial" w:hAnsi="Times New Roman" w:cs="Times New Roman"/>
          <w:sz w:val="24"/>
          <w:szCs w:val="24"/>
          <w:rPrChange w:id="2479" w:author="Annemarie Sacra" w:date="2023-07-14T09:30:00Z">
            <w:rPr>
              <w:rFonts w:ascii="Times New Roman" w:eastAsia="Arial" w:hAnsi="Times New Roman" w:cs="Times New Roman"/>
              <w:spacing w:val="9"/>
              <w:sz w:val="24"/>
              <w:szCs w:val="24"/>
            </w:rPr>
          </w:rPrChange>
        </w:rPr>
        <w:t xml:space="preserve"> </w:t>
      </w:r>
      <w:r w:rsidRPr="00E4310D">
        <w:rPr>
          <w:rFonts w:ascii="Times New Roman" w:eastAsia="Arial" w:hAnsi="Times New Roman" w:cs="Times New Roman"/>
          <w:sz w:val="24"/>
          <w:szCs w:val="24"/>
        </w:rPr>
        <w:t>Crooked</w:t>
      </w:r>
      <w:r w:rsidRPr="00E4310D">
        <w:rPr>
          <w:rFonts w:ascii="Times New Roman" w:eastAsia="Arial" w:hAnsi="Times New Roman" w:cs="Times New Roman"/>
          <w:sz w:val="24"/>
          <w:szCs w:val="24"/>
          <w:rPrChange w:id="2480" w:author="Annemarie Sacra" w:date="2023-07-14T09:30:00Z">
            <w:rPr>
              <w:rFonts w:ascii="Times New Roman" w:eastAsia="Arial" w:hAnsi="Times New Roman" w:cs="Times New Roman"/>
              <w:spacing w:val="44"/>
              <w:sz w:val="24"/>
              <w:szCs w:val="24"/>
            </w:rPr>
          </w:rPrChange>
        </w:rPr>
        <w:t xml:space="preserve"> </w:t>
      </w:r>
      <w:r w:rsidRPr="00E4310D">
        <w:rPr>
          <w:rFonts w:ascii="Times New Roman" w:eastAsia="Arial" w:hAnsi="Times New Roman" w:cs="Times New Roman"/>
          <w:sz w:val="24"/>
          <w:szCs w:val="24"/>
        </w:rPr>
        <w:t>Creek,</w:t>
      </w:r>
      <w:r w:rsidRPr="00E4310D">
        <w:rPr>
          <w:rFonts w:ascii="Times New Roman" w:eastAsia="Arial" w:hAnsi="Times New Roman" w:cs="Times New Roman"/>
          <w:sz w:val="24"/>
          <w:szCs w:val="24"/>
          <w:rPrChange w:id="2481" w:author="Annemarie Sacra" w:date="2023-07-14T09:30:00Z">
            <w:rPr>
              <w:rFonts w:ascii="Times New Roman" w:eastAsia="Arial" w:hAnsi="Times New Roman" w:cs="Times New Roman"/>
              <w:spacing w:val="40"/>
              <w:sz w:val="24"/>
              <w:szCs w:val="24"/>
            </w:rPr>
          </w:rPrChange>
        </w:rPr>
        <w:t xml:space="preserve"> </w:t>
      </w:r>
      <w:r w:rsidRPr="00E4310D">
        <w:rPr>
          <w:rFonts w:ascii="Times New Roman" w:eastAsia="Arial" w:hAnsi="Times New Roman" w:cs="Times New Roman"/>
          <w:sz w:val="24"/>
          <w:szCs w:val="24"/>
        </w:rPr>
        <w:t>running</w:t>
      </w:r>
      <w:r w:rsidRPr="00E4310D">
        <w:rPr>
          <w:rFonts w:ascii="Times New Roman" w:eastAsia="Arial" w:hAnsi="Times New Roman" w:cs="Times New Roman"/>
          <w:sz w:val="24"/>
          <w:szCs w:val="24"/>
          <w:rPrChange w:id="2482" w:author="Annemarie Sacra" w:date="2023-07-14T09:30:00Z">
            <w:rPr>
              <w:rFonts w:ascii="Times New Roman" w:eastAsia="Arial" w:hAnsi="Times New Roman" w:cs="Times New Roman"/>
              <w:spacing w:val="35"/>
              <w:sz w:val="24"/>
              <w:szCs w:val="24"/>
            </w:rPr>
          </w:rPrChange>
        </w:rPr>
        <w:t xml:space="preserve"> </w:t>
      </w:r>
      <w:r w:rsidRPr="00E4310D">
        <w:rPr>
          <w:rFonts w:ascii="Times New Roman" w:eastAsia="Arial" w:hAnsi="Times New Roman" w:cs="Times New Roman"/>
          <w:sz w:val="24"/>
          <w:szCs w:val="24"/>
        </w:rPr>
        <w:t>with</w:t>
      </w:r>
      <w:r w:rsidRPr="00E4310D">
        <w:rPr>
          <w:rFonts w:ascii="Times New Roman" w:eastAsia="Arial" w:hAnsi="Times New Roman" w:cs="Times New Roman"/>
          <w:sz w:val="24"/>
          <w:szCs w:val="24"/>
          <w:rPrChange w:id="2483" w:author="Annemarie Sacra" w:date="2023-07-14T09:30:00Z">
            <w:rPr>
              <w:rFonts w:ascii="Times New Roman" w:eastAsia="Arial" w:hAnsi="Times New Roman" w:cs="Times New Roman"/>
              <w:spacing w:val="9"/>
              <w:sz w:val="24"/>
              <w:szCs w:val="24"/>
            </w:rPr>
          </w:rPrChange>
        </w:rPr>
        <w:t xml:space="preserve"> </w:t>
      </w:r>
      <w:del w:id="2484" w:author="Annemarie Sacra" w:date="2023-07-14T13:06:00Z">
        <w:r w:rsidRPr="00E4310D" w:rsidDel="00D10A38">
          <w:rPr>
            <w:rFonts w:ascii="Times New Roman" w:eastAsia="Arial" w:hAnsi="Times New Roman" w:cs="Times New Roman"/>
            <w:sz w:val="24"/>
            <w:szCs w:val="24"/>
          </w:rPr>
          <w:delText>Anderson</w:delText>
        </w:r>
        <w:r w:rsidRPr="00E4310D" w:rsidDel="00D10A38">
          <w:rPr>
            <w:rFonts w:ascii="Times New Roman" w:eastAsia="Arial" w:hAnsi="Times New Roman" w:cs="Times New Roman"/>
            <w:sz w:val="24"/>
            <w:szCs w:val="24"/>
            <w:rPrChange w:id="2485" w:author="Annemarie Sacra" w:date="2023-07-14T09:30:00Z">
              <w:rPr>
                <w:rFonts w:ascii="Times New Roman" w:eastAsia="Arial" w:hAnsi="Times New Roman" w:cs="Times New Roman"/>
                <w:spacing w:val="36"/>
                <w:sz w:val="24"/>
                <w:szCs w:val="24"/>
              </w:rPr>
            </w:rPrChange>
          </w:rPr>
          <w:delText xml:space="preserve"> </w:delText>
        </w:r>
      </w:del>
      <w:ins w:id="2486" w:author="Annemarie Sacra" w:date="2023-07-14T13:06:00Z">
        <w:r w:rsidR="00D10A38">
          <w:rPr>
            <w:rFonts w:ascii="Times New Roman" w:eastAsia="Arial" w:hAnsi="Times New Roman" w:cs="Times New Roman"/>
            <w:sz w:val="24"/>
            <w:szCs w:val="24"/>
          </w:rPr>
          <w:t xml:space="preserve">Spencer-Anderson </w:t>
        </w:r>
      </w:ins>
      <w:r w:rsidRPr="00E4310D">
        <w:rPr>
          <w:rFonts w:ascii="Times New Roman" w:eastAsia="Arial" w:hAnsi="Times New Roman" w:cs="Times New Roman"/>
          <w:sz w:val="24"/>
          <w:szCs w:val="24"/>
        </w:rPr>
        <w:t>county</w:t>
      </w:r>
      <w:r w:rsidRPr="00E4310D">
        <w:rPr>
          <w:rFonts w:ascii="Times New Roman" w:eastAsia="Arial" w:hAnsi="Times New Roman" w:cs="Times New Roman"/>
          <w:sz w:val="24"/>
          <w:szCs w:val="24"/>
          <w:rPrChange w:id="2487" w:author="Annemarie Sacra" w:date="2023-07-14T09:30:00Z">
            <w:rPr>
              <w:rFonts w:ascii="Times New Roman" w:eastAsia="Arial" w:hAnsi="Times New Roman" w:cs="Times New Roman"/>
              <w:spacing w:val="26"/>
              <w:sz w:val="24"/>
              <w:szCs w:val="24"/>
            </w:rPr>
          </w:rPrChange>
        </w:rPr>
        <w:t xml:space="preserve"> </w:t>
      </w:r>
      <w:ins w:id="2488" w:author="Annemarie Sacra" w:date="2023-07-14T13:06:00Z">
        <w:r w:rsidR="00D10A38">
          <w:rPr>
            <w:rFonts w:ascii="Times New Roman" w:eastAsia="Arial" w:hAnsi="Times New Roman" w:cs="Times New Roman"/>
            <w:sz w:val="24"/>
            <w:szCs w:val="24"/>
          </w:rPr>
          <w:t>border</w:t>
        </w:r>
      </w:ins>
      <w:ins w:id="2489" w:author="Annemarie Sacra" w:date="2023-07-14T13:08:00Z">
        <w:r w:rsidR="00D10A38">
          <w:rPr>
            <w:rFonts w:ascii="Times New Roman" w:eastAsia="Arial" w:hAnsi="Times New Roman" w:cs="Times New Roman"/>
            <w:sz w:val="24"/>
            <w:szCs w:val="24"/>
          </w:rPr>
          <w:t xml:space="preserve"> </w:t>
        </w:r>
      </w:ins>
      <w:r w:rsidRPr="00E4310D">
        <w:rPr>
          <w:rFonts w:ascii="Times New Roman" w:eastAsia="Arial" w:hAnsi="Times New Roman" w:cs="Times New Roman"/>
          <w:w w:val="106"/>
          <w:sz w:val="24"/>
          <w:szCs w:val="24"/>
        </w:rPr>
        <w:t xml:space="preserve">to </w:t>
      </w:r>
      <w:ins w:id="2490" w:author="Annemarie Sacra" w:date="2023-07-14T13:09:00Z">
        <w:r w:rsidR="00D10A38">
          <w:rPr>
            <w:rFonts w:ascii="Times New Roman" w:eastAsia="Arial" w:hAnsi="Times New Roman" w:cs="Times New Roman"/>
            <w:sz w:val="24"/>
            <w:szCs w:val="24"/>
          </w:rPr>
          <w:t xml:space="preserve">its intersection with Nelson County.  </w:t>
        </w:r>
      </w:ins>
      <w:ins w:id="2491" w:author="Annemarie Sacra" w:date="2023-07-14T13:11:00Z">
        <w:r w:rsidR="00D10A38">
          <w:rPr>
            <w:rFonts w:ascii="Times New Roman" w:eastAsia="Arial" w:hAnsi="Times New Roman" w:cs="Times New Roman"/>
            <w:sz w:val="24"/>
            <w:szCs w:val="24"/>
          </w:rPr>
          <w:t xml:space="preserve">Thence along the Spencer-Nelson county border to the intersection with the Salt River.  </w:t>
        </w:r>
      </w:ins>
      <w:del w:id="2492" w:author="Annemarie Sacra" w:date="2023-07-14T13:09:00Z">
        <w:r w:rsidRPr="00E4310D" w:rsidDel="00D10A38">
          <w:rPr>
            <w:rFonts w:ascii="Times New Roman" w:eastAsia="Arial" w:hAnsi="Times New Roman" w:cs="Times New Roman"/>
            <w:sz w:val="24"/>
            <w:szCs w:val="24"/>
          </w:rPr>
          <w:delText>the</w:delText>
        </w:r>
        <w:r w:rsidRPr="00E4310D" w:rsidDel="00D10A38">
          <w:rPr>
            <w:rFonts w:ascii="Times New Roman" w:eastAsia="Arial" w:hAnsi="Times New Roman" w:cs="Times New Roman"/>
            <w:sz w:val="24"/>
            <w:szCs w:val="24"/>
            <w:rPrChange w:id="2493" w:author="Annemarie Sacra" w:date="2023-07-14T09:30:00Z">
              <w:rPr>
                <w:rFonts w:ascii="Times New Roman" w:eastAsia="Arial" w:hAnsi="Times New Roman" w:cs="Times New Roman"/>
                <w:spacing w:val="11"/>
                <w:sz w:val="24"/>
                <w:szCs w:val="24"/>
              </w:rPr>
            </w:rPrChange>
          </w:rPr>
          <w:delText xml:space="preserve"> </w:delText>
        </w:r>
        <w:r w:rsidRPr="00E4310D" w:rsidDel="00D10A38">
          <w:rPr>
            <w:rFonts w:ascii="Times New Roman" w:eastAsia="Arial" w:hAnsi="Times New Roman" w:cs="Times New Roman"/>
            <w:sz w:val="24"/>
            <w:szCs w:val="24"/>
          </w:rPr>
          <w:delText>corner</w:delText>
        </w:r>
        <w:r w:rsidRPr="00E4310D" w:rsidDel="00D10A38">
          <w:rPr>
            <w:rFonts w:ascii="Times New Roman" w:eastAsia="Arial" w:hAnsi="Times New Roman" w:cs="Times New Roman"/>
            <w:sz w:val="24"/>
            <w:szCs w:val="24"/>
            <w:rPrChange w:id="2494" w:author="Annemarie Sacra" w:date="2023-07-14T09:30:00Z">
              <w:rPr>
                <w:rFonts w:ascii="Times New Roman" w:eastAsia="Arial" w:hAnsi="Times New Roman" w:cs="Times New Roman"/>
                <w:spacing w:val="26"/>
                <w:sz w:val="24"/>
                <w:szCs w:val="24"/>
              </w:rPr>
            </w:rPrChange>
          </w:rPr>
          <w:delText xml:space="preserve"> </w:delText>
        </w:r>
        <w:r w:rsidRPr="00E4310D" w:rsidDel="00D10A38">
          <w:rPr>
            <w:rFonts w:ascii="Times New Roman" w:eastAsia="Arial" w:hAnsi="Times New Roman" w:cs="Times New Roman"/>
            <w:sz w:val="24"/>
            <w:szCs w:val="24"/>
          </w:rPr>
          <w:delText>of</w:delText>
        </w:r>
        <w:r w:rsidRPr="00E4310D" w:rsidDel="00D10A38">
          <w:rPr>
            <w:rFonts w:ascii="Times New Roman" w:eastAsia="Arial" w:hAnsi="Times New Roman" w:cs="Times New Roman"/>
            <w:sz w:val="24"/>
            <w:szCs w:val="24"/>
            <w:rPrChange w:id="2495" w:author="Annemarie Sacra" w:date="2023-07-14T09:30:00Z">
              <w:rPr>
                <w:rFonts w:ascii="Times New Roman" w:eastAsia="Arial" w:hAnsi="Times New Roman" w:cs="Times New Roman"/>
                <w:spacing w:val="18"/>
                <w:sz w:val="24"/>
                <w:szCs w:val="24"/>
              </w:rPr>
            </w:rPrChange>
          </w:rPr>
          <w:delText xml:space="preserve"> </w:delText>
        </w:r>
        <w:r w:rsidRPr="00E4310D" w:rsidDel="00D10A38">
          <w:rPr>
            <w:rFonts w:ascii="Times New Roman" w:eastAsia="Arial" w:hAnsi="Times New Roman" w:cs="Times New Roman"/>
            <w:sz w:val="24"/>
            <w:szCs w:val="24"/>
          </w:rPr>
          <w:delText>the</w:delText>
        </w:r>
        <w:r w:rsidRPr="00E4310D" w:rsidDel="00D10A38">
          <w:rPr>
            <w:rFonts w:ascii="Times New Roman" w:eastAsia="Arial" w:hAnsi="Times New Roman" w:cs="Times New Roman"/>
            <w:sz w:val="24"/>
            <w:szCs w:val="24"/>
            <w:rPrChange w:id="2496" w:author="Annemarie Sacra" w:date="2023-07-14T09:30:00Z">
              <w:rPr>
                <w:rFonts w:ascii="Times New Roman" w:eastAsia="Arial" w:hAnsi="Times New Roman" w:cs="Times New Roman"/>
                <w:spacing w:val="5"/>
                <w:sz w:val="24"/>
                <w:szCs w:val="24"/>
              </w:rPr>
            </w:rPrChange>
          </w:rPr>
          <w:delText xml:space="preserve"> </w:delText>
        </w:r>
        <w:r w:rsidRPr="00E4310D" w:rsidDel="00D10A38">
          <w:rPr>
            <w:rFonts w:ascii="Times New Roman" w:eastAsia="Arial" w:hAnsi="Times New Roman" w:cs="Times New Roman"/>
            <w:sz w:val="24"/>
            <w:szCs w:val="24"/>
          </w:rPr>
          <w:delText>Taylorsville</w:delText>
        </w:r>
        <w:r w:rsidRPr="00E4310D" w:rsidDel="00D10A38">
          <w:rPr>
            <w:rFonts w:ascii="Times New Roman" w:eastAsia="Arial" w:hAnsi="Times New Roman" w:cs="Times New Roman"/>
            <w:sz w:val="24"/>
            <w:szCs w:val="24"/>
            <w:rPrChange w:id="2497" w:author="Annemarie Sacra" w:date="2023-07-14T09:30:00Z">
              <w:rPr>
                <w:rFonts w:ascii="Times New Roman" w:eastAsia="Arial" w:hAnsi="Times New Roman" w:cs="Times New Roman"/>
                <w:spacing w:val="42"/>
                <w:sz w:val="24"/>
                <w:szCs w:val="24"/>
              </w:rPr>
            </w:rPrChange>
          </w:rPr>
          <w:delText xml:space="preserve"> </w:delText>
        </w:r>
        <w:r w:rsidRPr="00E4310D" w:rsidDel="00D10A38">
          <w:rPr>
            <w:rFonts w:ascii="Times New Roman" w:eastAsia="Arial" w:hAnsi="Times New Roman" w:cs="Times New Roman"/>
            <w:sz w:val="24"/>
            <w:szCs w:val="24"/>
          </w:rPr>
          <w:delText>Lake</w:delText>
        </w:r>
        <w:r w:rsidRPr="00E4310D" w:rsidDel="00D10A38">
          <w:rPr>
            <w:rFonts w:ascii="Times New Roman" w:eastAsia="Arial" w:hAnsi="Times New Roman" w:cs="Times New Roman"/>
            <w:sz w:val="24"/>
            <w:szCs w:val="24"/>
            <w:rPrChange w:id="2498" w:author="Annemarie Sacra" w:date="2023-07-14T09:30:00Z">
              <w:rPr>
                <w:rFonts w:ascii="Times New Roman" w:eastAsia="Arial" w:hAnsi="Times New Roman" w:cs="Times New Roman"/>
                <w:spacing w:val="38"/>
                <w:sz w:val="24"/>
                <w:szCs w:val="24"/>
              </w:rPr>
            </w:rPrChange>
          </w:rPr>
          <w:delText xml:space="preserve"> </w:delText>
        </w:r>
        <w:r w:rsidRPr="00E4310D" w:rsidDel="00D10A38">
          <w:rPr>
            <w:rFonts w:ascii="Times New Roman" w:eastAsia="Arial" w:hAnsi="Times New Roman" w:cs="Times New Roman"/>
            <w:sz w:val="24"/>
            <w:szCs w:val="24"/>
          </w:rPr>
          <w:delText xml:space="preserve">tract. </w:delText>
        </w:r>
        <w:r w:rsidRPr="00E4310D" w:rsidDel="00D10A38">
          <w:rPr>
            <w:rFonts w:ascii="Times New Roman" w:eastAsia="Arial" w:hAnsi="Times New Roman" w:cs="Times New Roman"/>
            <w:sz w:val="24"/>
            <w:szCs w:val="24"/>
            <w:rPrChange w:id="2499" w:author="Annemarie Sacra" w:date="2023-07-14T09:30:00Z">
              <w:rPr>
                <w:rFonts w:ascii="Times New Roman" w:eastAsia="Arial" w:hAnsi="Times New Roman" w:cs="Times New Roman"/>
                <w:spacing w:val="13"/>
                <w:sz w:val="24"/>
                <w:szCs w:val="24"/>
              </w:rPr>
            </w:rPrChange>
          </w:rPr>
          <w:delText xml:space="preserve"> </w:delText>
        </w:r>
      </w:del>
      <w:r w:rsidRPr="00E4310D">
        <w:rPr>
          <w:rFonts w:ascii="Times New Roman" w:eastAsia="Arial" w:hAnsi="Times New Roman" w:cs="Times New Roman"/>
          <w:sz w:val="24"/>
          <w:szCs w:val="24"/>
        </w:rPr>
        <w:t>Thence</w:t>
      </w:r>
      <w:r w:rsidRPr="00E4310D">
        <w:rPr>
          <w:rFonts w:ascii="Times New Roman" w:eastAsia="Arial" w:hAnsi="Times New Roman" w:cs="Times New Roman"/>
          <w:sz w:val="24"/>
          <w:szCs w:val="24"/>
          <w:rPrChange w:id="2500" w:author="Annemarie Sacra" w:date="2023-07-14T09:30:00Z">
            <w:rPr>
              <w:rFonts w:ascii="Times New Roman" w:eastAsia="Arial" w:hAnsi="Times New Roman" w:cs="Times New Roman"/>
              <w:spacing w:val="42"/>
              <w:sz w:val="24"/>
              <w:szCs w:val="24"/>
            </w:rPr>
          </w:rPrChange>
        </w:rPr>
        <w:t xml:space="preserve"> </w:t>
      </w:r>
      <w:r w:rsidRPr="00E4310D">
        <w:rPr>
          <w:rFonts w:ascii="Times New Roman" w:eastAsia="Arial" w:hAnsi="Times New Roman" w:cs="Times New Roman"/>
          <w:sz w:val="24"/>
          <w:szCs w:val="24"/>
        </w:rPr>
        <w:t>with</w:t>
      </w:r>
      <w:r w:rsidRPr="00E4310D">
        <w:rPr>
          <w:rFonts w:ascii="Times New Roman" w:eastAsia="Arial" w:hAnsi="Times New Roman" w:cs="Times New Roman"/>
          <w:sz w:val="24"/>
          <w:szCs w:val="24"/>
          <w:rPrChange w:id="2501" w:author="Annemarie Sacra" w:date="2023-07-14T09:30:00Z">
            <w:rPr>
              <w:rFonts w:ascii="Times New Roman" w:eastAsia="Arial" w:hAnsi="Times New Roman" w:cs="Times New Roman"/>
              <w:spacing w:val="5"/>
              <w:sz w:val="24"/>
              <w:szCs w:val="24"/>
            </w:rPr>
          </w:rPrChange>
        </w:rPr>
        <w:t xml:space="preserve"> </w:t>
      </w:r>
      <w:r w:rsidRPr="00E4310D">
        <w:rPr>
          <w:rFonts w:ascii="Times New Roman" w:eastAsia="Arial" w:hAnsi="Times New Roman" w:cs="Times New Roman"/>
          <w:sz w:val="24"/>
          <w:szCs w:val="24"/>
        </w:rPr>
        <w:t>the</w:t>
      </w:r>
      <w:r w:rsidRPr="00E4310D">
        <w:rPr>
          <w:rFonts w:ascii="Times New Roman" w:eastAsia="Arial" w:hAnsi="Times New Roman" w:cs="Times New Roman"/>
          <w:sz w:val="24"/>
          <w:szCs w:val="24"/>
          <w:rPrChange w:id="2502" w:author="Annemarie Sacra" w:date="2023-07-14T09:30:00Z">
            <w:rPr>
              <w:rFonts w:ascii="Times New Roman" w:eastAsia="Arial" w:hAnsi="Times New Roman" w:cs="Times New Roman"/>
              <w:spacing w:val="17"/>
              <w:sz w:val="24"/>
              <w:szCs w:val="24"/>
            </w:rPr>
          </w:rPrChange>
        </w:rPr>
        <w:t xml:space="preserve"> </w:t>
      </w:r>
      <w:del w:id="2503" w:author="Annemarie Sacra" w:date="2023-07-14T13:09:00Z">
        <w:r w:rsidRPr="00E4310D" w:rsidDel="00D10A38">
          <w:rPr>
            <w:rFonts w:ascii="Times New Roman" w:eastAsia="Arial" w:hAnsi="Times New Roman" w:cs="Times New Roman"/>
            <w:sz w:val="24"/>
            <w:szCs w:val="24"/>
          </w:rPr>
          <w:delText>boundary</w:delText>
        </w:r>
        <w:r w:rsidRPr="00E4310D" w:rsidDel="00D10A38">
          <w:rPr>
            <w:rFonts w:ascii="Times New Roman" w:eastAsia="Arial" w:hAnsi="Times New Roman" w:cs="Times New Roman"/>
            <w:sz w:val="24"/>
            <w:szCs w:val="24"/>
            <w:rPrChange w:id="2504" w:author="Annemarie Sacra" w:date="2023-07-14T09:30:00Z">
              <w:rPr>
                <w:rFonts w:ascii="Times New Roman" w:eastAsia="Arial" w:hAnsi="Times New Roman" w:cs="Times New Roman"/>
                <w:spacing w:val="50"/>
                <w:sz w:val="24"/>
                <w:szCs w:val="24"/>
              </w:rPr>
            </w:rPrChange>
          </w:rPr>
          <w:delText xml:space="preserve"> </w:delText>
        </w:r>
        <w:r w:rsidRPr="00E4310D" w:rsidDel="00D10A38">
          <w:rPr>
            <w:rFonts w:ascii="Times New Roman" w:eastAsia="Arial" w:hAnsi="Times New Roman" w:cs="Times New Roman"/>
            <w:sz w:val="24"/>
            <w:szCs w:val="24"/>
          </w:rPr>
          <w:delText>of</w:delText>
        </w:r>
        <w:r w:rsidRPr="00E4310D" w:rsidDel="00D10A38">
          <w:rPr>
            <w:rFonts w:ascii="Times New Roman" w:eastAsia="Arial" w:hAnsi="Times New Roman" w:cs="Times New Roman"/>
            <w:sz w:val="24"/>
            <w:szCs w:val="24"/>
            <w:rPrChange w:id="2505" w:author="Annemarie Sacra" w:date="2023-07-14T09:30:00Z">
              <w:rPr>
                <w:rFonts w:ascii="Times New Roman" w:eastAsia="Arial" w:hAnsi="Times New Roman" w:cs="Times New Roman"/>
                <w:spacing w:val="8"/>
                <w:sz w:val="24"/>
                <w:szCs w:val="24"/>
              </w:rPr>
            </w:rPrChange>
          </w:rPr>
          <w:delText xml:space="preserve"> </w:delText>
        </w:r>
        <w:r w:rsidRPr="00E4310D" w:rsidDel="00D10A38">
          <w:rPr>
            <w:rFonts w:ascii="Times New Roman" w:eastAsia="Arial" w:hAnsi="Times New Roman" w:cs="Times New Roman"/>
            <w:sz w:val="24"/>
            <w:szCs w:val="24"/>
          </w:rPr>
          <w:delText>the</w:delText>
        </w:r>
        <w:r w:rsidRPr="00E4310D" w:rsidDel="00D10A38">
          <w:rPr>
            <w:rFonts w:ascii="Times New Roman" w:eastAsia="Arial" w:hAnsi="Times New Roman" w:cs="Times New Roman"/>
            <w:sz w:val="24"/>
            <w:szCs w:val="24"/>
            <w:rPrChange w:id="2506" w:author="Annemarie Sacra" w:date="2023-07-14T09:30:00Z">
              <w:rPr>
                <w:rFonts w:ascii="Times New Roman" w:eastAsia="Arial" w:hAnsi="Times New Roman" w:cs="Times New Roman"/>
                <w:spacing w:val="17"/>
                <w:sz w:val="24"/>
                <w:szCs w:val="24"/>
              </w:rPr>
            </w:rPrChange>
          </w:rPr>
          <w:delText xml:space="preserve"> </w:delText>
        </w:r>
        <w:r w:rsidRPr="00E4310D" w:rsidDel="00D10A38">
          <w:rPr>
            <w:rFonts w:ascii="Times New Roman" w:eastAsia="Arial" w:hAnsi="Times New Roman" w:cs="Times New Roman"/>
            <w:w w:val="104"/>
            <w:sz w:val="24"/>
            <w:szCs w:val="24"/>
          </w:rPr>
          <w:delText xml:space="preserve">Taylorsville </w:delText>
        </w:r>
        <w:r w:rsidRPr="00E4310D" w:rsidDel="00D10A38">
          <w:rPr>
            <w:rFonts w:ascii="Times New Roman" w:eastAsia="Arial" w:hAnsi="Times New Roman" w:cs="Times New Roman"/>
            <w:sz w:val="24"/>
            <w:szCs w:val="24"/>
          </w:rPr>
          <w:delText>Lake</w:delText>
        </w:r>
        <w:r w:rsidRPr="00E4310D" w:rsidDel="00D10A38">
          <w:rPr>
            <w:rFonts w:ascii="Times New Roman" w:eastAsia="Arial" w:hAnsi="Times New Roman" w:cs="Times New Roman"/>
            <w:sz w:val="24"/>
            <w:szCs w:val="24"/>
            <w:rPrChange w:id="2507" w:author="Annemarie Sacra" w:date="2023-07-14T09:30:00Z">
              <w:rPr>
                <w:rFonts w:ascii="Times New Roman" w:eastAsia="Arial" w:hAnsi="Times New Roman" w:cs="Times New Roman"/>
                <w:spacing w:val="19"/>
                <w:sz w:val="24"/>
                <w:szCs w:val="24"/>
              </w:rPr>
            </w:rPrChange>
          </w:rPr>
          <w:delText xml:space="preserve"> </w:delText>
        </w:r>
        <w:r w:rsidRPr="00E4310D" w:rsidDel="00D10A38">
          <w:rPr>
            <w:rFonts w:ascii="Times New Roman" w:eastAsia="Arial" w:hAnsi="Times New Roman" w:cs="Times New Roman"/>
            <w:sz w:val="24"/>
            <w:szCs w:val="24"/>
          </w:rPr>
          <w:delText>tract,</w:delText>
        </w:r>
        <w:r w:rsidRPr="00E4310D" w:rsidDel="00D10A38">
          <w:rPr>
            <w:rFonts w:ascii="Times New Roman" w:eastAsia="Arial" w:hAnsi="Times New Roman" w:cs="Times New Roman"/>
            <w:sz w:val="24"/>
            <w:szCs w:val="24"/>
            <w:rPrChange w:id="2508" w:author="Annemarie Sacra" w:date="2023-07-14T09:30:00Z">
              <w:rPr>
                <w:rFonts w:ascii="Times New Roman" w:eastAsia="Arial" w:hAnsi="Times New Roman" w:cs="Times New Roman"/>
                <w:spacing w:val="1"/>
                <w:sz w:val="24"/>
                <w:szCs w:val="24"/>
              </w:rPr>
            </w:rPrChange>
          </w:rPr>
          <w:delText xml:space="preserve"> </w:delText>
        </w:r>
        <w:r w:rsidRPr="00E4310D" w:rsidDel="00D10A38">
          <w:rPr>
            <w:rFonts w:ascii="Times New Roman" w:eastAsia="Arial" w:hAnsi="Times New Roman" w:cs="Times New Roman"/>
            <w:sz w:val="24"/>
            <w:szCs w:val="24"/>
          </w:rPr>
          <w:delText>running</w:delText>
        </w:r>
        <w:r w:rsidRPr="00E4310D" w:rsidDel="00D10A38">
          <w:rPr>
            <w:rFonts w:ascii="Times New Roman" w:eastAsia="Arial" w:hAnsi="Times New Roman" w:cs="Times New Roman"/>
            <w:sz w:val="24"/>
            <w:szCs w:val="24"/>
            <w:rPrChange w:id="2509" w:author="Annemarie Sacra" w:date="2023-07-14T09:30:00Z">
              <w:rPr>
                <w:rFonts w:ascii="Times New Roman" w:eastAsia="Arial" w:hAnsi="Times New Roman" w:cs="Times New Roman"/>
                <w:spacing w:val="22"/>
                <w:sz w:val="24"/>
                <w:szCs w:val="24"/>
              </w:rPr>
            </w:rPrChange>
          </w:rPr>
          <w:delText xml:space="preserve"> </w:delText>
        </w:r>
        <w:r w:rsidRPr="00E4310D" w:rsidDel="00D10A38">
          <w:rPr>
            <w:rFonts w:ascii="Times New Roman" w:eastAsia="Arial" w:hAnsi="Times New Roman" w:cs="Times New Roman"/>
            <w:sz w:val="24"/>
            <w:szCs w:val="24"/>
          </w:rPr>
          <w:delText>through</w:delText>
        </w:r>
        <w:r w:rsidRPr="00E4310D" w:rsidDel="00D10A38">
          <w:rPr>
            <w:rFonts w:ascii="Times New Roman" w:eastAsia="Arial" w:hAnsi="Times New Roman" w:cs="Times New Roman"/>
            <w:sz w:val="24"/>
            <w:szCs w:val="24"/>
            <w:rPrChange w:id="2510" w:author="Annemarie Sacra" w:date="2023-07-14T09:30:00Z">
              <w:rPr>
                <w:rFonts w:ascii="Times New Roman" w:eastAsia="Arial" w:hAnsi="Times New Roman" w:cs="Times New Roman"/>
                <w:spacing w:val="32"/>
                <w:sz w:val="24"/>
                <w:szCs w:val="24"/>
              </w:rPr>
            </w:rPrChange>
          </w:rPr>
          <w:delText xml:space="preserve"> </w:delText>
        </w:r>
        <w:r w:rsidRPr="00E4310D" w:rsidDel="00D10A38">
          <w:rPr>
            <w:rFonts w:ascii="Times New Roman" w:eastAsia="Arial" w:hAnsi="Times New Roman" w:cs="Times New Roman"/>
            <w:sz w:val="24"/>
            <w:szCs w:val="24"/>
          </w:rPr>
          <w:delText>a</w:delText>
        </w:r>
        <w:r w:rsidRPr="00E4310D" w:rsidDel="00D10A38">
          <w:rPr>
            <w:rFonts w:ascii="Times New Roman" w:eastAsia="Arial" w:hAnsi="Times New Roman" w:cs="Times New Roman"/>
            <w:sz w:val="24"/>
            <w:szCs w:val="24"/>
            <w:rPrChange w:id="2511" w:author="Annemarie Sacra" w:date="2023-07-14T09:30:00Z">
              <w:rPr>
                <w:rFonts w:ascii="Times New Roman" w:eastAsia="Arial" w:hAnsi="Times New Roman" w:cs="Times New Roman"/>
                <w:spacing w:val="10"/>
                <w:sz w:val="24"/>
                <w:szCs w:val="24"/>
              </w:rPr>
            </w:rPrChange>
          </w:rPr>
          <w:delText xml:space="preserve"> </w:delText>
        </w:r>
        <w:r w:rsidRPr="00E4310D" w:rsidDel="00D10A38">
          <w:rPr>
            <w:rFonts w:ascii="Times New Roman" w:eastAsia="Arial" w:hAnsi="Times New Roman" w:cs="Times New Roman"/>
            <w:sz w:val="24"/>
            <w:szCs w:val="24"/>
          </w:rPr>
          <w:delText>series</w:delText>
        </w:r>
        <w:r w:rsidRPr="00E4310D" w:rsidDel="00D10A38">
          <w:rPr>
            <w:rFonts w:ascii="Times New Roman" w:eastAsia="Arial" w:hAnsi="Times New Roman" w:cs="Times New Roman"/>
            <w:sz w:val="24"/>
            <w:szCs w:val="24"/>
            <w:rPrChange w:id="2512" w:author="Annemarie Sacra" w:date="2023-07-14T09:30:00Z">
              <w:rPr>
                <w:rFonts w:ascii="Times New Roman" w:eastAsia="Arial" w:hAnsi="Times New Roman" w:cs="Times New Roman"/>
                <w:spacing w:val="21"/>
                <w:sz w:val="24"/>
                <w:szCs w:val="24"/>
              </w:rPr>
            </w:rPrChange>
          </w:rPr>
          <w:delText xml:space="preserve"> </w:delText>
        </w:r>
        <w:r w:rsidRPr="00E4310D" w:rsidDel="00D10A38">
          <w:rPr>
            <w:rFonts w:ascii="Times New Roman" w:eastAsia="Arial" w:hAnsi="Times New Roman" w:cs="Times New Roman"/>
            <w:sz w:val="24"/>
            <w:szCs w:val="24"/>
          </w:rPr>
          <w:delText>of</w:delText>
        </w:r>
        <w:r w:rsidRPr="00E4310D" w:rsidDel="00D10A38">
          <w:rPr>
            <w:rFonts w:ascii="Times New Roman" w:eastAsia="Arial" w:hAnsi="Times New Roman" w:cs="Times New Roman"/>
            <w:sz w:val="24"/>
            <w:szCs w:val="24"/>
            <w:rPrChange w:id="2513" w:author="Annemarie Sacra" w:date="2023-07-14T09:30:00Z">
              <w:rPr>
                <w:rFonts w:ascii="Times New Roman" w:eastAsia="Arial" w:hAnsi="Times New Roman" w:cs="Times New Roman"/>
                <w:spacing w:val="17"/>
                <w:sz w:val="24"/>
                <w:szCs w:val="24"/>
              </w:rPr>
            </w:rPrChange>
          </w:rPr>
          <w:delText xml:space="preserve"> </w:delText>
        </w:r>
        <w:r w:rsidRPr="00E4310D" w:rsidDel="00D10A38">
          <w:rPr>
            <w:rFonts w:ascii="Times New Roman" w:eastAsia="Arial" w:hAnsi="Times New Roman" w:cs="Times New Roman"/>
            <w:sz w:val="24"/>
            <w:szCs w:val="24"/>
          </w:rPr>
          <w:delText>brass</w:delText>
        </w:r>
        <w:r w:rsidRPr="00E4310D" w:rsidDel="00D10A38">
          <w:rPr>
            <w:rFonts w:ascii="Times New Roman" w:eastAsia="Arial" w:hAnsi="Times New Roman" w:cs="Times New Roman"/>
            <w:sz w:val="24"/>
            <w:szCs w:val="24"/>
            <w:rPrChange w:id="2514" w:author="Annemarie Sacra" w:date="2023-07-14T09:30:00Z">
              <w:rPr>
                <w:rFonts w:ascii="Times New Roman" w:eastAsia="Arial" w:hAnsi="Times New Roman" w:cs="Times New Roman"/>
                <w:spacing w:val="34"/>
                <w:sz w:val="24"/>
                <w:szCs w:val="24"/>
              </w:rPr>
            </w:rPrChange>
          </w:rPr>
          <w:delText xml:space="preserve"> </w:delText>
        </w:r>
        <w:r w:rsidRPr="00E4310D" w:rsidDel="00D10A38">
          <w:rPr>
            <w:rFonts w:ascii="Times New Roman" w:eastAsia="Arial" w:hAnsi="Times New Roman" w:cs="Times New Roman"/>
            <w:sz w:val="24"/>
            <w:szCs w:val="24"/>
          </w:rPr>
          <w:delText>survey</w:delText>
        </w:r>
        <w:r w:rsidRPr="00E4310D" w:rsidDel="00D10A38">
          <w:rPr>
            <w:rFonts w:ascii="Times New Roman" w:eastAsia="Arial" w:hAnsi="Times New Roman" w:cs="Times New Roman"/>
            <w:sz w:val="24"/>
            <w:szCs w:val="24"/>
            <w:rPrChange w:id="2515" w:author="Annemarie Sacra" w:date="2023-07-14T09:30:00Z">
              <w:rPr>
                <w:rFonts w:ascii="Times New Roman" w:eastAsia="Arial" w:hAnsi="Times New Roman" w:cs="Times New Roman"/>
                <w:spacing w:val="30"/>
                <w:sz w:val="24"/>
                <w:szCs w:val="24"/>
              </w:rPr>
            </w:rPrChange>
          </w:rPr>
          <w:delText xml:space="preserve"> </w:delText>
        </w:r>
        <w:r w:rsidRPr="00E4310D" w:rsidDel="00D10A38">
          <w:rPr>
            <w:rFonts w:ascii="Times New Roman" w:eastAsia="Arial" w:hAnsi="Times New Roman" w:cs="Times New Roman"/>
            <w:sz w:val="24"/>
            <w:szCs w:val="24"/>
          </w:rPr>
          <w:delText>markers</w:delText>
        </w:r>
        <w:r w:rsidRPr="00E4310D" w:rsidDel="00D10A38">
          <w:rPr>
            <w:rFonts w:ascii="Times New Roman" w:eastAsia="Arial" w:hAnsi="Times New Roman" w:cs="Times New Roman"/>
            <w:sz w:val="24"/>
            <w:szCs w:val="24"/>
            <w:rPrChange w:id="2516" w:author="Annemarie Sacra" w:date="2023-07-14T09:30:00Z">
              <w:rPr>
                <w:rFonts w:ascii="Times New Roman" w:eastAsia="Arial" w:hAnsi="Times New Roman" w:cs="Times New Roman"/>
                <w:spacing w:val="39"/>
                <w:sz w:val="24"/>
                <w:szCs w:val="24"/>
              </w:rPr>
            </w:rPrChange>
          </w:rPr>
          <w:delText xml:space="preserve"> </w:delText>
        </w:r>
        <w:r w:rsidRPr="00E4310D" w:rsidDel="00D10A38">
          <w:rPr>
            <w:rFonts w:ascii="Times New Roman" w:eastAsia="Arial" w:hAnsi="Times New Roman" w:cs="Times New Roman"/>
            <w:sz w:val="24"/>
            <w:szCs w:val="24"/>
          </w:rPr>
          <w:delText>running</w:delText>
        </w:r>
        <w:r w:rsidRPr="00E4310D" w:rsidDel="00D10A38">
          <w:rPr>
            <w:rFonts w:ascii="Times New Roman" w:eastAsia="Arial" w:hAnsi="Times New Roman" w:cs="Times New Roman"/>
            <w:sz w:val="24"/>
            <w:szCs w:val="24"/>
            <w:rPrChange w:id="2517" w:author="Annemarie Sacra" w:date="2023-07-14T09:30:00Z">
              <w:rPr>
                <w:rFonts w:ascii="Times New Roman" w:eastAsia="Arial" w:hAnsi="Times New Roman" w:cs="Times New Roman"/>
                <w:spacing w:val="45"/>
                <w:sz w:val="24"/>
                <w:szCs w:val="24"/>
              </w:rPr>
            </w:rPrChange>
          </w:rPr>
          <w:delText xml:space="preserve"> </w:delText>
        </w:r>
        <w:r w:rsidRPr="00E4310D" w:rsidDel="00D10A38">
          <w:rPr>
            <w:rFonts w:ascii="Times New Roman" w:eastAsia="Arial" w:hAnsi="Times New Roman" w:cs="Times New Roman"/>
            <w:sz w:val="24"/>
            <w:szCs w:val="24"/>
          </w:rPr>
          <w:delText>northwesterly</w:delText>
        </w:r>
        <w:r w:rsidRPr="00E4310D" w:rsidDel="00D10A38">
          <w:rPr>
            <w:rFonts w:ascii="Times New Roman" w:eastAsia="Arial" w:hAnsi="Times New Roman" w:cs="Times New Roman"/>
            <w:sz w:val="24"/>
            <w:szCs w:val="24"/>
            <w:rPrChange w:id="2518" w:author="Annemarie Sacra" w:date="2023-07-14T09:30:00Z">
              <w:rPr>
                <w:rFonts w:ascii="Times New Roman" w:eastAsia="Arial" w:hAnsi="Times New Roman" w:cs="Times New Roman"/>
                <w:spacing w:val="54"/>
                <w:sz w:val="24"/>
                <w:szCs w:val="24"/>
              </w:rPr>
            </w:rPrChange>
          </w:rPr>
          <w:delText xml:space="preserve"> </w:delText>
        </w:r>
        <w:r w:rsidRPr="00E4310D" w:rsidDel="00D10A38">
          <w:rPr>
            <w:rFonts w:ascii="Times New Roman" w:eastAsia="Arial" w:hAnsi="Times New Roman" w:cs="Times New Roman"/>
            <w:sz w:val="24"/>
            <w:szCs w:val="24"/>
          </w:rPr>
          <w:delText>to</w:delText>
        </w:r>
        <w:r w:rsidRPr="00E4310D" w:rsidDel="00D10A38">
          <w:rPr>
            <w:rFonts w:ascii="Times New Roman" w:eastAsia="Arial" w:hAnsi="Times New Roman" w:cs="Times New Roman"/>
            <w:sz w:val="24"/>
            <w:szCs w:val="24"/>
            <w:rPrChange w:id="2519" w:author="Annemarie Sacra" w:date="2023-07-14T09:30:00Z">
              <w:rPr>
                <w:rFonts w:ascii="Times New Roman" w:eastAsia="Arial" w:hAnsi="Times New Roman" w:cs="Times New Roman"/>
                <w:spacing w:val="16"/>
                <w:sz w:val="24"/>
                <w:szCs w:val="24"/>
              </w:rPr>
            </w:rPrChange>
          </w:rPr>
          <w:delText xml:space="preserve"> </w:delText>
        </w:r>
        <w:r w:rsidRPr="00E4310D" w:rsidDel="00D10A38">
          <w:rPr>
            <w:rFonts w:ascii="Times New Roman" w:eastAsia="Arial" w:hAnsi="Times New Roman" w:cs="Times New Roman"/>
            <w:w w:val="105"/>
            <w:sz w:val="24"/>
            <w:szCs w:val="24"/>
          </w:rPr>
          <w:delText xml:space="preserve">a </w:delText>
        </w:r>
        <w:r w:rsidRPr="00E4310D" w:rsidDel="00D10A38">
          <w:rPr>
            <w:rFonts w:ascii="Times New Roman" w:eastAsia="Arial" w:hAnsi="Times New Roman" w:cs="Times New Roman"/>
            <w:sz w:val="24"/>
            <w:szCs w:val="24"/>
          </w:rPr>
          <w:delText>point</w:delText>
        </w:r>
        <w:r w:rsidRPr="00E4310D" w:rsidDel="00D10A38">
          <w:rPr>
            <w:rFonts w:ascii="Times New Roman" w:eastAsia="Arial" w:hAnsi="Times New Roman" w:cs="Times New Roman"/>
            <w:sz w:val="24"/>
            <w:szCs w:val="24"/>
            <w:rPrChange w:id="2520" w:author="Annemarie Sacra" w:date="2023-07-14T09:30:00Z">
              <w:rPr>
                <w:rFonts w:ascii="Times New Roman" w:eastAsia="Arial" w:hAnsi="Times New Roman" w:cs="Times New Roman"/>
                <w:spacing w:val="24"/>
                <w:sz w:val="24"/>
                <w:szCs w:val="24"/>
              </w:rPr>
            </w:rPrChange>
          </w:rPr>
          <w:delText xml:space="preserve"> </w:delText>
        </w:r>
        <w:r w:rsidRPr="00E4310D" w:rsidDel="00D10A38">
          <w:rPr>
            <w:rFonts w:ascii="Times New Roman" w:eastAsia="Arial" w:hAnsi="Times New Roman" w:cs="Times New Roman"/>
            <w:sz w:val="24"/>
            <w:szCs w:val="24"/>
          </w:rPr>
          <w:delText>in</w:delText>
        </w:r>
        <w:r w:rsidRPr="00E4310D" w:rsidDel="00D10A38">
          <w:rPr>
            <w:rFonts w:ascii="Times New Roman" w:eastAsia="Arial" w:hAnsi="Times New Roman" w:cs="Times New Roman"/>
            <w:sz w:val="24"/>
            <w:szCs w:val="24"/>
            <w:rPrChange w:id="2521" w:author="Annemarie Sacra" w:date="2023-07-14T09:30:00Z">
              <w:rPr>
                <w:rFonts w:ascii="Times New Roman" w:eastAsia="Arial" w:hAnsi="Times New Roman" w:cs="Times New Roman"/>
                <w:spacing w:val="-2"/>
                <w:sz w:val="24"/>
                <w:szCs w:val="24"/>
              </w:rPr>
            </w:rPrChange>
          </w:rPr>
          <w:delText xml:space="preserve"> </w:delText>
        </w:r>
        <w:r w:rsidRPr="00E4310D" w:rsidDel="00D10A38">
          <w:rPr>
            <w:rFonts w:ascii="Times New Roman" w:eastAsia="Arial" w:hAnsi="Times New Roman" w:cs="Times New Roman"/>
            <w:sz w:val="24"/>
            <w:szCs w:val="24"/>
          </w:rPr>
          <w:delText>the</w:delText>
        </w:r>
        <w:r w:rsidRPr="00E4310D" w:rsidDel="00D10A38">
          <w:rPr>
            <w:rFonts w:ascii="Times New Roman" w:eastAsia="Arial" w:hAnsi="Times New Roman" w:cs="Times New Roman"/>
            <w:sz w:val="24"/>
            <w:szCs w:val="24"/>
            <w:rPrChange w:id="2522" w:author="Annemarie Sacra" w:date="2023-07-14T09:30:00Z">
              <w:rPr>
                <w:rFonts w:ascii="Times New Roman" w:eastAsia="Arial" w:hAnsi="Times New Roman" w:cs="Times New Roman"/>
                <w:spacing w:val="23"/>
                <w:sz w:val="24"/>
                <w:szCs w:val="24"/>
              </w:rPr>
            </w:rPrChange>
          </w:rPr>
          <w:delText xml:space="preserve"> </w:delText>
        </w:r>
        <w:r w:rsidRPr="00E4310D" w:rsidDel="00D10A38">
          <w:rPr>
            <w:rFonts w:ascii="Times New Roman" w:eastAsia="Arial" w:hAnsi="Times New Roman" w:cs="Times New Roman"/>
            <w:sz w:val="24"/>
            <w:szCs w:val="24"/>
          </w:rPr>
          <w:delText>center</w:delText>
        </w:r>
        <w:r w:rsidRPr="00E4310D" w:rsidDel="00D10A38">
          <w:rPr>
            <w:rFonts w:ascii="Times New Roman" w:eastAsia="Arial" w:hAnsi="Times New Roman" w:cs="Times New Roman"/>
            <w:sz w:val="24"/>
            <w:szCs w:val="24"/>
            <w:rPrChange w:id="2523" w:author="Annemarie Sacra" w:date="2023-07-14T09:30:00Z">
              <w:rPr>
                <w:rFonts w:ascii="Times New Roman" w:eastAsia="Arial" w:hAnsi="Times New Roman" w:cs="Times New Roman"/>
                <w:spacing w:val="15"/>
                <w:sz w:val="24"/>
                <w:szCs w:val="24"/>
              </w:rPr>
            </w:rPrChange>
          </w:rPr>
          <w:delText xml:space="preserve"> </w:delText>
        </w:r>
        <w:r w:rsidRPr="00E4310D" w:rsidDel="00D10A38">
          <w:rPr>
            <w:rFonts w:ascii="Times New Roman" w:eastAsia="Arial" w:hAnsi="Times New Roman" w:cs="Times New Roman"/>
            <w:sz w:val="24"/>
            <w:szCs w:val="24"/>
          </w:rPr>
          <w:delText>of</w:delText>
        </w:r>
        <w:r w:rsidRPr="00E4310D" w:rsidDel="00D10A38">
          <w:rPr>
            <w:rFonts w:ascii="Times New Roman" w:eastAsia="Arial" w:hAnsi="Times New Roman" w:cs="Times New Roman"/>
            <w:sz w:val="24"/>
            <w:szCs w:val="24"/>
            <w:rPrChange w:id="2524" w:author="Annemarie Sacra" w:date="2023-07-14T09:30:00Z">
              <w:rPr>
                <w:rFonts w:ascii="Times New Roman" w:eastAsia="Arial" w:hAnsi="Times New Roman" w:cs="Times New Roman"/>
                <w:spacing w:val="14"/>
                <w:sz w:val="24"/>
                <w:szCs w:val="24"/>
              </w:rPr>
            </w:rPrChange>
          </w:rPr>
          <w:delText xml:space="preserve"> </w:delText>
        </w:r>
        <w:r w:rsidRPr="00E4310D" w:rsidDel="00D10A38">
          <w:rPr>
            <w:rFonts w:ascii="Times New Roman" w:eastAsia="Arial" w:hAnsi="Times New Roman" w:cs="Times New Roman"/>
            <w:sz w:val="24"/>
            <w:szCs w:val="24"/>
          </w:rPr>
          <w:delText>Beech</w:delText>
        </w:r>
        <w:r w:rsidRPr="00E4310D" w:rsidDel="00D10A38">
          <w:rPr>
            <w:rFonts w:ascii="Times New Roman" w:eastAsia="Arial" w:hAnsi="Times New Roman" w:cs="Times New Roman"/>
            <w:sz w:val="24"/>
            <w:szCs w:val="24"/>
            <w:rPrChange w:id="2525" w:author="Annemarie Sacra" w:date="2023-07-14T09:30:00Z">
              <w:rPr>
                <w:rFonts w:ascii="Times New Roman" w:eastAsia="Arial" w:hAnsi="Times New Roman" w:cs="Times New Roman"/>
                <w:spacing w:val="29"/>
                <w:sz w:val="24"/>
                <w:szCs w:val="24"/>
              </w:rPr>
            </w:rPrChange>
          </w:rPr>
          <w:delText xml:space="preserve"> </w:delText>
        </w:r>
        <w:r w:rsidRPr="00E4310D" w:rsidDel="00D10A38">
          <w:rPr>
            <w:rFonts w:ascii="Times New Roman" w:eastAsia="Arial" w:hAnsi="Times New Roman" w:cs="Times New Roman"/>
            <w:sz w:val="24"/>
            <w:szCs w:val="24"/>
          </w:rPr>
          <w:delText>Creek</w:delText>
        </w:r>
        <w:r w:rsidRPr="00E4310D" w:rsidDel="00D10A38">
          <w:rPr>
            <w:rFonts w:ascii="Times New Roman" w:eastAsia="Arial" w:hAnsi="Times New Roman" w:cs="Times New Roman"/>
            <w:sz w:val="24"/>
            <w:szCs w:val="24"/>
            <w:rPrChange w:id="2526" w:author="Annemarie Sacra" w:date="2023-07-14T09:30:00Z">
              <w:rPr>
                <w:rFonts w:ascii="Times New Roman" w:eastAsia="Arial" w:hAnsi="Times New Roman" w:cs="Times New Roman"/>
                <w:spacing w:val="26"/>
                <w:sz w:val="24"/>
                <w:szCs w:val="24"/>
              </w:rPr>
            </w:rPrChange>
          </w:rPr>
          <w:delText xml:space="preserve"> </w:delText>
        </w:r>
        <w:r w:rsidRPr="00E4310D" w:rsidDel="00D10A38">
          <w:rPr>
            <w:rFonts w:ascii="Times New Roman" w:eastAsia="Arial" w:hAnsi="Times New Roman" w:cs="Times New Roman"/>
            <w:sz w:val="24"/>
            <w:szCs w:val="24"/>
          </w:rPr>
          <w:delText>corner</w:delText>
        </w:r>
        <w:r w:rsidRPr="00E4310D" w:rsidDel="00D10A38">
          <w:rPr>
            <w:rFonts w:ascii="Times New Roman" w:eastAsia="Arial" w:hAnsi="Times New Roman" w:cs="Times New Roman"/>
            <w:sz w:val="24"/>
            <w:szCs w:val="24"/>
            <w:rPrChange w:id="2527" w:author="Annemarie Sacra" w:date="2023-07-14T09:30:00Z">
              <w:rPr>
                <w:rFonts w:ascii="Times New Roman" w:eastAsia="Arial" w:hAnsi="Times New Roman" w:cs="Times New Roman"/>
                <w:spacing w:val="30"/>
                <w:sz w:val="24"/>
                <w:szCs w:val="24"/>
              </w:rPr>
            </w:rPrChange>
          </w:rPr>
          <w:delText xml:space="preserve"> </w:delText>
        </w:r>
        <w:r w:rsidRPr="00E4310D" w:rsidDel="00D10A38">
          <w:rPr>
            <w:rFonts w:ascii="Times New Roman" w:eastAsia="Arial" w:hAnsi="Times New Roman" w:cs="Times New Roman"/>
            <w:sz w:val="24"/>
            <w:szCs w:val="24"/>
          </w:rPr>
          <w:delText>to</w:delText>
        </w:r>
        <w:r w:rsidRPr="00E4310D" w:rsidDel="00D10A38">
          <w:rPr>
            <w:rFonts w:ascii="Times New Roman" w:eastAsia="Arial" w:hAnsi="Times New Roman" w:cs="Times New Roman"/>
            <w:sz w:val="24"/>
            <w:szCs w:val="24"/>
            <w:rPrChange w:id="2528" w:author="Annemarie Sacra" w:date="2023-07-14T09:30:00Z">
              <w:rPr>
                <w:rFonts w:ascii="Times New Roman" w:eastAsia="Arial" w:hAnsi="Times New Roman" w:cs="Times New Roman"/>
                <w:spacing w:val="23"/>
                <w:sz w:val="24"/>
                <w:szCs w:val="24"/>
              </w:rPr>
            </w:rPrChange>
          </w:rPr>
          <w:delText xml:space="preserve"> </w:delText>
        </w:r>
        <w:r w:rsidRPr="00E4310D" w:rsidDel="00D10A38">
          <w:rPr>
            <w:rFonts w:ascii="Times New Roman" w:eastAsia="Arial" w:hAnsi="Times New Roman" w:cs="Times New Roman"/>
            <w:sz w:val="24"/>
            <w:szCs w:val="24"/>
          </w:rPr>
          <w:delText>the</w:delText>
        </w:r>
        <w:r w:rsidRPr="00E4310D" w:rsidDel="00D10A38">
          <w:rPr>
            <w:rFonts w:ascii="Times New Roman" w:eastAsia="Arial" w:hAnsi="Times New Roman" w:cs="Times New Roman"/>
            <w:sz w:val="24"/>
            <w:szCs w:val="24"/>
            <w:rPrChange w:id="2529" w:author="Annemarie Sacra" w:date="2023-07-14T09:30:00Z">
              <w:rPr>
                <w:rFonts w:ascii="Times New Roman" w:eastAsia="Arial" w:hAnsi="Times New Roman" w:cs="Times New Roman"/>
                <w:spacing w:val="5"/>
                <w:sz w:val="24"/>
                <w:szCs w:val="24"/>
              </w:rPr>
            </w:rPrChange>
          </w:rPr>
          <w:delText xml:space="preserve"> </w:delText>
        </w:r>
        <w:r w:rsidRPr="00E4310D" w:rsidDel="00D10A38">
          <w:rPr>
            <w:rFonts w:ascii="Times New Roman" w:eastAsia="Arial" w:hAnsi="Times New Roman" w:cs="Times New Roman"/>
            <w:sz w:val="24"/>
            <w:szCs w:val="24"/>
          </w:rPr>
          <w:delText>Taylorsville</w:delText>
        </w:r>
        <w:r w:rsidRPr="00E4310D" w:rsidDel="00D10A38">
          <w:rPr>
            <w:rFonts w:ascii="Times New Roman" w:eastAsia="Arial" w:hAnsi="Times New Roman" w:cs="Times New Roman"/>
            <w:sz w:val="24"/>
            <w:szCs w:val="24"/>
            <w:rPrChange w:id="2530" w:author="Annemarie Sacra" w:date="2023-07-14T09:30:00Z">
              <w:rPr>
                <w:rFonts w:ascii="Times New Roman" w:eastAsia="Arial" w:hAnsi="Times New Roman" w:cs="Times New Roman"/>
                <w:spacing w:val="52"/>
                <w:sz w:val="24"/>
                <w:szCs w:val="24"/>
              </w:rPr>
            </w:rPrChange>
          </w:rPr>
          <w:delText xml:space="preserve"> </w:delText>
        </w:r>
        <w:r w:rsidRPr="00E4310D" w:rsidDel="00D10A38">
          <w:rPr>
            <w:rFonts w:ascii="Times New Roman" w:eastAsia="Arial" w:hAnsi="Times New Roman" w:cs="Times New Roman"/>
            <w:sz w:val="24"/>
            <w:szCs w:val="24"/>
          </w:rPr>
          <w:delText>Lake</w:delText>
        </w:r>
        <w:r w:rsidRPr="00E4310D" w:rsidDel="00D10A38">
          <w:rPr>
            <w:rFonts w:ascii="Times New Roman" w:eastAsia="Arial" w:hAnsi="Times New Roman" w:cs="Times New Roman"/>
            <w:sz w:val="24"/>
            <w:szCs w:val="24"/>
            <w:rPrChange w:id="2531" w:author="Annemarie Sacra" w:date="2023-07-14T09:30:00Z">
              <w:rPr>
                <w:rFonts w:ascii="Times New Roman" w:eastAsia="Arial" w:hAnsi="Times New Roman" w:cs="Times New Roman"/>
                <w:spacing w:val="29"/>
                <w:sz w:val="24"/>
                <w:szCs w:val="24"/>
              </w:rPr>
            </w:rPrChange>
          </w:rPr>
          <w:delText xml:space="preserve"> </w:delText>
        </w:r>
        <w:r w:rsidRPr="00E4310D" w:rsidDel="00D10A38">
          <w:rPr>
            <w:rFonts w:ascii="Times New Roman" w:eastAsia="Arial" w:hAnsi="Times New Roman" w:cs="Times New Roman"/>
            <w:sz w:val="24"/>
            <w:szCs w:val="24"/>
          </w:rPr>
          <w:delText>tract.</w:delText>
        </w:r>
      </w:del>
      <w:ins w:id="2532" w:author="Annemarie Sacra" w:date="2023-07-14T13:09:00Z">
        <w:r w:rsidR="00D10A38">
          <w:rPr>
            <w:rFonts w:ascii="Times New Roman" w:eastAsia="Arial" w:hAnsi="Times New Roman" w:cs="Times New Roman"/>
            <w:sz w:val="24"/>
            <w:szCs w:val="24"/>
          </w:rPr>
          <w:t>centerline of the Salt River through Taylorsville Lake to its intersection wi</w:t>
        </w:r>
      </w:ins>
      <w:ins w:id="2533" w:author="Annemarie Sacra" w:date="2023-07-14T13:10:00Z">
        <w:r w:rsidR="00D10A38">
          <w:rPr>
            <w:rFonts w:ascii="Times New Roman" w:eastAsia="Arial" w:hAnsi="Times New Roman" w:cs="Times New Roman"/>
            <w:sz w:val="24"/>
            <w:szCs w:val="24"/>
          </w:rPr>
          <w:t>th Beech Creek.</w:t>
        </w:r>
      </w:ins>
      <w:r w:rsidRPr="00E4310D">
        <w:rPr>
          <w:rFonts w:ascii="Times New Roman" w:eastAsia="Arial" w:hAnsi="Times New Roman" w:cs="Times New Roman"/>
          <w:sz w:val="24"/>
          <w:szCs w:val="24"/>
        </w:rPr>
        <w:t xml:space="preserve"> </w:t>
      </w:r>
      <w:r w:rsidRPr="00E4310D">
        <w:rPr>
          <w:rFonts w:ascii="Times New Roman" w:eastAsia="Arial" w:hAnsi="Times New Roman" w:cs="Times New Roman"/>
          <w:sz w:val="24"/>
          <w:szCs w:val="24"/>
          <w:rPrChange w:id="2534" w:author="Annemarie Sacra" w:date="2023-07-14T09:30:00Z">
            <w:rPr>
              <w:rFonts w:ascii="Times New Roman" w:eastAsia="Arial" w:hAnsi="Times New Roman" w:cs="Times New Roman"/>
              <w:spacing w:val="24"/>
              <w:sz w:val="24"/>
              <w:szCs w:val="24"/>
            </w:rPr>
          </w:rPrChange>
        </w:rPr>
        <w:t xml:space="preserve"> </w:t>
      </w:r>
      <w:r w:rsidRPr="00E4310D">
        <w:rPr>
          <w:rFonts w:ascii="Times New Roman" w:eastAsia="Arial" w:hAnsi="Times New Roman" w:cs="Times New Roman"/>
          <w:sz w:val="24"/>
          <w:szCs w:val="24"/>
        </w:rPr>
        <w:t>Thence</w:t>
      </w:r>
      <w:r w:rsidRPr="00E4310D">
        <w:rPr>
          <w:rFonts w:ascii="Times New Roman" w:eastAsia="Arial" w:hAnsi="Times New Roman" w:cs="Times New Roman"/>
          <w:sz w:val="24"/>
          <w:szCs w:val="24"/>
          <w:rPrChange w:id="2535" w:author="Annemarie Sacra" w:date="2023-07-14T09:30:00Z">
            <w:rPr>
              <w:rFonts w:ascii="Times New Roman" w:eastAsia="Arial" w:hAnsi="Times New Roman" w:cs="Times New Roman"/>
              <w:spacing w:val="29"/>
              <w:sz w:val="24"/>
              <w:szCs w:val="24"/>
            </w:rPr>
          </w:rPrChange>
        </w:rPr>
        <w:t xml:space="preserve"> </w:t>
      </w:r>
      <w:r w:rsidRPr="00E4310D">
        <w:rPr>
          <w:rFonts w:ascii="Times New Roman" w:eastAsia="Arial" w:hAnsi="Times New Roman" w:cs="Times New Roman"/>
          <w:sz w:val="24"/>
          <w:szCs w:val="24"/>
        </w:rPr>
        <w:t>up</w:t>
      </w:r>
      <w:ins w:id="2536" w:author="Annemarie Sacra" w:date="2023-07-14T13:10:00Z">
        <w:r w:rsidR="00D10A38">
          <w:rPr>
            <w:rFonts w:ascii="Times New Roman" w:eastAsia="Arial" w:hAnsi="Times New Roman" w:cs="Times New Roman"/>
            <w:sz w:val="24"/>
            <w:szCs w:val="24"/>
          </w:rPr>
          <w:t xml:space="preserve">stream in a northeasterly direction along the centerline of </w:t>
        </w:r>
      </w:ins>
      <w:del w:id="2537" w:author="Annemarie Sacra" w:date="2023-07-14T13:10:00Z">
        <w:r w:rsidRPr="00E4310D" w:rsidDel="00D10A38">
          <w:rPr>
            <w:rFonts w:ascii="Times New Roman" w:eastAsia="Arial" w:hAnsi="Times New Roman" w:cs="Times New Roman"/>
            <w:sz w:val="24"/>
            <w:szCs w:val="24"/>
            <w:rPrChange w:id="2538" w:author="Annemarie Sacra" w:date="2023-07-14T09:30:00Z">
              <w:rPr>
                <w:rFonts w:ascii="Times New Roman" w:eastAsia="Arial" w:hAnsi="Times New Roman" w:cs="Times New Roman"/>
                <w:spacing w:val="14"/>
                <w:sz w:val="24"/>
                <w:szCs w:val="24"/>
              </w:rPr>
            </w:rPrChange>
          </w:rPr>
          <w:delText xml:space="preserve"> </w:delText>
        </w:r>
        <w:r w:rsidRPr="00E4310D" w:rsidDel="00D10A38">
          <w:rPr>
            <w:rFonts w:ascii="Times New Roman" w:eastAsia="Arial" w:hAnsi="Times New Roman" w:cs="Times New Roman"/>
            <w:w w:val="107"/>
            <w:sz w:val="24"/>
            <w:szCs w:val="24"/>
          </w:rPr>
          <w:delText xml:space="preserve">on </w:delText>
        </w:r>
      </w:del>
      <w:r w:rsidRPr="00E4310D">
        <w:rPr>
          <w:rFonts w:ascii="Times New Roman" w:eastAsia="Arial" w:hAnsi="Times New Roman" w:cs="Times New Roman"/>
          <w:sz w:val="24"/>
          <w:szCs w:val="24"/>
        </w:rPr>
        <w:t>Beech</w:t>
      </w:r>
      <w:r w:rsidRPr="00E4310D">
        <w:rPr>
          <w:rFonts w:ascii="Times New Roman" w:eastAsia="Arial" w:hAnsi="Times New Roman" w:cs="Times New Roman"/>
          <w:sz w:val="24"/>
          <w:szCs w:val="24"/>
          <w:rPrChange w:id="2539" w:author="Annemarie Sacra" w:date="2023-07-14T09:30:00Z">
            <w:rPr>
              <w:rFonts w:ascii="Times New Roman" w:eastAsia="Arial" w:hAnsi="Times New Roman" w:cs="Times New Roman"/>
              <w:spacing w:val="19"/>
              <w:sz w:val="24"/>
              <w:szCs w:val="24"/>
            </w:rPr>
          </w:rPrChange>
        </w:rPr>
        <w:t xml:space="preserve"> </w:t>
      </w:r>
      <w:r w:rsidRPr="00E4310D">
        <w:rPr>
          <w:rFonts w:ascii="Times New Roman" w:eastAsia="Arial" w:hAnsi="Times New Roman" w:cs="Times New Roman"/>
          <w:sz w:val="24"/>
          <w:szCs w:val="24"/>
        </w:rPr>
        <w:t>Creek</w:t>
      </w:r>
      <w:r w:rsidRPr="00E4310D">
        <w:rPr>
          <w:rFonts w:ascii="Times New Roman" w:eastAsia="Arial" w:hAnsi="Times New Roman" w:cs="Times New Roman"/>
          <w:sz w:val="24"/>
          <w:szCs w:val="24"/>
          <w:rPrChange w:id="2540" w:author="Annemarie Sacra" w:date="2023-07-14T09:30:00Z">
            <w:rPr>
              <w:rFonts w:ascii="Times New Roman" w:eastAsia="Arial" w:hAnsi="Times New Roman" w:cs="Times New Roman"/>
              <w:spacing w:val="25"/>
              <w:sz w:val="24"/>
              <w:szCs w:val="24"/>
            </w:rPr>
          </w:rPrChange>
        </w:rPr>
        <w:t xml:space="preserve"> </w:t>
      </w:r>
      <w:del w:id="2541" w:author="Annemarie Sacra" w:date="2023-07-14T13:10:00Z">
        <w:r w:rsidRPr="00E4310D" w:rsidDel="00D10A38">
          <w:rPr>
            <w:rFonts w:ascii="Times New Roman" w:eastAsia="Arial" w:hAnsi="Times New Roman" w:cs="Times New Roman"/>
            <w:sz w:val="24"/>
            <w:szCs w:val="24"/>
          </w:rPr>
          <w:delText>with</w:delText>
        </w:r>
        <w:r w:rsidRPr="00E4310D" w:rsidDel="00D10A38">
          <w:rPr>
            <w:rFonts w:ascii="Times New Roman" w:eastAsia="Arial" w:hAnsi="Times New Roman" w:cs="Times New Roman"/>
            <w:sz w:val="24"/>
            <w:szCs w:val="24"/>
            <w:rPrChange w:id="2542" w:author="Annemarie Sacra" w:date="2023-07-14T09:30:00Z">
              <w:rPr>
                <w:rFonts w:ascii="Times New Roman" w:eastAsia="Arial" w:hAnsi="Times New Roman" w:cs="Times New Roman"/>
                <w:spacing w:val="9"/>
                <w:sz w:val="24"/>
                <w:szCs w:val="24"/>
              </w:rPr>
            </w:rPrChange>
          </w:rPr>
          <w:delText xml:space="preserve"> </w:delText>
        </w:r>
        <w:r w:rsidRPr="00E4310D" w:rsidDel="00D10A38">
          <w:rPr>
            <w:rFonts w:ascii="Times New Roman" w:eastAsia="Arial" w:hAnsi="Times New Roman" w:cs="Times New Roman"/>
            <w:sz w:val="24"/>
            <w:szCs w:val="24"/>
          </w:rPr>
          <w:delText>the</w:delText>
        </w:r>
        <w:r w:rsidRPr="00E4310D" w:rsidDel="00D10A38">
          <w:rPr>
            <w:rFonts w:ascii="Times New Roman" w:eastAsia="Arial" w:hAnsi="Times New Roman" w:cs="Times New Roman"/>
            <w:sz w:val="24"/>
            <w:szCs w:val="24"/>
            <w:rPrChange w:id="2543" w:author="Annemarie Sacra" w:date="2023-07-14T09:30:00Z">
              <w:rPr>
                <w:rFonts w:ascii="Times New Roman" w:eastAsia="Arial" w:hAnsi="Times New Roman" w:cs="Times New Roman"/>
                <w:spacing w:val="12"/>
                <w:sz w:val="24"/>
                <w:szCs w:val="24"/>
              </w:rPr>
            </w:rPrChange>
          </w:rPr>
          <w:delText xml:space="preserve"> </w:delText>
        </w:r>
        <w:r w:rsidRPr="00E4310D" w:rsidDel="00D10A38">
          <w:rPr>
            <w:rFonts w:ascii="Times New Roman" w:eastAsia="Arial" w:hAnsi="Times New Roman" w:cs="Times New Roman"/>
            <w:sz w:val="24"/>
            <w:szCs w:val="24"/>
          </w:rPr>
          <w:delText>center</w:delText>
        </w:r>
        <w:r w:rsidRPr="00E4310D" w:rsidDel="00D10A38">
          <w:rPr>
            <w:rFonts w:ascii="Times New Roman" w:eastAsia="Arial" w:hAnsi="Times New Roman" w:cs="Times New Roman"/>
            <w:sz w:val="24"/>
            <w:szCs w:val="24"/>
            <w:rPrChange w:id="2544" w:author="Annemarie Sacra" w:date="2023-07-14T09:30:00Z">
              <w:rPr>
                <w:rFonts w:ascii="Times New Roman" w:eastAsia="Arial" w:hAnsi="Times New Roman" w:cs="Times New Roman"/>
                <w:spacing w:val="31"/>
                <w:sz w:val="24"/>
                <w:szCs w:val="24"/>
              </w:rPr>
            </w:rPrChange>
          </w:rPr>
          <w:delText xml:space="preserve"> </w:delText>
        </w:r>
        <w:r w:rsidRPr="00E4310D" w:rsidDel="00D10A38">
          <w:rPr>
            <w:rFonts w:ascii="Times New Roman" w:eastAsia="Arial" w:hAnsi="Times New Roman" w:cs="Times New Roman"/>
            <w:sz w:val="24"/>
            <w:szCs w:val="24"/>
          </w:rPr>
          <w:delText>of</w:delText>
        </w:r>
        <w:r w:rsidRPr="00E4310D" w:rsidDel="00D10A38">
          <w:rPr>
            <w:rFonts w:ascii="Times New Roman" w:eastAsia="Arial" w:hAnsi="Times New Roman" w:cs="Times New Roman"/>
            <w:sz w:val="24"/>
            <w:szCs w:val="24"/>
            <w:rPrChange w:id="2545" w:author="Annemarie Sacra" w:date="2023-07-14T09:30:00Z">
              <w:rPr>
                <w:rFonts w:ascii="Times New Roman" w:eastAsia="Arial" w:hAnsi="Times New Roman" w:cs="Times New Roman"/>
                <w:spacing w:val="14"/>
                <w:sz w:val="24"/>
                <w:szCs w:val="24"/>
              </w:rPr>
            </w:rPrChange>
          </w:rPr>
          <w:delText xml:space="preserve"> </w:delText>
        </w:r>
        <w:r w:rsidRPr="00E4310D" w:rsidDel="00D10A38">
          <w:rPr>
            <w:rFonts w:ascii="Times New Roman" w:eastAsia="Arial" w:hAnsi="Times New Roman" w:cs="Times New Roman"/>
            <w:sz w:val="24"/>
            <w:szCs w:val="24"/>
          </w:rPr>
          <w:delText>same</w:delText>
        </w:r>
        <w:r w:rsidRPr="00E4310D" w:rsidDel="00D10A38">
          <w:rPr>
            <w:rFonts w:ascii="Times New Roman" w:eastAsia="Arial" w:hAnsi="Times New Roman" w:cs="Times New Roman"/>
            <w:sz w:val="24"/>
            <w:szCs w:val="24"/>
            <w:rPrChange w:id="2546" w:author="Annemarie Sacra" w:date="2023-07-14T09:30:00Z">
              <w:rPr>
                <w:rFonts w:ascii="Times New Roman" w:eastAsia="Arial" w:hAnsi="Times New Roman" w:cs="Times New Roman"/>
                <w:spacing w:val="21"/>
                <w:sz w:val="24"/>
                <w:szCs w:val="24"/>
              </w:rPr>
            </w:rPrChange>
          </w:rPr>
          <w:delText xml:space="preserve"> </w:delText>
        </w:r>
        <w:r w:rsidRPr="00E4310D" w:rsidDel="00D10A38">
          <w:rPr>
            <w:rFonts w:ascii="Times New Roman" w:eastAsia="Arial" w:hAnsi="Times New Roman" w:cs="Times New Roman"/>
            <w:sz w:val="24"/>
            <w:szCs w:val="24"/>
          </w:rPr>
          <w:delText>to</w:delText>
        </w:r>
        <w:r w:rsidRPr="00E4310D" w:rsidDel="00D10A38">
          <w:rPr>
            <w:rFonts w:ascii="Times New Roman" w:eastAsia="Arial" w:hAnsi="Times New Roman" w:cs="Times New Roman"/>
            <w:sz w:val="24"/>
            <w:szCs w:val="24"/>
            <w:rPrChange w:id="2547" w:author="Annemarie Sacra" w:date="2023-07-14T09:30:00Z">
              <w:rPr>
                <w:rFonts w:ascii="Times New Roman" w:eastAsia="Arial" w:hAnsi="Times New Roman" w:cs="Times New Roman"/>
                <w:spacing w:val="13"/>
                <w:sz w:val="24"/>
                <w:szCs w:val="24"/>
              </w:rPr>
            </w:rPrChange>
          </w:rPr>
          <w:delText xml:space="preserve"> </w:delText>
        </w:r>
        <w:r w:rsidRPr="00E4310D" w:rsidDel="00D10A38">
          <w:rPr>
            <w:rFonts w:ascii="Times New Roman" w:eastAsia="Arial" w:hAnsi="Times New Roman" w:cs="Times New Roman"/>
            <w:sz w:val="24"/>
            <w:szCs w:val="24"/>
          </w:rPr>
          <w:delText>the</w:delText>
        </w:r>
        <w:r w:rsidRPr="00E4310D" w:rsidDel="00D10A38">
          <w:rPr>
            <w:rFonts w:ascii="Times New Roman" w:eastAsia="Arial" w:hAnsi="Times New Roman" w:cs="Times New Roman"/>
            <w:sz w:val="24"/>
            <w:szCs w:val="24"/>
            <w:rPrChange w:id="2548" w:author="Annemarie Sacra" w:date="2023-07-14T09:30:00Z">
              <w:rPr>
                <w:rFonts w:ascii="Times New Roman" w:eastAsia="Arial" w:hAnsi="Times New Roman" w:cs="Times New Roman"/>
                <w:spacing w:val="21"/>
                <w:sz w:val="24"/>
                <w:szCs w:val="24"/>
              </w:rPr>
            </w:rPrChange>
          </w:rPr>
          <w:delText xml:space="preserve"> </w:delText>
        </w:r>
        <w:r w:rsidRPr="00E4310D" w:rsidDel="00D10A38">
          <w:rPr>
            <w:rFonts w:ascii="Times New Roman" w:eastAsia="Arial" w:hAnsi="Times New Roman" w:cs="Times New Roman"/>
            <w:sz w:val="24"/>
            <w:szCs w:val="24"/>
          </w:rPr>
          <w:delText>center</w:delText>
        </w:r>
        <w:r w:rsidRPr="00E4310D" w:rsidDel="00D10A38">
          <w:rPr>
            <w:rFonts w:ascii="Times New Roman" w:eastAsia="Arial" w:hAnsi="Times New Roman" w:cs="Times New Roman"/>
            <w:sz w:val="24"/>
            <w:szCs w:val="24"/>
            <w:rPrChange w:id="2549" w:author="Annemarie Sacra" w:date="2023-07-14T09:30:00Z">
              <w:rPr>
                <w:rFonts w:ascii="Times New Roman" w:eastAsia="Arial" w:hAnsi="Times New Roman" w:cs="Times New Roman"/>
                <w:spacing w:val="20"/>
                <w:sz w:val="24"/>
                <w:szCs w:val="24"/>
              </w:rPr>
            </w:rPrChange>
          </w:rPr>
          <w:delText xml:space="preserve"> </w:delText>
        </w:r>
        <w:r w:rsidRPr="00E4310D" w:rsidDel="00D10A38">
          <w:rPr>
            <w:rFonts w:ascii="Times New Roman" w:eastAsia="Arial" w:hAnsi="Times New Roman" w:cs="Times New Roman"/>
            <w:sz w:val="24"/>
            <w:szCs w:val="24"/>
          </w:rPr>
          <w:delText>of</w:delText>
        </w:r>
        <w:r w:rsidRPr="00E4310D" w:rsidDel="00D10A38">
          <w:rPr>
            <w:rFonts w:ascii="Times New Roman" w:eastAsia="Arial" w:hAnsi="Times New Roman" w:cs="Times New Roman"/>
            <w:sz w:val="24"/>
            <w:szCs w:val="24"/>
            <w:rPrChange w:id="2550" w:author="Annemarie Sacra" w:date="2023-07-14T09:30:00Z">
              <w:rPr>
                <w:rFonts w:ascii="Times New Roman" w:eastAsia="Arial" w:hAnsi="Times New Roman" w:cs="Times New Roman"/>
                <w:spacing w:val="8"/>
                <w:sz w:val="24"/>
                <w:szCs w:val="24"/>
              </w:rPr>
            </w:rPrChange>
          </w:rPr>
          <w:delText xml:space="preserve"> </w:delText>
        </w:r>
        <w:r w:rsidRPr="00E4310D" w:rsidDel="00D10A38">
          <w:rPr>
            <w:rFonts w:ascii="Times New Roman" w:eastAsia="Arial" w:hAnsi="Times New Roman" w:cs="Times New Roman"/>
            <w:sz w:val="24"/>
            <w:szCs w:val="24"/>
          </w:rPr>
          <w:delText>the</w:delText>
        </w:r>
        <w:r w:rsidRPr="00E4310D" w:rsidDel="00D10A38">
          <w:rPr>
            <w:rFonts w:ascii="Times New Roman" w:eastAsia="Arial" w:hAnsi="Times New Roman" w:cs="Times New Roman"/>
            <w:sz w:val="24"/>
            <w:szCs w:val="24"/>
            <w:rPrChange w:id="2551" w:author="Annemarie Sacra" w:date="2023-07-14T09:30:00Z">
              <w:rPr>
                <w:rFonts w:ascii="Times New Roman" w:eastAsia="Arial" w:hAnsi="Times New Roman" w:cs="Times New Roman"/>
                <w:spacing w:val="25"/>
                <w:sz w:val="24"/>
                <w:szCs w:val="24"/>
              </w:rPr>
            </w:rPrChange>
          </w:rPr>
          <w:delText xml:space="preserve"> </w:delText>
        </w:r>
        <w:r w:rsidRPr="00E4310D" w:rsidDel="00D10A38">
          <w:rPr>
            <w:rFonts w:ascii="Times New Roman" w:eastAsia="Arial" w:hAnsi="Times New Roman" w:cs="Times New Roman"/>
            <w:sz w:val="24"/>
            <w:szCs w:val="24"/>
          </w:rPr>
          <w:delText>bridge</w:delText>
        </w:r>
        <w:r w:rsidRPr="00E4310D" w:rsidDel="00D10A38">
          <w:rPr>
            <w:rFonts w:ascii="Times New Roman" w:eastAsia="Arial" w:hAnsi="Times New Roman" w:cs="Times New Roman"/>
            <w:sz w:val="24"/>
            <w:szCs w:val="24"/>
            <w:rPrChange w:id="2552" w:author="Annemarie Sacra" w:date="2023-07-14T09:30:00Z">
              <w:rPr>
                <w:rFonts w:ascii="Times New Roman" w:eastAsia="Arial" w:hAnsi="Times New Roman" w:cs="Times New Roman"/>
                <w:spacing w:val="37"/>
                <w:sz w:val="24"/>
                <w:szCs w:val="24"/>
              </w:rPr>
            </w:rPrChange>
          </w:rPr>
          <w:delText xml:space="preserve"> </w:delText>
        </w:r>
        <w:r w:rsidRPr="00E4310D" w:rsidDel="00D10A38">
          <w:rPr>
            <w:rFonts w:ascii="Times New Roman" w:eastAsia="Arial" w:hAnsi="Times New Roman" w:cs="Times New Roman"/>
            <w:sz w:val="24"/>
            <w:szCs w:val="24"/>
          </w:rPr>
          <w:delText>serving</w:delText>
        </w:r>
        <w:r w:rsidRPr="00E4310D" w:rsidDel="00D10A38">
          <w:rPr>
            <w:rFonts w:ascii="Times New Roman" w:eastAsia="Arial" w:hAnsi="Times New Roman" w:cs="Times New Roman"/>
            <w:sz w:val="24"/>
            <w:szCs w:val="24"/>
            <w:rPrChange w:id="2553" w:author="Annemarie Sacra" w:date="2023-07-14T09:30:00Z">
              <w:rPr>
                <w:rFonts w:ascii="Times New Roman" w:eastAsia="Arial" w:hAnsi="Times New Roman" w:cs="Times New Roman"/>
                <w:spacing w:val="17"/>
                <w:sz w:val="24"/>
                <w:szCs w:val="24"/>
              </w:rPr>
            </w:rPrChange>
          </w:rPr>
          <w:delText xml:space="preserve"> </w:delText>
        </w:r>
      </w:del>
      <w:ins w:id="2554" w:author="Annemarie Sacra" w:date="2023-07-14T13:10:00Z">
        <w:r w:rsidR="00D10A38">
          <w:rPr>
            <w:rFonts w:ascii="Times New Roman" w:eastAsia="Arial" w:hAnsi="Times New Roman" w:cs="Times New Roman"/>
            <w:sz w:val="24"/>
            <w:szCs w:val="24"/>
          </w:rPr>
          <w:t xml:space="preserve">to its intersection with </w:t>
        </w:r>
      </w:ins>
      <w:r w:rsidRPr="00E4310D">
        <w:rPr>
          <w:rFonts w:ascii="Times New Roman" w:eastAsia="Arial" w:hAnsi="Times New Roman" w:cs="Times New Roman"/>
          <w:sz w:val="24"/>
          <w:szCs w:val="24"/>
        </w:rPr>
        <w:t>Briar</w:t>
      </w:r>
      <w:r w:rsidRPr="00E4310D">
        <w:rPr>
          <w:rFonts w:ascii="Times New Roman" w:eastAsia="Arial" w:hAnsi="Times New Roman" w:cs="Times New Roman"/>
          <w:sz w:val="24"/>
          <w:szCs w:val="24"/>
          <w:rPrChange w:id="2555" w:author="Annemarie Sacra" w:date="2023-07-14T09:30:00Z">
            <w:rPr>
              <w:rFonts w:ascii="Times New Roman" w:eastAsia="Arial" w:hAnsi="Times New Roman" w:cs="Times New Roman"/>
              <w:spacing w:val="21"/>
              <w:sz w:val="24"/>
              <w:szCs w:val="24"/>
            </w:rPr>
          </w:rPrChange>
        </w:rPr>
        <w:t xml:space="preserve"> </w:t>
      </w:r>
      <w:r w:rsidRPr="00E4310D">
        <w:rPr>
          <w:rFonts w:ascii="Times New Roman" w:eastAsia="Arial" w:hAnsi="Times New Roman" w:cs="Times New Roman"/>
          <w:sz w:val="24"/>
          <w:szCs w:val="24"/>
        </w:rPr>
        <w:t>Ridge</w:t>
      </w:r>
      <w:r w:rsidRPr="00E4310D">
        <w:rPr>
          <w:rFonts w:ascii="Times New Roman" w:eastAsia="Arial" w:hAnsi="Times New Roman" w:cs="Times New Roman"/>
          <w:sz w:val="24"/>
          <w:szCs w:val="24"/>
          <w:rPrChange w:id="2556" w:author="Annemarie Sacra" w:date="2023-07-14T09:30:00Z">
            <w:rPr>
              <w:rFonts w:ascii="Times New Roman" w:eastAsia="Arial" w:hAnsi="Times New Roman" w:cs="Times New Roman"/>
              <w:spacing w:val="34"/>
              <w:sz w:val="24"/>
              <w:szCs w:val="24"/>
            </w:rPr>
          </w:rPrChange>
        </w:rPr>
        <w:t xml:space="preserve"> </w:t>
      </w:r>
      <w:r w:rsidRPr="00E4310D">
        <w:rPr>
          <w:rFonts w:ascii="Times New Roman" w:eastAsia="Arial" w:hAnsi="Times New Roman" w:cs="Times New Roman"/>
          <w:w w:val="104"/>
          <w:sz w:val="24"/>
          <w:szCs w:val="24"/>
        </w:rPr>
        <w:t xml:space="preserve">Rd </w:t>
      </w:r>
      <w:r w:rsidRPr="00E4310D">
        <w:rPr>
          <w:rFonts w:ascii="Times New Roman" w:eastAsia="Arial" w:hAnsi="Times New Roman" w:cs="Times New Roman"/>
          <w:sz w:val="24"/>
          <w:szCs w:val="24"/>
        </w:rPr>
        <w:t xml:space="preserve">(#248). </w:t>
      </w:r>
      <w:r w:rsidRPr="00E4310D">
        <w:rPr>
          <w:rFonts w:ascii="Times New Roman" w:eastAsia="Arial" w:hAnsi="Times New Roman" w:cs="Times New Roman"/>
          <w:sz w:val="24"/>
          <w:szCs w:val="24"/>
          <w:rPrChange w:id="2557" w:author="Annemarie Sacra" w:date="2023-07-14T09:30:00Z">
            <w:rPr>
              <w:rFonts w:ascii="Times New Roman" w:eastAsia="Arial" w:hAnsi="Times New Roman" w:cs="Times New Roman"/>
              <w:spacing w:val="26"/>
              <w:sz w:val="24"/>
              <w:szCs w:val="24"/>
            </w:rPr>
          </w:rPrChange>
        </w:rPr>
        <w:t xml:space="preserve"> </w:t>
      </w:r>
      <w:r w:rsidRPr="00E4310D">
        <w:rPr>
          <w:rFonts w:ascii="Times New Roman" w:eastAsia="Arial" w:hAnsi="Times New Roman" w:cs="Times New Roman"/>
          <w:sz w:val="24"/>
          <w:szCs w:val="24"/>
        </w:rPr>
        <w:t>Thence</w:t>
      </w:r>
      <w:r w:rsidRPr="00E4310D">
        <w:rPr>
          <w:rFonts w:ascii="Times New Roman" w:eastAsia="Arial" w:hAnsi="Times New Roman" w:cs="Times New Roman"/>
          <w:sz w:val="24"/>
          <w:szCs w:val="24"/>
          <w:rPrChange w:id="2558" w:author="Annemarie Sacra" w:date="2023-07-14T09:30:00Z">
            <w:rPr>
              <w:rFonts w:ascii="Times New Roman" w:eastAsia="Arial" w:hAnsi="Times New Roman" w:cs="Times New Roman"/>
              <w:spacing w:val="34"/>
              <w:sz w:val="24"/>
              <w:szCs w:val="24"/>
            </w:rPr>
          </w:rPrChange>
        </w:rPr>
        <w:t xml:space="preserve"> </w:t>
      </w:r>
      <w:r w:rsidRPr="00E4310D">
        <w:rPr>
          <w:rFonts w:ascii="Times New Roman" w:eastAsia="Arial" w:hAnsi="Times New Roman" w:cs="Times New Roman"/>
          <w:sz w:val="24"/>
          <w:szCs w:val="24"/>
        </w:rPr>
        <w:t>with</w:t>
      </w:r>
      <w:r w:rsidRPr="00E4310D">
        <w:rPr>
          <w:rFonts w:ascii="Times New Roman" w:eastAsia="Arial" w:hAnsi="Times New Roman" w:cs="Times New Roman"/>
          <w:sz w:val="24"/>
          <w:szCs w:val="24"/>
          <w:rPrChange w:id="2559" w:author="Annemarie Sacra" w:date="2023-07-14T09:30:00Z">
            <w:rPr>
              <w:rFonts w:ascii="Times New Roman" w:eastAsia="Arial" w:hAnsi="Times New Roman" w:cs="Times New Roman"/>
              <w:spacing w:val="9"/>
              <w:sz w:val="24"/>
              <w:szCs w:val="24"/>
            </w:rPr>
          </w:rPrChange>
        </w:rPr>
        <w:t xml:space="preserve"> </w:t>
      </w:r>
      <w:r w:rsidRPr="00E4310D">
        <w:rPr>
          <w:rFonts w:ascii="Times New Roman" w:eastAsia="Arial" w:hAnsi="Times New Roman" w:cs="Times New Roman"/>
          <w:sz w:val="24"/>
          <w:szCs w:val="24"/>
        </w:rPr>
        <w:t>the</w:t>
      </w:r>
      <w:r w:rsidRPr="00E4310D">
        <w:rPr>
          <w:rFonts w:ascii="Times New Roman" w:eastAsia="Arial" w:hAnsi="Times New Roman" w:cs="Times New Roman"/>
          <w:sz w:val="24"/>
          <w:szCs w:val="24"/>
          <w:rPrChange w:id="2560" w:author="Annemarie Sacra" w:date="2023-07-14T09:30:00Z">
            <w:rPr>
              <w:rFonts w:ascii="Times New Roman" w:eastAsia="Arial" w:hAnsi="Times New Roman" w:cs="Times New Roman"/>
              <w:spacing w:val="23"/>
              <w:sz w:val="24"/>
              <w:szCs w:val="24"/>
            </w:rPr>
          </w:rPrChange>
        </w:rPr>
        <w:t xml:space="preserve"> </w:t>
      </w:r>
      <w:r w:rsidRPr="00E4310D">
        <w:rPr>
          <w:rFonts w:ascii="Times New Roman" w:eastAsia="Arial" w:hAnsi="Times New Roman" w:cs="Times New Roman"/>
          <w:sz w:val="24"/>
          <w:szCs w:val="24"/>
        </w:rPr>
        <w:t>center</w:t>
      </w:r>
      <w:r w:rsidRPr="00E4310D">
        <w:rPr>
          <w:rFonts w:ascii="Times New Roman" w:eastAsia="Arial" w:hAnsi="Times New Roman" w:cs="Times New Roman"/>
          <w:sz w:val="24"/>
          <w:szCs w:val="24"/>
          <w:rPrChange w:id="2561" w:author="Annemarie Sacra" w:date="2023-07-14T09:30:00Z">
            <w:rPr>
              <w:rFonts w:ascii="Times New Roman" w:eastAsia="Arial" w:hAnsi="Times New Roman" w:cs="Times New Roman"/>
              <w:spacing w:val="26"/>
              <w:sz w:val="24"/>
              <w:szCs w:val="24"/>
            </w:rPr>
          </w:rPrChange>
        </w:rPr>
        <w:t xml:space="preserve"> </w:t>
      </w:r>
      <w:r w:rsidRPr="00E4310D">
        <w:rPr>
          <w:rFonts w:ascii="Times New Roman" w:eastAsia="Arial" w:hAnsi="Times New Roman" w:cs="Times New Roman"/>
          <w:sz w:val="24"/>
          <w:szCs w:val="24"/>
        </w:rPr>
        <w:t>line</w:t>
      </w:r>
      <w:r w:rsidRPr="00E4310D">
        <w:rPr>
          <w:rFonts w:ascii="Times New Roman" w:eastAsia="Arial" w:hAnsi="Times New Roman" w:cs="Times New Roman"/>
          <w:sz w:val="24"/>
          <w:szCs w:val="24"/>
          <w:rPrChange w:id="2562" w:author="Annemarie Sacra" w:date="2023-07-14T09:30:00Z">
            <w:rPr>
              <w:rFonts w:ascii="Times New Roman" w:eastAsia="Arial" w:hAnsi="Times New Roman" w:cs="Times New Roman"/>
              <w:spacing w:val="4"/>
              <w:sz w:val="24"/>
              <w:szCs w:val="24"/>
            </w:rPr>
          </w:rPrChange>
        </w:rPr>
        <w:t xml:space="preserve"> </w:t>
      </w:r>
      <w:r w:rsidRPr="00E4310D">
        <w:rPr>
          <w:rFonts w:ascii="Times New Roman" w:eastAsia="Arial" w:hAnsi="Times New Roman" w:cs="Times New Roman"/>
          <w:sz w:val="24"/>
          <w:szCs w:val="24"/>
        </w:rPr>
        <w:t>of</w:t>
      </w:r>
      <w:r w:rsidRPr="00E4310D">
        <w:rPr>
          <w:rFonts w:ascii="Times New Roman" w:eastAsia="Arial" w:hAnsi="Times New Roman" w:cs="Times New Roman"/>
          <w:sz w:val="24"/>
          <w:szCs w:val="24"/>
          <w:rPrChange w:id="2563" w:author="Annemarie Sacra" w:date="2023-07-14T09:30:00Z">
            <w:rPr>
              <w:rFonts w:ascii="Times New Roman" w:eastAsia="Arial" w:hAnsi="Times New Roman" w:cs="Times New Roman"/>
              <w:spacing w:val="14"/>
              <w:sz w:val="24"/>
              <w:szCs w:val="24"/>
            </w:rPr>
          </w:rPrChange>
        </w:rPr>
        <w:t xml:space="preserve"> </w:t>
      </w:r>
      <w:r w:rsidRPr="00E4310D">
        <w:rPr>
          <w:rFonts w:ascii="Times New Roman" w:eastAsia="Arial" w:hAnsi="Times New Roman" w:cs="Times New Roman"/>
          <w:sz w:val="24"/>
          <w:szCs w:val="24"/>
        </w:rPr>
        <w:t>Briar</w:t>
      </w:r>
      <w:r w:rsidRPr="00E4310D">
        <w:rPr>
          <w:rFonts w:ascii="Times New Roman" w:eastAsia="Arial" w:hAnsi="Times New Roman" w:cs="Times New Roman"/>
          <w:sz w:val="24"/>
          <w:szCs w:val="24"/>
          <w:rPrChange w:id="2564" w:author="Annemarie Sacra" w:date="2023-07-14T09:30:00Z">
            <w:rPr>
              <w:rFonts w:ascii="Times New Roman" w:eastAsia="Arial" w:hAnsi="Times New Roman" w:cs="Times New Roman"/>
              <w:spacing w:val="32"/>
              <w:sz w:val="24"/>
              <w:szCs w:val="24"/>
            </w:rPr>
          </w:rPrChange>
        </w:rPr>
        <w:t xml:space="preserve"> </w:t>
      </w:r>
      <w:r w:rsidRPr="00E4310D">
        <w:rPr>
          <w:rFonts w:ascii="Times New Roman" w:eastAsia="Arial" w:hAnsi="Times New Roman" w:cs="Times New Roman"/>
          <w:sz w:val="24"/>
          <w:szCs w:val="24"/>
        </w:rPr>
        <w:t>Ridge</w:t>
      </w:r>
      <w:r w:rsidRPr="00E4310D">
        <w:rPr>
          <w:rFonts w:ascii="Times New Roman" w:eastAsia="Arial" w:hAnsi="Times New Roman" w:cs="Times New Roman"/>
          <w:sz w:val="24"/>
          <w:szCs w:val="24"/>
          <w:rPrChange w:id="2565" w:author="Annemarie Sacra" w:date="2023-07-14T09:30:00Z">
            <w:rPr>
              <w:rFonts w:ascii="Times New Roman" w:eastAsia="Arial" w:hAnsi="Times New Roman" w:cs="Times New Roman"/>
              <w:spacing w:val="28"/>
              <w:sz w:val="24"/>
              <w:szCs w:val="24"/>
            </w:rPr>
          </w:rPrChange>
        </w:rPr>
        <w:t xml:space="preserve"> </w:t>
      </w:r>
      <w:r w:rsidRPr="00E4310D">
        <w:rPr>
          <w:rFonts w:ascii="Times New Roman" w:eastAsia="Arial" w:hAnsi="Times New Roman" w:cs="Times New Roman"/>
          <w:sz w:val="24"/>
          <w:szCs w:val="24"/>
        </w:rPr>
        <w:t>Rd,</w:t>
      </w:r>
      <w:r w:rsidRPr="00E4310D">
        <w:rPr>
          <w:rFonts w:ascii="Times New Roman" w:eastAsia="Arial" w:hAnsi="Times New Roman" w:cs="Times New Roman"/>
          <w:sz w:val="24"/>
          <w:szCs w:val="24"/>
          <w:rPrChange w:id="2566" w:author="Annemarie Sacra" w:date="2023-07-14T09:30:00Z">
            <w:rPr>
              <w:rFonts w:ascii="Times New Roman" w:eastAsia="Arial" w:hAnsi="Times New Roman" w:cs="Times New Roman"/>
              <w:spacing w:val="3"/>
              <w:sz w:val="24"/>
              <w:szCs w:val="24"/>
            </w:rPr>
          </w:rPrChange>
        </w:rPr>
        <w:t xml:space="preserve"> </w:t>
      </w:r>
      <w:r w:rsidRPr="00E4310D">
        <w:rPr>
          <w:rFonts w:ascii="Times New Roman" w:eastAsia="Arial" w:hAnsi="Times New Roman" w:cs="Times New Roman"/>
          <w:sz w:val="24"/>
          <w:szCs w:val="24"/>
        </w:rPr>
        <w:t>running</w:t>
      </w:r>
      <w:r w:rsidRPr="00E4310D">
        <w:rPr>
          <w:rFonts w:ascii="Times New Roman" w:eastAsia="Arial" w:hAnsi="Times New Roman" w:cs="Times New Roman"/>
          <w:sz w:val="24"/>
          <w:szCs w:val="24"/>
          <w:rPrChange w:id="2567" w:author="Annemarie Sacra" w:date="2023-07-14T09:30:00Z">
            <w:rPr>
              <w:rFonts w:ascii="Times New Roman" w:eastAsia="Arial" w:hAnsi="Times New Roman" w:cs="Times New Roman"/>
              <w:spacing w:val="35"/>
              <w:sz w:val="24"/>
              <w:szCs w:val="24"/>
            </w:rPr>
          </w:rPrChange>
        </w:rPr>
        <w:t xml:space="preserve"> </w:t>
      </w:r>
      <w:r w:rsidRPr="00E4310D">
        <w:rPr>
          <w:rFonts w:ascii="Times New Roman" w:eastAsia="Arial" w:hAnsi="Times New Roman" w:cs="Times New Roman"/>
          <w:sz w:val="24"/>
          <w:szCs w:val="24"/>
        </w:rPr>
        <w:t>in</w:t>
      </w:r>
      <w:r w:rsidRPr="00E4310D">
        <w:rPr>
          <w:rFonts w:ascii="Times New Roman" w:eastAsia="Arial" w:hAnsi="Times New Roman" w:cs="Times New Roman"/>
          <w:sz w:val="24"/>
          <w:szCs w:val="24"/>
          <w:rPrChange w:id="2568" w:author="Annemarie Sacra" w:date="2023-07-14T09:30:00Z">
            <w:rPr>
              <w:rFonts w:ascii="Times New Roman" w:eastAsia="Arial" w:hAnsi="Times New Roman" w:cs="Times New Roman"/>
              <w:spacing w:val="14"/>
              <w:sz w:val="24"/>
              <w:szCs w:val="24"/>
            </w:rPr>
          </w:rPrChange>
        </w:rPr>
        <w:t xml:space="preserve"> </w:t>
      </w:r>
      <w:r w:rsidRPr="00E4310D">
        <w:rPr>
          <w:rFonts w:ascii="Times New Roman" w:eastAsia="Arial" w:hAnsi="Times New Roman" w:cs="Times New Roman"/>
          <w:sz w:val="24"/>
          <w:szCs w:val="24"/>
        </w:rPr>
        <w:t>a</w:t>
      </w:r>
      <w:r w:rsidRPr="00E4310D">
        <w:rPr>
          <w:rFonts w:ascii="Times New Roman" w:eastAsia="Arial" w:hAnsi="Times New Roman" w:cs="Times New Roman"/>
          <w:sz w:val="24"/>
          <w:szCs w:val="24"/>
          <w:rPrChange w:id="2569" w:author="Annemarie Sacra" w:date="2023-07-14T09:30:00Z">
            <w:rPr>
              <w:rFonts w:ascii="Times New Roman" w:eastAsia="Arial" w:hAnsi="Times New Roman" w:cs="Times New Roman"/>
              <w:spacing w:val="13"/>
              <w:sz w:val="24"/>
              <w:szCs w:val="24"/>
            </w:rPr>
          </w:rPrChange>
        </w:rPr>
        <w:t xml:space="preserve"> </w:t>
      </w:r>
      <w:r w:rsidRPr="00E4310D">
        <w:rPr>
          <w:rFonts w:ascii="Times New Roman" w:eastAsia="Arial" w:hAnsi="Times New Roman" w:cs="Times New Roman"/>
          <w:w w:val="104"/>
          <w:sz w:val="24"/>
          <w:szCs w:val="24"/>
        </w:rPr>
        <w:t xml:space="preserve">northwestern </w:t>
      </w:r>
      <w:r w:rsidRPr="00E4310D">
        <w:rPr>
          <w:rFonts w:ascii="Times New Roman" w:eastAsia="Arial" w:hAnsi="Times New Roman" w:cs="Times New Roman"/>
          <w:sz w:val="24"/>
          <w:szCs w:val="24"/>
        </w:rPr>
        <w:t>direction,</w:t>
      </w:r>
      <w:r w:rsidRPr="00E4310D">
        <w:rPr>
          <w:rFonts w:ascii="Times New Roman" w:eastAsia="Arial" w:hAnsi="Times New Roman" w:cs="Times New Roman"/>
          <w:sz w:val="24"/>
          <w:szCs w:val="24"/>
          <w:rPrChange w:id="2570" w:author="Annemarie Sacra" w:date="2023-07-14T09:30:00Z">
            <w:rPr>
              <w:rFonts w:ascii="Times New Roman" w:eastAsia="Arial" w:hAnsi="Times New Roman" w:cs="Times New Roman"/>
              <w:spacing w:val="4"/>
              <w:sz w:val="24"/>
              <w:szCs w:val="24"/>
            </w:rPr>
          </w:rPrChange>
        </w:rPr>
        <w:t xml:space="preserve"> </w:t>
      </w:r>
      <w:r w:rsidRPr="00E4310D">
        <w:rPr>
          <w:rFonts w:ascii="Times New Roman" w:eastAsia="Arial" w:hAnsi="Times New Roman" w:cs="Times New Roman"/>
          <w:sz w:val="24"/>
          <w:szCs w:val="24"/>
        </w:rPr>
        <w:t>to</w:t>
      </w:r>
      <w:r w:rsidRPr="00E4310D">
        <w:rPr>
          <w:rFonts w:ascii="Times New Roman" w:eastAsia="Arial" w:hAnsi="Times New Roman" w:cs="Times New Roman"/>
          <w:sz w:val="24"/>
          <w:szCs w:val="24"/>
          <w:rPrChange w:id="2571" w:author="Annemarie Sacra" w:date="2023-07-14T09:30:00Z">
            <w:rPr>
              <w:rFonts w:ascii="Times New Roman" w:eastAsia="Arial" w:hAnsi="Times New Roman" w:cs="Times New Roman"/>
              <w:spacing w:val="13"/>
              <w:sz w:val="24"/>
              <w:szCs w:val="24"/>
            </w:rPr>
          </w:rPrChange>
        </w:rPr>
        <w:t xml:space="preserve"> </w:t>
      </w:r>
      <w:r w:rsidRPr="00E4310D">
        <w:rPr>
          <w:rFonts w:ascii="Times New Roman" w:eastAsia="Arial" w:hAnsi="Times New Roman" w:cs="Times New Roman"/>
          <w:sz w:val="24"/>
          <w:szCs w:val="24"/>
        </w:rPr>
        <w:t>the</w:t>
      </w:r>
      <w:r w:rsidRPr="00E4310D">
        <w:rPr>
          <w:rFonts w:ascii="Times New Roman" w:eastAsia="Arial" w:hAnsi="Times New Roman" w:cs="Times New Roman"/>
          <w:sz w:val="24"/>
          <w:szCs w:val="24"/>
          <w:rPrChange w:id="2572" w:author="Annemarie Sacra" w:date="2023-07-14T09:30:00Z">
            <w:rPr>
              <w:rFonts w:ascii="Times New Roman" w:eastAsia="Arial" w:hAnsi="Times New Roman" w:cs="Times New Roman"/>
              <w:spacing w:val="13"/>
              <w:sz w:val="24"/>
              <w:szCs w:val="24"/>
            </w:rPr>
          </w:rPrChange>
        </w:rPr>
        <w:t xml:space="preserve"> </w:t>
      </w:r>
      <w:r w:rsidRPr="00E4310D">
        <w:rPr>
          <w:rFonts w:ascii="Times New Roman" w:eastAsia="Arial" w:hAnsi="Times New Roman" w:cs="Times New Roman"/>
          <w:sz w:val="24"/>
          <w:szCs w:val="24"/>
        </w:rPr>
        <w:t>center</w:t>
      </w:r>
      <w:r w:rsidRPr="00E4310D">
        <w:rPr>
          <w:rFonts w:ascii="Times New Roman" w:eastAsia="Arial" w:hAnsi="Times New Roman" w:cs="Times New Roman"/>
          <w:sz w:val="24"/>
          <w:szCs w:val="24"/>
          <w:rPrChange w:id="2573" w:author="Annemarie Sacra" w:date="2023-07-14T09:30:00Z">
            <w:rPr>
              <w:rFonts w:ascii="Times New Roman" w:eastAsia="Arial" w:hAnsi="Times New Roman" w:cs="Times New Roman"/>
              <w:spacing w:val="23"/>
              <w:sz w:val="24"/>
              <w:szCs w:val="24"/>
            </w:rPr>
          </w:rPrChange>
        </w:rPr>
        <w:t xml:space="preserve"> </w:t>
      </w:r>
      <w:r w:rsidRPr="00E4310D">
        <w:rPr>
          <w:rFonts w:ascii="Times New Roman" w:eastAsia="Arial" w:hAnsi="Times New Roman" w:cs="Times New Roman"/>
          <w:sz w:val="24"/>
          <w:szCs w:val="24"/>
        </w:rPr>
        <w:t>line</w:t>
      </w:r>
      <w:r w:rsidRPr="00E4310D">
        <w:rPr>
          <w:rFonts w:ascii="Times New Roman" w:eastAsia="Arial" w:hAnsi="Times New Roman" w:cs="Times New Roman"/>
          <w:sz w:val="24"/>
          <w:szCs w:val="24"/>
          <w:rPrChange w:id="2574" w:author="Annemarie Sacra" w:date="2023-07-14T09:30:00Z">
            <w:rPr>
              <w:rFonts w:ascii="Times New Roman" w:eastAsia="Arial" w:hAnsi="Times New Roman" w:cs="Times New Roman"/>
              <w:spacing w:val="16"/>
              <w:sz w:val="24"/>
              <w:szCs w:val="24"/>
            </w:rPr>
          </w:rPrChange>
        </w:rPr>
        <w:t xml:space="preserve"> </w:t>
      </w:r>
      <w:r w:rsidRPr="00E4310D">
        <w:rPr>
          <w:rFonts w:ascii="Times New Roman" w:eastAsia="Arial" w:hAnsi="Times New Roman" w:cs="Times New Roman"/>
          <w:sz w:val="24"/>
          <w:szCs w:val="24"/>
        </w:rPr>
        <w:t>intersection</w:t>
      </w:r>
      <w:r w:rsidRPr="00E4310D">
        <w:rPr>
          <w:rFonts w:ascii="Times New Roman" w:eastAsia="Arial" w:hAnsi="Times New Roman" w:cs="Times New Roman"/>
          <w:sz w:val="24"/>
          <w:szCs w:val="24"/>
          <w:rPrChange w:id="2575" w:author="Annemarie Sacra" w:date="2023-07-14T09:30:00Z">
            <w:rPr>
              <w:rFonts w:ascii="Times New Roman" w:eastAsia="Arial" w:hAnsi="Times New Roman" w:cs="Times New Roman"/>
              <w:spacing w:val="44"/>
              <w:sz w:val="24"/>
              <w:szCs w:val="24"/>
            </w:rPr>
          </w:rPrChange>
        </w:rPr>
        <w:t xml:space="preserve"> </w:t>
      </w:r>
      <w:r w:rsidRPr="00E4310D">
        <w:rPr>
          <w:rFonts w:ascii="Times New Roman" w:eastAsia="Arial" w:hAnsi="Times New Roman" w:cs="Times New Roman"/>
          <w:sz w:val="24"/>
          <w:szCs w:val="24"/>
        </w:rPr>
        <w:t>of</w:t>
      </w:r>
      <w:r w:rsidRPr="00E4310D">
        <w:rPr>
          <w:rFonts w:ascii="Times New Roman" w:eastAsia="Arial" w:hAnsi="Times New Roman" w:cs="Times New Roman"/>
          <w:sz w:val="24"/>
          <w:szCs w:val="24"/>
          <w:rPrChange w:id="2576" w:author="Annemarie Sacra" w:date="2023-07-14T09:30:00Z">
            <w:rPr>
              <w:rFonts w:ascii="Times New Roman" w:eastAsia="Arial" w:hAnsi="Times New Roman" w:cs="Times New Roman"/>
              <w:spacing w:val="4"/>
              <w:sz w:val="24"/>
              <w:szCs w:val="24"/>
            </w:rPr>
          </w:rPrChange>
        </w:rPr>
        <w:t xml:space="preserve"> </w:t>
      </w:r>
      <w:r w:rsidRPr="00E4310D">
        <w:rPr>
          <w:rFonts w:ascii="Times New Roman" w:eastAsia="Arial" w:hAnsi="Times New Roman" w:cs="Times New Roman"/>
          <w:sz w:val="24"/>
          <w:szCs w:val="24"/>
        </w:rPr>
        <w:t>Briar</w:t>
      </w:r>
      <w:r w:rsidRPr="00E4310D">
        <w:rPr>
          <w:rFonts w:ascii="Times New Roman" w:eastAsia="Arial" w:hAnsi="Times New Roman" w:cs="Times New Roman"/>
          <w:sz w:val="24"/>
          <w:szCs w:val="24"/>
          <w:rPrChange w:id="2577" w:author="Annemarie Sacra" w:date="2023-07-14T09:30:00Z">
            <w:rPr>
              <w:rFonts w:ascii="Times New Roman" w:eastAsia="Arial" w:hAnsi="Times New Roman" w:cs="Times New Roman"/>
              <w:spacing w:val="31"/>
              <w:sz w:val="24"/>
              <w:szCs w:val="24"/>
            </w:rPr>
          </w:rPrChange>
        </w:rPr>
        <w:t xml:space="preserve"> </w:t>
      </w:r>
      <w:r w:rsidRPr="00E4310D">
        <w:rPr>
          <w:rFonts w:ascii="Times New Roman" w:eastAsia="Arial" w:hAnsi="Times New Roman" w:cs="Times New Roman"/>
          <w:sz w:val="24"/>
          <w:szCs w:val="24"/>
        </w:rPr>
        <w:t>Ridge</w:t>
      </w:r>
      <w:r w:rsidRPr="00E4310D">
        <w:rPr>
          <w:rFonts w:ascii="Times New Roman" w:eastAsia="Arial" w:hAnsi="Times New Roman" w:cs="Times New Roman"/>
          <w:sz w:val="24"/>
          <w:szCs w:val="24"/>
          <w:rPrChange w:id="2578" w:author="Annemarie Sacra" w:date="2023-07-14T09:30:00Z">
            <w:rPr>
              <w:rFonts w:ascii="Times New Roman" w:eastAsia="Arial" w:hAnsi="Times New Roman" w:cs="Times New Roman"/>
              <w:spacing w:val="30"/>
              <w:sz w:val="24"/>
              <w:szCs w:val="24"/>
            </w:rPr>
          </w:rPrChange>
        </w:rPr>
        <w:t xml:space="preserve"> </w:t>
      </w:r>
      <w:r w:rsidRPr="00E4310D">
        <w:rPr>
          <w:rFonts w:ascii="Times New Roman" w:eastAsia="Arial" w:hAnsi="Times New Roman" w:cs="Times New Roman"/>
          <w:sz w:val="24"/>
          <w:szCs w:val="24"/>
        </w:rPr>
        <w:t>Rd</w:t>
      </w:r>
      <w:r w:rsidRPr="00E4310D">
        <w:rPr>
          <w:rFonts w:ascii="Times New Roman" w:eastAsia="Arial" w:hAnsi="Times New Roman" w:cs="Times New Roman"/>
          <w:sz w:val="24"/>
          <w:szCs w:val="24"/>
          <w:rPrChange w:id="2579" w:author="Annemarie Sacra" w:date="2023-07-14T09:30:00Z">
            <w:rPr>
              <w:rFonts w:ascii="Times New Roman" w:eastAsia="Arial" w:hAnsi="Times New Roman" w:cs="Times New Roman"/>
              <w:spacing w:val="20"/>
              <w:sz w:val="24"/>
              <w:szCs w:val="24"/>
            </w:rPr>
          </w:rPrChange>
        </w:rPr>
        <w:t xml:space="preserve"> </w:t>
      </w:r>
      <w:r w:rsidRPr="00E4310D">
        <w:rPr>
          <w:rFonts w:ascii="Times New Roman" w:eastAsia="Arial" w:hAnsi="Times New Roman" w:cs="Times New Roman"/>
          <w:sz w:val="24"/>
          <w:szCs w:val="24"/>
        </w:rPr>
        <w:t>(#248)</w:t>
      </w:r>
      <w:r w:rsidRPr="00E4310D">
        <w:rPr>
          <w:rFonts w:ascii="Times New Roman" w:eastAsia="Arial" w:hAnsi="Times New Roman" w:cs="Times New Roman"/>
          <w:sz w:val="24"/>
          <w:szCs w:val="24"/>
          <w:rPrChange w:id="2580" w:author="Annemarie Sacra" w:date="2023-07-14T09:30:00Z">
            <w:rPr>
              <w:rFonts w:ascii="Times New Roman" w:eastAsia="Arial" w:hAnsi="Times New Roman" w:cs="Times New Roman"/>
              <w:spacing w:val="33"/>
              <w:sz w:val="24"/>
              <w:szCs w:val="24"/>
            </w:rPr>
          </w:rPrChange>
        </w:rPr>
        <w:t xml:space="preserve"> </w:t>
      </w:r>
      <w:r w:rsidRPr="00E4310D">
        <w:rPr>
          <w:rFonts w:ascii="Times New Roman" w:eastAsia="Arial" w:hAnsi="Times New Roman" w:cs="Times New Roman"/>
          <w:sz w:val="24"/>
          <w:szCs w:val="24"/>
        </w:rPr>
        <w:t>with</w:t>
      </w:r>
      <w:r w:rsidRPr="00E4310D">
        <w:rPr>
          <w:rFonts w:ascii="Times New Roman" w:eastAsia="Arial" w:hAnsi="Times New Roman" w:cs="Times New Roman"/>
          <w:sz w:val="24"/>
          <w:szCs w:val="24"/>
          <w:rPrChange w:id="2581" w:author="Annemarie Sacra" w:date="2023-07-14T09:30:00Z">
            <w:rPr>
              <w:rFonts w:ascii="Times New Roman" w:eastAsia="Arial" w:hAnsi="Times New Roman" w:cs="Times New Roman"/>
              <w:spacing w:val="14"/>
              <w:sz w:val="24"/>
              <w:szCs w:val="24"/>
            </w:rPr>
          </w:rPrChange>
        </w:rPr>
        <w:t xml:space="preserve"> </w:t>
      </w:r>
      <w:del w:id="2582" w:author="Annemarie Sacra" w:date="2023-07-14T13:12:00Z">
        <w:r w:rsidRPr="00E4310D" w:rsidDel="00D10A38">
          <w:rPr>
            <w:rFonts w:ascii="Times New Roman" w:eastAsia="Arial" w:hAnsi="Times New Roman" w:cs="Times New Roman"/>
            <w:sz w:val="24"/>
            <w:szCs w:val="24"/>
          </w:rPr>
          <w:delText>Little</w:delText>
        </w:r>
        <w:r w:rsidRPr="00E4310D" w:rsidDel="00D10A38">
          <w:rPr>
            <w:rFonts w:ascii="Times New Roman" w:eastAsia="Arial" w:hAnsi="Times New Roman" w:cs="Times New Roman"/>
            <w:sz w:val="24"/>
            <w:szCs w:val="24"/>
            <w:rPrChange w:id="2583" w:author="Annemarie Sacra" w:date="2023-07-14T09:30:00Z">
              <w:rPr>
                <w:rFonts w:ascii="Times New Roman" w:eastAsia="Arial" w:hAnsi="Times New Roman" w:cs="Times New Roman"/>
                <w:spacing w:val="25"/>
                <w:sz w:val="24"/>
                <w:szCs w:val="24"/>
              </w:rPr>
            </w:rPrChange>
          </w:rPr>
          <w:delText xml:space="preserve"> </w:delText>
        </w:r>
        <w:r w:rsidRPr="00E4310D" w:rsidDel="00D10A38">
          <w:rPr>
            <w:rFonts w:ascii="Times New Roman" w:eastAsia="Arial" w:hAnsi="Times New Roman" w:cs="Times New Roman"/>
            <w:sz w:val="24"/>
            <w:szCs w:val="24"/>
          </w:rPr>
          <w:delText>Mount</w:delText>
        </w:r>
        <w:r w:rsidRPr="00E4310D" w:rsidDel="00D10A38">
          <w:rPr>
            <w:rFonts w:ascii="Times New Roman" w:eastAsia="Arial" w:hAnsi="Times New Roman" w:cs="Times New Roman"/>
            <w:sz w:val="24"/>
            <w:szCs w:val="24"/>
            <w:rPrChange w:id="2584" w:author="Annemarie Sacra" w:date="2023-07-14T09:30:00Z">
              <w:rPr>
                <w:rFonts w:ascii="Times New Roman" w:eastAsia="Arial" w:hAnsi="Times New Roman" w:cs="Times New Roman"/>
                <w:spacing w:val="33"/>
                <w:sz w:val="24"/>
                <w:szCs w:val="24"/>
              </w:rPr>
            </w:rPrChange>
          </w:rPr>
          <w:delText xml:space="preserve"> </w:delText>
        </w:r>
        <w:r w:rsidRPr="00E4310D" w:rsidDel="00D10A38">
          <w:rPr>
            <w:rFonts w:ascii="Times New Roman" w:eastAsia="Arial" w:hAnsi="Times New Roman" w:cs="Times New Roman"/>
            <w:w w:val="104"/>
            <w:sz w:val="24"/>
            <w:szCs w:val="24"/>
          </w:rPr>
          <w:delText xml:space="preserve">Rd </w:delText>
        </w:r>
        <w:r w:rsidRPr="00E4310D" w:rsidDel="00D10A38">
          <w:rPr>
            <w:rFonts w:ascii="Times New Roman" w:eastAsia="Arial" w:hAnsi="Times New Roman" w:cs="Times New Roman"/>
            <w:sz w:val="24"/>
            <w:szCs w:val="24"/>
          </w:rPr>
          <w:delText>(KY</w:delText>
        </w:r>
        <w:r w:rsidRPr="00E4310D" w:rsidDel="00D10A38">
          <w:rPr>
            <w:rFonts w:ascii="Times New Roman" w:eastAsia="Arial" w:hAnsi="Times New Roman" w:cs="Times New Roman"/>
            <w:sz w:val="24"/>
            <w:szCs w:val="24"/>
            <w:rPrChange w:id="2585" w:author="Annemarie Sacra" w:date="2023-07-14T09:30:00Z">
              <w:rPr>
                <w:rFonts w:ascii="Times New Roman" w:eastAsia="Arial" w:hAnsi="Times New Roman" w:cs="Times New Roman"/>
                <w:spacing w:val="14"/>
                <w:sz w:val="24"/>
                <w:szCs w:val="24"/>
              </w:rPr>
            </w:rPrChange>
          </w:rPr>
          <w:delText xml:space="preserve"> </w:delText>
        </w:r>
        <w:r w:rsidRPr="00E4310D" w:rsidDel="00D10A38">
          <w:rPr>
            <w:rFonts w:ascii="Times New Roman" w:eastAsia="Arial" w:hAnsi="Times New Roman" w:cs="Times New Roman"/>
            <w:sz w:val="24"/>
            <w:szCs w:val="24"/>
          </w:rPr>
          <w:delText>#44)</w:delText>
        </w:r>
      </w:del>
      <w:ins w:id="2586" w:author="Annemarie Sacra" w:date="2023-07-14T13:12:00Z">
        <w:r w:rsidR="00D10A38">
          <w:rPr>
            <w:rFonts w:ascii="Times New Roman" w:eastAsia="Arial" w:hAnsi="Times New Roman" w:cs="Times New Roman"/>
            <w:sz w:val="24"/>
            <w:szCs w:val="24"/>
          </w:rPr>
          <w:t>Little Mount Road (KY-44)</w:t>
        </w:r>
      </w:ins>
      <w:r w:rsidRPr="00E4310D">
        <w:rPr>
          <w:rFonts w:ascii="Times New Roman" w:eastAsia="Arial" w:hAnsi="Times New Roman" w:cs="Times New Roman"/>
          <w:sz w:val="24"/>
          <w:szCs w:val="24"/>
        </w:rPr>
        <w:t xml:space="preserve">. </w:t>
      </w:r>
      <w:r w:rsidRPr="00E4310D">
        <w:rPr>
          <w:rFonts w:ascii="Times New Roman" w:eastAsia="Arial" w:hAnsi="Times New Roman" w:cs="Times New Roman"/>
          <w:sz w:val="24"/>
          <w:szCs w:val="24"/>
          <w:rPrChange w:id="2587" w:author="Annemarie Sacra" w:date="2023-07-14T09:30:00Z">
            <w:rPr>
              <w:rFonts w:ascii="Times New Roman" w:eastAsia="Arial" w:hAnsi="Times New Roman" w:cs="Times New Roman"/>
              <w:spacing w:val="16"/>
              <w:sz w:val="24"/>
              <w:szCs w:val="24"/>
            </w:rPr>
          </w:rPrChange>
        </w:rPr>
        <w:t xml:space="preserve"> </w:t>
      </w:r>
      <w:r w:rsidRPr="00E4310D">
        <w:rPr>
          <w:rFonts w:ascii="Times New Roman" w:eastAsia="Arial" w:hAnsi="Times New Roman" w:cs="Times New Roman"/>
          <w:sz w:val="24"/>
          <w:szCs w:val="24"/>
        </w:rPr>
        <w:t>Thence</w:t>
      </w:r>
      <w:r w:rsidRPr="00E4310D">
        <w:rPr>
          <w:rFonts w:ascii="Times New Roman" w:eastAsia="Arial" w:hAnsi="Times New Roman" w:cs="Times New Roman"/>
          <w:sz w:val="24"/>
          <w:szCs w:val="24"/>
          <w:rPrChange w:id="2588" w:author="Annemarie Sacra" w:date="2023-07-14T09:30:00Z">
            <w:rPr>
              <w:rFonts w:ascii="Times New Roman" w:eastAsia="Arial" w:hAnsi="Times New Roman" w:cs="Times New Roman"/>
              <w:spacing w:val="30"/>
              <w:sz w:val="24"/>
              <w:szCs w:val="24"/>
            </w:rPr>
          </w:rPrChange>
        </w:rPr>
        <w:t xml:space="preserve"> </w:t>
      </w:r>
      <w:r w:rsidRPr="00E4310D">
        <w:rPr>
          <w:rFonts w:ascii="Times New Roman" w:eastAsia="Arial" w:hAnsi="Times New Roman" w:cs="Times New Roman"/>
          <w:sz w:val="24"/>
          <w:szCs w:val="24"/>
        </w:rPr>
        <w:t>with</w:t>
      </w:r>
      <w:r w:rsidRPr="00E4310D">
        <w:rPr>
          <w:rFonts w:ascii="Times New Roman" w:eastAsia="Arial" w:hAnsi="Times New Roman" w:cs="Times New Roman"/>
          <w:sz w:val="24"/>
          <w:szCs w:val="24"/>
          <w:rPrChange w:id="2589" w:author="Annemarie Sacra" w:date="2023-07-14T09:30:00Z">
            <w:rPr>
              <w:rFonts w:ascii="Times New Roman" w:eastAsia="Arial" w:hAnsi="Times New Roman" w:cs="Times New Roman"/>
              <w:spacing w:val="18"/>
              <w:sz w:val="24"/>
              <w:szCs w:val="24"/>
            </w:rPr>
          </w:rPrChange>
        </w:rPr>
        <w:t xml:space="preserve"> </w:t>
      </w:r>
      <w:r w:rsidRPr="00E4310D">
        <w:rPr>
          <w:rFonts w:ascii="Times New Roman" w:eastAsia="Arial" w:hAnsi="Times New Roman" w:cs="Times New Roman"/>
          <w:sz w:val="24"/>
          <w:szCs w:val="24"/>
        </w:rPr>
        <w:t>the</w:t>
      </w:r>
      <w:r w:rsidRPr="00E4310D">
        <w:rPr>
          <w:rFonts w:ascii="Times New Roman" w:eastAsia="Arial" w:hAnsi="Times New Roman" w:cs="Times New Roman"/>
          <w:sz w:val="24"/>
          <w:szCs w:val="24"/>
          <w:rPrChange w:id="2590" w:author="Annemarie Sacra" w:date="2023-07-14T09:30:00Z">
            <w:rPr>
              <w:rFonts w:ascii="Times New Roman" w:eastAsia="Arial" w:hAnsi="Times New Roman" w:cs="Times New Roman"/>
              <w:spacing w:val="11"/>
              <w:sz w:val="24"/>
              <w:szCs w:val="24"/>
            </w:rPr>
          </w:rPrChange>
        </w:rPr>
        <w:t xml:space="preserve"> </w:t>
      </w:r>
      <w:r w:rsidRPr="00E4310D">
        <w:rPr>
          <w:rFonts w:ascii="Times New Roman" w:eastAsia="Arial" w:hAnsi="Times New Roman" w:cs="Times New Roman"/>
          <w:sz w:val="24"/>
          <w:szCs w:val="24"/>
        </w:rPr>
        <w:t>center</w:t>
      </w:r>
      <w:r w:rsidRPr="00E4310D">
        <w:rPr>
          <w:rFonts w:ascii="Times New Roman" w:eastAsia="Arial" w:hAnsi="Times New Roman" w:cs="Times New Roman"/>
          <w:sz w:val="24"/>
          <w:szCs w:val="24"/>
          <w:rPrChange w:id="2591" w:author="Annemarie Sacra" w:date="2023-07-14T09:30:00Z">
            <w:rPr>
              <w:rFonts w:ascii="Times New Roman" w:eastAsia="Arial" w:hAnsi="Times New Roman" w:cs="Times New Roman"/>
              <w:spacing w:val="26"/>
              <w:sz w:val="24"/>
              <w:szCs w:val="24"/>
            </w:rPr>
          </w:rPrChange>
        </w:rPr>
        <w:t xml:space="preserve"> </w:t>
      </w:r>
      <w:r w:rsidRPr="00E4310D">
        <w:rPr>
          <w:rFonts w:ascii="Times New Roman" w:eastAsia="Arial" w:hAnsi="Times New Roman" w:cs="Times New Roman"/>
          <w:sz w:val="24"/>
          <w:szCs w:val="24"/>
        </w:rPr>
        <w:t>line</w:t>
      </w:r>
      <w:r w:rsidRPr="00E4310D">
        <w:rPr>
          <w:rFonts w:ascii="Times New Roman" w:eastAsia="Arial" w:hAnsi="Times New Roman" w:cs="Times New Roman"/>
          <w:sz w:val="24"/>
          <w:szCs w:val="24"/>
          <w:rPrChange w:id="2592" w:author="Annemarie Sacra" w:date="2023-07-14T09:30:00Z">
            <w:rPr>
              <w:rFonts w:ascii="Times New Roman" w:eastAsia="Arial" w:hAnsi="Times New Roman" w:cs="Times New Roman"/>
              <w:spacing w:val="14"/>
              <w:sz w:val="24"/>
              <w:szCs w:val="24"/>
            </w:rPr>
          </w:rPrChange>
        </w:rPr>
        <w:t xml:space="preserve"> </w:t>
      </w:r>
      <w:r w:rsidRPr="00E4310D">
        <w:rPr>
          <w:rFonts w:ascii="Times New Roman" w:eastAsia="Arial" w:hAnsi="Times New Roman" w:cs="Times New Roman"/>
          <w:sz w:val="24"/>
          <w:szCs w:val="24"/>
        </w:rPr>
        <w:t>of</w:t>
      </w:r>
      <w:r w:rsidRPr="00E4310D">
        <w:rPr>
          <w:rFonts w:ascii="Times New Roman" w:eastAsia="Arial" w:hAnsi="Times New Roman" w:cs="Times New Roman"/>
          <w:sz w:val="24"/>
          <w:szCs w:val="24"/>
          <w:rPrChange w:id="2593" w:author="Annemarie Sacra" w:date="2023-07-14T09:30:00Z">
            <w:rPr>
              <w:rFonts w:ascii="Times New Roman" w:eastAsia="Arial" w:hAnsi="Times New Roman" w:cs="Times New Roman"/>
              <w:spacing w:val="14"/>
              <w:sz w:val="24"/>
              <w:szCs w:val="24"/>
            </w:rPr>
          </w:rPrChange>
        </w:rPr>
        <w:t xml:space="preserve"> </w:t>
      </w:r>
      <w:r w:rsidRPr="00E4310D">
        <w:rPr>
          <w:rFonts w:ascii="Times New Roman" w:eastAsia="Arial" w:hAnsi="Times New Roman" w:cs="Times New Roman"/>
          <w:sz w:val="24"/>
          <w:szCs w:val="24"/>
        </w:rPr>
        <w:t>Little</w:t>
      </w:r>
      <w:r w:rsidRPr="00E4310D">
        <w:rPr>
          <w:rFonts w:ascii="Times New Roman" w:eastAsia="Arial" w:hAnsi="Times New Roman" w:cs="Times New Roman"/>
          <w:sz w:val="24"/>
          <w:szCs w:val="24"/>
          <w:rPrChange w:id="2594" w:author="Annemarie Sacra" w:date="2023-07-14T09:30:00Z">
            <w:rPr>
              <w:rFonts w:ascii="Times New Roman" w:eastAsia="Arial" w:hAnsi="Times New Roman" w:cs="Times New Roman"/>
              <w:spacing w:val="25"/>
              <w:sz w:val="24"/>
              <w:szCs w:val="24"/>
            </w:rPr>
          </w:rPrChange>
        </w:rPr>
        <w:t xml:space="preserve"> </w:t>
      </w:r>
      <w:r w:rsidRPr="00E4310D">
        <w:rPr>
          <w:rFonts w:ascii="Times New Roman" w:eastAsia="Arial" w:hAnsi="Times New Roman" w:cs="Times New Roman"/>
          <w:sz w:val="24"/>
          <w:szCs w:val="24"/>
        </w:rPr>
        <w:t>Mount</w:t>
      </w:r>
      <w:r w:rsidRPr="00E4310D">
        <w:rPr>
          <w:rFonts w:ascii="Times New Roman" w:eastAsia="Arial" w:hAnsi="Times New Roman" w:cs="Times New Roman"/>
          <w:sz w:val="24"/>
          <w:szCs w:val="24"/>
          <w:rPrChange w:id="2595" w:author="Annemarie Sacra" w:date="2023-07-14T09:30:00Z">
            <w:rPr>
              <w:rFonts w:ascii="Times New Roman" w:eastAsia="Arial" w:hAnsi="Times New Roman" w:cs="Times New Roman"/>
              <w:spacing w:val="33"/>
              <w:sz w:val="24"/>
              <w:szCs w:val="24"/>
            </w:rPr>
          </w:rPrChange>
        </w:rPr>
        <w:t xml:space="preserve"> </w:t>
      </w:r>
      <w:r w:rsidRPr="00E4310D">
        <w:rPr>
          <w:rFonts w:ascii="Times New Roman" w:eastAsia="Arial" w:hAnsi="Times New Roman" w:cs="Times New Roman"/>
          <w:sz w:val="24"/>
          <w:szCs w:val="24"/>
        </w:rPr>
        <w:t>Rd</w:t>
      </w:r>
      <w:r w:rsidRPr="00E4310D">
        <w:rPr>
          <w:rFonts w:ascii="Times New Roman" w:eastAsia="Arial" w:hAnsi="Times New Roman" w:cs="Times New Roman"/>
          <w:sz w:val="24"/>
          <w:szCs w:val="24"/>
          <w:rPrChange w:id="2596" w:author="Annemarie Sacra" w:date="2023-07-14T09:30:00Z">
            <w:rPr>
              <w:rFonts w:ascii="Times New Roman" w:eastAsia="Arial" w:hAnsi="Times New Roman" w:cs="Times New Roman"/>
              <w:spacing w:val="9"/>
              <w:sz w:val="24"/>
              <w:szCs w:val="24"/>
            </w:rPr>
          </w:rPrChange>
        </w:rPr>
        <w:t xml:space="preserve"> </w:t>
      </w:r>
      <w:r w:rsidRPr="00E4310D">
        <w:rPr>
          <w:rFonts w:ascii="Times New Roman" w:eastAsia="Arial" w:hAnsi="Times New Roman" w:cs="Times New Roman"/>
          <w:sz w:val="24"/>
          <w:szCs w:val="24"/>
        </w:rPr>
        <w:t>in</w:t>
      </w:r>
      <w:r w:rsidRPr="00E4310D">
        <w:rPr>
          <w:rFonts w:ascii="Times New Roman" w:eastAsia="Arial" w:hAnsi="Times New Roman" w:cs="Times New Roman"/>
          <w:sz w:val="24"/>
          <w:szCs w:val="24"/>
          <w:rPrChange w:id="2597" w:author="Annemarie Sacra" w:date="2023-07-14T09:30:00Z">
            <w:rPr>
              <w:rFonts w:ascii="Times New Roman" w:eastAsia="Arial" w:hAnsi="Times New Roman" w:cs="Times New Roman"/>
              <w:spacing w:val="14"/>
              <w:sz w:val="24"/>
              <w:szCs w:val="24"/>
            </w:rPr>
          </w:rPrChange>
        </w:rPr>
        <w:t xml:space="preserve"> </w:t>
      </w:r>
      <w:r w:rsidRPr="00E4310D">
        <w:rPr>
          <w:rFonts w:ascii="Times New Roman" w:eastAsia="Arial" w:hAnsi="Times New Roman" w:cs="Times New Roman"/>
          <w:sz w:val="24"/>
          <w:szCs w:val="24"/>
        </w:rPr>
        <w:t>a</w:t>
      </w:r>
      <w:r w:rsidRPr="00E4310D">
        <w:rPr>
          <w:rFonts w:ascii="Times New Roman" w:eastAsia="Arial" w:hAnsi="Times New Roman" w:cs="Times New Roman"/>
          <w:sz w:val="24"/>
          <w:szCs w:val="24"/>
          <w:rPrChange w:id="2598" w:author="Annemarie Sacra" w:date="2023-07-14T09:30:00Z">
            <w:rPr>
              <w:rFonts w:ascii="Times New Roman" w:eastAsia="Arial" w:hAnsi="Times New Roman" w:cs="Times New Roman"/>
              <w:spacing w:val="7"/>
              <w:sz w:val="24"/>
              <w:szCs w:val="24"/>
            </w:rPr>
          </w:rPrChange>
        </w:rPr>
        <w:t xml:space="preserve"> </w:t>
      </w:r>
      <w:r w:rsidRPr="00E4310D">
        <w:rPr>
          <w:rFonts w:ascii="Times New Roman" w:eastAsia="Arial" w:hAnsi="Times New Roman" w:cs="Times New Roman"/>
          <w:sz w:val="24"/>
          <w:szCs w:val="24"/>
        </w:rPr>
        <w:t>western</w:t>
      </w:r>
      <w:r w:rsidRPr="00E4310D">
        <w:rPr>
          <w:rFonts w:ascii="Times New Roman" w:eastAsia="Arial" w:hAnsi="Times New Roman" w:cs="Times New Roman"/>
          <w:sz w:val="24"/>
          <w:szCs w:val="24"/>
          <w:rPrChange w:id="2599" w:author="Annemarie Sacra" w:date="2023-07-14T09:30:00Z">
            <w:rPr>
              <w:rFonts w:ascii="Times New Roman" w:eastAsia="Arial" w:hAnsi="Times New Roman" w:cs="Times New Roman"/>
              <w:spacing w:val="37"/>
              <w:sz w:val="24"/>
              <w:szCs w:val="24"/>
            </w:rPr>
          </w:rPrChange>
        </w:rPr>
        <w:t xml:space="preserve"> </w:t>
      </w:r>
      <w:r w:rsidRPr="00E4310D">
        <w:rPr>
          <w:rFonts w:ascii="Times New Roman" w:eastAsia="Arial" w:hAnsi="Times New Roman" w:cs="Times New Roman"/>
          <w:sz w:val="24"/>
          <w:szCs w:val="24"/>
        </w:rPr>
        <w:t>direction</w:t>
      </w:r>
      <w:r w:rsidRPr="00E4310D">
        <w:rPr>
          <w:rFonts w:ascii="Times New Roman" w:eastAsia="Arial" w:hAnsi="Times New Roman" w:cs="Times New Roman"/>
          <w:sz w:val="24"/>
          <w:szCs w:val="24"/>
          <w:rPrChange w:id="2600" w:author="Annemarie Sacra" w:date="2023-07-14T09:30:00Z">
            <w:rPr>
              <w:rFonts w:ascii="Times New Roman" w:eastAsia="Arial" w:hAnsi="Times New Roman" w:cs="Times New Roman"/>
              <w:spacing w:val="25"/>
              <w:sz w:val="24"/>
              <w:szCs w:val="24"/>
            </w:rPr>
          </w:rPrChange>
        </w:rPr>
        <w:t xml:space="preserve"> </w:t>
      </w:r>
      <w:r w:rsidRPr="00E4310D">
        <w:rPr>
          <w:rFonts w:ascii="Times New Roman" w:eastAsia="Arial" w:hAnsi="Times New Roman" w:cs="Times New Roman"/>
          <w:w w:val="106"/>
          <w:sz w:val="24"/>
          <w:szCs w:val="24"/>
        </w:rPr>
        <w:t xml:space="preserve">its </w:t>
      </w:r>
      <w:r w:rsidRPr="00E4310D">
        <w:rPr>
          <w:rFonts w:ascii="Times New Roman" w:eastAsia="Arial" w:hAnsi="Times New Roman" w:cs="Times New Roman"/>
          <w:sz w:val="24"/>
          <w:szCs w:val="24"/>
        </w:rPr>
        <w:t>intersection</w:t>
      </w:r>
      <w:r w:rsidRPr="00E4310D">
        <w:rPr>
          <w:rFonts w:ascii="Times New Roman" w:eastAsia="Arial" w:hAnsi="Times New Roman" w:cs="Times New Roman"/>
          <w:sz w:val="24"/>
          <w:szCs w:val="24"/>
          <w:rPrChange w:id="2601" w:author="Annemarie Sacra" w:date="2023-07-14T09:30:00Z">
            <w:rPr>
              <w:rFonts w:ascii="Times New Roman" w:eastAsia="Arial" w:hAnsi="Times New Roman" w:cs="Times New Roman"/>
              <w:spacing w:val="31"/>
              <w:sz w:val="24"/>
              <w:szCs w:val="24"/>
            </w:rPr>
          </w:rPrChange>
        </w:rPr>
        <w:t xml:space="preserve"> </w:t>
      </w:r>
      <w:r w:rsidRPr="00E4310D">
        <w:rPr>
          <w:rFonts w:ascii="Times New Roman" w:eastAsia="Arial" w:hAnsi="Times New Roman" w:cs="Times New Roman"/>
          <w:sz w:val="24"/>
          <w:szCs w:val="24"/>
        </w:rPr>
        <w:t>with</w:t>
      </w:r>
      <w:r w:rsidRPr="00E4310D">
        <w:rPr>
          <w:rFonts w:ascii="Times New Roman" w:eastAsia="Arial" w:hAnsi="Times New Roman" w:cs="Times New Roman"/>
          <w:sz w:val="24"/>
          <w:szCs w:val="24"/>
          <w:rPrChange w:id="2602" w:author="Annemarie Sacra" w:date="2023-07-14T09:30:00Z">
            <w:rPr>
              <w:rFonts w:ascii="Times New Roman" w:eastAsia="Arial" w:hAnsi="Times New Roman" w:cs="Times New Roman"/>
              <w:spacing w:val="18"/>
              <w:sz w:val="24"/>
              <w:szCs w:val="24"/>
            </w:rPr>
          </w:rPrChange>
        </w:rPr>
        <w:t xml:space="preserve"> </w:t>
      </w:r>
      <w:r w:rsidRPr="00E4310D">
        <w:rPr>
          <w:rFonts w:ascii="Times New Roman" w:eastAsia="Arial" w:hAnsi="Times New Roman" w:cs="Times New Roman"/>
          <w:sz w:val="24"/>
          <w:szCs w:val="24"/>
        </w:rPr>
        <w:t>the</w:t>
      </w:r>
      <w:r w:rsidRPr="00E4310D">
        <w:rPr>
          <w:rFonts w:ascii="Times New Roman" w:eastAsia="Arial" w:hAnsi="Times New Roman" w:cs="Times New Roman"/>
          <w:sz w:val="24"/>
          <w:szCs w:val="24"/>
          <w:rPrChange w:id="2603" w:author="Annemarie Sacra" w:date="2023-07-14T09:30:00Z">
            <w:rPr>
              <w:rFonts w:ascii="Times New Roman" w:eastAsia="Arial" w:hAnsi="Times New Roman" w:cs="Times New Roman"/>
              <w:spacing w:val="13"/>
              <w:sz w:val="24"/>
              <w:szCs w:val="24"/>
            </w:rPr>
          </w:rPrChange>
        </w:rPr>
        <w:t xml:space="preserve"> </w:t>
      </w:r>
      <w:r w:rsidRPr="00E4310D">
        <w:rPr>
          <w:rFonts w:ascii="Times New Roman" w:eastAsia="Arial" w:hAnsi="Times New Roman" w:cs="Times New Roman"/>
          <w:sz w:val="24"/>
          <w:szCs w:val="24"/>
        </w:rPr>
        <w:t>center</w:t>
      </w:r>
      <w:r w:rsidRPr="00E4310D">
        <w:rPr>
          <w:rFonts w:ascii="Times New Roman" w:eastAsia="Arial" w:hAnsi="Times New Roman" w:cs="Times New Roman"/>
          <w:sz w:val="24"/>
          <w:szCs w:val="24"/>
          <w:rPrChange w:id="2604" w:author="Annemarie Sacra" w:date="2023-07-14T09:30:00Z">
            <w:rPr>
              <w:rFonts w:ascii="Times New Roman" w:eastAsia="Arial" w:hAnsi="Times New Roman" w:cs="Times New Roman"/>
              <w:spacing w:val="26"/>
              <w:sz w:val="24"/>
              <w:szCs w:val="24"/>
            </w:rPr>
          </w:rPrChange>
        </w:rPr>
        <w:t xml:space="preserve"> </w:t>
      </w:r>
      <w:r w:rsidRPr="00E4310D">
        <w:rPr>
          <w:rFonts w:ascii="Times New Roman" w:eastAsia="Arial" w:hAnsi="Times New Roman" w:cs="Times New Roman"/>
          <w:sz w:val="24"/>
          <w:szCs w:val="24"/>
        </w:rPr>
        <w:t>line</w:t>
      </w:r>
      <w:r w:rsidRPr="00E4310D">
        <w:rPr>
          <w:rFonts w:ascii="Times New Roman" w:eastAsia="Arial" w:hAnsi="Times New Roman" w:cs="Times New Roman"/>
          <w:sz w:val="24"/>
          <w:szCs w:val="24"/>
          <w:rPrChange w:id="2605" w:author="Annemarie Sacra" w:date="2023-07-14T09:30:00Z">
            <w:rPr>
              <w:rFonts w:ascii="Times New Roman" w:eastAsia="Arial" w:hAnsi="Times New Roman" w:cs="Times New Roman"/>
              <w:spacing w:val="16"/>
              <w:sz w:val="24"/>
              <w:szCs w:val="24"/>
            </w:rPr>
          </w:rPrChange>
        </w:rPr>
        <w:t xml:space="preserve"> </w:t>
      </w:r>
      <w:del w:id="2606" w:author="Annemarie Sacra" w:date="2023-07-14T13:13:00Z">
        <w:r w:rsidRPr="00E4310D" w:rsidDel="00D10A38">
          <w:rPr>
            <w:rFonts w:ascii="Times New Roman" w:eastAsia="Arial" w:hAnsi="Times New Roman" w:cs="Times New Roman"/>
            <w:sz w:val="24"/>
            <w:szCs w:val="24"/>
          </w:rPr>
          <w:delText>of</w:delText>
        </w:r>
        <w:r w:rsidRPr="00E4310D" w:rsidDel="00D10A38">
          <w:rPr>
            <w:rFonts w:ascii="Times New Roman" w:eastAsia="Arial" w:hAnsi="Times New Roman" w:cs="Times New Roman"/>
            <w:sz w:val="24"/>
            <w:szCs w:val="24"/>
            <w:rPrChange w:id="2607" w:author="Annemarie Sacra" w:date="2023-07-14T09:30:00Z">
              <w:rPr>
                <w:rFonts w:ascii="Times New Roman" w:eastAsia="Arial" w:hAnsi="Times New Roman" w:cs="Times New Roman"/>
                <w:spacing w:val="10"/>
                <w:sz w:val="24"/>
                <w:szCs w:val="24"/>
              </w:rPr>
            </w:rPrChange>
          </w:rPr>
          <w:delText xml:space="preserve"> </w:delText>
        </w:r>
        <w:r w:rsidRPr="00E4310D" w:rsidDel="00D10A38">
          <w:rPr>
            <w:rFonts w:ascii="Times New Roman" w:eastAsia="Arial" w:hAnsi="Times New Roman" w:cs="Times New Roman"/>
            <w:sz w:val="24"/>
            <w:szCs w:val="24"/>
          </w:rPr>
          <w:delText>Stevens</w:delText>
        </w:r>
        <w:r w:rsidRPr="00E4310D" w:rsidDel="00D10A38">
          <w:rPr>
            <w:rFonts w:ascii="Times New Roman" w:eastAsia="Arial" w:hAnsi="Times New Roman" w:cs="Times New Roman"/>
            <w:sz w:val="24"/>
            <w:szCs w:val="24"/>
            <w:rPrChange w:id="2608" w:author="Annemarie Sacra" w:date="2023-07-14T09:30:00Z">
              <w:rPr>
                <w:rFonts w:ascii="Times New Roman" w:eastAsia="Arial" w:hAnsi="Times New Roman" w:cs="Times New Roman"/>
                <w:spacing w:val="30"/>
                <w:sz w:val="24"/>
                <w:szCs w:val="24"/>
              </w:rPr>
            </w:rPrChange>
          </w:rPr>
          <w:delText xml:space="preserve"> </w:delText>
        </w:r>
        <w:r w:rsidRPr="00E4310D" w:rsidDel="00D10A38">
          <w:rPr>
            <w:rFonts w:ascii="Times New Roman" w:eastAsia="Arial" w:hAnsi="Times New Roman" w:cs="Times New Roman"/>
            <w:sz w:val="24"/>
            <w:szCs w:val="24"/>
          </w:rPr>
          <w:delText xml:space="preserve">Lane. </w:delText>
        </w:r>
        <w:r w:rsidRPr="00E4310D" w:rsidDel="00D10A38">
          <w:rPr>
            <w:rFonts w:ascii="Times New Roman" w:eastAsia="Arial" w:hAnsi="Times New Roman" w:cs="Times New Roman"/>
            <w:sz w:val="24"/>
            <w:szCs w:val="24"/>
            <w:rPrChange w:id="2609" w:author="Annemarie Sacra" w:date="2023-07-14T09:30:00Z">
              <w:rPr>
                <w:rFonts w:ascii="Times New Roman" w:eastAsia="Arial" w:hAnsi="Times New Roman" w:cs="Times New Roman"/>
                <w:spacing w:val="30"/>
                <w:sz w:val="24"/>
                <w:szCs w:val="24"/>
              </w:rPr>
            </w:rPrChange>
          </w:rPr>
          <w:delText xml:space="preserve"> </w:delText>
        </w:r>
        <w:r w:rsidRPr="00E4310D" w:rsidDel="00D10A38">
          <w:rPr>
            <w:rFonts w:ascii="Times New Roman" w:eastAsia="Arial" w:hAnsi="Times New Roman" w:cs="Times New Roman"/>
            <w:sz w:val="24"/>
            <w:szCs w:val="24"/>
          </w:rPr>
          <w:delText>Thence</w:delText>
        </w:r>
        <w:r w:rsidRPr="00E4310D" w:rsidDel="00D10A38">
          <w:rPr>
            <w:rFonts w:ascii="Times New Roman" w:eastAsia="Arial" w:hAnsi="Times New Roman" w:cs="Times New Roman"/>
            <w:sz w:val="24"/>
            <w:szCs w:val="24"/>
            <w:rPrChange w:id="2610" w:author="Annemarie Sacra" w:date="2023-07-14T09:30:00Z">
              <w:rPr>
                <w:rFonts w:ascii="Times New Roman" w:eastAsia="Arial" w:hAnsi="Times New Roman" w:cs="Times New Roman"/>
                <w:spacing w:val="34"/>
                <w:sz w:val="24"/>
                <w:szCs w:val="24"/>
              </w:rPr>
            </w:rPrChange>
          </w:rPr>
          <w:delText xml:space="preserve"> </w:delText>
        </w:r>
        <w:r w:rsidRPr="00E4310D" w:rsidDel="00D10A38">
          <w:rPr>
            <w:rFonts w:ascii="Times New Roman" w:eastAsia="Arial" w:hAnsi="Times New Roman" w:cs="Times New Roman"/>
            <w:sz w:val="24"/>
            <w:szCs w:val="24"/>
          </w:rPr>
          <w:delText>with</w:delText>
        </w:r>
        <w:r w:rsidRPr="00E4310D" w:rsidDel="00D10A38">
          <w:rPr>
            <w:rFonts w:ascii="Times New Roman" w:eastAsia="Arial" w:hAnsi="Times New Roman" w:cs="Times New Roman"/>
            <w:sz w:val="24"/>
            <w:szCs w:val="24"/>
            <w:rPrChange w:id="2611" w:author="Annemarie Sacra" w:date="2023-07-14T09:30:00Z">
              <w:rPr>
                <w:rFonts w:ascii="Times New Roman" w:eastAsia="Arial" w:hAnsi="Times New Roman" w:cs="Times New Roman"/>
                <w:spacing w:val="9"/>
                <w:sz w:val="24"/>
                <w:szCs w:val="24"/>
              </w:rPr>
            </w:rPrChange>
          </w:rPr>
          <w:delText xml:space="preserve"> </w:delText>
        </w:r>
        <w:r w:rsidRPr="00E4310D" w:rsidDel="00D10A38">
          <w:rPr>
            <w:rFonts w:ascii="Times New Roman" w:eastAsia="Arial" w:hAnsi="Times New Roman" w:cs="Times New Roman"/>
            <w:sz w:val="24"/>
            <w:szCs w:val="24"/>
          </w:rPr>
          <w:delText>the</w:delText>
        </w:r>
        <w:r w:rsidRPr="00E4310D" w:rsidDel="00D10A38">
          <w:rPr>
            <w:rFonts w:ascii="Times New Roman" w:eastAsia="Arial" w:hAnsi="Times New Roman" w:cs="Times New Roman"/>
            <w:sz w:val="24"/>
            <w:szCs w:val="24"/>
            <w:rPrChange w:id="2612" w:author="Annemarie Sacra" w:date="2023-07-14T09:30:00Z">
              <w:rPr>
                <w:rFonts w:ascii="Times New Roman" w:eastAsia="Arial" w:hAnsi="Times New Roman" w:cs="Times New Roman"/>
                <w:spacing w:val="21"/>
                <w:sz w:val="24"/>
                <w:szCs w:val="24"/>
              </w:rPr>
            </w:rPrChange>
          </w:rPr>
          <w:delText xml:space="preserve"> </w:delText>
        </w:r>
        <w:r w:rsidRPr="00E4310D" w:rsidDel="00D10A38">
          <w:rPr>
            <w:rFonts w:ascii="Times New Roman" w:eastAsia="Arial" w:hAnsi="Times New Roman" w:cs="Times New Roman"/>
            <w:sz w:val="24"/>
            <w:szCs w:val="24"/>
          </w:rPr>
          <w:delText>center</w:delText>
        </w:r>
        <w:r w:rsidRPr="00E4310D" w:rsidDel="00D10A38">
          <w:rPr>
            <w:rFonts w:ascii="Times New Roman" w:eastAsia="Arial" w:hAnsi="Times New Roman" w:cs="Times New Roman"/>
            <w:sz w:val="24"/>
            <w:szCs w:val="24"/>
            <w:rPrChange w:id="2613" w:author="Annemarie Sacra" w:date="2023-07-14T09:30:00Z">
              <w:rPr>
                <w:rFonts w:ascii="Times New Roman" w:eastAsia="Arial" w:hAnsi="Times New Roman" w:cs="Times New Roman"/>
                <w:spacing w:val="23"/>
                <w:sz w:val="24"/>
                <w:szCs w:val="24"/>
              </w:rPr>
            </w:rPrChange>
          </w:rPr>
          <w:delText xml:space="preserve"> </w:delText>
        </w:r>
        <w:r w:rsidRPr="00E4310D" w:rsidDel="00D10A38">
          <w:rPr>
            <w:rFonts w:ascii="Times New Roman" w:eastAsia="Arial" w:hAnsi="Times New Roman" w:cs="Times New Roman"/>
            <w:sz w:val="24"/>
            <w:szCs w:val="24"/>
          </w:rPr>
          <w:delText>line</w:delText>
        </w:r>
        <w:r w:rsidRPr="00E4310D" w:rsidDel="00D10A38">
          <w:rPr>
            <w:rFonts w:ascii="Times New Roman" w:eastAsia="Arial" w:hAnsi="Times New Roman" w:cs="Times New Roman"/>
            <w:sz w:val="24"/>
            <w:szCs w:val="24"/>
            <w:rPrChange w:id="2614" w:author="Annemarie Sacra" w:date="2023-07-14T09:30:00Z">
              <w:rPr>
                <w:rFonts w:ascii="Times New Roman" w:eastAsia="Arial" w:hAnsi="Times New Roman" w:cs="Times New Roman"/>
                <w:spacing w:val="14"/>
                <w:sz w:val="24"/>
                <w:szCs w:val="24"/>
              </w:rPr>
            </w:rPrChange>
          </w:rPr>
          <w:delText xml:space="preserve"> </w:delText>
        </w:r>
        <w:r w:rsidRPr="00E4310D" w:rsidDel="00D10A38">
          <w:rPr>
            <w:rFonts w:ascii="Times New Roman" w:eastAsia="Arial" w:hAnsi="Times New Roman" w:cs="Times New Roman"/>
            <w:w w:val="104"/>
            <w:sz w:val="24"/>
            <w:szCs w:val="24"/>
          </w:rPr>
          <w:delText>of</w:delText>
        </w:r>
      </w:del>
    </w:p>
    <w:p w14:paraId="4B8CB959" w14:textId="493246C3" w:rsidR="001A316C" w:rsidRPr="00E4310D" w:rsidDel="00D10A38" w:rsidRDefault="006D2FA0">
      <w:pPr>
        <w:spacing w:after="0" w:line="240" w:lineRule="auto"/>
        <w:ind w:left="116" w:right="173" w:firstLine="19"/>
        <w:rPr>
          <w:del w:id="2615" w:author="Annemarie Sacra" w:date="2023-07-14T13:13:00Z"/>
          <w:rFonts w:ascii="Times New Roman" w:eastAsia="Arial" w:hAnsi="Times New Roman" w:cs="Times New Roman"/>
          <w:sz w:val="24"/>
          <w:szCs w:val="24"/>
        </w:rPr>
        <w:pPrChange w:id="2616" w:author="Annemarie Sacra" w:date="2023-07-14T13:13:00Z">
          <w:pPr>
            <w:spacing w:after="0" w:line="240" w:lineRule="auto"/>
            <w:ind w:left="125" w:right="-20"/>
          </w:pPr>
        </w:pPrChange>
      </w:pPr>
      <w:del w:id="2617" w:author="Annemarie Sacra" w:date="2023-07-14T13:13:00Z">
        <w:r w:rsidRPr="00E4310D" w:rsidDel="00D10A38">
          <w:rPr>
            <w:rFonts w:ascii="Times New Roman" w:eastAsia="Arial" w:hAnsi="Times New Roman" w:cs="Times New Roman"/>
            <w:sz w:val="24"/>
            <w:szCs w:val="24"/>
          </w:rPr>
          <w:delText>Stevens</w:delText>
        </w:r>
        <w:r w:rsidRPr="00E4310D" w:rsidDel="00D10A38">
          <w:rPr>
            <w:rFonts w:ascii="Times New Roman" w:eastAsia="Arial" w:hAnsi="Times New Roman" w:cs="Times New Roman"/>
            <w:sz w:val="24"/>
            <w:szCs w:val="24"/>
            <w:rPrChange w:id="2618" w:author="Annemarie Sacra" w:date="2023-07-14T09:30:00Z">
              <w:rPr>
                <w:rFonts w:ascii="Times New Roman" w:eastAsia="Arial" w:hAnsi="Times New Roman" w:cs="Times New Roman"/>
                <w:spacing w:val="30"/>
                <w:sz w:val="24"/>
                <w:szCs w:val="24"/>
              </w:rPr>
            </w:rPrChange>
          </w:rPr>
          <w:delText xml:space="preserve"> </w:delText>
        </w:r>
        <w:r w:rsidRPr="00E4310D" w:rsidDel="00D10A38">
          <w:rPr>
            <w:rFonts w:ascii="Times New Roman" w:eastAsia="Arial" w:hAnsi="Times New Roman" w:cs="Times New Roman"/>
            <w:sz w:val="24"/>
            <w:szCs w:val="24"/>
          </w:rPr>
          <w:delText>Lane</w:delText>
        </w:r>
        <w:r w:rsidRPr="00E4310D" w:rsidDel="00D10A38">
          <w:rPr>
            <w:rFonts w:ascii="Times New Roman" w:eastAsia="Arial" w:hAnsi="Times New Roman" w:cs="Times New Roman"/>
            <w:sz w:val="24"/>
            <w:szCs w:val="24"/>
            <w:rPrChange w:id="2619" w:author="Annemarie Sacra" w:date="2023-07-14T09:30:00Z">
              <w:rPr>
                <w:rFonts w:ascii="Times New Roman" w:eastAsia="Arial" w:hAnsi="Times New Roman" w:cs="Times New Roman"/>
                <w:spacing w:val="15"/>
                <w:sz w:val="24"/>
                <w:szCs w:val="24"/>
              </w:rPr>
            </w:rPrChange>
          </w:rPr>
          <w:delText xml:space="preserve"> </w:delText>
        </w:r>
        <w:r w:rsidRPr="00E4310D" w:rsidDel="00D10A38">
          <w:rPr>
            <w:rFonts w:ascii="Times New Roman" w:eastAsia="Arial" w:hAnsi="Times New Roman" w:cs="Times New Roman"/>
            <w:sz w:val="24"/>
            <w:szCs w:val="24"/>
          </w:rPr>
          <w:delText>to</w:delText>
        </w:r>
        <w:r w:rsidRPr="00E4310D" w:rsidDel="00D10A38">
          <w:rPr>
            <w:rFonts w:ascii="Times New Roman" w:eastAsia="Arial" w:hAnsi="Times New Roman" w:cs="Times New Roman"/>
            <w:sz w:val="24"/>
            <w:szCs w:val="24"/>
            <w:rPrChange w:id="2620" w:author="Annemarie Sacra" w:date="2023-07-14T09:30:00Z">
              <w:rPr>
                <w:rFonts w:ascii="Times New Roman" w:eastAsia="Arial" w:hAnsi="Times New Roman" w:cs="Times New Roman"/>
                <w:spacing w:val="13"/>
                <w:sz w:val="24"/>
                <w:szCs w:val="24"/>
              </w:rPr>
            </w:rPrChange>
          </w:rPr>
          <w:delText xml:space="preserve"> </w:delText>
        </w:r>
        <w:r w:rsidRPr="00E4310D" w:rsidDel="00D10A38">
          <w:rPr>
            <w:rFonts w:ascii="Times New Roman" w:eastAsia="Arial" w:hAnsi="Times New Roman" w:cs="Times New Roman"/>
            <w:sz w:val="24"/>
            <w:szCs w:val="24"/>
          </w:rPr>
          <w:delText>the</w:delText>
        </w:r>
        <w:r w:rsidRPr="00E4310D" w:rsidDel="00D10A38">
          <w:rPr>
            <w:rFonts w:ascii="Times New Roman" w:eastAsia="Arial" w:hAnsi="Times New Roman" w:cs="Times New Roman"/>
            <w:sz w:val="24"/>
            <w:szCs w:val="24"/>
            <w:rPrChange w:id="2621" w:author="Annemarie Sacra" w:date="2023-07-14T09:30:00Z">
              <w:rPr>
                <w:rFonts w:ascii="Times New Roman" w:eastAsia="Arial" w:hAnsi="Times New Roman" w:cs="Times New Roman"/>
                <w:spacing w:val="23"/>
                <w:sz w:val="24"/>
                <w:szCs w:val="24"/>
              </w:rPr>
            </w:rPrChange>
          </w:rPr>
          <w:delText xml:space="preserve"> </w:delText>
        </w:r>
        <w:r w:rsidRPr="00E4310D" w:rsidDel="00D10A38">
          <w:rPr>
            <w:rFonts w:ascii="Times New Roman" w:eastAsia="Arial" w:hAnsi="Times New Roman" w:cs="Times New Roman"/>
            <w:sz w:val="24"/>
            <w:szCs w:val="24"/>
          </w:rPr>
          <w:delText>center</w:delText>
        </w:r>
        <w:r w:rsidRPr="00E4310D" w:rsidDel="00D10A38">
          <w:rPr>
            <w:rFonts w:ascii="Times New Roman" w:eastAsia="Arial" w:hAnsi="Times New Roman" w:cs="Times New Roman"/>
            <w:sz w:val="24"/>
            <w:szCs w:val="24"/>
            <w:rPrChange w:id="2622" w:author="Annemarie Sacra" w:date="2023-07-14T09:30:00Z">
              <w:rPr>
                <w:rFonts w:ascii="Times New Roman" w:eastAsia="Arial" w:hAnsi="Times New Roman" w:cs="Times New Roman"/>
                <w:spacing w:val="26"/>
                <w:sz w:val="24"/>
                <w:szCs w:val="24"/>
              </w:rPr>
            </w:rPrChange>
          </w:rPr>
          <w:delText xml:space="preserve"> </w:delText>
        </w:r>
        <w:r w:rsidRPr="00E4310D" w:rsidDel="00D10A38">
          <w:rPr>
            <w:rFonts w:ascii="Times New Roman" w:eastAsia="Arial" w:hAnsi="Times New Roman" w:cs="Times New Roman"/>
            <w:sz w:val="24"/>
            <w:szCs w:val="24"/>
          </w:rPr>
          <w:delText>line</w:delText>
        </w:r>
        <w:r w:rsidRPr="00E4310D" w:rsidDel="00D10A38">
          <w:rPr>
            <w:rFonts w:ascii="Times New Roman" w:eastAsia="Arial" w:hAnsi="Times New Roman" w:cs="Times New Roman"/>
            <w:sz w:val="24"/>
            <w:szCs w:val="24"/>
            <w:rPrChange w:id="2623" w:author="Annemarie Sacra" w:date="2023-07-14T09:30:00Z">
              <w:rPr>
                <w:rFonts w:ascii="Times New Roman" w:eastAsia="Arial" w:hAnsi="Times New Roman" w:cs="Times New Roman"/>
                <w:spacing w:val="20"/>
                <w:sz w:val="24"/>
                <w:szCs w:val="24"/>
              </w:rPr>
            </w:rPrChange>
          </w:rPr>
          <w:delText xml:space="preserve"> </w:delText>
        </w:r>
        <w:r w:rsidRPr="00E4310D" w:rsidDel="00D10A38">
          <w:rPr>
            <w:rFonts w:ascii="Times New Roman" w:eastAsia="Arial" w:hAnsi="Times New Roman" w:cs="Times New Roman"/>
            <w:sz w:val="24"/>
            <w:szCs w:val="24"/>
          </w:rPr>
          <w:delText>intersection</w:delText>
        </w:r>
        <w:r w:rsidRPr="00E4310D" w:rsidDel="00D10A38">
          <w:rPr>
            <w:rFonts w:ascii="Times New Roman" w:eastAsia="Arial" w:hAnsi="Times New Roman" w:cs="Times New Roman"/>
            <w:sz w:val="24"/>
            <w:szCs w:val="24"/>
            <w:rPrChange w:id="2624" w:author="Annemarie Sacra" w:date="2023-07-14T09:30:00Z">
              <w:rPr>
                <w:rFonts w:ascii="Times New Roman" w:eastAsia="Arial" w:hAnsi="Times New Roman" w:cs="Times New Roman"/>
                <w:spacing w:val="48"/>
                <w:sz w:val="24"/>
                <w:szCs w:val="24"/>
              </w:rPr>
            </w:rPrChange>
          </w:rPr>
          <w:delText xml:space="preserve"> </w:delText>
        </w:r>
        <w:r w:rsidRPr="00E4310D" w:rsidDel="00D10A38">
          <w:rPr>
            <w:rFonts w:ascii="Times New Roman" w:eastAsia="Arial" w:hAnsi="Times New Roman" w:cs="Times New Roman"/>
            <w:sz w:val="24"/>
            <w:szCs w:val="24"/>
          </w:rPr>
          <w:delText>with</w:delText>
        </w:r>
        <w:r w:rsidRPr="00E4310D" w:rsidDel="00D10A38">
          <w:rPr>
            <w:rFonts w:ascii="Times New Roman" w:eastAsia="Arial" w:hAnsi="Times New Roman" w:cs="Times New Roman"/>
            <w:sz w:val="24"/>
            <w:szCs w:val="24"/>
            <w:rPrChange w:id="2625" w:author="Annemarie Sacra" w:date="2023-07-14T09:30:00Z">
              <w:rPr>
                <w:rFonts w:ascii="Times New Roman" w:eastAsia="Arial" w:hAnsi="Times New Roman" w:cs="Times New Roman"/>
                <w:spacing w:val="10"/>
                <w:sz w:val="24"/>
                <w:szCs w:val="24"/>
              </w:rPr>
            </w:rPrChange>
          </w:rPr>
          <w:delText xml:space="preserve"> </w:delText>
        </w:r>
        <w:r w:rsidRPr="00E4310D" w:rsidDel="00D10A38">
          <w:rPr>
            <w:rFonts w:ascii="Times New Roman" w:eastAsia="Arial" w:hAnsi="Times New Roman" w:cs="Times New Roman"/>
            <w:sz w:val="24"/>
            <w:szCs w:val="24"/>
          </w:rPr>
          <w:delText>Harvest</w:delText>
        </w:r>
        <w:r w:rsidRPr="00E4310D" w:rsidDel="00D10A38">
          <w:rPr>
            <w:rFonts w:ascii="Times New Roman" w:eastAsia="Arial" w:hAnsi="Times New Roman" w:cs="Times New Roman"/>
            <w:sz w:val="24"/>
            <w:szCs w:val="24"/>
            <w:rPrChange w:id="2626" w:author="Annemarie Sacra" w:date="2023-07-14T09:30:00Z">
              <w:rPr>
                <w:rFonts w:ascii="Times New Roman" w:eastAsia="Arial" w:hAnsi="Times New Roman" w:cs="Times New Roman"/>
                <w:spacing w:val="33"/>
                <w:sz w:val="24"/>
                <w:szCs w:val="24"/>
              </w:rPr>
            </w:rPrChange>
          </w:rPr>
          <w:delText xml:space="preserve"> </w:delText>
        </w:r>
        <w:r w:rsidRPr="00E4310D" w:rsidDel="00D10A38">
          <w:rPr>
            <w:rFonts w:ascii="Times New Roman" w:eastAsia="Arial" w:hAnsi="Times New Roman" w:cs="Times New Roman"/>
            <w:sz w:val="24"/>
            <w:szCs w:val="24"/>
          </w:rPr>
          <w:delText xml:space="preserve">Drive. </w:delText>
        </w:r>
        <w:r w:rsidRPr="00E4310D" w:rsidDel="00D10A38">
          <w:rPr>
            <w:rFonts w:ascii="Times New Roman" w:eastAsia="Arial" w:hAnsi="Times New Roman" w:cs="Times New Roman"/>
            <w:sz w:val="24"/>
            <w:szCs w:val="24"/>
            <w:rPrChange w:id="2627" w:author="Annemarie Sacra" w:date="2023-07-14T09:30:00Z">
              <w:rPr>
                <w:rFonts w:ascii="Times New Roman" w:eastAsia="Arial" w:hAnsi="Times New Roman" w:cs="Times New Roman"/>
                <w:spacing w:val="13"/>
                <w:sz w:val="24"/>
                <w:szCs w:val="24"/>
              </w:rPr>
            </w:rPrChange>
          </w:rPr>
          <w:delText xml:space="preserve"> </w:delText>
        </w:r>
        <w:r w:rsidRPr="00E4310D" w:rsidDel="00D10A38">
          <w:rPr>
            <w:rFonts w:ascii="Times New Roman" w:eastAsia="Arial" w:hAnsi="Times New Roman" w:cs="Times New Roman"/>
            <w:sz w:val="24"/>
            <w:szCs w:val="24"/>
          </w:rPr>
          <w:delText>Thence</w:delText>
        </w:r>
        <w:r w:rsidRPr="00E4310D" w:rsidDel="00D10A38">
          <w:rPr>
            <w:rFonts w:ascii="Times New Roman" w:eastAsia="Arial" w:hAnsi="Times New Roman" w:cs="Times New Roman"/>
            <w:sz w:val="24"/>
            <w:szCs w:val="24"/>
            <w:rPrChange w:id="2628" w:author="Annemarie Sacra" w:date="2023-07-14T09:30:00Z">
              <w:rPr>
                <w:rFonts w:ascii="Times New Roman" w:eastAsia="Arial" w:hAnsi="Times New Roman" w:cs="Times New Roman"/>
                <w:spacing w:val="42"/>
                <w:sz w:val="24"/>
                <w:szCs w:val="24"/>
              </w:rPr>
            </w:rPrChange>
          </w:rPr>
          <w:delText xml:space="preserve"> </w:delText>
        </w:r>
        <w:r w:rsidRPr="00E4310D" w:rsidDel="00D10A38">
          <w:rPr>
            <w:rFonts w:ascii="Times New Roman" w:eastAsia="Arial" w:hAnsi="Times New Roman" w:cs="Times New Roman"/>
            <w:sz w:val="24"/>
            <w:szCs w:val="24"/>
          </w:rPr>
          <w:delText>with</w:delText>
        </w:r>
        <w:r w:rsidRPr="00E4310D" w:rsidDel="00D10A38">
          <w:rPr>
            <w:rFonts w:ascii="Times New Roman" w:eastAsia="Arial" w:hAnsi="Times New Roman" w:cs="Times New Roman"/>
            <w:sz w:val="24"/>
            <w:szCs w:val="24"/>
            <w:rPrChange w:id="2629" w:author="Annemarie Sacra" w:date="2023-07-14T09:30:00Z">
              <w:rPr>
                <w:rFonts w:ascii="Times New Roman" w:eastAsia="Arial" w:hAnsi="Times New Roman" w:cs="Times New Roman"/>
                <w:spacing w:val="18"/>
                <w:sz w:val="24"/>
                <w:szCs w:val="24"/>
              </w:rPr>
            </w:rPrChange>
          </w:rPr>
          <w:delText xml:space="preserve"> </w:delText>
        </w:r>
        <w:r w:rsidRPr="00E4310D" w:rsidDel="00D10A38">
          <w:rPr>
            <w:rFonts w:ascii="Times New Roman" w:eastAsia="Arial" w:hAnsi="Times New Roman" w:cs="Times New Roman"/>
            <w:sz w:val="24"/>
            <w:szCs w:val="24"/>
          </w:rPr>
          <w:delText>the</w:delText>
        </w:r>
        <w:r w:rsidRPr="00E4310D" w:rsidDel="00D10A38">
          <w:rPr>
            <w:rFonts w:ascii="Times New Roman" w:eastAsia="Arial" w:hAnsi="Times New Roman" w:cs="Times New Roman"/>
            <w:sz w:val="24"/>
            <w:szCs w:val="24"/>
            <w:rPrChange w:id="2630" w:author="Annemarie Sacra" w:date="2023-07-14T09:30:00Z">
              <w:rPr>
                <w:rFonts w:ascii="Times New Roman" w:eastAsia="Arial" w:hAnsi="Times New Roman" w:cs="Times New Roman"/>
                <w:spacing w:val="11"/>
                <w:sz w:val="24"/>
                <w:szCs w:val="24"/>
              </w:rPr>
            </w:rPrChange>
          </w:rPr>
          <w:delText xml:space="preserve"> </w:delText>
        </w:r>
        <w:r w:rsidRPr="00E4310D" w:rsidDel="00D10A38">
          <w:rPr>
            <w:rFonts w:ascii="Times New Roman" w:eastAsia="Arial" w:hAnsi="Times New Roman" w:cs="Times New Roman"/>
            <w:w w:val="104"/>
            <w:sz w:val="24"/>
            <w:szCs w:val="24"/>
          </w:rPr>
          <w:delText>center</w:delText>
        </w:r>
      </w:del>
    </w:p>
    <w:p w14:paraId="03C26AA2" w14:textId="74E8EBE9" w:rsidR="001A316C" w:rsidRPr="00E4310D" w:rsidDel="00351FFC" w:rsidRDefault="006D2FA0" w:rsidP="001747D9">
      <w:pPr>
        <w:spacing w:before="1" w:after="0" w:line="240" w:lineRule="auto"/>
        <w:ind w:left="116" w:right="173" w:firstLine="19"/>
        <w:rPr>
          <w:del w:id="2631" w:author="Annemarie Sacra" w:date="2023-07-14T13:20:00Z"/>
          <w:rFonts w:ascii="Times New Roman" w:eastAsia="Arial" w:hAnsi="Times New Roman" w:cs="Times New Roman"/>
          <w:sz w:val="24"/>
          <w:szCs w:val="24"/>
        </w:rPr>
      </w:pPr>
      <w:del w:id="2632" w:author="Annemarie Sacra" w:date="2023-07-14T13:13:00Z">
        <w:r w:rsidRPr="00E4310D" w:rsidDel="00D10A38">
          <w:rPr>
            <w:rFonts w:ascii="Times New Roman" w:eastAsia="Arial" w:hAnsi="Times New Roman" w:cs="Times New Roman"/>
            <w:sz w:val="24"/>
            <w:szCs w:val="24"/>
          </w:rPr>
          <w:delText>line</w:delText>
        </w:r>
        <w:r w:rsidRPr="00E4310D" w:rsidDel="00D10A38">
          <w:rPr>
            <w:rFonts w:ascii="Times New Roman" w:eastAsia="Arial" w:hAnsi="Times New Roman" w:cs="Times New Roman"/>
            <w:sz w:val="24"/>
            <w:szCs w:val="24"/>
            <w:rPrChange w:id="2633" w:author="Annemarie Sacra" w:date="2023-07-14T09:30:00Z">
              <w:rPr>
                <w:rFonts w:ascii="Times New Roman" w:eastAsia="Arial" w:hAnsi="Times New Roman" w:cs="Times New Roman"/>
                <w:spacing w:val="17"/>
                <w:sz w:val="24"/>
                <w:szCs w:val="24"/>
              </w:rPr>
            </w:rPrChange>
          </w:rPr>
          <w:delText xml:space="preserve"> </w:delText>
        </w:r>
        <w:r w:rsidRPr="00E4310D" w:rsidDel="00D10A38">
          <w:rPr>
            <w:rFonts w:ascii="Times New Roman" w:eastAsia="Arial" w:hAnsi="Times New Roman" w:cs="Times New Roman"/>
            <w:sz w:val="24"/>
            <w:szCs w:val="24"/>
          </w:rPr>
          <w:delText>Harvest</w:delText>
        </w:r>
        <w:r w:rsidRPr="00E4310D" w:rsidDel="00D10A38">
          <w:rPr>
            <w:rFonts w:ascii="Times New Roman" w:eastAsia="Arial" w:hAnsi="Times New Roman" w:cs="Times New Roman"/>
            <w:sz w:val="24"/>
            <w:szCs w:val="24"/>
            <w:rPrChange w:id="2634" w:author="Annemarie Sacra" w:date="2023-07-14T09:30:00Z">
              <w:rPr>
                <w:rFonts w:ascii="Times New Roman" w:eastAsia="Arial" w:hAnsi="Times New Roman" w:cs="Times New Roman"/>
                <w:spacing w:val="26"/>
                <w:sz w:val="24"/>
                <w:szCs w:val="24"/>
              </w:rPr>
            </w:rPrChange>
          </w:rPr>
          <w:delText xml:space="preserve"> </w:delText>
        </w:r>
        <w:r w:rsidRPr="00E4310D" w:rsidDel="00D10A38">
          <w:rPr>
            <w:rFonts w:ascii="Times New Roman" w:eastAsia="Arial" w:hAnsi="Times New Roman" w:cs="Times New Roman"/>
            <w:sz w:val="24"/>
            <w:szCs w:val="24"/>
          </w:rPr>
          <w:delText>Drive</w:delText>
        </w:r>
        <w:r w:rsidRPr="00E4310D" w:rsidDel="00D10A38">
          <w:rPr>
            <w:rFonts w:ascii="Times New Roman" w:eastAsia="Arial" w:hAnsi="Times New Roman" w:cs="Times New Roman"/>
            <w:sz w:val="24"/>
            <w:szCs w:val="24"/>
            <w:rPrChange w:id="2635" w:author="Annemarie Sacra" w:date="2023-07-14T09:30:00Z">
              <w:rPr>
                <w:rFonts w:ascii="Times New Roman" w:eastAsia="Arial" w:hAnsi="Times New Roman" w:cs="Times New Roman"/>
                <w:spacing w:val="31"/>
                <w:sz w:val="24"/>
                <w:szCs w:val="24"/>
              </w:rPr>
            </w:rPrChange>
          </w:rPr>
          <w:delText xml:space="preserve"> </w:delText>
        </w:r>
        <w:r w:rsidRPr="00E4310D" w:rsidDel="00D10A38">
          <w:rPr>
            <w:rFonts w:ascii="Times New Roman" w:eastAsia="Arial" w:hAnsi="Times New Roman" w:cs="Times New Roman"/>
            <w:sz w:val="24"/>
            <w:szCs w:val="24"/>
          </w:rPr>
          <w:delText>to</w:delText>
        </w:r>
        <w:r w:rsidRPr="00E4310D" w:rsidDel="00D10A38">
          <w:rPr>
            <w:rFonts w:ascii="Times New Roman" w:eastAsia="Arial" w:hAnsi="Times New Roman" w:cs="Times New Roman"/>
            <w:sz w:val="24"/>
            <w:szCs w:val="24"/>
            <w:rPrChange w:id="2636" w:author="Annemarie Sacra" w:date="2023-07-14T09:30:00Z">
              <w:rPr>
                <w:rFonts w:ascii="Times New Roman" w:eastAsia="Arial" w:hAnsi="Times New Roman" w:cs="Times New Roman"/>
                <w:spacing w:val="9"/>
                <w:sz w:val="24"/>
                <w:szCs w:val="24"/>
              </w:rPr>
            </w:rPrChange>
          </w:rPr>
          <w:delText xml:space="preserve"> </w:delText>
        </w:r>
        <w:r w:rsidRPr="00E4310D" w:rsidDel="00D10A38">
          <w:rPr>
            <w:rFonts w:ascii="Times New Roman" w:eastAsia="Arial" w:hAnsi="Times New Roman" w:cs="Times New Roman"/>
            <w:sz w:val="24"/>
            <w:szCs w:val="24"/>
          </w:rPr>
          <w:delText>its</w:delText>
        </w:r>
        <w:r w:rsidRPr="00E4310D" w:rsidDel="00D10A38">
          <w:rPr>
            <w:rFonts w:ascii="Times New Roman" w:eastAsia="Arial" w:hAnsi="Times New Roman" w:cs="Times New Roman"/>
            <w:sz w:val="24"/>
            <w:szCs w:val="24"/>
            <w:rPrChange w:id="2637" w:author="Annemarie Sacra" w:date="2023-07-14T09:30:00Z">
              <w:rPr>
                <w:rFonts w:ascii="Times New Roman" w:eastAsia="Arial" w:hAnsi="Times New Roman" w:cs="Times New Roman"/>
                <w:spacing w:val="13"/>
                <w:sz w:val="24"/>
                <w:szCs w:val="24"/>
              </w:rPr>
            </w:rPrChange>
          </w:rPr>
          <w:delText xml:space="preserve"> </w:delText>
        </w:r>
        <w:r w:rsidRPr="00E4310D" w:rsidDel="00D10A38">
          <w:rPr>
            <w:rFonts w:ascii="Times New Roman" w:eastAsia="Arial" w:hAnsi="Times New Roman" w:cs="Times New Roman"/>
            <w:sz w:val="24"/>
            <w:szCs w:val="24"/>
          </w:rPr>
          <w:delText>intersection</w:delText>
        </w:r>
        <w:r w:rsidRPr="00E4310D" w:rsidDel="00D10A38">
          <w:rPr>
            <w:rFonts w:ascii="Times New Roman" w:eastAsia="Arial" w:hAnsi="Times New Roman" w:cs="Times New Roman"/>
            <w:sz w:val="24"/>
            <w:szCs w:val="24"/>
            <w:rPrChange w:id="2638" w:author="Annemarie Sacra" w:date="2023-07-14T09:30:00Z">
              <w:rPr>
                <w:rFonts w:ascii="Times New Roman" w:eastAsia="Arial" w:hAnsi="Times New Roman" w:cs="Times New Roman"/>
                <w:spacing w:val="41"/>
                <w:sz w:val="24"/>
                <w:szCs w:val="24"/>
              </w:rPr>
            </w:rPrChange>
          </w:rPr>
          <w:delText xml:space="preserve"> </w:delText>
        </w:r>
        <w:r w:rsidRPr="00E4310D" w:rsidDel="00D10A38">
          <w:rPr>
            <w:rFonts w:ascii="Times New Roman" w:eastAsia="Arial" w:hAnsi="Times New Roman" w:cs="Times New Roman"/>
            <w:sz w:val="24"/>
            <w:szCs w:val="24"/>
          </w:rPr>
          <w:delText>of</w:delText>
        </w:r>
        <w:r w:rsidRPr="00E4310D" w:rsidDel="00D10A38">
          <w:rPr>
            <w:rFonts w:ascii="Times New Roman" w:eastAsia="Arial" w:hAnsi="Times New Roman" w:cs="Times New Roman"/>
            <w:sz w:val="24"/>
            <w:szCs w:val="24"/>
            <w:rPrChange w:id="2639" w:author="Annemarie Sacra" w:date="2023-07-14T09:30:00Z">
              <w:rPr>
                <w:rFonts w:ascii="Times New Roman" w:eastAsia="Arial" w:hAnsi="Times New Roman" w:cs="Times New Roman"/>
                <w:spacing w:val="4"/>
                <w:sz w:val="24"/>
                <w:szCs w:val="24"/>
              </w:rPr>
            </w:rPrChange>
          </w:rPr>
          <w:delText xml:space="preserve"> </w:delText>
        </w:r>
        <w:r w:rsidRPr="00E4310D" w:rsidDel="00D10A38">
          <w:rPr>
            <w:rFonts w:ascii="Times New Roman" w:eastAsia="Arial" w:hAnsi="Times New Roman" w:cs="Times New Roman"/>
            <w:sz w:val="24"/>
            <w:szCs w:val="24"/>
          </w:rPr>
          <w:delText>Little</w:delText>
        </w:r>
        <w:r w:rsidRPr="00E4310D" w:rsidDel="00D10A38">
          <w:rPr>
            <w:rFonts w:ascii="Times New Roman" w:eastAsia="Arial" w:hAnsi="Times New Roman" w:cs="Times New Roman"/>
            <w:sz w:val="24"/>
            <w:szCs w:val="24"/>
            <w:rPrChange w:id="2640" w:author="Annemarie Sacra" w:date="2023-07-14T09:30:00Z">
              <w:rPr>
                <w:rFonts w:ascii="Times New Roman" w:eastAsia="Arial" w:hAnsi="Times New Roman" w:cs="Times New Roman"/>
                <w:spacing w:val="37"/>
                <w:sz w:val="24"/>
                <w:szCs w:val="24"/>
              </w:rPr>
            </w:rPrChange>
          </w:rPr>
          <w:delText xml:space="preserve"> </w:delText>
        </w:r>
        <w:r w:rsidRPr="00E4310D" w:rsidDel="00D10A38">
          <w:rPr>
            <w:rFonts w:ascii="Times New Roman" w:eastAsia="Arial" w:hAnsi="Times New Roman" w:cs="Times New Roman"/>
            <w:sz w:val="24"/>
            <w:szCs w:val="24"/>
          </w:rPr>
          <w:delText>Mount</w:delText>
        </w:r>
        <w:r w:rsidRPr="00E4310D" w:rsidDel="00D10A38">
          <w:rPr>
            <w:rFonts w:ascii="Times New Roman" w:eastAsia="Arial" w:hAnsi="Times New Roman" w:cs="Times New Roman"/>
            <w:sz w:val="24"/>
            <w:szCs w:val="24"/>
            <w:rPrChange w:id="2641" w:author="Annemarie Sacra" w:date="2023-07-14T09:30:00Z">
              <w:rPr>
                <w:rFonts w:ascii="Times New Roman" w:eastAsia="Arial" w:hAnsi="Times New Roman" w:cs="Times New Roman"/>
                <w:spacing w:val="23"/>
                <w:sz w:val="24"/>
                <w:szCs w:val="24"/>
              </w:rPr>
            </w:rPrChange>
          </w:rPr>
          <w:delText xml:space="preserve"> </w:delText>
        </w:r>
        <w:r w:rsidRPr="00E4310D" w:rsidDel="00D10A38">
          <w:rPr>
            <w:rFonts w:ascii="Times New Roman" w:eastAsia="Arial" w:hAnsi="Times New Roman" w:cs="Times New Roman"/>
            <w:sz w:val="24"/>
            <w:szCs w:val="24"/>
          </w:rPr>
          <w:delText>Rd</w:delText>
        </w:r>
        <w:r w:rsidRPr="00E4310D" w:rsidDel="00D10A38">
          <w:rPr>
            <w:rFonts w:ascii="Times New Roman" w:eastAsia="Arial" w:hAnsi="Times New Roman" w:cs="Times New Roman"/>
            <w:sz w:val="24"/>
            <w:szCs w:val="24"/>
            <w:rPrChange w:id="2642" w:author="Annemarie Sacra" w:date="2023-07-14T09:30:00Z">
              <w:rPr>
                <w:rFonts w:ascii="Times New Roman" w:eastAsia="Arial" w:hAnsi="Times New Roman" w:cs="Times New Roman"/>
                <w:spacing w:val="10"/>
                <w:sz w:val="24"/>
                <w:szCs w:val="24"/>
              </w:rPr>
            </w:rPrChange>
          </w:rPr>
          <w:delText xml:space="preserve"> </w:delText>
        </w:r>
        <w:r w:rsidRPr="00E4310D" w:rsidDel="00D10A38">
          <w:rPr>
            <w:rFonts w:ascii="Times New Roman" w:eastAsia="Arial" w:hAnsi="Times New Roman" w:cs="Times New Roman"/>
            <w:sz w:val="24"/>
            <w:szCs w:val="24"/>
          </w:rPr>
          <w:delText>(KY</w:delText>
        </w:r>
        <w:r w:rsidRPr="00E4310D" w:rsidDel="00D10A38">
          <w:rPr>
            <w:rFonts w:ascii="Times New Roman" w:eastAsia="Arial" w:hAnsi="Times New Roman" w:cs="Times New Roman"/>
            <w:sz w:val="24"/>
            <w:szCs w:val="24"/>
            <w:rPrChange w:id="2643" w:author="Annemarie Sacra" w:date="2023-07-14T09:30:00Z">
              <w:rPr>
                <w:rFonts w:ascii="Times New Roman" w:eastAsia="Arial" w:hAnsi="Times New Roman" w:cs="Times New Roman"/>
                <w:spacing w:val="23"/>
                <w:sz w:val="24"/>
                <w:szCs w:val="24"/>
              </w:rPr>
            </w:rPrChange>
          </w:rPr>
          <w:delText xml:space="preserve"> </w:delText>
        </w:r>
        <w:r w:rsidRPr="00E4310D" w:rsidDel="00D10A38">
          <w:rPr>
            <w:rFonts w:ascii="Times New Roman" w:eastAsia="Arial" w:hAnsi="Times New Roman" w:cs="Times New Roman"/>
            <w:sz w:val="24"/>
            <w:szCs w:val="24"/>
          </w:rPr>
          <w:delText>#44)</w:delText>
        </w:r>
        <w:r w:rsidRPr="00E4310D" w:rsidDel="00D10A38">
          <w:rPr>
            <w:rFonts w:ascii="Times New Roman" w:eastAsia="Arial" w:hAnsi="Times New Roman" w:cs="Times New Roman"/>
            <w:sz w:val="24"/>
            <w:szCs w:val="24"/>
            <w:rPrChange w:id="2644" w:author="Annemarie Sacra" w:date="2023-07-14T09:30:00Z">
              <w:rPr>
                <w:rFonts w:ascii="Times New Roman" w:eastAsia="Arial" w:hAnsi="Times New Roman" w:cs="Times New Roman"/>
                <w:spacing w:val="23"/>
                <w:sz w:val="24"/>
                <w:szCs w:val="24"/>
              </w:rPr>
            </w:rPrChange>
          </w:rPr>
          <w:delText xml:space="preserve"> </w:delText>
        </w:r>
        <w:r w:rsidRPr="00E4310D" w:rsidDel="00D10A38">
          <w:rPr>
            <w:rFonts w:ascii="Times New Roman" w:eastAsia="Arial" w:hAnsi="Times New Roman" w:cs="Times New Roman"/>
            <w:sz w:val="24"/>
            <w:szCs w:val="24"/>
          </w:rPr>
          <w:delText>and</w:delText>
        </w:r>
        <w:r w:rsidRPr="00E4310D" w:rsidDel="00D10A38">
          <w:rPr>
            <w:rFonts w:ascii="Times New Roman" w:eastAsia="Arial" w:hAnsi="Times New Roman" w:cs="Times New Roman"/>
            <w:sz w:val="24"/>
            <w:szCs w:val="24"/>
            <w:rPrChange w:id="2645" w:author="Annemarie Sacra" w:date="2023-07-14T09:30:00Z">
              <w:rPr>
                <w:rFonts w:ascii="Times New Roman" w:eastAsia="Arial" w:hAnsi="Times New Roman" w:cs="Times New Roman"/>
                <w:spacing w:val="20"/>
                <w:sz w:val="24"/>
                <w:szCs w:val="24"/>
              </w:rPr>
            </w:rPrChange>
          </w:rPr>
          <w:delText xml:space="preserve"> </w:delText>
        </w:r>
        <w:r w:rsidRPr="00E4310D" w:rsidDel="00D10A38">
          <w:rPr>
            <w:rFonts w:ascii="Times New Roman" w:eastAsia="Arial" w:hAnsi="Times New Roman" w:cs="Times New Roman"/>
            <w:sz w:val="24"/>
            <w:szCs w:val="24"/>
          </w:rPr>
          <w:delText>Fairgrounds</w:delText>
        </w:r>
        <w:r w:rsidRPr="00E4310D" w:rsidDel="00D10A38">
          <w:rPr>
            <w:rFonts w:ascii="Times New Roman" w:eastAsia="Arial" w:hAnsi="Times New Roman" w:cs="Times New Roman"/>
            <w:sz w:val="24"/>
            <w:szCs w:val="24"/>
            <w:rPrChange w:id="2646" w:author="Annemarie Sacra" w:date="2023-07-14T09:30:00Z">
              <w:rPr>
                <w:rFonts w:ascii="Times New Roman" w:eastAsia="Arial" w:hAnsi="Times New Roman" w:cs="Times New Roman"/>
                <w:spacing w:val="45"/>
                <w:sz w:val="24"/>
                <w:szCs w:val="24"/>
              </w:rPr>
            </w:rPrChange>
          </w:rPr>
          <w:delText xml:space="preserve"> </w:delText>
        </w:r>
        <w:r w:rsidRPr="00E4310D" w:rsidDel="00D10A38">
          <w:rPr>
            <w:rFonts w:ascii="Times New Roman" w:eastAsia="Arial" w:hAnsi="Times New Roman" w:cs="Times New Roman"/>
            <w:w w:val="107"/>
            <w:sz w:val="24"/>
            <w:szCs w:val="24"/>
          </w:rPr>
          <w:delText xml:space="preserve">Rd </w:delText>
        </w:r>
        <w:r w:rsidRPr="00E4310D" w:rsidDel="00D10A38">
          <w:rPr>
            <w:rFonts w:ascii="Times New Roman" w:eastAsia="Arial" w:hAnsi="Times New Roman" w:cs="Times New Roman"/>
            <w:sz w:val="24"/>
            <w:szCs w:val="24"/>
          </w:rPr>
          <w:delText>center</w:delText>
        </w:r>
        <w:r w:rsidRPr="00E4310D" w:rsidDel="00D10A38">
          <w:rPr>
            <w:rFonts w:ascii="Times New Roman" w:eastAsia="Arial" w:hAnsi="Times New Roman" w:cs="Times New Roman"/>
            <w:sz w:val="24"/>
            <w:szCs w:val="24"/>
            <w:rPrChange w:id="2647" w:author="Annemarie Sacra" w:date="2023-07-14T09:30:00Z">
              <w:rPr>
                <w:rFonts w:ascii="Times New Roman" w:eastAsia="Arial" w:hAnsi="Times New Roman" w:cs="Times New Roman"/>
                <w:spacing w:val="26"/>
                <w:sz w:val="24"/>
                <w:szCs w:val="24"/>
              </w:rPr>
            </w:rPrChange>
          </w:rPr>
          <w:delText xml:space="preserve"> </w:delText>
        </w:r>
        <w:r w:rsidRPr="00E4310D" w:rsidDel="00D10A38">
          <w:rPr>
            <w:rFonts w:ascii="Times New Roman" w:eastAsia="Arial" w:hAnsi="Times New Roman" w:cs="Times New Roman"/>
            <w:sz w:val="24"/>
            <w:szCs w:val="24"/>
          </w:rPr>
          <w:delText xml:space="preserve">lines. </w:delText>
        </w:r>
        <w:r w:rsidRPr="00E4310D" w:rsidDel="00D10A38">
          <w:rPr>
            <w:rFonts w:ascii="Times New Roman" w:eastAsia="Arial" w:hAnsi="Times New Roman" w:cs="Times New Roman"/>
            <w:sz w:val="24"/>
            <w:szCs w:val="24"/>
            <w:rPrChange w:id="2648" w:author="Annemarie Sacra" w:date="2023-07-14T09:30:00Z">
              <w:rPr>
                <w:rFonts w:ascii="Times New Roman" w:eastAsia="Arial" w:hAnsi="Times New Roman" w:cs="Times New Roman"/>
                <w:spacing w:val="7"/>
                <w:sz w:val="24"/>
                <w:szCs w:val="24"/>
              </w:rPr>
            </w:rPrChange>
          </w:rPr>
          <w:delText xml:space="preserve"> </w:delText>
        </w:r>
        <w:r w:rsidRPr="00E4310D" w:rsidDel="00D10A38">
          <w:rPr>
            <w:rFonts w:ascii="Times New Roman" w:eastAsia="Arial" w:hAnsi="Times New Roman" w:cs="Times New Roman"/>
            <w:sz w:val="24"/>
            <w:szCs w:val="24"/>
          </w:rPr>
          <w:delText>Thence</w:delText>
        </w:r>
        <w:r w:rsidRPr="00E4310D" w:rsidDel="00D10A38">
          <w:rPr>
            <w:rFonts w:ascii="Times New Roman" w:eastAsia="Arial" w:hAnsi="Times New Roman" w:cs="Times New Roman"/>
            <w:sz w:val="24"/>
            <w:szCs w:val="24"/>
            <w:rPrChange w:id="2649" w:author="Annemarie Sacra" w:date="2023-07-14T09:30:00Z">
              <w:rPr>
                <w:rFonts w:ascii="Times New Roman" w:eastAsia="Arial" w:hAnsi="Times New Roman" w:cs="Times New Roman"/>
                <w:spacing w:val="32"/>
                <w:sz w:val="24"/>
                <w:szCs w:val="24"/>
              </w:rPr>
            </w:rPrChange>
          </w:rPr>
          <w:delText xml:space="preserve"> </w:delText>
        </w:r>
        <w:r w:rsidRPr="00E4310D" w:rsidDel="00D10A38">
          <w:rPr>
            <w:rFonts w:ascii="Times New Roman" w:eastAsia="Arial" w:hAnsi="Times New Roman" w:cs="Times New Roman"/>
            <w:sz w:val="24"/>
            <w:szCs w:val="24"/>
          </w:rPr>
          <w:delText>with</w:delText>
        </w:r>
        <w:r w:rsidRPr="00E4310D" w:rsidDel="00D10A38">
          <w:rPr>
            <w:rFonts w:ascii="Times New Roman" w:eastAsia="Arial" w:hAnsi="Times New Roman" w:cs="Times New Roman"/>
            <w:sz w:val="24"/>
            <w:szCs w:val="24"/>
            <w:rPrChange w:id="2650" w:author="Annemarie Sacra" w:date="2023-07-14T09:30:00Z">
              <w:rPr>
                <w:rFonts w:ascii="Times New Roman" w:eastAsia="Arial" w:hAnsi="Times New Roman" w:cs="Times New Roman"/>
                <w:spacing w:val="18"/>
                <w:sz w:val="24"/>
                <w:szCs w:val="24"/>
              </w:rPr>
            </w:rPrChange>
          </w:rPr>
          <w:delText xml:space="preserve"> </w:delText>
        </w:r>
        <w:r w:rsidRPr="00E4310D" w:rsidDel="00D10A38">
          <w:rPr>
            <w:rFonts w:ascii="Times New Roman" w:eastAsia="Arial" w:hAnsi="Times New Roman" w:cs="Times New Roman"/>
            <w:sz w:val="24"/>
            <w:szCs w:val="24"/>
          </w:rPr>
          <w:delText>the</w:delText>
        </w:r>
        <w:r w:rsidRPr="00E4310D" w:rsidDel="00D10A38">
          <w:rPr>
            <w:rFonts w:ascii="Times New Roman" w:eastAsia="Arial" w:hAnsi="Times New Roman" w:cs="Times New Roman"/>
            <w:sz w:val="24"/>
            <w:szCs w:val="24"/>
            <w:rPrChange w:id="2651" w:author="Annemarie Sacra" w:date="2023-07-14T09:30:00Z">
              <w:rPr>
                <w:rFonts w:ascii="Times New Roman" w:eastAsia="Arial" w:hAnsi="Times New Roman" w:cs="Times New Roman"/>
                <w:spacing w:val="11"/>
                <w:sz w:val="24"/>
                <w:szCs w:val="24"/>
              </w:rPr>
            </w:rPrChange>
          </w:rPr>
          <w:delText xml:space="preserve"> </w:delText>
        </w:r>
        <w:r w:rsidRPr="00E4310D" w:rsidDel="00D10A38">
          <w:rPr>
            <w:rFonts w:ascii="Times New Roman" w:eastAsia="Arial" w:hAnsi="Times New Roman" w:cs="Times New Roman"/>
            <w:sz w:val="24"/>
            <w:szCs w:val="24"/>
          </w:rPr>
          <w:delText>center</w:delText>
        </w:r>
        <w:r w:rsidRPr="00E4310D" w:rsidDel="00D10A38">
          <w:rPr>
            <w:rFonts w:ascii="Times New Roman" w:eastAsia="Arial" w:hAnsi="Times New Roman" w:cs="Times New Roman"/>
            <w:sz w:val="24"/>
            <w:szCs w:val="24"/>
            <w:rPrChange w:id="2652" w:author="Annemarie Sacra" w:date="2023-07-14T09:30:00Z">
              <w:rPr>
                <w:rFonts w:ascii="Times New Roman" w:eastAsia="Arial" w:hAnsi="Times New Roman" w:cs="Times New Roman"/>
                <w:spacing w:val="30"/>
                <w:sz w:val="24"/>
                <w:szCs w:val="24"/>
              </w:rPr>
            </w:rPrChange>
          </w:rPr>
          <w:delText xml:space="preserve"> </w:delText>
        </w:r>
      </w:del>
      <w:r w:rsidRPr="00E4310D">
        <w:rPr>
          <w:rFonts w:ascii="Times New Roman" w:eastAsia="Arial" w:hAnsi="Times New Roman" w:cs="Times New Roman"/>
          <w:sz w:val="24"/>
          <w:szCs w:val="24"/>
        </w:rPr>
        <w:t>of</w:t>
      </w:r>
      <w:r w:rsidRPr="00E4310D">
        <w:rPr>
          <w:rFonts w:ascii="Times New Roman" w:eastAsia="Arial" w:hAnsi="Times New Roman" w:cs="Times New Roman"/>
          <w:sz w:val="24"/>
          <w:szCs w:val="24"/>
          <w:rPrChange w:id="2653" w:author="Annemarie Sacra" w:date="2023-07-14T09:30:00Z">
            <w:rPr>
              <w:rFonts w:ascii="Times New Roman" w:eastAsia="Arial" w:hAnsi="Times New Roman" w:cs="Times New Roman"/>
              <w:spacing w:val="2"/>
              <w:sz w:val="24"/>
              <w:szCs w:val="24"/>
            </w:rPr>
          </w:rPrChange>
        </w:rPr>
        <w:t xml:space="preserve"> </w:t>
      </w:r>
      <w:r w:rsidRPr="00E4310D">
        <w:rPr>
          <w:rFonts w:ascii="Times New Roman" w:eastAsia="Arial" w:hAnsi="Times New Roman" w:cs="Times New Roman"/>
          <w:sz w:val="24"/>
          <w:szCs w:val="24"/>
        </w:rPr>
        <w:t xml:space="preserve">Fairgrounds </w:t>
      </w:r>
      <w:r w:rsidRPr="00E4310D">
        <w:rPr>
          <w:rFonts w:ascii="Times New Roman" w:eastAsia="Arial" w:hAnsi="Times New Roman" w:cs="Times New Roman"/>
          <w:sz w:val="24"/>
          <w:szCs w:val="24"/>
          <w:rPrChange w:id="2654" w:author="Annemarie Sacra" w:date="2023-07-14T09:30:00Z">
            <w:rPr>
              <w:rFonts w:ascii="Times New Roman" w:eastAsia="Arial" w:hAnsi="Times New Roman" w:cs="Times New Roman"/>
              <w:spacing w:val="4"/>
              <w:sz w:val="24"/>
              <w:szCs w:val="24"/>
            </w:rPr>
          </w:rPrChange>
        </w:rPr>
        <w:t xml:space="preserve"> </w:t>
      </w:r>
      <w:r w:rsidRPr="00E4310D">
        <w:rPr>
          <w:rFonts w:ascii="Times New Roman" w:eastAsia="Arial" w:hAnsi="Times New Roman" w:cs="Times New Roman"/>
          <w:sz w:val="24"/>
          <w:szCs w:val="24"/>
        </w:rPr>
        <w:t>Rd</w:t>
      </w:r>
      <w:del w:id="2655" w:author="Annemarie Sacra" w:date="2023-07-14T13:14:00Z">
        <w:r w:rsidRPr="00E4310D" w:rsidDel="00D10A38">
          <w:rPr>
            <w:rFonts w:ascii="Times New Roman" w:eastAsia="Arial" w:hAnsi="Times New Roman" w:cs="Times New Roman"/>
            <w:sz w:val="24"/>
            <w:szCs w:val="24"/>
          </w:rPr>
          <w:delText>,</w:delText>
        </w:r>
      </w:del>
      <w:ins w:id="2656" w:author="Annemarie Sacra" w:date="2023-07-14T13:14:00Z">
        <w:r w:rsidR="00D10A38">
          <w:rPr>
            <w:rFonts w:ascii="Times New Roman" w:eastAsia="Arial" w:hAnsi="Times New Roman" w:cs="Times New Roman"/>
            <w:sz w:val="24"/>
            <w:szCs w:val="24"/>
          </w:rPr>
          <w:t>.  Thence with the centerline of Fairgrounds road in a westerly direction</w:t>
        </w:r>
      </w:ins>
      <w:del w:id="2657" w:author="Annemarie Sacra" w:date="2023-07-14T13:14:00Z">
        <w:r w:rsidRPr="00E4310D" w:rsidDel="00D10A38">
          <w:rPr>
            <w:rFonts w:ascii="Times New Roman" w:eastAsia="Arial" w:hAnsi="Times New Roman" w:cs="Times New Roman"/>
            <w:sz w:val="24"/>
            <w:szCs w:val="24"/>
            <w:rPrChange w:id="2658" w:author="Annemarie Sacra" w:date="2023-07-14T09:30:00Z">
              <w:rPr>
                <w:rFonts w:ascii="Times New Roman" w:eastAsia="Arial" w:hAnsi="Times New Roman" w:cs="Times New Roman"/>
                <w:spacing w:val="7"/>
                <w:sz w:val="24"/>
                <w:szCs w:val="24"/>
              </w:rPr>
            </w:rPrChange>
          </w:rPr>
          <w:delText xml:space="preserve"> </w:delText>
        </w:r>
        <w:r w:rsidRPr="00E4310D" w:rsidDel="00D10A38">
          <w:rPr>
            <w:rFonts w:ascii="Times New Roman" w:eastAsia="Arial" w:hAnsi="Times New Roman" w:cs="Times New Roman"/>
            <w:sz w:val="24"/>
            <w:szCs w:val="24"/>
          </w:rPr>
          <w:delText>running</w:delText>
        </w:r>
        <w:r w:rsidRPr="00E4310D" w:rsidDel="00D10A38">
          <w:rPr>
            <w:rFonts w:ascii="Times New Roman" w:eastAsia="Arial" w:hAnsi="Times New Roman" w:cs="Times New Roman"/>
            <w:sz w:val="24"/>
            <w:szCs w:val="24"/>
            <w:rPrChange w:id="2659" w:author="Annemarie Sacra" w:date="2023-07-14T09:30:00Z">
              <w:rPr>
                <w:rFonts w:ascii="Times New Roman" w:eastAsia="Arial" w:hAnsi="Times New Roman" w:cs="Times New Roman"/>
                <w:spacing w:val="35"/>
                <w:sz w:val="24"/>
                <w:szCs w:val="24"/>
              </w:rPr>
            </w:rPrChange>
          </w:rPr>
          <w:delText xml:space="preserve"> </w:delText>
        </w:r>
        <w:r w:rsidRPr="00E4310D" w:rsidDel="00D10A38">
          <w:rPr>
            <w:rFonts w:ascii="Times New Roman" w:eastAsia="Arial" w:hAnsi="Times New Roman" w:cs="Times New Roman"/>
            <w:sz w:val="24"/>
            <w:szCs w:val="24"/>
          </w:rPr>
          <w:delText>in</w:delText>
        </w:r>
        <w:r w:rsidRPr="00E4310D" w:rsidDel="00D10A38">
          <w:rPr>
            <w:rFonts w:ascii="Times New Roman" w:eastAsia="Arial" w:hAnsi="Times New Roman" w:cs="Times New Roman"/>
            <w:sz w:val="24"/>
            <w:szCs w:val="24"/>
            <w:rPrChange w:id="2660" w:author="Annemarie Sacra" w:date="2023-07-14T09:30:00Z">
              <w:rPr>
                <w:rFonts w:ascii="Times New Roman" w:eastAsia="Arial" w:hAnsi="Times New Roman" w:cs="Times New Roman"/>
                <w:spacing w:val="14"/>
                <w:sz w:val="24"/>
                <w:szCs w:val="24"/>
              </w:rPr>
            </w:rPrChange>
          </w:rPr>
          <w:delText xml:space="preserve"> </w:delText>
        </w:r>
        <w:r w:rsidRPr="00E4310D" w:rsidDel="00D10A38">
          <w:rPr>
            <w:rFonts w:ascii="Times New Roman" w:eastAsia="Arial" w:hAnsi="Times New Roman" w:cs="Times New Roman"/>
            <w:sz w:val="24"/>
            <w:szCs w:val="24"/>
          </w:rPr>
          <w:delText>a</w:delText>
        </w:r>
        <w:r w:rsidRPr="00E4310D" w:rsidDel="00D10A38">
          <w:rPr>
            <w:rFonts w:ascii="Times New Roman" w:eastAsia="Arial" w:hAnsi="Times New Roman" w:cs="Times New Roman"/>
            <w:sz w:val="24"/>
            <w:szCs w:val="24"/>
            <w:rPrChange w:id="2661" w:author="Annemarie Sacra" w:date="2023-07-14T09:30:00Z">
              <w:rPr>
                <w:rFonts w:ascii="Times New Roman" w:eastAsia="Arial" w:hAnsi="Times New Roman" w:cs="Times New Roman"/>
                <w:spacing w:val="7"/>
                <w:sz w:val="24"/>
                <w:szCs w:val="24"/>
              </w:rPr>
            </w:rPrChange>
          </w:rPr>
          <w:delText xml:space="preserve"> </w:delText>
        </w:r>
        <w:r w:rsidRPr="00E4310D" w:rsidDel="00D10A38">
          <w:rPr>
            <w:rFonts w:ascii="Times New Roman" w:eastAsia="Arial" w:hAnsi="Times New Roman" w:cs="Times New Roman"/>
            <w:sz w:val="24"/>
            <w:szCs w:val="24"/>
          </w:rPr>
          <w:delText>western</w:delText>
        </w:r>
        <w:r w:rsidRPr="00E4310D" w:rsidDel="00D10A38">
          <w:rPr>
            <w:rFonts w:ascii="Times New Roman" w:eastAsia="Arial" w:hAnsi="Times New Roman" w:cs="Times New Roman"/>
            <w:sz w:val="24"/>
            <w:szCs w:val="24"/>
            <w:rPrChange w:id="2662" w:author="Annemarie Sacra" w:date="2023-07-14T09:30:00Z">
              <w:rPr>
                <w:rFonts w:ascii="Times New Roman" w:eastAsia="Arial" w:hAnsi="Times New Roman" w:cs="Times New Roman"/>
                <w:spacing w:val="27"/>
                <w:sz w:val="24"/>
                <w:szCs w:val="24"/>
              </w:rPr>
            </w:rPrChange>
          </w:rPr>
          <w:delText xml:space="preserve"> </w:delText>
        </w:r>
        <w:r w:rsidRPr="00E4310D" w:rsidDel="00D10A38">
          <w:rPr>
            <w:rFonts w:ascii="Times New Roman" w:eastAsia="Arial" w:hAnsi="Times New Roman" w:cs="Times New Roman"/>
            <w:w w:val="105"/>
            <w:sz w:val="24"/>
            <w:szCs w:val="24"/>
          </w:rPr>
          <w:delText>direction</w:delText>
        </w:r>
      </w:del>
      <w:r w:rsidRPr="00E4310D">
        <w:rPr>
          <w:rFonts w:ascii="Times New Roman" w:eastAsia="Arial" w:hAnsi="Times New Roman" w:cs="Times New Roman"/>
          <w:w w:val="105"/>
          <w:sz w:val="24"/>
          <w:szCs w:val="24"/>
        </w:rPr>
        <w:t xml:space="preserve"> </w:t>
      </w:r>
      <w:r w:rsidRPr="00E4310D">
        <w:rPr>
          <w:rFonts w:ascii="Times New Roman" w:eastAsia="Arial" w:hAnsi="Times New Roman" w:cs="Times New Roman"/>
          <w:sz w:val="24"/>
          <w:szCs w:val="24"/>
        </w:rPr>
        <w:t>to</w:t>
      </w:r>
      <w:r w:rsidRPr="00E4310D">
        <w:rPr>
          <w:rFonts w:ascii="Times New Roman" w:eastAsia="Arial" w:hAnsi="Times New Roman" w:cs="Times New Roman"/>
          <w:sz w:val="24"/>
          <w:szCs w:val="24"/>
          <w:rPrChange w:id="2663" w:author="Annemarie Sacra" w:date="2023-07-14T09:30:00Z">
            <w:rPr>
              <w:rFonts w:ascii="Times New Roman" w:eastAsia="Arial" w:hAnsi="Times New Roman" w:cs="Times New Roman"/>
              <w:spacing w:val="3"/>
              <w:sz w:val="24"/>
              <w:szCs w:val="24"/>
            </w:rPr>
          </w:rPrChange>
        </w:rPr>
        <w:t xml:space="preserve"> </w:t>
      </w:r>
      <w:r w:rsidRPr="00E4310D">
        <w:rPr>
          <w:rFonts w:ascii="Times New Roman" w:eastAsia="Arial" w:hAnsi="Times New Roman" w:cs="Times New Roman"/>
          <w:sz w:val="24"/>
          <w:szCs w:val="24"/>
        </w:rPr>
        <w:t>the</w:t>
      </w:r>
      <w:r w:rsidRPr="00E4310D">
        <w:rPr>
          <w:rFonts w:ascii="Times New Roman" w:eastAsia="Arial" w:hAnsi="Times New Roman" w:cs="Times New Roman"/>
          <w:sz w:val="24"/>
          <w:szCs w:val="24"/>
          <w:rPrChange w:id="2664" w:author="Annemarie Sacra" w:date="2023-07-14T09:30:00Z">
            <w:rPr>
              <w:rFonts w:ascii="Times New Roman" w:eastAsia="Arial" w:hAnsi="Times New Roman" w:cs="Times New Roman"/>
              <w:spacing w:val="13"/>
              <w:sz w:val="24"/>
              <w:szCs w:val="24"/>
            </w:rPr>
          </w:rPrChange>
        </w:rPr>
        <w:t xml:space="preserve"> </w:t>
      </w:r>
      <w:r w:rsidRPr="00E4310D">
        <w:rPr>
          <w:rFonts w:ascii="Times New Roman" w:eastAsia="Arial" w:hAnsi="Times New Roman" w:cs="Times New Roman"/>
          <w:sz w:val="24"/>
          <w:szCs w:val="24"/>
        </w:rPr>
        <w:t>center</w:t>
      </w:r>
      <w:r w:rsidRPr="00E4310D">
        <w:rPr>
          <w:rFonts w:ascii="Times New Roman" w:eastAsia="Arial" w:hAnsi="Times New Roman" w:cs="Times New Roman"/>
          <w:sz w:val="24"/>
          <w:szCs w:val="24"/>
          <w:rPrChange w:id="2665" w:author="Annemarie Sacra" w:date="2023-07-14T09:30:00Z">
            <w:rPr>
              <w:rFonts w:ascii="Times New Roman" w:eastAsia="Arial" w:hAnsi="Times New Roman" w:cs="Times New Roman"/>
              <w:spacing w:val="23"/>
              <w:sz w:val="24"/>
              <w:szCs w:val="24"/>
            </w:rPr>
          </w:rPrChange>
        </w:rPr>
        <w:t xml:space="preserve"> </w:t>
      </w:r>
      <w:r w:rsidRPr="00E4310D">
        <w:rPr>
          <w:rFonts w:ascii="Times New Roman" w:eastAsia="Arial" w:hAnsi="Times New Roman" w:cs="Times New Roman"/>
          <w:sz w:val="24"/>
          <w:szCs w:val="24"/>
        </w:rPr>
        <w:t>line</w:t>
      </w:r>
      <w:r w:rsidRPr="00E4310D">
        <w:rPr>
          <w:rFonts w:ascii="Times New Roman" w:eastAsia="Arial" w:hAnsi="Times New Roman" w:cs="Times New Roman"/>
          <w:sz w:val="24"/>
          <w:szCs w:val="24"/>
          <w:rPrChange w:id="2666" w:author="Annemarie Sacra" w:date="2023-07-14T09:30:00Z">
            <w:rPr>
              <w:rFonts w:ascii="Times New Roman" w:eastAsia="Arial" w:hAnsi="Times New Roman" w:cs="Times New Roman"/>
              <w:spacing w:val="14"/>
              <w:sz w:val="24"/>
              <w:szCs w:val="24"/>
            </w:rPr>
          </w:rPrChange>
        </w:rPr>
        <w:t xml:space="preserve"> </w:t>
      </w:r>
      <w:r w:rsidRPr="00E4310D">
        <w:rPr>
          <w:rFonts w:ascii="Times New Roman" w:eastAsia="Arial" w:hAnsi="Times New Roman" w:cs="Times New Roman"/>
          <w:sz w:val="24"/>
          <w:szCs w:val="24"/>
        </w:rPr>
        <w:t>of</w:t>
      </w:r>
      <w:r w:rsidRPr="00E4310D">
        <w:rPr>
          <w:rFonts w:ascii="Times New Roman" w:eastAsia="Arial" w:hAnsi="Times New Roman" w:cs="Times New Roman"/>
          <w:sz w:val="24"/>
          <w:szCs w:val="24"/>
          <w:rPrChange w:id="2667" w:author="Annemarie Sacra" w:date="2023-07-14T09:30:00Z">
            <w:rPr>
              <w:rFonts w:ascii="Times New Roman" w:eastAsia="Arial" w:hAnsi="Times New Roman" w:cs="Times New Roman"/>
              <w:spacing w:val="14"/>
              <w:sz w:val="24"/>
              <w:szCs w:val="24"/>
            </w:rPr>
          </w:rPrChange>
        </w:rPr>
        <w:t xml:space="preserve"> </w:t>
      </w:r>
      <w:r w:rsidRPr="00E4310D">
        <w:rPr>
          <w:rFonts w:ascii="Times New Roman" w:eastAsia="Arial" w:hAnsi="Times New Roman" w:cs="Times New Roman"/>
          <w:sz w:val="24"/>
          <w:szCs w:val="24"/>
        </w:rPr>
        <w:t>Brashears</w:t>
      </w:r>
      <w:r w:rsidRPr="00E4310D">
        <w:rPr>
          <w:rFonts w:ascii="Times New Roman" w:eastAsia="Arial" w:hAnsi="Times New Roman" w:cs="Times New Roman"/>
          <w:sz w:val="24"/>
          <w:szCs w:val="24"/>
          <w:rPrChange w:id="2668" w:author="Annemarie Sacra" w:date="2023-07-14T09:30:00Z">
            <w:rPr>
              <w:rFonts w:ascii="Times New Roman" w:eastAsia="Arial" w:hAnsi="Times New Roman" w:cs="Times New Roman"/>
              <w:spacing w:val="35"/>
              <w:sz w:val="24"/>
              <w:szCs w:val="24"/>
            </w:rPr>
          </w:rPrChange>
        </w:rPr>
        <w:t xml:space="preserve"> </w:t>
      </w:r>
      <w:r w:rsidRPr="00E4310D">
        <w:rPr>
          <w:rFonts w:ascii="Times New Roman" w:eastAsia="Arial" w:hAnsi="Times New Roman" w:cs="Times New Roman"/>
          <w:sz w:val="24"/>
          <w:szCs w:val="24"/>
        </w:rPr>
        <w:t>Creek</w:t>
      </w:r>
      <w:r w:rsidRPr="00E4310D">
        <w:rPr>
          <w:rFonts w:ascii="Times New Roman" w:eastAsia="Arial" w:hAnsi="Times New Roman" w:cs="Times New Roman"/>
          <w:sz w:val="24"/>
          <w:szCs w:val="24"/>
          <w:rPrChange w:id="2669" w:author="Annemarie Sacra" w:date="2023-07-14T09:30:00Z">
            <w:rPr>
              <w:rFonts w:ascii="Times New Roman" w:eastAsia="Arial" w:hAnsi="Times New Roman" w:cs="Times New Roman"/>
              <w:spacing w:val="27"/>
              <w:sz w:val="24"/>
              <w:szCs w:val="24"/>
            </w:rPr>
          </w:rPrChange>
        </w:rPr>
        <w:t xml:space="preserve"> </w:t>
      </w:r>
      <w:r w:rsidRPr="00E4310D">
        <w:rPr>
          <w:rFonts w:ascii="Times New Roman" w:eastAsia="Arial" w:hAnsi="Times New Roman" w:cs="Times New Roman"/>
          <w:sz w:val="24"/>
          <w:szCs w:val="24"/>
        </w:rPr>
        <w:t>Rd.</w:t>
      </w:r>
      <w:r w:rsidRPr="00E4310D">
        <w:rPr>
          <w:rFonts w:ascii="Times New Roman" w:eastAsia="Arial" w:hAnsi="Times New Roman" w:cs="Times New Roman"/>
          <w:sz w:val="24"/>
          <w:szCs w:val="24"/>
          <w:rPrChange w:id="2670" w:author="Annemarie Sacra" w:date="2023-07-14T09:30:00Z">
            <w:rPr>
              <w:rFonts w:ascii="Times New Roman" w:eastAsia="Arial" w:hAnsi="Times New Roman" w:cs="Times New Roman"/>
              <w:spacing w:val="56"/>
              <w:sz w:val="24"/>
              <w:szCs w:val="24"/>
            </w:rPr>
          </w:rPrChange>
        </w:rPr>
        <w:t xml:space="preserve"> </w:t>
      </w:r>
      <w:r w:rsidRPr="00E4310D">
        <w:rPr>
          <w:rFonts w:ascii="Times New Roman" w:eastAsia="Arial" w:hAnsi="Times New Roman" w:cs="Times New Roman"/>
          <w:sz w:val="24"/>
          <w:szCs w:val="24"/>
        </w:rPr>
        <w:t>Thence</w:t>
      </w:r>
      <w:r w:rsidRPr="00E4310D">
        <w:rPr>
          <w:rFonts w:ascii="Times New Roman" w:eastAsia="Arial" w:hAnsi="Times New Roman" w:cs="Times New Roman"/>
          <w:sz w:val="24"/>
          <w:szCs w:val="24"/>
          <w:rPrChange w:id="2671" w:author="Annemarie Sacra" w:date="2023-07-14T09:30:00Z">
            <w:rPr>
              <w:rFonts w:ascii="Times New Roman" w:eastAsia="Arial" w:hAnsi="Times New Roman" w:cs="Times New Roman"/>
              <w:spacing w:val="44"/>
              <w:sz w:val="24"/>
              <w:szCs w:val="24"/>
            </w:rPr>
          </w:rPrChange>
        </w:rPr>
        <w:t xml:space="preserve"> </w:t>
      </w:r>
      <w:r w:rsidRPr="00E4310D">
        <w:rPr>
          <w:rFonts w:ascii="Times New Roman" w:eastAsia="Arial" w:hAnsi="Times New Roman" w:cs="Times New Roman"/>
          <w:sz w:val="24"/>
          <w:szCs w:val="24"/>
        </w:rPr>
        <w:t>running</w:t>
      </w:r>
      <w:r w:rsidRPr="00E4310D">
        <w:rPr>
          <w:rFonts w:ascii="Times New Roman" w:eastAsia="Arial" w:hAnsi="Times New Roman" w:cs="Times New Roman"/>
          <w:sz w:val="24"/>
          <w:szCs w:val="24"/>
          <w:rPrChange w:id="2672" w:author="Annemarie Sacra" w:date="2023-07-14T09:30:00Z">
            <w:rPr>
              <w:rFonts w:ascii="Times New Roman" w:eastAsia="Arial" w:hAnsi="Times New Roman" w:cs="Times New Roman"/>
              <w:spacing w:val="25"/>
              <w:sz w:val="24"/>
              <w:szCs w:val="24"/>
            </w:rPr>
          </w:rPrChange>
        </w:rPr>
        <w:t xml:space="preserve"> </w:t>
      </w:r>
      <w:r w:rsidRPr="00E4310D">
        <w:rPr>
          <w:rFonts w:ascii="Times New Roman" w:eastAsia="Arial" w:hAnsi="Times New Roman" w:cs="Times New Roman"/>
          <w:sz w:val="24"/>
          <w:szCs w:val="24"/>
        </w:rPr>
        <w:t>with</w:t>
      </w:r>
      <w:r w:rsidRPr="00E4310D">
        <w:rPr>
          <w:rFonts w:ascii="Times New Roman" w:eastAsia="Arial" w:hAnsi="Times New Roman" w:cs="Times New Roman"/>
          <w:sz w:val="24"/>
          <w:szCs w:val="24"/>
          <w:rPrChange w:id="2673" w:author="Annemarie Sacra" w:date="2023-07-14T09:30:00Z">
            <w:rPr>
              <w:rFonts w:ascii="Times New Roman" w:eastAsia="Arial" w:hAnsi="Times New Roman" w:cs="Times New Roman"/>
              <w:spacing w:val="17"/>
              <w:sz w:val="24"/>
              <w:szCs w:val="24"/>
            </w:rPr>
          </w:rPrChange>
        </w:rPr>
        <w:t xml:space="preserve"> </w:t>
      </w:r>
      <w:r w:rsidRPr="00E4310D">
        <w:rPr>
          <w:rFonts w:ascii="Times New Roman" w:eastAsia="Arial" w:hAnsi="Times New Roman" w:cs="Times New Roman"/>
          <w:sz w:val="24"/>
          <w:szCs w:val="24"/>
        </w:rPr>
        <w:t>the</w:t>
      </w:r>
      <w:r w:rsidRPr="00E4310D">
        <w:rPr>
          <w:rFonts w:ascii="Times New Roman" w:eastAsia="Arial" w:hAnsi="Times New Roman" w:cs="Times New Roman"/>
          <w:sz w:val="24"/>
          <w:szCs w:val="24"/>
          <w:rPrChange w:id="2674" w:author="Annemarie Sacra" w:date="2023-07-14T09:30:00Z">
            <w:rPr>
              <w:rFonts w:ascii="Times New Roman" w:eastAsia="Arial" w:hAnsi="Times New Roman" w:cs="Times New Roman"/>
              <w:spacing w:val="23"/>
              <w:sz w:val="24"/>
              <w:szCs w:val="24"/>
            </w:rPr>
          </w:rPrChange>
        </w:rPr>
        <w:t xml:space="preserve"> </w:t>
      </w:r>
      <w:r w:rsidRPr="00E4310D">
        <w:rPr>
          <w:rFonts w:ascii="Times New Roman" w:eastAsia="Arial" w:hAnsi="Times New Roman" w:cs="Times New Roman"/>
          <w:sz w:val="24"/>
          <w:szCs w:val="24"/>
        </w:rPr>
        <w:t>center</w:t>
      </w:r>
      <w:r w:rsidRPr="00E4310D">
        <w:rPr>
          <w:rFonts w:ascii="Times New Roman" w:eastAsia="Arial" w:hAnsi="Times New Roman" w:cs="Times New Roman"/>
          <w:sz w:val="24"/>
          <w:szCs w:val="24"/>
          <w:rPrChange w:id="2675" w:author="Annemarie Sacra" w:date="2023-07-14T09:30:00Z">
            <w:rPr>
              <w:rFonts w:ascii="Times New Roman" w:eastAsia="Arial" w:hAnsi="Times New Roman" w:cs="Times New Roman"/>
              <w:spacing w:val="26"/>
              <w:sz w:val="24"/>
              <w:szCs w:val="24"/>
            </w:rPr>
          </w:rPrChange>
        </w:rPr>
        <w:t xml:space="preserve"> </w:t>
      </w:r>
      <w:r w:rsidRPr="00E4310D">
        <w:rPr>
          <w:rFonts w:ascii="Times New Roman" w:eastAsia="Arial" w:hAnsi="Times New Roman" w:cs="Times New Roman"/>
          <w:sz w:val="24"/>
          <w:szCs w:val="24"/>
        </w:rPr>
        <w:t>line</w:t>
      </w:r>
      <w:r w:rsidRPr="00E4310D">
        <w:rPr>
          <w:rFonts w:ascii="Times New Roman" w:eastAsia="Arial" w:hAnsi="Times New Roman" w:cs="Times New Roman"/>
          <w:sz w:val="24"/>
          <w:szCs w:val="24"/>
          <w:rPrChange w:id="2676" w:author="Annemarie Sacra" w:date="2023-07-14T09:30:00Z">
            <w:rPr>
              <w:rFonts w:ascii="Times New Roman" w:eastAsia="Arial" w:hAnsi="Times New Roman" w:cs="Times New Roman"/>
              <w:spacing w:val="18"/>
              <w:sz w:val="24"/>
              <w:szCs w:val="24"/>
            </w:rPr>
          </w:rPrChange>
        </w:rPr>
        <w:t xml:space="preserve"> </w:t>
      </w:r>
      <w:r w:rsidRPr="00E4310D">
        <w:rPr>
          <w:rFonts w:ascii="Times New Roman" w:eastAsia="Arial" w:hAnsi="Times New Roman" w:cs="Times New Roman"/>
          <w:w w:val="104"/>
          <w:sz w:val="24"/>
          <w:szCs w:val="24"/>
        </w:rPr>
        <w:t xml:space="preserve">of </w:t>
      </w:r>
      <w:r w:rsidRPr="00E4310D">
        <w:rPr>
          <w:rFonts w:ascii="Times New Roman" w:eastAsia="Arial" w:hAnsi="Times New Roman" w:cs="Times New Roman"/>
          <w:sz w:val="24"/>
          <w:szCs w:val="24"/>
        </w:rPr>
        <w:t>Brashears</w:t>
      </w:r>
      <w:r w:rsidRPr="00E4310D">
        <w:rPr>
          <w:rFonts w:ascii="Times New Roman" w:eastAsia="Arial" w:hAnsi="Times New Roman" w:cs="Times New Roman"/>
          <w:sz w:val="24"/>
          <w:szCs w:val="24"/>
          <w:rPrChange w:id="2677" w:author="Annemarie Sacra" w:date="2023-07-14T09:30:00Z">
            <w:rPr>
              <w:rFonts w:ascii="Times New Roman" w:eastAsia="Arial" w:hAnsi="Times New Roman" w:cs="Times New Roman"/>
              <w:spacing w:val="35"/>
              <w:sz w:val="24"/>
              <w:szCs w:val="24"/>
            </w:rPr>
          </w:rPrChange>
        </w:rPr>
        <w:t xml:space="preserve"> </w:t>
      </w:r>
      <w:r w:rsidRPr="00E4310D">
        <w:rPr>
          <w:rFonts w:ascii="Times New Roman" w:eastAsia="Arial" w:hAnsi="Times New Roman" w:cs="Times New Roman"/>
          <w:sz w:val="24"/>
          <w:szCs w:val="24"/>
        </w:rPr>
        <w:t>Creek</w:t>
      </w:r>
      <w:r w:rsidRPr="00E4310D">
        <w:rPr>
          <w:rFonts w:ascii="Times New Roman" w:eastAsia="Arial" w:hAnsi="Times New Roman" w:cs="Times New Roman"/>
          <w:sz w:val="24"/>
          <w:szCs w:val="24"/>
          <w:rPrChange w:id="2678" w:author="Annemarie Sacra" w:date="2023-07-14T09:30:00Z">
            <w:rPr>
              <w:rFonts w:ascii="Times New Roman" w:eastAsia="Arial" w:hAnsi="Times New Roman" w:cs="Times New Roman"/>
              <w:spacing w:val="27"/>
              <w:sz w:val="24"/>
              <w:szCs w:val="24"/>
            </w:rPr>
          </w:rPrChange>
        </w:rPr>
        <w:t xml:space="preserve"> </w:t>
      </w:r>
      <w:r w:rsidRPr="00E4310D">
        <w:rPr>
          <w:rFonts w:ascii="Times New Roman" w:eastAsia="Arial" w:hAnsi="Times New Roman" w:cs="Times New Roman"/>
          <w:sz w:val="24"/>
          <w:szCs w:val="24"/>
        </w:rPr>
        <w:t>Rd</w:t>
      </w:r>
      <w:r w:rsidRPr="00E4310D">
        <w:rPr>
          <w:rFonts w:ascii="Times New Roman" w:eastAsia="Arial" w:hAnsi="Times New Roman" w:cs="Times New Roman"/>
          <w:sz w:val="24"/>
          <w:szCs w:val="24"/>
          <w:rPrChange w:id="2679" w:author="Annemarie Sacra" w:date="2023-07-14T09:30:00Z">
            <w:rPr>
              <w:rFonts w:ascii="Times New Roman" w:eastAsia="Arial" w:hAnsi="Times New Roman" w:cs="Times New Roman"/>
              <w:spacing w:val="17"/>
              <w:sz w:val="24"/>
              <w:szCs w:val="24"/>
            </w:rPr>
          </w:rPrChange>
        </w:rPr>
        <w:t xml:space="preserve"> </w:t>
      </w:r>
      <w:r w:rsidRPr="00E4310D">
        <w:rPr>
          <w:rFonts w:ascii="Times New Roman" w:eastAsia="Arial" w:hAnsi="Times New Roman" w:cs="Times New Roman"/>
          <w:sz w:val="24"/>
          <w:szCs w:val="24"/>
        </w:rPr>
        <w:t>south</w:t>
      </w:r>
      <w:r w:rsidRPr="00E4310D">
        <w:rPr>
          <w:rFonts w:ascii="Times New Roman" w:eastAsia="Arial" w:hAnsi="Times New Roman" w:cs="Times New Roman"/>
          <w:sz w:val="24"/>
          <w:szCs w:val="24"/>
          <w:rPrChange w:id="2680" w:author="Annemarie Sacra" w:date="2023-07-14T09:30:00Z">
            <w:rPr>
              <w:rFonts w:ascii="Times New Roman" w:eastAsia="Arial" w:hAnsi="Times New Roman" w:cs="Times New Roman"/>
              <w:spacing w:val="15"/>
              <w:sz w:val="24"/>
              <w:szCs w:val="24"/>
            </w:rPr>
          </w:rPrChange>
        </w:rPr>
        <w:t xml:space="preserve"> </w:t>
      </w:r>
      <w:ins w:id="2681" w:author="Annemarie Sacra" w:date="2023-07-14T13:15:00Z">
        <w:r w:rsidR="00D10A38">
          <w:rPr>
            <w:rFonts w:ascii="Times New Roman" w:eastAsia="Arial" w:hAnsi="Times New Roman" w:cs="Times New Roman"/>
            <w:sz w:val="24"/>
            <w:szCs w:val="24"/>
          </w:rPr>
          <w:t xml:space="preserve">150 ft </w:t>
        </w:r>
      </w:ins>
      <w:r w:rsidRPr="00E4310D">
        <w:rPr>
          <w:rFonts w:ascii="Times New Roman" w:eastAsia="Arial" w:hAnsi="Times New Roman" w:cs="Times New Roman"/>
          <w:sz w:val="24"/>
          <w:szCs w:val="24"/>
        </w:rPr>
        <w:t>to</w:t>
      </w:r>
      <w:r w:rsidRPr="00E4310D">
        <w:rPr>
          <w:rFonts w:ascii="Times New Roman" w:eastAsia="Arial" w:hAnsi="Times New Roman" w:cs="Times New Roman"/>
          <w:sz w:val="24"/>
          <w:szCs w:val="24"/>
          <w:rPrChange w:id="2682" w:author="Annemarie Sacra" w:date="2023-07-14T09:30:00Z">
            <w:rPr>
              <w:rFonts w:ascii="Times New Roman" w:eastAsia="Arial" w:hAnsi="Times New Roman" w:cs="Times New Roman"/>
              <w:spacing w:val="11"/>
              <w:sz w:val="24"/>
              <w:szCs w:val="24"/>
            </w:rPr>
          </w:rPrChange>
        </w:rPr>
        <w:t xml:space="preserve"> </w:t>
      </w:r>
      <w:r w:rsidRPr="00E4310D">
        <w:rPr>
          <w:rFonts w:ascii="Times New Roman" w:eastAsia="Arial" w:hAnsi="Times New Roman" w:cs="Times New Roman"/>
          <w:sz w:val="24"/>
          <w:szCs w:val="24"/>
        </w:rPr>
        <w:t>the</w:t>
      </w:r>
      <w:r w:rsidRPr="00E4310D">
        <w:rPr>
          <w:rFonts w:ascii="Times New Roman" w:eastAsia="Arial" w:hAnsi="Times New Roman" w:cs="Times New Roman"/>
          <w:sz w:val="24"/>
          <w:szCs w:val="24"/>
          <w:rPrChange w:id="2683" w:author="Annemarie Sacra" w:date="2023-07-14T09:30:00Z">
            <w:rPr>
              <w:rFonts w:ascii="Times New Roman" w:eastAsia="Arial" w:hAnsi="Times New Roman" w:cs="Times New Roman"/>
              <w:spacing w:val="13"/>
              <w:sz w:val="24"/>
              <w:szCs w:val="24"/>
            </w:rPr>
          </w:rPrChange>
        </w:rPr>
        <w:t xml:space="preserve"> </w:t>
      </w:r>
      <w:r w:rsidRPr="00E4310D">
        <w:rPr>
          <w:rFonts w:ascii="Times New Roman" w:eastAsia="Arial" w:hAnsi="Times New Roman" w:cs="Times New Roman"/>
          <w:sz w:val="24"/>
          <w:szCs w:val="24"/>
        </w:rPr>
        <w:t>center</w:t>
      </w:r>
      <w:r w:rsidRPr="00E4310D">
        <w:rPr>
          <w:rFonts w:ascii="Times New Roman" w:eastAsia="Arial" w:hAnsi="Times New Roman" w:cs="Times New Roman"/>
          <w:sz w:val="24"/>
          <w:szCs w:val="24"/>
          <w:rPrChange w:id="2684" w:author="Annemarie Sacra" w:date="2023-07-14T09:30:00Z">
            <w:rPr>
              <w:rFonts w:ascii="Times New Roman" w:eastAsia="Arial" w:hAnsi="Times New Roman" w:cs="Times New Roman"/>
              <w:spacing w:val="30"/>
              <w:sz w:val="24"/>
              <w:szCs w:val="24"/>
            </w:rPr>
          </w:rPrChange>
        </w:rPr>
        <w:t xml:space="preserve"> </w:t>
      </w:r>
      <w:r w:rsidRPr="00E4310D">
        <w:rPr>
          <w:rFonts w:ascii="Times New Roman" w:eastAsia="Arial" w:hAnsi="Times New Roman" w:cs="Times New Roman"/>
          <w:sz w:val="24"/>
          <w:szCs w:val="24"/>
        </w:rPr>
        <w:t>of</w:t>
      </w:r>
      <w:r w:rsidRPr="00E4310D">
        <w:rPr>
          <w:rFonts w:ascii="Times New Roman" w:eastAsia="Arial" w:hAnsi="Times New Roman" w:cs="Times New Roman"/>
          <w:sz w:val="24"/>
          <w:szCs w:val="24"/>
          <w:rPrChange w:id="2685" w:author="Annemarie Sacra" w:date="2023-07-14T09:30:00Z">
            <w:rPr>
              <w:rFonts w:ascii="Times New Roman" w:eastAsia="Arial" w:hAnsi="Times New Roman" w:cs="Times New Roman"/>
              <w:spacing w:val="8"/>
              <w:sz w:val="24"/>
              <w:szCs w:val="24"/>
            </w:rPr>
          </w:rPrChange>
        </w:rPr>
        <w:t xml:space="preserve"> </w:t>
      </w:r>
      <w:r w:rsidRPr="00E4310D">
        <w:rPr>
          <w:rFonts w:ascii="Times New Roman" w:eastAsia="Arial" w:hAnsi="Times New Roman" w:cs="Times New Roman"/>
          <w:sz w:val="24"/>
          <w:szCs w:val="24"/>
        </w:rPr>
        <w:t>the</w:t>
      </w:r>
      <w:r w:rsidRPr="00E4310D">
        <w:rPr>
          <w:rFonts w:ascii="Times New Roman" w:eastAsia="Arial" w:hAnsi="Times New Roman" w:cs="Times New Roman"/>
          <w:sz w:val="24"/>
          <w:szCs w:val="24"/>
          <w:rPrChange w:id="2686" w:author="Annemarie Sacra" w:date="2023-07-14T09:30:00Z">
            <w:rPr>
              <w:rFonts w:ascii="Times New Roman" w:eastAsia="Arial" w:hAnsi="Times New Roman" w:cs="Times New Roman"/>
              <w:spacing w:val="27"/>
              <w:sz w:val="24"/>
              <w:szCs w:val="24"/>
            </w:rPr>
          </w:rPrChange>
        </w:rPr>
        <w:t xml:space="preserve"> </w:t>
      </w:r>
      <w:del w:id="2687" w:author="Annemarie Sacra" w:date="2023-07-14T13:15:00Z">
        <w:r w:rsidRPr="00E4310D" w:rsidDel="00D10A38">
          <w:rPr>
            <w:rFonts w:ascii="Times New Roman" w:eastAsia="Arial" w:hAnsi="Times New Roman" w:cs="Times New Roman"/>
            <w:sz w:val="24"/>
            <w:szCs w:val="24"/>
          </w:rPr>
          <w:delText>large</w:delText>
        </w:r>
        <w:r w:rsidRPr="00E4310D" w:rsidDel="00D10A38">
          <w:rPr>
            <w:rFonts w:ascii="Times New Roman" w:eastAsia="Arial" w:hAnsi="Times New Roman" w:cs="Times New Roman"/>
            <w:sz w:val="24"/>
            <w:szCs w:val="24"/>
            <w:rPrChange w:id="2688" w:author="Annemarie Sacra" w:date="2023-07-14T09:30:00Z">
              <w:rPr>
                <w:rFonts w:ascii="Times New Roman" w:eastAsia="Arial" w:hAnsi="Times New Roman" w:cs="Times New Roman"/>
                <w:spacing w:val="17"/>
                <w:sz w:val="24"/>
                <w:szCs w:val="24"/>
              </w:rPr>
            </w:rPrChange>
          </w:rPr>
          <w:delText xml:space="preserve"> </w:delText>
        </w:r>
        <w:r w:rsidRPr="00E4310D" w:rsidDel="00D10A38">
          <w:rPr>
            <w:rFonts w:ascii="Times New Roman" w:eastAsia="Arial" w:hAnsi="Times New Roman" w:cs="Times New Roman"/>
            <w:sz w:val="24"/>
            <w:szCs w:val="24"/>
          </w:rPr>
          <w:delText>hollow</w:delText>
        </w:r>
      </w:del>
      <w:ins w:id="2689" w:author="Annemarie Sacra" w:date="2023-07-14T13:15:00Z">
        <w:r w:rsidR="00D10A38">
          <w:rPr>
            <w:rFonts w:ascii="Times New Roman" w:eastAsia="Arial" w:hAnsi="Times New Roman" w:cs="Times New Roman"/>
            <w:sz w:val="24"/>
            <w:szCs w:val="24"/>
          </w:rPr>
          <w:t>unnamed tributary</w:t>
        </w:r>
      </w:ins>
      <w:r w:rsidRPr="00E4310D">
        <w:rPr>
          <w:rFonts w:ascii="Times New Roman" w:eastAsia="Arial" w:hAnsi="Times New Roman" w:cs="Times New Roman"/>
          <w:sz w:val="24"/>
          <w:szCs w:val="24"/>
          <w:rPrChange w:id="2690" w:author="Annemarie Sacra" w:date="2023-07-14T09:30:00Z">
            <w:rPr>
              <w:rFonts w:ascii="Times New Roman" w:eastAsia="Arial" w:hAnsi="Times New Roman" w:cs="Times New Roman"/>
              <w:spacing w:val="32"/>
              <w:sz w:val="24"/>
              <w:szCs w:val="24"/>
            </w:rPr>
          </w:rPrChange>
        </w:rPr>
        <w:t xml:space="preserve"> </w:t>
      </w:r>
      <w:r w:rsidRPr="00E4310D">
        <w:rPr>
          <w:rFonts w:ascii="Times New Roman" w:eastAsia="Arial" w:hAnsi="Times New Roman" w:cs="Times New Roman"/>
          <w:sz w:val="24"/>
          <w:szCs w:val="24"/>
        </w:rPr>
        <w:t>crossing</w:t>
      </w:r>
      <w:r w:rsidRPr="00E4310D">
        <w:rPr>
          <w:rFonts w:ascii="Times New Roman" w:eastAsia="Arial" w:hAnsi="Times New Roman" w:cs="Times New Roman"/>
          <w:sz w:val="24"/>
          <w:szCs w:val="24"/>
          <w:rPrChange w:id="2691" w:author="Annemarie Sacra" w:date="2023-07-14T09:30:00Z">
            <w:rPr>
              <w:rFonts w:ascii="Times New Roman" w:eastAsia="Arial" w:hAnsi="Times New Roman" w:cs="Times New Roman"/>
              <w:spacing w:val="40"/>
              <w:sz w:val="24"/>
              <w:szCs w:val="24"/>
            </w:rPr>
          </w:rPrChange>
        </w:rPr>
        <w:t xml:space="preserve"> </w:t>
      </w:r>
      <w:r w:rsidRPr="00E4310D">
        <w:rPr>
          <w:rFonts w:ascii="Times New Roman" w:eastAsia="Arial" w:hAnsi="Times New Roman" w:cs="Times New Roman"/>
          <w:sz w:val="24"/>
          <w:szCs w:val="24"/>
        </w:rPr>
        <w:t>Brashears</w:t>
      </w:r>
      <w:r w:rsidRPr="00E4310D">
        <w:rPr>
          <w:rFonts w:ascii="Times New Roman" w:eastAsia="Arial" w:hAnsi="Times New Roman" w:cs="Times New Roman"/>
          <w:sz w:val="24"/>
          <w:szCs w:val="24"/>
          <w:rPrChange w:id="2692" w:author="Annemarie Sacra" w:date="2023-07-14T09:30:00Z">
            <w:rPr>
              <w:rFonts w:ascii="Times New Roman" w:eastAsia="Arial" w:hAnsi="Times New Roman" w:cs="Times New Roman"/>
              <w:spacing w:val="45"/>
              <w:sz w:val="24"/>
              <w:szCs w:val="24"/>
            </w:rPr>
          </w:rPrChange>
        </w:rPr>
        <w:t xml:space="preserve"> </w:t>
      </w:r>
      <w:r w:rsidRPr="00E4310D">
        <w:rPr>
          <w:rFonts w:ascii="Times New Roman" w:eastAsia="Arial" w:hAnsi="Times New Roman" w:cs="Times New Roman"/>
          <w:w w:val="104"/>
          <w:sz w:val="24"/>
          <w:szCs w:val="24"/>
        </w:rPr>
        <w:t>Creek</w:t>
      </w:r>
      <w:r w:rsidR="001747D9">
        <w:rPr>
          <w:rFonts w:ascii="Times New Roman" w:eastAsia="Arial" w:hAnsi="Times New Roman" w:cs="Times New Roman"/>
          <w:sz w:val="24"/>
          <w:szCs w:val="24"/>
        </w:rPr>
        <w:t xml:space="preserve"> </w:t>
      </w:r>
      <w:r w:rsidRPr="00E4310D">
        <w:rPr>
          <w:rFonts w:ascii="Times New Roman" w:eastAsia="Arial" w:hAnsi="Times New Roman" w:cs="Times New Roman"/>
          <w:sz w:val="24"/>
          <w:szCs w:val="24"/>
        </w:rPr>
        <w:t xml:space="preserve">Rd. </w:t>
      </w:r>
      <w:r w:rsidRPr="00E4310D">
        <w:rPr>
          <w:rFonts w:ascii="Times New Roman" w:eastAsia="Arial" w:hAnsi="Times New Roman" w:cs="Times New Roman"/>
          <w:sz w:val="24"/>
          <w:szCs w:val="24"/>
          <w:rPrChange w:id="2693" w:author="Annemarie Sacra" w:date="2023-07-14T09:30:00Z">
            <w:rPr>
              <w:rFonts w:ascii="Times New Roman" w:eastAsia="Arial" w:hAnsi="Times New Roman" w:cs="Times New Roman"/>
              <w:spacing w:val="7"/>
              <w:sz w:val="24"/>
              <w:szCs w:val="24"/>
            </w:rPr>
          </w:rPrChange>
        </w:rPr>
        <w:t xml:space="preserve"> </w:t>
      </w:r>
      <w:r w:rsidRPr="00E4310D">
        <w:rPr>
          <w:rFonts w:ascii="Times New Roman" w:eastAsia="Arial" w:hAnsi="Times New Roman" w:cs="Times New Roman"/>
          <w:sz w:val="24"/>
          <w:szCs w:val="24"/>
        </w:rPr>
        <w:t>Thence</w:t>
      </w:r>
      <w:r w:rsidRPr="00E4310D">
        <w:rPr>
          <w:rFonts w:ascii="Times New Roman" w:eastAsia="Arial" w:hAnsi="Times New Roman" w:cs="Times New Roman"/>
          <w:sz w:val="24"/>
          <w:szCs w:val="24"/>
          <w:rPrChange w:id="2694" w:author="Annemarie Sacra" w:date="2023-07-14T09:30:00Z">
            <w:rPr>
              <w:rFonts w:ascii="Times New Roman" w:eastAsia="Arial" w:hAnsi="Times New Roman" w:cs="Times New Roman"/>
              <w:spacing w:val="33"/>
              <w:sz w:val="24"/>
              <w:szCs w:val="24"/>
            </w:rPr>
          </w:rPrChange>
        </w:rPr>
        <w:t xml:space="preserve"> </w:t>
      </w:r>
      <w:r w:rsidRPr="00E4310D">
        <w:rPr>
          <w:rFonts w:ascii="Times New Roman" w:eastAsia="Arial" w:hAnsi="Times New Roman" w:cs="Times New Roman"/>
          <w:sz w:val="24"/>
          <w:szCs w:val="24"/>
        </w:rPr>
        <w:t>down</w:t>
      </w:r>
      <w:r w:rsidRPr="00E4310D">
        <w:rPr>
          <w:rFonts w:ascii="Times New Roman" w:eastAsia="Arial" w:hAnsi="Times New Roman" w:cs="Times New Roman"/>
          <w:sz w:val="24"/>
          <w:szCs w:val="24"/>
          <w:rPrChange w:id="2695" w:author="Annemarie Sacra" w:date="2023-07-14T09:30:00Z">
            <w:rPr>
              <w:rFonts w:ascii="Times New Roman" w:eastAsia="Arial" w:hAnsi="Times New Roman" w:cs="Times New Roman"/>
              <w:spacing w:val="22"/>
              <w:sz w:val="24"/>
              <w:szCs w:val="24"/>
            </w:rPr>
          </w:rPrChange>
        </w:rPr>
        <w:t xml:space="preserve"> </w:t>
      </w:r>
      <w:r w:rsidRPr="00E4310D">
        <w:rPr>
          <w:rFonts w:ascii="Times New Roman" w:eastAsia="Arial" w:hAnsi="Times New Roman" w:cs="Times New Roman"/>
          <w:sz w:val="24"/>
          <w:szCs w:val="24"/>
        </w:rPr>
        <w:t>the</w:t>
      </w:r>
      <w:r w:rsidRPr="00E4310D">
        <w:rPr>
          <w:rFonts w:ascii="Times New Roman" w:eastAsia="Arial" w:hAnsi="Times New Roman" w:cs="Times New Roman"/>
          <w:sz w:val="24"/>
          <w:szCs w:val="24"/>
          <w:rPrChange w:id="2696" w:author="Annemarie Sacra" w:date="2023-07-14T09:30:00Z">
            <w:rPr>
              <w:rFonts w:ascii="Times New Roman" w:eastAsia="Arial" w:hAnsi="Times New Roman" w:cs="Times New Roman"/>
              <w:spacing w:val="5"/>
              <w:sz w:val="24"/>
              <w:szCs w:val="24"/>
            </w:rPr>
          </w:rPrChange>
        </w:rPr>
        <w:t xml:space="preserve"> </w:t>
      </w:r>
      <w:del w:id="2697" w:author="Annemarie Sacra" w:date="2023-07-14T13:15:00Z">
        <w:r w:rsidRPr="00E4310D" w:rsidDel="00D10A38">
          <w:rPr>
            <w:rFonts w:ascii="Times New Roman" w:eastAsia="Arial" w:hAnsi="Times New Roman" w:cs="Times New Roman"/>
            <w:sz w:val="24"/>
            <w:szCs w:val="24"/>
          </w:rPr>
          <w:delText>big</w:delText>
        </w:r>
        <w:r w:rsidRPr="00E4310D" w:rsidDel="00D10A38">
          <w:rPr>
            <w:rFonts w:ascii="Times New Roman" w:eastAsia="Arial" w:hAnsi="Times New Roman" w:cs="Times New Roman"/>
            <w:sz w:val="24"/>
            <w:szCs w:val="24"/>
            <w:rPrChange w:id="2698" w:author="Annemarie Sacra" w:date="2023-07-14T09:30:00Z">
              <w:rPr>
                <w:rFonts w:ascii="Times New Roman" w:eastAsia="Arial" w:hAnsi="Times New Roman" w:cs="Times New Roman"/>
                <w:spacing w:val="24"/>
                <w:sz w:val="24"/>
                <w:szCs w:val="24"/>
              </w:rPr>
            </w:rPrChange>
          </w:rPr>
          <w:delText xml:space="preserve"> </w:delText>
        </w:r>
        <w:r w:rsidRPr="00E4310D" w:rsidDel="00D10A38">
          <w:rPr>
            <w:rFonts w:ascii="Times New Roman" w:eastAsia="Arial" w:hAnsi="Times New Roman" w:cs="Times New Roman"/>
            <w:sz w:val="24"/>
            <w:szCs w:val="24"/>
          </w:rPr>
          <w:delText>hollow</w:delText>
        </w:r>
      </w:del>
      <w:ins w:id="2699" w:author="Annemarie Sacra" w:date="2023-07-14T13:15:00Z">
        <w:r w:rsidR="00D10A38">
          <w:rPr>
            <w:rFonts w:ascii="Times New Roman" w:eastAsia="Arial" w:hAnsi="Times New Roman" w:cs="Times New Roman"/>
            <w:sz w:val="24"/>
            <w:szCs w:val="24"/>
          </w:rPr>
          <w:t>unnamed tributary</w:t>
        </w:r>
      </w:ins>
      <w:r w:rsidRPr="00E4310D">
        <w:rPr>
          <w:rFonts w:ascii="Times New Roman" w:eastAsia="Arial" w:hAnsi="Times New Roman" w:cs="Times New Roman"/>
          <w:sz w:val="24"/>
          <w:szCs w:val="24"/>
          <w:rPrChange w:id="2700" w:author="Annemarie Sacra" w:date="2023-07-14T09:30:00Z">
            <w:rPr>
              <w:rFonts w:ascii="Times New Roman" w:eastAsia="Arial" w:hAnsi="Times New Roman" w:cs="Times New Roman"/>
              <w:spacing w:val="23"/>
              <w:sz w:val="24"/>
              <w:szCs w:val="24"/>
            </w:rPr>
          </w:rPrChange>
        </w:rPr>
        <w:t xml:space="preserve"> </w:t>
      </w:r>
      <w:r w:rsidRPr="00E4310D">
        <w:rPr>
          <w:rFonts w:ascii="Times New Roman" w:eastAsia="Arial" w:hAnsi="Times New Roman" w:cs="Times New Roman"/>
          <w:sz w:val="24"/>
          <w:szCs w:val="24"/>
        </w:rPr>
        <w:t>in</w:t>
      </w:r>
      <w:r w:rsidRPr="00E4310D">
        <w:rPr>
          <w:rFonts w:ascii="Times New Roman" w:eastAsia="Arial" w:hAnsi="Times New Roman" w:cs="Times New Roman"/>
          <w:sz w:val="24"/>
          <w:szCs w:val="24"/>
          <w:rPrChange w:id="2701" w:author="Annemarie Sacra" w:date="2023-07-14T09:30:00Z">
            <w:rPr>
              <w:rFonts w:ascii="Times New Roman" w:eastAsia="Arial" w:hAnsi="Times New Roman" w:cs="Times New Roman"/>
              <w:spacing w:val="14"/>
              <w:sz w:val="24"/>
              <w:szCs w:val="24"/>
            </w:rPr>
          </w:rPrChange>
        </w:rPr>
        <w:t xml:space="preserve"> </w:t>
      </w:r>
      <w:r w:rsidRPr="00E4310D">
        <w:rPr>
          <w:rFonts w:ascii="Times New Roman" w:eastAsia="Arial" w:hAnsi="Times New Roman" w:cs="Times New Roman"/>
          <w:sz w:val="24"/>
          <w:szCs w:val="24"/>
        </w:rPr>
        <w:t>a</w:t>
      </w:r>
      <w:r w:rsidRPr="00E4310D">
        <w:rPr>
          <w:rFonts w:ascii="Times New Roman" w:eastAsia="Arial" w:hAnsi="Times New Roman" w:cs="Times New Roman"/>
          <w:sz w:val="24"/>
          <w:szCs w:val="24"/>
          <w:rPrChange w:id="2702" w:author="Annemarie Sacra" w:date="2023-07-14T09:30:00Z">
            <w:rPr>
              <w:rFonts w:ascii="Times New Roman" w:eastAsia="Arial" w:hAnsi="Times New Roman" w:cs="Times New Roman"/>
              <w:spacing w:val="7"/>
              <w:sz w:val="24"/>
              <w:szCs w:val="24"/>
            </w:rPr>
          </w:rPrChange>
        </w:rPr>
        <w:t xml:space="preserve"> </w:t>
      </w:r>
      <w:r w:rsidRPr="00E4310D">
        <w:rPr>
          <w:rFonts w:ascii="Times New Roman" w:eastAsia="Arial" w:hAnsi="Times New Roman" w:cs="Times New Roman"/>
          <w:sz w:val="24"/>
          <w:szCs w:val="24"/>
        </w:rPr>
        <w:t>wester</w:t>
      </w:r>
      <w:ins w:id="2703" w:author="Annemarie Sacra" w:date="2023-07-14T13:15:00Z">
        <w:r w:rsidR="00D10A38">
          <w:rPr>
            <w:rFonts w:ascii="Times New Roman" w:eastAsia="Arial" w:hAnsi="Times New Roman" w:cs="Times New Roman"/>
            <w:sz w:val="24"/>
            <w:szCs w:val="24"/>
          </w:rPr>
          <w:t>ly</w:t>
        </w:r>
      </w:ins>
      <w:r w:rsidRPr="00E4310D">
        <w:rPr>
          <w:rFonts w:ascii="Times New Roman" w:eastAsia="Arial" w:hAnsi="Times New Roman" w:cs="Times New Roman"/>
          <w:sz w:val="24"/>
          <w:szCs w:val="24"/>
          <w:rPrChange w:id="2704" w:author="Annemarie Sacra" w:date="2023-07-14T09:30:00Z">
            <w:rPr>
              <w:rFonts w:ascii="Times New Roman" w:eastAsia="Arial" w:hAnsi="Times New Roman" w:cs="Times New Roman"/>
              <w:spacing w:val="35"/>
              <w:sz w:val="24"/>
              <w:szCs w:val="24"/>
            </w:rPr>
          </w:rPrChange>
        </w:rPr>
        <w:t xml:space="preserve"> </w:t>
      </w:r>
      <w:r w:rsidRPr="00E4310D">
        <w:rPr>
          <w:rFonts w:ascii="Times New Roman" w:eastAsia="Arial" w:hAnsi="Times New Roman" w:cs="Times New Roman"/>
          <w:sz w:val="24"/>
          <w:szCs w:val="24"/>
        </w:rPr>
        <w:t>direction</w:t>
      </w:r>
      <w:r w:rsidRPr="00E4310D">
        <w:rPr>
          <w:rFonts w:ascii="Times New Roman" w:eastAsia="Arial" w:hAnsi="Times New Roman" w:cs="Times New Roman"/>
          <w:sz w:val="24"/>
          <w:szCs w:val="24"/>
          <w:rPrChange w:id="2705" w:author="Annemarie Sacra" w:date="2023-07-14T09:30:00Z">
            <w:rPr>
              <w:rFonts w:ascii="Times New Roman" w:eastAsia="Arial" w:hAnsi="Times New Roman" w:cs="Times New Roman"/>
              <w:spacing w:val="36"/>
              <w:sz w:val="24"/>
              <w:szCs w:val="24"/>
            </w:rPr>
          </w:rPrChange>
        </w:rPr>
        <w:t xml:space="preserve"> </w:t>
      </w:r>
      <w:r w:rsidRPr="00E4310D">
        <w:rPr>
          <w:rFonts w:ascii="Times New Roman" w:eastAsia="Arial" w:hAnsi="Times New Roman" w:cs="Times New Roman"/>
          <w:sz w:val="24"/>
          <w:szCs w:val="24"/>
        </w:rPr>
        <w:t>to</w:t>
      </w:r>
      <w:r w:rsidRPr="00E4310D">
        <w:rPr>
          <w:rFonts w:ascii="Times New Roman" w:eastAsia="Arial" w:hAnsi="Times New Roman" w:cs="Times New Roman"/>
          <w:sz w:val="24"/>
          <w:szCs w:val="24"/>
          <w:rPrChange w:id="2706" w:author="Annemarie Sacra" w:date="2023-07-14T09:30:00Z">
            <w:rPr>
              <w:rFonts w:ascii="Times New Roman" w:eastAsia="Arial" w:hAnsi="Times New Roman" w:cs="Times New Roman"/>
              <w:spacing w:val="23"/>
              <w:sz w:val="24"/>
              <w:szCs w:val="24"/>
            </w:rPr>
          </w:rPrChange>
        </w:rPr>
        <w:t xml:space="preserve"> </w:t>
      </w:r>
      <w:ins w:id="2707" w:author="Annemarie Sacra" w:date="2023-07-14T13:16:00Z">
        <w:r w:rsidR="00D10A38">
          <w:rPr>
            <w:rFonts w:ascii="Times New Roman" w:eastAsia="Arial" w:hAnsi="Times New Roman" w:cs="Times New Roman"/>
            <w:sz w:val="24"/>
            <w:szCs w:val="24"/>
          </w:rPr>
          <w:t xml:space="preserve">its </w:t>
        </w:r>
      </w:ins>
      <w:r w:rsidR="002B7BB0">
        <w:rPr>
          <w:rFonts w:ascii="Times New Roman" w:eastAsia="Arial" w:hAnsi="Times New Roman" w:cs="Times New Roman"/>
          <w:sz w:val="24"/>
          <w:szCs w:val="24"/>
        </w:rPr>
        <w:t>intersection</w:t>
      </w:r>
      <w:ins w:id="2708" w:author="Annemarie Sacra" w:date="2023-07-14T13:16:00Z">
        <w:r w:rsidR="00D10A38">
          <w:rPr>
            <w:rFonts w:ascii="Times New Roman" w:eastAsia="Arial" w:hAnsi="Times New Roman" w:cs="Times New Roman"/>
            <w:sz w:val="24"/>
            <w:szCs w:val="24"/>
          </w:rPr>
          <w:t xml:space="preserve"> with </w:t>
        </w:r>
      </w:ins>
      <w:del w:id="2709" w:author="Annemarie Sacra" w:date="2023-07-14T13:15:00Z">
        <w:r w:rsidRPr="00E4310D" w:rsidDel="00D10A38">
          <w:rPr>
            <w:rFonts w:ascii="Times New Roman" w:eastAsia="Arial" w:hAnsi="Times New Roman" w:cs="Times New Roman"/>
            <w:sz w:val="24"/>
            <w:szCs w:val="24"/>
          </w:rPr>
          <w:delText>the</w:delText>
        </w:r>
        <w:r w:rsidRPr="00E4310D" w:rsidDel="00D10A38">
          <w:rPr>
            <w:rFonts w:ascii="Times New Roman" w:eastAsia="Arial" w:hAnsi="Times New Roman" w:cs="Times New Roman"/>
            <w:sz w:val="24"/>
            <w:szCs w:val="24"/>
            <w:rPrChange w:id="2710" w:author="Annemarie Sacra" w:date="2023-07-14T09:30:00Z">
              <w:rPr>
                <w:rFonts w:ascii="Times New Roman" w:eastAsia="Arial" w:hAnsi="Times New Roman" w:cs="Times New Roman"/>
                <w:spacing w:val="11"/>
                <w:sz w:val="24"/>
                <w:szCs w:val="24"/>
              </w:rPr>
            </w:rPrChange>
          </w:rPr>
          <w:delText xml:space="preserve"> </w:delText>
        </w:r>
        <w:r w:rsidRPr="00E4310D" w:rsidDel="00D10A38">
          <w:rPr>
            <w:rFonts w:ascii="Times New Roman" w:eastAsia="Arial" w:hAnsi="Times New Roman" w:cs="Times New Roman"/>
            <w:sz w:val="24"/>
            <w:szCs w:val="24"/>
          </w:rPr>
          <w:delText>center</w:delText>
        </w:r>
        <w:r w:rsidRPr="00E4310D" w:rsidDel="00D10A38">
          <w:rPr>
            <w:rFonts w:ascii="Times New Roman" w:eastAsia="Arial" w:hAnsi="Times New Roman" w:cs="Times New Roman"/>
            <w:sz w:val="24"/>
            <w:szCs w:val="24"/>
            <w:rPrChange w:id="2711" w:author="Annemarie Sacra" w:date="2023-07-14T09:30:00Z">
              <w:rPr>
                <w:rFonts w:ascii="Times New Roman" w:eastAsia="Arial" w:hAnsi="Times New Roman" w:cs="Times New Roman"/>
                <w:spacing w:val="23"/>
                <w:sz w:val="24"/>
                <w:szCs w:val="24"/>
              </w:rPr>
            </w:rPrChange>
          </w:rPr>
          <w:delText xml:space="preserve"> </w:delText>
        </w:r>
        <w:r w:rsidRPr="00E4310D" w:rsidDel="00D10A38">
          <w:rPr>
            <w:rFonts w:ascii="Times New Roman" w:eastAsia="Arial" w:hAnsi="Times New Roman" w:cs="Times New Roman"/>
            <w:sz w:val="24"/>
            <w:szCs w:val="24"/>
          </w:rPr>
          <w:delText>of</w:delText>
        </w:r>
        <w:r w:rsidRPr="00E4310D" w:rsidDel="00D10A38">
          <w:rPr>
            <w:rFonts w:ascii="Times New Roman" w:eastAsia="Arial" w:hAnsi="Times New Roman" w:cs="Times New Roman"/>
            <w:sz w:val="24"/>
            <w:szCs w:val="24"/>
            <w:rPrChange w:id="2712" w:author="Annemarie Sacra" w:date="2023-07-14T09:30:00Z">
              <w:rPr>
                <w:rFonts w:ascii="Times New Roman" w:eastAsia="Arial" w:hAnsi="Times New Roman" w:cs="Times New Roman"/>
                <w:spacing w:val="14"/>
                <w:sz w:val="24"/>
                <w:szCs w:val="24"/>
              </w:rPr>
            </w:rPrChange>
          </w:rPr>
          <w:delText xml:space="preserve"> </w:delText>
        </w:r>
      </w:del>
      <w:r w:rsidRPr="00E4310D">
        <w:rPr>
          <w:rFonts w:ascii="Times New Roman" w:eastAsia="Arial" w:hAnsi="Times New Roman" w:cs="Times New Roman"/>
          <w:sz w:val="24"/>
          <w:szCs w:val="24"/>
        </w:rPr>
        <w:t>Brashears</w:t>
      </w:r>
      <w:r w:rsidRPr="00E4310D">
        <w:rPr>
          <w:rFonts w:ascii="Times New Roman" w:eastAsia="Arial" w:hAnsi="Times New Roman" w:cs="Times New Roman"/>
          <w:sz w:val="24"/>
          <w:szCs w:val="24"/>
          <w:rPrChange w:id="2713" w:author="Annemarie Sacra" w:date="2023-07-14T09:30:00Z">
            <w:rPr>
              <w:rFonts w:ascii="Times New Roman" w:eastAsia="Arial" w:hAnsi="Times New Roman" w:cs="Times New Roman"/>
              <w:spacing w:val="35"/>
              <w:sz w:val="24"/>
              <w:szCs w:val="24"/>
            </w:rPr>
          </w:rPrChange>
        </w:rPr>
        <w:t xml:space="preserve"> </w:t>
      </w:r>
      <w:r w:rsidRPr="00E4310D">
        <w:rPr>
          <w:rFonts w:ascii="Times New Roman" w:eastAsia="Arial" w:hAnsi="Times New Roman" w:cs="Times New Roman"/>
          <w:w w:val="104"/>
          <w:sz w:val="24"/>
          <w:szCs w:val="24"/>
        </w:rPr>
        <w:t>Creek</w:t>
      </w:r>
      <w:ins w:id="2714" w:author="Annemarie Sacra" w:date="2023-07-14T13:16:00Z">
        <w:r w:rsidR="00D10A38">
          <w:rPr>
            <w:rFonts w:ascii="Times New Roman" w:eastAsia="Arial" w:hAnsi="Times New Roman" w:cs="Times New Roman"/>
            <w:w w:val="104"/>
            <w:sz w:val="24"/>
            <w:szCs w:val="24"/>
          </w:rPr>
          <w:t>.</w:t>
        </w:r>
      </w:ins>
      <w:del w:id="2715" w:author="Annemarie Sacra" w:date="2023-07-14T13:16:00Z">
        <w:r w:rsidRPr="00E4310D" w:rsidDel="00D10A38">
          <w:rPr>
            <w:rFonts w:ascii="Times New Roman" w:eastAsia="Arial" w:hAnsi="Times New Roman" w:cs="Times New Roman"/>
            <w:w w:val="104"/>
            <w:sz w:val="24"/>
            <w:szCs w:val="24"/>
          </w:rPr>
          <w:delText xml:space="preserve"> </w:delText>
        </w:r>
        <w:r w:rsidRPr="00E4310D" w:rsidDel="00D10A38">
          <w:rPr>
            <w:rFonts w:ascii="Times New Roman" w:eastAsia="Arial" w:hAnsi="Times New Roman" w:cs="Times New Roman"/>
            <w:sz w:val="24"/>
            <w:szCs w:val="24"/>
          </w:rPr>
          <w:delText>opposite</w:delText>
        </w:r>
        <w:r w:rsidRPr="00E4310D" w:rsidDel="00D10A38">
          <w:rPr>
            <w:rFonts w:ascii="Times New Roman" w:eastAsia="Arial" w:hAnsi="Times New Roman" w:cs="Times New Roman"/>
            <w:sz w:val="24"/>
            <w:szCs w:val="24"/>
            <w:rPrChange w:id="2716" w:author="Annemarie Sacra" w:date="2023-07-14T09:30:00Z">
              <w:rPr>
                <w:rFonts w:ascii="Times New Roman" w:eastAsia="Arial" w:hAnsi="Times New Roman" w:cs="Times New Roman"/>
                <w:spacing w:val="35"/>
                <w:sz w:val="24"/>
                <w:szCs w:val="24"/>
              </w:rPr>
            </w:rPrChange>
          </w:rPr>
          <w:delText xml:space="preserve"> </w:delText>
        </w:r>
        <w:r w:rsidRPr="00E4310D" w:rsidDel="00D10A38">
          <w:rPr>
            <w:rFonts w:ascii="Times New Roman" w:eastAsia="Arial" w:hAnsi="Times New Roman" w:cs="Times New Roman"/>
            <w:sz w:val="24"/>
            <w:szCs w:val="24"/>
          </w:rPr>
          <w:delText>the</w:delText>
        </w:r>
        <w:r w:rsidRPr="00E4310D" w:rsidDel="00D10A38">
          <w:rPr>
            <w:rFonts w:ascii="Times New Roman" w:eastAsia="Arial" w:hAnsi="Times New Roman" w:cs="Times New Roman"/>
            <w:sz w:val="24"/>
            <w:szCs w:val="24"/>
            <w:rPrChange w:id="2717" w:author="Annemarie Sacra" w:date="2023-07-14T09:30:00Z">
              <w:rPr>
                <w:rFonts w:ascii="Times New Roman" w:eastAsia="Arial" w:hAnsi="Times New Roman" w:cs="Times New Roman"/>
                <w:spacing w:val="15"/>
                <w:sz w:val="24"/>
                <w:szCs w:val="24"/>
              </w:rPr>
            </w:rPrChange>
          </w:rPr>
          <w:delText xml:space="preserve"> </w:delText>
        </w:r>
        <w:r w:rsidRPr="00E4310D" w:rsidDel="00D10A38">
          <w:rPr>
            <w:rFonts w:ascii="Times New Roman" w:eastAsia="Arial" w:hAnsi="Times New Roman" w:cs="Times New Roman"/>
            <w:sz w:val="24"/>
            <w:szCs w:val="24"/>
          </w:rPr>
          <w:delText>mouth</w:delText>
        </w:r>
        <w:r w:rsidRPr="00E4310D" w:rsidDel="00D10A38">
          <w:rPr>
            <w:rFonts w:ascii="Times New Roman" w:eastAsia="Arial" w:hAnsi="Times New Roman" w:cs="Times New Roman"/>
            <w:sz w:val="24"/>
            <w:szCs w:val="24"/>
            <w:rPrChange w:id="2718" w:author="Annemarie Sacra" w:date="2023-07-14T09:30:00Z">
              <w:rPr>
                <w:rFonts w:ascii="Times New Roman" w:eastAsia="Arial" w:hAnsi="Times New Roman" w:cs="Times New Roman"/>
                <w:spacing w:val="16"/>
                <w:sz w:val="24"/>
                <w:szCs w:val="24"/>
              </w:rPr>
            </w:rPrChange>
          </w:rPr>
          <w:delText xml:space="preserve"> </w:delText>
        </w:r>
        <w:r w:rsidRPr="00E4310D" w:rsidDel="00D10A38">
          <w:rPr>
            <w:rFonts w:ascii="Times New Roman" w:eastAsia="Arial" w:hAnsi="Times New Roman" w:cs="Times New Roman"/>
            <w:sz w:val="24"/>
            <w:szCs w:val="24"/>
          </w:rPr>
          <w:delText>of</w:delText>
        </w:r>
        <w:r w:rsidRPr="00E4310D" w:rsidDel="00D10A38">
          <w:rPr>
            <w:rFonts w:ascii="Times New Roman" w:eastAsia="Arial" w:hAnsi="Times New Roman" w:cs="Times New Roman"/>
            <w:sz w:val="24"/>
            <w:szCs w:val="24"/>
            <w:rPrChange w:id="2719" w:author="Annemarie Sacra" w:date="2023-07-14T09:30:00Z">
              <w:rPr>
                <w:rFonts w:ascii="Times New Roman" w:eastAsia="Arial" w:hAnsi="Times New Roman" w:cs="Times New Roman"/>
                <w:spacing w:val="8"/>
                <w:sz w:val="24"/>
                <w:szCs w:val="24"/>
              </w:rPr>
            </w:rPrChange>
          </w:rPr>
          <w:delText xml:space="preserve"> </w:delText>
        </w:r>
        <w:r w:rsidRPr="00E4310D" w:rsidDel="00D10A38">
          <w:rPr>
            <w:rFonts w:ascii="Times New Roman" w:eastAsia="Arial" w:hAnsi="Times New Roman" w:cs="Times New Roman"/>
            <w:sz w:val="24"/>
            <w:szCs w:val="24"/>
          </w:rPr>
          <w:delText>the</w:delText>
        </w:r>
        <w:r w:rsidRPr="00E4310D" w:rsidDel="00D10A38">
          <w:rPr>
            <w:rFonts w:ascii="Times New Roman" w:eastAsia="Arial" w:hAnsi="Times New Roman" w:cs="Times New Roman"/>
            <w:sz w:val="24"/>
            <w:szCs w:val="24"/>
            <w:rPrChange w:id="2720" w:author="Annemarie Sacra" w:date="2023-07-14T09:30:00Z">
              <w:rPr>
                <w:rFonts w:ascii="Times New Roman" w:eastAsia="Arial" w:hAnsi="Times New Roman" w:cs="Times New Roman"/>
                <w:spacing w:val="17"/>
                <w:sz w:val="24"/>
                <w:szCs w:val="24"/>
              </w:rPr>
            </w:rPrChange>
          </w:rPr>
          <w:delText xml:space="preserve"> </w:delText>
        </w:r>
        <w:r w:rsidRPr="00E4310D" w:rsidDel="00D10A38">
          <w:rPr>
            <w:rFonts w:ascii="Times New Roman" w:eastAsia="Arial" w:hAnsi="Times New Roman" w:cs="Times New Roman"/>
            <w:sz w:val="24"/>
            <w:szCs w:val="24"/>
          </w:rPr>
          <w:delText>large</w:delText>
        </w:r>
        <w:r w:rsidRPr="00E4310D" w:rsidDel="00D10A38">
          <w:rPr>
            <w:rFonts w:ascii="Times New Roman" w:eastAsia="Arial" w:hAnsi="Times New Roman" w:cs="Times New Roman"/>
            <w:sz w:val="24"/>
            <w:szCs w:val="24"/>
            <w:rPrChange w:id="2721" w:author="Annemarie Sacra" w:date="2023-07-14T09:30:00Z">
              <w:rPr>
                <w:rFonts w:ascii="Times New Roman" w:eastAsia="Arial" w:hAnsi="Times New Roman" w:cs="Times New Roman"/>
                <w:spacing w:val="26"/>
                <w:sz w:val="24"/>
                <w:szCs w:val="24"/>
              </w:rPr>
            </w:rPrChange>
          </w:rPr>
          <w:delText xml:space="preserve"> </w:delText>
        </w:r>
        <w:r w:rsidRPr="00E4310D" w:rsidDel="00D10A38">
          <w:rPr>
            <w:rFonts w:ascii="Times New Roman" w:eastAsia="Arial" w:hAnsi="Times New Roman" w:cs="Times New Roman"/>
            <w:sz w:val="24"/>
            <w:szCs w:val="24"/>
          </w:rPr>
          <w:delText>hollow.</w:delText>
        </w:r>
      </w:del>
      <w:r w:rsidRPr="00E4310D">
        <w:rPr>
          <w:rFonts w:ascii="Times New Roman" w:eastAsia="Arial" w:hAnsi="Times New Roman" w:cs="Times New Roman"/>
          <w:sz w:val="24"/>
          <w:szCs w:val="24"/>
        </w:rPr>
        <w:t xml:space="preserve"> </w:t>
      </w:r>
      <w:r w:rsidRPr="00E4310D">
        <w:rPr>
          <w:rFonts w:ascii="Times New Roman" w:eastAsia="Arial" w:hAnsi="Times New Roman" w:cs="Times New Roman"/>
          <w:sz w:val="24"/>
          <w:szCs w:val="24"/>
          <w:rPrChange w:id="2722" w:author="Annemarie Sacra" w:date="2023-07-14T09:30:00Z">
            <w:rPr>
              <w:rFonts w:ascii="Times New Roman" w:eastAsia="Arial" w:hAnsi="Times New Roman" w:cs="Times New Roman"/>
              <w:spacing w:val="18"/>
              <w:sz w:val="24"/>
              <w:szCs w:val="24"/>
            </w:rPr>
          </w:rPrChange>
        </w:rPr>
        <w:t xml:space="preserve"> </w:t>
      </w:r>
      <w:r w:rsidRPr="00E4310D">
        <w:rPr>
          <w:rFonts w:ascii="Times New Roman" w:eastAsia="Arial" w:hAnsi="Times New Roman" w:cs="Times New Roman"/>
          <w:sz w:val="24"/>
          <w:szCs w:val="24"/>
        </w:rPr>
        <w:t>Thence</w:t>
      </w:r>
      <w:r w:rsidRPr="00E4310D">
        <w:rPr>
          <w:rFonts w:ascii="Times New Roman" w:eastAsia="Arial" w:hAnsi="Times New Roman" w:cs="Times New Roman"/>
          <w:sz w:val="24"/>
          <w:szCs w:val="24"/>
          <w:rPrChange w:id="2723" w:author="Annemarie Sacra" w:date="2023-07-14T09:30:00Z">
            <w:rPr>
              <w:rFonts w:ascii="Times New Roman" w:eastAsia="Arial" w:hAnsi="Times New Roman" w:cs="Times New Roman"/>
              <w:spacing w:val="47"/>
              <w:sz w:val="24"/>
              <w:szCs w:val="24"/>
            </w:rPr>
          </w:rPrChange>
        </w:rPr>
        <w:t xml:space="preserve"> </w:t>
      </w:r>
      <w:del w:id="2724" w:author="Annemarie Sacra" w:date="2023-07-14T13:16:00Z">
        <w:r w:rsidRPr="00E4310D" w:rsidDel="00D10A38">
          <w:rPr>
            <w:rFonts w:ascii="Times New Roman" w:eastAsia="Arial" w:hAnsi="Times New Roman" w:cs="Times New Roman"/>
            <w:sz w:val="24"/>
            <w:szCs w:val="24"/>
          </w:rPr>
          <w:delText>up</w:delText>
        </w:r>
        <w:r w:rsidRPr="00E4310D" w:rsidDel="00D10A38">
          <w:rPr>
            <w:rFonts w:ascii="Times New Roman" w:eastAsia="Arial" w:hAnsi="Times New Roman" w:cs="Times New Roman"/>
            <w:sz w:val="24"/>
            <w:szCs w:val="24"/>
            <w:rPrChange w:id="2725" w:author="Annemarie Sacra" w:date="2023-07-14T09:30:00Z">
              <w:rPr>
                <w:rFonts w:ascii="Times New Roman" w:eastAsia="Arial" w:hAnsi="Times New Roman" w:cs="Times New Roman"/>
                <w:spacing w:val="6"/>
                <w:sz w:val="24"/>
                <w:szCs w:val="24"/>
              </w:rPr>
            </w:rPrChange>
          </w:rPr>
          <w:delText xml:space="preserve"> </w:delText>
        </w:r>
        <w:r w:rsidRPr="00E4310D" w:rsidDel="00D10A38">
          <w:rPr>
            <w:rFonts w:ascii="Times New Roman" w:eastAsia="Arial" w:hAnsi="Times New Roman" w:cs="Times New Roman"/>
            <w:sz w:val="24"/>
            <w:szCs w:val="24"/>
          </w:rPr>
          <w:delText>the</w:delText>
        </w:r>
        <w:r w:rsidRPr="00E4310D" w:rsidDel="00D10A38">
          <w:rPr>
            <w:rFonts w:ascii="Times New Roman" w:eastAsia="Arial" w:hAnsi="Times New Roman" w:cs="Times New Roman"/>
            <w:sz w:val="24"/>
            <w:szCs w:val="24"/>
            <w:rPrChange w:id="2726" w:author="Annemarie Sacra" w:date="2023-07-14T09:30:00Z">
              <w:rPr>
                <w:rFonts w:ascii="Times New Roman" w:eastAsia="Arial" w:hAnsi="Times New Roman" w:cs="Times New Roman"/>
                <w:spacing w:val="11"/>
                <w:sz w:val="24"/>
                <w:szCs w:val="24"/>
              </w:rPr>
            </w:rPrChange>
          </w:rPr>
          <w:delText xml:space="preserve"> </w:delText>
        </w:r>
        <w:r w:rsidRPr="00E4310D" w:rsidDel="00D10A38">
          <w:rPr>
            <w:rFonts w:ascii="Times New Roman" w:eastAsia="Arial" w:hAnsi="Times New Roman" w:cs="Times New Roman"/>
            <w:sz w:val="24"/>
            <w:szCs w:val="24"/>
          </w:rPr>
          <w:delText>center</w:delText>
        </w:r>
      </w:del>
      <w:ins w:id="2727" w:author="Annemarie Sacra" w:date="2023-07-14T13:16:00Z">
        <w:r w:rsidR="00D10A38">
          <w:rPr>
            <w:rFonts w:ascii="Times New Roman" w:eastAsia="Arial" w:hAnsi="Times New Roman" w:cs="Times New Roman"/>
            <w:sz w:val="24"/>
            <w:szCs w:val="24"/>
          </w:rPr>
          <w:t>following the centerline</w:t>
        </w:r>
      </w:ins>
      <w:r w:rsidRPr="00E4310D">
        <w:rPr>
          <w:rFonts w:ascii="Times New Roman" w:eastAsia="Arial" w:hAnsi="Times New Roman" w:cs="Times New Roman"/>
          <w:sz w:val="24"/>
          <w:szCs w:val="24"/>
          <w:rPrChange w:id="2728" w:author="Annemarie Sacra" w:date="2023-07-14T09:30:00Z">
            <w:rPr>
              <w:rFonts w:ascii="Times New Roman" w:eastAsia="Arial" w:hAnsi="Times New Roman" w:cs="Times New Roman"/>
              <w:spacing w:val="20"/>
              <w:sz w:val="24"/>
              <w:szCs w:val="24"/>
            </w:rPr>
          </w:rPrChange>
        </w:rPr>
        <w:t xml:space="preserve"> </w:t>
      </w:r>
      <w:r w:rsidRPr="00E4310D">
        <w:rPr>
          <w:rFonts w:ascii="Times New Roman" w:eastAsia="Arial" w:hAnsi="Times New Roman" w:cs="Times New Roman"/>
          <w:sz w:val="24"/>
          <w:szCs w:val="24"/>
        </w:rPr>
        <w:t>of</w:t>
      </w:r>
      <w:r w:rsidRPr="00E4310D">
        <w:rPr>
          <w:rFonts w:ascii="Times New Roman" w:eastAsia="Arial" w:hAnsi="Times New Roman" w:cs="Times New Roman"/>
          <w:sz w:val="24"/>
          <w:szCs w:val="24"/>
          <w:rPrChange w:id="2729" w:author="Annemarie Sacra" w:date="2023-07-14T09:30:00Z">
            <w:rPr>
              <w:rFonts w:ascii="Times New Roman" w:eastAsia="Arial" w:hAnsi="Times New Roman" w:cs="Times New Roman"/>
              <w:spacing w:val="14"/>
              <w:sz w:val="24"/>
              <w:szCs w:val="24"/>
            </w:rPr>
          </w:rPrChange>
        </w:rPr>
        <w:t xml:space="preserve"> </w:t>
      </w:r>
      <w:r w:rsidRPr="00E4310D">
        <w:rPr>
          <w:rFonts w:ascii="Times New Roman" w:eastAsia="Arial" w:hAnsi="Times New Roman" w:cs="Times New Roman"/>
          <w:sz w:val="24"/>
          <w:szCs w:val="24"/>
        </w:rPr>
        <w:t>Brashears</w:t>
      </w:r>
      <w:r w:rsidRPr="00E4310D">
        <w:rPr>
          <w:rFonts w:ascii="Times New Roman" w:eastAsia="Arial" w:hAnsi="Times New Roman" w:cs="Times New Roman"/>
          <w:sz w:val="24"/>
          <w:szCs w:val="24"/>
          <w:rPrChange w:id="2730" w:author="Annemarie Sacra" w:date="2023-07-14T09:30:00Z">
            <w:rPr>
              <w:rFonts w:ascii="Times New Roman" w:eastAsia="Arial" w:hAnsi="Times New Roman" w:cs="Times New Roman"/>
              <w:spacing w:val="45"/>
              <w:sz w:val="24"/>
              <w:szCs w:val="24"/>
            </w:rPr>
          </w:rPrChange>
        </w:rPr>
        <w:t xml:space="preserve"> </w:t>
      </w:r>
      <w:r w:rsidRPr="00E4310D">
        <w:rPr>
          <w:rFonts w:ascii="Times New Roman" w:eastAsia="Arial" w:hAnsi="Times New Roman" w:cs="Times New Roman"/>
          <w:sz w:val="24"/>
          <w:szCs w:val="24"/>
        </w:rPr>
        <w:t>Creek</w:t>
      </w:r>
      <w:r w:rsidRPr="00E4310D">
        <w:rPr>
          <w:rFonts w:ascii="Times New Roman" w:eastAsia="Arial" w:hAnsi="Times New Roman" w:cs="Times New Roman"/>
          <w:sz w:val="24"/>
          <w:szCs w:val="24"/>
          <w:rPrChange w:id="2731" w:author="Annemarie Sacra" w:date="2023-07-14T09:30:00Z">
            <w:rPr>
              <w:rFonts w:ascii="Times New Roman" w:eastAsia="Arial" w:hAnsi="Times New Roman" w:cs="Times New Roman"/>
              <w:spacing w:val="34"/>
              <w:sz w:val="24"/>
              <w:szCs w:val="24"/>
            </w:rPr>
          </w:rPrChange>
        </w:rPr>
        <w:t xml:space="preserve"> </w:t>
      </w:r>
      <w:ins w:id="2732" w:author="Annemarie Sacra" w:date="2023-07-14T13:16:00Z">
        <w:r w:rsidR="00D10A38">
          <w:rPr>
            <w:rFonts w:ascii="Times New Roman" w:eastAsia="Arial" w:hAnsi="Times New Roman" w:cs="Times New Roman"/>
            <w:sz w:val="24"/>
            <w:szCs w:val="24"/>
          </w:rPr>
          <w:t>in north</w:t>
        </w:r>
        <w:r w:rsidR="00351FFC">
          <w:rPr>
            <w:rFonts w:ascii="Times New Roman" w:eastAsia="Arial" w:hAnsi="Times New Roman" w:cs="Times New Roman"/>
            <w:sz w:val="24"/>
            <w:szCs w:val="24"/>
          </w:rPr>
          <w:t>erly direction</w:t>
        </w:r>
        <w:r w:rsidR="00D10A38">
          <w:rPr>
            <w:rFonts w:ascii="Times New Roman" w:eastAsia="Arial" w:hAnsi="Times New Roman" w:cs="Times New Roman"/>
            <w:sz w:val="24"/>
            <w:szCs w:val="24"/>
          </w:rPr>
          <w:t xml:space="preserve"> </w:t>
        </w:r>
      </w:ins>
      <w:r w:rsidRPr="00E4310D">
        <w:rPr>
          <w:rFonts w:ascii="Times New Roman" w:eastAsia="Arial" w:hAnsi="Times New Roman" w:cs="Times New Roman"/>
          <w:sz w:val="24"/>
          <w:szCs w:val="24"/>
        </w:rPr>
        <w:t>to</w:t>
      </w:r>
      <w:r w:rsidRPr="00E4310D">
        <w:rPr>
          <w:rFonts w:ascii="Times New Roman" w:eastAsia="Arial" w:hAnsi="Times New Roman" w:cs="Times New Roman"/>
          <w:sz w:val="24"/>
          <w:szCs w:val="24"/>
          <w:rPrChange w:id="2733" w:author="Annemarie Sacra" w:date="2023-07-14T09:30:00Z">
            <w:rPr>
              <w:rFonts w:ascii="Times New Roman" w:eastAsia="Arial" w:hAnsi="Times New Roman" w:cs="Times New Roman"/>
              <w:spacing w:val="8"/>
              <w:sz w:val="24"/>
              <w:szCs w:val="24"/>
            </w:rPr>
          </w:rPrChange>
        </w:rPr>
        <w:t xml:space="preserve"> </w:t>
      </w:r>
      <w:r w:rsidR="001747D9">
        <w:rPr>
          <w:rFonts w:ascii="Times New Roman" w:eastAsia="Arial" w:hAnsi="Times New Roman" w:cs="Times New Roman"/>
          <w:w w:val="105"/>
          <w:sz w:val="24"/>
          <w:szCs w:val="24"/>
        </w:rPr>
        <w:t>the intersection of census blocks 1019, 2030, and 1018</w:t>
      </w:r>
      <w:r w:rsidRPr="00E4310D">
        <w:rPr>
          <w:rFonts w:ascii="Times New Roman" w:eastAsia="Arial" w:hAnsi="Times New Roman" w:cs="Times New Roman"/>
          <w:sz w:val="24"/>
          <w:szCs w:val="24"/>
        </w:rPr>
        <w:t xml:space="preserve">. </w:t>
      </w:r>
      <w:r w:rsidRPr="00E4310D">
        <w:rPr>
          <w:rFonts w:ascii="Times New Roman" w:eastAsia="Arial" w:hAnsi="Times New Roman" w:cs="Times New Roman"/>
          <w:sz w:val="24"/>
          <w:szCs w:val="24"/>
          <w:rPrChange w:id="2734" w:author="Annemarie Sacra" w:date="2023-07-14T09:30:00Z">
            <w:rPr>
              <w:rFonts w:ascii="Times New Roman" w:eastAsia="Arial" w:hAnsi="Times New Roman" w:cs="Times New Roman"/>
              <w:spacing w:val="33"/>
              <w:sz w:val="24"/>
              <w:szCs w:val="24"/>
            </w:rPr>
          </w:rPrChange>
        </w:rPr>
        <w:t xml:space="preserve"> </w:t>
      </w:r>
      <w:r w:rsidRPr="00E4310D">
        <w:rPr>
          <w:rFonts w:ascii="Times New Roman" w:eastAsia="Arial" w:hAnsi="Times New Roman" w:cs="Times New Roman"/>
          <w:sz w:val="24"/>
          <w:szCs w:val="24"/>
        </w:rPr>
        <w:t>Thence</w:t>
      </w:r>
      <w:r w:rsidRPr="00E4310D">
        <w:rPr>
          <w:rFonts w:ascii="Times New Roman" w:eastAsia="Arial" w:hAnsi="Times New Roman" w:cs="Times New Roman"/>
          <w:sz w:val="24"/>
          <w:szCs w:val="24"/>
          <w:rPrChange w:id="2735" w:author="Annemarie Sacra" w:date="2023-07-14T09:30:00Z">
            <w:rPr>
              <w:rFonts w:ascii="Times New Roman" w:eastAsia="Arial" w:hAnsi="Times New Roman" w:cs="Times New Roman"/>
              <w:spacing w:val="35"/>
              <w:sz w:val="24"/>
              <w:szCs w:val="24"/>
            </w:rPr>
          </w:rPrChange>
        </w:rPr>
        <w:t xml:space="preserve"> </w:t>
      </w:r>
      <w:r w:rsidRPr="00E4310D">
        <w:rPr>
          <w:rFonts w:ascii="Times New Roman" w:eastAsia="Arial" w:hAnsi="Times New Roman" w:cs="Times New Roman"/>
          <w:sz w:val="24"/>
          <w:szCs w:val="24"/>
        </w:rPr>
        <w:t>running</w:t>
      </w:r>
      <w:r w:rsidRPr="00E4310D">
        <w:rPr>
          <w:rFonts w:ascii="Times New Roman" w:eastAsia="Arial" w:hAnsi="Times New Roman" w:cs="Times New Roman"/>
          <w:sz w:val="24"/>
          <w:szCs w:val="24"/>
          <w:rPrChange w:id="2736" w:author="Annemarie Sacra" w:date="2023-07-14T09:30:00Z">
            <w:rPr>
              <w:rFonts w:ascii="Times New Roman" w:eastAsia="Arial" w:hAnsi="Times New Roman" w:cs="Times New Roman"/>
              <w:spacing w:val="36"/>
              <w:sz w:val="24"/>
              <w:szCs w:val="24"/>
            </w:rPr>
          </w:rPrChange>
        </w:rPr>
        <w:t xml:space="preserve"> </w:t>
      </w:r>
      <w:r w:rsidR="001747D9">
        <w:rPr>
          <w:rFonts w:ascii="Times New Roman" w:eastAsia="Arial" w:hAnsi="Times New Roman" w:cs="Times New Roman"/>
          <w:sz w:val="24"/>
          <w:szCs w:val="24"/>
        </w:rPr>
        <w:t>approximately 1,125 ft southwest to Yoder Tipton Rodea</w:t>
      </w:r>
      <w:r w:rsidRPr="00E4310D">
        <w:rPr>
          <w:rFonts w:ascii="Times New Roman" w:eastAsia="Arial" w:hAnsi="Times New Roman" w:cs="Times New Roman"/>
          <w:sz w:val="24"/>
          <w:szCs w:val="24"/>
        </w:rPr>
        <w:t xml:space="preserve">. </w:t>
      </w:r>
      <w:r w:rsidRPr="00E4310D">
        <w:rPr>
          <w:rFonts w:ascii="Times New Roman" w:eastAsia="Arial" w:hAnsi="Times New Roman" w:cs="Times New Roman"/>
          <w:sz w:val="24"/>
          <w:szCs w:val="24"/>
          <w:rPrChange w:id="2737" w:author="Annemarie Sacra" w:date="2023-07-14T09:30:00Z">
            <w:rPr>
              <w:rFonts w:ascii="Times New Roman" w:eastAsia="Arial" w:hAnsi="Times New Roman" w:cs="Times New Roman"/>
              <w:spacing w:val="60"/>
              <w:sz w:val="24"/>
              <w:szCs w:val="24"/>
            </w:rPr>
          </w:rPrChange>
        </w:rPr>
        <w:t xml:space="preserve"> </w:t>
      </w:r>
      <w:r w:rsidRPr="00E4310D">
        <w:rPr>
          <w:rFonts w:ascii="Times New Roman" w:eastAsia="Arial" w:hAnsi="Times New Roman" w:cs="Times New Roman"/>
          <w:sz w:val="24"/>
          <w:szCs w:val="24"/>
        </w:rPr>
        <w:t>Thence</w:t>
      </w:r>
      <w:r w:rsidRPr="00E4310D">
        <w:rPr>
          <w:rFonts w:ascii="Times New Roman" w:eastAsia="Arial" w:hAnsi="Times New Roman" w:cs="Times New Roman"/>
          <w:sz w:val="24"/>
          <w:szCs w:val="24"/>
          <w:rPrChange w:id="2738" w:author="Annemarie Sacra" w:date="2023-07-14T09:30:00Z">
            <w:rPr>
              <w:rFonts w:ascii="Times New Roman" w:eastAsia="Arial" w:hAnsi="Times New Roman" w:cs="Times New Roman"/>
              <w:spacing w:val="34"/>
              <w:sz w:val="24"/>
              <w:szCs w:val="24"/>
            </w:rPr>
          </w:rPrChange>
        </w:rPr>
        <w:t xml:space="preserve"> </w:t>
      </w:r>
      <w:r w:rsidRPr="00E4310D">
        <w:rPr>
          <w:rFonts w:ascii="Times New Roman" w:eastAsia="Arial" w:hAnsi="Times New Roman" w:cs="Times New Roman"/>
          <w:sz w:val="24"/>
          <w:szCs w:val="24"/>
        </w:rPr>
        <w:t>with</w:t>
      </w:r>
      <w:r w:rsidRPr="00E4310D">
        <w:rPr>
          <w:rFonts w:ascii="Times New Roman" w:eastAsia="Arial" w:hAnsi="Times New Roman" w:cs="Times New Roman"/>
          <w:sz w:val="24"/>
          <w:szCs w:val="24"/>
          <w:rPrChange w:id="2739" w:author="Annemarie Sacra" w:date="2023-07-14T09:30:00Z">
            <w:rPr>
              <w:rFonts w:ascii="Times New Roman" w:eastAsia="Arial" w:hAnsi="Times New Roman" w:cs="Times New Roman"/>
              <w:spacing w:val="18"/>
              <w:sz w:val="24"/>
              <w:szCs w:val="24"/>
            </w:rPr>
          </w:rPrChange>
        </w:rPr>
        <w:t xml:space="preserve"> </w:t>
      </w:r>
      <w:r w:rsidRPr="00E4310D">
        <w:rPr>
          <w:rFonts w:ascii="Times New Roman" w:eastAsia="Arial" w:hAnsi="Times New Roman" w:cs="Times New Roman"/>
          <w:sz w:val="24"/>
          <w:szCs w:val="24"/>
        </w:rPr>
        <w:t>the</w:t>
      </w:r>
      <w:r w:rsidRPr="00E4310D">
        <w:rPr>
          <w:rFonts w:ascii="Times New Roman" w:eastAsia="Arial" w:hAnsi="Times New Roman" w:cs="Times New Roman"/>
          <w:sz w:val="24"/>
          <w:szCs w:val="24"/>
          <w:rPrChange w:id="2740" w:author="Annemarie Sacra" w:date="2023-07-14T09:30:00Z">
            <w:rPr>
              <w:rFonts w:ascii="Times New Roman" w:eastAsia="Arial" w:hAnsi="Times New Roman" w:cs="Times New Roman"/>
              <w:spacing w:val="11"/>
              <w:sz w:val="24"/>
              <w:szCs w:val="24"/>
            </w:rPr>
          </w:rPrChange>
        </w:rPr>
        <w:t xml:space="preserve"> </w:t>
      </w:r>
      <w:r w:rsidRPr="00E4310D">
        <w:rPr>
          <w:rFonts w:ascii="Times New Roman" w:eastAsia="Arial" w:hAnsi="Times New Roman" w:cs="Times New Roman"/>
          <w:sz w:val="24"/>
          <w:szCs w:val="24"/>
        </w:rPr>
        <w:t>center</w:t>
      </w:r>
      <w:r w:rsidRPr="00E4310D">
        <w:rPr>
          <w:rFonts w:ascii="Times New Roman" w:eastAsia="Arial" w:hAnsi="Times New Roman" w:cs="Times New Roman"/>
          <w:sz w:val="24"/>
          <w:szCs w:val="24"/>
          <w:rPrChange w:id="2741" w:author="Annemarie Sacra" w:date="2023-07-14T09:30:00Z">
            <w:rPr>
              <w:rFonts w:ascii="Times New Roman" w:eastAsia="Arial" w:hAnsi="Times New Roman" w:cs="Times New Roman"/>
              <w:spacing w:val="20"/>
              <w:sz w:val="24"/>
              <w:szCs w:val="24"/>
            </w:rPr>
          </w:rPrChange>
        </w:rPr>
        <w:t xml:space="preserve"> </w:t>
      </w:r>
      <w:r w:rsidRPr="00E4310D">
        <w:rPr>
          <w:rFonts w:ascii="Times New Roman" w:eastAsia="Arial" w:hAnsi="Times New Roman" w:cs="Times New Roman"/>
          <w:sz w:val="24"/>
          <w:szCs w:val="24"/>
        </w:rPr>
        <w:t>of</w:t>
      </w:r>
      <w:r w:rsidRPr="00E4310D">
        <w:rPr>
          <w:rFonts w:ascii="Times New Roman" w:eastAsia="Arial" w:hAnsi="Times New Roman" w:cs="Times New Roman"/>
          <w:sz w:val="24"/>
          <w:szCs w:val="24"/>
          <w:rPrChange w:id="2742" w:author="Annemarie Sacra" w:date="2023-07-14T09:30:00Z">
            <w:rPr>
              <w:rFonts w:ascii="Times New Roman" w:eastAsia="Arial" w:hAnsi="Times New Roman" w:cs="Times New Roman"/>
              <w:spacing w:val="29"/>
              <w:sz w:val="24"/>
              <w:szCs w:val="24"/>
            </w:rPr>
          </w:rPrChange>
        </w:rPr>
        <w:t xml:space="preserve"> </w:t>
      </w:r>
      <w:r w:rsidRPr="00E4310D">
        <w:rPr>
          <w:rFonts w:ascii="Times New Roman" w:eastAsia="Arial" w:hAnsi="Times New Roman" w:cs="Times New Roman"/>
          <w:w w:val="102"/>
          <w:sz w:val="24"/>
          <w:szCs w:val="24"/>
        </w:rPr>
        <w:t>Yoder</w:t>
      </w:r>
      <w:r w:rsidR="001747D9">
        <w:rPr>
          <w:rFonts w:ascii="Times New Roman" w:eastAsia="Arial" w:hAnsi="Times New Roman" w:cs="Times New Roman"/>
          <w:sz w:val="24"/>
          <w:szCs w:val="24"/>
        </w:rPr>
        <w:t xml:space="preserve"> </w:t>
      </w:r>
      <w:r w:rsidRPr="00E4310D">
        <w:rPr>
          <w:rFonts w:ascii="Times New Roman" w:eastAsia="Arial" w:hAnsi="Times New Roman" w:cs="Times New Roman"/>
          <w:sz w:val="24"/>
          <w:szCs w:val="24"/>
        </w:rPr>
        <w:t>Tipton</w:t>
      </w:r>
      <w:r w:rsidRPr="00E4310D">
        <w:rPr>
          <w:rFonts w:ascii="Times New Roman" w:eastAsia="Arial" w:hAnsi="Times New Roman" w:cs="Times New Roman"/>
          <w:sz w:val="24"/>
          <w:szCs w:val="24"/>
          <w:rPrChange w:id="2743" w:author="Annemarie Sacra" w:date="2023-07-14T09:30:00Z">
            <w:rPr>
              <w:rFonts w:ascii="Times New Roman" w:eastAsia="Arial" w:hAnsi="Times New Roman" w:cs="Times New Roman"/>
              <w:spacing w:val="28"/>
              <w:sz w:val="24"/>
              <w:szCs w:val="24"/>
            </w:rPr>
          </w:rPrChange>
        </w:rPr>
        <w:t xml:space="preserve"> </w:t>
      </w:r>
      <w:r w:rsidRPr="00E4310D">
        <w:rPr>
          <w:rFonts w:ascii="Times New Roman" w:eastAsia="Arial" w:hAnsi="Times New Roman" w:cs="Times New Roman"/>
          <w:sz w:val="24"/>
          <w:szCs w:val="24"/>
        </w:rPr>
        <w:t>Rd</w:t>
      </w:r>
      <w:del w:id="2744" w:author="Annemarie Sacra" w:date="2023-07-14T13:19:00Z">
        <w:r w:rsidRPr="00E4310D" w:rsidDel="00351FFC">
          <w:rPr>
            <w:rFonts w:ascii="Times New Roman" w:eastAsia="Arial" w:hAnsi="Times New Roman" w:cs="Times New Roman"/>
            <w:sz w:val="24"/>
            <w:szCs w:val="24"/>
          </w:rPr>
          <w:delText>,</w:delText>
        </w:r>
      </w:del>
      <w:r w:rsidRPr="00E4310D">
        <w:rPr>
          <w:rFonts w:ascii="Times New Roman" w:eastAsia="Arial" w:hAnsi="Times New Roman" w:cs="Times New Roman"/>
          <w:sz w:val="24"/>
          <w:szCs w:val="24"/>
          <w:rPrChange w:id="2745" w:author="Annemarie Sacra" w:date="2023-07-14T09:30:00Z">
            <w:rPr>
              <w:rFonts w:ascii="Times New Roman" w:eastAsia="Arial" w:hAnsi="Times New Roman" w:cs="Times New Roman"/>
              <w:spacing w:val="7"/>
              <w:sz w:val="24"/>
              <w:szCs w:val="24"/>
            </w:rPr>
          </w:rPrChange>
        </w:rPr>
        <w:t xml:space="preserve"> </w:t>
      </w:r>
      <w:r w:rsidRPr="00E4310D">
        <w:rPr>
          <w:rFonts w:ascii="Times New Roman" w:eastAsia="Arial" w:hAnsi="Times New Roman" w:cs="Times New Roman"/>
          <w:sz w:val="24"/>
          <w:szCs w:val="24"/>
        </w:rPr>
        <w:t>running</w:t>
      </w:r>
      <w:r w:rsidRPr="00E4310D">
        <w:rPr>
          <w:rFonts w:ascii="Times New Roman" w:eastAsia="Arial" w:hAnsi="Times New Roman" w:cs="Times New Roman"/>
          <w:sz w:val="24"/>
          <w:szCs w:val="24"/>
          <w:rPrChange w:id="2746" w:author="Annemarie Sacra" w:date="2023-07-14T09:30:00Z">
            <w:rPr>
              <w:rFonts w:ascii="Times New Roman" w:eastAsia="Arial" w:hAnsi="Times New Roman" w:cs="Times New Roman"/>
              <w:spacing w:val="35"/>
              <w:sz w:val="24"/>
              <w:szCs w:val="24"/>
            </w:rPr>
          </w:rPrChange>
        </w:rPr>
        <w:t xml:space="preserve"> </w:t>
      </w:r>
      <w:r w:rsidRPr="00E4310D">
        <w:rPr>
          <w:rFonts w:ascii="Times New Roman" w:eastAsia="Arial" w:hAnsi="Times New Roman" w:cs="Times New Roman"/>
          <w:sz w:val="24"/>
          <w:szCs w:val="24"/>
        </w:rPr>
        <w:t>in</w:t>
      </w:r>
      <w:r w:rsidRPr="00E4310D">
        <w:rPr>
          <w:rFonts w:ascii="Times New Roman" w:eastAsia="Arial" w:hAnsi="Times New Roman" w:cs="Times New Roman"/>
          <w:sz w:val="24"/>
          <w:szCs w:val="24"/>
          <w:rPrChange w:id="2747" w:author="Annemarie Sacra" w:date="2023-07-14T09:30:00Z">
            <w:rPr>
              <w:rFonts w:ascii="Times New Roman" w:eastAsia="Arial" w:hAnsi="Times New Roman" w:cs="Times New Roman"/>
              <w:spacing w:val="23"/>
              <w:sz w:val="24"/>
              <w:szCs w:val="24"/>
            </w:rPr>
          </w:rPrChange>
        </w:rPr>
        <w:t xml:space="preserve"> </w:t>
      </w:r>
      <w:r w:rsidRPr="00E4310D">
        <w:rPr>
          <w:rFonts w:ascii="Times New Roman" w:eastAsia="Arial" w:hAnsi="Times New Roman" w:cs="Times New Roman"/>
          <w:sz w:val="24"/>
          <w:szCs w:val="24"/>
        </w:rPr>
        <w:t>a</w:t>
      </w:r>
      <w:r w:rsidRPr="00E4310D">
        <w:rPr>
          <w:rFonts w:ascii="Times New Roman" w:eastAsia="Arial" w:hAnsi="Times New Roman" w:cs="Times New Roman"/>
          <w:sz w:val="24"/>
          <w:szCs w:val="24"/>
          <w:rPrChange w:id="2748" w:author="Annemarie Sacra" w:date="2023-07-14T09:30:00Z">
            <w:rPr>
              <w:rFonts w:ascii="Times New Roman" w:eastAsia="Arial" w:hAnsi="Times New Roman" w:cs="Times New Roman"/>
              <w:spacing w:val="1"/>
              <w:sz w:val="24"/>
              <w:szCs w:val="24"/>
            </w:rPr>
          </w:rPrChange>
        </w:rPr>
        <w:t xml:space="preserve"> </w:t>
      </w:r>
      <w:r w:rsidRPr="00E4310D">
        <w:rPr>
          <w:rFonts w:ascii="Times New Roman" w:eastAsia="Arial" w:hAnsi="Times New Roman" w:cs="Times New Roman"/>
          <w:sz w:val="24"/>
          <w:szCs w:val="24"/>
        </w:rPr>
        <w:t>south-southwest</w:t>
      </w:r>
      <w:r w:rsidRPr="00E4310D">
        <w:rPr>
          <w:rFonts w:ascii="Times New Roman" w:eastAsia="Arial" w:hAnsi="Times New Roman" w:cs="Times New Roman"/>
          <w:sz w:val="24"/>
          <w:szCs w:val="24"/>
          <w:rPrChange w:id="2749" w:author="Annemarie Sacra" w:date="2023-07-14T09:30:00Z">
            <w:rPr>
              <w:rFonts w:ascii="Times New Roman" w:eastAsia="Arial" w:hAnsi="Times New Roman" w:cs="Times New Roman"/>
              <w:spacing w:val="43"/>
              <w:sz w:val="24"/>
              <w:szCs w:val="24"/>
            </w:rPr>
          </w:rPrChange>
        </w:rPr>
        <w:t xml:space="preserve"> </w:t>
      </w:r>
      <w:r w:rsidRPr="00E4310D">
        <w:rPr>
          <w:rFonts w:ascii="Times New Roman" w:eastAsia="Arial" w:hAnsi="Times New Roman" w:cs="Times New Roman"/>
          <w:sz w:val="24"/>
          <w:szCs w:val="24"/>
        </w:rPr>
        <w:t>direction</w:t>
      </w:r>
      <w:r w:rsidRPr="00E4310D">
        <w:rPr>
          <w:rFonts w:ascii="Times New Roman" w:eastAsia="Arial" w:hAnsi="Times New Roman" w:cs="Times New Roman"/>
          <w:sz w:val="24"/>
          <w:szCs w:val="24"/>
          <w:rPrChange w:id="2750" w:author="Annemarie Sacra" w:date="2023-07-14T09:30:00Z">
            <w:rPr>
              <w:rFonts w:ascii="Times New Roman" w:eastAsia="Arial" w:hAnsi="Times New Roman" w:cs="Times New Roman"/>
              <w:spacing w:val="49"/>
              <w:sz w:val="24"/>
              <w:szCs w:val="24"/>
            </w:rPr>
          </w:rPrChange>
        </w:rPr>
        <w:t xml:space="preserve"> </w:t>
      </w:r>
      <w:r w:rsidRPr="00E4310D">
        <w:rPr>
          <w:rFonts w:ascii="Times New Roman" w:eastAsia="Arial" w:hAnsi="Times New Roman" w:cs="Times New Roman"/>
          <w:sz w:val="24"/>
          <w:szCs w:val="24"/>
        </w:rPr>
        <w:t>to</w:t>
      </w:r>
      <w:r w:rsidRPr="00E4310D">
        <w:rPr>
          <w:rFonts w:ascii="Times New Roman" w:eastAsia="Arial" w:hAnsi="Times New Roman" w:cs="Times New Roman"/>
          <w:sz w:val="24"/>
          <w:szCs w:val="24"/>
          <w:rPrChange w:id="2751" w:author="Annemarie Sacra" w:date="2023-07-14T09:30:00Z">
            <w:rPr>
              <w:rFonts w:ascii="Times New Roman" w:eastAsia="Arial" w:hAnsi="Times New Roman" w:cs="Times New Roman"/>
              <w:spacing w:val="3"/>
              <w:sz w:val="24"/>
              <w:szCs w:val="24"/>
            </w:rPr>
          </w:rPrChange>
        </w:rPr>
        <w:t xml:space="preserve"> </w:t>
      </w:r>
      <w:del w:id="2752" w:author="Annemarie Sacra" w:date="2023-07-14T13:20:00Z">
        <w:r w:rsidRPr="00E4310D" w:rsidDel="00351FFC">
          <w:rPr>
            <w:rFonts w:ascii="Times New Roman" w:eastAsia="Arial" w:hAnsi="Times New Roman" w:cs="Times New Roman"/>
            <w:sz w:val="24"/>
            <w:szCs w:val="24"/>
          </w:rPr>
          <w:delText>the</w:delText>
        </w:r>
        <w:r w:rsidRPr="00E4310D" w:rsidDel="00351FFC">
          <w:rPr>
            <w:rFonts w:ascii="Times New Roman" w:eastAsia="Arial" w:hAnsi="Times New Roman" w:cs="Times New Roman"/>
            <w:sz w:val="24"/>
            <w:szCs w:val="24"/>
            <w:rPrChange w:id="2753" w:author="Annemarie Sacra" w:date="2023-07-14T09:30:00Z">
              <w:rPr>
                <w:rFonts w:ascii="Times New Roman" w:eastAsia="Arial" w:hAnsi="Times New Roman" w:cs="Times New Roman"/>
                <w:spacing w:val="21"/>
                <w:sz w:val="24"/>
                <w:szCs w:val="24"/>
              </w:rPr>
            </w:rPrChange>
          </w:rPr>
          <w:delText xml:space="preserve"> </w:delText>
        </w:r>
        <w:r w:rsidRPr="00E4310D" w:rsidDel="00351FFC">
          <w:rPr>
            <w:rFonts w:ascii="Times New Roman" w:eastAsia="Arial" w:hAnsi="Times New Roman" w:cs="Times New Roman"/>
            <w:sz w:val="24"/>
            <w:szCs w:val="24"/>
          </w:rPr>
          <w:delText>center</w:delText>
        </w:r>
        <w:r w:rsidRPr="00E4310D" w:rsidDel="00351FFC">
          <w:rPr>
            <w:rFonts w:ascii="Times New Roman" w:eastAsia="Arial" w:hAnsi="Times New Roman" w:cs="Times New Roman"/>
            <w:sz w:val="24"/>
            <w:szCs w:val="24"/>
            <w:rPrChange w:id="2754" w:author="Annemarie Sacra" w:date="2023-07-14T09:30:00Z">
              <w:rPr>
                <w:rFonts w:ascii="Times New Roman" w:eastAsia="Arial" w:hAnsi="Times New Roman" w:cs="Times New Roman"/>
                <w:spacing w:val="20"/>
                <w:sz w:val="24"/>
                <w:szCs w:val="24"/>
              </w:rPr>
            </w:rPrChange>
          </w:rPr>
          <w:delText xml:space="preserve"> </w:delText>
        </w:r>
        <w:r w:rsidRPr="00E4310D" w:rsidDel="00351FFC">
          <w:rPr>
            <w:rFonts w:ascii="Times New Roman" w:eastAsia="Arial" w:hAnsi="Times New Roman" w:cs="Times New Roman"/>
            <w:sz w:val="24"/>
            <w:szCs w:val="24"/>
          </w:rPr>
          <w:delText>of</w:delText>
        </w:r>
        <w:r w:rsidRPr="00E4310D" w:rsidDel="00351FFC">
          <w:rPr>
            <w:rFonts w:ascii="Times New Roman" w:eastAsia="Arial" w:hAnsi="Times New Roman" w:cs="Times New Roman"/>
            <w:sz w:val="24"/>
            <w:szCs w:val="24"/>
            <w:rPrChange w:id="2755" w:author="Annemarie Sacra" w:date="2023-07-14T09:30:00Z">
              <w:rPr>
                <w:rFonts w:ascii="Times New Roman" w:eastAsia="Arial" w:hAnsi="Times New Roman" w:cs="Times New Roman"/>
                <w:spacing w:val="19"/>
                <w:sz w:val="24"/>
                <w:szCs w:val="24"/>
              </w:rPr>
            </w:rPrChange>
          </w:rPr>
          <w:delText xml:space="preserve"> </w:delText>
        </w:r>
        <w:r w:rsidRPr="00E4310D" w:rsidDel="00351FFC">
          <w:rPr>
            <w:rFonts w:ascii="Times New Roman" w:eastAsia="Arial" w:hAnsi="Times New Roman" w:cs="Times New Roman"/>
            <w:sz w:val="24"/>
            <w:szCs w:val="24"/>
          </w:rPr>
          <w:delText>the</w:delText>
        </w:r>
        <w:r w:rsidRPr="00E4310D" w:rsidDel="00351FFC">
          <w:rPr>
            <w:rFonts w:ascii="Times New Roman" w:eastAsia="Arial" w:hAnsi="Times New Roman" w:cs="Times New Roman"/>
            <w:sz w:val="24"/>
            <w:szCs w:val="24"/>
            <w:rPrChange w:id="2756" w:author="Annemarie Sacra" w:date="2023-07-14T09:30:00Z">
              <w:rPr>
                <w:rFonts w:ascii="Times New Roman" w:eastAsia="Arial" w:hAnsi="Times New Roman" w:cs="Times New Roman"/>
                <w:spacing w:val="15"/>
                <w:sz w:val="24"/>
                <w:szCs w:val="24"/>
              </w:rPr>
            </w:rPrChange>
          </w:rPr>
          <w:delText xml:space="preserve"> </w:delText>
        </w:r>
        <w:r w:rsidRPr="00E4310D" w:rsidDel="00351FFC">
          <w:rPr>
            <w:rFonts w:ascii="Times New Roman" w:eastAsia="Arial" w:hAnsi="Times New Roman" w:cs="Times New Roman"/>
            <w:sz w:val="24"/>
            <w:szCs w:val="24"/>
          </w:rPr>
          <w:delText>bridge</w:delText>
        </w:r>
        <w:r w:rsidRPr="00E4310D" w:rsidDel="00351FFC">
          <w:rPr>
            <w:rFonts w:ascii="Times New Roman" w:eastAsia="Arial" w:hAnsi="Times New Roman" w:cs="Times New Roman"/>
            <w:sz w:val="24"/>
            <w:szCs w:val="24"/>
            <w:rPrChange w:id="2757" w:author="Annemarie Sacra" w:date="2023-07-14T09:30:00Z">
              <w:rPr>
                <w:rFonts w:ascii="Times New Roman" w:eastAsia="Arial" w:hAnsi="Times New Roman" w:cs="Times New Roman"/>
                <w:spacing w:val="37"/>
                <w:sz w:val="24"/>
                <w:szCs w:val="24"/>
              </w:rPr>
            </w:rPrChange>
          </w:rPr>
          <w:delText xml:space="preserve"> </w:delText>
        </w:r>
        <w:r w:rsidRPr="00E4310D" w:rsidDel="00351FFC">
          <w:rPr>
            <w:rFonts w:ascii="Times New Roman" w:eastAsia="Arial" w:hAnsi="Times New Roman" w:cs="Times New Roman"/>
            <w:w w:val="104"/>
            <w:sz w:val="24"/>
            <w:szCs w:val="24"/>
          </w:rPr>
          <w:delText>serving</w:delText>
        </w:r>
      </w:del>
    </w:p>
    <w:p w14:paraId="5481828C" w14:textId="2E26B634" w:rsidR="001A316C" w:rsidRPr="00E4310D" w:rsidDel="00351FFC" w:rsidRDefault="006D2FA0">
      <w:pPr>
        <w:spacing w:after="0" w:line="240" w:lineRule="auto"/>
        <w:ind w:right="-20"/>
        <w:rPr>
          <w:del w:id="2758" w:author="Annemarie Sacra" w:date="2023-07-14T13:25:00Z"/>
          <w:rFonts w:ascii="Times New Roman" w:eastAsia="Arial" w:hAnsi="Times New Roman" w:cs="Times New Roman"/>
          <w:sz w:val="24"/>
          <w:szCs w:val="24"/>
        </w:rPr>
        <w:pPrChange w:id="2759" w:author="Annemarie Sacra" w:date="2023-07-14T13:20:00Z">
          <w:pPr>
            <w:spacing w:before="52" w:after="0" w:line="240" w:lineRule="auto"/>
            <w:ind w:left="135" w:right="218"/>
          </w:pPr>
        </w:pPrChange>
      </w:pPr>
      <w:del w:id="2760" w:author="Annemarie Sacra" w:date="2023-07-14T13:20:00Z">
        <w:r w:rsidRPr="00E4310D" w:rsidDel="00351FFC">
          <w:rPr>
            <w:rFonts w:ascii="Times New Roman" w:eastAsia="Arial" w:hAnsi="Times New Roman" w:cs="Times New Roman"/>
            <w:sz w:val="24"/>
            <w:szCs w:val="24"/>
          </w:rPr>
          <w:delText>Yoder</w:delText>
        </w:r>
        <w:r w:rsidRPr="00E4310D" w:rsidDel="00351FFC">
          <w:rPr>
            <w:rFonts w:ascii="Times New Roman" w:eastAsia="Arial" w:hAnsi="Times New Roman" w:cs="Times New Roman"/>
            <w:sz w:val="24"/>
            <w:szCs w:val="24"/>
            <w:rPrChange w:id="2761" w:author="Annemarie Sacra" w:date="2023-07-14T09:30:00Z">
              <w:rPr>
                <w:rFonts w:ascii="Times New Roman" w:eastAsia="Arial" w:hAnsi="Times New Roman" w:cs="Times New Roman"/>
                <w:spacing w:val="13"/>
                <w:sz w:val="24"/>
                <w:szCs w:val="24"/>
              </w:rPr>
            </w:rPrChange>
          </w:rPr>
          <w:delText xml:space="preserve"> </w:delText>
        </w:r>
        <w:r w:rsidRPr="00E4310D" w:rsidDel="00351FFC">
          <w:rPr>
            <w:rFonts w:ascii="Times New Roman" w:eastAsia="Arial" w:hAnsi="Times New Roman" w:cs="Times New Roman"/>
            <w:sz w:val="24"/>
            <w:szCs w:val="24"/>
          </w:rPr>
          <w:delText>Tipton</w:delText>
        </w:r>
        <w:r w:rsidRPr="00E4310D" w:rsidDel="00351FFC">
          <w:rPr>
            <w:rFonts w:ascii="Times New Roman" w:eastAsia="Arial" w:hAnsi="Times New Roman" w:cs="Times New Roman"/>
            <w:sz w:val="24"/>
            <w:szCs w:val="24"/>
            <w:rPrChange w:id="2762" w:author="Annemarie Sacra" w:date="2023-07-14T09:30:00Z">
              <w:rPr>
                <w:rFonts w:ascii="Times New Roman" w:eastAsia="Arial" w:hAnsi="Times New Roman" w:cs="Times New Roman"/>
                <w:spacing w:val="28"/>
                <w:sz w:val="24"/>
                <w:szCs w:val="24"/>
              </w:rPr>
            </w:rPrChange>
          </w:rPr>
          <w:delText xml:space="preserve"> </w:delText>
        </w:r>
        <w:r w:rsidRPr="00E4310D" w:rsidDel="00351FFC">
          <w:rPr>
            <w:rFonts w:ascii="Times New Roman" w:eastAsia="Arial" w:hAnsi="Times New Roman" w:cs="Times New Roman"/>
            <w:sz w:val="24"/>
            <w:szCs w:val="24"/>
          </w:rPr>
          <w:delText>Rd</w:delText>
        </w:r>
        <w:r w:rsidRPr="00E4310D" w:rsidDel="00351FFC">
          <w:rPr>
            <w:rFonts w:ascii="Times New Roman" w:eastAsia="Arial" w:hAnsi="Times New Roman" w:cs="Times New Roman"/>
            <w:sz w:val="24"/>
            <w:szCs w:val="24"/>
            <w:rPrChange w:id="2763" w:author="Annemarie Sacra" w:date="2023-07-14T09:30:00Z">
              <w:rPr>
                <w:rFonts w:ascii="Times New Roman" w:eastAsia="Arial" w:hAnsi="Times New Roman" w:cs="Times New Roman"/>
                <w:spacing w:val="17"/>
                <w:sz w:val="24"/>
                <w:szCs w:val="24"/>
              </w:rPr>
            </w:rPrChange>
          </w:rPr>
          <w:delText xml:space="preserve"> </w:delText>
        </w:r>
        <w:r w:rsidRPr="00E4310D" w:rsidDel="00351FFC">
          <w:rPr>
            <w:rFonts w:ascii="Times New Roman" w:eastAsia="Arial" w:hAnsi="Times New Roman" w:cs="Times New Roman"/>
            <w:sz w:val="24"/>
            <w:szCs w:val="24"/>
          </w:rPr>
          <w:delText>at</w:delText>
        </w:r>
        <w:r w:rsidRPr="00E4310D" w:rsidDel="00351FFC">
          <w:rPr>
            <w:rFonts w:ascii="Times New Roman" w:eastAsia="Arial" w:hAnsi="Times New Roman" w:cs="Times New Roman"/>
            <w:sz w:val="24"/>
            <w:szCs w:val="24"/>
            <w:rPrChange w:id="2764" w:author="Annemarie Sacra" w:date="2023-07-14T09:30:00Z">
              <w:rPr>
                <w:rFonts w:ascii="Times New Roman" w:eastAsia="Arial" w:hAnsi="Times New Roman" w:cs="Times New Roman"/>
                <w:spacing w:val="-4"/>
                <w:sz w:val="24"/>
                <w:szCs w:val="24"/>
              </w:rPr>
            </w:rPrChange>
          </w:rPr>
          <w:delText xml:space="preserve"> </w:delText>
        </w:r>
        <w:r w:rsidRPr="00E4310D" w:rsidDel="00351FFC">
          <w:rPr>
            <w:rFonts w:ascii="Times New Roman" w:eastAsia="Arial" w:hAnsi="Times New Roman" w:cs="Times New Roman"/>
            <w:sz w:val="24"/>
            <w:szCs w:val="24"/>
          </w:rPr>
          <w:delText>the</w:delText>
        </w:r>
        <w:r w:rsidRPr="00E4310D" w:rsidDel="00351FFC">
          <w:rPr>
            <w:rFonts w:ascii="Times New Roman" w:eastAsia="Arial" w:hAnsi="Times New Roman" w:cs="Times New Roman"/>
            <w:sz w:val="24"/>
            <w:szCs w:val="24"/>
            <w:rPrChange w:id="2765" w:author="Annemarie Sacra" w:date="2023-07-14T09:30:00Z">
              <w:rPr>
                <w:rFonts w:ascii="Times New Roman" w:eastAsia="Arial" w:hAnsi="Times New Roman" w:cs="Times New Roman"/>
                <w:spacing w:val="23"/>
                <w:sz w:val="24"/>
                <w:szCs w:val="24"/>
              </w:rPr>
            </w:rPrChange>
          </w:rPr>
          <w:delText xml:space="preserve"> </w:delText>
        </w:r>
        <w:r w:rsidRPr="00E4310D" w:rsidDel="00351FFC">
          <w:rPr>
            <w:rFonts w:ascii="Times New Roman" w:eastAsia="Arial" w:hAnsi="Times New Roman" w:cs="Times New Roman"/>
            <w:sz w:val="24"/>
            <w:szCs w:val="24"/>
          </w:rPr>
          <w:delText>center</w:delText>
        </w:r>
        <w:r w:rsidRPr="00E4310D" w:rsidDel="00351FFC">
          <w:rPr>
            <w:rFonts w:ascii="Times New Roman" w:eastAsia="Arial" w:hAnsi="Times New Roman" w:cs="Times New Roman"/>
            <w:sz w:val="24"/>
            <w:szCs w:val="24"/>
            <w:rPrChange w:id="2766" w:author="Annemarie Sacra" w:date="2023-07-14T09:30:00Z">
              <w:rPr>
                <w:rFonts w:ascii="Times New Roman" w:eastAsia="Arial" w:hAnsi="Times New Roman" w:cs="Times New Roman"/>
                <w:spacing w:val="23"/>
                <w:sz w:val="24"/>
                <w:szCs w:val="24"/>
              </w:rPr>
            </w:rPrChange>
          </w:rPr>
          <w:delText xml:space="preserve"> </w:delText>
        </w:r>
        <w:r w:rsidRPr="00E4310D" w:rsidDel="00351FFC">
          <w:rPr>
            <w:rFonts w:ascii="Times New Roman" w:eastAsia="Arial" w:hAnsi="Times New Roman" w:cs="Times New Roman"/>
            <w:sz w:val="24"/>
            <w:szCs w:val="24"/>
          </w:rPr>
          <w:delText>of</w:delText>
        </w:r>
        <w:r w:rsidRPr="00E4310D" w:rsidDel="00351FFC">
          <w:rPr>
            <w:rFonts w:ascii="Times New Roman" w:eastAsia="Arial" w:hAnsi="Times New Roman" w:cs="Times New Roman"/>
            <w:sz w:val="24"/>
            <w:szCs w:val="24"/>
            <w:rPrChange w:id="2767" w:author="Annemarie Sacra" w:date="2023-07-14T09:30:00Z">
              <w:rPr>
                <w:rFonts w:ascii="Times New Roman" w:eastAsia="Arial" w:hAnsi="Times New Roman" w:cs="Times New Roman"/>
                <w:spacing w:val="9"/>
                <w:sz w:val="24"/>
                <w:szCs w:val="24"/>
              </w:rPr>
            </w:rPrChange>
          </w:rPr>
          <w:delText xml:space="preserve"> </w:delText>
        </w:r>
        <w:r w:rsidRPr="00E4310D" w:rsidDel="00351FFC">
          <w:rPr>
            <w:rFonts w:ascii="Times New Roman" w:eastAsia="Arial" w:hAnsi="Times New Roman" w:cs="Times New Roman"/>
            <w:sz w:val="24"/>
            <w:szCs w:val="24"/>
          </w:rPr>
          <w:delText>Wolf</w:delText>
        </w:r>
        <w:r w:rsidRPr="00E4310D" w:rsidDel="00351FFC">
          <w:rPr>
            <w:rFonts w:ascii="Times New Roman" w:eastAsia="Arial" w:hAnsi="Times New Roman" w:cs="Times New Roman"/>
            <w:sz w:val="24"/>
            <w:szCs w:val="24"/>
            <w:rPrChange w:id="2768" w:author="Annemarie Sacra" w:date="2023-07-14T09:30:00Z">
              <w:rPr>
                <w:rFonts w:ascii="Times New Roman" w:eastAsia="Arial" w:hAnsi="Times New Roman" w:cs="Times New Roman"/>
                <w:spacing w:val="21"/>
                <w:sz w:val="24"/>
                <w:szCs w:val="24"/>
              </w:rPr>
            </w:rPrChange>
          </w:rPr>
          <w:delText xml:space="preserve"> </w:delText>
        </w:r>
        <w:r w:rsidRPr="00E4310D" w:rsidDel="00351FFC">
          <w:rPr>
            <w:rFonts w:ascii="Times New Roman" w:eastAsia="Arial" w:hAnsi="Times New Roman" w:cs="Times New Roman"/>
            <w:sz w:val="24"/>
            <w:szCs w:val="24"/>
          </w:rPr>
          <w:delText xml:space="preserve">Run. </w:delText>
        </w:r>
        <w:r w:rsidRPr="00E4310D" w:rsidDel="00351FFC">
          <w:rPr>
            <w:rFonts w:ascii="Times New Roman" w:eastAsia="Arial" w:hAnsi="Times New Roman" w:cs="Times New Roman"/>
            <w:sz w:val="24"/>
            <w:szCs w:val="24"/>
            <w:rPrChange w:id="2769" w:author="Annemarie Sacra" w:date="2023-07-14T09:30:00Z">
              <w:rPr>
                <w:rFonts w:ascii="Times New Roman" w:eastAsia="Arial" w:hAnsi="Times New Roman" w:cs="Times New Roman"/>
                <w:spacing w:val="24"/>
                <w:sz w:val="24"/>
                <w:szCs w:val="24"/>
              </w:rPr>
            </w:rPrChange>
          </w:rPr>
          <w:delText xml:space="preserve"> </w:delText>
        </w:r>
        <w:r w:rsidRPr="00E4310D" w:rsidDel="00351FFC">
          <w:rPr>
            <w:rFonts w:ascii="Times New Roman" w:eastAsia="Arial" w:hAnsi="Times New Roman" w:cs="Times New Roman"/>
            <w:sz w:val="24"/>
            <w:szCs w:val="24"/>
          </w:rPr>
          <w:delText>Thence</w:delText>
        </w:r>
        <w:r w:rsidRPr="00E4310D" w:rsidDel="00351FFC">
          <w:rPr>
            <w:rFonts w:ascii="Times New Roman" w:eastAsia="Arial" w:hAnsi="Times New Roman" w:cs="Times New Roman"/>
            <w:sz w:val="24"/>
            <w:szCs w:val="24"/>
            <w:rPrChange w:id="2770" w:author="Annemarie Sacra" w:date="2023-07-14T09:30:00Z">
              <w:rPr>
                <w:rFonts w:ascii="Times New Roman" w:eastAsia="Arial" w:hAnsi="Times New Roman" w:cs="Times New Roman"/>
                <w:spacing w:val="29"/>
                <w:sz w:val="24"/>
                <w:szCs w:val="24"/>
              </w:rPr>
            </w:rPrChange>
          </w:rPr>
          <w:delText xml:space="preserve"> </w:delText>
        </w:r>
        <w:r w:rsidRPr="00E4310D" w:rsidDel="00351FFC">
          <w:rPr>
            <w:rFonts w:ascii="Times New Roman" w:eastAsia="Arial" w:hAnsi="Times New Roman" w:cs="Times New Roman"/>
            <w:sz w:val="24"/>
            <w:szCs w:val="24"/>
          </w:rPr>
          <w:delText>up</w:delText>
        </w:r>
        <w:r w:rsidRPr="00E4310D" w:rsidDel="00351FFC">
          <w:rPr>
            <w:rFonts w:ascii="Times New Roman" w:eastAsia="Arial" w:hAnsi="Times New Roman" w:cs="Times New Roman"/>
            <w:sz w:val="24"/>
            <w:szCs w:val="24"/>
            <w:rPrChange w:id="2771" w:author="Annemarie Sacra" w:date="2023-07-14T09:30:00Z">
              <w:rPr>
                <w:rFonts w:ascii="Times New Roman" w:eastAsia="Arial" w:hAnsi="Times New Roman" w:cs="Times New Roman"/>
                <w:spacing w:val="9"/>
                <w:sz w:val="24"/>
                <w:szCs w:val="24"/>
              </w:rPr>
            </w:rPrChange>
          </w:rPr>
          <w:delText xml:space="preserve"> </w:delText>
        </w:r>
        <w:r w:rsidRPr="00E4310D" w:rsidDel="00351FFC">
          <w:rPr>
            <w:rFonts w:ascii="Times New Roman" w:eastAsia="Arial" w:hAnsi="Times New Roman" w:cs="Times New Roman"/>
            <w:sz w:val="24"/>
            <w:szCs w:val="24"/>
          </w:rPr>
          <w:delText>Wolf</w:delText>
        </w:r>
        <w:r w:rsidRPr="00E4310D" w:rsidDel="00351FFC">
          <w:rPr>
            <w:rFonts w:ascii="Times New Roman" w:eastAsia="Arial" w:hAnsi="Times New Roman" w:cs="Times New Roman"/>
            <w:sz w:val="24"/>
            <w:szCs w:val="24"/>
            <w:rPrChange w:id="2772" w:author="Annemarie Sacra" w:date="2023-07-14T09:30:00Z">
              <w:rPr>
                <w:rFonts w:ascii="Times New Roman" w:eastAsia="Arial" w:hAnsi="Times New Roman" w:cs="Times New Roman"/>
                <w:spacing w:val="22"/>
                <w:sz w:val="24"/>
                <w:szCs w:val="24"/>
              </w:rPr>
            </w:rPrChange>
          </w:rPr>
          <w:delText xml:space="preserve"> </w:delText>
        </w:r>
        <w:r w:rsidRPr="00E4310D" w:rsidDel="00351FFC">
          <w:rPr>
            <w:rFonts w:ascii="Times New Roman" w:eastAsia="Arial" w:hAnsi="Times New Roman" w:cs="Times New Roman"/>
            <w:sz w:val="24"/>
            <w:szCs w:val="24"/>
          </w:rPr>
          <w:delText>Run,</w:delText>
        </w:r>
        <w:r w:rsidRPr="00E4310D" w:rsidDel="00351FFC">
          <w:rPr>
            <w:rFonts w:ascii="Times New Roman" w:eastAsia="Arial" w:hAnsi="Times New Roman" w:cs="Times New Roman"/>
            <w:sz w:val="24"/>
            <w:szCs w:val="24"/>
            <w:rPrChange w:id="2773" w:author="Annemarie Sacra" w:date="2023-07-14T09:30:00Z">
              <w:rPr>
                <w:rFonts w:ascii="Times New Roman" w:eastAsia="Arial" w:hAnsi="Times New Roman" w:cs="Times New Roman"/>
                <w:spacing w:val="5"/>
                <w:sz w:val="24"/>
                <w:szCs w:val="24"/>
              </w:rPr>
            </w:rPrChange>
          </w:rPr>
          <w:delText xml:space="preserve"> </w:delText>
        </w:r>
        <w:r w:rsidRPr="00E4310D" w:rsidDel="00351FFC">
          <w:rPr>
            <w:rFonts w:ascii="Times New Roman" w:eastAsia="Arial" w:hAnsi="Times New Roman" w:cs="Times New Roman"/>
            <w:sz w:val="24"/>
            <w:szCs w:val="24"/>
          </w:rPr>
          <w:delText>and</w:delText>
        </w:r>
        <w:r w:rsidRPr="00E4310D" w:rsidDel="00351FFC">
          <w:rPr>
            <w:rFonts w:ascii="Times New Roman" w:eastAsia="Arial" w:hAnsi="Times New Roman" w:cs="Times New Roman"/>
            <w:sz w:val="24"/>
            <w:szCs w:val="24"/>
            <w:rPrChange w:id="2774" w:author="Annemarie Sacra" w:date="2023-07-14T09:30:00Z">
              <w:rPr>
                <w:rFonts w:ascii="Times New Roman" w:eastAsia="Arial" w:hAnsi="Times New Roman" w:cs="Times New Roman"/>
                <w:spacing w:val="22"/>
                <w:sz w:val="24"/>
                <w:szCs w:val="24"/>
              </w:rPr>
            </w:rPrChange>
          </w:rPr>
          <w:delText xml:space="preserve"> </w:delText>
        </w:r>
        <w:r w:rsidRPr="00E4310D" w:rsidDel="00351FFC">
          <w:rPr>
            <w:rFonts w:ascii="Times New Roman" w:eastAsia="Arial" w:hAnsi="Times New Roman" w:cs="Times New Roman"/>
            <w:sz w:val="24"/>
            <w:szCs w:val="24"/>
          </w:rPr>
          <w:delText>a</w:delText>
        </w:r>
        <w:r w:rsidRPr="00E4310D" w:rsidDel="00351FFC">
          <w:rPr>
            <w:rFonts w:ascii="Times New Roman" w:eastAsia="Arial" w:hAnsi="Times New Roman" w:cs="Times New Roman"/>
            <w:sz w:val="24"/>
            <w:szCs w:val="24"/>
            <w:rPrChange w:id="2775" w:author="Annemarie Sacra" w:date="2023-07-14T09:30:00Z">
              <w:rPr>
                <w:rFonts w:ascii="Times New Roman" w:eastAsia="Arial" w:hAnsi="Times New Roman" w:cs="Times New Roman"/>
                <w:spacing w:val="4"/>
                <w:sz w:val="24"/>
                <w:szCs w:val="24"/>
              </w:rPr>
            </w:rPrChange>
          </w:rPr>
          <w:delText xml:space="preserve"> </w:delText>
        </w:r>
        <w:r w:rsidRPr="00E4310D" w:rsidDel="00351FFC">
          <w:rPr>
            <w:rFonts w:ascii="Times New Roman" w:eastAsia="Arial" w:hAnsi="Times New Roman" w:cs="Times New Roman"/>
            <w:sz w:val="24"/>
            <w:szCs w:val="24"/>
          </w:rPr>
          <w:delText>tributary</w:delText>
        </w:r>
        <w:r w:rsidRPr="00E4310D" w:rsidDel="00351FFC">
          <w:rPr>
            <w:rFonts w:ascii="Times New Roman" w:eastAsia="Arial" w:hAnsi="Times New Roman" w:cs="Times New Roman"/>
            <w:sz w:val="24"/>
            <w:szCs w:val="24"/>
            <w:rPrChange w:id="2776" w:author="Annemarie Sacra" w:date="2023-07-14T09:30:00Z">
              <w:rPr>
                <w:rFonts w:ascii="Times New Roman" w:eastAsia="Arial" w:hAnsi="Times New Roman" w:cs="Times New Roman"/>
                <w:spacing w:val="35"/>
                <w:sz w:val="24"/>
                <w:szCs w:val="24"/>
              </w:rPr>
            </w:rPrChange>
          </w:rPr>
          <w:delText xml:space="preserve"> </w:delText>
        </w:r>
        <w:r w:rsidRPr="00E4310D" w:rsidDel="00351FFC">
          <w:rPr>
            <w:rFonts w:ascii="Times New Roman" w:eastAsia="Arial" w:hAnsi="Times New Roman" w:cs="Times New Roman"/>
            <w:w w:val="104"/>
            <w:sz w:val="24"/>
            <w:szCs w:val="24"/>
          </w:rPr>
          <w:delText xml:space="preserve">of </w:delText>
        </w:r>
        <w:r w:rsidRPr="00E4310D" w:rsidDel="00351FFC">
          <w:rPr>
            <w:rFonts w:ascii="Times New Roman" w:eastAsia="Arial" w:hAnsi="Times New Roman" w:cs="Times New Roman"/>
            <w:sz w:val="24"/>
            <w:szCs w:val="24"/>
          </w:rPr>
          <w:delText>same,</w:delText>
        </w:r>
        <w:r w:rsidRPr="00E4310D" w:rsidDel="00351FFC">
          <w:rPr>
            <w:rFonts w:ascii="Times New Roman" w:eastAsia="Arial" w:hAnsi="Times New Roman" w:cs="Times New Roman"/>
            <w:sz w:val="24"/>
            <w:szCs w:val="24"/>
            <w:rPrChange w:id="2777" w:author="Annemarie Sacra" w:date="2023-07-14T09:30:00Z">
              <w:rPr>
                <w:rFonts w:ascii="Times New Roman" w:eastAsia="Arial" w:hAnsi="Times New Roman" w:cs="Times New Roman"/>
                <w:spacing w:val="25"/>
                <w:sz w:val="24"/>
                <w:szCs w:val="24"/>
              </w:rPr>
            </w:rPrChange>
          </w:rPr>
          <w:delText xml:space="preserve"> </w:delText>
        </w:r>
        <w:r w:rsidRPr="00E4310D" w:rsidDel="00351FFC">
          <w:rPr>
            <w:rFonts w:ascii="Times New Roman" w:eastAsia="Arial" w:hAnsi="Times New Roman" w:cs="Times New Roman"/>
            <w:sz w:val="24"/>
            <w:szCs w:val="24"/>
          </w:rPr>
          <w:delText>to</w:delText>
        </w:r>
        <w:r w:rsidRPr="00E4310D" w:rsidDel="00351FFC">
          <w:rPr>
            <w:rFonts w:ascii="Times New Roman" w:eastAsia="Arial" w:hAnsi="Times New Roman" w:cs="Times New Roman"/>
            <w:sz w:val="24"/>
            <w:szCs w:val="24"/>
            <w:rPrChange w:id="2778" w:author="Annemarie Sacra" w:date="2023-07-14T09:30:00Z">
              <w:rPr>
                <w:rFonts w:ascii="Times New Roman" w:eastAsia="Arial" w:hAnsi="Times New Roman" w:cs="Times New Roman"/>
                <w:spacing w:val="18"/>
                <w:sz w:val="24"/>
                <w:szCs w:val="24"/>
              </w:rPr>
            </w:rPrChange>
          </w:rPr>
          <w:delText xml:space="preserve"> </w:delText>
        </w:r>
        <w:r w:rsidRPr="00E4310D" w:rsidDel="00351FFC">
          <w:rPr>
            <w:rFonts w:ascii="Times New Roman" w:eastAsia="Arial" w:hAnsi="Times New Roman" w:cs="Times New Roman"/>
            <w:sz w:val="24"/>
            <w:szCs w:val="24"/>
          </w:rPr>
          <w:delText>a</w:delText>
        </w:r>
        <w:r w:rsidRPr="00E4310D" w:rsidDel="00351FFC">
          <w:rPr>
            <w:rFonts w:ascii="Times New Roman" w:eastAsia="Arial" w:hAnsi="Times New Roman" w:cs="Times New Roman"/>
            <w:sz w:val="24"/>
            <w:szCs w:val="24"/>
            <w:rPrChange w:id="2779" w:author="Annemarie Sacra" w:date="2023-07-14T09:30:00Z">
              <w:rPr>
                <w:rFonts w:ascii="Times New Roman" w:eastAsia="Arial" w:hAnsi="Times New Roman" w:cs="Times New Roman"/>
                <w:spacing w:val="2"/>
                <w:sz w:val="24"/>
                <w:szCs w:val="24"/>
              </w:rPr>
            </w:rPrChange>
          </w:rPr>
          <w:delText xml:space="preserve"> </w:delText>
        </w:r>
        <w:r w:rsidRPr="00E4310D" w:rsidDel="00351FFC">
          <w:rPr>
            <w:rFonts w:ascii="Times New Roman" w:eastAsia="Arial" w:hAnsi="Times New Roman" w:cs="Times New Roman"/>
            <w:sz w:val="24"/>
            <w:szCs w:val="24"/>
          </w:rPr>
          <w:delText>point</w:delText>
        </w:r>
        <w:r w:rsidRPr="00E4310D" w:rsidDel="00351FFC">
          <w:rPr>
            <w:rFonts w:ascii="Times New Roman" w:eastAsia="Arial" w:hAnsi="Times New Roman" w:cs="Times New Roman"/>
            <w:sz w:val="24"/>
            <w:szCs w:val="24"/>
            <w:rPrChange w:id="2780" w:author="Annemarie Sacra" w:date="2023-07-14T09:30:00Z">
              <w:rPr>
                <w:rFonts w:ascii="Times New Roman" w:eastAsia="Arial" w:hAnsi="Times New Roman" w:cs="Times New Roman"/>
                <w:spacing w:val="24"/>
                <w:sz w:val="24"/>
                <w:szCs w:val="24"/>
              </w:rPr>
            </w:rPrChange>
          </w:rPr>
          <w:delText xml:space="preserve"> </w:delText>
        </w:r>
        <w:r w:rsidRPr="00E4310D" w:rsidDel="00351FFC">
          <w:rPr>
            <w:rFonts w:ascii="Times New Roman" w:eastAsia="Arial" w:hAnsi="Times New Roman" w:cs="Times New Roman"/>
            <w:sz w:val="24"/>
            <w:szCs w:val="24"/>
          </w:rPr>
          <w:delText>in</w:delText>
        </w:r>
        <w:r w:rsidRPr="00E4310D" w:rsidDel="00351FFC">
          <w:rPr>
            <w:rFonts w:ascii="Times New Roman" w:eastAsia="Arial" w:hAnsi="Times New Roman" w:cs="Times New Roman"/>
            <w:sz w:val="24"/>
            <w:szCs w:val="24"/>
            <w:rPrChange w:id="2781" w:author="Annemarie Sacra" w:date="2023-07-14T09:30:00Z">
              <w:rPr>
                <w:rFonts w:ascii="Times New Roman" w:eastAsia="Arial" w:hAnsi="Times New Roman" w:cs="Times New Roman"/>
                <w:spacing w:val="9"/>
                <w:sz w:val="24"/>
                <w:szCs w:val="24"/>
              </w:rPr>
            </w:rPrChange>
          </w:rPr>
          <w:delText xml:space="preserve"> </w:delText>
        </w:r>
        <w:r w:rsidRPr="00E4310D" w:rsidDel="00351FFC">
          <w:rPr>
            <w:rFonts w:ascii="Times New Roman" w:eastAsia="Arial" w:hAnsi="Times New Roman" w:cs="Times New Roman"/>
            <w:sz w:val="24"/>
            <w:szCs w:val="24"/>
          </w:rPr>
          <w:delText>the</w:delText>
        </w:r>
        <w:r w:rsidRPr="00E4310D" w:rsidDel="00351FFC">
          <w:rPr>
            <w:rFonts w:ascii="Times New Roman" w:eastAsia="Arial" w:hAnsi="Times New Roman" w:cs="Times New Roman"/>
            <w:sz w:val="24"/>
            <w:szCs w:val="24"/>
            <w:rPrChange w:id="2782" w:author="Annemarie Sacra" w:date="2023-07-14T09:30:00Z">
              <w:rPr>
                <w:rFonts w:ascii="Times New Roman" w:eastAsia="Arial" w:hAnsi="Times New Roman" w:cs="Times New Roman"/>
                <w:spacing w:val="23"/>
                <w:sz w:val="24"/>
                <w:szCs w:val="24"/>
              </w:rPr>
            </w:rPrChange>
          </w:rPr>
          <w:delText xml:space="preserve"> </w:delText>
        </w:r>
        <w:r w:rsidRPr="00E4310D" w:rsidDel="00351FFC">
          <w:rPr>
            <w:rFonts w:ascii="Times New Roman" w:eastAsia="Arial" w:hAnsi="Times New Roman" w:cs="Times New Roman"/>
            <w:sz w:val="24"/>
            <w:szCs w:val="24"/>
          </w:rPr>
          <w:delText>center</w:delText>
        </w:r>
        <w:r w:rsidRPr="00E4310D" w:rsidDel="00351FFC">
          <w:rPr>
            <w:rFonts w:ascii="Times New Roman" w:eastAsia="Arial" w:hAnsi="Times New Roman" w:cs="Times New Roman"/>
            <w:sz w:val="24"/>
            <w:szCs w:val="24"/>
            <w:rPrChange w:id="2783" w:author="Annemarie Sacra" w:date="2023-07-14T09:30:00Z">
              <w:rPr>
                <w:rFonts w:ascii="Times New Roman" w:eastAsia="Arial" w:hAnsi="Times New Roman" w:cs="Times New Roman"/>
                <w:spacing w:val="26"/>
                <w:sz w:val="24"/>
                <w:szCs w:val="24"/>
              </w:rPr>
            </w:rPrChange>
          </w:rPr>
          <w:delText xml:space="preserve"> </w:delText>
        </w:r>
        <w:r w:rsidRPr="00E4310D" w:rsidDel="00351FFC">
          <w:rPr>
            <w:rFonts w:ascii="Times New Roman" w:eastAsia="Arial" w:hAnsi="Times New Roman" w:cs="Times New Roman"/>
            <w:sz w:val="24"/>
            <w:szCs w:val="24"/>
          </w:rPr>
          <w:delText>line</w:delText>
        </w:r>
        <w:r w:rsidRPr="00E4310D" w:rsidDel="00351FFC">
          <w:rPr>
            <w:rFonts w:ascii="Times New Roman" w:eastAsia="Arial" w:hAnsi="Times New Roman" w:cs="Times New Roman"/>
            <w:sz w:val="24"/>
            <w:szCs w:val="24"/>
            <w:rPrChange w:id="2784" w:author="Annemarie Sacra" w:date="2023-07-14T09:30:00Z">
              <w:rPr>
                <w:rFonts w:ascii="Times New Roman" w:eastAsia="Arial" w:hAnsi="Times New Roman" w:cs="Times New Roman"/>
                <w:spacing w:val="18"/>
                <w:sz w:val="24"/>
                <w:szCs w:val="24"/>
              </w:rPr>
            </w:rPrChange>
          </w:rPr>
          <w:delText xml:space="preserve"> </w:delText>
        </w:r>
        <w:r w:rsidRPr="00E4310D" w:rsidDel="00351FFC">
          <w:rPr>
            <w:rFonts w:ascii="Times New Roman" w:eastAsia="Arial" w:hAnsi="Times New Roman" w:cs="Times New Roman"/>
            <w:sz w:val="24"/>
            <w:szCs w:val="24"/>
          </w:rPr>
          <w:delText>of</w:delText>
        </w:r>
        <w:r w:rsidRPr="00E4310D" w:rsidDel="00351FFC">
          <w:rPr>
            <w:rFonts w:ascii="Times New Roman" w:eastAsia="Arial" w:hAnsi="Times New Roman" w:cs="Times New Roman"/>
            <w:sz w:val="24"/>
            <w:szCs w:val="24"/>
            <w:rPrChange w:id="2785" w:author="Annemarie Sacra" w:date="2023-07-14T09:30:00Z">
              <w:rPr>
                <w:rFonts w:ascii="Times New Roman" w:eastAsia="Arial" w:hAnsi="Times New Roman" w:cs="Times New Roman"/>
                <w:spacing w:val="6"/>
                <w:sz w:val="24"/>
                <w:szCs w:val="24"/>
              </w:rPr>
            </w:rPrChange>
          </w:rPr>
          <w:delText xml:space="preserve"> </w:delText>
        </w:r>
        <w:r w:rsidRPr="00E4310D" w:rsidDel="00351FFC">
          <w:rPr>
            <w:rFonts w:ascii="Times New Roman" w:eastAsia="Arial" w:hAnsi="Times New Roman" w:cs="Times New Roman"/>
            <w:sz w:val="24"/>
            <w:szCs w:val="24"/>
          </w:rPr>
          <w:delText>Jeffiers</w:delText>
        </w:r>
        <w:r w:rsidRPr="00E4310D" w:rsidDel="00351FFC">
          <w:rPr>
            <w:rFonts w:ascii="Times New Roman" w:eastAsia="Arial" w:hAnsi="Times New Roman" w:cs="Times New Roman"/>
            <w:sz w:val="24"/>
            <w:szCs w:val="24"/>
            <w:rPrChange w:id="2786" w:author="Annemarie Sacra" w:date="2023-07-14T09:30:00Z">
              <w:rPr>
                <w:rFonts w:ascii="Times New Roman" w:eastAsia="Arial" w:hAnsi="Times New Roman" w:cs="Times New Roman"/>
                <w:spacing w:val="29"/>
                <w:sz w:val="24"/>
                <w:szCs w:val="24"/>
              </w:rPr>
            </w:rPrChange>
          </w:rPr>
          <w:delText xml:space="preserve"> </w:delText>
        </w:r>
        <w:r w:rsidRPr="00E4310D" w:rsidDel="00351FFC">
          <w:rPr>
            <w:rFonts w:ascii="Times New Roman" w:eastAsia="Arial" w:hAnsi="Times New Roman" w:cs="Times New Roman"/>
            <w:sz w:val="24"/>
            <w:szCs w:val="24"/>
          </w:rPr>
          <w:delText xml:space="preserve">Lane. </w:delText>
        </w:r>
        <w:r w:rsidRPr="00E4310D" w:rsidDel="00351FFC">
          <w:rPr>
            <w:rFonts w:ascii="Times New Roman" w:eastAsia="Arial" w:hAnsi="Times New Roman" w:cs="Times New Roman"/>
            <w:sz w:val="24"/>
            <w:szCs w:val="24"/>
            <w:rPrChange w:id="2787" w:author="Annemarie Sacra" w:date="2023-07-14T09:30:00Z">
              <w:rPr>
                <w:rFonts w:ascii="Times New Roman" w:eastAsia="Arial" w:hAnsi="Times New Roman" w:cs="Times New Roman"/>
                <w:spacing w:val="4"/>
                <w:sz w:val="24"/>
                <w:szCs w:val="24"/>
              </w:rPr>
            </w:rPrChange>
          </w:rPr>
          <w:delText xml:space="preserve"> </w:delText>
        </w:r>
        <w:r w:rsidRPr="00E4310D" w:rsidDel="00351FFC">
          <w:rPr>
            <w:rFonts w:ascii="Times New Roman" w:eastAsia="Arial" w:hAnsi="Times New Roman" w:cs="Times New Roman"/>
            <w:sz w:val="24"/>
            <w:szCs w:val="24"/>
          </w:rPr>
          <w:delText>Thence</w:delText>
        </w:r>
        <w:r w:rsidRPr="00E4310D" w:rsidDel="00351FFC">
          <w:rPr>
            <w:rFonts w:ascii="Times New Roman" w:eastAsia="Arial" w:hAnsi="Times New Roman" w:cs="Times New Roman"/>
            <w:sz w:val="24"/>
            <w:szCs w:val="24"/>
            <w:rPrChange w:id="2788" w:author="Annemarie Sacra" w:date="2023-07-14T09:30:00Z">
              <w:rPr>
                <w:rFonts w:ascii="Times New Roman" w:eastAsia="Arial" w:hAnsi="Times New Roman" w:cs="Times New Roman"/>
                <w:spacing w:val="42"/>
                <w:sz w:val="24"/>
                <w:szCs w:val="24"/>
              </w:rPr>
            </w:rPrChange>
          </w:rPr>
          <w:delText xml:space="preserve"> </w:delText>
        </w:r>
        <w:r w:rsidRPr="00E4310D" w:rsidDel="00351FFC">
          <w:rPr>
            <w:rFonts w:ascii="Times New Roman" w:eastAsia="Arial" w:hAnsi="Times New Roman" w:cs="Times New Roman"/>
            <w:sz w:val="24"/>
            <w:szCs w:val="24"/>
          </w:rPr>
          <w:delText>with</w:delText>
        </w:r>
        <w:r w:rsidRPr="00E4310D" w:rsidDel="00351FFC">
          <w:rPr>
            <w:rFonts w:ascii="Times New Roman" w:eastAsia="Arial" w:hAnsi="Times New Roman" w:cs="Times New Roman"/>
            <w:sz w:val="24"/>
            <w:szCs w:val="24"/>
            <w:rPrChange w:id="2789" w:author="Annemarie Sacra" w:date="2023-07-14T09:30:00Z">
              <w:rPr>
                <w:rFonts w:ascii="Times New Roman" w:eastAsia="Arial" w:hAnsi="Times New Roman" w:cs="Times New Roman"/>
                <w:spacing w:val="9"/>
                <w:sz w:val="24"/>
                <w:szCs w:val="24"/>
              </w:rPr>
            </w:rPrChange>
          </w:rPr>
          <w:delText xml:space="preserve"> </w:delText>
        </w:r>
        <w:r w:rsidRPr="00E4310D" w:rsidDel="00351FFC">
          <w:rPr>
            <w:rFonts w:ascii="Times New Roman" w:eastAsia="Arial" w:hAnsi="Times New Roman" w:cs="Times New Roman"/>
            <w:sz w:val="24"/>
            <w:szCs w:val="24"/>
          </w:rPr>
          <w:delText>the</w:delText>
        </w:r>
        <w:r w:rsidRPr="00E4310D" w:rsidDel="00351FFC">
          <w:rPr>
            <w:rFonts w:ascii="Times New Roman" w:eastAsia="Arial" w:hAnsi="Times New Roman" w:cs="Times New Roman"/>
            <w:sz w:val="24"/>
            <w:szCs w:val="24"/>
            <w:rPrChange w:id="2790" w:author="Annemarie Sacra" w:date="2023-07-14T09:30:00Z">
              <w:rPr>
                <w:rFonts w:ascii="Times New Roman" w:eastAsia="Arial" w:hAnsi="Times New Roman" w:cs="Times New Roman"/>
                <w:spacing w:val="21"/>
                <w:sz w:val="24"/>
                <w:szCs w:val="24"/>
              </w:rPr>
            </w:rPrChange>
          </w:rPr>
          <w:delText xml:space="preserve"> </w:delText>
        </w:r>
        <w:r w:rsidRPr="00E4310D" w:rsidDel="00351FFC">
          <w:rPr>
            <w:rFonts w:ascii="Times New Roman" w:eastAsia="Arial" w:hAnsi="Times New Roman" w:cs="Times New Roman"/>
            <w:sz w:val="24"/>
            <w:szCs w:val="24"/>
          </w:rPr>
          <w:delText>center</w:delText>
        </w:r>
        <w:r w:rsidRPr="00E4310D" w:rsidDel="00351FFC">
          <w:rPr>
            <w:rFonts w:ascii="Times New Roman" w:eastAsia="Arial" w:hAnsi="Times New Roman" w:cs="Times New Roman"/>
            <w:sz w:val="24"/>
            <w:szCs w:val="24"/>
            <w:rPrChange w:id="2791" w:author="Annemarie Sacra" w:date="2023-07-14T09:30:00Z">
              <w:rPr>
                <w:rFonts w:ascii="Times New Roman" w:eastAsia="Arial" w:hAnsi="Times New Roman" w:cs="Times New Roman"/>
                <w:spacing w:val="23"/>
                <w:sz w:val="24"/>
                <w:szCs w:val="24"/>
              </w:rPr>
            </w:rPrChange>
          </w:rPr>
          <w:delText xml:space="preserve"> </w:delText>
        </w:r>
        <w:r w:rsidRPr="00E4310D" w:rsidDel="00351FFC">
          <w:rPr>
            <w:rFonts w:ascii="Times New Roman" w:eastAsia="Arial" w:hAnsi="Times New Roman" w:cs="Times New Roman"/>
            <w:sz w:val="24"/>
            <w:szCs w:val="24"/>
          </w:rPr>
          <w:delText>line</w:delText>
        </w:r>
        <w:r w:rsidRPr="00E4310D" w:rsidDel="00351FFC">
          <w:rPr>
            <w:rFonts w:ascii="Times New Roman" w:eastAsia="Arial" w:hAnsi="Times New Roman" w:cs="Times New Roman"/>
            <w:sz w:val="24"/>
            <w:szCs w:val="24"/>
            <w:rPrChange w:id="2792" w:author="Annemarie Sacra" w:date="2023-07-14T09:30:00Z">
              <w:rPr>
                <w:rFonts w:ascii="Times New Roman" w:eastAsia="Arial" w:hAnsi="Times New Roman" w:cs="Times New Roman"/>
                <w:spacing w:val="16"/>
                <w:sz w:val="24"/>
                <w:szCs w:val="24"/>
              </w:rPr>
            </w:rPrChange>
          </w:rPr>
          <w:delText xml:space="preserve"> </w:delText>
        </w:r>
        <w:r w:rsidRPr="00E4310D" w:rsidDel="00351FFC">
          <w:rPr>
            <w:rFonts w:ascii="Times New Roman" w:eastAsia="Arial" w:hAnsi="Times New Roman" w:cs="Times New Roman"/>
            <w:w w:val="104"/>
            <w:sz w:val="24"/>
            <w:szCs w:val="24"/>
          </w:rPr>
          <w:delText>of</w:delText>
        </w:r>
      </w:del>
      <w:ins w:id="2793" w:author="Annemarie Sacra" w:date="2023-07-14T13:20:00Z">
        <w:r w:rsidR="00351FFC">
          <w:rPr>
            <w:rFonts w:ascii="Times New Roman" w:eastAsia="Arial" w:hAnsi="Times New Roman" w:cs="Times New Roman"/>
            <w:sz w:val="24"/>
            <w:szCs w:val="24"/>
          </w:rPr>
          <w:t>its intersection with Taylorsville Road (KY-55</w:t>
        </w:r>
      </w:ins>
      <w:r w:rsidR="001747D9">
        <w:rPr>
          <w:rFonts w:ascii="Times New Roman" w:eastAsia="Arial" w:hAnsi="Times New Roman" w:cs="Times New Roman"/>
          <w:sz w:val="24"/>
          <w:szCs w:val="24"/>
        </w:rPr>
        <w:t>) Thence</w:t>
      </w:r>
      <w:ins w:id="2794" w:author="Annemarie Sacra" w:date="2023-07-14T13:20:00Z">
        <w:r w:rsidR="00351FFC">
          <w:rPr>
            <w:rFonts w:ascii="Times New Roman" w:eastAsia="Arial" w:hAnsi="Times New Roman" w:cs="Times New Roman"/>
            <w:sz w:val="24"/>
            <w:szCs w:val="24"/>
          </w:rPr>
          <w:t xml:space="preserve"> following Taylorsville Road along its centerline in a northerly direction to </w:t>
        </w:r>
      </w:ins>
      <w:ins w:id="2795" w:author="Annemarie Sacra" w:date="2023-07-14T13:21:00Z">
        <w:r w:rsidR="00351FFC">
          <w:rPr>
            <w:rFonts w:ascii="Times New Roman" w:eastAsia="Arial" w:hAnsi="Times New Roman" w:cs="Times New Roman"/>
            <w:sz w:val="24"/>
            <w:szCs w:val="24"/>
          </w:rPr>
          <w:t>its intersection with Van Dyke Avenue.  Thence following Van Dyke Avenue in an easterly direction to its intersection with the eastern border of census block 1015.  Thence follow</w:t>
        </w:r>
      </w:ins>
      <w:ins w:id="2796" w:author="Annemarie Sacra" w:date="2023-07-14T13:22:00Z">
        <w:r w:rsidR="00351FFC">
          <w:rPr>
            <w:rFonts w:ascii="Times New Roman" w:eastAsia="Arial" w:hAnsi="Times New Roman" w:cs="Times New Roman"/>
            <w:sz w:val="24"/>
            <w:szCs w:val="24"/>
          </w:rPr>
          <w:t>ing the eastern border of block 1015 in a northerly direction to its intersection with census block 1012.  Thence following the eastern boundary of block 1012</w:t>
        </w:r>
      </w:ins>
      <w:r w:rsidRPr="00E4310D">
        <w:rPr>
          <w:rFonts w:ascii="Times New Roman" w:eastAsia="Arial" w:hAnsi="Times New Roman" w:cs="Times New Roman"/>
          <w:w w:val="104"/>
          <w:sz w:val="24"/>
          <w:szCs w:val="24"/>
        </w:rPr>
        <w:t xml:space="preserve"> </w:t>
      </w:r>
      <w:del w:id="2797" w:author="Annemarie Sacra" w:date="2023-07-14T13:23:00Z">
        <w:r w:rsidRPr="00E4310D" w:rsidDel="00351FFC">
          <w:rPr>
            <w:rFonts w:ascii="Times New Roman" w:eastAsia="Arial" w:hAnsi="Times New Roman" w:cs="Times New Roman"/>
            <w:sz w:val="24"/>
            <w:szCs w:val="24"/>
          </w:rPr>
          <w:delText>Jeffiers</w:delText>
        </w:r>
        <w:r w:rsidRPr="00E4310D" w:rsidDel="00351FFC">
          <w:rPr>
            <w:rFonts w:ascii="Times New Roman" w:eastAsia="Arial" w:hAnsi="Times New Roman" w:cs="Times New Roman"/>
            <w:sz w:val="24"/>
            <w:szCs w:val="24"/>
            <w:rPrChange w:id="2798" w:author="Annemarie Sacra" w:date="2023-07-14T09:30:00Z">
              <w:rPr>
                <w:rFonts w:ascii="Times New Roman" w:eastAsia="Arial" w:hAnsi="Times New Roman" w:cs="Times New Roman"/>
                <w:spacing w:val="20"/>
                <w:sz w:val="24"/>
                <w:szCs w:val="24"/>
              </w:rPr>
            </w:rPrChange>
          </w:rPr>
          <w:delText xml:space="preserve"> </w:delText>
        </w:r>
        <w:r w:rsidRPr="00E4310D" w:rsidDel="00351FFC">
          <w:rPr>
            <w:rFonts w:ascii="Times New Roman" w:eastAsia="Arial" w:hAnsi="Times New Roman" w:cs="Times New Roman"/>
            <w:sz w:val="24"/>
            <w:szCs w:val="24"/>
          </w:rPr>
          <w:delText>Lane,</w:delText>
        </w:r>
        <w:r w:rsidRPr="00E4310D" w:rsidDel="00351FFC">
          <w:rPr>
            <w:rFonts w:ascii="Times New Roman" w:eastAsia="Arial" w:hAnsi="Times New Roman" w:cs="Times New Roman"/>
            <w:sz w:val="24"/>
            <w:szCs w:val="24"/>
            <w:rPrChange w:id="2799" w:author="Annemarie Sacra" w:date="2023-07-14T09:30:00Z">
              <w:rPr>
                <w:rFonts w:ascii="Times New Roman" w:eastAsia="Arial" w:hAnsi="Times New Roman" w:cs="Times New Roman"/>
                <w:spacing w:val="28"/>
                <w:sz w:val="24"/>
                <w:szCs w:val="24"/>
              </w:rPr>
            </w:rPrChange>
          </w:rPr>
          <w:delText xml:space="preserve"> </w:delText>
        </w:r>
      </w:del>
      <w:r w:rsidRPr="00E4310D">
        <w:rPr>
          <w:rFonts w:ascii="Times New Roman" w:eastAsia="Arial" w:hAnsi="Times New Roman" w:cs="Times New Roman"/>
          <w:sz w:val="24"/>
          <w:szCs w:val="24"/>
        </w:rPr>
        <w:t>running</w:t>
      </w:r>
      <w:r w:rsidRPr="00E4310D">
        <w:rPr>
          <w:rFonts w:ascii="Times New Roman" w:eastAsia="Arial" w:hAnsi="Times New Roman" w:cs="Times New Roman"/>
          <w:sz w:val="24"/>
          <w:szCs w:val="24"/>
          <w:rPrChange w:id="2800" w:author="Annemarie Sacra" w:date="2023-07-14T09:30:00Z">
            <w:rPr>
              <w:rFonts w:ascii="Times New Roman" w:eastAsia="Arial" w:hAnsi="Times New Roman" w:cs="Times New Roman"/>
              <w:spacing w:val="30"/>
              <w:sz w:val="24"/>
              <w:szCs w:val="24"/>
            </w:rPr>
          </w:rPrChange>
        </w:rPr>
        <w:t xml:space="preserve"> </w:t>
      </w:r>
      <w:r w:rsidRPr="00E4310D">
        <w:rPr>
          <w:rFonts w:ascii="Times New Roman" w:eastAsia="Arial" w:hAnsi="Times New Roman" w:cs="Times New Roman"/>
          <w:sz w:val="24"/>
          <w:szCs w:val="24"/>
        </w:rPr>
        <w:t>in</w:t>
      </w:r>
      <w:r w:rsidRPr="00E4310D">
        <w:rPr>
          <w:rFonts w:ascii="Times New Roman" w:eastAsia="Arial" w:hAnsi="Times New Roman" w:cs="Times New Roman"/>
          <w:sz w:val="24"/>
          <w:szCs w:val="24"/>
          <w:rPrChange w:id="2801" w:author="Annemarie Sacra" w:date="2023-07-14T09:30:00Z">
            <w:rPr>
              <w:rFonts w:ascii="Times New Roman" w:eastAsia="Arial" w:hAnsi="Times New Roman" w:cs="Times New Roman"/>
              <w:spacing w:val="10"/>
              <w:sz w:val="24"/>
              <w:szCs w:val="24"/>
            </w:rPr>
          </w:rPrChange>
        </w:rPr>
        <w:t xml:space="preserve"> </w:t>
      </w:r>
      <w:r w:rsidRPr="00E4310D">
        <w:rPr>
          <w:rFonts w:ascii="Times New Roman" w:eastAsia="Arial" w:hAnsi="Times New Roman" w:cs="Times New Roman"/>
          <w:sz w:val="24"/>
          <w:szCs w:val="24"/>
        </w:rPr>
        <w:t>a</w:t>
      </w:r>
      <w:r w:rsidRPr="00E4310D">
        <w:rPr>
          <w:rFonts w:ascii="Times New Roman" w:eastAsia="Arial" w:hAnsi="Times New Roman" w:cs="Times New Roman"/>
          <w:sz w:val="24"/>
          <w:szCs w:val="24"/>
          <w:rPrChange w:id="2802" w:author="Annemarie Sacra" w:date="2023-07-14T09:30:00Z">
            <w:rPr>
              <w:rFonts w:ascii="Times New Roman" w:eastAsia="Arial" w:hAnsi="Times New Roman" w:cs="Times New Roman"/>
              <w:spacing w:val="2"/>
              <w:sz w:val="24"/>
              <w:szCs w:val="24"/>
            </w:rPr>
          </w:rPrChange>
        </w:rPr>
        <w:t xml:space="preserve"> </w:t>
      </w:r>
      <w:r w:rsidRPr="00E4310D">
        <w:rPr>
          <w:rFonts w:ascii="Times New Roman" w:eastAsia="Arial" w:hAnsi="Times New Roman" w:cs="Times New Roman"/>
          <w:sz w:val="24"/>
          <w:szCs w:val="24"/>
        </w:rPr>
        <w:t>northeast</w:t>
      </w:r>
      <w:r w:rsidRPr="00E4310D">
        <w:rPr>
          <w:rFonts w:ascii="Times New Roman" w:eastAsia="Arial" w:hAnsi="Times New Roman" w:cs="Times New Roman"/>
          <w:sz w:val="24"/>
          <w:szCs w:val="24"/>
          <w:rPrChange w:id="2803" w:author="Annemarie Sacra" w:date="2023-07-14T09:30:00Z">
            <w:rPr>
              <w:rFonts w:ascii="Times New Roman" w:eastAsia="Arial" w:hAnsi="Times New Roman" w:cs="Times New Roman"/>
              <w:spacing w:val="31"/>
              <w:sz w:val="24"/>
              <w:szCs w:val="24"/>
            </w:rPr>
          </w:rPrChange>
        </w:rPr>
        <w:t xml:space="preserve"> </w:t>
      </w:r>
      <w:r w:rsidRPr="00E4310D">
        <w:rPr>
          <w:rFonts w:ascii="Times New Roman" w:eastAsia="Arial" w:hAnsi="Times New Roman" w:cs="Times New Roman"/>
          <w:sz w:val="24"/>
          <w:szCs w:val="24"/>
        </w:rPr>
        <w:t>direction,</w:t>
      </w:r>
      <w:r w:rsidRPr="00E4310D">
        <w:rPr>
          <w:rFonts w:ascii="Times New Roman" w:eastAsia="Arial" w:hAnsi="Times New Roman" w:cs="Times New Roman"/>
          <w:sz w:val="24"/>
          <w:szCs w:val="24"/>
          <w:rPrChange w:id="2804" w:author="Annemarie Sacra" w:date="2023-07-14T09:30:00Z">
            <w:rPr>
              <w:rFonts w:ascii="Times New Roman" w:eastAsia="Arial" w:hAnsi="Times New Roman" w:cs="Times New Roman"/>
              <w:spacing w:val="29"/>
              <w:sz w:val="24"/>
              <w:szCs w:val="24"/>
            </w:rPr>
          </w:rPrChange>
        </w:rPr>
        <w:t xml:space="preserve"> </w:t>
      </w:r>
      <w:r w:rsidRPr="00E4310D">
        <w:rPr>
          <w:rFonts w:ascii="Times New Roman" w:eastAsia="Arial" w:hAnsi="Times New Roman" w:cs="Times New Roman"/>
          <w:sz w:val="24"/>
          <w:szCs w:val="24"/>
        </w:rPr>
        <w:t>to</w:t>
      </w:r>
      <w:r w:rsidRPr="00E4310D">
        <w:rPr>
          <w:rFonts w:ascii="Times New Roman" w:eastAsia="Arial" w:hAnsi="Times New Roman" w:cs="Times New Roman"/>
          <w:sz w:val="24"/>
          <w:szCs w:val="24"/>
          <w:rPrChange w:id="2805" w:author="Annemarie Sacra" w:date="2023-07-14T09:30:00Z">
            <w:rPr>
              <w:rFonts w:ascii="Times New Roman" w:eastAsia="Arial" w:hAnsi="Times New Roman" w:cs="Times New Roman"/>
              <w:spacing w:val="25"/>
              <w:sz w:val="24"/>
              <w:szCs w:val="24"/>
            </w:rPr>
          </w:rPrChange>
        </w:rPr>
        <w:t xml:space="preserve"> </w:t>
      </w:r>
      <w:r w:rsidRPr="00E4310D">
        <w:rPr>
          <w:rFonts w:ascii="Times New Roman" w:eastAsia="Arial" w:hAnsi="Times New Roman" w:cs="Times New Roman"/>
          <w:sz w:val="24"/>
          <w:szCs w:val="24"/>
        </w:rPr>
        <w:t>a</w:t>
      </w:r>
      <w:r w:rsidRPr="00E4310D">
        <w:rPr>
          <w:rFonts w:ascii="Times New Roman" w:eastAsia="Arial" w:hAnsi="Times New Roman" w:cs="Times New Roman"/>
          <w:sz w:val="24"/>
          <w:szCs w:val="24"/>
          <w:rPrChange w:id="2806" w:author="Annemarie Sacra" w:date="2023-07-14T09:30:00Z">
            <w:rPr>
              <w:rFonts w:ascii="Times New Roman" w:eastAsia="Arial" w:hAnsi="Times New Roman" w:cs="Times New Roman"/>
              <w:spacing w:val="2"/>
              <w:sz w:val="24"/>
              <w:szCs w:val="24"/>
            </w:rPr>
          </w:rPrChange>
        </w:rPr>
        <w:t xml:space="preserve"> </w:t>
      </w:r>
      <w:r w:rsidRPr="00E4310D">
        <w:rPr>
          <w:rFonts w:ascii="Times New Roman" w:eastAsia="Arial" w:hAnsi="Times New Roman" w:cs="Times New Roman"/>
          <w:sz w:val="24"/>
          <w:szCs w:val="24"/>
        </w:rPr>
        <w:t>point</w:t>
      </w:r>
      <w:r w:rsidRPr="00E4310D">
        <w:rPr>
          <w:rFonts w:ascii="Times New Roman" w:eastAsia="Arial" w:hAnsi="Times New Roman" w:cs="Times New Roman"/>
          <w:sz w:val="24"/>
          <w:szCs w:val="24"/>
          <w:rPrChange w:id="2807" w:author="Annemarie Sacra" w:date="2023-07-14T09:30:00Z">
            <w:rPr>
              <w:rFonts w:ascii="Times New Roman" w:eastAsia="Arial" w:hAnsi="Times New Roman" w:cs="Times New Roman"/>
              <w:spacing w:val="23"/>
              <w:sz w:val="24"/>
              <w:szCs w:val="24"/>
            </w:rPr>
          </w:rPrChange>
        </w:rPr>
        <w:t xml:space="preserve"> </w:t>
      </w:r>
      <w:r w:rsidRPr="00E4310D">
        <w:rPr>
          <w:rFonts w:ascii="Times New Roman" w:eastAsia="Arial" w:hAnsi="Times New Roman" w:cs="Times New Roman"/>
          <w:sz w:val="24"/>
          <w:szCs w:val="24"/>
        </w:rPr>
        <w:t>in</w:t>
      </w:r>
      <w:r w:rsidRPr="00E4310D">
        <w:rPr>
          <w:rFonts w:ascii="Times New Roman" w:eastAsia="Arial" w:hAnsi="Times New Roman" w:cs="Times New Roman"/>
          <w:sz w:val="24"/>
          <w:szCs w:val="24"/>
          <w:rPrChange w:id="2808" w:author="Annemarie Sacra" w:date="2023-07-14T09:30:00Z">
            <w:rPr>
              <w:rFonts w:ascii="Times New Roman" w:eastAsia="Arial" w:hAnsi="Times New Roman" w:cs="Times New Roman"/>
              <w:spacing w:val="5"/>
              <w:sz w:val="24"/>
              <w:szCs w:val="24"/>
            </w:rPr>
          </w:rPrChange>
        </w:rPr>
        <w:t xml:space="preserve"> </w:t>
      </w:r>
      <w:r w:rsidRPr="00E4310D">
        <w:rPr>
          <w:rFonts w:ascii="Times New Roman" w:eastAsia="Arial" w:hAnsi="Times New Roman" w:cs="Times New Roman"/>
          <w:sz w:val="24"/>
          <w:szCs w:val="24"/>
        </w:rPr>
        <w:t>the</w:t>
      </w:r>
      <w:r w:rsidRPr="00E4310D">
        <w:rPr>
          <w:rFonts w:ascii="Times New Roman" w:eastAsia="Arial" w:hAnsi="Times New Roman" w:cs="Times New Roman"/>
          <w:sz w:val="24"/>
          <w:szCs w:val="24"/>
          <w:rPrChange w:id="2809" w:author="Annemarie Sacra" w:date="2023-07-14T09:30:00Z">
            <w:rPr>
              <w:rFonts w:ascii="Times New Roman" w:eastAsia="Arial" w:hAnsi="Times New Roman" w:cs="Times New Roman"/>
              <w:spacing w:val="23"/>
              <w:sz w:val="24"/>
              <w:szCs w:val="24"/>
            </w:rPr>
          </w:rPrChange>
        </w:rPr>
        <w:t xml:space="preserve"> </w:t>
      </w:r>
      <w:r w:rsidRPr="00E4310D">
        <w:rPr>
          <w:rFonts w:ascii="Times New Roman" w:eastAsia="Arial" w:hAnsi="Times New Roman" w:cs="Times New Roman"/>
          <w:sz w:val="24"/>
          <w:szCs w:val="24"/>
        </w:rPr>
        <w:t>center</w:t>
      </w:r>
      <w:r w:rsidRPr="00E4310D">
        <w:rPr>
          <w:rFonts w:ascii="Times New Roman" w:eastAsia="Arial" w:hAnsi="Times New Roman" w:cs="Times New Roman"/>
          <w:sz w:val="24"/>
          <w:szCs w:val="24"/>
          <w:rPrChange w:id="2810" w:author="Annemarie Sacra" w:date="2023-07-14T09:30:00Z">
            <w:rPr>
              <w:rFonts w:ascii="Times New Roman" w:eastAsia="Arial" w:hAnsi="Times New Roman" w:cs="Times New Roman"/>
              <w:spacing w:val="16"/>
              <w:sz w:val="24"/>
              <w:szCs w:val="24"/>
            </w:rPr>
          </w:rPrChange>
        </w:rPr>
        <w:t xml:space="preserve"> </w:t>
      </w:r>
      <w:r w:rsidRPr="00E4310D">
        <w:rPr>
          <w:rFonts w:ascii="Times New Roman" w:eastAsia="Arial" w:hAnsi="Times New Roman" w:cs="Times New Roman"/>
          <w:sz w:val="24"/>
          <w:szCs w:val="24"/>
        </w:rPr>
        <w:t>line</w:t>
      </w:r>
      <w:r w:rsidRPr="00E4310D">
        <w:rPr>
          <w:rFonts w:ascii="Times New Roman" w:eastAsia="Arial" w:hAnsi="Times New Roman" w:cs="Times New Roman"/>
          <w:sz w:val="24"/>
          <w:szCs w:val="24"/>
          <w:rPrChange w:id="2811" w:author="Annemarie Sacra" w:date="2023-07-14T09:30:00Z">
            <w:rPr>
              <w:rFonts w:ascii="Times New Roman" w:eastAsia="Arial" w:hAnsi="Times New Roman" w:cs="Times New Roman"/>
              <w:spacing w:val="25"/>
              <w:sz w:val="24"/>
              <w:szCs w:val="24"/>
            </w:rPr>
          </w:rPrChange>
        </w:rPr>
        <w:t xml:space="preserve"> </w:t>
      </w:r>
      <w:r w:rsidRPr="00E4310D">
        <w:rPr>
          <w:rFonts w:ascii="Times New Roman" w:eastAsia="Arial" w:hAnsi="Times New Roman" w:cs="Times New Roman"/>
          <w:sz w:val="24"/>
          <w:szCs w:val="24"/>
        </w:rPr>
        <w:t>of</w:t>
      </w:r>
      <w:r w:rsidRPr="00E4310D">
        <w:rPr>
          <w:rFonts w:ascii="Times New Roman" w:eastAsia="Arial" w:hAnsi="Times New Roman" w:cs="Times New Roman"/>
          <w:sz w:val="24"/>
          <w:szCs w:val="24"/>
          <w:rPrChange w:id="2812" w:author="Annemarie Sacra" w:date="2023-07-14T09:30:00Z">
            <w:rPr>
              <w:rFonts w:ascii="Times New Roman" w:eastAsia="Arial" w:hAnsi="Times New Roman" w:cs="Times New Roman"/>
              <w:spacing w:val="13"/>
              <w:sz w:val="24"/>
              <w:szCs w:val="24"/>
            </w:rPr>
          </w:rPrChange>
        </w:rPr>
        <w:t xml:space="preserve"> </w:t>
      </w:r>
      <w:r w:rsidRPr="00E4310D">
        <w:rPr>
          <w:rFonts w:ascii="Times New Roman" w:eastAsia="Arial" w:hAnsi="Times New Roman" w:cs="Times New Roman"/>
          <w:w w:val="104"/>
          <w:sz w:val="24"/>
          <w:szCs w:val="24"/>
        </w:rPr>
        <w:t xml:space="preserve">Normandy </w:t>
      </w:r>
      <w:r w:rsidRPr="00E4310D">
        <w:rPr>
          <w:rFonts w:ascii="Times New Roman" w:eastAsia="Arial" w:hAnsi="Times New Roman" w:cs="Times New Roman"/>
          <w:sz w:val="24"/>
          <w:szCs w:val="24"/>
        </w:rPr>
        <w:t>Rd</w:t>
      </w:r>
      <w:ins w:id="2813" w:author="Annemarie Sacra" w:date="2023-07-14T13:23:00Z">
        <w:r w:rsidR="00351FFC">
          <w:rPr>
            <w:rFonts w:ascii="Times New Roman" w:eastAsia="Arial" w:hAnsi="Times New Roman" w:cs="Times New Roman"/>
            <w:sz w:val="24"/>
            <w:szCs w:val="24"/>
          </w:rPr>
          <w:t xml:space="preserve"> </w:t>
        </w:r>
      </w:ins>
      <w:del w:id="2814" w:author="Annemarie Sacra" w:date="2023-07-14T13:23:00Z">
        <w:r w:rsidRPr="00E4310D" w:rsidDel="00351FFC">
          <w:rPr>
            <w:rFonts w:ascii="Times New Roman" w:eastAsia="Arial" w:hAnsi="Times New Roman" w:cs="Times New Roman"/>
            <w:sz w:val="24"/>
            <w:szCs w:val="24"/>
          </w:rPr>
          <w:delText xml:space="preserve">. </w:delText>
        </w:r>
        <w:r w:rsidRPr="00E4310D" w:rsidDel="00351FFC">
          <w:rPr>
            <w:rFonts w:ascii="Times New Roman" w:eastAsia="Arial" w:hAnsi="Times New Roman" w:cs="Times New Roman"/>
            <w:sz w:val="24"/>
            <w:szCs w:val="24"/>
            <w:rPrChange w:id="2815" w:author="Annemarie Sacra" w:date="2023-07-14T09:30:00Z">
              <w:rPr>
                <w:rFonts w:ascii="Times New Roman" w:eastAsia="Arial" w:hAnsi="Times New Roman" w:cs="Times New Roman"/>
                <w:spacing w:val="7"/>
                <w:sz w:val="24"/>
                <w:szCs w:val="24"/>
              </w:rPr>
            </w:rPrChange>
          </w:rPr>
          <w:delText xml:space="preserve"> </w:delText>
        </w:r>
        <w:r w:rsidRPr="00E4310D" w:rsidDel="00351FFC">
          <w:rPr>
            <w:rFonts w:ascii="Times New Roman" w:eastAsia="Arial" w:hAnsi="Times New Roman" w:cs="Times New Roman"/>
            <w:sz w:val="24"/>
            <w:szCs w:val="24"/>
          </w:rPr>
          <w:delText>Thence</w:delText>
        </w:r>
        <w:r w:rsidRPr="00E4310D" w:rsidDel="00351FFC">
          <w:rPr>
            <w:rFonts w:ascii="Times New Roman" w:eastAsia="Arial" w:hAnsi="Times New Roman" w:cs="Times New Roman"/>
            <w:sz w:val="24"/>
            <w:szCs w:val="24"/>
            <w:rPrChange w:id="2816" w:author="Annemarie Sacra" w:date="2023-07-14T09:30:00Z">
              <w:rPr>
                <w:rFonts w:ascii="Times New Roman" w:eastAsia="Arial" w:hAnsi="Times New Roman" w:cs="Times New Roman"/>
                <w:spacing w:val="34"/>
                <w:sz w:val="24"/>
                <w:szCs w:val="24"/>
              </w:rPr>
            </w:rPrChange>
          </w:rPr>
          <w:delText xml:space="preserve"> </w:delText>
        </w:r>
        <w:r w:rsidRPr="00E4310D" w:rsidDel="00351FFC">
          <w:rPr>
            <w:rFonts w:ascii="Times New Roman" w:eastAsia="Arial" w:hAnsi="Times New Roman" w:cs="Times New Roman"/>
            <w:sz w:val="24"/>
            <w:szCs w:val="24"/>
          </w:rPr>
          <w:delText>with</w:delText>
        </w:r>
        <w:r w:rsidRPr="00E4310D" w:rsidDel="00351FFC">
          <w:rPr>
            <w:rFonts w:ascii="Times New Roman" w:eastAsia="Arial" w:hAnsi="Times New Roman" w:cs="Times New Roman"/>
            <w:sz w:val="24"/>
            <w:szCs w:val="24"/>
            <w:rPrChange w:id="2817" w:author="Annemarie Sacra" w:date="2023-07-14T09:30:00Z">
              <w:rPr>
                <w:rFonts w:ascii="Times New Roman" w:eastAsia="Arial" w:hAnsi="Times New Roman" w:cs="Times New Roman"/>
                <w:spacing w:val="5"/>
                <w:sz w:val="24"/>
                <w:szCs w:val="24"/>
              </w:rPr>
            </w:rPrChange>
          </w:rPr>
          <w:delText xml:space="preserve"> </w:delText>
        </w:r>
        <w:r w:rsidRPr="00E4310D" w:rsidDel="00351FFC">
          <w:rPr>
            <w:rFonts w:ascii="Times New Roman" w:eastAsia="Arial" w:hAnsi="Times New Roman" w:cs="Times New Roman"/>
            <w:sz w:val="24"/>
            <w:szCs w:val="24"/>
          </w:rPr>
          <w:delText>the</w:delText>
        </w:r>
        <w:r w:rsidRPr="00E4310D" w:rsidDel="00351FFC">
          <w:rPr>
            <w:rFonts w:ascii="Times New Roman" w:eastAsia="Arial" w:hAnsi="Times New Roman" w:cs="Times New Roman"/>
            <w:sz w:val="24"/>
            <w:szCs w:val="24"/>
            <w:rPrChange w:id="2818" w:author="Annemarie Sacra" w:date="2023-07-14T09:30:00Z">
              <w:rPr>
                <w:rFonts w:ascii="Times New Roman" w:eastAsia="Arial" w:hAnsi="Times New Roman" w:cs="Times New Roman"/>
                <w:spacing w:val="13"/>
                <w:sz w:val="24"/>
                <w:szCs w:val="24"/>
              </w:rPr>
            </w:rPrChange>
          </w:rPr>
          <w:delText xml:space="preserve"> </w:delText>
        </w:r>
        <w:r w:rsidRPr="00E4310D" w:rsidDel="00351FFC">
          <w:rPr>
            <w:rFonts w:ascii="Times New Roman" w:eastAsia="Arial" w:hAnsi="Times New Roman" w:cs="Times New Roman"/>
            <w:sz w:val="24"/>
            <w:szCs w:val="24"/>
          </w:rPr>
          <w:delText>center</w:delText>
        </w:r>
        <w:r w:rsidRPr="00E4310D" w:rsidDel="00351FFC">
          <w:rPr>
            <w:rFonts w:ascii="Times New Roman" w:eastAsia="Arial" w:hAnsi="Times New Roman" w:cs="Times New Roman"/>
            <w:sz w:val="24"/>
            <w:szCs w:val="24"/>
            <w:rPrChange w:id="2819" w:author="Annemarie Sacra" w:date="2023-07-14T09:30:00Z">
              <w:rPr>
                <w:rFonts w:ascii="Times New Roman" w:eastAsia="Arial" w:hAnsi="Times New Roman" w:cs="Times New Roman"/>
                <w:spacing w:val="23"/>
                <w:sz w:val="24"/>
                <w:szCs w:val="24"/>
              </w:rPr>
            </w:rPrChange>
          </w:rPr>
          <w:delText xml:space="preserve"> </w:delText>
        </w:r>
        <w:r w:rsidRPr="00E4310D" w:rsidDel="00351FFC">
          <w:rPr>
            <w:rFonts w:ascii="Times New Roman" w:eastAsia="Arial" w:hAnsi="Times New Roman" w:cs="Times New Roman"/>
            <w:sz w:val="24"/>
            <w:szCs w:val="24"/>
          </w:rPr>
          <w:delText>line</w:delText>
        </w:r>
        <w:r w:rsidRPr="00E4310D" w:rsidDel="00351FFC">
          <w:rPr>
            <w:rFonts w:ascii="Times New Roman" w:eastAsia="Arial" w:hAnsi="Times New Roman" w:cs="Times New Roman"/>
            <w:sz w:val="24"/>
            <w:szCs w:val="24"/>
            <w:rPrChange w:id="2820" w:author="Annemarie Sacra" w:date="2023-07-14T09:30:00Z">
              <w:rPr>
                <w:rFonts w:ascii="Times New Roman" w:eastAsia="Arial" w:hAnsi="Times New Roman" w:cs="Times New Roman"/>
                <w:spacing w:val="16"/>
                <w:sz w:val="24"/>
                <w:szCs w:val="24"/>
              </w:rPr>
            </w:rPrChange>
          </w:rPr>
          <w:delText xml:space="preserve"> </w:delText>
        </w:r>
        <w:r w:rsidRPr="00E4310D" w:rsidDel="00351FFC">
          <w:rPr>
            <w:rFonts w:ascii="Times New Roman" w:eastAsia="Arial" w:hAnsi="Times New Roman" w:cs="Times New Roman"/>
            <w:sz w:val="24"/>
            <w:szCs w:val="24"/>
          </w:rPr>
          <w:delText>of</w:delText>
        </w:r>
        <w:r w:rsidRPr="00E4310D" w:rsidDel="00351FFC">
          <w:rPr>
            <w:rFonts w:ascii="Times New Roman" w:eastAsia="Arial" w:hAnsi="Times New Roman" w:cs="Times New Roman"/>
            <w:sz w:val="24"/>
            <w:szCs w:val="24"/>
            <w:rPrChange w:id="2821" w:author="Annemarie Sacra" w:date="2023-07-14T09:30:00Z">
              <w:rPr>
                <w:rFonts w:ascii="Times New Roman" w:eastAsia="Arial" w:hAnsi="Times New Roman" w:cs="Times New Roman"/>
                <w:spacing w:val="14"/>
                <w:sz w:val="24"/>
                <w:szCs w:val="24"/>
              </w:rPr>
            </w:rPrChange>
          </w:rPr>
          <w:delText xml:space="preserve"> </w:delText>
        </w:r>
        <w:r w:rsidRPr="00E4310D" w:rsidDel="00351FFC">
          <w:rPr>
            <w:rFonts w:ascii="Times New Roman" w:eastAsia="Arial" w:hAnsi="Times New Roman" w:cs="Times New Roman"/>
            <w:sz w:val="24"/>
            <w:szCs w:val="24"/>
          </w:rPr>
          <w:delText>Normandy</w:delText>
        </w:r>
        <w:r w:rsidRPr="00E4310D" w:rsidDel="00351FFC">
          <w:rPr>
            <w:rFonts w:ascii="Times New Roman" w:eastAsia="Arial" w:hAnsi="Times New Roman" w:cs="Times New Roman"/>
            <w:sz w:val="24"/>
            <w:szCs w:val="24"/>
            <w:rPrChange w:id="2822" w:author="Annemarie Sacra" w:date="2023-07-14T09:30:00Z">
              <w:rPr>
                <w:rFonts w:ascii="Times New Roman" w:eastAsia="Arial" w:hAnsi="Times New Roman" w:cs="Times New Roman"/>
                <w:spacing w:val="55"/>
                <w:sz w:val="24"/>
                <w:szCs w:val="24"/>
              </w:rPr>
            </w:rPrChange>
          </w:rPr>
          <w:delText xml:space="preserve"> </w:delText>
        </w:r>
        <w:r w:rsidRPr="00E4310D" w:rsidDel="00351FFC">
          <w:rPr>
            <w:rFonts w:ascii="Times New Roman" w:eastAsia="Arial" w:hAnsi="Times New Roman" w:cs="Times New Roman"/>
            <w:sz w:val="24"/>
            <w:szCs w:val="24"/>
          </w:rPr>
          <w:delText>Rd</w:delText>
        </w:r>
        <w:r w:rsidRPr="00E4310D" w:rsidDel="00351FFC">
          <w:rPr>
            <w:rFonts w:ascii="Times New Roman" w:eastAsia="Arial" w:hAnsi="Times New Roman" w:cs="Times New Roman"/>
            <w:sz w:val="24"/>
            <w:szCs w:val="24"/>
            <w:rPrChange w:id="2823" w:author="Annemarie Sacra" w:date="2023-07-14T09:30:00Z">
              <w:rPr>
                <w:rFonts w:ascii="Times New Roman" w:eastAsia="Arial" w:hAnsi="Times New Roman" w:cs="Times New Roman"/>
                <w:spacing w:val="10"/>
                <w:sz w:val="24"/>
                <w:szCs w:val="24"/>
              </w:rPr>
            </w:rPrChange>
          </w:rPr>
          <w:delText xml:space="preserve"> </w:delText>
        </w:r>
        <w:r w:rsidRPr="00E4310D" w:rsidDel="00351FFC">
          <w:rPr>
            <w:rFonts w:ascii="Times New Roman" w:eastAsia="Arial" w:hAnsi="Times New Roman" w:cs="Times New Roman"/>
            <w:sz w:val="24"/>
            <w:szCs w:val="24"/>
          </w:rPr>
          <w:delText>(#1169)</w:delText>
        </w:r>
        <w:r w:rsidRPr="00E4310D" w:rsidDel="00351FFC">
          <w:rPr>
            <w:rFonts w:ascii="Times New Roman" w:eastAsia="Arial" w:hAnsi="Times New Roman" w:cs="Times New Roman"/>
            <w:sz w:val="24"/>
            <w:szCs w:val="24"/>
            <w:rPrChange w:id="2824" w:author="Annemarie Sacra" w:date="2023-07-14T09:30:00Z">
              <w:rPr>
                <w:rFonts w:ascii="Times New Roman" w:eastAsia="Arial" w:hAnsi="Times New Roman" w:cs="Times New Roman"/>
                <w:spacing w:val="42"/>
                <w:sz w:val="24"/>
                <w:szCs w:val="24"/>
              </w:rPr>
            </w:rPrChange>
          </w:rPr>
          <w:delText xml:space="preserve"> </w:delText>
        </w:r>
        <w:r w:rsidRPr="00E4310D" w:rsidDel="00351FFC">
          <w:rPr>
            <w:rFonts w:ascii="Times New Roman" w:eastAsia="Arial" w:hAnsi="Times New Roman" w:cs="Times New Roman"/>
            <w:sz w:val="24"/>
            <w:szCs w:val="24"/>
          </w:rPr>
          <w:delText>running</w:delText>
        </w:r>
        <w:r w:rsidRPr="00E4310D" w:rsidDel="00351FFC">
          <w:rPr>
            <w:rFonts w:ascii="Times New Roman" w:eastAsia="Arial" w:hAnsi="Times New Roman" w:cs="Times New Roman"/>
            <w:sz w:val="24"/>
            <w:szCs w:val="24"/>
            <w:rPrChange w:id="2825" w:author="Annemarie Sacra" w:date="2023-07-14T09:30:00Z">
              <w:rPr>
                <w:rFonts w:ascii="Times New Roman" w:eastAsia="Arial" w:hAnsi="Times New Roman" w:cs="Times New Roman"/>
                <w:spacing w:val="35"/>
                <w:sz w:val="24"/>
                <w:szCs w:val="24"/>
              </w:rPr>
            </w:rPrChange>
          </w:rPr>
          <w:delText xml:space="preserve"> </w:delText>
        </w:r>
        <w:r w:rsidRPr="00E4310D" w:rsidDel="00351FFC">
          <w:rPr>
            <w:rFonts w:ascii="Times New Roman" w:eastAsia="Arial" w:hAnsi="Times New Roman" w:cs="Times New Roman"/>
            <w:sz w:val="24"/>
            <w:szCs w:val="24"/>
          </w:rPr>
          <w:delText>in</w:delText>
        </w:r>
        <w:r w:rsidRPr="00E4310D" w:rsidDel="00351FFC">
          <w:rPr>
            <w:rFonts w:ascii="Times New Roman" w:eastAsia="Arial" w:hAnsi="Times New Roman" w:cs="Times New Roman"/>
            <w:sz w:val="24"/>
            <w:szCs w:val="24"/>
            <w:rPrChange w:id="2826" w:author="Annemarie Sacra" w:date="2023-07-14T09:30:00Z">
              <w:rPr>
                <w:rFonts w:ascii="Times New Roman" w:eastAsia="Arial" w:hAnsi="Times New Roman" w:cs="Times New Roman"/>
                <w:spacing w:val="14"/>
                <w:sz w:val="24"/>
                <w:szCs w:val="24"/>
              </w:rPr>
            </w:rPrChange>
          </w:rPr>
          <w:delText xml:space="preserve"> </w:delText>
        </w:r>
        <w:r w:rsidRPr="00E4310D" w:rsidDel="00351FFC">
          <w:rPr>
            <w:rFonts w:ascii="Times New Roman" w:eastAsia="Arial" w:hAnsi="Times New Roman" w:cs="Times New Roman"/>
            <w:sz w:val="24"/>
            <w:szCs w:val="24"/>
          </w:rPr>
          <w:delText>a</w:delText>
        </w:r>
        <w:r w:rsidRPr="00E4310D" w:rsidDel="00351FFC">
          <w:rPr>
            <w:rFonts w:ascii="Times New Roman" w:eastAsia="Arial" w:hAnsi="Times New Roman" w:cs="Times New Roman"/>
            <w:sz w:val="24"/>
            <w:szCs w:val="24"/>
            <w:rPrChange w:id="2827" w:author="Annemarie Sacra" w:date="2023-07-14T09:30:00Z">
              <w:rPr>
                <w:rFonts w:ascii="Times New Roman" w:eastAsia="Arial" w:hAnsi="Times New Roman" w:cs="Times New Roman"/>
                <w:spacing w:val="12"/>
                <w:sz w:val="24"/>
                <w:szCs w:val="24"/>
              </w:rPr>
            </w:rPrChange>
          </w:rPr>
          <w:delText xml:space="preserve"> </w:delText>
        </w:r>
        <w:r w:rsidRPr="00E4310D" w:rsidDel="00351FFC">
          <w:rPr>
            <w:rFonts w:ascii="Times New Roman" w:eastAsia="Arial" w:hAnsi="Times New Roman" w:cs="Times New Roman"/>
            <w:w w:val="103"/>
            <w:sz w:val="24"/>
            <w:szCs w:val="24"/>
          </w:rPr>
          <w:delText xml:space="preserve">northwest </w:delText>
        </w:r>
        <w:r w:rsidRPr="00E4310D" w:rsidDel="00351FFC">
          <w:rPr>
            <w:rFonts w:ascii="Times New Roman" w:eastAsia="Arial" w:hAnsi="Times New Roman" w:cs="Times New Roman"/>
            <w:sz w:val="24"/>
            <w:szCs w:val="24"/>
          </w:rPr>
          <w:delText>direction,</w:delText>
        </w:r>
        <w:r w:rsidRPr="00E4310D" w:rsidDel="00351FFC">
          <w:rPr>
            <w:rFonts w:ascii="Times New Roman" w:eastAsia="Arial" w:hAnsi="Times New Roman" w:cs="Times New Roman"/>
            <w:sz w:val="24"/>
            <w:szCs w:val="24"/>
            <w:rPrChange w:id="2828" w:author="Annemarie Sacra" w:date="2023-07-14T09:30:00Z">
              <w:rPr>
                <w:rFonts w:ascii="Times New Roman" w:eastAsia="Arial" w:hAnsi="Times New Roman" w:cs="Times New Roman"/>
                <w:spacing w:val="4"/>
                <w:sz w:val="24"/>
                <w:szCs w:val="24"/>
              </w:rPr>
            </w:rPrChange>
          </w:rPr>
          <w:delText xml:space="preserve"> </w:delText>
        </w:r>
        <w:r w:rsidRPr="00E4310D" w:rsidDel="00351FFC">
          <w:rPr>
            <w:rFonts w:ascii="Times New Roman" w:eastAsia="Arial" w:hAnsi="Times New Roman" w:cs="Times New Roman"/>
            <w:sz w:val="24"/>
            <w:szCs w:val="24"/>
          </w:rPr>
          <w:delText>to</w:delText>
        </w:r>
        <w:r w:rsidRPr="00E4310D" w:rsidDel="00351FFC">
          <w:rPr>
            <w:rFonts w:ascii="Times New Roman" w:eastAsia="Arial" w:hAnsi="Times New Roman" w:cs="Times New Roman"/>
            <w:sz w:val="24"/>
            <w:szCs w:val="24"/>
            <w:rPrChange w:id="2829" w:author="Annemarie Sacra" w:date="2023-07-14T09:30:00Z">
              <w:rPr>
                <w:rFonts w:ascii="Times New Roman" w:eastAsia="Arial" w:hAnsi="Times New Roman" w:cs="Times New Roman"/>
                <w:spacing w:val="9"/>
                <w:sz w:val="24"/>
                <w:szCs w:val="24"/>
              </w:rPr>
            </w:rPrChange>
          </w:rPr>
          <w:delText xml:space="preserve"> </w:delText>
        </w:r>
        <w:r w:rsidRPr="00E4310D" w:rsidDel="00351FFC">
          <w:rPr>
            <w:rFonts w:ascii="Times New Roman" w:eastAsia="Arial" w:hAnsi="Times New Roman" w:cs="Times New Roman"/>
            <w:sz w:val="24"/>
            <w:szCs w:val="24"/>
          </w:rPr>
          <w:delText>a</w:delText>
        </w:r>
        <w:r w:rsidRPr="00E4310D" w:rsidDel="00351FFC">
          <w:rPr>
            <w:rFonts w:ascii="Times New Roman" w:eastAsia="Arial" w:hAnsi="Times New Roman" w:cs="Times New Roman"/>
            <w:sz w:val="24"/>
            <w:szCs w:val="24"/>
            <w:rPrChange w:id="2830" w:author="Annemarie Sacra" w:date="2023-07-14T09:30:00Z">
              <w:rPr>
                <w:rFonts w:ascii="Times New Roman" w:eastAsia="Arial" w:hAnsi="Times New Roman" w:cs="Times New Roman"/>
                <w:spacing w:val="10"/>
                <w:sz w:val="24"/>
                <w:szCs w:val="24"/>
              </w:rPr>
            </w:rPrChange>
          </w:rPr>
          <w:delText xml:space="preserve"> </w:delText>
        </w:r>
        <w:r w:rsidRPr="00E4310D" w:rsidDel="00351FFC">
          <w:rPr>
            <w:rFonts w:ascii="Times New Roman" w:eastAsia="Arial" w:hAnsi="Times New Roman" w:cs="Times New Roman"/>
            <w:sz w:val="24"/>
            <w:szCs w:val="24"/>
          </w:rPr>
          <w:delText>P.K.</w:delText>
        </w:r>
        <w:r w:rsidRPr="00E4310D" w:rsidDel="00351FFC">
          <w:rPr>
            <w:rFonts w:ascii="Times New Roman" w:eastAsia="Arial" w:hAnsi="Times New Roman" w:cs="Times New Roman"/>
            <w:sz w:val="24"/>
            <w:szCs w:val="24"/>
            <w:rPrChange w:id="2831" w:author="Annemarie Sacra" w:date="2023-07-14T09:30:00Z">
              <w:rPr>
                <w:rFonts w:ascii="Times New Roman" w:eastAsia="Arial" w:hAnsi="Times New Roman" w:cs="Times New Roman"/>
                <w:spacing w:val="18"/>
                <w:sz w:val="24"/>
                <w:szCs w:val="24"/>
              </w:rPr>
            </w:rPrChange>
          </w:rPr>
          <w:delText xml:space="preserve"> </w:delText>
        </w:r>
        <w:r w:rsidRPr="00E4310D" w:rsidDel="00351FFC">
          <w:rPr>
            <w:rFonts w:ascii="Times New Roman" w:eastAsia="Arial" w:hAnsi="Times New Roman" w:cs="Times New Roman"/>
            <w:sz w:val="24"/>
            <w:szCs w:val="24"/>
          </w:rPr>
          <w:delText>nail</w:delText>
        </w:r>
        <w:r w:rsidRPr="00E4310D" w:rsidDel="00351FFC">
          <w:rPr>
            <w:rFonts w:ascii="Times New Roman" w:eastAsia="Arial" w:hAnsi="Times New Roman" w:cs="Times New Roman"/>
            <w:sz w:val="24"/>
            <w:szCs w:val="24"/>
            <w:rPrChange w:id="2832" w:author="Annemarie Sacra" w:date="2023-07-14T09:30:00Z">
              <w:rPr>
                <w:rFonts w:ascii="Times New Roman" w:eastAsia="Arial" w:hAnsi="Times New Roman" w:cs="Times New Roman"/>
                <w:spacing w:val="9"/>
                <w:sz w:val="24"/>
                <w:szCs w:val="24"/>
              </w:rPr>
            </w:rPrChange>
          </w:rPr>
          <w:delText xml:space="preserve"> </w:delText>
        </w:r>
        <w:r w:rsidRPr="00E4310D" w:rsidDel="00351FFC">
          <w:rPr>
            <w:rFonts w:ascii="Times New Roman" w:eastAsia="Arial" w:hAnsi="Times New Roman" w:cs="Times New Roman"/>
            <w:sz w:val="24"/>
            <w:szCs w:val="24"/>
          </w:rPr>
          <w:delText>in</w:delText>
        </w:r>
        <w:r w:rsidRPr="00E4310D" w:rsidDel="00351FFC">
          <w:rPr>
            <w:rFonts w:ascii="Times New Roman" w:eastAsia="Arial" w:hAnsi="Times New Roman" w:cs="Times New Roman"/>
            <w:sz w:val="24"/>
            <w:szCs w:val="24"/>
            <w:rPrChange w:id="2833" w:author="Annemarie Sacra" w:date="2023-07-14T09:30:00Z">
              <w:rPr>
                <w:rFonts w:ascii="Times New Roman" w:eastAsia="Arial" w:hAnsi="Times New Roman" w:cs="Times New Roman"/>
                <w:spacing w:val="9"/>
                <w:sz w:val="24"/>
                <w:szCs w:val="24"/>
              </w:rPr>
            </w:rPrChange>
          </w:rPr>
          <w:delText xml:space="preserve"> </w:delText>
        </w:r>
        <w:r w:rsidRPr="00E4310D" w:rsidDel="00351FFC">
          <w:rPr>
            <w:rFonts w:ascii="Times New Roman" w:eastAsia="Arial" w:hAnsi="Times New Roman" w:cs="Times New Roman"/>
            <w:sz w:val="24"/>
            <w:szCs w:val="24"/>
          </w:rPr>
          <w:delText>center</w:delText>
        </w:r>
        <w:r w:rsidRPr="00E4310D" w:rsidDel="00351FFC">
          <w:rPr>
            <w:rFonts w:ascii="Times New Roman" w:eastAsia="Arial" w:hAnsi="Times New Roman" w:cs="Times New Roman"/>
            <w:sz w:val="24"/>
            <w:szCs w:val="24"/>
            <w:rPrChange w:id="2834" w:author="Annemarie Sacra" w:date="2023-07-14T09:30:00Z">
              <w:rPr>
                <w:rFonts w:ascii="Times New Roman" w:eastAsia="Arial" w:hAnsi="Times New Roman" w:cs="Times New Roman"/>
                <w:spacing w:val="26"/>
                <w:sz w:val="24"/>
                <w:szCs w:val="24"/>
              </w:rPr>
            </w:rPrChange>
          </w:rPr>
          <w:delText xml:space="preserve"> </w:delText>
        </w:r>
        <w:r w:rsidRPr="00E4310D" w:rsidDel="00351FFC">
          <w:rPr>
            <w:rFonts w:ascii="Times New Roman" w:eastAsia="Arial" w:hAnsi="Times New Roman" w:cs="Times New Roman"/>
            <w:sz w:val="24"/>
            <w:szCs w:val="24"/>
          </w:rPr>
          <w:delText>line</w:delText>
        </w:r>
        <w:r w:rsidRPr="00E4310D" w:rsidDel="00351FFC">
          <w:rPr>
            <w:rFonts w:ascii="Times New Roman" w:eastAsia="Arial" w:hAnsi="Times New Roman" w:cs="Times New Roman"/>
            <w:sz w:val="24"/>
            <w:szCs w:val="24"/>
            <w:rPrChange w:id="2835" w:author="Annemarie Sacra" w:date="2023-07-14T09:30:00Z">
              <w:rPr>
                <w:rFonts w:ascii="Times New Roman" w:eastAsia="Arial" w:hAnsi="Times New Roman" w:cs="Times New Roman"/>
                <w:spacing w:val="4"/>
                <w:sz w:val="24"/>
                <w:szCs w:val="24"/>
              </w:rPr>
            </w:rPrChange>
          </w:rPr>
          <w:delText xml:space="preserve"> </w:delText>
        </w:r>
        <w:r w:rsidRPr="00E4310D" w:rsidDel="00351FFC">
          <w:rPr>
            <w:rFonts w:ascii="Times New Roman" w:eastAsia="Arial" w:hAnsi="Times New Roman" w:cs="Times New Roman"/>
            <w:sz w:val="24"/>
            <w:szCs w:val="24"/>
          </w:rPr>
          <w:delText>of</w:delText>
        </w:r>
        <w:r w:rsidRPr="00E4310D" w:rsidDel="00351FFC">
          <w:rPr>
            <w:rFonts w:ascii="Times New Roman" w:eastAsia="Arial" w:hAnsi="Times New Roman" w:cs="Times New Roman"/>
            <w:sz w:val="24"/>
            <w:szCs w:val="24"/>
            <w:rPrChange w:id="2836" w:author="Annemarie Sacra" w:date="2023-07-14T09:30:00Z">
              <w:rPr>
                <w:rFonts w:ascii="Times New Roman" w:eastAsia="Arial" w:hAnsi="Times New Roman" w:cs="Times New Roman"/>
                <w:spacing w:val="23"/>
                <w:sz w:val="24"/>
                <w:szCs w:val="24"/>
              </w:rPr>
            </w:rPrChange>
          </w:rPr>
          <w:delText xml:space="preserve"> </w:delText>
        </w:r>
        <w:r w:rsidRPr="00E4310D" w:rsidDel="00351FFC">
          <w:rPr>
            <w:rFonts w:ascii="Times New Roman" w:eastAsia="Arial" w:hAnsi="Times New Roman" w:cs="Times New Roman"/>
            <w:sz w:val="24"/>
            <w:szCs w:val="24"/>
          </w:rPr>
          <w:delText>Normandy</w:delText>
        </w:r>
        <w:r w:rsidRPr="00E4310D" w:rsidDel="00351FFC">
          <w:rPr>
            <w:rFonts w:ascii="Times New Roman" w:eastAsia="Arial" w:hAnsi="Times New Roman" w:cs="Times New Roman"/>
            <w:sz w:val="24"/>
            <w:szCs w:val="24"/>
            <w:rPrChange w:id="2837" w:author="Annemarie Sacra" w:date="2023-07-14T09:30:00Z">
              <w:rPr>
                <w:rFonts w:ascii="Times New Roman" w:eastAsia="Arial" w:hAnsi="Times New Roman" w:cs="Times New Roman"/>
                <w:spacing w:val="46"/>
                <w:sz w:val="24"/>
                <w:szCs w:val="24"/>
              </w:rPr>
            </w:rPrChange>
          </w:rPr>
          <w:delText xml:space="preserve"> </w:delText>
        </w:r>
        <w:r w:rsidRPr="00E4310D" w:rsidDel="00351FFC">
          <w:rPr>
            <w:rFonts w:ascii="Times New Roman" w:eastAsia="Arial" w:hAnsi="Times New Roman" w:cs="Times New Roman"/>
            <w:sz w:val="24"/>
            <w:szCs w:val="24"/>
          </w:rPr>
          <w:delText>Rd</w:delText>
        </w:r>
        <w:r w:rsidRPr="00E4310D" w:rsidDel="00351FFC">
          <w:rPr>
            <w:rFonts w:ascii="Times New Roman" w:eastAsia="Arial" w:hAnsi="Times New Roman" w:cs="Times New Roman"/>
            <w:sz w:val="24"/>
            <w:szCs w:val="24"/>
            <w:rPrChange w:id="2838" w:author="Annemarie Sacra" w:date="2023-07-14T09:30:00Z">
              <w:rPr>
                <w:rFonts w:ascii="Times New Roman" w:eastAsia="Arial" w:hAnsi="Times New Roman" w:cs="Times New Roman"/>
                <w:spacing w:val="10"/>
                <w:sz w:val="24"/>
                <w:szCs w:val="24"/>
              </w:rPr>
            </w:rPrChange>
          </w:rPr>
          <w:delText xml:space="preserve"> </w:delText>
        </w:r>
        <w:r w:rsidRPr="00E4310D" w:rsidDel="00351FFC">
          <w:rPr>
            <w:rFonts w:ascii="Times New Roman" w:eastAsia="Arial" w:hAnsi="Times New Roman" w:cs="Times New Roman"/>
            <w:sz w:val="24"/>
            <w:szCs w:val="24"/>
          </w:rPr>
          <w:delText>(#1169)</w:delText>
        </w:r>
        <w:r w:rsidRPr="00E4310D" w:rsidDel="00351FFC">
          <w:rPr>
            <w:rFonts w:ascii="Times New Roman" w:eastAsia="Arial" w:hAnsi="Times New Roman" w:cs="Times New Roman"/>
            <w:sz w:val="24"/>
            <w:szCs w:val="24"/>
            <w:rPrChange w:id="2839" w:author="Annemarie Sacra" w:date="2023-07-14T09:30:00Z">
              <w:rPr>
                <w:rFonts w:ascii="Times New Roman" w:eastAsia="Arial" w:hAnsi="Times New Roman" w:cs="Times New Roman"/>
                <w:spacing w:val="53"/>
                <w:sz w:val="24"/>
                <w:szCs w:val="24"/>
              </w:rPr>
            </w:rPrChange>
          </w:rPr>
          <w:delText xml:space="preserve"> </w:delText>
        </w:r>
      </w:del>
      <w:r w:rsidRPr="00E4310D">
        <w:rPr>
          <w:rFonts w:ascii="Times New Roman" w:eastAsia="Arial" w:hAnsi="Times New Roman" w:cs="Times New Roman"/>
          <w:sz w:val="24"/>
          <w:szCs w:val="24"/>
        </w:rPr>
        <w:t>at</w:t>
      </w:r>
      <w:r w:rsidRPr="00E4310D">
        <w:rPr>
          <w:rFonts w:ascii="Times New Roman" w:eastAsia="Arial" w:hAnsi="Times New Roman" w:cs="Times New Roman"/>
          <w:sz w:val="24"/>
          <w:szCs w:val="24"/>
          <w:rPrChange w:id="2840" w:author="Annemarie Sacra" w:date="2023-07-14T09:30:00Z">
            <w:rPr>
              <w:rFonts w:ascii="Times New Roman" w:eastAsia="Arial" w:hAnsi="Times New Roman" w:cs="Times New Roman"/>
              <w:spacing w:val="13"/>
              <w:sz w:val="24"/>
              <w:szCs w:val="24"/>
            </w:rPr>
          </w:rPrChange>
        </w:rPr>
        <w:t xml:space="preserve"> </w:t>
      </w:r>
      <w:r w:rsidRPr="00E4310D">
        <w:rPr>
          <w:rFonts w:ascii="Times New Roman" w:eastAsia="Arial" w:hAnsi="Times New Roman" w:cs="Times New Roman"/>
          <w:sz w:val="24"/>
          <w:szCs w:val="24"/>
        </w:rPr>
        <w:t>a</w:t>
      </w:r>
      <w:r w:rsidRPr="00E4310D">
        <w:rPr>
          <w:rFonts w:ascii="Times New Roman" w:eastAsia="Arial" w:hAnsi="Times New Roman" w:cs="Times New Roman"/>
          <w:sz w:val="24"/>
          <w:szCs w:val="24"/>
          <w:rPrChange w:id="2841" w:author="Annemarie Sacra" w:date="2023-07-14T09:30:00Z">
            <w:rPr>
              <w:rFonts w:ascii="Times New Roman" w:eastAsia="Arial" w:hAnsi="Times New Roman" w:cs="Times New Roman"/>
              <w:spacing w:val="8"/>
              <w:sz w:val="24"/>
              <w:szCs w:val="24"/>
            </w:rPr>
          </w:rPrChange>
        </w:rPr>
        <w:t xml:space="preserve"> </w:t>
      </w:r>
      <w:r w:rsidRPr="00E4310D">
        <w:rPr>
          <w:rFonts w:ascii="Times New Roman" w:eastAsia="Arial" w:hAnsi="Times New Roman" w:cs="Times New Roman"/>
          <w:sz w:val="24"/>
          <w:szCs w:val="24"/>
        </w:rPr>
        <w:t>corner</w:t>
      </w:r>
      <w:r w:rsidRPr="00E4310D">
        <w:rPr>
          <w:rFonts w:ascii="Times New Roman" w:eastAsia="Arial" w:hAnsi="Times New Roman" w:cs="Times New Roman"/>
          <w:sz w:val="24"/>
          <w:szCs w:val="24"/>
          <w:rPrChange w:id="2842" w:author="Annemarie Sacra" w:date="2023-07-14T09:30:00Z">
            <w:rPr>
              <w:rFonts w:ascii="Times New Roman" w:eastAsia="Arial" w:hAnsi="Times New Roman" w:cs="Times New Roman"/>
              <w:spacing w:val="32"/>
              <w:sz w:val="24"/>
              <w:szCs w:val="24"/>
            </w:rPr>
          </w:rPrChange>
        </w:rPr>
        <w:t xml:space="preserve"> </w:t>
      </w:r>
      <w:r w:rsidRPr="00E4310D">
        <w:rPr>
          <w:rFonts w:ascii="Times New Roman" w:eastAsia="Arial" w:hAnsi="Times New Roman" w:cs="Times New Roman"/>
          <w:sz w:val="24"/>
          <w:szCs w:val="24"/>
        </w:rPr>
        <w:t>common</w:t>
      </w:r>
      <w:r w:rsidRPr="00E4310D">
        <w:rPr>
          <w:rFonts w:ascii="Times New Roman" w:eastAsia="Arial" w:hAnsi="Times New Roman" w:cs="Times New Roman"/>
          <w:sz w:val="24"/>
          <w:szCs w:val="24"/>
          <w:rPrChange w:id="2843" w:author="Annemarie Sacra" w:date="2023-07-14T09:30:00Z">
            <w:rPr>
              <w:rFonts w:ascii="Times New Roman" w:eastAsia="Arial" w:hAnsi="Times New Roman" w:cs="Times New Roman"/>
              <w:spacing w:val="26"/>
              <w:sz w:val="24"/>
              <w:szCs w:val="24"/>
            </w:rPr>
          </w:rPrChange>
        </w:rPr>
        <w:t xml:space="preserve"> </w:t>
      </w:r>
      <w:r w:rsidRPr="00E4310D">
        <w:rPr>
          <w:rFonts w:ascii="Times New Roman" w:eastAsia="Arial" w:hAnsi="Times New Roman" w:cs="Times New Roman"/>
          <w:w w:val="106"/>
          <w:sz w:val="24"/>
          <w:szCs w:val="24"/>
        </w:rPr>
        <w:t xml:space="preserve">to </w:t>
      </w:r>
      <w:r w:rsidRPr="00E4310D">
        <w:rPr>
          <w:rFonts w:ascii="Times New Roman" w:eastAsia="Arial" w:hAnsi="Times New Roman" w:cs="Times New Roman"/>
          <w:sz w:val="24"/>
          <w:szCs w:val="24"/>
        </w:rPr>
        <w:t>Normandy</w:t>
      </w:r>
      <w:r w:rsidRPr="00E4310D">
        <w:rPr>
          <w:rFonts w:ascii="Times New Roman" w:eastAsia="Arial" w:hAnsi="Times New Roman" w:cs="Times New Roman"/>
          <w:sz w:val="24"/>
          <w:szCs w:val="24"/>
          <w:rPrChange w:id="2844" w:author="Annemarie Sacra" w:date="2023-07-14T09:30:00Z">
            <w:rPr>
              <w:rFonts w:ascii="Times New Roman" w:eastAsia="Arial" w:hAnsi="Times New Roman" w:cs="Times New Roman"/>
              <w:spacing w:val="44"/>
              <w:sz w:val="24"/>
              <w:szCs w:val="24"/>
            </w:rPr>
          </w:rPrChange>
        </w:rPr>
        <w:t xml:space="preserve"> </w:t>
      </w:r>
      <w:r w:rsidRPr="00E4310D">
        <w:rPr>
          <w:rFonts w:ascii="Times New Roman" w:eastAsia="Arial" w:hAnsi="Times New Roman" w:cs="Times New Roman"/>
          <w:sz w:val="24"/>
          <w:szCs w:val="24"/>
        </w:rPr>
        <w:t>Heights</w:t>
      </w:r>
      <w:r w:rsidRPr="00E4310D">
        <w:rPr>
          <w:rFonts w:ascii="Times New Roman" w:eastAsia="Arial" w:hAnsi="Times New Roman" w:cs="Times New Roman"/>
          <w:sz w:val="24"/>
          <w:szCs w:val="24"/>
          <w:rPrChange w:id="2845" w:author="Annemarie Sacra" w:date="2023-07-14T09:30:00Z">
            <w:rPr>
              <w:rFonts w:ascii="Times New Roman" w:eastAsia="Arial" w:hAnsi="Times New Roman" w:cs="Times New Roman"/>
              <w:spacing w:val="37"/>
              <w:sz w:val="24"/>
              <w:szCs w:val="24"/>
            </w:rPr>
          </w:rPrChange>
        </w:rPr>
        <w:t xml:space="preserve"> </w:t>
      </w:r>
      <w:r w:rsidRPr="00E4310D">
        <w:rPr>
          <w:rFonts w:ascii="Times New Roman" w:eastAsia="Arial" w:hAnsi="Times New Roman" w:cs="Times New Roman"/>
          <w:sz w:val="24"/>
          <w:szCs w:val="24"/>
        </w:rPr>
        <w:t>and</w:t>
      </w:r>
      <w:r w:rsidRPr="00E4310D">
        <w:rPr>
          <w:rFonts w:ascii="Times New Roman" w:eastAsia="Arial" w:hAnsi="Times New Roman" w:cs="Times New Roman"/>
          <w:sz w:val="24"/>
          <w:szCs w:val="24"/>
          <w:rPrChange w:id="2846" w:author="Annemarie Sacra" w:date="2023-07-14T09:30:00Z">
            <w:rPr>
              <w:rFonts w:ascii="Times New Roman" w:eastAsia="Arial" w:hAnsi="Times New Roman" w:cs="Times New Roman"/>
              <w:spacing w:val="10"/>
              <w:sz w:val="24"/>
              <w:szCs w:val="24"/>
            </w:rPr>
          </w:rPrChange>
        </w:rPr>
        <w:t xml:space="preserve"> </w:t>
      </w:r>
      <w:r w:rsidRPr="00E4310D">
        <w:rPr>
          <w:rFonts w:ascii="Times New Roman" w:eastAsia="Arial" w:hAnsi="Times New Roman" w:cs="Times New Roman"/>
          <w:sz w:val="24"/>
          <w:szCs w:val="24"/>
        </w:rPr>
        <w:t>Normandy</w:t>
      </w:r>
      <w:r w:rsidRPr="00E4310D">
        <w:rPr>
          <w:rFonts w:ascii="Times New Roman" w:eastAsia="Arial" w:hAnsi="Times New Roman" w:cs="Times New Roman"/>
          <w:sz w:val="24"/>
          <w:szCs w:val="24"/>
          <w:rPrChange w:id="2847" w:author="Annemarie Sacra" w:date="2023-07-14T09:30:00Z">
            <w:rPr>
              <w:rFonts w:ascii="Times New Roman" w:eastAsia="Arial" w:hAnsi="Times New Roman" w:cs="Times New Roman"/>
              <w:spacing w:val="43"/>
              <w:sz w:val="24"/>
              <w:szCs w:val="24"/>
            </w:rPr>
          </w:rPrChange>
        </w:rPr>
        <w:t xml:space="preserve"> </w:t>
      </w:r>
      <w:r w:rsidRPr="00E4310D">
        <w:rPr>
          <w:rFonts w:ascii="Times New Roman" w:eastAsia="Arial" w:hAnsi="Times New Roman" w:cs="Times New Roman"/>
          <w:sz w:val="24"/>
          <w:szCs w:val="24"/>
        </w:rPr>
        <w:t>Station</w:t>
      </w:r>
      <w:r w:rsidRPr="00E4310D">
        <w:rPr>
          <w:rFonts w:ascii="Times New Roman" w:eastAsia="Arial" w:hAnsi="Times New Roman" w:cs="Times New Roman"/>
          <w:sz w:val="24"/>
          <w:szCs w:val="24"/>
          <w:rPrChange w:id="2848" w:author="Annemarie Sacra" w:date="2023-07-14T09:30:00Z">
            <w:rPr>
              <w:rFonts w:ascii="Times New Roman" w:eastAsia="Arial" w:hAnsi="Times New Roman" w:cs="Times New Roman"/>
              <w:spacing w:val="30"/>
              <w:sz w:val="24"/>
              <w:szCs w:val="24"/>
            </w:rPr>
          </w:rPrChange>
        </w:rPr>
        <w:t xml:space="preserve"> </w:t>
      </w:r>
      <w:r w:rsidRPr="00E4310D">
        <w:rPr>
          <w:rFonts w:ascii="Times New Roman" w:eastAsia="Arial" w:hAnsi="Times New Roman" w:cs="Times New Roman"/>
          <w:sz w:val="24"/>
          <w:szCs w:val="24"/>
        </w:rPr>
        <w:t xml:space="preserve">subdivisions. </w:t>
      </w:r>
      <w:r w:rsidRPr="00E4310D">
        <w:rPr>
          <w:rFonts w:ascii="Times New Roman" w:eastAsia="Arial" w:hAnsi="Times New Roman" w:cs="Times New Roman"/>
          <w:sz w:val="24"/>
          <w:szCs w:val="24"/>
          <w:rPrChange w:id="2849" w:author="Annemarie Sacra" w:date="2023-07-14T09:30:00Z">
            <w:rPr>
              <w:rFonts w:ascii="Times New Roman" w:eastAsia="Arial" w:hAnsi="Times New Roman" w:cs="Times New Roman"/>
              <w:spacing w:val="38"/>
              <w:sz w:val="24"/>
              <w:szCs w:val="24"/>
            </w:rPr>
          </w:rPrChange>
        </w:rPr>
        <w:t xml:space="preserve"> </w:t>
      </w:r>
      <w:r w:rsidRPr="00E4310D">
        <w:rPr>
          <w:rFonts w:ascii="Times New Roman" w:eastAsia="Arial" w:hAnsi="Times New Roman" w:cs="Times New Roman"/>
          <w:sz w:val="24"/>
          <w:szCs w:val="24"/>
        </w:rPr>
        <w:t>Thence</w:t>
      </w:r>
      <w:r w:rsidRPr="00E4310D">
        <w:rPr>
          <w:rFonts w:ascii="Times New Roman" w:eastAsia="Arial" w:hAnsi="Times New Roman" w:cs="Times New Roman"/>
          <w:sz w:val="24"/>
          <w:szCs w:val="24"/>
          <w:rPrChange w:id="2850" w:author="Annemarie Sacra" w:date="2023-07-14T09:30:00Z">
            <w:rPr>
              <w:rFonts w:ascii="Times New Roman" w:eastAsia="Arial" w:hAnsi="Times New Roman" w:cs="Times New Roman"/>
              <w:spacing w:val="30"/>
              <w:sz w:val="24"/>
              <w:szCs w:val="24"/>
            </w:rPr>
          </w:rPrChange>
        </w:rPr>
        <w:t xml:space="preserve"> </w:t>
      </w:r>
      <w:r w:rsidRPr="00E4310D">
        <w:rPr>
          <w:rFonts w:ascii="Times New Roman" w:eastAsia="Arial" w:hAnsi="Times New Roman" w:cs="Times New Roman"/>
          <w:sz w:val="24"/>
          <w:szCs w:val="24"/>
        </w:rPr>
        <w:t>with</w:t>
      </w:r>
      <w:r w:rsidRPr="00E4310D">
        <w:rPr>
          <w:rFonts w:ascii="Times New Roman" w:eastAsia="Arial" w:hAnsi="Times New Roman" w:cs="Times New Roman"/>
          <w:sz w:val="24"/>
          <w:szCs w:val="24"/>
          <w:rPrChange w:id="2851" w:author="Annemarie Sacra" w:date="2023-07-14T09:30:00Z">
            <w:rPr>
              <w:rFonts w:ascii="Times New Roman" w:eastAsia="Arial" w:hAnsi="Times New Roman" w:cs="Times New Roman"/>
              <w:spacing w:val="17"/>
              <w:sz w:val="24"/>
              <w:szCs w:val="24"/>
            </w:rPr>
          </w:rPrChange>
        </w:rPr>
        <w:t xml:space="preserve"> </w:t>
      </w:r>
      <w:r w:rsidRPr="00E4310D">
        <w:rPr>
          <w:rFonts w:ascii="Times New Roman" w:eastAsia="Arial" w:hAnsi="Times New Roman" w:cs="Times New Roman"/>
          <w:sz w:val="24"/>
          <w:szCs w:val="24"/>
        </w:rPr>
        <w:t>the</w:t>
      </w:r>
      <w:r w:rsidRPr="00E4310D">
        <w:rPr>
          <w:rFonts w:ascii="Times New Roman" w:eastAsia="Arial" w:hAnsi="Times New Roman" w:cs="Times New Roman"/>
          <w:sz w:val="24"/>
          <w:szCs w:val="24"/>
          <w:rPrChange w:id="2852" w:author="Annemarie Sacra" w:date="2023-07-14T09:30:00Z">
            <w:rPr>
              <w:rFonts w:ascii="Times New Roman" w:eastAsia="Arial" w:hAnsi="Times New Roman" w:cs="Times New Roman"/>
              <w:spacing w:val="23"/>
              <w:sz w:val="24"/>
              <w:szCs w:val="24"/>
            </w:rPr>
          </w:rPrChange>
        </w:rPr>
        <w:t xml:space="preserve"> </w:t>
      </w:r>
      <w:r w:rsidRPr="00E4310D">
        <w:rPr>
          <w:rFonts w:ascii="Times New Roman" w:eastAsia="Arial" w:hAnsi="Times New Roman" w:cs="Times New Roman"/>
          <w:w w:val="104"/>
          <w:sz w:val="24"/>
          <w:szCs w:val="24"/>
        </w:rPr>
        <w:t xml:space="preserve">common </w:t>
      </w:r>
      <w:r w:rsidRPr="00E4310D">
        <w:rPr>
          <w:rFonts w:ascii="Times New Roman" w:eastAsia="Arial" w:hAnsi="Times New Roman" w:cs="Times New Roman"/>
          <w:sz w:val="24"/>
          <w:szCs w:val="24"/>
        </w:rPr>
        <w:t>division</w:t>
      </w:r>
      <w:r w:rsidRPr="00E4310D">
        <w:rPr>
          <w:rFonts w:ascii="Times New Roman" w:eastAsia="Arial" w:hAnsi="Times New Roman" w:cs="Times New Roman"/>
          <w:sz w:val="24"/>
          <w:szCs w:val="24"/>
          <w:rPrChange w:id="2853" w:author="Annemarie Sacra" w:date="2023-07-14T09:30:00Z">
            <w:rPr>
              <w:rFonts w:ascii="Times New Roman" w:eastAsia="Arial" w:hAnsi="Times New Roman" w:cs="Times New Roman"/>
              <w:spacing w:val="34"/>
              <w:sz w:val="24"/>
              <w:szCs w:val="24"/>
            </w:rPr>
          </w:rPrChange>
        </w:rPr>
        <w:t xml:space="preserve"> </w:t>
      </w:r>
      <w:r w:rsidRPr="00E4310D">
        <w:rPr>
          <w:rFonts w:ascii="Times New Roman" w:eastAsia="Arial" w:hAnsi="Times New Roman" w:cs="Times New Roman"/>
          <w:sz w:val="24"/>
          <w:szCs w:val="24"/>
        </w:rPr>
        <w:t>of</w:t>
      </w:r>
      <w:r w:rsidRPr="00E4310D">
        <w:rPr>
          <w:rFonts w:ascii="Times New Roman" w:eastAsia="Arial" w:hAnsi="Times New Roman" w:cs="Times New Roman"/>
          <w:sz w:val="24"/>
          <w:szCs w:val="24"/>
          <w:rPrChange w:id="2854" w:author="Annemarie Sacra" w:date="2023-07-14T09:30:00Z">
            <w:rPr>
              <w:rFonts w:ascii="Times New Roman" w:eastAsia="Arial" w:hAnsi="Times New Roman" w:cs="Times New Roman"/>
              <w:spacing w:val="14"/>
              <w:sz w:val="24"/>
              <w:szCs w:val="24"/>
            </w:rPr>
          </w:rPrChange>
        </w:rPr>
        <w:t xml:space="preserve"> </w:t>
      </w:r>
      <w:r w:rsidRPr="00E4310D">
        <w:rPr>
          <w:rFonts w:ascii="Times New Roman" w:eastAsia="Arial" w:hAnsi="Times New Roman" w:cs="Times New Roman"/>
          <w:sz w:val="24"/>
          <w:szCs w:val="24"/>
        </w:rPr>
        <w:t>Normandy</w:t>
      </w:r>
      <w:r w:rsidRPr="00E4310D">
        <w:rPr>
          <w:rFonts w:ascii="Times New Roman" w:eastAsia="Arial" w:hAnsi="Times New Roman" w:cs="Times New Roman"/>
          <w:sz w:val="24"/>
          <w:szCs w:val="24"/>
          <w:rPrChange w:id="2855" w:author="Annemarie Sacra" w:date="2023-07-14T09:30:00Z">
            <w:rPr>
              <w:rFonts w:ascii="Times New Roman" w:eastAsia="Arial" w:hAnsi="Times New Roman" w:cs="Times New Roman"/>
              <w:spacing w:val="45"/>
              <w:sz w:val="24"/>
              <w:szCs w:val="24"/>
            </w:rPr>
          </w:rPrChange>
        </w:rPr>
        <w:t xml:space="preserve"> </w:t>
      </w:r>
      <w:r w:rsidRPr="00E4310D">
        <w:rPr>
          <w:rFonts w:ascii="Times New Roman" w:eastAsia="Arial" w:hAnsi="Times New Roman" w:cs="Times New Roman"/>
          <w:sz w:val="24"/>
          <w:szCs w:val="24"/>
        </w:rPr>
        <w:t>Heights</w:t>
      </w:r>
      <w:r w:rsidRPr="00E4310D">
        <w:rPr>
          <w:rFonts w:ascii="Times New Roman" w:eastAsia="Arial" w:hAnsi="Times New Roman" w:cs="Times New Roman"/>
          <w:sz w:val="24"/>
          <w:szCs w:val="24"/>
          <w:rPrChange w:id="2856" w:author="Annemarie Sacra" w:date="2023-07-14T09:30:00Z">
            <w:rPr>
              <w:rFonts w:ascii="Times New Roman" w:eastAsia="Arial" w:hAnsi="Times New Roman" w:cs="Times New Roman"/>
              <w:spacing w:val="38"/>
              <w:sz w:val="24"/>
              <w:szCs w:val="24"/>
            </w:rPr>
          </w:rPrChange>
        </w:rPr>
        <w:t xml:space="preserve"> </w:t>
      </w:r>
      <w:r w:rsidRPr="00E4310D">
        <w:rPr>
          <w:rFonts w:ascii="Times New Roman" w:eastAsia="Arial" w:hAnsi="Times New Roman" w:cs="Times New Roman"/>
          <w:sz w:val="24"/>
          <w:szCs w:val="24"/>
        </w:rPr>
        <w:t>subdivision</w:t>
      </w:r>
      <w:r w:rsidRPr="00E4310D">
        <w:rPr>
          <w:rFonts w:ascii="Times New Roman" w:eastAsia="Arial" w:hAnsi="Times New Roman" w:cs="Times New Roman"/>
          <w:sz w:val="24"/>
          <w:szCs w:val="24"/>
          <w:rPrChange w:id="2857" w:author="Annemarie Sacra" w:date="2023-07-14T09:30:00Z">
            <w:rPr>
              <w:rFonts w:ascii="Times New Roman" w:eastAsia="Arial" w:hAnsi="Times New Roman" w:cs="Times New Roman"/>
              <w:spacing w:val="42"/>
              <w:sz w:val="24"/>
              <w:szCs w:val="24"/>
            </w:rPr>
          </w:rPrChange>
        </w:rPr>
        <w:t xml:space="preserve"> </w:t>
      </w:r>
      <w:r w:rsidRPr="00E4310D">
        <w:rPr>
          <w:rFonts w:ascii="Times New Roman" w:eastAsia="Arial" w:hAnsi="Times New Roman" w:cs="Times New Roman"/>
          <w:sz w:val="24"/>
          <w:szCs w:val="24"/>
        </w:rPr>
        <w:t>and</w:t>
      </w:r>
      <w:r w:rsidRPr="00E4310D">
        <w:rPr>
          <w:rFonts w:ascii="Times New Roman" w:eastAsia="Arial" w:hAnsi="Times New Roman" w:cs="Times New Roman"/>
          <w:sz w:val="24"/>
          <w:szCs w:val="24"/>
          <w:rPrChange w:id="2858" w:author="Annemarie Sacra" w:date="2023-07-14T09:30:00Z">
            <w:rPr>
              <w:rFonts w:ascii="Times New Roman" w:eastAsia="Arial" w:hAnsi="Times New Roman" w:cs="Times New Roman"/>
              <w:spacing w:val="33"/>
              <w:sz w:val="24"/>
              <w:szCs w:val="24"/>
            </w:rPr>
          </w:rPrChange>
        </w:rPr>
        <w:t xml:space="preserve"> </w:t>
      </w:r>
      <w:r w:rsidRPr="00E4310D">
        <w:rPr>
          <w:rFonts w:ascii="Times New Roman" w:eastAsia="Arial" w:hAnsi="Times New Roman" w:cs="Times New Roman"/>
          <w:sz w:val="24"/>
          <w:szCs w:val="24"/>
        </w:rPr>
        <w:t>Normandy</w:t>
      </w:r>
      <w:r w:rsidRPr="00E4310D">
        <w:rPr>
          <w:rFonts w:ascii="Times New Roman" w:eastAsia="Arial" w:hAnsi="Times New Roman" w:cs="Times New Roman"/>
          <w:sz w:val="24"/>
          <w:szCs w:val="24"/>
          <w:rPrChange w:id="2859" w:author="Annemarie Sacra" w:date="2023-07-14T09:30:00Z">
            <w:rPr>
              <w:rFonts w:ascii="Times New Roman" w:eastAsia="Arial" w:hAnsi="Times New Roman" w:cs="Times New Roman"/>
              <w:spacing w:val="43"/>
              <w:sz w:val="24"/>
              <w:szCs w:val="24"/>
            </w:rPr>
          </w:rPrChange>
        </w:rPr>
        <w:t xml:space="preserve"> </w:t>
      </w:r>
      <w:r w:rsidRPr="00E4310D">
        <w:rPr>
          <w:rFonts w:ascii="Times New Roman" w:eastAsia="Arial" w:hAnsi="Times New Roman" w:cs="Times New Roman"/>
          <w:sz w:val="24"/>
          <w:szCs w:val="24"/>
        </w:rPr>
        <w:t>Station</w:t>
      </w:r>
      <w:r w:rsidRPr="00E4310D">
        <w:rPr>
          <w:rFonts w:ascii="Times New Roman" w:eastAsia="Arial" w:hAnsi="Times New Roman" w:cs="Times New Roman"/>
          <w:sz w:val="24"/>
          <w:szCs w:val="24"/>
          <w:rPrChange w:id="2860" w:author="Annemarie Sacra" w:date="2023-07-14T09:30:00Z">
            <w:rPr>
              <w:rFonts w:ascii="Times New Roman" w:eastAsia="Arial" w:hAnsi="Times New Roman" w:cs="Times New Roman"/>
              <w:spacing w:val="34"/>
              <w:sz w:val="24"/>
              <w:szCs w:val="24"/>
            </w:rPr>
          </w:rPrChange>
        </w:rPr>
        <w:t xml:space="preserve"> </w:t>
      </w:r>
      <w:r w:rsidRPr="00E4310D">
        <w:rPr>
          <w:rFonts w:ascii="Times New Roman" w:eastAsia="Arial" w:hAnsi="Times New Roman" w:cs="Times New Roman"/>
          <w:sz w:val="24"/>
          <w:szCs w:val="24"/>
        </w:rPr>
        <w:t>subdivision,</w:t>
      </w:r>
      <w:r w:rsidRPr="00E4310D">
        <w:rPr>
          <w:rFonts w:ascii="Times New Roman" w:eastAsia="Arial" w:hAnsi="Times New Roman" w:cs="Times New Roman"/>
          <w:sz w:val="24"/>
          <w:szCs w:val="24"/>
          <w:rPrChange w:id="2861" w:author="Annemarie Sacra" w:date="2023-07-14T09:30:00Z">
            <w:rPr>
              <w:rFonts w:ascii="Times New Roman" w:eastAsia="Arial" w:hAnsi="Times New Roman" w:cs="Times New Roman"/>
              <w:spacing w:val="49"/>
              <w:sz w:val="24"/>
              <w:szCs w:val="24"/>
            </w:rPr>
          </w:rPrChange>
        </w:rPr>
        <w:t xml:space="preserve"> </w:t>
      </w:r>
      <w:r w:rsidRPr="00E4310D">
        <w:rPr>
          <w:rFonts w:ascii="Times New Roman" w:eastAsia="Arial" w:hAnsi="Times New Roman" w:cs="Times New Roman"/>
          <w:w w:val="106"/>
          <w:sz w:val="24"/>
          <w:szCs w:val="24"/>
        </w:rPr>
        <w:t xml:space="preserve">running </w:t>
      </w:r>
      <w:r w:rsidRPr="00E4310D">
        <w:rPr>
          <w:rFonts w:ascii="Times New Roman" w:eastAsia="Arial" w:hAnsi="Times New Roman" w:cs="Times New Roman"/>
          <w:sz w:val="24"/>
          <w:szCs w:val="24"/>
        </w:rPr>
        <w:t>northeast</w:t>
      </w:r>
      <w:r w:rsidRPr="00E4310D">
        <w:rPr>
          <w:rFonts w:ascii="Times New Roman" w:eastAsia="Arial" w:hAnsi="Times New Roman" w:cs="Times New Roman"/>
          <w:sz w:val="24"/>
          <w:szCs w:val="24"/>
          <w:rPrChange w:id="2862" w:author="Annemarie Sacra" w:date="2023-07-14T09:30:00Z">
            <w:rPr>
              <w:rFonts w:ascii="Times New Roman" w:eastAsia="Arial" w:hAnsi="Times New Roman" w:cs="Times New Roman"/>
              <w:spacing w:val="26"/>
              <w:sz w:val="24"/>
              <w:szCs w:val="24"/>
            </w:rPr>
          </w:rPrChange>
        </w:rPr>
        <w:t xml:space="preserve"> </w:t>
      </w:r>
      <w:r w:rsidRPr="00E4310D">
        <w:rPr>
          <w:rFonts w:ascii="Times New Roman" w:eastAsia="Arial" w:hAnsi="Times New Roman" w:cs="Times New Roman"/>
          <w:sz w:val="24"/>
          <w:szCs w:val="24"/>
        </w:rPr>
        <w:t>to</w:t>
      </w:r>
      <w:r w:rsidRPr="00E4310D">
        <w:rPr>
          <w:rFonts w:ascii="Times New Roman" w:eastAsia="Arial" w:hAnsi="Times New Roman" w:cs="Times New Roman"/>
          <w:sz w:val="24"/>
          <w:szCs w:val="24"/>
          <w:rPrChange w:id="2863" w:author="Annemarie Sacra" w:date="2023-07-14T09:30:00Z">
            <w:rPr>
              <w:rFonts w:ascii="Times New Roman" w:eastAsia="Arial" w:hAnsi="Times New Roman" w:cs="Times New Roman"/>
              <w:spacing w:val="6"/>
              <w:sz w:val="24"/>
              <w:szCs w:val="24"/>
            </w:rPr>
          </w:rPrChange>
        </w:rPr>
        <w:t xml:space="preserve"> </w:t>
      </w:r>
      <w:r w:rsidRPr="00E4310D">
        <w:rPr>
          <w:rFonts w:ascii="Times New Roman" w:eastAsia="Arial" w:hAnsi="Times New Roman" w:cs="Times New Roman"/>
          <w:sz w:val="24"/>
          <w:szCs w:val="24"/>
        </w:rPr>
        <w:t>corner</w:t>
      </w:r>
      <w:r w:rsidRPr="00E4310D">
        <w:rPr>
          <w:rFonts w:ascii="Times New Roman" w:eastAsia="Arial" w:hAnsi="Times New Roman" w:cs="Times New Roman"/>
          <w:sz w:val="24"/>
          <w:szCs w:val="24"/>
          <w:rPrChange w:id="2864" w:author="Annemarie Sacra" w:date="2023-07-14T09:30:00Z">
            <w:rPr>
              <w:rFonts w:ascii="Times New Roman" w:eastAsia="Arial" w:hAnsi="Times New Roman" w:cs="Times New Roman"/>
              <w:spacing w:val="34"/>
              <w:sz w:val="24"/>
              <w:szCs w:val="24"/>
            </w:rPr>
          </w:rPrChange>
        </w:rPr>
        <w:t xml:space="preserve"> </w:t>
      </w:r>
      <w:r w:rsidRPr="00E4310D">
        <w:rPr>
          <w:rFonts w:ascii="Times New Roman" w:eastAsia="Arial" w:hAnsi="Times New Roman" w:cs="Times New Roman"/>
          <w:sz w:val="24"/>
          <w:szCs w:val="24"/>
        </w:rPr>
        <w:t>common</w:t>
      </w:r>
      <w:r w:rsidRPr="00E4310D">
        <w:rPr>
          <w:rFonts w:ascii="Times New Roman" w:eastAsia="Arial" w:hAnsi="Times New Roman" w:cs="Times New Roman"/>
          <w:sz w:val="24"/>
          <w:szCs w:val="24"/>
          <w:rPrChange w:id="2865" w:author="Annemarie Sacra" w:date="2023-07-14T09:30:00Z">
            <w:rPr>
              <w:rFonts w:ascii="Times New Roman" w:eastAsia="Arial" w:hAnsi="Times New Roman" w:cs="Times New Roman"/>
              <w:spacing w:val="30"/>
              <w:sz w:val="24"/>
              <w:szCs w:val="24"/>
            </w:rPr>
          </w:rPrChange>
        </w:rPr>
        <w:t xml:space="preserve"> </w:t>
      </w:r>
      <w:r w:rsidRPr="00E4310D">
        <w:rPr>
          <w:rFonts w:ascii="Times New Roman" w:eastAsia="Arial" w:hAnsi="Times New Roman" w:cs="Times New Roman"/>
          <w:sz w:val="24"/>
          <w:szCs w:val="24"/>
        </w:rPr>
        <w:t>both</w:t>
      </w:r>
      <w:r w:rsidRPr="00E4310D">
        <w:rPr>
          <w:rFonts w:ascii="Times New Roman" w:eastAsia="Arial" w:hAnsi="Times New Roman" w:cs="Times New Roman"/>
          <w:sz w:val="24"/>
          <w:szCs w:val="24"/>
          <w:rPrChange w:id="2866" w:author="Annemarie Sacra" w:date="2023-07-14T09:30:00Z">
            <w:rPr>
              <w:rFonts w:ascii="Times New Roman" w:eastAsia="Arial" w:hAnsi="Times New Roman" w:cs="Times New Roman"/>
              <w:spacing w:val="20"/>
              <w:sz w:val="24"/>
              <w:szCs w:val="24"/>
            </w:rPr>
          </w:rPrChange>
        </w:rPr>
        <w:t xml:space="preserve"> </w:t>
      </w:r>
      <w:r w:rsidRPr="00E4310D">
        <w:rPr>
          <w:rFonts w:ascii="Times New Roman" w:eastAsia="Arial" w:hAnsi="Times New Roman" w:cs="Times New Roman"/>
          <w:sz w:val="24"/>
          <w:szCs w:val="24"/>
        </w:rPr>
        <w:t>described</w:t>
      </w:r>
      <w:r w:rsidRPr="00E4310D">
        <w:rPr>
          <w:rFonts w:ascii="Times New Roman" w:eastAsia="Arial" w:hAnsi="Times New Roman" w:cs="Times New Roman"/>
          <w:sz w:val="24"/>
          <w:szCs w:val="24"/>
          <w:rPrChange w:id="2867" w:author="Annemarie Sacra" w:date="2023-07-14T09:30:00Z">
            <w:rPr>
              <w:rFonts w:ascii="Times New Roman" w:eastAsia="Arial" w:hAnsi="Times New Roman" w:cs="Times New Roman"/>
              <w:spacing w:val="56"/>
              <w:sz w:val="24"/>
              <w:szCs w:val="24"/>
            </w:rPr>
          </w:rPrChange>
        </w:rPr>
        <w:t xml:space="preserve"> </w:t>
      </w:r>
      <w:r w:rsidRPr="00E4310D">
        <w:rPr>
          <w:rFonts w:ascii="Times New Roman" w:eastAsia="Arial" w:hAnsi="Times New Roman" w:cs="Times New Roman"/>
          <w:sz w:val="24"/>
          <w:szCs w:val="24"/>
        </w:rPr>
        <w:t>subdivisions</w:t>
      </w:r>
      <w:r w:rsidRPr="00E4310D">
        <w:rPr>
          <w:rFonts w:ascii="Times New Roman" w:eastAsia="Arial" w:hAnsi="Times New Roman" w:cs="Times New Roman"/>
          <w:sz w:val="24"/>
          <w:szCs w:val="24"/>
          <w:rPrChange w:id="2868" w:author="Annemarie Sacra" w:date="2023-07-14T09:30:00Z">
            <w:rPr>
              <w:rFonts w:ascii="Times New Roman" w:eastAsia="Arial" w:hAnsi="Times New Roman" w:cs="Times New Roman"/>
              <w:spacing w:val="61"/>
              <w:sz w:val="24"/>
              <w:szCs w:val="24"/>
            </w:rPr>
          </w:rPrChange>
        </w:rPr>
        <w:t xml:space="preserve"> </w:t>
      </w:r>
      <w:r w:rsidRPr="00E4310D">
        <w:rPr>
          <w:rFonts w:ascii="Times New Roman" w:eastAsia="Arial" w:hAnsi="Times New Roman" w:cs="Times New Roman"/>
          <w:sz w:val="24"/>
          <w:szCs w:val="24"/>
        </w:rPr>
        <w:t>in</w:t>
      </w:r>
      <w:r w:rsidRPr="00E4310D">
        <w:rPr>
          <w:rFonts w:ascii="Times New Roman" w:eastAsia="Arial" w:hAnsi="Times New Roman" w:cs="Times New Roman"/>
          <w:sz w:val="24"/>
          <w:szCs w:val="24"/>
          <w:rPrChange w:id="2869" w:author="Annemarie Sacra" w:date="2023-07-14T09:30:00Z">
            <w:rPr>
              <w:rFonts w:ascii="Times New Roman" w:eastAsia="Arial" w:hAnsi="Times New Roman" w:cs="Times New Roman"/>
              <w:spacing w:val="-4"/>
              <w:sz w:val="24"/>
              <w:szCs w:val="24"/>
            </w:rPr>
          </w:rPrChange>
        </w:rPr>
        <w:t xml:space="preserve"> </w:t>
      </w:r>
      <w:r w:rsidRPr="00E4310D">
        <w:rPr>
          <w:rFonts w:ascii="Times New Roman" w:eastAsia="Arial" w:hAnsi="Times New Roman" w:cs="Times New Roman"/>
          <w:sz w:val="24"/>
          <w:szCs w:val="24"/>
        </w:rPr>
        <w:t>the</w:t>
      </w:r>
      <w:r w:rsidRPr="00E4310D">
        <w:rPr>
          <w:rFonts w:ascii="Times New Roman" w:eastAsia="Arial" w:hAnsi="Times New Roman" w:cs="Times New Roman"/>
          <w:sz w:val="24"/>
          <w:szCs w:val="24"/>
          <w:rPrChange w:id="2870" w:author="Annemarie Sacra" w:date="2023-07-14T09:30:00Z">
            <w:rPr>
              <w:rFonts w:ascii="Times New Roman" w:eastAsia="Arial" w:hAnsi="Times New Roman" w:cs="Times New Roman"/>
              <w:spacing w:val="33"/>
              <w:sz w:val="24"/>
              <w:szCs w:val="24"/>
            </w:rPr>
          </w:rPrChange>
        </w:rPr>
        <w:t xml:space="preserve"> </w:t>
      </w:r>
      <w:r w:rsidRPr="00E4310D">
        <w:rPr>
          <w:rFonts w:ascii="Times New Roman" w:eastAsia="Arial" w:hAnsi="Times New Roman" w:cs="Times New Roman"/>
          <w:sz w:val="24"/>
          <w:szCs w:val="24"/>
        </w:rPr>
        <w:t>southern</w:t>
      </w:r>
      <w:r w:rsidRPr="00E4310D">
        <w:rPr>
          <w:rFonts w:ascii="Times New Roman" w:eastAsia="Arial" w:hAnsi="Times New Roman" w:cs="Times New Roman"/>
          <w:sz w:val="24"/>
          <w:szCs w:val="24"/>
          <w:rPrChange w:id="2871" w:author="Annemarie Sacra" w:date="2023-07-14T09:30:00Z">
            <w:rPr>
              <w:rFonts w:ascii="Times New Roman" w:eastAsia="Arial" w:hAnsi="Times New Roman" w:cs="Times New Roman"/>
              <w:spacing w:val="25"/>
              <w:sz w:val="24"/>
              <w:szCs w:val="24"/>
            </w:rPr>
          </w:rPrChange>
        </w:rPr>
        <w:t xml:space="preserve"> </w:t>
      </w:r>
      <w:r w:rsidRPr="00E4310D">
        <w:rPr>
          <w:rFonts w:ascii="Times New Roman" w:eastAsia="Arial" w:hAnsi="Times New Roman" w:cs="Times New Roman"/>
          <w:sz w:val="24"/>
          <w:szCs w:val="24"/>
        </w:rPr>
        <w:t>line</w:t>
      </w:r>
      <w:r w:rsidRPr="00E4310D">
        <w:rPr>
          <w:rFonts w:ascii="Times New Roman" w:eastAsia="Arial" w:hAnsi="Times New Roman" w:cs="Times New Roman"/>
          <w:sz w:val="24"/>
          <w:szCs w:val="24"/>
          <w:rPrChange w:id="2872" w:author="Annemarie Sacra" w:date="2023-07-14T09:30:00Z">
            <w:rPr>
              <w:rFonts w:ascii="Times New Roman" w:eastAsia="Arial" w:hAnsi="Times New Roman" w:cs="Times New Roman"/>
              <w:spacing w:val="16"/>
              <w:sz w:val="24"/>
              <w:szCs w:val="24"/>
            </w:rPr>
          </w:rPrChange>
        </w:rPr>
        <w:t xml:space="preserve"> </w:t>
      </w:r>
      <w:r w:rsidRPr="00E4310D">
        <w:rPr>
          <w:rFonts w:ascii="Times New Roman" w:eastAsia="Arial" w:hAnsi="Times New Roman" w:cs="Times New Roman"/>
          <w:sz w:val="24"/>
          <w:szCs w:val="24"/>
        </w:rPr>
        <w:t>of</w:t>
      </w:r>
      <w:r w:rsidRPr="00E4310D">
        <w:rPr>
          <w:rFonts w:ascii="Times New Roman" w:eastAsia="Arial" w:hAnsi="Times New Roman" w:cs="Times New Roman"/>
          <w:sz w:val="24"/>
          <w:szCs w:val="24"/>
          <w:rPrChange w:id="2873" w:author="Annemarie Sacra" w:date="2023-07-14T09:30:00Z">
            <w:rPr>
              <w:rFonts w:ascii="Times New Roman" w:eastAsia="Arial" w:hAnsi="Times New Roman" w:cs="Times New Roman"/>
              <w:spacing w:val="6"/>
              <w:sz w:val="24"/>
              <w:szCs w:val="24"/>
            </w:rPr>
          </w:rPrChange>
        </w:rPr>
        <w:t xml:space="preserve"> </w:t>
      </w:r>
      <w:r w:rsidRPr="00E4310D">
        <w:rPr>
          <w:rFonts w:ascii="Times New Roman" w:eastAsia="Arial" w:hAnsi="Times New Roman" w:cs="Times New Roman"/>
          <w:w w:val="107"/>
          <w:sz w:val="24"/>
          <w:szCs w:val="24"/>
        </w:rPr>
        <w:t xml:space="preserve">Top </w:t>
      </w:r>
      <w:r w:rsidRPr="00E4310D">
        <w:rPr>
          <w:rFonts w:ascii="Times New Roman" w:eastAsia="Arial" w:hAnsi="Times New Roman" w:cs="Times New Roman"/>
          <w:sz w:val="24"/>
          <w:szCs w:val="24"/>
        </w:rPr>
        <w:t>Flight</w:t>
      </w:r>
      <w:r w:rsidRPr="00E4310D">
        <w:rPr>
          <w:rFonts w:ascii="Times New Roman" w:eastAsia="Arial" w:hAnsi="Times New Roman" w:cs="Times New Roman"/>
          <w:sz w:val="24"/>
          <w:szCs w:val="24"/>
          <w:rPrChange w:id="2874" w:author="Annemarie Sacra" w:date="2023-07-14T09:30:00Z">
            <w:rPr>
              <w:rFonts w:ascii="Times New Roman" w:eastAsia="Arial" w:hAnsi="Times New Roman" w:cs="Times New Roman"/>
              <w:spacing w:val="16"/>
              <w:sz w:val="24"/>
              <w:szCs w:val="24"/>
            </w:rPr>
          </w:rPrChange>
        </w:rPr>
        <w:t xml:space="preserve"> </w:t>
      </w:r>
      <w:r w:rsidRPr="00E4310D">
        <w:rPr>
          <w:rFonts w:ascii="Times New Roman" w:eastAsia="Arial" w:hAnsi="Times New Roman" w:cs="Times New Roman"/>
          <w:sz w:val="24"/>
          <w:szCs w:val="24"/>
        </w:rPr>
        <w:t>Landing</w:t>
      </w:r>
      <w:r w:rsidRPr="00E4310D">
        <w:rPr>
          <w:rFonts w:ascii="Times New Roman" w:eastAsia="Arial" w:hAnsi="Times New Roman" w:cs="Times New Roman"/>
          <w:sz w:val="24"/>
          <w:szCs w:val="24"/>
          <w:rPrChange w:id="2875" w:author="Annemarie Sacra" w:date="2023-07-14T09:30:00Z">
            <w:rPr>
              <w:rFonts w:ascii="Times New Roman" w:eastAsia="Arial" w:hAnsi="Times New Roman" w:cs="Times New Roman"/>
              <w:spacing w:val="51"/>
              <w:sz w:val="24"/>
              <w:szCs w:val="24"/>
            </w:rPr>
          </w:rPrChange>
        </w:rPr>
        <w:t xml:space="preserve"> </w:t>
      </w:r>
      <w:r w:rsidRPr="00E4310D">
        <w:rPr>
          <w:rFonts w:ascii="Times New Roman" w:eastAsia="Arial" w:hAnsi="Times New Roman" w:cs="Times New Roman"/>
          <w:sz w:val="24"/>
          <w:szCs w:val="24"/>
        </w:rPr>
        <w:t xml:space="preserve">subdivision. </w:t>
      </w:r>
      <w:r w:rsidRPr="00E4310D">
        <w:rPr>
          <w:rFonts w:ascii="Times New Roman" w:eastAsia="Arial" w:hAnsi="Times New Roman" w:cs="Times New Roman"/>
          <w:sz w:val="24"/>
          <w:szCs w:val="24"/>
          <w:rPrChange w:id="2876" w:author="Annemarie Sacra" w:date="2023-07-14T09:30:00Z">
            <w:rPr>
              <w:rFonts w:ascii="Times New Roman" w:eastAsia="Arial" w:hAnsi="Times New Roman" w:cs="Times New Roman"/>
              <w:spacing w:val="37"/>
              <w:sz w:val="24"/>
              <w:szCs w:val="24"/>
            </w:rPr>
          </w:rPrChange>
        </w:rPr>
        <w:t xml:space="preserve"> </w:t>
      </w:r>
      <w:r w:rsidRPr="00E4310D">
        <w:rPr>
          <w:rFonts w:ascii="Times New Roman" w:eastAsia="Arial" w:hAnsi="Times New Roman" w:cs="Times New Roman"/>
          <w:sz w:val="24"/>
          <w:szCs w:val="24"/>
        </w:rPr>
        <w:t>Thence</w:t>
      </w:r>
      <w:r w:rsidRPr="00E4310D">
        <w:rPr>
          <w:rFonts w:ascii="Times New Roman" w:eastAsia="Arial" w:hAnsi="Times New Roman" w:cs="Times New Roman"/>
          <w:sz w:val="24"/>
          <w:szCs w:val="24"/>
          <w:rPrChange w:id="2877" w:author="Annemarie Sacra" w:date="2023-07-14T09:30:00Z">
            <w:rPr>
              <w:rFonts w:ascii="Times New Roman" w:eastAsia="Arial" w:hAnsi="Times New Roman" w:cs="Times New Roman"/>
              <w:spacing w:val="34"/>
              <w:sz w:val="24"/>
              <w:szCs w:val="24"/>
            </w:rPr>
          </w:rPrChange>
        </w:rPr>
        <w:t xml:space="preserve"> </w:t>
      </w:r>
      <w:r w:rsidRPr="00E4310D">
        <w:rPr>
          <w:rFonts w:ascii="Times New Roman" w:eastAsia="Arial" w:hAnsi="Times New Roman" w:cs="Times New Roman"/>
          <w:sz w:val="24"/>
          <w:szCs w:val="24"/>
        </w:rPr>
        <w:t>with</w:t>
      </w:r>
      <w:r w:rsidRPr="00E4310D">
        <w:rPr>
          <w:rFonts w:ascii="Times New Roman" w:eastAsia="Arial" w:hAnsi="Times New Roman" w:cs="Times New Roman"/>
          <w:sz w:val="24"/>
          <w:szCs w:val="24"/>
          <w:rPrChange w:id="2878" w:author="Annemarie Sacra" w:date="2023-07-14T09:30:00Z">
            <w:rPr>
              <w:rFonts w:ascii="Times New Roman" w:eastAsia="Arial" w:hAnsi="Times New Roman" w:cs="Times New Roman"/>
              <w:spacing w:val="5"/>
              <w:sz w:val="24"/>
              <w:szCs w:val="24"/>
            </w:rPr>
          </w:rPrChange>
        </w:rPr>
        <w:t xml:space="preserve"> </w:t>
      </w:r>
      <w:r w:rsidRPr="00E4310D">
        <w:rPr>
          <w:rFonts w:ascii="Times New Roman" w:eastAsia="Arial" w:hAnsi="Times New Roman" w:cs="Times New Roman"/>
          <w:sz w:val="24"/>
          <w:szCs w:val="24"/>
        </w:rPr>
        <w:t>the</w:t>
      </w:r>
      <w:r w:rsidRPr="00E4310D">
        <w:rPr>
          <w:rFonts w:ascii="Times New Roman" w:eastAsia="Arial" w:hAnsi="Times New Roman" w:cs="Times New Roman"/>
          <w:sz w:val="24"/>
          <w:szCs w:val="24"/>
          <w:rPrChange w:id="2879" w:author="Annemarie Sacra" w:date="2023-07-14T09:30:00Z">
            <w:rPr>
              <w:rFonts w:ascii="Times New Roman" w:eastAsia="Arial" w:hAnsi="Times New Roman" w:cs="Times New Roman"/>
              <w:spacing w:val="33"/>
              <w:sz w:val="24"/>
              <w:szCs w:val="24"/>
            </w:rPr>
          </w:rPrChange>
        </w:rPr>
        <w:t xml:space="preserve"> </w:t>
      </w:r>
      <w:r w:rsidRPr="00E4310D">
        <w:rPr>
          <w:rFonts w:ascii="Times New Roman" w:eastAsia="Arial" w:hAnsi="Times New Roman" w:cs="Times New Roman"/>
          <w:sz w:val="24"/>
          <w:szCs w:val="24"/>
        </w:rPr>
        <w:t>southern</w:t>
      </w:r>
      <w:r w:rsidRPr="00E4310D">
        <w:rPr>
          <w:rFonts w:ascii="Times New Roman" w:eastAsia="Arial" w:hAnsi="Times New Roman" w:cs="Times New Roman"/>
          <w:sz w:val="24"/>
          <w:szCs w:val="24"/>
          <w:rPrChange w:id="2880" w:author="Annemarie Sacra" w:date="2023-07-14T09:30:00Z">
            <w:rPr>
              <w:rFonts w:ascii="Times New Roman" w:eastAsia="Arial" w:hAnsi="Times New Roman" w:cs="Times New Roman"/>
              <w:spacing w:val="31"/>
              <w:sz w:val="24"/>
              <w:szCs w:val="24"/>
            </w:rPr>
          </w:rPrChange>
        </w:rPr>
        <w:t xml:space="preserve"> </w:t>
      </w:r>
      <w:r w:rsidRPr="00E4310D">
        <w:rPr>
          <w:rFonts w:ascii="Times New Roman" w:eastAsia="Arial" w:hAnsi="Times New Roman" w:cs="Times New Roman"/>
          <w:sz w:val="24"/>
          <w:szCs w:val="24"/>
        </w:rPr>
        <w:t>and</w:t>
      </w:r>
      <w:r w:rsidRPr="00E4310D">
        <w:rPr>
          <w:rFonts w:ascii="Times New Roman" w:eastAsia="Arial" w:hAnsi="Times New Roman" w:cs="Times New Roman"/>
          <w:sz w:val="24"/>
          <w:szCs w:val="24"/>
          <w:rPrChange w:id="2881" w:author="Annemarie Sacra" w:date="2023-07-14T09:30:00Z">
            <w:rPr>
              <w:rFonts w:ascii="Times New Roman" w:eastAsia="Arial" w:hAnsi="Times New Roman" w:cs="Times New Roman"/>
              <w:spacing w:val="12"/>
              <w:sz w:val="24"/>
              <w:szCs w:val="24"/>
            </w:rPr>
          </w:rPrChange>
        </w:rPr>
        <w:t xml:space="preserve"> </w:t>
      </w:r>
      <w:r w:rsidRPr="00E4310D">
        <w:rPr>
          <w:rFonts w:ascii="Times New Roman" w:eastAsia="Arial" w:hAnsi="Times New Roman" w:cs="Times New Roman"/>
          <w:sz w:val="24"/>
          <w:szCs w:val="24"/>
        </w:rPr>
        <w:t>eastern</w:t>
      </w:r>
      <w:r w:rsidRPr="00E4310D">
        <w:rPr>
          <w:rFonts w:ascii="Times New Roman" w:eastAsia="Arial" w:hAnsi="Times New Roman" w:cs="Times New Roman"/>
          <w:sz w:val="24"/>
          <w:szCs w:val="24"/>
          <w:rPrChange w:id="2882" w:author="Annemarie Sacra" w:date="2023-07-14T09:30:00Z">
            <w:rPr>
              <w:rFonts w:ascii="Times New Roman" w:eastAsia="Arial" w:hAnsi="Times New Roman" w:cs="Times New Roman"/>
              <w:spacing w:val="35"/>
              <w:sz w:val="24"/>
              <w:szCs w:val="24"/>
            </w:rPr>
          </w:rPrChange>
        </w:rPr>
        <w:t xml:space="preserve"> </w:t>
      </w:r>
      <w:r w:rsidRPr="00E4310D">
        <w:rPr>
          <w:rFonts w:ascii="Times New Roman" w:eastAsia="Arial" w:hAnsi="Times New Roman" w:cs="Times New Roman"/>
          <w:sz w:val="24"/>
          <w:szCs w:val="24"/>
        </w:rPr>
        <w:t>lines</w:t>
      </w:r>
      <w:r w:rsidRPr="00E4310D">
        <w:rPr>
          <w:rFonts w:ascii="Times New Roman" w:eastAsia="Arial" w:hAnsi="Times New Roman" w:cs="Times New Roman"/>
          <w:sz w:val="24"/>
          <w:szCs w:val="24"/>
          <w:rPrChange w:id="2883" w:author="Annemarie Sacra" w:date="2023-07-14T09:30:00Z">
            <w:rPr>
              <w:rFonts w:ascii="Times New Roman" w:eastAsia="Arial" w:hAnsi="Times New Roman" w:cs="Times New Roman"/>
              <w:spacing w:val="27"/>
              <w:sz w:val="24"/>
              <w:szCs w:val="24"/>
            </w:rPr>
          </w:rPrChange>
        </w:rPr>
        <w:t xml:space="preserve"> </w:t>
      </w:r>
      <w:r w:rsidRPr="00E4310D">
        <w:rPr>
          <w:rFonts w:ascii="Times New Roman" w:eastAsia="Arial" w:hAnsi="Times New Roman" w:cs="Times New Roman"/>
          <w:sz w:val="24"/>
          <w:szCs w:val="24"/>
        </w:rPr>
        <w:t>of</w:t>
      </w:r>
      <w:r w:rsidRPr="00E4310D">
        <w:rPr>
          <w:rFonts w:ascii="Times New Roman" w:eastAsia="Arial" w:hAnsi="Times New Roman" w:cs="Times New Roman"/>
          <w:sz w:val="24"/>
          <w:szCs w:val="24"/>
          <w:rPrChange w:id="2884" w:author="Annemarie Sacra" w:date="2023-07-14T09:30:00Z">
            <w:rPr>
              <w:rFonts w:ascii="Times New Roman" w:eastAsia="Arial" w:hAnsi="Times New Roman" w:cs="Times New Roman"/>
              <w:spacing w:val="6"/>
              <w:sz w:val="24"/>
              <w:szCs w:val="24"/>
            </w:rPr>
          </w:rPrChange>
        </w:rPr>
        <w:t xml:space="preserve"> </w:t>
      </w:r>
      <w:r w:rsidRPr="00E4310D">
        <w:rPr>
          <w:rFonts w:ascii="Times New Roman" w:eastAsia="Arial" w:hAnsi="Times New Roman" w:cs="Times New Roman"/>
          <w:sz w:val="24"/>
          <w:szCs w:val="24"/>
        </w:rPr>
        <w:t>Top</w:t>
      </w:r>
      <w:r w:rsidRPr="00E4310D">
        <w:rPr>
          <w:rFonts w:ascii="Times New Roman" w:eastAsia="Arial" w:hAnsi="Times New Roman" w:cs="Times New Roman"/>
          <w:sz w:val="24"/>
          <w:szCs w:val="24"/>
          <w:rPrChange w:id="2885" w:author="Annemarie Sacra" w:date="2023-07-14T09:30:00Z">
            <w:rPr>
              <w:rFonts w:ascii="Times New Roman" w:eastAsia="Arial" w:hAnsi="Times New Roman" w:cs="Times New Roman"/>
              <w:spacing w:val="23"/>
              <w:sz w:val="24"/>
              <w:szCs w:val="24"/>
            </w:rPr>
          </w:rPrChange>
        </w:rPr>
        <w:t xml:space="preserve"> </w:t>
      </w:r>
      <w:r w:rsidRPr="00E4310D">
        <w:rPr>
          <w:rFonts w:ascii="Times New Roman" w:eastAsia="Arial" w:hAnsi="Times New Roman" w:cs="Times New Roman"/>
          <w:w w:val="104"/>
          <w:sz w:val="24"/>
          <w:szCs w:val="24"/>
        </w:rPr>
        <w:t xml:space="preserve">Flight </w:t>
      </w:r>
      <w:r w:rsidRPr="00E4310D">
        <w:rPr>
          <w:rFonts w:ascii="Times New Roman" w:eastAsia="Arial" w:hAnsi="Times New Roman" w:cs="Times New Roman"/>
          <w:sz w:val="24"/>
          <w:szCs w:val="24"/>
        </w:rPr>
        <w:t>Landing</w:t>
      </w:r>
      <w:r w:rsidRPr="00E4310D">
        <w:rPr>
          <w:rFonts w:ascii="Times New Roman" w:eastAsia="Arial" w:hAnsi="Times New Roman" w:cs="Times New Roman"/>
          <w:sz w:val="24"/>
          <w:szCs w:val="24"/>
          <w:rPrChange w:id="2886" w:author="Annemarie Sacra" w:date="2023-07-14T09:30:00Z">
            <w:rPr>
              <w:rFonts w:ascii="Times New Roman" w:eastAsia="Arial" w:hAnsi="Times New Roman" w:cs="Times New Roman"/>
              <w:spacing w:val="38"/>
              <w:sz w:val="24"/>
              <w:szCs w:val="24"/>
            </w:rPr>
          </w:rPrChange>
        </w:rPr>
        <w:t xml:space="preserve"> </w:t>
      </w:r>
      <w:r w:rsidRPr="00E4310D">
        <w:rPr>
          <w:rFonts w:ascii="Times New Roman" w:eastAsia="Arial" w:hAnsi="Times New Roman" w:cs="Times New Roman"/>
          <w:sz w:val="24"/>
          <w:szCs w:val="24"/>
        </w:rPr>
        <w:t>subdivision,</w:t>
      </w:r>
      <w:r w:rsidRPr="00E4310D">
        <w:rPr>
          <w:rFonts w:ascii="Times New Roman" w:eastAsia="Arial" w:hAnsi="Times New Roman" w:cs="Times New Roman"/>
          <w:sz w:val="24"/>
          <w:szCs w:val="24"/>
          <w:rPrChange w:id="2887" w:author="Annemarie Sacra" w:date="2023-07-14T09:30:00Z">
            <w:rPr>
              <w:rFonts w:ascii="Times New Roman" w:eastAsia="Arial" w:hAnsi="Times New Roman" w:cs="Times New Roman"/>
              <w:spacing w:val="37"/>
              <w:sz w:val="24"/>
              <w:szCs w:val="24"/>
            </w:rPr>
          </w:rPrChange>
        </w:rPr>
        <w:t xml:space="preserve"> </w:t>
      </w:r>
      <w:r w:rsidRPr="00E4310D">
        <w:rPr>
          <w:rFonts w:ascii="Times New Roman" w:eastAsia="Arial" w:hAnsi="Times New Roman" w:cs="Times New Roman"/>
          <w:sz w:val="24"/>
          <w:szCs w:val="24"/>
        </w:rPr>
        <w:t>running</w:t>
      </w:r>
      <w:r w:rsidRPr="00E4310D">
        <w:rPr>
          <w:rFonts w:ascii="Times New Roman" w:eastAsia="Arial" w:hAnsi="Times New Roman" w:cs="Times New Roman"/>
          <w:sz w:val="24"/>
          <w:szCs w:val="24"/>
          <w:rPrChange w:id="2888" w:author="Annemarie Sacra" w:date="2023-07-14T09:30:00Z">
            <w:rPr>
              <w:rFonts w:ascii="Times New Roman" w:eastAsia="Arial" w:hAnsi="Times New Roman" w:cs="Times New Roman"/>
              <w:spacing w:val="53"/>
              <w:sz w:val="24"/>
              <w:szCs w:val="24"/>
            </w:rPr>
          </w:rPrChange>
        </w:rPr>
        <w:t xml:space="preserve"> </w:t>
      </w:r>
      <w:r w:rsidRPr="00E4310D">
        <w:rPr>
          <w:rFonts w:ascii="Times New Roman" w:eastAsia="Arial" w:hAnsi="Times New Roman" w:cs="Times New Roman"/>
          <w:sz w:val="24"/>
          <w:szCs w:val="24"/>
        </w:rPr>
        <w:t>southeast</w:t>
      </w:r>
      <w:r w:rsidRPr="00E4310D">
        <w:rPr>
          <w:rFonts w:ascii="Times New Roman" w:eastAsia="Arial" w:hAnsi="Times New Roman" w:cs="Times New Roman"/>
          <w:sz w:val="24"/>
          <w:szCs w:val="24"/>
          <w:rPrChange w:id="2889" w:author="Annemarie Sacra" w:date="2023-07-14T09:30:00Z">
            <w:rPr>
              <w:rFonts w:ascii="Times New Roman" w:eastAsia="Arial" w:hAnsi="Times New Roman" w:cs="Times New Roman"/>
              <w:spacing w:val="27"/>
              <w:sz w:val="24"/>
              <w:szCs w:val="24"/>
            </w:rPr>
          </w:rPrChange>
        </w:rPr>
        <w:t xml:space="preserve"> </w:t>
      </w:r>
      <w:r w:rsidRPr="00E4310D">
        <w:rPr>
          <w:rFonts w:ascii="Times New Roman" w:eastAsia="Arial" w:hAnsi="Times New Roman" w:cs="Times New Roman"/>
          <w:sz w:val="24"/>
          <w:szCs w:val="24"/>
        </w:rPr>
        <w:t>to</w:t>
      </w:r>
      <w:r w:rsidRPr="00E4310D">
        <w:rPr>
          <w:rFonts w:ascii="Times New Roman" w:eastAsia="Arial" w:hAnsi="Times New Roman" w:cs="Times New Roman"/>
          <w:sz w:val="24"/>
          <w:szCs w:val="24"/>
          <w:rPrChange w:id="2890" w:author="Annemarie Sacra" w:date="2023-07-14T09:30:00Z">
            <w:rPr>
              <w:rFonts w:ascii="Times New Roman" w:eastAsia="Arial" w:hAnsi="Times New Roman" w:cs="Times New Roman"/>
              <w:spacing w:val="11"/>
              <w:sz w:val="24"/>
              <w:szCs w:val="24"/>
            </w:rPr>
          </w:rPrChange>
        </w:rPr>
        <w:t xml:space="preserve"> </w:t>
      </w:r>
      <w:r w:rsidRPr="00E4310D">
        <w:rPr>
          <w:rFonts w:ascii="Times New Roman" w:eastAsia="Arial" w:hAnsi="Times New Roman" w:cs="Times New Roman"/>
          <w:sz w:val="24"/>
          <w:szCs w:val="24"/>
        </w:rPr>
        <w:t>northeast,</w:t>
      </w:r>
      <w:r w:rsidRPr="00E4310D">
        <w:rPr>
          <w:rFonts w:ascii="Times New Roman" w:eastAsia="Arial" w:hAnsi="Times New Roman" w:cs="Times New Roman"/>
          <w:sz w:val="24"/>
          <w:szCs w:val="24"/>
          <w:rPrChange w:id="2891" w:author="Annemarie Sacra" w:date="2023-07-14T09:30:00Z">
            <w:rPr>
              <w:rFonts w:ascii="Times New Roman" w:eastAsia="Arial" w:hAnsi="Times New Roman" w:cs="Times New Roman"/>
              <w:spacing w:val="32"/>
              <w:sz w:val="24"/>
              <w:szCs w:val="24"/>
            </w:rPr>
          </w:rPrChange>
        </w:rPr>
        <w:t xml:space="preserve"> </w:t>
      </w:r>
      <w:r w:rsidRPr="00E4310D">
        <w:rPr>
          <w:rFonts w:ascii="Times New Roman" w:eastAsia="Arial" w:hAnsi="Times New Roman" w:cs="Times New Roman"/>
          <w:sz w:val="24"/>
          <w:szCs w:val="24"/>
        </w:rPr>
        <w:t>to</w:t>
      </w:r>
      <w:r w:rsidRPr="00E4310D">
        <w:rPr>
          <w:rFonts w:ascii="Times New Roman" w:eastAsia="Arial" w:hAnsi="Times New Roman" w:cs="Times New Roman"/>
          <w:sz w:val="24"/>
          <w:szCs w:val="24"/>
          <w:rPrChange w:id="2892" w:author="Annemarie Sacra" w:date="2023-07-14T09:30:00Z">
            <w:rPr>
              <w:rFonts w:ascii="Times New Roman" w:eastAsia="Arial" w:hAnsi="Times New Roman" w:cs="Times New Roman"/>
              <w:spacing w:val="9"/>
              <w:sz w:val="24"/>
              <w:szCs w:val="24"/>
            </w:rPr>
          </w:rPrChange>
        </w:rPr>
        <w:t xml:space="preserve"> </w:t>
      </w:r>
      <w:del w:id="2893" w:author="Annemarie Sacra" w:date="2023-07-14T13:24:00Z">
        <w:r w:rsidRPr="00E4310D" w:rsidDel="00351FFC">
          <w:rPr>
            <w:rFonts w:ascii="Times New Roman" w:eastAsia="Arial" w:hAnsi="Times New Roman" w:cs="Times New Roman"/>
            <w:sz w:val="24"/>
            <w:szCs w:val="24"/>
          </w:rPr>
          <w:delText>its</w:delText>
        </w:r>
        <w:r w:rsidRPr="00E4310D" w:rsidDel="00351FFC">
          <w:rPr>
            <w:rFonts w:ascii="Times New Roman" w:eastAsia="Arial" w:hAnsi="Times New Roman" w:cs="Times New Roman"/>
            <w:sz w:val="24"/>
            <w:szCs w:val="24"/>
            <w:rPrChange w:id="2894" w:author="Annemarie Sacra" w:date="2023-07-14T09:30:00Z">
              <w:rPr>
                <w:rFonts w:ascii="Times New Roman" w:eastAsia="Arial" w:hAnsi="Times New Roman" w:cs="Times New Roman"/>
                <w:spacing w:val="23"/>
                <w:sz w:val="24"/>
                <w:szCs w:val="24"/>
              </w:rPr>
            </w:rPrChange>
          </w:rPr>
          <w:delText xml:space="preserve"> </w:delText>
        </w:r>
        <w:r w:rsidRPr="00E4310D" w:rsidDel="00351FFC">
          <w:rPr>
            <w:rFonts w:ascii="Times New Roman" w:eastAsia="Arial" w:hAnsi="Times New Roman" w:cs="Times New Roman"/>
            <w:sz w:val="24"/>
            <w:szCs w:val="24"/>
          </w:rPr>
          <w:delText>intE</w:delText>
        </w:r>
        <w:r w:rsidRPr="00E4310D" w:rsidDel="00351FFC">
          <w:rPr>
            <w:rFonts w:ascii="Times New Roman" w:eastAsia="Arial" w:hAnsi="Times New Roman" w:cs="Times New Roman"/>
            <w:sz w:val="24"/>
            <w:szCs w:val="24"/>
            <w:rPrChange w:id="2895" w:author="Annemarie Sacra" w:date="2023-07-14T09:30:00Z">
              <w:rPr>
                <w:rFonts w:ascii="Times New Roman" w:eastAsia="Arial" w:hAnsi="Times New Roman" w:cs="Times New Roman"/>
                <w:spacing w:val="-18"/>
                <w:sz w:val="24"/>
                <w:szCs w:val="24"/>
              </w:rPr>
            </w:rPrChange>
          </w:rPr>
          <w:delText xml:space="preserve"> </w:delText>
        </w:r>
        <w:r w:rsidRPr="00E4310D" w:rsidDel="00351FFC">
          <w:rPr>
            <w:rFonts w:ascii="Times New Roman" w:eastAsia="Arial" w:hAnsi="Times New Roman" w:cs="Times New Roman"/>
            <w:w w:val="96"/>
            <w:sz w:val="24"/>
            <w:szCs w:val="24"/>
          </w:rPr>
          <w:delText>rsection</w:delText>
        </w:r>
        <w:r w:rsidRPr="00E4310D" w:rsidDel="00351FFC">
          <w:rPr>
            <w:rFonts w:ascii="Times New Roman" w:eastAsia="Arial" w:hAnsi="Times New Roman" w:cs="Times New Roman"/>
            <w:w w:val="96"/>
            <w:sz w:val="24"/>
            <w:szCs w:val="24"/>
            <w:rPrChange w:id="2896" w:author="Annemarie Sacra" w:date="2023-07-14T09:30:00Z">
              <w:rPr>
                <w:rFonts w:ascii="Times New Roman" w:eastAsia="Arial" w:hAnsi="Times New Roman" w:cs="Times New Roman"/>
                <w:spacing w:val="-6"/>
                <w:w w:val="96"/>
                <w:sz w:val="24"/>
                <w:szCs w:val="24"/>
              </w:rPr>
            </w:rPrChange>
          </w:rPr>
          <w:delText xml:space="preserve"> </w:delText>
        </w:r>
        <w:r w:rsidRPr="00E4310D" w:rsidDel="00351FFC">
          <w:rPr>
            <w:rFonts w:ascii="Times New Roman" w:eastAsia="Arial" w:hAnsi="Times New Roman" w:cs="Times New Roman"/>
            <w:sz w:val="24"/>
            <w:szCs w:val="24"/>
          </w:rPr>
          <w:delText>with</w:delText>
        </w:r>
        <w:r w:rsidRPr="00E4310D" w:rsidDel="00351FFC">
          <w:rPr>
            <w:rFonts w:ascii="Times New Roman" w:eastAsia="Arial" w:hAnsi="Times New Roman" w:cs="Times New Roman"/>
            <w:sz w:val="24"/>
            <w:szCs w:val="24"/>
            <w:rPrChange w:id="2897" w:author="Annemarie Sacra" w:date="2023-07-14T09:30:00Z">
              <w:rPr>
                <w:rFonts w:ascii="Times New Roman" w:eastAsia="Arial" w:hAnsi="Times New Roman" w:cs="Times New Roman"/>
                <w:spacing w:val="9"/>
                <w:sz w:val="24"/>
                <w:szCs w:val="24"/>
              </w:rPr>
            </w:rPrChange>
          </w:rPr>
          <w:delText xml:space="preserve"> </w:delText>
        </w:r>
        <w:r w:rsidRPr="00E4310D" w:rsidDel="00351FFC">
          <w:rPr>
            <w:rFonts w:ascii="Times New Roman" w:eastAsia="Arial" w:hAnsi="Times New Roman" w:cs="Times New Roman"/>
            <w:sz w:val="24"/>
            <w:szCs w:val="24"/>
          </w:rPr>
          <w:delText>the</w:delText>
        </w:r>
        <w:r w:rsidRPr="00E4310D" w:rsidDel="00351FFC">
          <w:rPr>
            <w:rFonts w:ascii="Times New Roman" w:eastAsia="Arial" w:hAnsi="Times New Roman" w:cs="Times New Roman"/>
            <w:sz w:val="24"/>
            <w:szCs w:val="24"/>
            <w:rPrChange w:id="2898" w:author="Annemarie Sacra" w:date="2023-07-14T09:30:00Z">
              <w:rPr>
                <w:rFonts w:ascii="Times New Roman" w:eastAsia="Arial" w:hAnsi="Times New Roman" w:cs="Times New Roman"/>
                <w:spacing w:val="20"/>
                <w:sz w:val="24"/>
                <w:szCs w:val="24"/>
              </w:rPr>
            </w:rPrChange>
          </w:rPr>
          <w:delText xml:space="preserve"> </w:delText>
        </w:r>
        <w:r w:rsidRPr="00E4310D" w:rsidDel="00351FFC">
          <w:rPr>
            <w:rFonts w:ascii="Times New Roman" w:eastAsia="Arial" w:hAnsi="Times New Roman" w:cs="Times New Roman"/>
            <w:w w:val="105"/>
            <w:sz w:val="24"/>
            <w:szCs w:val="24"/>
          </w:rPr>
          <w:delText xml:space="preserve">Shelby </w:delText>
        </w:r>
        <w:r w:rsidRPr="00E4310D" w:rsidDel="00351FFC">
          <w:rPr>
            <w:rFonts w:ascii="Times New Roman" w:eastAsia="Arial" w:hAnsi="Times New Roman" w:cs="Times New Roman"/>
            <w:sz w:val="24"/>
            <w:szCs w:val="24"/>
          </w:rPr>
          <w:delText>county</w:delText>
        </w:r>
        <w:r w:rsidRPr="00E4310D" w:rsidDel="00351FFC">
          <w:rPr>
            <w:rFonts w:ascii="Times New Roman" w:eastAsia="Arial" w:hAnsi="Times New Roman" w:cs="Times New Roman"/>
            <w:sz w:val="24"/>
            <w:szCs w:val="24"/>
            <w:rPrChange w:id="2899" w:author="Annemarie Sacra" w:date="2023-07-14T09:30:00Z">
              <w:rPr>
                <w:rFonts w:ascii="Times New Roman" w:eastAsia="Arial" w:hAnsi="Times New Roman" w:cs="Times New Roman"/>
                <w:spacing w:val="24"/>
                <w:sz w:val="24"/>
                <w:szCs w:val="24"/>
              </w:rPr>
            </w:rPrChange>
          </w:rPr>
          <w:delText xml:space="preserve"> </w:delText>
        </w:r>
        <w:r w:rsidRPr="00E4310D" w:rsidDel="00351FFC">
          <w:rPr>
            <w:rFonts w:ascii="Times New Roman" w:eastAsia="Arial" w:hAnsi="Times New Roman" w:cs="Times New Roman"/>
            <w:sz w:val="24"/>
            <w:szCs w:val="24"/>
          </w:rPr>
          <w:delText>lin</w:delText>
        </w:r>
      </w:del>
      <w:ins w:id="2900" w:author="Annemarie Sacra" w:date="2023-07-14T13:24:00Z">
        <w:r w:rsidR="00351FFC">
          <w:rPr>
            <w:rFonts w:ascii="Times New Roman" w:eastAsia="Arial" w:hAnsi="Times New Roman" w:cs="Times New Roman"/>
            <w:sz w:val="24"/>
            <w:szCs w:val="24"/>
          </w:rPr>
          <w:t>its intersection with Buck Creek</w:t>
        </w:r>
      </w:ins>
      <w:del w:id="2901" w:author="Annemarie Sacra" w:date="2023-07-14T13:24:00Z">
        <w:r w:rsidRPr="00E4310D" w:rsidDel="00351FFC">
          <w:rPr>
            <w:rFonts w:ascii="Times New Roman" w:eastAsia="Arial" w:hAnsi="Times New Roman" w:cs="Times New Roman"/>
            <w:sz w:val="24"/>
            <w:szCs w:val="24"/>
          </w:rPr>
          <w:delText>e</w:delText>
        </w:r>
      </w:del>
      <w:r w:rsidRPr="00E4310D">
        <w:rPr>
          <w:rFonts w:ascii="Times New Roman" w:eastAsia="Arial" w:hAnsi="Times New Roman" w:cs="Times New Roman"/>
          <w:sz w:val="24"/>
          <w:szCs w:val="24"/>
        </w:rPr>
        <w:t xml:space="preserve">. </w:t>
      </w:r>
      <w:r w:rsidRPr="00E4310D">
        <w:rPr>
          <w:rFonts w:ascii="Times New Roman" w:eastAsia="Arial" w:hAnsi="Times New Roman" w:cs="Times New Roman"/>
          <w:sz w:val="24"/>
          <w:szCs w:val="24"/>
          <w:rPrChange w:id="2902" w:author="Annemarie Sacra" w:date="2023-07-14T09:30:00Z">
            <w:rPr>
              <w:rFonts w:ascii="Times New Roman" w:eastAsia="Arial" w:hAnsi="Times New Roman" w:cs="Times New Roman"/>
              <w:spacing w:val="10"/>
              <w:sz w:val="24"/>
              <w:szCs w:val="24"/>
            </w:rPr>
          </w:rPrChange>
        </w:rPr>
        <w:t xml:space="preserve"> </w:t>
      </w:r>
      <w:ins w:id="2903" w:author="Annemarie Sacra" w:date="2023-07-14T13:24:00Z">
        <w:r w:rsidR="00351FFC">
          <w:rPr>
            <w:rFonts w:ascii="Times New Roman" w:eastAsia="Arial" w:hAnsi="Times New Roman" w:cs="Times New Roman"/>
            <w:sz w:val="24"/>
            <w:szCs w:val="24"/>
          </w:rPr>
          <w:t>Thence with the centerline of Buck Creek in a northerly directi</w:t>
        </w:r>
      </w:ins>
      <w:ins w:id="2904" w:author="Annemarie Sacra" w:date="2023-07-14T13:25:00Z">
        <w:r w:rsidR="00351FFC">
          <w:rPr>
            <w:rFonts w:ascii="Times New Roman" w:eastAsia="Arial" w:hAnsi="Times New Roman" w:cs="Times New Roman"/>
            <w:sz w:val="24"/>
            <w:szCs w:val="24"/>
          </w:rPr>
          <w:t xml:space="preserve">on to its intersection with the Spencer-Shelby county line.  </w:t>
        </w:r>
      </w:ins>
      <w:r w:rsidRPr="00E4310D">
        <w:rPr>
          <w:rFonts w:ascii="Times New Roman" w:eastAsia="Arial" w:hAnsi="Times New Roman" w:cs="Times New Roman"/>
          <w:sz w:val="24"/>
          <w:szCs w:val="24"/>
        </w:rPr>
        <w:t>Thence</w:t>
      </w:r>
      <w:r w:rsidRPr="00E4310D">
        <w:rPr>
          <w:rFonts w:ascii="Times New Roman" w:eastAsia="Arial" w:hAnsi="Times New Roman" w:cs="Times New Roman"/>
          <w:sz w:val="24"/>
          <w:szCs w:val="24"/>
          <w:rPrChange w:id="2905" w:author="Annemarie Sacra" w:date="2023-07-14T09:30:00Z">
            <w:rPr>
              <w:rFonts w:ascii="Times New Roman" w:eastAsia="Arial" w:hAnsi="Times New Roman" w:cs="Times New Roman"/>
              <w:spacing w:val="32"/>
              <w:sz w:val="24"/>
              <w:szCs w:val="24"/>
            </w:rPr>
          </w:rPrChange>
        </w:rPr>
        <w:t xml:space="preserve"> </w:t>
      </w:r>
      <w:r w:rsidRPr="00E4310D">
        <w:rPr>
          <w:rFonts w:ascii="Times New Roman" w:eastAsia="Arial" w:hAnsi="Times New Roman" w:cs="Times New Roman"/>
          <w:sz w:val="24"/>
          <w:szCs w:val="24"/>
        </w:rPr>
        <w:t>with</w:t>
      </w:r>
      <w:r w:rsidRPr="00E4310D">
        <w:rPr>
          <w:rFonts w:ascii="Times New Roman" w:eastAsia="Arial" w:hAnsi="Times New Roman" w:cs="Times New Roman"/>
          <w:sz w:val="24"/>
          <w:szCs w:val="24"/>
          <w:rPrChange w:id="2906" w:author="Annemarie Sacra" w:date="2023-07-14T09:30:00Z">
            <w:rPr>
              <w:rFonts w:ascii="Times New Roman" w:eastAsia="Arial" w:hAnsi="Times New Roman" w:cs="Times New Roman"/>
              <w:spacing w:val="17"/>
              <w:sz w:val="24"/>
              <w:szCs w:val="24"/>
            </w:rPr>
          </w:rPrChange>
        </w:rPr>
        <w:t xml:space="preserve"> </w:t>
      </w:r>
      <w:r w:rsidRPr="00E4310D">
        <w:rPr>
          <w:rFonts w:ascii="Times New Roman" w:eastAsia="Arial" w:hAnsi="Times New Roman" w:cs="Times New Roman"/>
          <w:sz w:val="24"/>
          <w:szCs w:val="24"/>
        </w:rPr>
        <w:t>the</w:t>
      </w:r>
      <w:r w:rsidRPr="00E4310D">
        <w:rPr>
          <w:rFonts w:ascii="Times New Roman" w:eastAsia="Arial" w:hAnsi="Times New Roman" w:cs="Times New Roman"/>
          <w:sz w:val="24"/>
          <w:szCs w:val="24"/>
          <w:rPrChange w:id="2907" w:author="Annemarie Sacra" w:date="2023-07-14T09:30:00Z">
            <w:rPr>
              <w:rFonts w:ascii="Times New Roman" w:eastAsia="Arial" w:hAnsi="Times New Roman" w:cs="Times New Roman"/>
              <w:spacing w:val="19"/>
              <w:sz w:val="24"/>
              <w:szCs w:val="24"/>
            </w:rPr>
          </w:rPrChange>
        </w:rPr>
        <w:t xml:space="preserve"> </w:t>
      </w:r>
      <w:ins w:id="2908" w:author="Annemarie Sacra" w:date="2023-07-14T13:25:00Z">
        <w:r w:rsidR="00351FFC">
          <w:rPr>
            <w:rFonts w:ascii="Times New Roman" w:eastAsia="Arial" w:hAnsi="Times New Roman" w:cs="Times New Roman"/>
            <w:sz w:val="24"/>
            <w:szCs w:val="24"/>
          </w:rPr>
          <w:t>Spencer-</w:t>
        </w:r>
      </w:ins>
      <w:r w:rsidRPr="00E4310D">
        <w:rPr>
          <w:rFonts w:ascii="Times New Roman" w:eastAsia="Arial" w:hAnsi="Times New Roman" w:cs="Times New Roman"/>
          <w:sz w:val="24"/>
          <w:szCs w:val="24"/>
        </w:rPr>
        <w:t>Shelby</w:t>
      </w:r>
      <w:r w:rsidRPr="00E4310D">
        <w:rPr>
          <w:rFonts w:ascii="Times New Roman" w:eastAsia="Arial" w:hAnsi="Times New Roman" w:cs="Times New Roman"/>
          <w:sz w:val="24"/>
          <w:szCs w:val="24"/>
          <w:rPrChange w:id="2909" w:author="Annemarie Sacra" w:date="2023-07-14T09:30:00Z">
            <w:rPr>
              <w:rFonts w:ascii="Times New Roman" w:eastAsia="Arial" w:hAnsi="Times New Roman" w:cs="Times New Roman"/>
              <w:spacing w:val="24"/>
              <w:sz w:val="24"/>
              <w:szCs w:val="24"/>
            </w:rPr>
          </w:rPrChange>
        </w:rPr>
        <w:t xml:space="preserve"> </w:t>
      </w:r>
      <w:r w:rsidRPr="00E4310D">
        <w:rPr>
          <w:rFonts w:ascii="Times New Roman" w:eastAsia="Arial" w:hAnsi="Times New Roman" w:cs="Times New Roman"/>
          <w:sz w:val="24"/>
          <w:szCs w:val="24"/>
        </w:rPr>
        <w:t>county</w:t>
      </w:r>
      <w:r w:rsidRPr="00E4310D">
        <w:rPr>
          <w:rFonts w:ascii="Times New Roman" w:eastAsia="Arial" w:hAnsi="Times New Roman" w:cs="Times New Roman"/>
          <w:sz w:val="24"/>
          <w:szCs w:val="24"/>
          <w:rPrChange w:id="2910" w:author="Annemarie Sacra" w:date="2023-07-14T09:30:00Z">
            <w:rPr>
              <w:rFonts w:ascii="Times New Roman" w:eastAsia="Arial" w:hAnsi="Times New Roman" w:cs="Times New Roman"/>
              <w:spacing w:val="27"/>
              <w:sz w:val="24"/>
              <w:szCs w:val="24"/>
            </w:rPr>
          </w:rPrChange>
        </w:rPr>
        <w:t xml:space="preserve"> </w:t>
      </w:r>
      <w:r w:rsidRPr="00E4310D">
        <w:rPr>
          <w:rFonts w:ascii="Times New Roman" w:eastAsia="Arial" w:hAnsi="Times New Roman" w:cs="Times New Roman"/>
          <w:sz w:val="24"/>
          <w:szCs w:val="24"/>
        </w:rPr>
        <w:t>line,</w:t>
      </w:r>
      <w:r w:rsidRPr="00E4310D">
        <w:rPr>
          <w:rFonts w:ascii="Times New Roman" w:eastAsia="Arial" w:hAnsi="Times New Roman" w:cs="Times New Roman"/>
          <w:sz w:val="24"/>
          <w:szCs w:val="24"/>
          <w:rPrChange w:id="2911" w:author="Annemarie Sacra" w:date="2023-07-14T09:30:00Z">
            <w:rPr>
              <w:rFonts w:ascii="Times New Roman" w:eastAsia="Arial" w:hAnsi="Times New Roman" w:cs="Times New Roman"/>
              <w:spacing w:val="19"/>
              <w:sz w:val="24"/>
              <w:szCs w:val="24"/>
            </w:rPr>
          </w:rPrChange>
        </w:rPr>
        <w:t xml:space="preserve"> </w:t>
      </w:r>
      <w:r w:rsidRPr="00E4310D">
        <w:rPr>
          <w:rFonts w:ascii="Times New Roman" w:eastAsia="Arial" w:hAnsi="Times New Roman" w:cs="Times New Roman"/>
          <w:sz w:val="24"/>
          <w:szCs w:val="24"/>
        </w:rPr>
        <w:t>running</w:t>
      </w:r>
      <w:r w:rsidRPr="00E4310D">
        <w:rPr>
          <w:rFonts w:ascii="Times New Roman" w:eastAsia="Arial" w:hAnsi="Times New Roman" w:cs="Times New Roman"/>
          <w:sz w:val="24"/>
          <w:szCs w:val="24"/>
          <w:rPrChange w:id="2912" w:author="Annemarie Sacra" w:date="2023-07-14T09:30:00Z">
            <w:rPr>
              <w:rFonts w:ascii="Times New Roman" w:eastAsia="Arial" w:hAnsi="Times New Roman" w:cs="Times New Roman"/>
              <w:spacing w:val="45"/>
              <w:sz w:val="24"/>
              <w:szCs w:val="24"/>
            </w:rPr>
          </w:rPrChange>
        </w:rPr>
        <w:t xml:space="preserve"> </w:t>
      </w:r>
      <w:r w:rsidRPr="00E4310D">
        <w:rPr>
          <w:rFonts w:ascii="Times New Roman" w:eastAsia="Arial" w:hAnsi="Times New Roman" w:cs="Times New Roman"/>
          <w:sz w:val="24"/>
          <w:szCs w:val="24"/>
        </w:rPr>
        <w:t>in</w:t>
      </w:r>
      <w:r w:rsidRPr="00E4310D">
        <w:rPr>
          <w:rFonts w:ascii="Times New Roman" w:eastAsia="Arial" w:hAnsi="Times New Roman" w:cs="Times New Roman"/>
          <w:sz w:val="24"/>
          <w:szCs w:val="24"/>
          <w:rPrChange w:id="2913" w:author="Annemarie Sacra" w:date="2023-07-14T09:30:00Z">
            <w:rPr>
              <w:rFonts w:ascii="Times New Roman" w:eastAsia="Arial" w:hAnsi="Times New Roman" w:cs="Times New Roman"/>
              <w:spacing w:val="1"/>
              <w:sz w:val="24"/>
              <w:szCs w:val="24"/>
            </w:rPr>
          </w:rPrChange>
        </w:rPr>
        <w:t xml:space="preserve"> </w:t>
      </w:r>
      <w:r w:rsidRPr="00E4310D">
        <w:rPr>
          <w:rFonts w:ascii="Times New Roman" w:eastAsia="Arial" w:hAnsi="Times New Roman" w:cs="Times New Roman"/>
          <w:sz w:val="24"/>
          <w:szCs w:val="24"/>
        </w:rPr>
        <w:t>a</w:t>
      </w:r>
      <w:r w:rsidRPr="00E4310D">
        <w:rPr>
          <w:rFonts w:ascii="Times New Roman" w:eastAsia="Arial" w:hAnsi="Times New Roman" w:cs="Times New Roman"/>
          <w:sz w:val="24"/>
          <w:szCs w:val="24"/>
          <w:rPrChange w:id="2914" w:author="Annemarie Sacra" w:date="2023-07-14T09:30:00Z">
            <w:rPr>
              <w:rFonts w:ascii="Times New Roman" w:eastAsia="Arial" w:hAnsi="Times New Roman" w:cs="Times New Roman"/>
              <w:spacing w:val="20"/>
              <w:sz w:val="24"/>
              <w:szCs w:val="24"/>
            </w:rPr>
          </w:rPrChange>
        </w:rPr>
        <w:t xml:space="preserve"> </w:t>
      </w:r>
      <w:r w:rsidRPr="00E4310D">
        <w:rPr>
          <w:rFonts w:ascii="Times New Roman" w:eastAsia="Arial" w:hAnsi="Times New Roman" w:cs="Times New Roman"/>
          <w:sz w:val="24"/>
          <w:szCs w:val="24"/>
        </w:rPr>
        <w:t>southeastern</w:t>
      </w:r>
      <w:r w:rsidRPr="00E4310D">
        <w:rPr>
          <w:rFonts w:ascii="Times New Roman" w:eastAsia="Arial" w:hAnsi="Times New Roman" w:cs="Times New Roman"/>
          <w:sz w:val="24"/>
          <w:szCs w:val="24"/>
          <w:rPrChange w:id="2915" w:author="Annemarie Sacra" w:date="2023-07-14T09:30:00Z">
            <w:rPr>
              <w:rFonts w:ascii="Times New Roman" w:eastAsia="Arial" w:hAnsi="Times New Roman" w:cs="Times New Roman"/>
              <w:spacing w:val="38"/>
              <w:sz w:val="24"/>
              <w:szCs w:val="24"/>
            </w:rPr>
          </w:rPrChange>
        </w:rPr>
        <w:t xml:space="preserve"> </w:t>
      </w:r>
      <w:r w:rsidRPr="00E4310D">
        <w:rPr>
          <w:rFonts w:ascii="Times New Roman" w:eastAsia="Arial" w:hAnsi="Times New Roman" w:cs="Times New Roman"/>
          <w:w w:val="104"/>
          <w:sz w:val="24"/>
          <w:szCs w:val="24"/>
        </w:rPr>
        <w:t>direction,</w:t>
      </w:r>
    </w:p>
    <w:p w14:paraId="077A0975" w14:textId="7891EB2D" w:rsidR="001A316C" w:rsidRPr="00E4310D" w:rsidRDefault="00351FFC">
      <w:pPr>
        <w:spacing w:after="0" w:line="240" w:lineRule="auto"/>
        <w:ind w:right="-20"/>
        <w:rPr>
          <w:rFonts w:ascii="Times New Roman" w:eastAsia="Arial" w:hAnsi="Times New Roman" w:cs="Times New Roman"/>
          <w:sz w:val="24"/>
          <w:szCs w:val="24"/>
        </w:rPr>
        <w:pPrChange w:id="2916" w:author="Annemarie Sacra" w:date="2023-07-14T13:25:00Z">
          <w:pPr>
            <w:spacing w:before="3" w:after="0" w:line="240" w:lineRule="auto"/>
            <w:ind w:left="164" w:right="-20"/>
          </w:pPr>
        </w:pPrChange>
      </w:pPr>
      <w:ins w:id="2917" w:author="Annemarie Sacra" w:date="2023-07-14T13:25:00Z">
        <w:r>
          <w:rPr>
            <w:rFonts w:ascii="Times New Roman" w:eastAsia="Arial" w:hAnsi="Times New Roman" w:cs="Times New Roman"/>
            <w:sz w:val="24"/>
            <w:szCs w:val="24"/>
          </w:rPr>
          <w:t xml:space="preserve"> </w:t>
        </w:r>
      </w:ins>
      <w:del w:id="2918" w:author="Annemarie Sacra" w:date="2023-07-14T13:26:00Z">
        <w:r w:rsidR="006D2FA0" w:rsidRPr="00E4310D" w:rsidDel="00351FFC">
          <w:rPr>
            <w:rFonts w:ascii="Times New Roman" w:eastAsia="Arial" w:hAnsi="Times New Roman" w:cs="Times New Roman"/>
            <w:sz w:val="24"/>
            <w:szCs w:val="24"/>
          </w:rPr>
          <w:delText>running</w:delText>
        </w:r>
        <w:r w:rsidR="006D2FA0" w:rsidRPr="00E4310D" w:rsidDel="00351FFC">
          <w:rPr>
            <w:rFonts w:ascii="Times New Roman" w:eastAsia="Arial" w:hAnsi="Times New Roman" w:cs="Times New Roman"/>
            <w:sz w:val="24"/>
            <w:szCs w:val="24"/>
            <w:rPrChange w:id="2919" w:author="Annemarie Sacra" w:date="2023-07-14T09:30:00Z">
              <w:rPr>
                <w:rFonts w:ascii="Times New Roman" w:eastAsia="Arial" w:hAnsi="Times New Roman" w:cs="Times New Roman"/>
                <w:spacing w:val="30"/>
                <w:sz w:val="24"/>
                <w:szCs w:val="24"/>
              </w:rPr>
            </w:rPrChange>
          </w:rPr>
          <w:delText xml:space="preserve"> </w:delText>
        </w:r>
        <w:r w:rsidR="006D2FA0" w:rsidRPr="00E4310D" w:rsidDel="00351FFC">
          <w:rPr>
            <w:rFonts w:ascii="Times New Roman" w:eastAsia="Arial" w:hAnsi="Times New Roman" w:cs="Times New Roman"/>
            <w:sz w:val="24"/>
            <w:szCs w:val="24"/>
          </w:rPr>
          <w:delText>with</w:delText>
        </w:r>
        <w:r w:rsidR="006D2FA0" w:rsidRPr="00E4310D" w:rsidDel="00351FFC">
          <w:rPr>
            <w:rFonts w:ascii="Times New Roman" w:eastAsia="Arial" w:hAnsi="Times New Roman" w:cs="Times New Roman"/>
            <w:sz w:val="24"/>
            <w:szCs w:val="24"/>
            <w:rPrChange w:id="2920" w:author="Annemarie Sacra" w:date="2023-07-14T09:30:00Z">
              <w:rPr>
                <w:rFonts w:ascii="Times New Roman" w:eastAsia="Arial" w:hAnsi="Times New Roman" w:cs="Times New Roman"/>
                <w:spacing w:val="28"/>
                <w:sz w:val="24"/>
                <w:szCs w:val="24"/>
              </w:rPr>
            </w:rPrChange>
          </w:rPr>
          <w:delText xml:space="preserve"> </w:delText>
        </w:r>
        <w:r w:rsidR="006D2FA0" w:rsidRPr="00E4310D" w:rsidDel="00351FFC">
          <w:rPr>
            <w:rFonts w:ascii="Times New Roman" w:eastAsia="Arial" w:hAnsi="Times New Roman" w:cs="Times New Roman"/>
            <w:sz w:val="24"/>
            <w:szCs w:val="24"/>
          </w:rPr>
          <w:delText>that part</w:delText>
        </w:r>
        <w:r w:rsidR="006D2FA0" w:rsidRPr="00E4310D" w:rsidDel="00351FFC">
          <w:rPr>
            <w:rFonts w:ascii="Times New Roman" w:eastAsia="Arial" w:hAnsi="Times New Roman" w:cs="Times New Roman"/>
            <w:sz w:val="24"/>
            <w:szCs w:val="24"/>
            <w:rPrChange w:id="2921" w:author="Annemarie Sacra" w:date="2023-07-14T09:30:00Z">
              <w:rPr>
                <w:rFonts w:ascii="Times New Roman" w:eastAsia="Arial" w:hAnsi="Times New Roman" w:cs="Times New Roman"/>
                <w:spacing w:val="15"/>
                <w:sz w:val="24"/>
                <w:szCs w:val="24"/>
              </w:rPr>
            </w:rPrChange>
          </w:rPr>
          <w:delText xml:space="preserve"> </w:delText>
        </w:r>
        <w:r w:rsidR="006D2FA0" w:rsidRPr="00E4310D" w:rsidDel="00351FFC">
          <w:rPr>
            <w:rFonts w:ascii="Times New Roman" w:eastAsia="Arial" w:hAnsi="Times New Roman" w:cs="Times New Roman"/>
            <w:sz w:val="24"/>
            <w:szCs w:val="24"/>
          </w:rPr>
          <w:delText>of</w:delText>
        </w:r>
        <w:r w:rsidR="006D2FA0" w:rsidRPr="00E4310D" w:rsidDel="00351FFC">
          <w:rPr>
            <w:rFonts w:ascii="Times New Roman" w:eastAsia="Arial" w:hAnsi="Times New Roman" w:cs="Times New Roman"/>
            <w:sz w:val="24"/>
            <w:szCs w:val="24"/>
            <w:rPrChange w:id="2922" w:author="Annemarie Sacra" w:date="2023-07-14T09:30:00Z">
              <w:rPr>
                <w:rFonts w:ascii="Times New Roman" w:eastAsia="Arial" w:hAnsi="Times New Roman" w:cs="Times New Roman"/>
                <w:spacing w:val="23"/>
                <w:sz w:val="24"/>
                <w:szCs w:val="24"/>
              </w:rPr>
            </w:rPrChange>
          </w:rPr>
          <w:delText xml:space="preserve"> </w:delText>
        </w:r>
        <w:r w:rsidR="006D2FA0" w:rsidRPr="00E4310D" w:rsidDel="00351FFC">
          <w:rPr>
            <w:rFonts w:ascii="Times New Roman" w:eastAsia="Arial" w:hAnsi="Times New Roman" w:cs="Times New Roman"/>
            <w:sz w:val="24"/>
            <w:szCs w:val="24"/>
          </w:rPr>
          <w:delText>Mount</w:delText>
        </w:r>
        <w:r w:rsidR="006D2FA0" w:rsidRPr="00E4310D" w:rsidDel="00351FFC">
          <w:rPr>
            <w:rFonts w:ascii="Times New Roman" w:eastAsia="Arial" w:hAnsi="Times New Roman" w:cs="Times New Roman"/>
            <w:sz w:val="24"/>
            <w:szCs w:val="24"/>
            <w:rPrChange w:id="2923" w:author="Annemarie Sacra" w:date="2023-07-14T09:30:00Z">
              <w:rPr>
                <w:rFonts w:ascii="Times New Roman" w:eastAsia="Arial" w:hAnsi="Times New Roman" w:cs="Times New Roman"/>
                <w:spacing w:val="27"/>
                <w:sz w:val="24"/>
                <w:szCs w:val="24"/>
              </w:rPr>
            </w:rPrChange>
          </w:rPr>
          <w:delText xml:space="preserve"> </w:delText>
        </w:r>
        <w:r w:rsidR="006D2FA0" w:rsidRPr="00E4310D" w:rsidDel="00351FFC">
          <w:rPr>
            <w:rFonts w:ascii="Times New Roman" w:eastAsia="Arial" w:hAnsi="Times New Roman" w:cs="Times New Roman"/>
            <w:sz w:val="24"/>
            <w:szCs w:val="24"/>
          </w:rPr>
          <w:delText>Eden</w:delText>
        </w:r>
        <w:r w:rsidR="006D2FA0" w:rsidRPr="00E4310D" w:rsidDel="00351FFC">
          <w:rPr>
            <w:rFonts w:ascii="Times New Roman" w:eastAsia="Arial" w:hAnsi="Times New Roman" w:cs="Times New Roman"/>
            <w:sz w:val="24"/>
            <w:szCs w:val="24"/>
            <w:rPrChange w:id="2924" w:author="Annemarie Sacra" w:date="2023-07-14T09:30:00Z">
              <w:rPr>
                <w:rFonts w:ascii="Times New Roman" w:eastAsia="Arial" w:hAnsi="Times New Roman" w:cs="Times New Roman"/>
                <w:spacing w:val="18"/>
                <w:sz w:val="24"/>
                <w:szCs w:val="24"/>
              </w:rPr>
            </w:rPrChange>
          </w:rPr>
          <w:delText xml:space="preserve"> </w:delText>
        </w:r>
        <w:r w:rsidR="006D2FA0" w:rsidRPr="00E4310D" w:rsidDel="00351FFC">
          <w:rPr>
            <w:rFonts w:ascii="Times New Roman" w:eastAsia="Arial" w:hAnsi="Times New Roman" w:cs="Times New Roman"/>
            <w:sz w:val="24"/>
            <w:szCs w:val="24"/>
          </w:rPr>
          <w:delText>Rd</w:delText>
        </w:r>
        <w:r w:rsidR="006D2FA0" w:rsidRPr="00E4310D" w:rsidDel="00351FFC">
          <w:rPr>
            <w:rFonts w:ascii="Times New Roman" w:eastAsia="Arial" w:hAnsi="Times New Roman" w:cs="Times New Roman"/>
            <w:sz w:val="24"/>
            <w:szCs w:val="24"/>
            <w:rPrChange w:id="2925" w:author="Annemarie Sacra" w:date="2023-07-14T09:30:00Z">
              <w:rPr>
                <w:rFonts w:ascii="Times New Roman" w:eastAsia="Arial" w:hAnsi="Times New Roman" w:cs="Times New Roman"/>
                <w:spacing w:val="17"/>
                <w:sz w:val="24"/>
                <w:szCs w:val="24"/>
              </w:rPr>
            </w:rPrChange>
          </w:rPr>
          <w:delText xml:space="preserve"> </w:delText>
        </w:r>
        <w:r w:rsidR="006D2FA0" w:rsidRPr="00E4310D" w:rsidDel="00351FFC">
          <w:rPr>
            <w:rFonts w:ascii="Times New Roman" w:eastAsia="Arial" w:hAnsi="Times New Roman" w:cs="Times New Roman"/>
            <w:sz w:val="24"/>
            <w:szCs w:val="24"/>
          </w:rPr>
          <w:delText>splitting</w:delText>
        </w:r>
        <w:r w:rsidR="006D2FA0" w:rsidRPr="00E4310D" w:rsidDel="00351FFC">
          <w:rPr>
            <w:rFonts w:ascii="Times New Roman" w:eastAsia="Arial" w:hAnsi="Times New Roman" w:cs="Times New Roman"/>
            <w:sz w:val="24"/>
            <w:szCs w:val="24"/>
            <w:rPrChange w:id="2926" w:author="Annemarie Sacra" w:date="2023-07-14T09:30:00Z">
              <w:rPr>
                <w:rFonts w:ascii="Times New Roman" w:eastAsia="Arial" w:hAnsi="Times New Roman" w:cs="Times New Roman"/>
                <w:spacing w:val="32"/>
                <w:sz w:val="24"/>
                <w:szCs w:val="24"/>
              </w:rPr>
            </w:rPrChange>
          </w:rPr>
          <w:delText xml:space="preserve"> </w:delText>
        </w:r>
        <w:r w:rsidR="006D2FA0" w:rsidRPr="00E4310D" w:rsidDel="00351FFC">
          <w:rPr>
            <w:rFonts w:ascii="Times New Roman" w:eastAsia="Arial" w:hAnsi="Times New Roman" w:cs="Times New Roman"/>
            <w:sz w:val="24"/>
            <w:szCs w:val="24"/>
          </w:rPr>
          <w:delText>Mount</w:delText>
        </w:r>
        <w:r w:rsidR="006D2FA0" w:rsidRPr="00E4310D" w:rsidDel="00351FFC">
          <w:rPr>
            <w:rFonts w:ascii="Times New Roman" w:eastAsia="Arial" w:hAnsi="Times New Roman" w:cs="Times New Roman"/>
            <w:sz w:val="24"/>
            <w:szCs w:val="24"/>
            <w:rPrChange w:id="2927" w:author="Annemarie Sacra" w:date="2023-07-14T09:30:00Z">
              <w:rPr>
                <w:rFonts w:ascii="Times New Roman" w:eastAsia="Arial" w:hAnsi="Times New Roman" w:cs="Times New Roman"/>
                <w:spacing w:val="33"/>
                <w:sz w:val="24"/>
                <w:szCs w:val="24"/>
              </w:rPr>
            </w:rPrChange>
          </w:rPr>
          <w:delText xml:space="preserve"> </w:delText>
        </w:r>
        <w:r w:rsidR="006D2FA0" w:rsidRPr="00E4310D" w:rsidDel="00351FFC">
          <w:rPr>
            <w:rFonts w:ascii="Times New Roman" w:eastAsia="Arial" w:hAnsi="Times New Roman" w:cs="Times New Roman"/>
            <w:sz w:val="24"/>
            <w:szCs w:val="24"/>
          </w:rPr>
          <w:delText>Eden,</w:delText>
        </w:r>
        <w:r w:rsidR="006D2FA0" w:rsidRPr="00E4310D" w:rsidDel="00351FFC">
          <w:rPr>
            <w:rFonts w:ascii="Times New Roman" w:eastAsia="Arial" w:hAnsi="Times New Roman" w:cs="Times New Roman"/>
            <w:sz w:val="24"/>
            <w:szCs w:val="24"/>
            <w:rPrChange w:id="2928" w:author="Annemarie Sacra" w:date="2023-07-14T09:30:00Z">
              <w:rPr>
                <w:rFonts w:ascii="Times New Roman" w:eastAsia="Arial" w:hAnsi="Times New Roman" w:cs="Times New Roman"/>
                <w:spacing w:val="34"/>
                <w:sz w:val="24"/>
                <w:szCs w:val="24"/>
              </w:rPr>
            </w:rPrChange>
          </w:rPr>
          <w:delText xml:space="preserve"> </w:delText>
        </w:r>
        <w:r w:rsidR="006D2FA0" w:rsidRPr="00E4310D" w:rsidDel="00351FFC">
          <w:rPr>
            <w:rFonts w:ascii="Times New Roman" w:eastAsia="Arial" w:hAnsi="Times New Roman" w:cs="Times New Roman"/>
            <w:sz w:val="24"/>
            <w:szCs w:val="24"/>
          </w:rPr>
          <w:delText>to</w:delText>
        </w:r>
        <w:r w:rsidR="006D2FA0" w:rsidRPr="00E4310D" w:rsidDel="00351FFC">
          <w:rPr>
            <w:rFonts w:ascii="Times New Roman" w:eastAsia="Arial" w:hAnsi="Times New Roman" w:cs="Times New Roman"/>
            <w:sz w:val="24"/>
            <w:szCs w:val="24"/>
            <w:rPrChange w:id="2929" w:author="Annemarie Sacra" w:date="2023-07-14T09:30:00Z">
              <w:rPr>
                <w:rFonts w:ascii="Times New Roman" w:eastAsia="Arial" w:hAnsi="Times New Roman" w:cs="Times New Roman"/>
                <w:spacing w:val="11"/>
                <w:sz w:val="24"/>
                <w:szCs w:val="24"/>
              </w:rPr>
            </w:rPrChange>
          </w:rPr>
          <w:delText xml:space="preserve"> </w:delText>
        </w:r>
        <w:r w:rsidR="006D2FA0" w:rsidRPr="00E4310D" w:rsidDel="00351FFC">
          <w:rPr>
            <w:rFonts w:ascii="Times New Roman" w:eastAsia="Arial" w:hAnsi="Times New Roman" w:cs="Times New Roman"/>
            <w:sz w:val="24"/>
            <w:szCs w:val="24"/>
          </w:rPr>
          <w:delText>the</w:delText>
        </w:r>
        <w:r w:rsidR="006D2FA0" w:rsidRPr="00E4310D" w:rsidDel="00351FFC">
          <w:rPr>
            <w:rFonts w:ascii="Times New Roman" w:eastAsia="Arial" w:hAnsi="Times New Roman" w:cs="Times New Roman"/>
            <w:sz w:val="24"/>
            <w:szCs w:val="24"/>
            <w:rPrChange w:id="2930" w:author="Annemarie Sacra" w:date="2023-07-14T09:30:00Z">
              <w:rPr>
                <w:rFonts w:ascii="Times New Roman" w:eastAsia="Arial" w:hAnsi="Times New Roman" w:cs="Times New Roman"/>
                <w:spacing w:val="15"/>
                <w:sz w:val="24"/>
                <w:szCs w:val="24"/>
              </w:rPr>
            </w:rPrChange>
          </w:rPr>
          <w:delText xml:space="preserve"> </w:delText>
        </w:r>
        <w:r w:rsidR="006D2FA0" w:rsidRPr="00E4310D" w:rsidDel="00351FFC">
          <w:rPr>
            <w:rFonts w:ascii="Times New Roman" w:eastAsia="Arial" w:hAnsi="Times New Roman" w:cs="Times New Roman"/>
            <w:sz w:val="24"/>
            <w:szCs w:val="24"/>
          </w:rPr>
          <w:delText>point</w:delText>
        </w:r>
        <w:r w:rsidR="006D2FA0" w:rsidRPr="00E4310D" w:rsidDel="00351FFC">
          <w:rPr>
            <w:rFonts w:ascii="Times New Roman" w:eastAsia="Arial" w:hAnsi="Times New Roman" w:cs="Times New Roman"/>
            <w:sz w:val="24"/>
            <w:szCs w:val="24"/>
            <w:rPrChange w:id="2931" w:author="Annemarie Sacra" w:date="2023-07-14T09:30:00Z">
              <w:rPr>
                <w:rFonts w:ascii="Times New Roman" w:eastAsia="Arial" w:hAnsi="Times New Roman" w:cs="Times New Roman"/>
                <w:spacing w:val="22"/>
                <w:sz w:val="24"/>
                <w:szCs w:val="24"/>
              </w:rPr>
            </w:rPrChange>
          </w:rPr>
          <w:delText xml:space="preserve"> </w:delText>
        </w:r>
        <w:r w:rsidR="006D2FA0" w:rsidRPr="00E4310D" w:rsidDel="00351FFC">
          <w:rPr>
            <w:rFonts w:ascii="Times New Roman" w:eastAsia="Arial" w:hAnsi="Times New Roman" w:cs="Times New Roman"/>
            <w:sz w:val="24"/>
            <w:szCs w:val="24"/>
          </w:rPr>
          <w:delText>of</w:delText>
        </w:r>
        <w:r w:rsidR="006D2FA0" w:rsidRPr="00E4310D" w:rsidDel="00351FFC">
          <w:rPr>
            <w:rFonts w:ascii="Times New Roman" w:eastAsia="Arial" w:hAnsi="Times New Roman" w:cs="Times New Roman"/>
            <w:sz w:val="24"/>
            <w:szCs w:val="24"/>
            <w:rPrChange w:id="2932" w:author="Annemarie Sacra" w:date="2023-07-14T09:30:00Z">
              <w:rPr>
                <w:rFonts w:ascii="Times New Roman" w:eastAsia="Arial" w:hAnsi="Times New Roman" w:cs="Times New Roman"/>
                <w:spacing w:val="17"/>
                <w:sz w:val="24"/>
                <w:szCs w:val="24"/>
              </w:rPr>
            </w:rPrChange>
          </w:rPr>
          <w:delText xml:space="preserve"> </w:delText>
        </w:r>
        <w:r w:rsidR="006D2FA0" w:rsidRPr="00E4310D" w:rsidDel="00351FFC">
          <w:rPr>
            <w:rFonts w:ascii="Times New Roman" w:eastAsia="Arial" w:hAnsi="Times New Roman" w:cs="Times New Roman"/>
            <w:w w:val="104"/>
            <w:sz w:val="24"/>
            <w:szCs w:val="24"/>
          </w:rPr>
          <w:delText>beginning.</w:delText>
        </w:r>
      </w:del>
      <w:ins w:id="2933" w:author="Annemarie Sacra" w:date="2023-07-14T13:26:00Z">
        <w:r>
          <w:rPr>
            <w:rFonts w:ascii="Times New Roman" w:eastAsia="Arial" w:hAnsi="Times New Roman" w:cs="Times New Roman"/>
            <w:sz w:val="24"/>
            <w:szCs w:val="24"/>
          </w:rPr>
          <w:t xml:space="preserve">to </w:t>
        </w:r>
      </w:ins>
      <w:ins w:id="2934" w:author="Annemarie Sacra" w:date="2023-07-14T13:27:00Z">
        <w:r w:rsidR="006D2FA0" w:rsidRPr="00E4310D">
          <w:rPr>
            <w:rFonts w:ascii="Times New Roman" w:eastAsia="Arial" w:hAnsi="Times New Roman" w:cs="Times New Roman"/>
            <w:sz w:val="24"/>
            <w:szCs w:val="24"/>
          </w:rPr>
          <w:t>point</w:t>
        </w:r>
        <w:r w:rsidR="006D2FA0" w:rsidRPr="009E61F2">
          <w:rPr>
            <w:rFonts w:ascii="Times New Roman" w:eastAsia="Arial" w:hAnsi="Times New Roman" w:cs="Times New Roman"/>
            <w:sz w:val="24"/>
            <w:szCs w:val="24"/>
          </w:rPr>
          <w:t xml:space="preserve"> </w:t>
        </w:r>
        <w:r w:rsidR="006D2FA0" w:rsidRPr="00E4310D">
          <w:rPr>
            <w:rFonts w:ascii="Times New Roman" w:eastAsia="Arial" w:hAnsi="Times New Roman" w:cs="Times New Roman"/>
            <w:sz w:val="24"/>
            <w:szCs w:val="24"/>
          </w:rPr>
          <w:t>in</w:t>
        </w:r>
        <w:r w:rsidR="006D2FA0" w:rsidRPr="009E61F2">
          <w:rPr>
            <w:rFonts w:ascii="Times New Roman" w:eastAsia="Arial" w:hAnsi="Times New Roman" w:cs="Times New Roman"/>
            <w:sz w:val="24"/>
            <w:szCs w:val="24"/>
          </w:rPr>
          <w:t xml:space="preserve"> </w:t>
        </w:r>
        <w:r w:rsidR="006D2FA0" w:rsidRPr="00E4310D">
          <w:rPr>
            <w:rFonts w:ascii="Times New Roman" w:eastAsia="Arial" w:hAnsi="Times New Roman" w:cs="Times New Roman"/>
            <w:sz w:val="24"/>
            <w:szCs w:val="24"/>
          </w:rPr>
          <w:t>the</w:t>
        </w:r>
        <w:r w:rsidR="006D2FA0" w:rsidRPr="009E61F2">
          <w:rPr>
            <w:rFonts w:ascii="Times New Roman" w:eastAsia="Arial" w:hAnsi="Times New Roman" w:cs="Times New Roman"/>
            <w:sz w:val="24"/>
            <w:szCs w:val="24"/>
          </w:rPr>
          <w:t xml:space="preserve"> </w:t>
        </w:r>
        <w:r w:rsidR="006D2FA0" w:rsidRPr="00E4310D">
          <w:rPr>
            <w:rFonts w:ascii="Times New Roman" w:eastAsia="Arial" w:hAnsi="Times New Roman" w:cs="Times New Roman"/>
            <w:sz w:val="24"/>
            <w:szCs w:val="24"/>
          </w:rPr>
          <w:t>center</w:t>
        </w:r>
        <w:r w:rsidR="006D2FA0" w:rsidRPr="009E61F2">
          <w:rPr>
            <w:rFonts w:ascii="Times New Roman" w:eastAsia="Arial" w:hAnsi="Times New Roman" w:cs="Times New Roman"/>
            <w:sz w:val="24"/>
            <w:szCs w:val="24"/>
          </w:rPr>
          <w:t xml:space="preserve"> </w:t>
        </w:r>
        <w:r w:rsidR="006D2FA0" w:rsidRPr="00E4310D">
          <w:rPr>
            <w:rFonts w:ascii="Times New Roman" w:eastAsia="Arial" w:hAnsi="Times New Roman" w:cs="Times New Roman"/>
            <w:sz w:val="24"/>
            <w:szCs w:val="24"/>
          </w:rPr>
          <w:t>of</w:t>
        </w:r>
        <w:r w:rsidR="006D2FA0" w:rsidRPr="009E61F2">
          <w:rPr>
            <w:rFonts w:ascii="Times New Roman" w:eastAsia="Arial" w:hAnsi="Times New Roman" w:cs="Times New Roman"/>
            <w:sz w:val="24"/>
            <w:szCs w:val="24"/>
          </w:rPr>
          <w:t xml:space="preserve"> </w:t>
        </w:r>
        <w:r w:rsidR="006D2FA0" w:rsidRPr="00E4310D">
          <w:rPr>
            <w:rFonts w:ascii="Times New Roman" w:eastAsia="Arial" w:hAnsi="Times New Roman" w:cs="Times New Roman"/>
            <w:sz w:val="24"/>
            <w:szCs w:val="24"/>
          </w:rPr>
          <w:t>Crooked</w:t>
        </w:r>
        <w:r w:rsidR="006D2FA0" w:rsidRPr="009E61F2">
          <w:rPr>
            <w:rFonts w:ascii="Times New Roman" w:eastAsia="Arial" w:hAnsi="Times New Roman" w:cs="Times New Roman"/>
            <w:sz w:val="24"/>
            <w:szCs w:val="24"/>
          </w:rPr>
          <w:t xml:space="preserve"> </w:t>
        </w:r>
        <w:r w:rsidR="006D2FA0" w:rsidRPr="00E4310D">
          <w:rPr>
            <w:rFonts w:ascii="Times New Roman" w:eastAsia="Arial" w:hAnsi="Times New Roman" w:cs="Times New Roman"/>
            <w:sz w:val="24"/>
            <w:szCs w:val="24"/>
          </w:rPr>
          <w:t>Creek</w:t>
        </w:r>
        <w:r w:rsidR="006D2FA0" w:rsidRPr="009E61F2">
          <w:rPr>
            <w:rFonts w:ascii="Times New Roman" w:eastAsia="Arial" w:hAnsi="Times New Roman" w:cs="Times New Roman"/>
            <w:sz w:val="24"/>
            <w:szCs w:val="24"/>
          </w:rPr>
          <w:t xml:space="preserve"> </w:t>
        </w:r>
        <w:r w:rsidR="006D2FA0" w:rsidRPr="00E4310D">
          <w:rPr>
            <w:rFonts w:ascii="Times New Roman" w:eastAsia="Arial" w:hAnsi="Times New Roman" w:cs="Times New Roman"/>
            <w:sz w:val="24"/>
            <w:szCs w:val="24"/>
          </w:rPr>
          <w:t>corner</w:t>
        </w:r>
        <w:r w:rsidR="006D2FA0" w:rsidRPr="009E61F2">
          <w:rPr>
            <w:rFonts w:ascii="Times New Roman" w:eastAsia="Arial" w:hAnsi="Times New Roman" w:cs="Times New Roman"/>
            <w:sz w:val="24"/>
            <w:szCs w:val="24"/>
          </w:rPr>
          <w:t xml:space="preserve"> </w:t>
        </w:r>
        <w:r w:rsidR="006D2FA0" w:rsidRPr="00E4310D">
          <w:rPr>
            <w:rFonts w:ascii="Times New Roman" w:eastAsia="Arial" w:hAnsi="Times New Roman" w:cs="Times New Roman"/>
            <w:sz w:val="24"/>
            <w:szCs w:val="24"/>
          </w:rPr>
          <w:t>to</w:t>
        </w:r>
        <w:r w:rsidR="006D2FA0" w:rsidRPr="009E61F2">
          <w:rPr>
            <w:rFonts w:ascii="Times New Roman" w:eastAsia="Arial" w:hAnsi="Times New Roman" w:cs="Times New Roman"/>
            <w:sz w:val="24"/>
            <w:szCs w:val="24"/>
          </w:rPr>
          <w:t xml:space="preserve"> </w:t>
        </w:r>
        <w:r w:rsidR="006D2FA0" w:rsidRPr="00E4310D">
          <w:rPr>
            <w:rFonts w:ascii="Times New Roman" w:eastAsia="Arial" w:hAnsi="Times New Roman" w:cs="Times New Roman"/>
            <w:sz w:val="24"/>
            <w:szCs w:val="24"/>
          </w:rPr>
          <w:t>Anderson</w:t>
        </w:r>
        <w:r w:rsidR="006D2FA0" w:rsidRPr="009E61F2">
          <w:rPr>
            <w:rFonts w:ascii="Times New Roman" w:eastAsia="Arial" w:hAnsi="Times New Roman" w:cs="Times New Roman"/>
            <w:sz w:val="24"/>
            <w:szCs w:val="24"/>
          </w:rPr>
          <w:t xml:space="preserve"> </w:t>
        </w:r>
        <w:r w:rsidR="006D2FA0" w:rsidRPr="00E4310D">
          <w:rPr>
            <w:rFonts w:ascii="Times New Roman" w:eastAsia="Arial" w:hAnsi="Times New Roman" w:cs="Times New Roman"/>
            <w:sz w:val="24"/>
            <w:szCs w:val="24"/>
          </w:rPr>
          <w:t>and</w:t>
        </w:r>
        <w:r w:rsidR="006D2FA0" w:rsidRPr="009E61F2">
          <w:rPr>
            <w:rFonts w:ascii="Times New Roman" w:eastAsia="Arial" w:hAnsi="Times New Roman" w:cs="Times New Roman"/>
            <w:sz w:val="24"/>
            <w:szCs w:val="24"/>
          </w:rPr>
          <w:t xml:space="preserve"> </w:t>
        </w:r>
        <w:r w:rsidR="006D2FA0" w:rsidRPr="00E4310D">
          <w:rPr>
            <w:rFonts w:ascii="Times New Roman" w:eastAsia="Arial" w:hAnsi="Times New Roman" w:cs="Times New Roman"/>
            <w:w w:val="105"/>
            <w:sz w:val="24"/>
            <w:szCs w:val="24"/>
          </w:rPr>
          <w:t xml:space="preserve">Shelby </w:t>
        </w:r>
        <w:r w:rsidR="006D2FA0" w:rsidRPr="00E4310D">
          <w:rPr>
            <w:rFonts w:ascii="Times New Roman" w:eastAsia="Arial" w:hAnsi="Times New Roman" w:cs="Times New Roman"/>
            <w:sz w:val="24"/>
            <w:szCs w:val="24"/>
          </w:rPr>
          <w:t>counties</w:t>
        </w:r>
      </w:ins>
      <w:ins w:id="2935" w:author="Annemarie Sacra" w:date="2023-07-14T13:26:00Z">
        <w:r>
          <w:rPr>
            <w:rFonts w:ascii="Times New Roman" w:eastAsia="Arial" w:hAnsi="Times New Roman" w:cs="Times New Roman"/>
            <w:sz w:val="24"/>
            <w:szCs w:val="24"/>
          </w:rPr>
          <w:t>, the point of begi</w:t>
        </w:r>
      </w:ins>
      <w:ins w:id="2936" w:author="Annemarie Sacra" w:date="2023-07-14T13:27:00Z">
        <w:r>
          <w:rPr>
            <w:rFonts w:ascii="Times New Roman" w:eastAsia="Arial" w:hAnsi="Times New Roman" w:cs="Times New Roman"/>
            <w:sz w:val="24"/>
            <w:szCs w:val="24"/>
          </w:rPr>
          <w:t xml:space="preserve">nning. </w:t>
        </w:r>
      </w:ins>
    </w:p>
    <w:sectPr w:rsidR="001A316C" w:rsidRPr="00E4310D">
      <w:pgSz w:w="11900" w:h="18700"/>
      <w:pgMar w:top="1320" w:right="114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emarie Sacra">
    <w15:presenceInfo w15:providerId="AD" w15:userId="S::annemarie.sacra@kipda.org::d3095f02-6d08-4780-a2f0-fa878bd48a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16C"/>
    <w:rsid w:val="00010308"/>
    <w:rsid w:val="0007708A"/>
    <w:rsid w:val="000975EB"/>
    <w:rsid w:val="00100B59"/>
    <w:rsid w:val="001747D9"/>
    <w:rsid w:val="001A316C"/>
    <w:rsid w:val="002B7BB0"/>
    <w:rsid w:val="00347480"/>
    <w:rsid w:val="00351FFC"/>
    <w:rsid w:val="00356A64"/>
    <w:rsid w:val="00372D49"/>
    <w:rsid w:val="003C2B6C"/>
    <w:rsid w:val="003F08CD"/>
    <w:rsid w:val="003F61E4"/>
    <w:rsid w:val="0044347A"/>
    <w:rsid w:val="004551EA"/>
    <w:rsid w:val="00503978"/>
    <w:rsid w:val="00510404"/>
    <w:rsid w:val="005D248D"/>
    <w:rsid w:val="006101C9"/>
    <w:rsid w:val="00661B69"/>
    <w:rsid w:val="006D2FA0"/>
    <w:rsid w:val="006F3683"/>
    <w:rsid w:val="007A43EC"/>
    <w:rsid w:val="008137F0"/>
    <w:rsid w:val="00895DB0"/>
    <w:rsid w:val="009B74FC"/>
    <w:rsid w:val="00A07C96"/>
    <w:rsid w:val="00A32ACB"/>
    <w:rsid w:val="00A36D88"/>
    <w:rsid w:val="00B45B36"/>
    <w:rsid w:val="00B81830"/>
    <w:rsid w:val="00BC352F"/>
    <w:rsid w:val="00BD54C0"/>
    <w:rsid w:val="00C56074"/>
    <w:rsid w:val="00C842F8"/>
    <w:rsid w:val="00CA3ABD"/>
    <w:rsid w:val="00D10A38"/>
    <w:rsid w:val="00D73174"/>
    <w:rsid w:val="00E161D7"/>
    <w:rsid w:val="00E4310D"/>
    <w:rsid w:val="00E6765E"/>
    <w:rsid w:val="00E943D4"/>
    <w:rsid w:val="00EA3FA4"/>
    <w:rsid w:val="00FA691E"/>
    <w:rsid w:val="00FB6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32AA289E"/>
  <w15:docId w15:val="{8354FEC1-C0C7-4E83-9E6D-91B244E20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47480"/>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4119</Words>
  <Characters>23482</Characters>
  <Application>Microsoft Office Word</Application>
  <DocSecurity>4</DocSecurity>
  <Lines>195</Lines>
  <Paragraphs>55</Paragraphs>
  <ScaleCrop>false</ScaleCrop>
  <HeadingPairs>
    <vt:vector size="2" baseType="variant">
      <vt:variant>
        <vt:lpstr>Title</vt:lpstr>
      </vt:variant>
      <vt:variant>
        <vt:i4>1</vt:i4>
      </vt:variant>
    </vt:vector>
  </HeadingPairs>
  <TitlesOfParts>
    <vt:vector size="1" baseType="lpstr">
      <vt:lpstr>__</vt:lpstr>
    </vt:vector>
  </TitlesOfParts>
  <Company/>
  <LinksUpToDate>false</LinksUpToDate>
  <CharactersWithSpaces>27546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dc:title>
  <dc:creator>Barlow, Michele</dc:creator>
  <cp:lastModifiedBy>Barlow, Michele</cp:lastModifiedBy>
  <cp:revision>2</cp:revision>
  <dcterms:created xsi:type="dcterms:W3CDTF">2023-08-25T13:47:00Z</dcterms:created>
  <dcterms:modified xsi:type="dcterms:W3CDTF">2023-08-25T13:47:00Z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2023-07-05T00:00:00Z</vt:filetime>
  </property>
  <property fmtid="{D5CDD505-2E9C-101B-9397-08002B2CF9AE}" pid="3" name="LastSaved">
    <vt:filetime>2023-07-05T00:00:00Z</vt:filetime>
  </property>
</Properties>
</file>