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230D" w14:textId="77777777" w:rsidR="00B806BE" w:rsidRDefault="00B806BE">
      <w:pPr>
        <w:pStyle w:val="Heading1"/>
        <w:jc w:val="center"/>
        <w:rPr>
          <w:ins w:id="0" w:author="Kinderis, Ben - KSBA" w:date="2023-08-17T11:29:00Z"/>
        </w:rPr>
        <w:pPrChange w:id="1" w:author="Kinderis, Ben - KSBA" w:date="2023-08-17T11:29:00Z">
          <w:pPr>
            <w:pStyle w:val="Heading1"/>
          </w:pPr>
        </w:pPrChange>
      </w:pPr>
      <w:ins w:id="2" w:author="Kinderis, Ben - KSBA" w:date="2023-08-17T11:29:00Z">
        <w:r>
          <w:t>Draft 08/17/2023</w:t>
        </w:r>
      </w:ins>
    </w:p>
    <w:p w14:paraId="431AF153" w14:textId="6FBAFF4E" w:rsidR="00D2052C" w:rsidRDefault="00D2052C" w:rsidP="00D2052C">
      <w:pPr>
        <w:pStyle w:val="Heading1"/>
      </w:pPr>
      <w:r>
        <w:t>STUDENTS</w:t>
      </w:r>
      <w:r>
        <w:tab/>
      </w:r>
      <w:ins w:id="3" w:author="Kinderis, Ben - KSBA" w:date="2023-08-17T11:29:00Z">
        <w:r w:rsidR="00B806BE">
          <w:rPr>
            <w:vanish/>
          </w:rPr>
          <w:t>CX</w:t>
        </w:r>
      </w:ins>
      <w:del w:id="4" w:author="Kinderis, Ben - KSBA" w:date="2023-08-17T11:29:00Z">
        <w:r w:rsidDel="00B806BE">
          <w:rPr>
            <w:vanish/>
          </w:rPr>
          <w:delText>A</w:delText>
        </w:r>
      </w:del>
      <w:r>
        <w:t>09.224</w:t>
      </w:r>
    </w:p>
    <w:p w14:paraId="7BA8DC75" w14:textId="77777777" w:rsidR="00D2052C" w:rsidRDefault="00D2052C" w:rsidP="00D2052C">
      <w:pPr>
        <w:pStyle w:val="policytitle"/>
      </w:pPr>
      <w:r>
        <w:t>Emergency Medical Treatment</w:t>
      </w:r>
    </w:p>
    <w:p w14:paraId="181E7682" w14:textId="77777777" w:rsidR="00D2052C" w:rsidRDefault="00D2052C" w:rsidP="00D2052C">
      <w:pPr>
        <w:pStyle w:val="sideheading"/>
      </w:pPr>
      <w:r>
        <w:t>First Aid to be Provided</w:t>
      </w:r>
    </w:p>
    <w:p w14:paraId="63B51265" w14:textId="77777777" w:rsidR="00D2052C" w:rsidRDefault="00D2052C" w:rsidP="00D2052C">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348F9D3C" w14:textId="77777777" w:rsidR="00D2052C" w:rsidRDefault="00D2052C" w:rsidP="00D2052C">
      <w:pPr>
        <w:pStyle w:val="sideheading"/>
        <w:rPr>
          <w:rStyle w:val="ksbanormal"/>
        </w:rPr>
      </w:pPr>
      <w:r>
        <w:t xml:space="preserve">First-Aid </w:t>
      </w:r>
      <w:r>
        <w:rPr>
          <w:rStyle w:val="ksbanormal"/>
        </w:rPr>
        <w:t>Room</w:t>
      </w:r>
    </w:p>
    <w:p w14:paraId="048FD9E5" w14:textId="1BD76326" w:rsidR="00D2052C" w:rsidRDefault="00D2052C" w:rsidP="00D2052C">
      <w:pPr>
        <w:pStyle w:val="policytext"/>
        <w:rPr>
          <w:ins w:id="5" w:author="Kinderis, Ben - KSBA" w:date="2023-08-17T11:29:00Z"/>
        </w:rPr>
      </w:pPr>
      <w:r>
        <w:t xml:space="preserve">A first-aid area with appropriate equipment, supplies and provisions for the child to recline shall be designated in each school. At least two (2) adult employees in each school, at least one (1) of whom shall </w:t>
      </w:r>
      <w:proofErr w:type="gramStart"/>
      <w:r>
        <w:t>be present at the school at all times</w:t>
      </w:r>
      <w:proofErr w:type="gramEnd"/>
      <w:r>
        <w:t xml:space="preserve"> during school hours, shall have completed and been certified in a standard first aid course that includes cardiopulmonary resuscitation for infants and children.</w:t>
      </w:r>
    </w:p>
    <w:p w14:paraId="7E464E8A" w14:textId="52DB33C8" w:rsidR="00B806BE" w:rsidRDefault="00B806BE" w:rsidP="00B806BE">
      <w:pPr>
        <w:pStyle w:val="sideheading"/>
        <w:rPr>
          <w:ins w:id="6" w:author="Kinderis, Ben - KSBA" w:date="2023-08-17T11:29:00Z"/>
          <w:rStyle w:val="ksbanormal"/>
        </w:rPr>
      </w:pPr>
      <w:ins w:id="7" w:author="Kinderis, Ben - KSBA" w:date="2023-08-17T11:29:00Z">
        <w:r>
          <w:t>Op</w:t>
        </w:r>
      </w:ins>
      <w:ins w:id="8" w:author="Kinderis, Ben - KSBA" w:date="2023-08-17T11:30:00Z">
        <w:r>
          <w:t>ioid Antagonist</w:t>
        </w:r>
      </w:ins>
    </w:p>
    <w:p w14:paraId="40796041" w14:textId="77777777" w:rsidR="00B806BE" w:rsidRDefault="00B806BE" w:rsidP="00B806BE">
      <w:pPr>
        <w:pStyle w:val="policytext"/>
        <w:rPr>
          <w:ins w:id="9" w:author="Kinderis, Ben - KSBA" w:date="2023-08-17T11:29:00Z"/>
          <w:rStyle w:val="ksbanormal"/>
        </w:rPr>
      </w:pPr>
      <w:ins w:id="10" w:author="Kinderis, Ben - KSBA" w:date="2023-08-17T11:29:00Z">
        <w:r>
          <w:rPr>
            <w:rStyle w:val="ksbanormal"/>
          </w:rPr>
          <w:t>District schools may maintain an opioid antagonist for administration to individuals who may experience a life-threatening, opioid overdose. An opioid antagonist for such instances shall be administered following the protocols developed by the Kentucky Department of Public Health.</w:t>
        </w:r>
      </w:ins>
    </w:p>
    <w:p w14:paraId="1DA6EA87" w14:textId="77777777" w:rsidR="00D2052C" w:rsidRPr="00351C26" w:rsidRDefault="00D2052C" w:rsidP="00D2052C">
      <w:pPr>
        <w:pStyle w:val="sideheading"/>
        <w:rPr>
          <w:rStyle w:val="ksbanormal"/>
        </w:rPr>
      </w:pPr>
      <w:r w:rsidRPr="000334C4">
        <w:rPr>
          <w:rStyle w:val="ksbanormal"/>
        </w:rPr>
        <w:t>Automat</w:t>
      </w:r>
      <w:r>
        <w:rPr>
          <w:rStyle w:val="ksbanormal"/>
        </w:rPr>
        <w:t>ed</w:t>
      </w:r>
      <w:r w:rsidRPr="000334C4">
        <w:rPr>
          <w:rStyle w:val="ksbanormal"/>
        </w:rPr>
        <w:t xml:space="preserve"> External Defibrillators (</w:t>
      </w:r>
      <w:r>
        <w:rPr>
          <w:rStyle w:val="ksbanormal"/>
        </w:rPr>
        <w:t>A</w:t>
      </w:r>
      <w:r w:rsidRPr="000334C4">
        <w:rPr>
          <w:rStyle w:val="ksbanormal"/>
        </w:rPr>
        <w:t>ED</w:t>
      </w:r>
      <w:r>
        <w:rPr>
          <w:rStyle w:val="ksbanormal"/>
        </w:rPr>
        <w:t>s</w:t>
      </w:r>
      <w:r w:rsidRPr="000334C4">
        <w:rPr>
          <w:rStyle w:val="ksbanormal"/>
        </w:rPr>
        <w:t>)</w:t>
      </w:r>
    </w:p>
    <w:p w14:paraId="278009B2" w14:textId="77777777" w:rsidR="00D2052C" w:rsidRPr="00F96073" w:rsidRDefault="00D2052C" w:rsidP="00D2052C">
      <w:pPr>
        <w:pStyle w:val="policytext"/>
        <w:rPr>
          <w:rStyle w:val="ksbanormal"/>
        </w:rPr>
      </w:pPr>
      <w:r w:rsidRPr="00F96073">
        <w:rPr>
          <w:rStyle w:val="ksbanormal"/>
        </w:rPr>
        <w:t>The District shall maintain a portable AED in a public, readily accessible, well-marked location in every middle and high school building and, as funds become available, at school-sanctioned middle and high school athletic practices and competitions. A minimum of three (3) employees in the school and all interscholastic athletic coaches shall be trained on the use of a portable AED.</w:t>
      </w:r>
      <w:r w:rsidRPr="00E40D40">
        <w:rPr>
          <w:rStyle w:val="ksbanormal"/>
          <w:vertAlign w:val="superscript"/>
        </w:rPr>
        <w:t>2</w:t>
      </w:r>
    </w:p>
    <w:p w14:paraId="7600C488" w14:textId="77777777" w:rsidR="00D2052C" w:rsidRDefault="00D2052C" w:rsidP="00D2052C">
      <w:pPr>
        <w:pStyle w:val="policytext"/>
        <w:rPr>
          <w:rStyle w:val="ksbanormal"/>
        </w:rPr>
      </w:pPr>
      <w:r>
        <w:rPr>
          <w:rStyle w:val="ksbanormal"/>
        </w:rPr>
        <w:t>The District shall have employees trained in accordance with the law to administer or help administer emergency medications.</w:t>
      </w:r>
    </w:p>
    <w:p w14:paraId="16809191" w14:textId="77777777" w:rsidR="00D2052C" w:rsidRDefault="00D2052C" w:rsidP="00D2052C">
      <w:pPr>
        <w:pStyle w:val="policytext"/>
        <w:rPr>
          <w:rStyle w:val="ksbanormal"/>
        </w:rPr>
      </w:pPr>
      <w:r w:rsidRPr="00884E35">
        <w:rPr>
          <w:rStyle w:val="ksbanormal"/>
        </w:rPr>
        <w:t>When enrolled students, for whom documentation under KRS 158.838</w:t>
      </w:r>
      <w:r w:rsidRPr="00D94729">
        <w:rPr>
          <w:rStyle w:val="ksbanormal"/>
        </w:rPr>
        <w:t>, including seizure</w:t>
      </w:r>
      <w:r w:rsidRPr="00874DA5">
        <w:rPr>
          <w:rStyle w:val="ksbanormal"/>
          <w:b/>
        </w:rPr>
        <w:t xml:space="preserve"> </w:t>
      </w:r>
      <w:r w:rsidRPr="00D94729">
        <w:rPr>
          <w:rStyle w:val="ksbanormal"/>
        </w:rPr>
        <w:t>action</w:t>
      </w:r>
      <w:r w:rsidRPr="00874DA5">
        <w:rPr>
          <w:rStyle w:val="ksbanormal"/>
          <w:b/>
        </w:rPr>
        <w:t xml:space="preserve"> </w:t>
      </w:r>
      <w:r w:rsidRPr="00D94729">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D94729">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5D5D1A67" w14:textId="77777777" w:rsidR="00D2052C" w:rsidRDefault="00D2052C" w:rsidP="00D2052C">
      <w:pPr>
        <w:pStyle w:val="sideheading"/>
      </w:pPr>
      <w:r>
        <w:t>Information Needed</w:t>
      </w:r>
    </w:p>
    <w:p w14:paraId="57CABA22" w14:textId="77777777" w:rsidR="00D2052C" w:rsidRDefault="00D2052C" w:rsidP="00D2052C">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17538697" w14:textId="77777777" w:rsidR="00D2052C" w:rsidRDefault="00D2052C" w:rsidP="00D2052C">
      <w:pPr>
        <w:pStyle w:val="sideheading"/>
      </w:pPr>
      <w:r>
        <w:t>Emergency Care Procedures</w:t>
      </w:r>
    </w:p>
    <w:p w14:paraId="7A5F1955" w14:textId="77777777" w:rsidR="00D2052C" w:rsidRDefault="00D2052C" w:rsidP="00D2052C">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w:t>
      </w:r>
      <w:proofErr w:type="spellStart"/>
      <w:r w:rsidRPr="00BB35B2">
        <w:rPr>
          <w:rStyle w:val="ksbanormal"/>
        </w:rPr>
        <w:t>HSRG</w:t>
      </w:r>
      <w:proofErr w:type="spellEnd"/>
      <w:r w:rsidRPr="00BB35B2">
        <w:rPr>
          <w:rStyle w:val="ksbanormal"/>
        </w:rPr>
        <w:t>) as a resource</w:t>
      </w:r>
      <w:r>
        <w:t>.</w:t>
      </w:r>
    </w:p>
    <w:p w14:paraId="2D5BC0D9" w14:textId="77777777" w:rsidR="00D2052C" w:rsidRDefault="00D2052C" w:rsidP="00D2052C">
      <w:pPr>
        <w:pStyle w:val="policytext"/>
        <w:rPr>
          <w:rStyle w:val="ksbanormal"/>
        </w:rPr>
      </w:pPr>
      <w:r>
        <w:rPr>
          <w:rStyle w:val="ksbanormal"/>
        </w:rPr>
        <w:t xml:space="preserve">When an emergency arises and the student's parent/guardian or designee cannot be reached in a timely manner, the school will </w:t>
      </w:r>
      <w:proofErr w:type="gramStart"/>
      <w:r>
        <w:rPr>
          <w:rStyle w:val="ksbanormal"/>
        </w:rPr>
        <w:t>take action</w:t>
      </w:r>
      <w:proofErr w:type="gramEnd"/>
      <w:r>
        <w:rPr>
          <w:rStyle w:val="ksbanormal"/>
        </w:rPr>
        <w:t xml:space="preserve">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1AFC0AF4" w14:textId="77777777" w:rsidR="00B806BE" w:rsidRDefault="00B806BE" w:rsidP="00D2052C">
      <w:pPr>
        <w:pStyle w:val="sideheading"/>
        <w:rPr>
          <w:ins w:id="11" w:author="Kinderis, Ben - KSBA" w:date="2023-08-17T11:30:00Z"/>
        </w:rPr>
      </w:pPr>
      <w:ins w:id="12" w:author="Kinderis, Ben - KSBA" w:date="2023-08-17T11:30:00Z">
        <w:r>
          <w:br w:type="page"/>
        </w:r>
      </w:ins>
    </w:p>
    <w:p w14:paraId="24B4469B" w14:textId="77777777" w:rsidR="00B806BE" w:rsidRDefault="00B806BE" w:rsidP="00B806BE">
      <w:pPr>
        <w:pStyle w:val="Heading1"/>
      </w:pPr>
      <w:r>
        <w:lastRenderedPageBreak/>
        <w:t>STUDENTS</w:t>
      </w:r>
      <w:r>
        <w:tab/>
      </w:r>
      <w:ins w:id="13" w:author="Kinderis, Ben - KSBA" w:date="2023-08-17T11:29:00Z">
        <w:r>
          <w:rPr>
            <w:vanish/>
          </w:rPr>
          <w:t>CX</w:t>
        </w:r>
      </w:ins>
      <w:del w:id="14" w:author="Kinderis, Ben - KSBA" w:date="2023-08-17T11:29:00Z">
        <w:r w:rsidDel="00B806BE">
          <w:rPr>
            <w:vanish/>
          </w:rPr>
          <w:delText>A</w:delText>
        </w:r>
      </w:del>
      <w:r>
        <w:t>09.224</w:t>
      </w:r>
    </w:p>
    <w:p w14:paraId="33057D95" w14:textId="77777777" w:rsidR="00B806BE" w:rsidRDefault="00B806BE" w:rsidP="00B806BE">
      <w:pPr>
        <w:pStyle w:val="Heading1"/>
      </w:pPr>
      <w:r>
        <w:tab/>
        <w:t>(Continued)</w:t>
      </w:r>
    </w:p>
    <w:p w14:paraId="74AF7C5E" w14:textId="77777777" w:rsidR="00B806BE" w:rsidRDefault="00B806BE" w:rsidP="00B806BE">
      <w:pPr>
        <w:pStyle w:val="policytitle"/>
      </w:pPr>
      <w:r>
        <w:t>Emergency Medical Treatment</w:t>
      </w:r>
    </w:p>
    <w:p w14:paraId="34021F1F" w14:textId="54C4BFB9" w:rsidR="00D2052C" w:rsidRDefault="00D2052C" w:rsidP="00D2052C">
      <w:pPr>
        <w:pStyle w:val="sideheading"/>
      </w:pPr>
      <w:r>
        <w:t>References:</w:t>
      </w:r>
    </w:p>
    <w:p w14:paraId="5070BD61" w14:textId="77777777" w:rsidR="00D2052C" w:rsidRPr="00AC3200" w:rsidRDefault="00D2052C" w:rsidP="00D2052C">
      <w:pPr>
        <w:pStyle w:val="Reference"/>
        <w:rPr>
          <w:rStyle w:val="policytextChar"/>
        </w:rPr>
      </w:pPr>
      <w:r w:rsidRPr="00901128">
        <w:rPr>
          <w:szCs w:val="24"/>
          <w:vertAlign w:val="superscript"/>
        </w:rPr>
        <w:t>1</w:t>
      </w:r>
      <w:r w:rsidRPr="00AC3200">
        <w:rPr>
          <w:rStyle w:val="policytextChar"/>
        </w:rPr>
        <w:t>702 KAR 1:160</w:t>
      </w:r>
    </w:p>
    <w:p w14:paraId="101E1945" w14:textId="77777777" w:rsidR="00D2052C" w:rsidRPr="00F96073" w:rsidRDefault="00D2052C" w:rsidP="00D2052C">
      <w:pPr>
        <w:pStyle w:val="Reference"/>
        <w:rPr>
          <w:rStyle w:val="ksbanormal"/>
        </w:rPr>
      </w:pPr>
      <w:r w:rsidRPr="00E40D40">
        <w:rPr>
          <w:rStyle w:val="ksbanormal"/>
          <w:vertAlign w:val="superscript"/>
        </w:rPr>
        <w:t>2</w:t>
      </w:r>
      <w:r w:rsidRPr="00F96073">
        <w:rPr>
          <w:rStyle w:val="ksbanormal"/>
        </w:rPr>
        <w:t>KRS 158.162</w:t>
      </w:r>
    </w:p>
    <w:p w14:paraId="6DBC162C" w14:textId="77777777" w:rsidR="00D2052C" w:rsidRPr="00FC419E" w:rsidRDefault="00D2052C" w:rsidP="00D2052C">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14:paraId="63AB9955" w14:textId="77777777" w:rsidR="00D2052C" w:rsidRDefault="00D2052C" w:rsidP="00D2052C">
      <w:pPr>
        <w:pStyle w:val="Reference"/>
        <w:rPr>
          <w:rStyle w:val="ksbanormal"/>
        </w:rPr>
      </w:pPr>
      <w:r>
        <w:rPr>
          <w:rStyle w:val="ksbanormal"/>
        </w:rPr>
        <w:t xml:space="preserve"> </w:t>
      </w:r>
      <w:r w:rsidRPr="00884E35">
        <w:rPr>
          <w:rStyle w:val="ksbanormal"/>
        </w:rPr>
        <w:t xml:space="preserve">KRS 158.836; </w:t>
      </w:r>
      <w:r>
        <w:rPr>
          <w:rStyle w:val="ksbanormal"/>
        </w:rPr>
        <w:t>KRS 158.838</w:t>
      </w:r>
    </w:p>
    <w:p w14:paraId="49263BC1" w14:textId="77777777" w:rsidR="00D2052C" w:rsidRPr="00BB35B2" w:rsidRDefault="00D2052C" w:rsidP="00D2052C">
      <w:pPr>
        <w:pStyle w:val="Reference"/>
        <w:rPr>
          <w:rStyle w:val="ksbanormal"/>
        </w:rPr>
      </w:pPr>
      <w:r w:rsidRPr="00BB35B2">
        <w:rPr>
          <w:rStyle w:val="ksbanormal"/>
        </w:rPr>
        <w:t xml:space="preserve"> Kentucky Department of Education Health Services Reference Guide (</w:t>
      </w:r>
      <w:proofErr w:type="spellStart"/>
      <w:r w:rsidRPr="00BB35B2">
        <w:rPr>
          <w:rStyle w:val="ksbanormal"/>
        </w:rPr>
        <w:t>HSRG</w:t>
      </w:r>
      <w:proofErr w:type="spellEnd"/>
      <w:r w:rsidRPr="00BB35B2">
        <w:rPr>
          <w:rStyle w:val="ksbanormal"/>
        </w:rPr>
        <w:t>)</w:t>
      </w:r>
    </w:p>
    <w:p w14:paraId="12597C55" w14:textId="77777777" w:rsidR="00D2052C" w:rsidRDefault="00D2052C" w:rsidP="00D2052C">
      <w:pPr>
        <w:pStyle w:val="relatedsideheading"/>
        <w:rPr>
          <w:smallCaps w:val="0"/>
        </w:rPr>
      </w:pPr>
      <w:r>
        <w:t>Related Policies:</w:t>
      </w:r>
    </w:p>
    <w:p w14:paraId="0E0379BC" w14:textId="77777777" w:rsidR="00D2052C" w:rsidRPr="00FC419E" w:rsidRDefault="00D2052C" w:rsidP="00D2052C">
      <w:pPr>
        <w:pStyle w:val="Reference"/>
        <w:rPr>
          <w:rStyle w:val="ksbanormal"/>
        </w:rPr>
      </w:pPr>
      <w:r w:rsidRPr="00F96073">
        <w:rPr>
          <w:rStyle w:val="ksbanormal"/>
        </w:rPr>
        <w:t>05.4;</w:t>
      </w:r>
      <w:r>
        <w:rPr>
          <w:rStyle w:val="ksbanormal"/>
        </w:rPr>
        <w:t xml:space="preserve"> </w:t>
      </w:r>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bookmarkStart w:id="15" w:name="Text1"/>
    <w:p w14:paraId="3661E542" w14:textId="77777777" w:rsidR="00D2052C" w:rsidRDefault="00D2052C" w:rsidP="00D2052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bookmarkStart w:id="16" w:name="Text2"/>
    <w:p w14:paraId="7071C7E6" w14:textId="64A4E526" w:rsidR="00F776E7" w:rsidRDefault="00D2052C" w:rsidP="00D2052C">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sectPr w:rsidR="00F776E7" w:rsidSect="007F61AD">
      <w:footerReference w:type="default" r:id="rId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3917" w14:textId="77777777" w:rsidR="00FC648A" w:rsidRDefault="00FC648A" w:rsidP="00D2052C">
      <w:r>
        <w:separator/>
      </w:r>
    </w:p>
  </w:endnote>
  <w:endnote w:type="continuationSeparator" w:id="0">
    <w:p w14:paraId="7F3FA3BA" w14:textId="77777777" w:rsidR="00FC648A" w:rsidRDefault="00FC648A" w:rsidP="00D2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BF96" w14:textId="7A30CDE2" w:rsidR="00D2052C" w:rsidRPr="00D2052C" w:rsidRDefault="00D2052C" w:rsidP="00D205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C510" w14:textId="77777777" w:rsidR="00FC648A" w:rsidRDefault="00FC648A" w:rsidP="00D2052C">
      <w:r>
        <w:separator/>
      </w:r>
    </w:p>
  </w:footnote>
  <w:footnote w:type="continuationSeparator" w:id="0">
    <w:p w14:paraId="4EA206EB" w14:textId="77777777" w:rsidR="00FC648A" w:rsidRDefault="00FC648A" w:rsidP="00D205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deris, Ben - KSBA">
    <w15:presenceInfo w15:providerId="AD" w15:userId="S::ben.kinderis@ksba.org::fd50fd08-b69b-41e9-b240-3d621c71f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052C"/>
    <w:rsid w:val="001923BD"/>
    <w:rsid w:val="001A33F8"/>
    <w:rsid w:val="0035105A"/>
    <w:rsid w:val="004448C7"/>
    <w:rsid w:val="004A6E6A"/>
    <w:rsid w:val="00550D69"/>
    <w:rsid w:val="005C6373"/>
    <w:rsid w:val="00625509"/>
    <w:rsid w:val="006F655E"/>
    <w:rsid w:val="007F61AD"/>
    <w:rsid w:val="00AF40A3"/>
    <w:rsid w:val="00B806BE"/>
    <w:rsid w:val="00C05473"/>
    <w:rsid w:val="00CE2F76"/>
    <w:rsid w:val="00D2052C"/>
    <w:rsid w:val="00D400A6"/>
    <w:rsid w:val="00D81418"/>
    <w:rsid w:val="00D835C7"/>
    <w:rsid w:val="00F776E7"/>
    <w:rsid w:val="00F96073"/>
    <w:rsid w:val="00FB7974"/>
    <w:rsid w:val="00FC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2747"/>
  <w15:chartTrackingRefBased/>
  <w15:docId w15:val="{641F88E8-13C5-4797-AF3D-D7347213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D2052C"/>
    <w:pPr>
      <w:tabs>
        <w:tab w:val="center" w:pos="4680"/>
        <w:tab w:val="right" w:pos="9360"/>
      </w:tabs>
    </w:pPr>
  </w:style>
  <w:style w:type="character" w:customStyle="1" w:styleId="HeaderChar">
    <w:name w:val="Header Char"/>
    <w:basedOn w:val="DefaultParagraphFont"/>
    <w:link w:val="Header"/>
    <w:uiPriority w:val="99"/>
    <w:rsid w:val="00D2052C"/>
    <w:rPr>
      <w:rFonts w:ascii="Times New Roman" w:hAnsi="Times New Roman" w:cs="Times New Roman"/>
      <w:sz w:val="24"/>
      <w:szCs w:val="20"/>
    </w:rPr>
  </w:style>
  <w:style w:type="paragraph" w:styleId="Footer">
    <w:name w:val="footer"/>
    <w:basedOn w:val="Normal"/>
    <w:link w:val="FooterChar"/>
    <w:uiPriority w:val="99"/>
    <w:unhideWhenUsed/>
    <w:rsid w:val="00D2052C"/>
    <w:pPr>
      <w:tabs>
        <w:tab w:val="center" w:pos="4680"/>
        <w:tab w:val="right" w:pos="9360"/>
      </w:tabs>
    </w:pPr>
  </w:style>
  <w:style w:type="character" w:customStyle="1" w:styleId="FooterChar">
    <w:name w:val="Footer Char"/>
    <w:basedOn w:val="DefaultParagraphFont"/>
    <w:link w:val="Footer"/>
    <w:uiPriority w:val="99"/>
    <w:rsid w:val="00D2052C"/>
    <w:rPr>
      <w:rFonts w:ascii="Times New Roman" w:hAnsi="Times New Roman" w:cs="Times New Roman"/>
      <w:sz w:val="24"/>
      <w:szCs w:val="20"/>
    </w:rPr>
  </w:style>
  <w:style w:type="character" w:styleId="PageNumber">
    <w:name w:val="page number"/>
    <w:basedOn w:val="DefaultParagraphFont"/>
    <w:uiPriority w:val="99"/>
    <w:semiHidden/>
    <w:unhideWhenUsed/>
    <w:rsid w:val="00D2052C"/>
  </w:style>
  <w:style w:type="character" w:customStyle="1" w:styleId="policytextChar">
    <w:name w:val="policytext Char"/>
    <w:link w:val="policytext"/>
    <w:rsid w:val="00D2052C"/>
    <w:rPr>
      <w:rFonts w:ascii="Times New Roman" w:hAnsi="Times New Roman" w:cs="Times New Roman"/>
      <w:sz w:val="24"/>
      <w:szCs w:val="20"/>
    </w:rPr>
  </w:style>
  <w:style w:type="character" w:customStyle="1" w:styleId="sideheadingChar">
    <w:name w:val="sideheading Char"/>
    <w:link w:val="sideheading"/>
    <w:rsid w:val="00D2052C"/>
    <w:rPr>
      <w:rFonts w:ascii="Times New Roman" w:hAnsi="Times New Roman" w:cs="Times New Roman"/>
      <w:b/>
      <w:smallCaps/>
      <w:sz w:val="24"/>
      <w:szCs w:val="20"/>
    </w:rPr>
  </w:style>
  <w:style w:type="character" w:customStyle="1" w:styleId="ReferenceChar">
    <w:name w:val="Reference Char"/>
    <w:link w:val="Reference"/>
    <w:rsid w:val="00D2052C"/>
    <w:rPr>
      <w:rFonts w:ascii="Times New Roman" w:hAnsi="Times New Roman" w:cs="Times New Roman"/>
      <w:sz w:val="24"/>
      <w:szCs w:val="20"/>
    </w:rPr>
  </w:style>
  <w:style w:type="character" w:customStyle="1" w:styleId="policytitleChar">
    <w:name w:val="policytitle Char"/>
    <w:link w:val="policytitle"/>
    <w:rsid w:val="00D2052C"/>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D2052C"/>
    <w:rPr>
      <w:rFonts w:ascii="Times New Roman" w:hAnsi="Times New Roman" w:cs="Times New Roman"/>
      <w:b/>
      <w:smallCaps/>
      <w:sz w:val="24"/>
      <w:szCs w:val="20"/>
    </w:rPr>
  </w:style>
  <w:style w:type="paragraph" w:styleId="Revision">
    <w:name w:val="Revision"/>
    <w:hidden/>
    <w:uiPriority w:val="99"/>
    <w:semiHidden/>
    <w:rsid w:val="00B806BE"/>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Kinderis, Ben - KSBA</cp:lastModifiedBy>
  <cp:revision>3</cp:revision>
  <dcterms:created xsi:type="dcterms:W3CDTF">2023-06-02T18:10:00Z</dcterms:created>
  <dcterms:modified xsi:type="dcterms:W3CDTF">2023-08-17T15:38:00Z</dcterms:modified>
</cp:coreProperties>
</file>