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0380" w14:textId="77777777" w:rsidR="006D0BC0" w:rsidRDefault="006D0BC0">
      <w:pPr>
        <w:pStyle w:val="Heading1"/>
        <w:jc w:val="center"/>
        <w:rPr>
          <w:ins w:id="0" w:author="Kinderis, Ben - KSBA" w:date="2023-08-14T10:04:00Z"/>
        </w:rPr>
        <w:pPrChange w:id="1" w:author="Kinderis, Ben - KSBA" w:date="2023-08-14T10:04:00Z">
          <w:pPr>
            <w:pStyle w:val="Heading1"/>
          </w:pPr>
        </w:pPrChange>
      </w:pPr>
      <w:ins w:id="2" w:author="Kinderis, Ben - KSBA" w:date="2023-08-14T10:04:00Z">
        <w:r>
          <w:t>Draft 08/14/2023</w:t>
        </w:r>
      </w:ins>
    </w:p>
    <w:p w14:paraId="02D12EB5" w14:textId="5F43444D" w:rsidR="0031696D" w:rsidRDefault="0031696D" w:rsidP="00443FAA">
      <w:pPr>
        <w:pStyle w:val="Heading1"/>
      </w:pPr>
      <w:r>
        <w:t>STUDENTS</w:t>
      </w:r>
      <w:r>
        <w:tab/>
      </w:r>
      <w:ins w:id="3" w:author="Kinderis, Ben - KSBA" w:date="2023-08-14T10:04:00Z">
        <w:r w:rsidR="006D0BC0">
          <w:rPr>
            <w:vanish/>
          </w:rPr>
          <w:t>DY</w:t>
        </w:r>
      </w:ins>
      <w:del w:id="4" w:author="Kinderis, Ben - KSBA" w:date="2023-08-14T10:04:00Z">
        <w:r w:rsidR="00AB14A5" w:rsidDel="006D0BC0">
          <w:rPr>
            <w:vanish/>
          </w:rPr>
          <w:delText>BS</w:delText>
        </w:r>
      </w:del>
      <w:r>
        <w:t>09.36 AP.21</w:t>
      </w:r>
    </w:p>
    <w:p w14:paraId="2DF97BF8" w14:textId="77777777" w:rsidR="0031696D" w:rsidRDefault="0031696D">
      <w:pPr>
        <w:pStyle w:val="policytitle"/>
      </w:pPr>
      <w:r>
        <w:t>School</w:t>
      </w:r>
      <w:r>
        <w:noBreakHyphen/>
        <w:t>Related Student Trip Request Form</w:t>
      </w:r>
    </w:p>
    <w:p w14:paraId="5715A4FF" w14:textId="77777777" w:rsidR="00622B1E" w:rsidRPr="00E05116" w:rsidRDefault="00622B1E" w:rsidP="00622B1E">
      <w:pPr>
        <w:pStyle w:val="polic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8"/>
          <w:szCs w:val="18"/>
        </w:rPr>
      </w:pPr>
      <w:r w:rsidRPr="00E05116">
        <w:rPr>
          <w:sz w:val="18"/>
          <w:szCs w:val="18"/>
        </w:rPr>
        <w:t>All requests for overnight trips shall be submitted two (2) months prior to the trip. All other trips shall submit requests two (2) weeks prior to the trip.</w:t>
      </w:r>
    </w:p>
    <w:p w14:paraId="7467BB8D" w14:textId="77777777" w:rsidR="0031696D" w:rsidRPr="00E05116" w:rsidRDefault="0031696D" w:rsidP="00E05116">
      <w:pPr>
        <w:pStyle w:val="sideheading"/>
        <w:spacing w:before="40" w:after="80"/>
        <w:rPr>
          <w:sz w:val="18"/>
          <w:szCs w:val="18"/>
        </w:rPr>
      </w:pPr>
      <w:r w:rsidRPr="00E05116">
        <w:rPr>
          <w:sz w:val="18"/>
          <w:szCs w:val="18"/>
        </w:rPr>
        <w:t>School _______________________</w:t>
      </w:r>
      <w:r w:rsidR="00E05116">
        <w:rPr>
          <w:sz w:val="18"/>
          <w:szCs w:val="18"/>
        </w:rPr>
        <w:t>_____</w:t>
      </w:r>
      <w:r w:rsidRPr="00E05116">
        <w:rPr>
          <w:sz w:val="18"/>
          <w:szCs w:val="18"/>
        </w:rPr>
        <w:t>__ Faculty Member(s) sponsorin</w:t>
      </w:r>
      <w:r w:rsidR="005C06EE" w:rsidRPr="00E05116">
        <w:rPr>
          <w:sz w:val="18"/>
          <w:szCs w:val="18"/>
        </w:rPr>
        <w:t xml:space="preserve">g trip </w:t>
      </w:r>
      <w:r w:rsidR="005C06EE" w:rsidRPr="00E05116">
        <w:rPr>
          <w:sz w:val="18"/>
          <w:szCs w:val="18"/>
        </w:rPr>
        <w:softHyphen/>
        <w:t>_______________________</w:t>
      </w:r>
      <w:r w:rsidRPr="00E05116">
        <w:rPr>
          <w:sz w:val="18"/>
          <w:szCs w:val="18"/>
        </w:rPr>
        <w:t>__</w:t>
      </w:r>
      <w:r w:rsidR="00E05116">
        <w:rPr>
          <w:sz w:val="18"/>
          <w:szCs w:val="18"/>
        </w:rPr>
        <w:t>_</w:t>
      </w:r>
    </w:p>
    <w:p w14:paraId="4A930629" w14:textId="77777777" w:rsidR="0031696D" w:rsidRPr="00E05116" w:rsidRDefault="0031696D">
      <w:pPr>
        <w:pStyle w:val="sideheading"/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>Type of Trip (check one):</w:t>
      </w:r>
    </w:p>
    <w:p w14:paraId="05602924" w14:textId="77777777" w:rsidR="0031696D" w:rsidRPr="00E05116" w:rsidRDefault="0031696D">
      <w:pPr>
        <w:pStyle w:val="policytext"/>
        <w:tabs>
          <w:tab w:val="left" w:pos="2520"/>
        </w:tabs>
        <w:spacing w:before="40" w:after="40"/>
        <w:ind w:left="180"/>
        <w:rPr>
          <w:sz w:val="18"/>
          <w:szCs w:val="18"/>
        </w:rPr>
      </w:pP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Classroom Field Trip</w:t>
      </w:r>
      <w:r w:rsidRPr="00E05116">
        <w:rPr>
          <w:sz w:val="18"/>
          <w:szCs w:val="18"/>
        </w:rPr>
        <w:tab/>
      </w: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Class (i.e., junior, senior) Trip, specify _______________________________</w:t>
      </w:r>
      <w:r w:rsidR="00E05116">
        <w:rPr>
          <w:sz w:val="18"/>
          <w:szCs w:val="18"/>
        </w:rPr>
        <w:t>_____</w:t>
      </w:r>
      <w:r w:rsidRPr="00E05116">
        <w:rPr>
          <w:sz w:val="18"/>
          <w:szCs w:val="18"/>
        </w:rPr>
        <w:t>__</w:t>
      </w:r>
    </w:p>
    <w:p w14:paraId="5517002D" w14:textId="77777777" w:rsidR="0031696D" w:rsidRPr="00E05116" w:rsidRDefault="0031696D" w:rsidP="00E05116">
      <w:pPr>
        <w:pStyle w:val="policytext"/>
        <w:spacing w:before="40" w:after="80"/>
        <w:ind w:left="187"/>
        <w:rPr>
          <w:sz w:val="18"/>
          <w:szCs w:val="18"/>
        </w:rPr>
      </w:pP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Organization/Club </w:t>
      </w:r>
      <w:proofErr w:type="gramStart"/>
      <w:r w:rsidRPr="00E05116">
        <w:rPr>
          <w:sz w:val="18"/>
          <w:szCs w:val="18"/>
        </w:rPr>
        <w:t>Trip ,</w:t>
      </w:r>
      <w:proofErr w:type="gramEnd"/>
      <w:r w:rsidRPr="00E05116">
        <w:rPr>
          <w:sz w:val="18"/>
          <w:szCs w:val="18"/>
        </w:rPr>
        <w:t xml:space="preserve"> specify ____________</w:t>
      </w:r>
      <w:r w:rsidR="00E05116">
        <w:rPr>
          <w:sz w:val="18"/>
          <w:szCs w:val="18"/>
        </w:rPr>
        <w:t>___</w:t>
      </w:r>
      <w:r w:rsidRPr="00E05116">
        <w:rPr>
          <w:sz w:val="18"/>
          <w:szCs w:val="18"/>
        </w:rPr>
        <w:t xml:space="preserve">____ </w:t>
      </w: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Other (athletic, band, if applicable) ______________</w:t>
      </w:r>
      <w:r w:rsidR="00E05116">
        <w:rPr>
          <w:sz w:val="18"/>
          <w:szCs w:val="18"/>
        </w:rPr>
        <w:t>____</w:t>
      </w:r>
    </w:p>
    <w:p w14:paraId="6E6E9DBB" w14:textId="77777777" w:rsidR="0031696D" w:rsidRPr="00E05116" w:rsidRDefault="0031696D">
      <w:pPr>
        <w:pStyle w:val="sideheading"/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>Destination ________________________ Address ________________________</w:t>
      </w:r>
      <w:r w:rsidR="005C06EE" w:rsidRPr="00E05116">
        <w:rPr>
          <w:sz w:val="18"/>
          <w:szCs w:val="18"/>
        </w:rPr>
        <w:t>___ Phone_____________</w:t>
      </w:r>
      <w:r w:rsidRPr="00E05116">
        <w:rPr>
          <w:sz w:val="18"/>
          <w:szCs w:val="18"/>
        </w:rPr>
        <w:t>_</w:t>
      </w:r>
      <w:r w:rsidR="00E05116">
        <w:rPr>
          <w:sz w:val="18"/>
          <w:szCs w:val="18"/>
        </w:rPr>
        <w:t>______</w:t>
      </w:r>
    </w:p>
    <w:p w14:paraId="24A5F18B" w14:textId="77777777" w:rsidR="0031696D" w:rsidRPr="00E05116" w:rsidRDefault="0031696D" w:rsidP="00E05116">
      <w:pPr>
        <w:pStyle w:val="policytext"/>
        <w:spacing w:before="40" w:after="40"/>
        <w:ind w:left="180"/>
        <w:rPr>
          <w:sz w:val="18"/>
          <w:szCs w:val="18"/>
        </w:rPr>
      </w:pP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Out of State</w:t>
      </w:r>
      <w:r w:rsidRPr="00E05116">
        <w:rPr>
          <w:sz w:val="18"/>
          <w:szCs w:val="18"/>
        </w:rPr>
        <w:tab/>
      </w: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Out of County</w:t>
      </w:r>
      <w:r w:rsidRPr="00E05116">
        <w:rPr>
          <w:sz w:val="18"/>
          <w:szCs w:val="18"/>
        </w:rPr>
        <w:tab/>
      </w: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Within County</w:t>
      </w:r>
      <w:r w:rsidR="00E05116">
        <w:rPr>
          <w:sz w:val="18"/>
          <w:szCs w:val="18"/>
        </w:rPr>
        <w:tab/>
      </w: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Overnight; give name, address, phone of lodging _________</w:t>
      </w:r>
      <w:r w:rsidR="00E05116">
        <w:rPr>
          <w:sz w:val="18"/>
          <w:szCs w:val="18"/>
        </w:rPr>
        <w:t>__</w:t>
      </w:r>
    </w:p>
    <w:p w14:paraId="0D301679" w14:textId="77777777" w:rsidR="0031696D" w:rsidRPr="00E05116" w:rsidRDefault="0031696D">
      <w:pPr>
        <w:pStyle w:val="policytext"/>
        <w:spacing w:before="40"/>
        <w:ind w:left="446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</w:t>
      </w:r>
      <w:r w:rsidR="005C06EE" w:rsidRPr="00E05116">
        <w:rPr>
          <w:sz w:val="18"/>
          <w:szCs w:val="18"/>
        </w:rPr>
        <w:t>_______________________________</w:t>
      </w:r>
      <w:r w:rsidRPr="00E05116">
        <w:rPr>
          <w:sz w:val="18"/>
          <w:szCs w:val="18"/>
        </w:rPr>
        <w:t>__</w:t>
      </w:r>
      <w:r w:rsidR="00E05116">
        <w:rPr>
          <w:sz w:val="18"/>
          <w:szCs w:val="18"/>
        </w:rPr>
        <w:t>_____________</w:t>
      </w:r>
    </w:p>
    <w:p w14:paraId="08DAE38C" w14:textId="77777777" w:rsidR="0031696D" w:rsidRPr="00E05116" w:rsidRDefault="0031696D">
      <w:pPr>
        <w:pStyle w:val="sideheading"/>
        <w:rPr>
          <w:sz w:val="18"/>
          <w:szCs w:val="18"/>
        </w:rPr>
      </w:pPr>
      <w:r w:rsidRPr="00E05116">
        <w:rPr>
          <w:sz w:val="18"/>
          <w:szCs w:val="18"/>
        </w:rPr>
        <w:t>Date(s) of Trip_________________</w:t>
      </w:r>
      <w:r w:rsidR="00E05116">
        <w:rPr>
          <w:sz w:val="18"/>
          <w:szCs w:val="18"/>
        </w:rPr>
        <w:t>__</w:t>
      </w:r>
      <w:r w:rsidRPr="00E05116">
        <w:rPr>
          <w:sz w:val="18"/>
          <w:szCs w:val="18"/>
        </w:rPr>
        <w:t>__ Departure Time __________</w:t>
      </w:r>
      <w:r w:rsidR="00E05116">
        <w:rPr>
          <w:sz w:val="18"/>
          <w:szCs w:val="18"/>
        </w:rPr>
        <w:t>__</w:t>
      </w:r>
      <w:r w:rsidRPr="00E05116">
        <w:rPr>
          <w:sz w:val="18"/>
          <w:szCs w:val="18"/>
        </w:rPr>
        <w:t>_</w:t>
      </w:r>
      <w:r w:rsidR="005C06EE" w:rsidRPr="00E05116">
        <w:rPr>
          <w:sz w:val="18"/>
          <w:szCs w:val="18"/>
        </w:rPr>
        <w:t>_____ Return Time _____________</w:t>
      </w:r>
      <w:r w:rsidRPr="00E05116">
        <w:rPr>
          <w:sz w:val="18"/>
          <w:szCs w:val="18"/>
        </w:rPr>
        <w:t>_</w:t>
      </w:r>
      <w:r w:rsidR="00E05116">
        <w:rPr>
          <w:sz w:val="18"/>
          <w:szCs w:val="18"/>
        </w:rPr>
        <w:t>___</w:t>
      </w:r>
    </w:p>
    <w:p w14:paraId="50581F31" w14:textId="77777777" w:rsidR="0031696D" w:rsidRPr="00E05116" w:rsidRDefault="0031696D">
      <w:pPr>
        <w:pStyle w:val="sideheading"/>
        <w:rPr>
          <w:sz w:val="18"/>
          <w:szCs w:val="18"/>
        </w:rPr>
      </w:pPr>
      <w:r w:rsidRPr="00E05116">
        <w:rPr>
          <w:sz w:val="18"/>
          <w:szCs w:val="18"/>
        </w:rPr>
        <w:t>Purpose/Educational Value __________________________________</w:t>
      </w:r>
      <w:r w:rsidR="005C06EE" w:rsidRPr="00E05116">
        <w:rPr>
          <w:sz w:val="18"/>
          <w:szCs w:val="18"/>
        </w:rPr>
        <w:t>______________________________</w:t>
      </w:r>
      <w:r w:rsidR="00E05116">
        <w:rPr>
          <w:sz w:val="18"/>
          <w:szCs w:val="18"/>
        </w:rPr>
        <w:t>______</w:t>
      </w:r>
    </w:p>
    <w:p w14:paraId="5FB17084" w14:textId="77777777" w:rsidR="0031696D" w:rsidRPr="00E05116" w:rsidRDefault="0031696D">
      <w:pPr>
        <w:pStyle w:val="policytext"/>
        <w:spacing w:after="0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____________________________________________________________________________________________</w:t>
      </w:r>
      <w:r w:rsidR="00E05116">
        <w:rPr>
          <w:sz w:val="18"/>
          <w:szCs w:val="18"/>
        </w:rPr>
        <w:t>_____</w:t>
      </w:r>
    </w:p>
    <w:p w14:paraId="3536705D" w14:textId="77777777" w:rsidR="0031696D" w:rsidRPr="00E05116" w:rsidRDefault="0031696D">
      <w:pPr>
        <w:pStyle w:val="policytext"/>
        <w:spacing w:before="40"/>
        <w:jc w:val="center"/>
        <w:rPr>
          <w:b/>
          <w:bCs/>
          <w:i/>
          <w:iCs/>
          <w:sz w:val="18"/>
          <w:szCs w:val="18"/>
        </w:rPr>
      </w:pPr>
      <w:r w:rsidRPr="00E05116">
        <w:rPr>
          <w:b/>
          <w:bCs/>
          <w:i/>
          <w:iCs/>
          <w:sz w:val="18"/>
          <w:szCs w:val="18"/>
        </w:rPr>
        <w:t>No student shall be denied the trip because of an inability to pay.</w:t>
      </w:r>
    </w:p>
    <w:p w14:paraId="048175A8" w14:textId="77777777" w:rsidR="0031696D" w:rsidRPr="00E05116" w:rsidRDefault="0031696D">
      <w:pPr>
        <w:pStyle w:val="sideheading"/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>Source of funding for trip ___________________________________</w:t>
      </w:r>
      <w:r w:rsidR="005C06EE" w:rsidRPr="00E05116">
        <w:rPr>
          <w:sz w:val="18"/>
          <w:szCs w:val="18"/>
        </w:rPr>
        <w:t>_______________________________</w:t>
      </w:r>
      <w:r w:rsidR="00E05116">
        <w:rPr>
          <w:sz w:val="18"/>
          <w:szCs w:val="18"/>
        </w:rPr>
        <w:t>________</w:t>
      </w:r>
    </w:p>
    <w:p w14:paraId="758B67A6" w14:textId="77777777" w:rsidR="0031696D" w:rsidRPr="00E05116" w:rsidRDefault="0031696D">
      <w:pPr>
        <w:pStyle w:val="sideheading"/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>Bill trip expenses to:</w:t>
      </w:r>
    </w:p>
    <w:p w14:paraId="00143F4C" w14:textId="77777777" w:rsidR="0031696D" w:rsidRPr="00E05116" w:rsidRDefault="0031696D">
      <w:pPr>
        <w:pStyle w:val="sideheading"/>
        <w:tabs>
          <w:tab w:val="left" w:pos="2790"/>
          <w:tab w:val="left" w:pos="4680"/>
          <w:tab w:val="left" w:pos="5760"/>
        </w:tabs>
        <w:spacing w:before="40"/>
        <w:rPr>
          <w:b w:val="0"/>
          <w:bCs/>
          <w:sz w:val="18"/>
          <w:szCs w:val="18"/>
        </w:rPr>
      </w:pP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sponsoring organization</w:t>
      </w:r>
      <w:r w:rsidRPr="00E05116">
        <w:rPr>
          <w:b w:val="0"/>
          <w:bCs/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school council </w:t>
      </w:r>
      <w:r w:rsidRPr="00E05116">
        <w:rPr>
          <w:b w:val="0"/>
          <w:bCs/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board </w:t>
      </w:r>
      <w:r w:rsidRPr="00E05116">
        <w:rPr>
          <w:b w:val="0"/>
          <w:bCs/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other, specify ___________________</w:t>
      </w:r>
      <w:r w:rsidR="00E05116">
        <w:rPr>
          <w:b w:val="0"/>
          <w:bCs/>
          <w:sz w:val="18"/>
          <w:szCs w:val="18"/>
        </w:rPr>
        <w:t>____</w:t>
      </w:r>
    </w:p>
    <w:p w14:paraId="23CD00FB" w14:textId="77777777" w:rsidR="0031696D" w:rsidRPr="00E05116" w:rsidRDefault="0031696D">
      <w:pPr>
        <w:pStyle w:val="sideheading"/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>Supervision: (Attach list of names of adults accompanying students on trip.)</w:t>
      </w:r>
    </w:p>
    <w:p w14:paraId="0AAB63C5" w14:textId="77777777" w:rsidR="0031696D" w:rsidRPr="00E05116" w:rsidRDefault="0031696D" w:rsidP="00E05116">
      <w:pPr>
        <w:pStyle w:val="sideheading"/>
        <w:tabs>
          <w:tab w:val="left" w:pos="720"/>
          <w:tab w:val="left" w:pos="1980"/>
          <w:tab w:val="left" w:pos="3870"/>
          <w:tab w:val="left" w:pos="6210"/>
        </w:tabs>
        <w:spacing w:before="40" w:after="40"/>
        <w:rPr>
          <w:b w:val="0"/>
          <w:bCs/>
          <w:sz w:val="18"/>
          <w:szCs w:val="18"/>
        </w:rPr>
      </w:pPr>
      <w:r w:rsidRPr="00E05116">
        <w:rPr>
          <w:b w:val="0"/>
          <w:bCs/>
          <w:sz w:val="18"/>
          <w:szCs w:val="18"/>
        </w:rPr>
        <w:tab/>
        <w:t>Number of:</w:t>
      </w:r>
      <w:r w:rsidRPr="00E05116">
        <w:rPr>
          <w:b w:val="0"/>
          <w:bCs/>
          <w:sz w:val="18"/>
          <w:szCs w:val="18"/>
        </w:rPr>
        <w:tab/>
        <w:t>students ________</w:t>
      </w:r>
      <w:r w:rsidRPr="00E05116">
        <w:rPr>
          <w:b w:val="0"/>
          <w:bCs/>
          <w:sz w:val="18"/>
          <w:szCs w:val="18"/>
        </w:rPr>
        <w:tab/>
        <w:t>faculty sponsors ________</w:t>
      </w:r>
      <w:r w:rsidRPr="00E05116">
        <w:rPr>
          <w:b w:val="0"/>
          <w:bCs/>
          <w:sz w:val="18"/>
          <w:szCs w:val="18"/>
        </w:rPr>
        <w:tab/>
        <w:t>other chaperones ________</w:t>
      </w:r>
    </w:p>
    <w:p w14:paraId="6C1F41B9" w14:textId="77777777" w:rsidR="0031696D" w:rsidRPr="00E05116" w:rsidRDefault="0031696D" w:rsidP="00E05116">
      <w:pPr>
        <w:pStyle w:val="sideheading"/>
        <w:tabs>
          <w:tab w:val="left" w:pos="720"/>
        </w:tabs>
        <w:spacing w:before="40" w:after="40"/>
        <w:rPr>
          <w:b w:val="0"/>
          <w:bCs/>
          <w:sz w:val="18"/>
          <w:szCs w:val="18"/>
        </w:rPr>
      </w:pPr>
      <w:r w:rsidRPr="00E05116">
        <w:rPr>
          <w:b w:val="0"/>
          <w:bCs/>
          <w:sz w:val="18"/>
          <w:szCs w:val="18"/>
        </w:rPr>
        <w:tab/>
        <w:t>Total # of Participants ___________</w:t>
      </w:r>
    </w:p>
    <w:p w14:paraId="06294927" w14:textId="77777777" w:rsidR="0031696D" w:rsidRPr="00E05116" w:rsidRDefault="0031696D" w:rsidP="00E05116">
      <w:pPr>
        <w:pStyle w:val="policytext"/>
        <w:tabs>
          <w:tab w:val="left" w:pos="720"/>
          <w:tab w:val="left" w:pos="3960"/>
          <w:tab w:val="left" w:pos="4860"/>
        </w:tabs>
        <w:spacing w:before="40" w:after="40"/>
        <w:rPr>
          <w:bCs/>
          <w:smallCaps/>
          <w:sz w:val="18"/>
          <w:szCs w:val="18"/>
        </w:rPr>
      </w:pPr>
      <w:r w:rsidRPr="00E05116">
        <w:rPr>
          <w:bCs/>
          <w:smallCaps/>
          <w:sz w:val="18"/>
          <w:szCs w:val="18"/>
        </w:rPr>
        <w:tab/>
        <w:t xml:space="preserve">all </w:t>
      </w:r>
      <w:proofErr w:type="gramStart"/>
      <w:r w:rsidRPr="00E05116">
        <w:rPr>
          <w:bCs/>
          <w:smallCaps/>
          <w:sz w:val="18"/>
          <w:szCs w:val="18"/>
        </w:rPr>
        <w:t>chaperones  have</w:t>
      </w:r>
      <w:proofErr w:type="gramEnd"/>
      <w:r w:rsidRPr="00E05116">
        <w:rPr>
          <w:bCs/>
          <w:smallCaps/>
          <w:sz w:val="18"/>
          <w:szCs w:val="18"/>
        </w:rPr>
        <w:t xml:space="preserve"> undergone the required records check and been designated by the </w:t>
      </w:r>
    </w:p>
    <w:p w14:paraId="78E802DB" w14:textId="1358FECE" w:rsidR="0031696D" w:rsidRDefault="0031696D">
      <w:pPr>
        <w:pStyle w:val="policytext"/>
        <w:tabs>
          <w:tab w:val="left" w:pos="720"/>
          <w:tab w:val="left" w:pos="3960"/>
          <w:tab w:val="left" w:pos="4590"/>
          <w:tab w:val="left" w:pos="5400"/>
        </w:tabs>
        <w:spacing w:before="40"/>
        <w:rPr>
          <w:ins w:id="5" w:author="Kinderis, Ben - KSBA" w:date="2023-08-14T10:04:00Z"/>
          <w:bCs/>
          <w:smallCaps/>
          <w:sz w:val="18"/>
          <w:szCs w:val="18"/>
        </w:rPr>
        <w:pPrChange w:id="6" w:author="Kinderis, Ben - KSBA" w:date="2023-08-14T10:06:00Z">
          <w:pPr>
            <w:pStyle w:val="policytext"/>
            <w:tabs>
              <w:tab w:val="left" w:pos="720"/>
              <w:tab w:val="left" w:pos="3960"/>
              <w:tab w:val="left" w:pos="4590"/>
              <w:tab w:val="left" w:pos="5400"/>
            </w:tabs>
            <w:spacing w:before="40" w:after="40"/>
          </w:pPr>
        </w:pPrChange>
      </w:pPr>
      <w:r w:rsidRPr="00E05116">
        <w:rPr>
          <w:bCs/>
          <w:smallCaps/>
          <w:sz w:val="18"/>
          <w:szCs w:val="18"/>
        </w:rPr>
        <w:tab/>
        <w:t>principal/designee to supervise students?</w:t>
      </w:r>
      <w:r w:rsidRPr="00E05116">
        <w:rPr>
          <w:bCs/>
          <w:smallCaps/>
          <w:sz w:val="18"/>
          <w:szCs w:val="18"/>
        </w:rPr>
        <w:tab/>
      </w:r>
      <w:r w:rsidRPr="00E05116">
        <w:rPr>
          <w:bCs/>
          <w:smallCaps/>
          <w:sz w:val="18"/>
          <w:szCs w:val="18"/>
        </w:rPr>
        <w:sym w:font="Wingdings" w:char="F06F"/>
      </w:r>
      <w:r w:rsidRPr="00E05116">
        <w:rPr>
          <w:bCs/>
          <w:smallCaps/>
          <w:sz w:val="18"/>
          <w:szCs w:val="18"/>
        </w:rPr>
        <w:t xml:space="preserve"> Yes </w:t>
      </w:r>
      <w:r w:rsidRPr="00E05116">
        <w:rPr>
          <w:bCs/>
          <w:smallCaps/>
          <w:sz w:val="18"/>
          <w:szCs w:val="18"/>
        </w:rPr>
        <w:tab/>
      </w:r>
      <w:r w:rsidRPr="00E05116">
        <w:rPr>
          <w:bCs/>
          <w:smallCaps/>
          <w:sz w:val="18"/>
          <w:szCs w:val="18"/>
        </w:rPr>
        <w:sym w:font="Wingdings" w:char="F06F"/>
      </w:r>
      <w:r w:rsidRPr="00E05116">
        <w:rPr>
          <w:bCs/>
          <w:smallCaps/>
          <w:sz w:val="18"/>
          <w:szCs w:val="18"/>
        </w:rPr>
        <w:t xml:space="preserve"> No</w:t>
      </w:r>
    </w:p>
    <w:p w14:paraId="490BBAF1" w14:textId="77777777" w:rsidR="003874CE" w:rsidRDefault="006D0BC0">
      <w:pPr>
        <w:pStyle w:val="policytext"/>
        <w:rPr>
          <w:ins w:id="7" w:author="Kinderis, Ben - KSBA" w:date="2023-08-14T10:24:00Z"/>
          <w:sz w:val="20"/>
        </w:rPr>
      </w:pPr>
      <w:ins w:id="8" w:author="Kinderis, Ben - KSBA" w:date="2023-08-14T10:04:00Z">
        <w:r w:rsidRPr="006D0BC0">
          <w:rPr>
            <w:sz w:val="20"/>
            <w:rPrChange w:id="9" w:author="Kinderis, Ben - KSBA" w:date="2023-08-14T10:06:00Z">
              <w:rPr/>
            </w:rPrChange>
          </w:rPr>
          <w:t>I have an event specific emer</w:t>
        </w:r>
      </w:ins>
      <w:ins w:id="10" w:author="Kinderis, Ben - KSBA" w:date="2023-08-14T10:05:00Z">
        <w:r w:rsidRPr="006D0BC0">
          <w:rPr>
            <w:sz w:val="20"/>
            <w:rPrChange w:id="11" w:author="Kinderis, Ben - KSBA" w:date="2023-08-14T10:06:00Z">
              <w:rPr/>
            </w:rPrChange>
          </w:rPr>
          <w:t xml:space="preserve">gency action plan for the trip site and will distribute to all personnel attending the </w:t>
        </w:r>
        <w:proofErr w:type="gramStart"/>
        <w:r w:rsidRPr="006D0BC0">
          <w:rPr>
            <w:sz w:val="20"/>
            <w:rPrChange w:id="12" w:author="Kinderis, Ben - KSBA" w:date="2023-08-14T10:06:00Z">
              <w:rPr/>
            </w:rPrChange>
          </w:rPr>
          <w:t>event</w:t>
        </w:r>
        <w:proofErr w:type="gramEnd"/>
        <w:r w:rsidRPr="006D0BC0">
          <w:rPr>
            <w:sz w:val="20"/>
            <w:rPrChange w:id="13" w:author="Kinderis, Ben - KSBA" w:date="2023-08-14T10:06:00Z">
              <w:rPr/>
            </w:rPrChange>
          </w:rPr>
          <w:t xml:space="preserve"> </w:t>
        </w:r>
      </w:ins>
    </w:p>
    <w:p w14:paraId="5833DCBB" w14:textId="655D5827" w:rsidR="006D0BC0" w:rsidRPr="006D0BC0" w:rsidRDefault="006D0BC0">
      <w:pPr>
        <w:pStyle w:val="policytext"/>
        <w:rPr>
          <w:sz w:val="20"/>
          <w:rPrChange w:id="14" w:author="Kinderis, Ben - KSBA" w:date="2023-08-14T10:06:00Z">
            <w:rPr/>
          </w:rPrChange>
        </w:rPr>
        <w:pPrChange w:id="15" w:author="Kinderis, Ben - KSBA" w:date="2023-08-14T10:05:00Z">
          <w:pPr>
            <w:pStyle w:val="policytext"/>
            <w:tabs>
              <w:tab w:val="left" w:pos="720"/>
              <w:tab w:val="left" w:pos="3960"/>
              <w:tab w:val="left" w:pos="4590"/>
              <w:tab w:val="left" w:pos="5400"/>
            </w:tabs>
            <w:spacing w:before="40" w:after="40"/>
          </w:pPr>
        </w:pPrChange>
      </w:pPr>
      <w:ins w:id="16" w:author="Kinderis, Ben - KSBA" w:date="2023-08-14T10:05:00Z">
        <w:r w:rsidRPr="006D0BC0">
          <w:rPr>
            <w:sz w:val="20"/>
            <w:rPrChange w:id="17" w:author="Kinderis, Ben - KSBA" w:date="2023-08-14T10:06:00Z">
              <w:rPr/>
            </w:rPrChange>
          </w:rPr>
          <w:t xml:space="preserve">in an official capacity. </w:t>
        </w:r>
      </w:ins>
      <w:ins w:id="18" w:author="Kinderis, Ben - KSBA" w:date="2023-08-14T10:23:00Z">
        <w:r w:rsidR="003874CE">
          <w:rPr>
            <w:sz w:val="20"/>
          </w:rPr>
          <w:tab/>
        </w:r>
        <w:r w:rsidR="003874CE" w:rsidRPr="003874CE">
          <w:rPr>
            <w:sz w:val="20"/>
          </w:rPr>
          <w:sym w:font="Wingdings" w:char="F06F"/>
        </w:r>
        <w:r w:rsidR="003874CE" w:rsidRPr="003874CE">
          <w:rPr>
            <w:sz w:val="20"/>
            <w:rPrChange w:id="19" w:author="Kinderis, Ben - KSBA" w:date="2023-08-14T10:24:00Z">
              <w:rPr>
                <w:sz w:val="28"/>
              </w:rPr>
            </w:rPrChange>
          </w:rPr>
          <w:t xml:space="preserve"> </w:t>
        </w:r>
      </w:ins>
      <w:ins w:id="20" w:author="Kinderis, Ben - KSBA" w:date="2023-08-14T10:24:00Z">
        <w:r w:rsidR="003874CE" w:rsidRPr="003874CE">
          <w:rPr>
            <w:sz w:val="20"/>
            <w:rPrChange w:id="21" w:author="Kinderis, Ben - KSBA" w:date="2023-08-14T10:24:00Z">
              <w:rPr/>
            </w:rPrChange>
          </w:rPr>
          <w:t xml:space="preserve">Yes </w:t>
        </w:r>
        <w:r w:rsidR="003874CE" w:rsidRPr="003874CE">
          <w:rPr>
            <w:sz w:val="20"/>
            <w:rPrChange w:id="22" w:author="Kinderis, Ben - KSBA" w:date="2023-08-14T10:24:00Z">
              <w:rPr/>
            </w:rPrChange>
          </w:rPr>
          <w:tab/>
        </w:r>
        <w:r w:rsidR="003874CE" w:rsidRPr="003874CE">
          <w:rPr>
            <w:sz w:val="20"/>
            <w:rPrChange w:id="23" w:author="Kinderis, Ben - KSBA" w:date="2023-08-14T10:24:00Z">
              <w:rPr/>
            </w:rPrChange>
          </w:rPr>
          <w:sym w:font="Wingdings" w:char="F06F"/>
        </w:r>
        <w:r w:rsidR="003874CE" w:rsidRPr="003874CE">
          <w:rPr>
            <w:sz w:val="20"/>
            <w:rPrChange w:id="24" w:author="Kinderis, Ben - KSBA" w:date="2023-08-14T10:24:00Z">
              <w:rPr>
                <w:sz w:val="28"/>
              </w:rPr>
            </w:rPrChange>
          </w:rPr>
          <w:t xml:space="preserve"> </w:t>
        </w:r>
        <w:r w:rsidR="003874CE" w:rsidRPr="003874CE">
          <w:rPr>
            <w:sz w:val="20"/>
            <w:rPrChange w:id="25" w:author="Kinderis, Ben - KSBA" w:date="2023-08-14T10:24:00Z">
              <w:rPr/>
            </w:rPrChange>
          </w:rPr>
          <w:t xml:space="preserve"> No</w:t>
        </w:r>
      </w:ins>
    </w:p>
    <w:p w14:paraId="77C27368" w14:textId="77777777" w:rsidR="0031696D" w:rsidRPr="00E05116" w:rsidRDefault="0031696D">
      <w:pPr>
        <w:pStyle w:val="sideheading"/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>Mode of Transportation:</w:t>
      </w:r>
    </w:p>
    <w:p w14:paraId="79D253B0" w14:textId="77777777" w:rsidR="0031696D" w:rsidRPr="00E05116" w:rsidRDefault="0031696D" w:rsidP="00E05116">
      <w:pPr>
        <w:pStyle w:val="sideheading"/>
        <w:tabs>
          <w:tab w:val="left" w:pos="720"/>
          <w:tab w:val="left" w:pos="4050"/>
          <w:tab w:val="left" w:pos="4770"/>
        </w:tabs>
        <w:spacing w:before="40" w:after="40"/>
        <w:rPr>
          <w:b w:val="0"/>
          <w:bCs/>
          <w:sz w:val="18"/>
          <w:szCs w:val="18"/>
        </w:rPr>
      </w:pPr>
      <w:r w:rsidRPr="00E05116">
        <w:rPr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t>is district transportation needed?</w:t>
      </w:r>
      <w:r w:rsidRPr="00E05116">
        <w:rPr>
          <w:b w:val="0"/>
          <w:bCs/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no</w:t>
      </w:r>
      <w:r w:rsidRPr="00E05116">
        <w:rPr>
          <w:b w:val="0"/>
          <w:bCs/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yes, see procedure 09.36 AP.212.</w:t>
      </w:r>
    </w:p>
    <w:p w14:paraId="14E19155" w14:textId="77777777" w:rsidR="0031696D" w:rsidRPr="00E05116" w:rsidRDefault="0031696D" w:rsidP="00E05116">
      <w:pPr>
        <w:pStyle w:val="sideheading"/>
        <w:spacing w:before="40" w:after="40"/>
        <w:rPr>
          <w:b w:val="0"/>
          <w:bCs/>
          <w:sz w:val="18"/>
          <w:szCs w:val="18"/>
        </w:rPr>
      </w:pPr>
      <w:r w:rsidRPr="00E05116">
        <w:rPr>
          <w:b w:val="0"/>
          <w:bCs/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Certificated common carrier; specify ________________</w:t>
      </w:r>
      <w:r w:rsidR="005C06EE" w:rsidRPr="00E05116">
        <w:rPr>
          <w:b w:val="0"/>
          <w:bCs/>
          <w:sz w:val="18"/>
          <w:szCs w:val="18"/>
        </w:rPr>
        <w:t>_______________________________</w:t>
      </w:r>
      <w:r w:rsidRPr="00E05116">
        <w:rPr>
          <w:b w:val="0"/>
          <w:bCs/>
          <w:sz w:val="18"/>
          <w:szCs w:val="18"/>
        </w:rPr>
        <w:t>_</w:t>
      </w:r>
      <w:r w:rsidR="00E05116">
        <w:rPr>
          <w:b w:val="0"/>
          <w:bCs/>
          <w:sz w:val="18"/>
          <w:szCs w:val="18"/>
        </w:rPr>
        <w:t>________</w:t>
      </w:r>
    </w:p>
    <w:p w14:paraId="2C91303D" w14:textId="77777777" w:rsidR="0031696D" w:rsidRPr="00E05116" w:rsidRDefault="0031696D" w:rsidP="00E05116">
      <w:pPr>
        <w:pStyle w:val="sideheading"/>
        <w:spacing w:before="40" w:after="160"/>
        <w:rPr>
          <w:sz w:val="18"/>
          <w:szCs w:val="18"/>
        </w:rPr>
      </w:pPr>
      <w:r w:rsidRPr="00E05116">
        <w:rPr>
          <w:b w:val="0"/>
          <w:bCs/>
          <w:sz w:val="18"/>
          <w:szCs w:val="18"/>
        </w:rPr>
        <w:tab/>
      </w:r>
      <w:r w:rsidRPr="00E05116">
        <w:rPr>
          <w:b w:val="0"/>
          <w:bCs/>
          <w:sz w:val="18"/>
          <w:szCs w:val="18"/>
        </w:rPr>
        <w:sym w:font="Wingdings" w:char="F06F"/>
      </w:r>
      <w:r w:rsidRPr="00E05116">
        <w:rPr>
          <w:b w:val="0"/>
          <w:bCs/>
          <w:sz w:val="18"/>
          <w:szCs w:val="18"/>
        </w:rPr>
        <w:t xml:space="preserve"> Private vehicle, if allowed by policy; specify driver(s) _________________________________</w:t>
      </w:r>
      <w:r w:rsidR="00E05116">
        <w:rPr>
          <w:b w:val="0"/>
          <w:bCs/>
          <w:sz w:val="18"/>
          <w:szCs w:val="18"/>
        </w:rPr>
        <w:t>______</w:t>
      </w:r>
    </w:p>
    <w:p w14:paraId="58F45D24" w14:textId="77777777" w:rsidR="0031696D" w:rsidRPr="00E05116" w:rsidRDefault="0031696D">
      <w:pPr>
        <w:pStyle w:val="policytext"/>
        <w:tabs>
          <w:tab w:val="left" w:pos="6480"/>
        </w:tabs>
        <w:spacing w:after="0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________________________________________________</w:t>
      </w:r>
      <w:r w:rsidR="005C06EE" w:rsidRPr="00E05116">
        <w:rPr>
          <w:sz w:val="18"/>
          <w:szCs w:val="18"/>
        </w:rPr>
        <w:t>_____</w:t>
      </w:r>
      <w:r w:rsidR="005C06EE" w:rsidRPr="00E05116">
        <w:rPr>
          <w:sz w:val="18"/>
          <w:szCs w:val="18"/>
        </w:rPr>
        <w:tab/>
        <w:t>_________________________</w:t>
      </w:r>
    </w:p>
    <w:p w14:paraId="31A604C5" w14:textId="77777777" w:rsidR="0031696D" w:rsidRPr="00E05116" w:rsidRDefault="0031696D">
      <w:pPr>
        <w:pStyle w:val="policytext"/>
        <w:tabs>
          <w:tab w:val="left" w:pos="1440"/>
          <w:tab w:val="left" w:pos="7470"/>
        </w:tabs>
        <w:rPr>
          <w:b/>
          <w:i/>
          <w:sz w:val="18"/>
          <w:szCs w:val="18"/>
        </w:rPr>
      </w:pPr>
      <w:r w:rsidRPr="00E05116">
        <w:rPr>
          <w:b/>
          <w:i/>
          <w:sz w:val="18"/>
          <w:szCs w:val="18"/>
        </w:rPr>
        <w:tab/>
        <w:t>Signature of Faculty Sponsor</w:t>
      </w:r>
      <w:r w:rsidRPr="00E05116">
        <w:rPr>
          <w:b/>
          <w:i/>
          <w:sz w:val="18"/>
          <w:szCs w:val="18"/>
        </w:rPr>
        <w:tab/>
        <w:t>Date</w:t>
      </w:r>
    </w:p>
    <w:p w14:paraId="4911D979" w14:textId="77777777" w:rsidR="00E05116" w:rsidRPr="00E05116" w:rsidRDefault="00E05116" w:rsidP="00E05116">
      <w:pPr>
        <w:pStyle w:val="policytext"/>
        <w:tabs>
          <w:tab w:val="left" w:pos="6480"/>
        </w:tabs>
        <w:spacing w:after="0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_____________________________________________________</w:t>
      </w:r>
      <w:r w:rsidRPr="00E05116">
        <w:rPr>
          <w:sz w:val="18"/>
          <w:szCs w:val="18"/>
        </w:rPr>
        <w:tab/>
        <w:t>_________________________</w:t>
      </w:r>
    </w:p>
    <w:p w14:paraId="4CD0E3FA" w14:textId="77777777" w:rsidR="00E05116" w:rsidRPr="00E05116" w:rsidRDefault="00E05116" w:rsidP="00E05116">
      <w:pPr>
        <w:pStyle w:val="policytext"/>
        <w:tabs>
          <w:tab w:val="left" w:pos="1440"/>
          <w:tab w:val="left" w:pos="7470"/>
        </w:tabs>
        <w:rPr>
          <w:b/>
          <w:i/>
          <w:sz w:val="18"/>
          <w:szCs w:val="18"/>
        </w:rPr>
      </w:pPr>
      <w:r w:rsidRPr="00E05116">
        <w:rPr>
          <w:b/>
          <w:i/>
          <w:sz w:val="18"/>
          <w:szCs w:val="18"/>
        </w:rPr>
        <w:tab/>
        <w:t>Signature of Principal</w:t>
      </w:r>
      <w:r w:rsidRPr="00E05116">
        <w:rPr>
          <w:b/>
          <w:i/>
          <w:sz w:val="18"/>
          <w:szCs w:val="18"/>
        </w:rPr>
        <w:tab/>
        <w:t>Date</w:t>
      </w:r>
    </w:p>
    <w:p w14:paraId="04C6D2AD" w14:textId="77777777" w:rsidR="00E05116" w:rsidRPr="00E05116" w:rsidRDefault="00E05116" w:rsidP="00E05116">
      <w:pPr>
        <w:pStyle w:val="policytext"/>
        <w:tabs>
          <w:tab w:val="left" w:pos="6480"/>
        </w:tabs>
        <w:spacing w:after="0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_____________________________________________________</w:t>
      </w:r>
      <w:r w:rsidRPr="00E05116">
        <w:rPr>
          <w:sz w:val="18"/>
          <w:szCs w:val="18"/>
        </w:rPr>
        <w:tab/>
        <w:t>_________________________</w:t>
      </w:r>
    </w:p>
    <w:p w14:paraId="5A8CFD0E" w14:textId="77777777" w:rsidR="00E05116" w:rsidRPr="00E05116" w:rsidRDefault="00E05116" w:rsidP="00E05116">
      <w:pPr>
        <w:pStyle w:val="policytext"/>
        <w:tabs>
          <w:tab w:val="left" w:pos="1440"/>
          <w:tab w:val="left" w:pos="7470"/>
        </w:tabs>
        <w:rPr>
          <w:b/>
          <w:i/>
          <w:sz w:val="18"/>
          <w:szCs w:val="18"/>
        </w:rPr>
      </w:pPr>
      <w:r w:rsidRPr="00E05116">
        <w:rPr>
          <w:b/>
          <w:i/>
          <w:sz w:val="18"/>
          <w:szCs w:val="18"/>
        </w:rPr>
        <w:tab/>
        <w:t>Signature of School Nurse</w:t>
      </w:r>
      <w:r w:rsidRPr="00E05116">
        <w:rPr>
          <w:b/>
          <w:i/>
          <w:sz w:val="18"/>
          <w:szCs w:val="18"/>
        </w:rPr>
        <w:tab/>
        <w:t>Date</w:t>
      </w:r>
    </w:p>
    <w:p w14:paraId="6DD4E37E" w14:textId="77777777" w:rsidR="00B27141" w:rsidRPr="00E05116" w:rsidRDefault="00B27141" w:rsidP="00B27141">
      <w:pPr>
        <w:pStyle w:val="policytext"/>
        <w:tabs>
          <w:tab w:val="left" w:pos="6480"/>
        </w:tabs>
        <w:spacing w:after="0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_____________________________________________________</w:t>
      </w:r>
      <w:r w:rsidRPr="00E05116">
        <w:rPr>
          <w:sz w:val="18"/>
          <w:szCs w:val="18"/>
        </w:rPr>
        <w:tab/>
        <w:t>_________________________</w:t>
      </w:r>
    </w:p>
    <w:p w14:paraId="1B2837B6" w14:textId="77777777" w:rsidR="00B27141" w:rsidRPr="00E05116" w:rsidRDefault="00B27141" w:rsidP="00B27141">
      <w:pPr>
        <w:pStyle w:val="policytext"/>
        <w:tabs>
          <w:tab w:val="left" w:pos="1440"/>
          <w:tab w:val="left" w:pos="7470"/>
        </w:tabs>
        <w:spacing w:after="0"/>
        <w:rPr>
          <w:b/>
          <w:i/>
          <w:sz w:val="18"/>
          <w:szCs w:val="18"/>
        </w:rPr>
      </w:pPr>
      <w:r w:rsidRPr="00E05116">
        <w:rPr>
          <w:b/>
          <w:i/>
          <w:sz w:val="18"/>
          <w:szCs w:val="18"/>
        </w:rPr>
        <w:tab/>
        <w:t>Signature of Food Service Director</w:t>
      </w:r>
      <w:r w:rsidRPr="00E05116">
        <w:rPr>
          <w:b/>
          <w:i/>
          <w:sz w:val="18"/>
          <w:szCs w:val="18"/>
        </w:rPr>
        <w:tab/>
        <w:t>Date</w:t>
      </w:r>
      <w:r w:rsidRPr="00E05116">
        <w:rPr>
          <w:b/>
          <w:i/>
          <w:sz w:val="18"/>
          <w:szCs w:val="18"/>
        </w:rPr>
        <w:tab/>
      </w:r>
    </w:p>
    <w:p w14:paraId="70EDF9FC" w14:textId="77777777" w:rsidR="00B27141" w:rsidRPr="00E05116" w:rsidRDefault="00B27141" w:rsidP="00B27141">
      <w:pPr>
        <w:pStyle w:val="policytext"/>
        <w:tabs>
          <w:tab w:val="left" w:pos="720"/>
          <w:tab w:val="left" w:pos="1440"/>
          <w:tab w:val="left" w:pos="7470"/>
        </w:tabs>
        <w:spacing w:after="0"/>
        <w:rPr>
          <w:b/>
          <w:i/>
          <w:sz w:val="18"/>
          <w:szCs w:val="18"/>
        </w:rPr>
      </w:pPr>
      <w:r w:rsidRPr="00E05116">
        <w:rPr>
          <w:b/>
          <w:i/>
          <w:sz w:val="18"/>
          <w:szCs w:val="18"/>
        </w:rPr>
        <w:tab/>
        <w:t>(Only needed if field trip will cause students to miss lunch.)</w:t>
      </w:r>
    </w:p>
    <w:p w14:paraId="749C3394" w14:textId="77777777" w:rsidR="0031696D" w:rsidRPr="00E05116" w:rsidRDefault="0031696D" w:rsidP="00E05116">
      <w:pPr>
        <w:pStyle w:val="policytext"/>
        <w:pBdr>
          <w:top w:val="double" w:sz="6" w:space="8" w:color="auto"/>
          <w:left w:val="double" w:sz="6" w:space="1" w:color="auto"/>
          <w:bottom w:val="double" w:sz="6" w:space="3" w:color="auto"/>
          <w:right w:val="double" w:sz="6" w:space="1" w:color="auto"/>
        </w:pBdr>
        <w:tabs>
          <w:tab w:val="left" w:pos="2610"/>
        </w:tabs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 xml:space="preserve">Trip has been </w:t>
      </w: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approved</w:t>
      </w:r>
      <w:r w:rsidRPr="00E05116">
        <w:rPr>
          <w:sz w:val="18"/>
          <w:szCs w:val="18"/>
        </w:rPr>
        <w:tab/>
      </w:r>
      <w:r w:rsidRPr="00E05116">
        <w:rPr>
          <w:sz w:val="18"/>
          <w:szCs w:val="18"/>
        </w:rPr>
        <w:sym w:font="Wingdings" w:char="F06F"/>
      </w:r>
      <w:r w:rsidRPr="00E05116">
        <w:rPr>
          <w:sz w:val="18"/>
          <w:szCs w:val="18"/>
        </w:rPr>
        <w:t xml:space="preserve"> disapproved. Reason for disapproval ________________________________</w:t>
      </w:r>
    </w:p>
    <w:p w14:paraId="2773987F" w14:textId="77777777" w:rsidR="0031696D" w:rsidRPr="00E05116" w:rsidRDefault="0031696D" w:rsidP="00E05116">
      <w:pPr>
        <w:pStyle w:val="policytext"/>
        <w:pBdr>
          <w:top w:val="double" w:sz="6" w:space="8" w:color="auto"/>
          <w:left w:val="double" w:sz="6" w:space="1" w:color="auto"/>
          <w:bottom w:val="double" w:sz="6" w:space="3" w:color="auto"/>
          <w:right w:val="double" w:sz="6" w:space="1" w:color="auto"/>
        </w:pBdr>
        <w:spacing w:before="40" w:after="40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__________________________________________________________________________________________</w:t>
      </w:r>
    </w:p>
    <w:p w14:paraId="18AE10FD" w14:textId="77777777" w:rsidR="0031696D" w:rsidRPr="00E05116" w:rsidRDefault="0031696D" w:rsidP="00E05116">
      <w:pPr>
        <w:pStyle w:val="policytext"/>
        <w:pBdr>
          <w:top w:val="double" w:sz="6" w:space="8" w:color="auto"/>
          <w:left w:val="double" w:sz="6" w:space="1" w:color="auto"/>
          <w:bottom w:val="double" w:sz="6" w:space="3" w:color="auto"/>
          <w:right w:val="double" w:sz="6" w:space="1" w:color="auto"/>
        </w:pBdr>
        <w:tabs>
          <w:tab w:val="left" w:pos="6480"/>
        </w:tabs>
        <w:spacing w:before="40" w:after="0"/>
        <w:rPr>
          <w:sz w:val="18"/>
          <w:szCs w:val="18"/>
        </w:rPr>
      </w:pPr>
      <w:r w:rsidRPr="00E05116">
        <w:rPr>
          <w:sz w:val="18"/>
          <w:szCs w:val="18"/>
        </w:rPr>
        <w:t>______________________________________________________</w:t>
      </w:r>
      <w:r w:rsidRPr="00E05116">
        <w:rPr>
          <w:sz w:val="18"/>
          <w:szCs w:val="18"/>
        </w:rPr>
        <w:tab/>
        <w:t>_________________________</w:t>
      </w:r>
    </w:p>
    <w:p w14:paraId="68CE6D02" w14:textId="77777777" w:rsidR="0031696D" w:rsidRPr="00E05116" w:rsidRDefault="0031696D" w:rsidP="00E05116">
      <w:pPr>
        <w:pStyle w:val="policytext"/>
        <w:pBdr>
          <w:top w:val="double" w:sz="6" w:space="8" w:color="auto"/>
          <w:left w:val="double" w:sz="6" w:space="1" w:color="auto"/>
          <w:bottom w:val="double" w:sz="6" w:space="3" w:color="auto"/>
          <w:right w:val="double" w:sz="6" w:space="1" w:color="auto"/>
        </w:pBdr>
        <w:tabs>
          <w:tab w:val="left" w:pos="1080"/>
          <w:tab w:val="left" w:pos="7470"/>
        </w:tabs>
        <w:spacing w:after="40"/>
        <w:rPr>
          <w:b/>
          <w:i/>
          <w:sz w:val="18"/>
          <w:szCs w:val="18"/>
        </w:rPr>
      </w:pPr>
      <w:r w:rsidRPr="00E05116">
        <w:rPr>
          <w:b/>
          <w:i/>
          <w:sz w:val="18"/>
          <w:szCs w:val="18"/>
        </w:rPr>
        <w:tab/>
        <w:t>Signature of Superintendent/Designee</w:t>
      </w:r>
      <w:r w:rsidRPr="00E05116">
        <w:rPr>
          <w:b/>
          <w:i/>
          <w:sz w:val="18"/>
          <w:szCs w:val="18"/>
        </w:rPr>
        <w:tab/>
        <w:t>Date</w:t>
      </w:r>
    </w:p>
    <w:p w14:paraId="5238E148" w14:textId="77777777" w:rsidR="0031696D" w:rsidRPr="00E05116" w:rsidRDefault="0031696D" w:rsidP="00E05116">
      <w:pPr>
        <w:pStyle w:val="policytext"/>
        <w:pBdr>
          <w:top w:val="double" w:sz="6" w:space="8" w:color="auto"/>
          <w:left w:val="double" w:sz="6" w:space="1" w:color="auto"/>
          <w:bottom w:val="double" w:sz="6" w:space="3" w:color="auto"/>
          <w:right w:val="double" w:sz="6" w:space="1" w:color="auto"/>
        </w:pBdr>
        <w:spacing w:before="40" w:after="40"/>
        <w:jc w:val="center"/>
        <w:rPr>
          <w:sz w:val="18"/>
          <w:szCs w:val="18"/>
        </w:rPr>
      </w:pPr>
      <w:r w:rsidRPr="00E05116">
        <w:rPr>
          <w:b/>
          <w:bCs/>
          <w:sz w:val="18"/>
          <w:szCs w:val="18"/>
        </w:rPr>
        <w:t>For overnight and/or out-of-state trips, approval of the Superintendent and/or Board may be required by policy 09.36</w:t>
      </w:r>
      <w:r w:rsidRPr="00E05116">
        <w:rPr>
          <w:sz w:val="18"/>
          <w:szCs w:val="18"/>
        </w:rPr>
        <w:t>.</w:t>
      </w:r>
    </w:p>
    <w:p w14:paraId="6B277526" w14:textId="77777777" w:rsidR="0031696D" w:rsidRPr="00E05116" w:rsidRDefault="0031696D" w:rsidP="00B27141">
      <w:pPr>
        <w:pStyle w:val="relatedsideheading"/>
        <w:spacing w:after="0"/>
        <w:rPr>
          <w:sz w:val="18"/>
          <w:szCs w:val="18"/>
        </w:rPr>
      </w:pPr>
      <w:r w:rsidRPr="00E05116">
        <w:rPr>
          <w:sz w:val="18"/>
          <w:szCs w:val="18"/>
        </w:rPr>
        <w:t>Related Procedures:</w:t>
      </w:r>
    </w:p>
    <w:p w14:paraId="63C62585" w14:textId="2FBF7999" w:rsidR="006D0BC0" w:rsidRDefault="0031696D">
      <w:pPr>
        <w:pStyle w:val="Reference"/>
        <w:rPr>
          <w:ins w:id="26" w:author="Kinderis, Ben - KSBA" w:date="2023-08-14T10:10:00Z"/>
          <w:sz w:val="18"/>
          <w:szCs w:val="18"/>
        </w:rPr>
      </w:pPr>
      <w:r w:rsidRPr="00E05116">
        <w:rPr>
          <w:sz w:val="18"/>
          <w:szCs w:val="18"/>
        </w:rPr>
        <w:t>09.36 AP</w:t>
      </w:r>
      <w:r w:rsidR="00AB14A5" w:rsidRPr="00E05116">
        <w:rPr>
          <w:sz w:val="18"/>
          <w:szCs w:val="18"/>
        </w:rPr>
        <w:t>.211, 09.36 AP.212,</w:t>
      </w:r>
      <w:r w:rsidRPr="00E05116">
        <w:rPr>
          <w:sz w:val="18"/>
          <w:szCs w:val="18"/>
        </w:rPr>
        <w:t xml:space="preserve"> 09.36 AP.23</w:t>
      </w:r>
      <w:ins w:id="27" w:author="Kinderis, Ben - KSBA" w:date="2023-08-14T10:10:00Z">
        <w:r w:rsidR="006D0BC0">
          <w:rPr>
            <w:sz w:val="18"/>
            <w:szCs w:val="18"/>
          </w:rPr>
          <w:br w:type="page"/>
        </w:r>
      </w:ins>
    </w:p>
    <w:p w14:paraId="41CFA4F0" w14:textId="5DF7DF24" w:rsidR="006D0BC0" w:rsidRDefault="006D0BC0" w:rsidP="006D0BC0">
      <w:pPr>
        <w:pStyle w:val="Heading1"/>
        <w:rPr>
          <w:ins w:id="28" w:author="Kinderis, Ben - KSBA" w:date="2023-08-14T10:10:00Z"/>
        </w:rPr>
      </w:pPr>
      <w:ins w:id="29" w:author="Kinderis, Ben - KSBA" w:date="2023-08-14T10:10:00Z">
        <w:r>
          <w:lastRenderedPageBreak/>
          <w:t>STUDENTS</w:t>
        </w:r>
        <w:r>
          <w:tab/>
        </w:r>
        <w:r>
          <w:rPr>
            <w:vanish/>
          </w:rPr>
          <w:t>DY</w:t>
        </w:r>
        <w:r>
          <w:t>09.36 AP.21</w:t>
        </w:r>
      </w:ins>
    </w:p>
    <w:p w14:paraId="09386164" w14:textId="3E4F787B" w:rsidR="006D0BC0" w:rsidRPr="006D0BC0" w:rsidRDefault="006D0BC0" w:rsidP="006D0BC0">
      <w:pPr>
        <w:pStyle w:val="Heading1"/>
        <w:rPr>
          <w:ins w:id="30" w:author="Kinderis, Ben - KSBA" w:date="2023-08-14T10:10:00Z"/>
        </w:rPr>
      </w:pPr>
      <w:ins w:id="31" w:author="Kinderis, Ben - KSBA" w:date="2023-08-14T10:10:00Z">
        <w:r>
          <w:tab/>
          <w:t>(Continued)</w:t>
        </w:r>
      </w:ins>
    </w:p>
    <w:p w14:paraId="55F77210" w14:textId="77777777" w:rsidR="006D0BC0" w:rsidRDefault="006D0BC0" w:rsidP="006D0BC0">
      <w:pPr>
        <w:pStyle w:val="policytitle"/>
        <w:rPr>
          <w:ins w:id="32" w:author="Kinderis, Ben - KSBA" w:date="2023-08-14T10:10:00Z"/>
        </w:rPr>
      </w:pPr>
      <w:ins w:id="33" w:author="Kinderis, Ben - KSBA" w:date="2023-08-14T10:10:00Z">
        <w:r>
          <w:t>School</w:t>
        </w:r>
        <w:r>
          <w:noBreakHyphen/>
          <w:t>Related Student Trip Request Form</w:t>
        </w:r>
      </w:ins>
    </w:p>
    <w:p w14:paraId="2B6C165C" w14:textId="77777777" w:rsidR="006D0BC0" w:rsidRPr="006D0BC0" w:rsidRDefault="006D0BC0" w:rsidP="006D0BC0">
      <w:pPr>
        <w:pStyle w:val="Reference"/>
        <w:rPr>
          <w:ins w:id="34" w:author="Kinderis, Ben - KSBA" w:date="2023-08-14T10:10:00Z"/>
          <w:szCs w:val="24"/>
          <w:rPrChange w:id="35" w:author="Kinderis, Ben - KSBA" w:date="2023-08-14T10:10:00Z">
            <w:rPr>
              <w:ins w:id="36" w:author="Kinderis, Ben - KSBA" w:date="2023-08-14T10:10:00Z"/>
              <w:sz w:val="18"/>
              <w:szCs w:val="18"/>
            </w:rPr>
          </w:rPrChange>
        </w:rPr>
      </w:pPr>
      <w:ins w:id="37" w:author="Kinderis, Ben - KSBA" w:date="2023-08-14T10:10:00Z">
        <w:r w:rsidRPr="006D0BC0">
          <w:rPr>
            <w:szCs w:val="24"/>
            <w:rPrChange w:id="38" w:author="Kinderis, Ben - KSBA" w:date="2023-08-14T10:10:00Z">
              <w:rPr>
                <w:sz w:val="18"/>
                <w:szCs w:val="18"/>
              </w:rPr>
            </w:rPrChange>
          </w:rPr>
          <w:t>Event Specific Emergency Action Plan (</w:t>
        </w:r>
        <w:proofErr w:type="spellStart"/>
        <w:r w:rsidRPr="006D0BC0">
          <w:rPr>
            <w:szCs w:val="24"/>
            <w:rPrChange w:id="39" w:author="Kinderis, Ben - KSBA" w:date="2023-08-14T10:10:00Z">
              <w:rPr>
                <w:sz w:val="18"/>
                <w:szCs w:val="18"/>
              </w:rPr>
            </w:rPrChange>
          </w:rPr>
          <w:t>EAP</w:t>
        </w:r>
        <w:proofErr w:type="spellEnd"/>
        <w:r w:rsidRPr="006D0BC0">
          <w:rPr>
            <w:szCs w:val="24"/>
            <w:rPrChange w:id="40" w:author="Kinderis, Ben - KSBA" w:date="2023-08-14T10:10:00Z">
              <w:rPr>
                <w:sz w:val="18"/>
                <w:szCs w:val="18"/>
              </w:rPr>
            </w:rPrChange>
          </w:rPr>
          <w:t>) for School Sanctioned Nonathletic Event Held Off-Campus</w:t>
        </w:r>
      </w:ins>
    </w:p>
    <w:p w14:paraId="6CA29891" w14:textId="77777777" w:rsidR="006D0BC0" w:rsidRPr="006D0BC0" w:rsidRDefault="006D0BC0" w:rsidP="006D0BC0">
      <w:pPr>
        <w:pStyle w:val="Reference"/>
        <w:rPr>
          <w:ins w:id="41" w:author="Kinderis, Ben - KSBA" w:date="2023-08-14T10:10:00Z"/>
          <w:szCs w:val="24"/>
          <w:rPrChange w:id="42" w:author="Kinderis, Ben - KSBA" w:date="2023-08-14T10:10:00Z">
            <w:rPr>
              <w:ins w:id="43" w:author="Kinderis, Ben - KSBA" w:date="2023-08-14T10:10:00Z"/>
              <w:sz w:val="18"/>
              <w:szCs w:val="18"/>
            </w:rPr>
          </w:rPrChange>
        </w:rPr>
      </w:pPr>
    </w:p>
    <w:p w14:paraId="34C3E804" w14:textId="07B666E9" w:rsidR="006D0BC0" w:rsidRPr="006D0BC0" w:rsidRDefault="006D0BC0">
      <w:pPr>
        <w:pStyle w:val="Reference"/>
        <w:spacing w:after="120"/>
        <w:jc w:val="left"/>
        <w:rPr>
          <w:ins w:id="44" w:author="Kinderis, Ben - KSBA" w:date="2023-08-14T10:10:00Z"/>
          <w:szCs w:val="24"/>
          <w:rPrChange w:id="45" w:author="Kinderis, Ben - KSBA" w:date="2023-08-14T10:10:00Z">
            <w:rPr>
              <w:ins w:id="46" w:author="Kinderis, Ben - KSBA" w:date="2023-08-14T10:10:00Z"/>
              <w:sz w:val="18"/>
              <w:szCs w:val="18"/>
            </w:rPr>
          </w:rPrChange>
        </w:rPr>
        <w:pPrChange w:id="47" w:author="Kinderis, Ben - KSBA" w:date="2023-08-14T10:12:00Z">
          <w:pPr>
            <w:pStyle w:val="Reference"/>
          </w:pPr>
        </w:pPrChange>
      </w:pPr>
      <w:ins w:id="48" w:author="Kinderis, Ben - KSBA" w:date="2023-08-14T10:10:00Z">
        <w:r w:rsidRPr="006D0BC0">
          <w:rPr>
            <w:szCs w:val="24"/>
            <w:rPrChange w:id="49" w:author="Kinderis, Ben - KSBA" w:date="2023-08-14T10:10:00Z">
              <w:rPr>
                <w:sz w:val="18"/>
                <w:szCs w:val="18"/>
              </w:rPr>
            </w:rPrChange>
          </w:rPr>
          <w:t>Destination/Venue________________________________________________</w:t>
        </w:r>
        <w:r>
          <w:rPr>
            <w:szCs w:val="24"/>
          </w:rPr>
          <w:t>________</w:t>
        </w:r>
        <w:r w:rsidRPr="006D0BC0">
          <w:rPr>
            <w:szCs w:val="24"/>
            <w:rPrChange w:id="50" w:author="Kinderis, Ben - KSBA" w:date="2023-08-14T10:10:00Z">
              <w:rPr>
                <w:sz w:val="18"/>
                <w:szCs w:val="18"/>
              </w:rPr>
            </w:rPrChange>
          </w:rPr>
          <w:t xml:space="preserve">___ </w:t>
        </w:r>
      </w:ins>
    </w:p>
    <w:p w14:paraId="5AA8A650" w14:textId="4A46F402" w:rsidR="006D0BC0" w:rsidRPr="006D0BC0" w:rsidRDefault="006D0BC0">
      <w:pPr>
        <w:pStyle w:val="Reference"/>
        <w:spacing w:after="120"/>
        <w:jc w:val="left"/>
        <w:rPr>
          <w:ins w:id="51" w:author="Kinderis, Ben - KSBA" w:date="2023-08-14T10:10:00Z"/>
          <w:szCs w:val="24"/>
          <w:rPrChange w:id="52" w:author="Kinderis, Ben - KSBA" w:date="2023-08-14T10:10:00Z">
            <w:rPr>
              <w:ins w:id="53" w:author="Kinderis, Ben - KSBA" w:date="2023-08-14T10:10:00Z"/>
              <w:sz w:val="18"/>
              <w:szCs w:val="18"/>
            </w:rPr>
          </w:rPrChange>
        </w:rPr>
        <w:pPrChange w:id="54" w:author="Kinderis, Ben - KSBA" w:date="2023-08-14T10:12:00Z">
          <w:pPr>
            <w:pStyle w:val="Reference"/>
          </w:pPr>
        </w:pPrChange>
      </w:pPr>
      <w:ins w:id="55" w:author="Kinderis, Ben - KSBA" w:date="2023-08-14T10:10:00Z">
        <w:r w:rsidRPr="006D0BC0">
          <w:rPr>
            <w:szCs w:val="24"/>
            <w:rPrChange w:id="56" w:author="Kinderis, Ben - KSBA" w:date="2023-08-14T10:10:00Z">
              <w:rPr>
                <w:sz w:val="18"/>
                <w:szCs w:val="18"/>
              </w:rPr>
            </w:rPrChange>
          </w:rPr>
          <w:t>Venue Address_________________________________________________</w:t>
        </w:r>
        <w:r>
          <w:rPr>
            <w:szCs w:val="24"/>
          </w:rPr>
          <w:t>________</w:t>
        </w:r>
        <w:r w:rsidRPr="006D0BC0">
          <w:rPr>
            <w:szCs w:val="24"/>
            <w:rPrChange w:id="57" w:author="Kinderis, Ben - KSBA" w:date="2023-08-14T10:10:00Z">
              <w:rPr>
                <w:sz w:val="18"/>
                <w:szCs w:val="18"/>
              </w:rPr>
            </w:rPrChange>
          </w:rPr>
          <w:t>_____</w:t>
        </w:r>
      </w:ins>
    </w:p>
    <w:p w14:paraId="13012222" w14:textId="3BC1F43F" w:rsidR="006D0BC0" w:rsidRPr="006D0BC0" w:rsidRDefault="006D0BC0">
      <w:pPr>
        <w:pStyle w:val="Reference"/>
        <w:spacing w:after="120"/>
        <w:jc w:val="left"/>
        <w:rPr>
          <w:ins w:id="58" w:author="Kinderis, Ben - KSBA" w:date="2023-08-14T10:10:00Z"/>
          <w:szCs w:val="24"/>
          <w:rPrChange w:id="59" w:author="Kinderis, Ben - KSBA" w:date="2023-08-14T10:10:00Z">
            <w:rPr>
              <w:ins w:id="60" w:author="Kinderis, Ben - KSBA" w:date="2023-08-14T10:10:00Z"/>
              <w:sz w:val="18"/>
              <w:szCs w:val="18"/>
            </w:rPr>
          </w:rPrChange>
        </w:rPr>
        <w:pPrChange w:id="61" w:author="Kinderis, Ben - KSBA" w:date="2023-08-14T10:12:00Z">
          <w:pPr>
            <w:pStyle w:val="Reference"/>
          </w:pPr>
        </w:pPrChange>
      </w:pPr>
      <w:ins w:id="62" w:author="Kinderis, Ben - KSBA" w:date="2023-08-14T10:10:00Z">
        <w:r w:rsidRPr="006D0BC0">
          <w:rPr>
            <w:szCs w:val="24"/>
            <w:rPrChange w:id="63" w:author="Kinderis, Ben - KSBA" w:date="2023-08-14T10:10:00Z">
              <w:rPr>
                <w:sz w:val="18"/>
                <w:szCs w:val="18"/>
              </w:rPr>
            </w:rPrChange>
          </w:rPr>
          <w:t xml:space="preserve">Person or email contacted at venue to discuss </w:t>
        </w:r>
        <w:proofErr w:type="spellStart"/>
        <w:r w:rsidRPr="006D0BC0">
          <w:rPr>
            <w:szCs w:val="24"/>
            <w:rPrChange w:id="64" w:author="Kinderis, Ben - KSBA" w:date="2023-08-14T10:10:00Z">
              <w:rPr>
                <w:sz w:val="18"/>
                <w:szCs w:val="18"/>
              </w:rPr>
            </w:rPrChange>
          </w:rPr>
          <w:t>EAP</w:t>
        </w:r>
        <w:proofErr w:type="spellEnd"/>
        <w:r w:rsidRPr="006D0BC0">
          <w:rPr>
            <w:szCs w:val="24"/>
            <w:rPrChange w:id="65" w:author="Kinderis, Ben - KSBA" w:date="2023-08-14T10:10:00Z">
              <w:rPr>
                <w:sz w:val="18"/>
                <w:szCs w:val="18"/>
              </w:rPr>
            </w:rPrChange>
          </w:rPr>
          <w:t>________________________ Position/Title of person contacted _____________________________</w:t>
        </w:r>
      </w:ins>
      <w:ins w:id="66" w:author="Kinderis, Ben - KSBA" w:date="2023-08-14T10:11:00Z">
        <w:r>
          <w:rPr>
            <w:szCs w:val="24"/>
          </w:rPr>
          <w:t>________</w:t>
        </w:r>
      </w:ins>
      <w:ins w:id="67" w:author="Kinderis, Ben - KSBA" w:date="2023-08-14T10:10:00Z">
        <w:r w:rsidRPr="006D0BC0">
          <w:rPr>
            <w:szCs w:val="24"/>
            <w:rPrChange w:id="68" w:author="Kinderis, Ben - KSBA" w:date="2023-08-14T10:10:00Z">
              <w:rPr>
                <w:sz w:val="18"/>
                <w:szCs w:val="18"/>
              </w:rPr>
            </w:rPrChange>
          </w:rPr>
          <w:t xml:space="preserve">_________ </w:t>
        </w:r>
      </w:ins>
    </w:p>
    <w:p w14:paraId="2D872860" w14:textId="2BE616C4" w:rsidR="006D0BC0" w:rsidRPr="006D0BC0" w:rsidRDefault="006D0BC0">
      <w:pPr>
        <w:pStyle w:val="Reference"/>
        <w:spacing w:after="120"/>
        <w:jc w:val="left"/>
        <w:rPr>
          <w:ins w:id="69" w:author="Kinderis, Ben - KSBA" w:date="2023-08-14T10:10:00Z"/>
          <w:szCs w:val="24"/>
          <w:rPrChange w:id="70" w:author="Kinderis, Ben - KSBA" w:date="2023-08-14T10:10:00Z">
            <w:rPr>
              <w:ins w:id="71" w:author="Kinderis, Ben - KSBA" w:date="2023-08-14T10:10:00Z"/>
              <w:sz w:val="18"/>
              <w:szCs w:val="18"/>
            </w:rPr>
          </w:rPrChange>
        </w:rPr>
        <w:pPrChange w:id="72" w:author="Kinderis, Ben - KSBA" w:date="2023-08-14T10:12:00Z">
          <w:pPr>
            <w:pStyle w:val="Reference"/>
          </w:pPr>
        </w:pPrChange>
      </w:pPr>
      <w:ins w:id="73" w:author="Kinderis, Ben - KSBA" w:date="2023-08-14T10:10:00Z">
        <w:r w:rsidRPr="006D0BC0">
          <w:rPr>
            <w:szCs w:val="24"/>
            <w:rPrChange w:id="74" w:author="Kinderis, Ben - KSBA" w:date="2023-08-14T10:10:00Z">
              <w:rPr>
                <w:sz w:val="18"/>
                <w:szCs w:val="18"/>
              </w:rPr>
            </w:rPrChange>
          </w:rPr>
          <w:t>Date (s) of contact_______________________________________</w:t>
        </w:r>
      </w:ins>
      <w:ins w:id="75" w:author="Kinderis, Ben - KSBA" w:date="2023-08-14T10:11:00Z">
        <w:r>
          <w:rPr>
            <w:szCs w:val="24"/>
          </w:rPr>
          <w:t>________</w:t>
        </w:r>
      </w:ins>
      <w:ins w:id="76" w:author="Kinderis, Ben - KSBA" w:date="2023-08-14T10:10:00Z">
        <w:r w:rsidRPr="006D0BC0">
          <w:rPr>
            <w:szCs w:val="24"/>
            <w:rPrChange w:id="77" w:author="Kinderis, Ben - KSBA" w:date="2023-08-14T10:10:00Z">
              <w:rPr>
                <w:sz w:val="18"/>
                <w:szCs w:val="18"/>
              </w:rPr>
            </w:rPrChange>
          </w:rPr>
          <w:t xml:space="preserve">____________ </w:t>
        </w:r>
      </w:ins>
    </w:p>
    <w:p w14:paraId="3524C34B" w14:textId="68339EE3" w:rsidR="006D0BC0" w:rsidRPr="006D0BC0" w:rsidRDefault="006D0BC0">
      <w:pPr>
        <w:pStyle w:val="Reference"/>
        <w:spacing w:after="120"/>
        <w:jc w:val="left"/>
        <w:rPr>
          <w:ins w:id="78" w:author="Kinderis, Ben - KSBA" w:date="2023-08-14T10:10:00Z"/>
          <w:szCs w:val="24"/>
          <w:rPrChange w:id="79" w:author="Kinderis, Ben - KSBA" w:date="2023-08-14T10:10:00Z">
            <w:rPr>
              <w:ins w:id="80" w:author="Kinderis, Ben - KSBA" w:date="2023-08-14T10:10:00Z"/>
              <w:sz w:val="18"/>
              <w:szCs w:val="18"/>
            </w:rPr>
          </w:rPrChange>
        </w:rPr>
        <w:pPrChange w:id="81" w:author="Kinderis, Ben - KSBA" w:date="2023-08-14T10:12:00Z">
          <w:pPr>
            <w:pStyle w:val="Reference"/>
          </w:pPr>
        </w:pPrChange>
      </w:pPr>
      <w:ins w:id="82" w:author="Kinderis, Ben - KSBA" w:date="2023-08-14T10:10:00Z">
        <w:r w:rsidRPr="006D0BC0">
          <w:rPr>
            <w:szCs w:val="24"/>
            <w:rPrChange w:id="83" w:author="Kinderis, Ben - KSBA" w:date="2023-08-14T10:10:00Z">
              <w:rPr>
                <w:sz w:val="18"/>
                <w:szCs w:val="18"/>
              </w:rPr>
            </w:rPrChange>
          </w:rPr>
          <w:t>Is there an Automatic External Defibrillator (AED) on site __</w:t>
        </w:r>
      </w:ins>
      <w:ins w:id="84" w:author="Kinderis, Ben - KSBA" w:date="2023-08-14T10:11:00Z">
        <w:r>
          <w:rPr>
            <w:szCs w:val="24"/>
          </w:rPr>
          <w:t>__</w:t>
        </w:r>
      </w:ins>
      <w:ins w:id="85" w:author="Kinderis, Ben - KSBA" w:date="2023-08-14T10:10:00Z">
        <w:r w:rsidRPr="006D0BC0">
          <w:rPr>
            <w:szCs w:val="24"/>
            <w:rPrChange w:id="86" w:author="Kinderis, Ben - KSBA" w:date="2023-08-14T10:10:00Z">
              <w:rPr>
                <w:sz w:val="18"/>
                <w:szCs w:val="18"/>
              </w:rPr>
            </w:rPrChange>
          </w:rPr>
          <w:t>___</w:t>
        </w:r>
      </w:ins>
      <w:ins w:id="87" w:author="Kinderis, Ben - KSBA" w:date="2023-08-14T10:11:00Z">
        <w:r>
          <w:rPr>
            <w:szCs w:val="24"/>
          </w:rPr>
          <w:t>Y</w:t>
        </w:r>
      </w:ins>
      <w:ins w:id="88" w:author="Kinderis, Ben - KSBA" w:date="2023-08-14T10:10:00Z">
        <w:r w:rsidRPr="006D0BC0">
          <w:rPr>
            <w:szCs w:val="24"/>
            <w:rPrChange w:id="89" w:author="Kinderis, Ben - KSBA" w:date="2023-08-14T10:10:00Z">
              <w:rPr>
                <w:sz w:val="18"/>
                <w:szCs w:val="18"/>
              </w:rPr>
            </w:rPrChange>
          </w:rPr>
          <w:t>es __</w:t>
        </w:r>
      </w:ins>
      <w:ins w:id="90" w:author="Kinderis, Ben - KSBA" w:date="2023-08-14T10:11:00Z">
        <w:r>
          <w:rPr>
            <w:szCs w:val="24"/>
          </w:rPr>
          <w:t>__</w:t>
        </w:r>
      </w:ins>
      <w:ins w:id="91" w:author="Kinderis, Ben - KSBA" w:date="2023-08-14T10:10:00Z">
        <w:r w:rsidRPr="006D0BC0">
          <w:rPr>
            <w:szCs w:val="24"/>
            <w:rPrChange w:id="92" w:author="Kinderis, Ben - KSBA" w:date="2023-08-14T10:10:00Z">
              <w:rPr>
                <w:sz w:val="18"/>
                <w:szCs w:val="18"/>
              </w:rPr>
            </w:rPrChange>
          </w:rPr>
          <w:t>____</w:t>
        </w:r>
      </w:ins>
      <w:ins w:id="93" w:author="Kinderis, Ben - KSBA" w:date="2023-08-14T10:11:00Z">
        <w:r>
          <w:rPr>
            <w:szCs w:val="24"/>
          </w:rPr>
          <w:t>N</w:t>
        </w:r>
      </w:ins>
      <w:ins w:id="94" w:author="Kinderis, Ben - KSBA" w:date="2023-08-14T10:10:00Z">
        <w:r w:rsidRPr="006D0BC0">
          <w:rPr>
            <w:szCs w:val="24"/>
            <w:rPrChange w:id="95" w:author="Kinderis, Ben - KSBA" w:date="2023-08-14T10:10:00Z">
              <w:rPr>
                <w:sz w:val="18"/>
                <w:szCs w:val="18"/>
              </w:rPr>
            </w:rPrChange>
          </w:rPr>
          <w:t xml:space="preserve">o </w:t>
        </w:r>
      </w:ins>
    </w:p>
    <w:p w14:paraId="5E64D49C" w14:textId="2CF21CA7" w:rsidR="006D0BC0" w:rsidRPr="006D0BC0" w:rsidRDefault="006D0BC0">
      <w:pPr>
        <w:pStyle w:val="Reference"/>
        <w:spacing w:after="120"/>
        <w:jc w:val="left"/>
        <w:rPr>
          <w:ins w:id="96" w:author="Kinderis, Ben - KSBA" w:date="2023-08-14T10:10:00Z"/>
          <w:szCs w:val="24"/>
          <w:rPrChange w:id="97" w:author="Kinderis, Ben - KSBA" w:date="2023-08-14T10:10:00Z">
            <w:rPr>
              <w:ins w:id="98" w:author="Kinderis, Ben - KSBA" w:date="2023-08-14T10:10:00Z"/>
              <w:sz w:val="18"/>
              <w:szCs w:val="18"/>
            </w:rPr>
          </w:rPrChange>
        </w:rPr>
        <w:pPrChange w:id="99" w:author="Kinderis, Ben - KSBA" w:date="2023-08-14T10:12:00Z">
          <w:pPr>
            <w:pStyle w:val="Reference"/>
          </w:pPr>
        </w:pPrChange>
      </w:pPr>
      <w:ins w:id="100" w:author="Kinderis, Ben - KSBA" w:date="2023-08-14T10:10:00Z">
        <w:r w:rsidRPr="006D0BC0">
          <w:rPr>
            <w:szCs w:val="24"/>
            <w:rPrChange w:id="101" w:author="Kinderis, Ben - KSBA" w:date="2023-08-14T10:10:00Z">
              <w:rPr>
                <w:sz w:val="18"/>
                <w:szCs w:val="18"/>
              </w:rPr>
            </w:rPrChange>
          </w:rPr>
          <w:t>If yes, where is it located_________________________________________</w:t>
        </w:r>
      </w:ins>
      <w:ins w:id="102" w:author="Kinderis, Ben - KSBA" w:date="2023-08-14T10:11:00Z">
        <w:r>
          <w:rPr>
            <w:szCs w:val="24"/>
          </w:rPr>
          <w:t>________</w:t>
        </w:r>
      </w:ins>
      <w:ins w:id="103" w:author="Kinderis, Ben - KSBA" w:date="2023-08-14T10:10:00Z">
        <w:r w:rsidRPr="006D0BC0">
          <w:rPr>
            <w:szCs w:val="24"/>
            <w:rPrChange w:id="104" w:author="Kinderis, Ben - KSBA" w:date="2023-08-14T10:10:00Z">
              <w:rPr>
                <w:sz w:val="18"/>
                <w:szCs w:val="18"/>
              </w:rPr>
            </w:rPrChange>
          </w:rPr>
          <w:t xml:space="preserve">_____ </w:t>
        </w:r>
      </w:ins>
    </w:p>
    <w:p w14:paraId="5D3D3FA2" w14:textId="4F4E43F2" w:rsidR="006D0BC0" w:rsidRPr="006D0BC0" w:rsidRDefault="006D0BC0">
      <w:pPr>
        <w:pStyle w:val="Reference"/>
        <w:spacing w:after="120"/>
        <w:jc w:val="left"/>
        <w:rPr>
          <w:ins w:id="105" w:author="Kinderis, Ben - KSBA" w:date="2023-08-14T10:10:00Z"/>
          <w:szCs w:val="24"/>
          <w:rPrChange w:id="106" w:author="Kinderis, Ben - KSBA" w:date="2023-08-14T10:10:00Z">
            <w:rPr>
              <w:ins w:id="107" w:author="Kinderis, Ben - KSBA" w:date="2023-08-14T10:10:00Z"/>
              <w:sz w:val="18"/>
              <w:szCs w:val="18"/>
            </w:rPr>
          </w:rPrChange>
        </w:rPr>
        <w:pPrChange w:id="108" w:author="Kinderis, Ben - KSBA" w:date="2023-08-14T10:12:00Z">
          <w:pPr>
            <w:pStyle w:val="Reference"/>
          </w:pPr>
        </w:pPrChange>
      </w:pPr>
      <w:ins w:id="109" w:author="Kinderis, Ben - KSBA" w:date="2023-08-14T10:10:00Z">
        <w:r w:rsidRPr="006D0BC0">
          <w:rPr>
            <w:szCs w:val="24"/>
            <w:rPrChange w:id="110" w:author="Kinderis, Ben - KSBA" w:date="2023-08-14T10:10:00Z">
              <w:rPr>
                <w:sz w:val="18"/>
                <w:szCs w:val="18"/>
              </w:rPr>
            </w:rPrChange>
          </w:rPr>
          <w:t>Does venue have an emergency response team (</w:t>
        </w:r>
        <w:proofErr w:type="spellStart"/>
        <w:r w:rsidRPr="006D0BC0">
          <w:rPr>
            <w:szCs w:val="24"/>
            <w:rPrChange w:id="111" w:author="Kinderis, Ben - KSBA" w:date="2023-08-14T10:10:00Z">
              <w:rPr>
                <w:sz w:val="18"/>
                <w:szCs w:val="18"/>
              </w:rPr>
            </w:rPrChange>
          </w:rPr>
          <w:t>ERT</w:t>
        </w:r>
        <w:proofErr w:type="spellEnd"/>
        <w:r w:rsidRPr="006D0BC0">
          <w:rPr>
            <w:szCs w:val="24"/>
            <w:rPrChange w:id="112" w:author="Kinderis, Ben - KSBA" w:date="2023-08-14T10:10:00Z">
              <w:rPr>
                <w:sz w:val="18"/>
                <w:szCs w:val="18"/>
              </w:rPr>
            </w:rPrChange>
          </w:rPr>
          <w:t>)? __</w:t>
        </w:r>
      </w:ins>
      <w:ins w:id="113" w:author="Kinderis, Ben - KSBA" w:date="2023-08-14T10:11:00Z">
        <w:r>
          <w:rPr>
            <w:szCs w:val="24"/>
          </w:rPr>
          <w:t>__</w:t>
        </w:r>
      </w:ins>
      <w:ins w:id="114" w:author="Kinderis, Ben - KSBA" w:date="2023-08-14T10:10:00Z">
        <w:r w:rsidRPr="006D0BC0">
          <w:rPr>
            <w:szCs w:val="24"/>
            <w:rPrChange w:id="115" w:author="Kinderis, Ben - KSBA" w:date="2023-08-14T10:10:00Z">
              <w:rPr>
                <w:sz w:val="18"/>
                <w:szCs w:val="18"/>
              </w:rPr>
            </w:rPrChange>
          </w:rPr>
          <w:t>___</w:t>
        </w:r>
      </w:ins>
      <w:ins w:id="116" w:author="Kinderis, Ben - KSBA" w:date="2023-08-14T10:11:00Z">
        <w:r>
          <w:rPr>
            <w:szCs w:val="24"/>
          </w:rPr>
          <w:t>Y</w:t>
        </w:r>
      </w:ins>
      <w:ins w:id="117" w:author="Kinderis, Ben - KSBA" w:date="2023-08-14T10:10:00Z">
        <w:r w:rsidRPr="006D0BC0">
          <w:rPr>
            <w:szCs w:val="24"/>
            <w:rPrChange w:id="118" w:author="Kinderis, Ben - KSBA" w:date="2023-08-14T10:10:00Z">
              <w:rPr>
                <w:sz w:val="18"/>
                <w:szCs w:val="18"/>
              </w:rPr>
            </w:rPrChange>
          </w:rPr>
          <w:t>es __</w:t>
        </w:r>
      </w:ins>
      <w:ins w:id="119" w:author="Kinderis, Ben - KSBA" w:date="2023-08-14T10:11:00Z">
        <w:r>
          <w:rPr>
            <w:szCs w:val="24"/>
          </w:rPr>
          <w:t>__</w:t>
        </w:r>
      </w:ins>
      <w:ins w:id="120" w:author="Kinderis, Ben - KSBA" w:date="2023-08-14T10:10:00Z">
        <w:r w:rsidRPr="006D0BC0">
          <w:rPr>
            <w:szCs w:val="24"/>
            <w:rPrChange w:id="121" w:author="Kinderis, Ben - KSBA" w:date="2023-08-14T10:10:00Z">
              <w:rPr>
                <w:sz w:val="18"/>
                <w:szCs w:val="18"/>
              </w:rPr>
            </w:rPrChange>
          </w:rPr>
          <w:t>____</w:t>
        </w:r>
      </w:ins>
      <w:ins w:id="122" w:author="Kinderis, Ben - KSBA" w:date="2023-08-14T10:11:00Z">
        <w:r>
          <w:rPr>
            <w:szCs w:val="24"/>
          </w:rPr>
          <w:t>N</w:t>
        </w:r>
      </w:ins>
      <w:ins w:id="123" w:author="Kinderis, Ben - KSBA" w:date="2023-08-14T10:10:00Z">
        <w:r w:rsidRPr="006D0BC0">
          <w:rPr>
            <w:szCs w:val="24"/>
            <w:rPrChange w:id="124" w:author="Kinderis, Ben - KSBA" w:date="2023-08-14T10:10:00Z">
              <w:rPr>
                <w:sz w:val="18"/>
                <w:szCs w:val="18"/>
              </w:rPr>
            </w:rPrChange>
          </w:rPr>
          <w:t xml:space="preserve">o </w:t>
        </w:r>
      </w:ins>
    </w:p>
    <w:p w14:paraId="11BF1753" w14:textId="082E7DBD" w:rsidR="006D0BC0" w:rsidRPr="006D0BC0" w:rsidRDefault="006D0BC0">
      <w:pPr>
        <w:pStyle w:val="Reference"/>
        <w:spacing w:after="120"/>
        <w:jc w:val="left"/>
        <w:rPr>
          <w:ins w:id="125" w:author="Kinderis, Ben - KSBA" w:date="2023-08-14T10:10:00Z"/>
          <w:szCs w:val="24"/>
          <w:rPrChange w:id="126" w:author="Kinderis, Ben - KSBA" w:date="2023-08-14T10:10:00Z">
            <w:rPr>
              <w:ins w:id="127" w:author="Kinderis, Ben - KSBA" w:date="2023-08-14T10:10:00Z"/>
              <w:sz w:val="18"/>
              <w:szCs w:val="18"/>
            </w:rPr>
          </w:rPrChange>
        </w:rPr>
        <w:pPrChange w:id="128" w:author="Kinderis, Ben - KSBA" w:date="2023-08-14T10:12:00Z">
          <w:pPr>
            <w:pStyle w:val="Reference"/>
          </w:pPr>
        </w:pPrChange>
      </w:pPr>
      <w:ins w:id="129" w:author="Kinderis, Ben - KSBA" w:date="2023-08-14T10:10:00Z">
        <w:r w:rsidRPr="006D0BC0">
          <w:rPr>
            <w:szCs w:val="24"/>
            <w:rPrChange w:id="130" w:author="Kinderis, Ben - KSBA" w:date="2023-08-14T10:10:00Z">
              <w:rPr>
                <w:sz w:val="18"/>
                <w:szCs w:val="18"/>
              </w:rPr>
            </w:rPrChange>
          </w:rPr>
          <w:t xml:space="preserve">Process to request AED and/or </w:t>
        </w:r>
        <w:proofErr w:type="spellStart"/>
        <w:r w:rsidRPr="006D0BC0">
          <w:rPr>
            <w:szCs w:val="24"/>
            <w:rPrChange w:id="131" w:author="Kinderis, Ben - KSBA" w:date="2023-08-14T10:10:00Z">
              <w:rPr>
                <w:sz w:val="18"/>
                <w:szCs w:val="18"/>
              </w:rPr>
            </w:rPrChange>
          </w:rPr>
          <w:t>ERT</w:t>
        </w:r>
        <w:proofErr w:type="spellEnd"/>
        <w:r w:rsidRPr="006D0BC0">
          <w:rPr>
            <w:szCs w:val="24"/>
            <w:rPrChange w:id="132" w:author="Kinderis, Ben - KSBA" w:date="2023-08-14T10:10:00Z">
              <w:rPr>
                <w:sz w:val="18"/>
                <w:szCs w:val="18"/>
              </w:rPr>
            </w:rPrChange>
          </w:rPr>
          <w:t xml:space="preserve"> if needed at the scene_________________ ______________________________________________________________</w:t>
        </w:r>
      </w:ins>
      <w:ins w:id="133" w:author="Kinderis, Ben - KSBA" w:date="2023-08-14T10:11:00Z">
        <w:r>
          <w:rPr>
            <w:szCs w:val="24"/>
          </w:rPr>
          <w:t>________</w:t>
        </w:r>
      </w:ins>
      <w:ins w:id="134" w:author="Kinderis, Ben - KSBA" w:date="2023-08-14T10:10:00Z">
        <w:r w:rsidRPr="006D0BC0">
          <w:rPr>
            <w:szCs w:val="24"/>
            <w:rPrChange w:id="135" w:author="Kinderis, Ben - KSBA" w:date="2023-08-14T10:10:00Z">
              <w:rPr>
                <w:sz w:val="18"/>
                <w:szCs w:val="18"/>
              </w:rPr>
            </w:rPrChange>
          </w:rPr>
          <w:t xml:space="preserve">___ </w:t>
        </w:r>
      </w:ins>
    </w:p>
    <w:p w14:paraId="6AEE8D16" w14:textId="3B1377E0" w:rsidR="006D0BC0" w:rsidRPr="006D0BC0" w:rsidRDefault="006D0BC0">
      <w:pPr>
        <w:pStyle w:val="Reference"/>
        <w:spacing w:after="120"/>
        <w:jc w:val="left"/>
        <w:rPr>
          <w:ins w:id="136" w:author="Kinderis, Ben - KSBA" w:date="2023-08-14T10:10:00Z"/>
          <w:szCs w:val="24"/>
          <w:rPrChange w:id="137" w:author="Kinderis, Ben - KSBA" w:date="2023-08-14T10:10:00Z">
            <w:rPr>
              <w:ins w:id="138" w:author="Kinderis, Ben - KSBA" w:date="2023-08-14T10:10:00Z"/>
              <w:sz w:val="18"/>
              <w:szCs w:val="18"/>
            </w:rPr>
          </w:rPrChange>
        </w:rPr>
        <w:pPrChange w:id="139" w:author="Kinderis, Ben - KSBA" w:date="2023-08-14T10:12:00Z">
          <w:pPr>
            <w:pStyle w:val="Reference"/>
          </w:pPr>
        </w:pPrChange>
      </w:pPr>
      <w:ins w:id="140" w:author="Kinderis, Ben - KSBA" w:date="2023-08-14T10:10:00Z">
        <w:r w:rsidRPr="006D0BC0">
          <w:rPr>
            <w:szCs w:val="24"/>
            <w:rPrChange w:id="141" w:author="Kinderis, Ben - KSBA" w:date="2023-08-14T10:10:00Z">
              <w:rPr>
                <w:sz w:val="18"/>
                <w:szCs w:val="18"/>
              </w:rPr>
            </w:rPrChange>
          </w:rPr>
          <w:t>Will a portable AED be taken from school on this trip __</w:t>
        </w:r>
      </w:ins>
      <w:ins w:id="142" w:author="Kinderis, Ben - KSBA" w:date="2023-08-14T10:11:00Z">
        <w:r>
          <w:rPr>
            <w:szCs w:val="24"/>
          </w:rPr>
          <w:t>_</w:t>
        </w:r>
      </w:ins>
      <w:ins w:id="143" w:author="Kinderis, Ben - KSBA" w:date="2023-08-14T10:10:00Z">
        <w:r w:rsidRPr="006D0BC0">
          <w:rPr>
            <w:szCs w:val="24"/>
            <w:rPrChange w:id="144" w:author="Kinderis, Ben - KSBA" w:date="2023-08-14T10:10:00Z">
              <w:rPr>
                <w:sz w:val="18"/>
                <w:szCs w:val="18"/>
              </w:rPr>
            </w:rPrChange>
          </w:rPr>
          <w:t>___</w:t>
        </w:r>
      </w:ins>
      <w:ins w:id="145" w:author="Kinderis, Ben - KSBA" w:date="2023-08-14T10:12:00Z">
        <w:r>
          <w:rPr>
            <w:szCs w:val="24"/>
          </w:rPr>
          <w:t>Y</w:t>
        </w:r>
      </w:ins>
      <w:ins w:id="146" w:author="Kinderis, Ben - KSBA" w:date="2023-08-14T10:10:00Z">
        <w:r w:rsidRPr="006D0BC0">
          <w:rPr>
            <w:szCs w:val="24"/>
            <w:rPrChange w:id="147" w:author="Kinderis, Ben - KSBA" w:date="2023-08-14T10:10:00Z">
              <w:rPr>
                <w:sz w:val="18"/>
                <w:szCs w:val="18"/>
              </w:rPr>
            </w:rPrChange>
          </w:rPr>
          <w:t>es</w:t>
        </w:r>
      </w:ins>
      <w:r w:rsidR="00A57E6C">
        <w:rPr>
          <w:szCs w:val="24"/>
        </w:rPr>
        <w:t xml:space="preserve"> </w:t>
      </w:r>
      <w:ins w:id="148" w:author="Kinderis, Ben - KSBA" w:date="2023-08-14T10:10:00Z">
        <w:r w:rsidRPr="006D0BC0">
          <w:rPr>
            <w:szCs w:val="24"/>
            <w:rPrChange w:id="149" w:author="Kinderis, Ben - KSBA" w:date="2023-08-14T10:10:00Z">
              <w:rPr>
                <w:sz w:val="18"/>
                <w:szCs w:val="18"/>
              </w:rPr>
            </w:rPrChange>
          </w:rPr>
          <w:t>___</w:t>
        </w:r>
      </w:ins>
      <w:ins w:id="150" w:author="Kinderis, Ben - KSBA" w:date="2023-08-14T10:12:00Z">
        <w:r>
          <w:rPr>
            <w:szCs w:val="24"/>
          </w:rPr>
          <w:t>_</w:t>
        </w:r>
      </w:ins>
      <w:ins w:id="151" w:author="Kinderis, Ben - KSBA" w:date="2023-08-14T10:10:00Z">
        <w:r w:rsidRPr="006D0BC0">
          <w:rPr>
            <w:szCs w:val="24"/>
            <w:rPrChange w:id="152" w:author="Kinderis, Ben - KSBA" w:date="2023-08-14T10:10:00Z">
              <w:rPr>
                <w:sz w:val="18"/>
                <w:szCs w:val="18"/>
              </w:rPr>
            </w:rPrChange>
          </w:rPr>
          <w:t>___</w:t>
        </w:r>
      </w:ins>
      <w:ins w:id="153" w:author="Kinderis, Ben - KSBA" w:date="2023-08-14T10:12:00Z">
        <w:r>
          <w:rPr>
            <w:szCs w:val="24"/>
          </w:rPr>
          <w:t>N</w:t>
        </w:r>
      </w:ins>
      <w:ins w:id="154" w:author="Kinderis, Ben - KSBA" w:date="2023-08-14T10:10:00Z">
        <w:r w:rsidRPr="006D0BC0">
          <w:rPr>
            <w:szCs w:val="24"/>
            <w:rPrChange w:id="155" w:author="Kinderis, Ben - KSBA" w:date="2023-08-14T10:10:00Z">
              <w:rPr>
                <w:sz w:val="18"/>
                <w:szCs w:val="18"/>
              </w:rPr>
            </w:rPrChange>
          </w:rPr>
          <w:t xml:space="preserve">o </w:t>
        </w:r>
      </w:ins>
    </w:p>
    <w:p w14:paraId="5CA77F33" w14:textId="0877F42E" w:rsidR="006D0BC0" w:rsidRPr="006D0BC0" w:rsidRDefault="006D0BC0">
      <w:pPr>
        <w:pStyle w:val="Reference"/>
        <w:spacing w:after="120"/>
        <w:jc w:val="left"/>
        <w:rPr>
          <w:ins w:id="156" w:author="Kinderis, Ben - KSBA" w:date="2023-08-14T10:10:00Z"/>
          <w:szCs w:val="24"/>
          <w:rPrChange w:id="157" w:author="Kinderis, Ben - KSBA" w:date="2023-08-14T10:10:00Z">
            <w:rPr>
              <w:ins w:id="158" w:author="Kinderis, Ben - KSBA" w:date="2023-08-14T10:10:00Z"/>
              <w:sz w:val="18"/>
              <w:szCs w:val="18"/>
            </w:rPr>
          </w:rPrChange>
        </w:rPr>
        <w:pPrChange w:id="159" w:author="Kinderis, Ben - KSBA" w:date="2023-08-14T10:12:00Z">
          <w:pPr>
            <w:pStyle w:val="Reference"/>
          </w:pPr>
        </w:pPrChange>
      </w:pPr>
      <w:ins w:id="160" w:author="Kinderis, Ben - KSBA" w:date="2023-08-14T10:10:00Z">
        <w:r w:rsidRPr="006D0BC0">
          <w:rPr>
            <w:szCs w:val="24"/>
            <w:rPrChange w:id="161" w:author="Kinderis, Ben - KSBA" w:date="2023-08-14T10:10:00Z">
              <w:rPr>
                <w:sz w:val="18"/>
                <w:szCs w:val="18"/>
              </w:rPr>
            </w:rPrChange>
          </w:rPr>
          <w:t>If yes, who will be responsible for oversight and location of AED_____________</w:t>
        </w:r>
      </w:ins>
      <w:ins w:id="162" w:author="Kinderis, Ben - KSBA" w:date="2023-08-14T10:12:00Z">
        <w:r>
          <w:rPr>
            <w:szCs w:val="24"/>
          </w:rPr>
          <w:t>_____</w:t>
        </w:r>
      </w:ins>
      <w:ins w:id="163" w:author="Kinderis, Ben - KSBA" w:date="2023-08-14T10:10:00Z">
        <w:r w:rsidRPr="006D0BC0">
          <w:rPr>
            <w:szCs w:val="24"/>
            <w:rPrChange w:id="164" w:author="Kinderis, Ben - KSBA" w:date="2023-08-14T10:10:00Z">
              <w:rPr>
                <w:sz w:val="18"/>
                <w:szCs w:val="18"/>
              </w:rPr>
            </w:rPrChange>
          </w:rPr>
          <w:t xml:space="preserve">__ </w:t>
        </w:r>
      </w:ins>
    </w:p>
    <w:p w14:paraId="20C7AB42" w14:textId="1E99403E" w:rsidR="006D0BC0" w:rsidRPr="006D0BC0" w:rsidRDefault="006D0BC0">
      <w:pPr>
        <w:pStyle w:val="Reference"/>
        <w:spacing w:after="120"/>
        <w:jc w:val="left"/>
        <w:rPr>
          <w:ins w:id="165" w:author="Kinderis, Ben - KSBA" w:date="2023-08-14T10:10:00Z"/>
          <w:szCs w:val="24"/>
          <w:rPrChange w:id="166" w:author="Kinderis, Ben - KSBA" w:date="2023-08-14T10:10:00Z">
            <w:rPr>
              <w:ins w:id="167" w:author="Kinderis, Ben - KSBA" w:date="2023-08-14T10:10:00Z"/>
              <w:sz w:val="18"/>
              <w:szCs w:val="18"/>
            </w:rPr>
          </w:rPrChange>
        </w:rPr>
        <w:pPrChange w:id="168" w:author="Kinderis, Ben - KSBA" w:date="2023-08-14T10:12:00Z">
          <w:pPr>
            <w:pStyle w:val="Reference"/>
          </w:pPr>
        </w:pPrChange>
      </w:pPr>
      <w:ins w:id="169" w:author="Kinderis, Ben - KSBA" w:date="2023-08-14T10:10:00Z">
        <w:r w:rsidRPr="006D0BC0">
          <w:rPr>
            <w:szCs w:val="24"/>
            <w:rPrChange w:id="170" w:author="Kinderis, Ben - KSBA" w:date="2023-08-14T10:10:00Z">
              <w:rPr>
                <w:sz w:val="18"/>
                <w:szCs w:val="18"/>
              </w:rPr>
            </w:rPrChange>
          </w:rPr>
          <w:t>Is any other assigned emergency equipment available on field trip? _________________________________________________________________</w:t>
        </w:r>
      </w:ins>
      <w:ins w:id="171" w:author="Kinderis, Ben - KSBA" w:date="2023-08-14T10:12:00Z">
        <w:r>
          <w:rPr>
            <w:szCs w:val="24"/>
          </w:rPr>
          <w:t>______</w:t>
        </w:r>
      </w:ins>
      <w:ins w:id="172" w:author="Kinderis, Ben - KSBA" w:date="2023-08-14T10:10:00Z">
        <w:r w:rsidRPr="006D0BC0">
          <w:rPr>
            <w:szCs w:val="24"/>
            <w:rPrChange w:id="173" w:author="Kinderis, Ben - KSBA" w:date="2023-08-14T10:10:00Z">
              <w:rPr>
                <w:sz w:val="18"/>
                <w:szCs w:val="18"/>
              </w:rPr>
            </w:rPrChange>
          </w:rPr>
          <w:t xml:space="preserve">__ </w:t>
        </w:r>
      </w:ins>
    </w:p>
    <w:p w14:paraId="0C253F40" w14:textId="4B293F04" w:rsidR="006D0BC0" w:rsidRPr="006D0BC0" w:rsidRDefault="006D0BC0">
      <w:pPr>
        <w:pStyle w:val="Reference"/>
        <w:spacing w:after="240"/>
        <w:jc w:val="left"/>
        <w:rPr>
          <w:ins w:id="174" w:author="Kinderis, Ben - KSBA" w:date="2023-08-14T10:10:00Z"/>
          <w:szCs w:val="24"/>
          <w:rPrChange w:id="175" w:author="Kinderis, Ben - KSBA" w:date="2023-08-14T10:10:00Z">
            <w:rPr>
              <w:ins w:id="176" w:author="Kinderis, Ben - KSBA" w:date="2023-08-14T10:10:00Z"/>
              <w:sz w:val="18"/>
              <w:szCs w:val="18"/>
            </w:rPr>
          </w:rPrChange>
        </w:rPr>
        <w:pPrChange w:id="177" w:author="Kinderis, Ben - KSBA" w:date="2023-08-14T10:13:00Z">
          <w:pPr>
            <w:pStyle w:val="Reference"/>
          </w:pPr>
        </w:pPrChange>
      </w:pPr>
      <w:ins w:id="178" w:author="Kinderis, Ben - KSBA" w:date="2023-08-14T10:10:00Z">
        <w:r w:rsidRPr="006D0BC0">
          <w:rPr>
            <w:szCs w:val="24"/>
            <w:rPrChange w:id="179" w:author="Kinderis, Ben - KSBA" w:date="2023-08-14T10:10:00Z">
              <w:rPr>
                <w:sz w:val="18"/>
                <w:szCs w:val="18"/>
              </w:rPr>
            </w:rPrChange>
          </w:rPr>
          <w:t>If so, list location of equipment_______________________________________</w:t>
        </w:r>
      </w:ins>
      <w:ins w:id="180" w:author="Kinderis, Ben - KSBA" w:date="2023-08-14T10:12:00Z">
        <w:r>
          <w:rPr>
            <w:szCs w:val="24"/>
          </w:rPr>
          <w:t>____</w:t>
        </w:r>
      </w:ins>
      <w:ins w:id="181" w:author="Kinderis, Ben - KSBA" w:date="2023-08-14T10:10:00Z">
        <w:r w:rsidRPr="006D0BC0">
          <w:rPr>
            <w:szCs w:val="24"/>
            <w:rPrChange w:id="182" w:author="Kinderis, Ben - KSBA" w:date="2023-08-14T10:10:00Z">
              <w:rPr>
                <w:sz w:val="18"/>
                <w:szCs w:val="18"/>
              </w:rPr>
            </w:rPrChange>
          </w:rPr>
          <w:t xml:space="preserve">_____ </w:t>
        </w:r>
      </w:ins>
    </w:p>
    <w:p w14:paraId="4AEAEB26" w14:textId="20E9EB1B" w:rsidR="006D0BC0" w:rsidRPr="006D0BC0" w:rsidRDefault="006D0BC0">
      <w:pPr>
        <w:pStyle w:val="Reference"/>
        <w:spacing w:after="120"/>
        <w:rPr>
          <w:ins w:id="183" w:author="Kinderis, Ben - KSBA" w:date="2023-08-14T10:10:00Z"/>
          <w:szCs w:val="24"/>
          <w:rPrChange w:id="184" w:author="Kinderis, Ben - KSBA" w:date="2023-08-14T10:10:00Z">
            <w:rPr>
              <w:ins w:id="185" w:author="Kinderis, Ben - KSBA" w:date="2023-08-14T10:10:00Z"/>
              <w:sz w:val="18"/>
              <w:szCs w:val="18"/>
            </w:rPr>
          </w:rPrChange>
        </w:rPr>
        <w:pPrChange w:id="186" w:author="Kinderis, Ben - KSBA" w:date="2023-08-14T10:13:00Z">
          <w:pPr>
            <w:pStyle w:val="Reference"/>
          </w:pPr>
        </w:pPrChange>
      </w:pPr>
      <w:ins w:id="187" w:author="Kinderis, Ben - KSBA" w:date="2023-08-14T10:10:00Z">
        <w:r w:rsidRPr="006D0BC0">
          <w:rPr>
            <w:szCs w:val="24"/>
            <w:rPrChange w:id="188" w:author="Kinderis, Ben - KSBA" w:date="2023-08-14T10:10:00Z">
              <w:rPr>
                <w:sz w:val="18"/>
                <w:szCs w:val="18"/>
              </w:rPr>
            </w:rPrChange>
          </w:rPr>
          <w:t xml:space="preserve">The school personnel or volunteer attending in an official capacity who </w:t>
        </w:r>
        <w:proofErr w:type="gramStart"/>
        <w:r w:rsidRPr="006D0BC0">
          <w:rPr>
            <w:szCs w:val="24"/>
            <w:rPrChange w:id="189" w:author="Kinderis, Ben - KSBA" w:date="2023-08-14T10:10:00Z">
              <w:rPr>
                <w:sz w:val="18"/>
                <w:szCs w:val="18"/>
              </w:rPr>
            </w:rPrChange>
          </w:rPr>
          <w:t>is in charge of</w:t>
        </w:r>
        <w:proofErr w:type="gramEnd"/>
        <w:r w:rsidRPr="006D0BC0">
          <w:rPr>
            <w:szCs w:val="24"/>
            <w:rPrChange w:id="190" w:author="Kinderis, Ben - KSBA" w:date="2023-08-14T10:10:00Z">
              <w:rPr>
                <w:sz w:val="18"/>
                <w:szCs w:val="18"/>
              </w:rPr>
            </w:rPrChange>
          </w:rPr>
          <w:t xml:space="preserve"> the student is responsible for the main components of the </w:t>
        </w:r>
        <w:proofErr w:type="spellStart"/>
        <w:r w:rsidRPr="006D0BC0">
          <w:rPr>
            <w:szCs w:val="24"/>
            <w:rPrChange w:id="191" w:author="Kinderis, Ben - KSBA" w:date="2023-08-14T10:10:00Z">
              <w:rPr>
                <w:sz w:val="18"/>
                <w:szCs w:val="18"/>
              </w:rPr>
            </w:rPrChange>
          </w:rPr>
          <w:t>EAP</w:t>
        </w:r>
        <w:proofErr w:type="spellEnd"/>
        <w:r w:rsidRPr="006D0BC0">
          <w:rPr>
            <w:szCs w:val="24"/>
            <w:rPrChange w:id="192" w:author="Kinderis, Ben - KSBA" w:date="2023-08-14T10:10:00Z">
              <w:rPr>
                <w:sz w:val="18"/>
                <w:szCs w:val="18"/>
              </w:rPr>
            </w:rPrChange>
          </w:rPr>
          <w:t>. The main components of this Cardiac Emergency Action Plan that need to be communicated include:</w:t>
        </w:r>
      </w:ins>
    </w:p>
    <w:p w14:paraId="314BE0AE" w14:textId="77777777" w:rsidR="006D0BC0" w:rsidRPr="006D0BC0" w:rsidRDefault="006D0BC0">
      <w:pPr>
        <w:pStyle w:val="Reference"/>
        <w:spacing w:after="60"/>
        <w:rPr>
          <w:ins w:id="193" w:author="Kinderis, Ben - KSBA" w:date="2023-08-14T10:10:00Z"/>
          <w:szCs w:val="24"/>
          <w:rPrChange w:id="194" w:author="Kinderis, Ben - KSBA" w:date="2023-08-14T10:10:00Z">
            <w:rPr>
              <w:ins w:id="195" w:author="Kinderis, Ben - KSBA" w:date="2023-08-14T10:10:00Z"/>
              <w:sz w:val="18"/>
              <w:szCs w:val="18"/>
            </w:rPr>
          </w:rPrChange>
        </w:rPr>
        <w:pPrChange w:id="196" w:author="Kinderis, Ben - KSBA" w:date="2023-08-14T10:13:00Z">
          <w:pPr>
            <w:pStyle w:val="Reference"/>
          </w:pPr>
        </w:pPrChange>
      </w:pPr>
      <w:ins w:id="197" w:author="Kinderis, Ben - KSBA" w:date="2023-08-14T10:10:00Z">
        <w:r w:rsidRPr="006D0BC0">
          <w:rPr>
            <w:szCs w:val="24"/>
            <w:rPrChange w:id="198" w:author="Kinderis, Ben - KSBA" w:date="2023-08-14T10:10:00Z">
              <w:rPr>
                <w:sz w:val="18"/>
                <w:szCs w:val="18"/>
              </w:rPr>
            </w:rPrChange>
          </w:rPr>
          <w:t>•</w:t>
        </w:r>
        <w:r w:rsidRPr="006D0BC0">
          <w:rPr>
            <w:szCs w:val="24"/>
            <w:rPrChange w:id="199" w:author="Kinderis, Ben - KSBA" w:date="2023-08-14T10:10:00Z">
              <w:rPr>
                <w:sz w:val="18"/>
                <w:szCs w:val="18"/>
              </w:rPr>
            </w:rPrChange>
          </w:rPr>
          <w:tab/>
          <w:t>Location of AEDs</w:t>
        </w:r>
      </w:ins>
    </w:p>
    <w:p w14:paraId="46F73ED0" w14:textId="77777777" w:rsidR="006D0BC0" w:rsidRPr="006D0BC0" w:rsidRDefault="006D0BC0">
      <w:pPr>
        <w:pStyle w:val="Reference"/>
        <w:spacing w:after="60"/>
        <w:rPr>
          <w:ins w:id="200" w:author="Kinderis, Ben - KSBA" w:date="2023-08-14T10:10:00Z"/>
          <w:szCs w:val="24"/>
          <w:rPrChange w:id="201" w:author="Kinderis, Ben - KSBA" w:date="2023-08-14T10:10:00Z">
            <w:rPr>
              <w:ins w:id="202" w:author="Kinderis, Ben - KSBA" w:date="2023-08-14T10:10:00Z"/>
              <w:sz w:val="18"/>
              <w:szCs w:val="18"/>
            </w:rPr>
          </w:rPrChange>
        </w:rPr>
        <w:pPrChange w:id="203" w:author="Kinderis, Ben - KSBA" w:date="2023-08-14T10:13:00Z">
          <w:pPr>
            <w:pStyle w:val="Reference"/>
          </w:pPr>
        </w:pPrChange>
      </w:pPr>
      <w:ins w:id="204" w:author="Kinderis, Ben - KSBA" w:date="2023-08-14T10:10:00Z">
        <w:r w:rsidRPr="006D0BC0">
          <w:rPr>
            <w:szCs w:val="24"/>
            <w:rPrChange w:id="205" w:author="Kinderis, Ben - KSBA" w:date="2023-08-14T10:10:00Z">
              <w:rPr>
                <w:sz w:val="18"/>
                <w:szCs w:val="18"/>
              </w:rPr>
            </w:rPrChange>
          </w:rPr>
          <w:t>•</w:t>
        </w:r>
        <w:r w:rsidRPr="006D0BC0">
          <w:rPr>
            <w:szCs w:val="24"/>
            <w:rPrChange w:id="206" w:author="Kinderis, Ben - KSBA" w:date="2023-08-14T10:10:00Z">
              <w:rPr>
                <w:sz w:val="18"/>
                <w:szCs w:val="18"/>
              </w:rPr>
            </w:rPrChange>
          </w:rPr>
          <w:tab/>
          <w:t>If possible, how to gain access</w:t>
        </w:r>
      </w:ins>
    </w:p>
    <w:p w14:paraId="163195F8" w14:textId="77777777" w:rsidR="006D0BC0" w:rsidRPr="006D0BC0" w:rsidRDefault="006D0BC0">
      <w:pPr>
        <w:pStyle w:val="Reference"/>
        <w:spacing w:after="60"/>
        <w:rPr>
          <w:ins w:id="207" w:author="Kinderis, Ben - KSBA" w:date="2023-08-14T10:10:00Z"/>
          <w:szCs w:val="24"/>
          <w:rPrChange w:id="208" w:author="Kinderis, Ben - KSBA" w:date="2023-08-14T10:10:00Z">
            <w:rPr>
              <w:ins w:id="209" w:author="Kinderis, Ben - KSBA" w:date="2023-08-14T10:10:00Z"/>
              <w:sz w:val="18"/>
              <w:szCs w:val="18"/>
            </w:rPr>
          </w:rPrChange>
        </w:rPr>
        <w:pPrChange w:id="210" w:author="Kinderis, Ben - KSBA" w:date="2023-08-14T10:13:00Z">
          <w:pPr>
            <w:pStyle w:val="Reference"/>
          </w:pPr>
        </w:pPrChange>
      </w:pPr>
      <w:ins w:id="211" w:author="Kinderis, Ben - KSBA" w:date="2023-08-14T10:10:00Z">
        <w:r w:rsidRPr="006D0BC0">
          <w:rPr>
            <w:szCs w:val="24"/>
            <w:rPrChange w:id="212" w:author="Kinderis, Ben - KSBA" w:date="2023-08-14T10:10:00Z">
              <w:rPr>
                <w:sz w:val="18"/>
                <w:szCs w:val="18"/>
              </w:rPr>
            </w:rPrChange>
          </w:rPr>
          <w:t>•</w:t>
        </w:r>
        <w:r w:rsidRPr="006D0BC0">
          <w:rPr>
            <w:szCs w:val="24"/>
            <w:rPrChange w:id="213" w:author="Kinderis, Ben - KSBA" w:date="2023-08-14T10:10:00Z">
              <w:rPr>
                <w:sz w:val="18"/>
                <w:szCs w:val="18"/>
              </w:rPr>
            </w:rPrChange>
          </w:rPr>
          <w:tab/>
          <w:t>Steps that must be taken quickly to initiate the chain of survival</w:t>
        </w:r>
      </w:ins>
    </w:p>
    <w:p w14:paraId="07530DDC" w14:textId="77777777" w:rsidR="006D0BC0" w:rsidRPr="006D0BC0" w:rsidRDefault="006D0BC0">
      <w:pPr>
        <w:pStyle w:val="Reference"/>
        <w:spacing w:after="60"/>
        <w:rPr>
          <w:ins w:id="214" w:author="Kinderis, Ben - KSBA" w:date="2023-08-14T10:10:00Z"/>
          <w:szCs w:val="24"/>
          <w:rPrChange w:id="215" w:author="Kinderis, Ben - KSBA" w:date="2023-08-14T10:10:00Z">
            <w:rPr>
              <w:ins w:id="216" w:author="Kinderis, Ben - KSBA" w:date="2023-08-14T10:10:00Z"/>
              <w:sz w:val="18"/>
              <w:szCs w:val="18"/>
            </w:rPr>
          </w:rPrChange>
        </w:rPr>
        <w:pPrChange w:id="217" w:author="Kinderis, Ben - KSBA" w:date="2023-08-14T10:13:00Z">
          <w:pPr>
            <w:pStyle w:val="Reference"/>
          </w:pPr>
        </w:pPrChange>
      </w:pPr>
      <w:ins w:id="218" w:author="Kinderis, Ben - KSBA" w:date="2023-08-14T10:10:00Z">
        <w:r w:rsidRPr="006D0BC0">
          <w:rPr>
            <w:szCs w:val="24"/>
            <w:rPrChange w:id="219" w:author="Kinderis, Ben - KSBA" w:date="2023-08-14T10:10:00Z">
              <w:rPr>
                <w:sz w:val="18"/>
                <w:szCs w:val="18"/>
              </w:rPr>
            </w:rPrChange>
          </w:rPr>
          <w:t>o</w:t>
        </w:r>
        <w:r w:rsidRPr="006D0BC0">
          <w:rPr>
            <w:szCs w:val="24"/>
            <w:rPrChange w:id="220" w:author="Kinderis, Ben - KSBA" w:date="2023-08-14T10:10:00Z">
              <w:rPr>
                <w:sz w:val="18"/>
                <w:szCs w:val="18"/>
              </w:rPr>
            </w:rPrChange>
          </w:rPr>
          <w:tab/>
          <w:t>Recognition of a sudden cardiac arrest event (assume cardiac arrest in anyone who is collapsed and unresponsive and not breathing)</w:t>
        </w:r>
      </w:ins>
    </w:p>
    <w:p w14:paraId="18475E55" w14:textId="77777777" w:rsidR="006D0BC0" w:rsidRPr="006D0BC0" w:rsidRDefault="006D0BC0">
      <w:pPr>
        <w:pStyle w:val="Reference"/>
        <w:spacing w:after="60"/>
        <w:rPr>
          <w:ins w:id="221" w:author="Kinderis, Ben - KSBA" w:date="2023-08-14T10:10:00Z"/>
          <w:szCs w:val="24"/>
          <w:rPrChange w:id="222" w:author="Kinderis, Ben - KSBA" w:date="2023-08-14T10:10:00Z">
            <w:rPr>
              <w:ins w:id="223" w:author="Kinderis, Ben - KSBA" w:date="2023-08-14T10:10:00Z"/>
              <w:sz w:val="18"/>
              <w:szCs w:val="18"/>
            </w:rPr>
          </w:rPrChange>
        </w:rPr>
        <w:pPrChange w:id="224" w:author="Kinderis, Ben - KSBA" w:date="2023-08-14T10:13:00Z">
          <w:pPr>
            <w:pStyle w:val="Reference"/>
          </w:pPr>
        </w:pPrChange>
      </w:pPr>
      <w:ins w:id="225" w:author="Kinderis, Ben - KSBA" w:date="2023-08-14T10:10:00Z">
        <w:r w:rsidRPr="006D0BC0">
          <w:rPr>
            <w:szCs w:val="24"/>
            <w:rPrChange w:id="226" w:author="Kinderis, Ben - KSBA" w:date="2023-08-14T10:10:00Z">
              <w:rPr>
                <w:sz w:val="18"/>
                <w:szCs w:val="18"/>
              </w:rPr>
            </w:rPrChange>
          </w:rPr>
          <w:t>o</w:t>
        </w:r>
        <w:r w:rsidRPr="006D0BC0">
          <w:rPr>
            <w:szCs w:val="24"/>
            <w:rPrChange w:id="227" w:author="Kinderis, Ben - KSBA" w:date="2023-08-14T10:10:00Z">
              <w:rPr>
                <w:sz w:val="18"/>
                <w:szCs w:val="18"/>
              </w:rPr>
            </w:rPrChange>
          </w:rPr>
          <w:tab/>
          <w:t>Call 9-1-1 using cell phone or other means of communication</w:t>
        </w:r>
      </w:ins>
    </w:p>
    <w:p w14:paraId="04FA9935" w14:textId="77777777" w:rsidR="006D0BC0" w:rsidRPr="006D0BC0" w:rsidRDefault="006D0BC0">
      <w:pPr>
        <w:pStyle w:val="Reference"/>
        <w:spacing w:after="60"/>
        <w:rPr>
          <w:ins w:id="228" w:author="Kinderis, Ben - KSBA" w:date="2023-08-14T10:10:00Z"/>
          <w:szCs w:val="24"/>
          <w:rPrChange w:id="229" w:author="Kinderis, Ben - KSBA" w:date="2023-08-14T10:10:00Z">
            <w:rPr>
              <w:ins w:id="230" w:author="Kinderis, Ben - KSBA" w:date="2023-08-14T10:10:00Z"/>
              <w:sz w:val="18"/>
              <w:szCs w:val="18"/>
            </w:rPr>
          </w:rPrChange>
        </w:rPr>
        <w:pPrChange w:id="231" w:author="Kinderis, Ben - KSBA" w:date="2023-08-14T10:13:00Z">
          <w:pPr>
            <w:pStyle w:val="Reference"/>
          </w:pPr>
        </w:pPrChange>
      </w:pPr>
      <w:ins w:id="232" w:author="Kinderis, Ben - KSBA" w:date="2023-08-14T10:10:00Z">
        <w:r w:rsidRPr="006D0BC0">
          <w:rPr>
            <w:szCs w:val="24"/>
            <w:rPrChange w:id="233" w:author="Kinderis, Ben - KSBA" w:date="2023-08-14T10:10:00Z">
              <w:rPr>
                <w:sz w:val="18"/>
                <w:szCs w:val="18"/>
              </w:rPr>
            </w:rPrChange>
          </w:rPr>
          <w:t>o</w:t>
        </w:r>
        <w:r w:rsidRPr="006D0BC0">
          <w:rPr>
            <w:szCs w:val="24"/>
            <w:rPrChange w:id="234" w:author="Kinderis, Ben - KSBA" w:date="2023-08-14T10:10:00Z">
              <w:rPr>
                <w:sz w:val="18"/>
                <w:szCs w:val="18"/>
              </w:rPr>
            </w:rPrChange>
          </w:rPr>
          <w:tab/>
          <w:t>Begin Hands-Only CPR (push hard and fast in center of chest about 100times/minute)</w:t>
        </w:r>
      </w:ins>
    </w:p>
    <w:p w14:paraId="1CD42DD2" w14:textId="77777777" w:rsidR="006D0BC0" w:rsidRPr="006D0BC0" w:rsidRDefault="006D0BC0">
      <w:pPr>
        <w:pStyle w:val="Reference"/>
        <w:spacing w:after="60"/>
        <w:rPr>
          <w:ins w:id="235" w:author="Kinderis, Ben - KSBA" w:date="2023-08-14T10:10:00Z"/>
          <w:szCs w:val="24"/>
          <w:rPrChange w:id="236" w:author="Kinderis, Ben - KSBA" w:date="2023-08-14T10:10:00Z">
            <w:rPr>
              <w:ins w:id="237" w:author="Kinderis, Ben - KSBA" w:date="2023-08-14T10:10:00Z"/>
              <w:sz w:val="18"/>
              <w:szCs w:val="18"/>
            </w:rPr>
          </w:rPrChange>
        </w:rPr>
        <w:pPrChange w:id="238" w:author="Kinderis, Ben - KSBA" w:date="2023-08-14T10:13:00Z">
          <w:pPr>
            <w:pStyle w:val="Reference"/>
          </w:pPr>
        </w:pPrChange>
      </w:pPr>
      <w:ins w:id="239" w:author="Kinderis, Ben - KSBA" w:date="2023-08-14T10:10:00Z">
        <w:r w:rsidRPr="006D0BC0">
          <w:rPr>
            <w:szCs w:val="24"/>
            <w:rPrChange w:id="240" w:author="Kinderis, Ben - KSBA" w:date="2023-08-14T10:10:00Z">
              <w:rPr>
                <w:sz w:val="18"/>
                <w:szCs w:val="18"/>
              </w:rPr>
            </w:rPrChange>
          </w:rPr>
          <w:t>o</w:t>
        </w:r>
        <w:r w:rsidRPr="006D0BC0">
          <w:rPr>
            <w:szCs w:val="24"/>
            <w:rPrChange w:id="241" w:author="Kinderis, Ben - KSBA" w:date="2023-08-14T10:10:00Z">
              <w:rPr>
                <w:sz w:val="18"/>
                <w:szCs w:val="18"/>
              </w:rPr>
            </w:rPrChange>
          </w:rPr>
          <w:tab/>
          <w:t>Retrieve and use the nearest Automated External Defibrillator (AED)</w:t>
        </w:r>
      </w:ins>
    </w:p>
    <w:p w14:paraId="12EE812C" w14:textId="77777777" w:rsidR="006D0BC0" w:rsidRPr="006D0BC0" w:rsidRDefault="006D0BC0">
      <w:pPr>
        <w:pStyle w:val="Reference"/>
        <w:spacing w:after="60"/>
        <w:rPr>
          <w:ins w:id="242" w:author="Kinderis, Ben - KSBA" w:date="2023-08-14T10:10:00Z"/>
          <w:szCs w:val="24"/>
          <w:rPrChange w:id="243" w:author="Kinderis, Ben - KSBA" w:date="2023-08-14T10:10:00Z">
            <w:rPr>
              <w:ins w:id="244" w:author="Kinderis, Ben - KSBA" w:date="2023-08-14T10:10:00Z"/>
              <w:sz w:val="18"/>
              <w:szCs w:val="18"/>
            </w:rPr>
          </w:rPrChange>
        </w:rPr>
        <w:pPrChange w:id="245" w:author="Kinderis, Ben - KSBA" w:date="2023-08-14T10:13:00Z">
          <w:pPr>
            <w:pStyle w:val="Reference"/>
          </w:pPr>
        </w:pPrChange>
      </w:pPr>
      <w:ins w:id="246" w:author="Kinderis, Ben - KSBA" w:date="2023-08-14T10:10:00Z">
        <w:r w:rsidRPr="006D0BC0">
          <w:rPr>
            <w:szCs w:val="24"/>
            <w:rPrChange w:id="247" w:author="Kinderis, Ben - KSBA" w:date="2023-08-14T10:10:00Z">
              <w:rPr>
                <w:sz w:val="18"/>
                <w:szCs w:val="18"/>
              </w:rPr>
            </w:rPrChange>
          </w:rPr>
          <w:t>o</w:t>
        </w:r>
        <w:r w:rsidRPr="006D0BC0">
          <w:rPr>
            <w:szCs w:val="24"/>
            <w:rPrChange w:id="248" w:author="Kinderis, Ben - KSBA" w:date="2023-08-14T10:10:00Z">
              <w:rPr>
                <w:sz w:val="18"/>
                <w:szCs w:val="18"/>
              </w:rPr>
            </w:rPrChange>
          </w:rPr>
          <w:tab/>
          <w:t>Continuing supporting the victim until the local EMS arrives and takes over care</w:t>
        </w:r>
      </w:ins>
    </w:p>
    <w:p w14:paraId="5FA8A498" w14:textId="62DE2B15" w:rsidR="0031696D" w:rsidRPr="00E05116" w:rsidRDefault="006D0BC0">
      <w:pPr>
        <w:pStyle w:val="Reference"/>
        <w:spacing w:after="60"/>
        <w:rPr>
          <w:sz w:val="18"/>
          <w:szCs w:val="18"/>
        </w:rPr>
        <w:pPrChange w:id="249" w:author="Kinderis, Ben - KSBA" w:date="2023-08-14T10:13:00Z">
          <w:pPr>
            <w:pStyle w:val="Reference"/>
          </w:pPr>
        </w:pPrChange>
      </w:pPr>
      <w:ins w:id="250" w:author="Kinderis, Ben - KSBA" w:date="2023-08-14T10:10:00Z">
        <w:r w:rsidRPr="006D0BC0">
          <w:rPr>
            <w:szCs w:val="24"/>
            <w:rPrChange w:id="251" w:author="Kinderis, Ben - KSBA" w:date="2023-08-14T10:10:00Z">
              <w:rPr>
                <w:sz w:val="18"/>
                <w:szCs w:val="18"/>
              </w:rPr>
            </w:rPrChange>
          </w:rPr>
          <w:t>o</w:t>
        </w:r>
        <w:r w:rsidRPr="006D0BC0">
          <w:rPr>
            <w:szCs w:val="24"/>
            <w:rPrChange w:id="252" w:author="Kinderis, Ben - KSBA" w:date="2023-08-14T10:10:00Z">
              <w:rPr>
                <w:sz w:val="18"/>
                <w:szCs w:val="18"/>
              </w:rPr>
            </w:rPrChange>
          </w:rPr>
          <w:tab/>
          <w:t>Direct EMS to the scene</w:t>
        </w:r>
      </w:ins>
    </w:p>
    <w:p w14:paraId="439A3CC1" w14:textId="77777777" w:rsidR="005C06EE" w:rsidRDefault="005C06EE" w:rsidP="00256C1E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5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3"/>
    </w:p>
    <w:p w14:paraId="0F197F00" w14:textId="77777777" w:rsidR="005C06EE" w:rsidRPr="005C06EE" w:rsidRDefault="005C06EE" w:rsidP="00256C1E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5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4"/>
    </w:p>
    <w:sectPr w:rsidR="005C06EE" w:rsidRPr="005C06EE" w:rsidSect="00B27141">
      <w:footerReference w:type="default" r:id="rId6"/>
      <w:type w:val="continuous"/>
      <w:pgSz w:w="12240" w:h="15840" w:code="1"/>
      <w:pgMar w:top="864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2491" w14:textId="77777777" w:rsidR="004651BC" w:rsidRDefault="004651BC" w:rsidP="0031696D">
      <w:pPr>
        <w:pStyle w:val="policytext"/>
      </w:pPr>
      <w:r>
        <w:separator/>
      </w:r>
    </w:p>
  </w:endnote>
  <w:endnote w:type="continuationSeparator" w:id="0">
    <w:p w14:paraId="5A958CE0" w14:textId="77777777" w:rsidR="004651BC" w:rsidRDefault="004651BC" w:rsidP="0031696D">
      <w:pPr>
        <w:pStyle w:val="polic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6489" w14:textId="77777777" w:rsidR="00006F2F" w:rsidRDefault="00006F2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133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D008" w14:textId="77777777" w:rsidR="004651BC" w:rsidRDefault="004651BC" w:rsidP="0031696D">
      <w:pPr>
        <w:pStyle w:val="policytext"/>
      </w:pPr>
      <w:r>
        <w:separator/>
      </w:r>
    </w:p>
  </w:footnote>
  <w:footnote w:type="continuationSeparator" w:id="0">
    <w:p w14:paraId="15647212" w14:textId="77777777" w:rsidR="004651BC" w:rsidRDefault="004651BC" w:rsidP="0031696D">
      <w:pPr>
        <w:pStyle w:val="policytext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EE"/>
    <w:rsid w:val="000012EC"/>
    <w:rsid w:val="00006F2F"/>
    <w:rsid w:val="00044BD3"/>
    <w:rsid w:val="001013BB"/>
    <w:rsid w:val="00256C1E"/>
    <w:rsid w:val="0031696D"/>
    <w:rsid w:val="003874CE"/>
    <w:rsid w:val="00443FAA"/>
    <w:rsid w:val="004651BC"/>
    <w:rsid w:val="00512F91"/>
    <w:rsid w:val="005C06EE"/>
    <w:rsid w:val="00622B1E"/>
    <w:rsid w:val="006D0BC0"/>
    <w:rsid w:val="00A57E6C"/>
    <w:rsid w:val="00AB1331"/>
    <w:rsid w:val="00AB14A5"/>
    <w:rsid w:val="00AD78EB"/>
    <w:rsid w:val="00B27141"/>
    <w:rsid w:val="00E0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CF7EC"/>
  <w15:chartTrackingRefBased/>
  <w15:docId w15:val="{94C82DFD-FEE7-476E-B206-9DBEAE3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C1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256C1E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256C1E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256C1E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256C1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256C1E"/>
    <w:rPr>
      <w:b/>
      <w:smallCaps/>
    </w:rPr>
  </w:style>
  <w:style w:type="paragraph" w:customStyle="1" w:styleId="indent1">
    <w:name w:val="indent1"/>
    <w:basedOn w:val="policytext"/>
    <w:rsid w:val="00256C1E"/>
    <w:pPr>
      <w:ind w:left="432"/>
    </w:pPr>
  </w:style>
  <w:style w:type="character" w:customStyle="1" w:styleId="ksbabold">
    <w:name w:val="ksba bold"/>
    <w:rsid w:val="00256C1E"/>
    <w:rPr>
      <w:rFonts w:ascii="Times New Roman" w:hAnsi="Times New Roman"/>
      <w:b/>
      <w:sz w:val="24"/>
    </w:rPr>
  </w:style>
  <w:style w:type="character" w:customStyle="1" w:styleId="ksbanormal">
    <w:name w:val="ksba normal"/>
    <w:rsid w:val="00256C1E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256C1E"/>
    <w:pPr>
      <w:ind w:left="936" w:hanging="360"/>
    </w:pPr>
  </w:style>
  <w:style w:type="paragraph" w:customStyle="1" w:styleId="Listabc">
    <w:name w:val="Listabc"/>
    <w:basedOn w:val="policytext"/>
    <w:rsid w:val="00256C1E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256C1E"/>
    <w:pPr>
      <w:spacing w:after="0"/>
      <w:ind w:left="432"/>
    </w:pPr>
  </w:style>
  <w:style w:type="paragraph" w:customStyle="1" w:styleId="EndHeading">
    <w:name w:val="EndHeading"/>
    <w:basedOn w:val="sideheading"/>
    <w:rsid w:val="00256C1E"/>
    <w:pPr>
      <w:spacing w:before="120"/>
    </w:pPr>
  </w:style>
  <w:style w:type="paragraph" w:customStyle="1" w:styleId="relatedsideheading">
    <w:name w:val="related sideheading"/>
    <w:basedOn w:val="sideheading"/>
    <w:rsid w:val="00256C1E"/>
    <w:pPr>
      <w:spacing w:before="120"/>
    </w:pPr>
  </w:style>
  <w:style w:type="paragraph" w:styleId="MacroText">
    <w:name w:val="macro"/>
    <w:semiHidden/>
    <w:rsid w:val="00256C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256C1E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256C1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256C1E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256C1E"/>
    <w:pPr>
      <w:spacing w:after="0"/>
      <w:jc w:val="right"/>
    </w:pPr>
  </w:style>
  <w:style w:type="paragraph" w:styleId="Revision">
    <w:name w:val="Revision"/>
    <w:hidden/>
    <w:uiPriority w:val="99"/>
    <w:semiHidden/>
    <w:rsid w:val="006D0BC0"/>
    <w:rPr>
      <w:sz w:val="24"/>
    </w:rPr>
  </w:style>
  <w:style w:type="paragraph" w:customStyle="1" w:styleId="bod">
    <w:name w:val="bod"/>
    <w:basedOn w:val="policytext"/>
    <w:rsid w:val="006D0BC0"/>
    <w:pPr>
      <w:tabs>
        <w:tab w:val="left" w:pos="720"/>
        <w:tab w:val="left" w:pos="3960"/>
        <w:tab w:val="left" w:pos="4590"/>
        <w:tab w:val="left" w:pos="5400"/>
      </w:tabs>
      <w:spacing w:before="40" w:after="40"/>
    </w:pPr>
    <w:rPr>
      <w:bCs/>
      <w:smallCap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D0BC0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fa67d40837d547438d908395243582b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fa67d40837d547438d908395243582b9</Template>
  <TotalTime>11</TotalTime>
  <Pages>2</Pages>
  <Words>602</Words>
  <Characters>4888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Kinderis, Ben - KSBA</cp:lastModifiedBy>
  <cp:revision>5</cp:revision>
  <cp:lastPrinted>2004-12-01T21:29:00Z</cp:lastPrinted>
  <dcterms:created xsi:type="dcterms:W3CDTF">2017-11-20T06:40:00Z</dcterms:created>
  <dcterms:modified xsi:type="dcterms:W3CDTF">2023-08-14T14:24:00Z</dcterms:modified>
</cp:coreProperties>
</file>