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8C5F" w14:textId="06A63BFB" w:rsidR="00304AE7" w:rsidRPr="00304AE7" w:rsidRDefault="00304AE7" w:rsidP="00621DFD">
      <w:pPr>
        <w:spacing w:after="0" w:line="240" w:lineRule="auto"/>
        <w:jc w:val="center"/>
        <w:rPr>
          <w:rFonts w:ascii="Open Sans" w:eastAsia="Times New Roman" w:hAnsi="Open Sans" w:cs="Open Sans"/>
          <w:color w:val="000000"/>
          <w:sz w:val="21"/>
          <w:szCs w:val="21"/>
        </w:rPr>
      </w:pPr>
      <w:r w:rsidRPr="00304AE7">
        <w:rPr>
          <w:rFonts w:ascii="Open Sans" w:eastAsia="Times New Roman" w:hAnsi="Open Sans" w:cs="Open Sans"/>
          <w:b/>
          <w:bCs/>
          <w:color w:val="000000"/>
          <w:sz w:val="21"/>
          <w:szCs w:val="21"/>
        </w:rPr>
        <w:t>CLASSIFIED HOURLY EMPLOYMENT CONTRACT</w:t>
      </w:r>
    </w:p>
    <w:p w14:paraId="28469181" w14:textId="77777777" w:rsidR="00621DFD" w:rsidRDefault="00621DFD" w:rsidP="00304AE7">
      <w:pPr>
        <w:spacing w:after="0" w:line="240" w:lineRule="auto"/>
        <w:rPr>
          <w:rFonts w:ascii="Open Sans" w:eastAsia="Times New Roman" w:hAnsi="Open Sans" w:cs="Open Sans"/>
          <w:b/>
          <w:bCs/>
          <w:color w:val="000000"/>
          <w:sz w:val="21"/>
          <w:szCs w:val="21"/>
        </w:rPr>
      </w:pPr>
    </w:p>
    <w:p w14:paraId="2B9ADE22" w14:textId="0F0D3945" w:rsidR="00304AE7" w:rsidRPr="00304AE7" w:rsidRDefault="00304AE7" w:rsidP="00304AE7">
      <w:pPr>
        <w:spacing w:after="0" w:line="240" w:lineRule="auto"/>
        <w:rPr>
          <w:rFonts w:ascii="Open Sans" w:eastAsia="Times New Roman" w:hAnsi="Open Sans" w:cs="Open Sans"/>
          <w:color w:val="000000"/>
          <w:sz w:val="21"/>
          <w:szCs w:val="21"/>
        </w:rPr>
      </w:pPr>
      <w:r w:rsidRPr="00304AE7">
        <w:rPr>
          <w:rFonts w:ascii="Open Sans" w:eastAsia="Times New Roman" w:hAnsi="Open Sans" w:cs="Open Sans"/>
          <w:b/>
          <w:bCs/>
          <w:color w:val="000000"/>
          <w:sz w:val="21"/>
          <w:szCs w:val="21"/>
        </w:rPr>
        <w:t>THIS CONTRACT </w:t>
      </w:r>
      <w:r w:rsidRPr="00304AE7">
        <w:rPr>
          <w:rFonts w:ascii="Open Sans" w:eastAsia="Times New Roman" w:hAnsi="Open Sans" w:cs="Open Sans"/>
          <w:color w:val="000000"/>
          <w:sz w:val="21"/>
          <w:szCs w:val="21"/>
        </w:rPr>
        <w:t>is entered into for the </w:t>
      </w:r>
      <w:r w:rsidRPr="00304AE7">
        <w:rPr>
          <w:rFonts w:ascii="Open Sans" w:eastAsia="Times New Roman" w:hAnsi="Open Sans" w:cs="Open Sans"/>
          <w:b/>
          <w:bCs/>
          <w:color w:val="000000"/>
          <w:sz w:val="21"/>
          <w:szCs w:val="21"/>
        </w:rPr>
        <w:t>202</w:t>
      </w:r>
      <w:r w:rsidR="00735CD5">
        <w:rPr>
          <w:rFonts w:ascii="Open Sans" w:eastAsia="Times New Roman" w:hAnsi="Open Sans" w:cs="Open Sans"/>
          <w:b/>
          <w:bCs/>
          <w:color w:val="000000"/>
          <w:sz w:val="21"/>
          <w:szCs w:val="21"/>
        </w:rPr>
        <w:t>3-2024</w:t>
      </w:r>
      <w:r w:rsidRPr="00304AE7">
        <w:rPr>
          <w:rFonts w:ascii="Open Sans" w:eastAsia="Times New Roman" w:hAnsi="Open Sans" w:cs="Open Sans"/>
          <w:b/>
          <w:bCs/>
          <w:color w:val="000000"/>
          <w:sz w:val="21"/>
          <w:szCs w:val="21"/>
        </w:rPr>
        <w:t> </w:t>
      </w:r>
      <w:r w:rsidRPr="00304AE7">
        <w:rPr>
          <w:rFonts w:ascii="Open Sans" w:eastAsia="Times New Roman" w:hAnsi="Open Sans" w:cs="Open Sans"/>
          <w:color w:val="000000"/>
          <w:sz w:val="21"/>
          <w:szCs w:val="21"/>
        </w:rPr>
        <w:t xml:space="preserve">school year by and between the Russellville Independent Public School District, Russellville, Kentucky, (the </w:t>
      </w:r>
      <w:ins w:id="0" w:author="Stephanie Jones" w:date="2022-11-20T13:56:00Z">
        <w:r w:rsidR="00B3314C">
          <w:rPr>
            <w:rFonts w:ascii="Open Sans" w:eastAsia="Times New Roman" w:hAnsi="Open Sans" w:cs="Open Sans"/>
            <w:color w:val="000000"/>
            <w:sz w:val="21"/>
            <w:szCs w:val="21"/>
          </w:rPr>
          <w:t>“</w:t>
        </w:r>
      </w:ins>
      <w:r w:rsidRPr="00304AE7">
        <w:rPr>
          <w:rFonts w:ascii="Open Sans" w:eastAsia="Times New Roman" w:hAnsi="Open Sans" w:cs="Open Sans"/>
          <w:color w:val="000000"/>
          <w:sz w:val="21"/>
          <w:szCs w:val="21"/>
        </w:rPr>
        <w:t>District</w:t>
      </w:r>
      <w:ins w:id="1" w:author="Stephanie Jones" w:date="2022-11-20T13:56:00Z">
        <w:r w:rsidR="00B3314C">
          <w:rPr>
            <w:rFonts w:ascii="Open Sans" w:eastAsia="Times New Roman" w:hAnsi="Open Sans" w:cs="Open Sans"/>
            <w:color w:val="000000"/>
            <w:sz w:val="21"/>
            <w:szCs w:val="21"/>
          </w:rPr>
          <w:t>”</w:t>
        </w:r>
      </w:ins>
      <w:r w:rsidRPr="00304AE7">
        <w:rPr>
          <w:rFonts w:ascii="Open Sans" w:eastAsia="Times New Roman" w:hAnsi="Open Sans" w:cs="Open Sans"/>
          <w:color w:val="000000"/>
          <w:sz w:val="21"/>
          <w:szCs w:val="21"/>
        </w:rPr>
        <w:t>) and the classified hourly employee,</w:t>
      </w:r>
      <w:r w:rsidR="00B63E88">
        <w:rPr>
          <w:rFonts w:ascii="Open Sans" w:eastAsia="Times New Roman" w:hAnsi="Open Sans" w:cs="Open Sans"/>
          <w:color w:val="000000"/>
          <w:sz w:val="21"/>
          <w:szCs w:val="21"/>
        </w:rPr>
        <w:t xml:space="preserve"> </w:t>
      </w:r>
      <w:r w:rsidRPr="000007B8">
        <w:rPr>
          <w:rFonts w:ascii="Open Sans" w:eastAsia="Times New Roman" w:hAnsi="Open Sans" w:cs="Open Sans"/>
          <w:color w:val="000000"/>
          <w:sz w:val="21"/>
          <w:szCs w:val="21"/>
          <w:highlight w:val="yellow"/>
        </w:rPr>
        <w:t>[</w:t>
      </w:r>
      <w:proofErr w:type="spellStart"/>
      <w:r w:rsidRPr="000007B8">
        <w:rPr>
          <w:rFonts w:ascii="Open Sans" w:eastAsia="Times New Roman" w:hAnsi="Open Sans" w:cs="Open Sans"/>
          <w:color w:val="000000"/>
          <w:sz w:val="21"/>
          <w:szCs w:val="21"/>
          <w:highlight w:val="yellow"/>
        </w:rPr>
        <w:t>User.FirstName</w:t>
      </w:r>
      <w:proofErr w:type="spellEnd"/>
      <w:r w:rsidRPr="00B63E88">
        <w:rPr>
          <w:rFonts w:ascii="Open Sans" w:eastAsia="Times New Roman" w:hAnsi="Open Sans" w:cs="Open Sans"/>
          <w:color w:val="000000"/>
          <w:sz w:val="21"/>
          <w:szCs w:val="21"/>
        </w:rPr>
        <w:t>] [</w:t>
      </w:r>
      <w:proofErr w:type="spellStart"/>
      <w:r w:rsidRPr="000007B8">
        <w:rPr>
          <w:rFonts w:ascii="Open Sans" w:eastAsia="Times New Roman" w:hAnsi="Open Sans" w:cs="Open Sans"/>
          <w:color w:val="000000"/>
          <w:sz w:val="21"/>
          <w:szCs w:val="21"/>
          <w:highlight w:val="yellow"/>
        </w:rPr>
        <w:t>User.LastName</w:t>
      </w:r>
      <w:proofErr w:type="spellEnd"/>
      <w:r w:rsidRPr="00B63E88">
        <w:rPr>
          <w:rFonts w:ascii="Open Sans" w:eastAsia="Times New Roman" w:hAnsi="Open Sans" w:cs="Open Sans"/>
          <w:color w:val="000000"/>
          <w:sz w:val="21"/>
          <w:szCs w:val="21"/>
        </w:rPr>
        <w:t>]</w:t>
      </w:r>
      <w:r w:rsidR="00735CD5">
        <w:rPr>
          <w:rFonts w:ascii="Open Sans" w:hAnsi="Open Sans" w:cs="Open Sans"/>
          <w:color w:val="000000"/>
          <w:sz w:val="21"/>
          <w:szCs w:val="21"/>
          <w:shd w:val="clear" w:color="auto" w:fill="FFFFFF"/>
        </w:rPr>
        <w:t>, ID # [</w:t>
      </w:r>
      <w:proofErr w:type="spellStart"/>
      <w:r w:rsidR="00735CD5" w:rsidRPr="000007B8">
        <w:rPr>
          <w:rFonts w:ascii="Open Sans" w:hAnsi="Open Sans" w:cs="Open Sans"/>
          <w:color w:val="000000"/>
          <w:sz w:val="21"/>
          <w:szCs w:val="21"/>
          <w:highlight w:val="yellow"/>
          <w:shd w:val="clear" w:color="auto" w:fill="FFFFFF"/>
        </w:rPr>
        <w:t>User.EmployeeID</w:t>
      </w:r>
      <w:proofErr w:type="spellEnd"/>
      <w:r w:rsidR="00735CD5">
        <w:rPr>
          <w:rFonts w:ascii="Open Sans" w:hAnsi="Open Sans" w:cs="Open Sans"/>
          <w:color w:val="000000"/>
          <w:sz w:val="21"/>
          <w:szCs w:val="21"/>
          <w:shd w:val="clear" w:color="auto" w:fill="FFFFFF"/>
        </w:rPr>
        <w:t>]</w:t>
      </w:r>
      <w:ins w:id="2" w:author="Stephanie Jones" w:date="2022-11-20T13:56:00Z">
        <w:r w:rsidR="00B3314C" w:rsidRPr="00B63E88">
          <w:rPr>
            <w:rFonts w:ascii="Open Sans" w:eastAsia="Times New Roman" w:hAnsi="Open Sans" w:cs="Open Sans"/>
            <w:color w:val="000000"/>
            <w:sz w:val="21"/>
            <w:szCs w:val="21"/>
          </w:rPr>
          <w:t>.</w:t>
        </w:r>
      </w:ins>
      <w:r w:rsidRPr="00304AE7">
        <w:rPr>
          <w:rFonts w:ascii="Open Sans" w:eastAsia="Times New Roman" w:hAnsi="Open Sans" w:cs="Open Sans"/>
          <w:color w:val="000000"/>
          <w:sz w:val="21"/>
          <w:szCs w:val="21"/>
        </w:rPr>
        <w:t xml:space="preserve">  </w:t>
      </w:r>
      <w:del w:id="3" w:author="Stephanie Jones" w:date="2022-11-20T13:56:00Z">
        <w:r w:rsidRPr="00304AE7" w:rsidDel="00B3314C">
          <w:rPr>
            <w:rFonts w:ascii="Open Sans" w:eastAsia="Times New Roman" w:hAnsi="Open Sans" w:cs="Open Sans"/>
            <w:color w:val="000000"/>
            <w:sz w:val="21"/>
            <w:szCs w:val="21"/>
          </w:rPr>
          <w:delText> </w:delText>
        </w:r>
      </w:del>
      <w:r w:rsidRPr="00304AE7">
        <w:rPr>
          <w:rFonts w:ascii="Open Sans" w:eastAsia="Times New Roman" w:hAnsi="Open Sans" w:cs="Open Sans"/>
          <w:color w:val="000000"/>
          <w:sz w:val="21"/>
          <w:szCs w:val="21"/>
        </w:rPr>
        <w:t>This Contract shall expire at the conclusion of the fiscal year ending June 30</w:t>
      </w:r>
      <w:r w:rsidRPr="00304AE7">
        <w:rPr>
          <w:rFonts w:ascii="Open Sans" w:eastAsia="Times New Roman" w:hAnsi="Open Sans" w:cs="Open Sans"/>
          <w:b/>
          <w:bCs/>
          <w:color w:val="000000"/>
          <w:sz w:val="21"/>
          <w:szCs w:val="21"/>
        </w:rPr>
        <w:t>, </w:t>
      </w:r>
      <w:r w:rsidRPr="00304AE7">
        <w:rPr>
          <w:rFonts w:ascii="Open Sans" w:eastAsia="Times New Roman" w:hAnsi="Open Sans" w:cs="Open Sans"/>
          <w:color w:val="000000"/>
          <w:sz w:val="21"/>
          <w:szCs w:val="21"/>
        </w:rPr>
        <w:t>202</w:t>
      </w:r>
      <w:r w:rsidR="00735CD5">
        <w:rPr>
          <w:rFonts w:ascii="Open Sans" w:eastAsia="Times New Roman" w:hAnsi="Open Sans" w:cs="Open Sans"/>
          <w:color w:val="000000"/>
          <w:sz w:val="21"/>
          <w:szCs w:val="21"/>
        </w:rPr>
        <w:t>4</w:t>
      </w:r>
      <w:r w:rsidRPr="00304AE7">
        <w:rPr>
          <w:rFonts w:ascii="Open Sans" w:eastAsia="Times New Roman" w:hAnsi="Open Sans" w:cs="Open Sans"/>
          <w:color w:val="000000"/>
          <w:sz w:val="21"/>
          <w:szCs w:val="21"/>
        </w:rPr>
        <w:t xml:space="preserve">, or at the end of the work year designated by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as applicable to the employee’s position, unless terminated sooner by the Superintendent, or at the request of the employee upon ten (10) calendar days’ written notice to the Superintendent. </w:t>
      </w:r>
    </w:p>
    <w:p w14:paraId="6F487F76" w14:textId="77777777"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Employment under this contract is contingent upon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xml:space="preserve"> receiving the results of a criminal records check and a Cabinet for Health and Family Services check that are both acceptable to the District. </w:t>
      </w:r>
    </w:p>
    <w:p w14:paraId="7C55AF43" w14:textId="095AD7F9" w:rsidR="001671A0" w:rsidRDefault="00304AE7" w:rsidP="001671A0">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The employee shall be under the general supervision of the Superintendent,</w:t>
      </w:r>
      <w:r w:rsidR="00735CD5">
        <w:rPr>
          <w:rFonts w:ascii="Open Sans" w:eastAsia="Times New Roman" w:hAnsi="Open Sans" w:cs="Open Sans"/>
          <w:color w:val="000000"/>
          <w:sz w:val="21"/>
          <w:szCs w:val="21"/>
        </w:rPr>
        <w:t xml:space="preserve"> </w:t>
      </w:r>
      <w:del w:id="4" w:author="Stephanie Jones" w:date="2022-11-20T14:19:00Z">
        <w:r w:rsidRPr="00304AE7" w:rsidDel="001671A0">
          <w:rPr>
            <w:rFonts w:ascii="Open Sans" w:eastAsia="Times New Roman" w:hAnsi="Open Sans" w:cs="Open Sans"/>
            <w:color w:val="000000"/>
            <w:sz w:val="21"/>
            <w:szCs w:val="21"/>
          </w:rPr>
          <w:delText xml:space="preserve"> </w:delText>
        </w:r>
      </w:del>
      <w:ins w:id="5" w:author="Stephanie Jones" w:date="2022-11-20T14:19:00Z">
        <w:r w:rsidR="001671A0">
          <w:rPr>
            <w:rFonts w:ascii="Open Sans" w:eastAsia="Times New Roman" w:hAnsi="Open Sans" w:cs="Open Sans"/>
            <w:color w:val="000000"/>
            <w:sz w:val="21"/>
            <w:szCs w:val="21"/>
          </w:rPr>
          <w:t xml:space="preserve">who in </w:t>
        </w:r>
      </w:ins>
      <w:ins w:id="6" w:author="Stephanie Jones" w:date="2022-11-20T14:20:00Z">
        <w:r w:rsidR="001671A0">
          <w:rPr>
            <w:rFonts w:ascii="Open Sans" w:eastAsia="Times New Roman" w:hAnsi="Open Sans" w:cs="Open Sans"/>
            <w:color w:val="000000"/>
            <w:sz w:val="21"/>
            <w:szCs w:val="21"/>
          </w:rPr>
          <w:t>accordance with state law, has exclusive authority to hire, assign, transfer, dismiss, suspend, reinsta</w:t>
        </w:r>
      </w:ins>
      <w:ins w:id="7" w:author="Stephanie Jones" w:date="2022-11-28T15:52:00Z">
        <w:r w:rsidR="00B63E88">
          <w:rPr>
            <w:rFonts w:ascii="Open Sans" w:eastAsia="Times New Roman" w:hAnsi="Open Sans" w:cs="Open Sans"/>
            <w:color w:val="000000"/>
            <w:sz w:val="21"/>
            <w:szCs w:val="21"/>
          </w:rPr>
          <w:t>te</w:t>
        </w:r>
      </w:ins>
      <w:ins w:id="8" w:author="Stephanie Jones" w:date="2022-11-20T14:20:00Z">
        <w:r w:rsidR="001671A0">
          <w:rPr>
            <w:rFonts w:ascii="Open Sans" w:eastAsia="Times New Roman" w:hAnsi="Open Sans" w:cs="Open Sans"/>
            <w:color w:val="000000"/>
            <w:sz w:val="21"/>
            <w:szCs w:val="21"/>
          </w:rPr>
          <w:t xml:space="preserve">, promote, and demote the employee at any time.  The employee </w:t>
        </w:r>
      </w:ins>
      <w:ins w:id="9" w:author="Stephanie Jones" w:date="2022-11-28T15:53:00Z">
        <w:r w:rsidR="00B63E88">
          <w:rPr>
            <w:rFonts w:ascii="Open Sans" w:eastAsia="Times New Roman" w:hAnsi="Open Sans" w:cs="Open Sans"/>
            <w:color w:val="000000"/>
            <w:sz w:val="21"/>
            <w:szCs w:val="21"/>
          </w:rPr>
          <w:t>shall</w:t>
        </w:r>
      </w:ins>
      <w:ins w:id="10" w:author="Stephanie Jones" w:date="2022-11-20T14:20:00Z">
        <w:r w:rsidR="001671A0">
          <w:rPr>
            <w:rFonts w:ascii="Open Sans" w:eastAsia="Times New Roman" w:hAnsi="Open Sans" w:cs="Open Sans"/>
            <w:color w:val="000000"/>
            <w:sz w:val="21"/>
            <w:szCs w:val="21"/>
          </w:rPr>
          <w:t xml:space="preserve"> be directly responsible </w:t>
        </w:r>
        <w:proofErr w:type="gramStart"/>
        <w:r w:rsidR="001671A0">
          <w:rPr>
            <w:rFonts w:ascii="Open Sans" w:eastAsia="Times New Roman" w:hAnsi="Open Sans" w:cs="Open Sans"/>
            <w:color w:val="000000"/>
            <w:sz w:val="21"/>
            <w:szCs w:val="21"/>
          </w:rPr>
          <w:t>to</w:t>
        </w:r>
        <w:proofErr w:type="gramEnd"/>
        <w:r w:rsidR="001671A0">
          <w:rPr>
            <w:rFonts w:ascii="Open Sans" w:eastAsia="Times New Roman" w:hAnsi="Open Sans" w:cs="Open Sans"/>
            <w:color w:val="000000"/>
            <w:sz w:val="21"/>
            <w:szCs w:val="21"/>
          </w:rPr>
          <w:t xml:space="preserve"> assigned supervisors.  The classified employee shall perform all duties described in the job description, the terms of which are incorporated herein,</w:t>
        </w:r>
      </w:ins>
      <w:ins w:id="11" w:author="Stephanie Jones" w:date="2022-11-20T14:21:00Z">
        <w:r w:rsidR="001671A0">
          <w:rPr>
            <w:rFonts w:ascii="Open Sans" w:eastAsia="Times New Roman" w:hAnsi="Open Sans" w:cs="Open Sans"/>
            <w:color w:val="000000"/>
            <w:sz w:val="21"/>
            <w:szCs w:val="21"/>
          </w:rPr>
          <w:t xml:space="preserve"> and as prescribed by the Board, the Superintendent, </w:t>
        </w:r>
      </w:ins>
      <w:ins w:id="12" w:author="Stephanie Jones" w:date="2022-11-20T14:22:00Z">
        <w:r w:rsidR="001671A0">
          <w:rPr>
            <w:rFonts w:ascii="Open Sans" w:eastAsia="Times New Roman" w:hAnsi="Open Sans" w:cs="Open Sans"/>
            <w:color w:val="000000"/>
            <w:sz w:val="21"/>
            <w:szCs w:val="21"/>
          </w:rPr>
          <w:t>s</w:t>
        </w:r>
      </w:ins>
      <w:ins w:id="13" w:author="Stephanie Jones" w:date="2022-11-20T14:21:00Z">
        <w:r w:rsidR="001671A0">
          <w:rPr>
            <w:rFonts w:ascii="Open Sans" w:eastAsia="Times New Roman" w:hAnsi="Open Sans" w:cs="Open Sans"/>
            <w:color w:val="000000"/>
            <w:sz w:val="21"/>
            <w:szCs w:val="21"/>
          </w:rPr>
          <w:t>upervisor</w:t>
        </w:r>
      </w:ins>
      <w:ins w:id="14" w:author="Stephanie Jones" w:date="2022-11-20T14:22:00Z">
        <w:r w:rsidR="001671A0">
          <w:rPr>
            <w:rFonts w:ascii="Open Sans" w:eastAsia="Times New Roman" w:hAnsi="Open Sans" w:cs="Open Sans"/>
            <w:color w:val="000000"/>
            <w:sz w:val="21"/>
            <w:szCs w:val="21"/>
          </w:rPr>
          <w:t xml:space="preserve">s, and principals, as appropriate.  The Superintendent may assign the employee to another position at any time. </w:t>
        </w:r>
      </w:ins>
      <w:del w:id="15" w:author="Stephanie Jones" w:date="2022-11-20T14:19:00Z">
        <w:r w:rsidRPr="00304AE7" w:rsidDel="001671A0">
          <w:rPr>
            <w:rFonts w:ascii="Open Sans" w:eastAsia="Times New Roman" w:hAnsi="Open Sans" w:cs="Open Sans"/>
            <w:color w:val="000000"/>
            <w:sz w:val="21"/>
            <w:szCs w:val="21"/>
          </w:rPr>
          <w:delText>and shall be directly responsible to his/her Supervisors.</w:delText>
        </w:r>
      </w:del>
      <w:del w:id="16" w:author="Stephanie Jones" w:date="2022-11-20T14:22:00Z">
        <w:r w:rsidRPr="00304AE7" w:rsidDel="001671A0">
          <w:rPr>
            <w:rFonts w:ascii="Open Sans" w:eastAsia="Times New Roman" w:hAnsi="Open Sans" w:cs="Open Sans"/>
            <w:color w:val="000000"/>
            <w:sz w:val="21"/>
            <w:szCs w:val="21"/>
          </w:rPr>
          <w:delText> </w:delText>
        </w:r>
      </w:del>
    </w:p>
    <w:p w14:paraId="28FAB86E" w14:textId="195ADD33" w:rsidR="00304AE7" w:rsidRPr="00950CAF" w:rsidRDefault="00304AE7" w:rsidP="00B33CE5">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B33CE5">
        <w:rPr>
          <w:rFonts w:ascii="Open Sans" w:eastAsia="Times New Roman" w:hAnsi="Open Sans" w:cs="Open Sans"/>
          <w:color w:val="000000"/>
          <w:sz w:val="21"/>
          <w:szCs w:val="21"/>
        </w:rPr>
        <w:t>The employee</w:t>
      </w:r>
      <w:r w:rsidR="001264ED" w:rsidRPr="00B33CE5">
        <w:rPr>
          <w:rFonts w:ascii="Open Sans" w:eastAsia="Times New Roman" w:hAnsi="Open Sans" w:cs="Open Sans"/>
          <w:color w:val="000000"/>
          <w:sz w:val="21"/>
          <w:szCs w:val="21"/>
        </w:rPr>
        <w:t xml:space="preserve"> </w:t>
      </w:r>
      <w:r w:rsidR="00666F6D" w:rsidRPr="00B33CE5">
        <w:rPr>
          <w:rFonts w:ascii="Open Sans" w:eastAsia="Times New Roman" w:hAnsi="Open Sans" w:cs="Open Sans"/>
          <w:color w:val="000000"/>
          <w:sz w:val="21"/>
          <w:szCs w:val="21"/>
        </w:rPr>
        <w:t xml:space="preserve">shall be hired </w:t>
      </w:r>
      <w:proofErr w:type="gramStart"/>
      <w:r w:rsidR="00666F6D" w:rsidRPr="00950CAF">
        <w:rPr>
          <w:rFonts w:ascii="Open Sans" w:eastAsia="Times New Roman" w:hAnsi="Open Sans" w:cs="Open Sans"/>
          <w:color w:val="000000"/>
          <w:sz w:val="21"/>
          <w:szCs w:val="21"/>
        </w:rPr>
        <w:t>for</w:t>
      </w:r>
      <w:r w:rsidR="00BC3286" w:rsidRPr="00950CAF">
        <w:rPr>
          <w:rFonts w:ascii="Open Sans" w:eastAsia="Calibri" w:hAnsi="Open Sans" w:cs="Open Sans"/>
          <w:sz w:val="21"/>
          <w:szCs w:val="21"/>
        </w:rPr>
        <w:t xml:space="preserve"> </w:t>
      </w:r>
      <w:r w:rsidR="00696F2F">
        <w:rPr>
          <w:rFonts w:ascii="Open Sans" w:hAnsi="Open Sans" w:cs="Open Sans"/>
          <w:color w:val="000000"/>
          <w:sz w:val="21"/>
          <w:szCs w:val="21"/>
          <w:shd w:val="clear" w:color="auto" w:fill="FFFFFF"/>
        </w:rPr>
        <w:t> [</w:t>
      </w:r>
      <w:proofErr w:type="spellStart"/>
      <w:proofErr w:type="gramEnd"/>
      <w:r w:rsidR="00696F2F" w:rsidRPr="000007B8">
        <w:rPr>
          <w:rFonts w:ascii="Open Sans" w:hAnsi="Open Sans" w:cs="Open Sans"/>
          <w:color w:val="000000"/>
          <w:sz w:val="21"/>
          <w:szCs w:val="21"/>
          <w:highlight w:val="yellow"/>
          <w:shd w:val="clear" w:color="auto" w:fill="FFFFFF"/>
        </w:rPr>
        <w:t>Custom.ContractDays</w:t>
      </w:r>
      <w:proofErr w:type="spellEnd"/>
      <w:r w:rsidR="00696F2F">
        <w:rPr>
          <w:rFonts w:ascii="Open Sans" w:hAnsi="Open Sans" w:cs="Open Sans"/>
          <w:color w:val="000000"/>
          <w:sz w:val="21"/>
          <w:szCs w:val="21"/>
          <w:shd w:val="clear" w:color="auto" w:fill="FFFFFF"/>
        </w:rPr>
        <w:t>]</w:t>
      </w:r>
      <w:r w:rsidR="00BC3286" w:rsidRPr="00950CAF">
        <w:rPr>
          <w:rFonts w:ascii="Open Sans" w:eastAsia="Calibri" w:hAnsi="Open Sans" w:cs="Open Sans"/>
          <w:sz w:val="21"/>
          <w:szCs w:val="21"/>
        </w:rPr>
        <w:t xml:space="preserve"> contract days at</w:t>
      </w:r>
      <w:r w:rsidR="00104AC4">
        <w:rPr>
          <w:rFonts w:ascii="Open Sans" w:hAnsi="Open Sans" w:cs="Open Sans"/>
          <w:color w:val="000000"/>
          <w:sz w:val="21"/>
          <w:szCs w:val="21"/>
          <w:shd w:val="clear" w:color="auto" w:fill="FFFFFF"/>
        </w:rPr>
        <w:t xml:space="preserve"> [</w:t>
      </w:r>
      <w:proofErr w:type="spellStart"/>
      <w:r w:rsidR="00104AC4" w:rsidRPr="000007B8">
        <w:rPr>
          <w:rFonts w:ascii="Open Sans" w:hAnsi="Open Sans" w:cs="Open Sans"/>
          <w:color w:val="000000"/>
          <w:sz w:val="21"/>
          <w:szCs w:val="21"/>
          <w:highlight w:val="yellow"/>
          <w:shd w:val="clear" w:color="auto" w:fill="FFFFFF"/>
        </w:rPr>
        <w:t>Custom.Hoursperday</w:t>
      </w:r>
      <w:proofErr w:type="spellEnd"/>
      <w:r w:rsidR="00104AC4">
        <w:rPr>
          <w:rFonts w:ascii="Open Sans" w:hAnsi="Open Sans" w:cs="Open Sans"/>
          <w:color w:val="000000"/>
          <w:sz w:val="21"/>
          <w:szCs w:val="21"/>
          <w:shd w:val="clear" w:color="auto" w:fill="FFFFFF"/>
        </w:rPr>
        <w:t xml:space="preserve">] </w:t>
      </w:r>
      <w:r w:rsidR="00BC3286" w:rsidRPr="00950CAF">
        <w:rPr>
          <w:rFonts w:ascii="Open Sans" w:eastAsia="Calibri" w:hAnsi="Open Sans" w:cs="Open Sans"/>
          <w:sz w:val="21"/>
          <w:szCs w:val="21"/>
        </w:rPr>
        <w:t xml:space="preserve">hours per day at the rate </w:t>
      </w:r>
      <w:r w:rsidR="00507668" w:rsidRPr="00950CAF">
        <w:rPr>
          <w:rFonts w:ascii="Open Sans" w:eastAsia="Calibri" w:hAnsi="Open Sans" w:cs="Open Sans"/>
          <w:sz w:val="21"/>
          <w:szCs w:val="21"/>
        </w:rPr>
        <w:t xml:space="preserve">of the </w:t>
      </w:r>
      <w:r w:rsidR="00BA45EA">
        <w:rPr>
          <w:rFonts w:ascii="Open Sans" w:eastAsia="Calibri" w:hAnsi="Open Sans" w:cs="Open Sans"/>
          <w:sz w:val="21"/>
          <w:szCs w:val="21"/>
        </w:rPr>
        <w:t xml:space="preserve">approved 23-24 Salary Schedule. </w:t>
      </w:r>
    </w:p>
    <w:p w14:paraId="358219A5" w14:textId="77777777"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All policies and procedures of the Board, applicable District employee Handbooks, and School-Based Decision-Making Councils, where appropriate, are incorporated herein. </w:t>
      </w:r>
    </w:p>
    <w:p w14:paraId="5B1EA5EF" w14:textId="77777777"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The employee shall receive </w:t>
      </w:r>
      <w:proofErr w:type="gramStart"/>
      <w:r w:rsidRPr="00304AE7">
        <w:rPr>
          <w:rFonts w:ascii="Open Sans" w:eastAsia="Times New Roman" w:hAnsi="Open Sans" w:cs="Open Sans"/>
          <w:color w:val="000000"/>
          <w:sz w:val="21"/>
          <w:szCs w:val="21"/>
        </w:rPr>
        <w:t>the compensation</w:t>
      </w:r>
      <w:proofErr w:type="gramEnd"/>
      <w:r w:rsidRPr="00304AE7">
        <w:rPr>
          <w:rFonts w:ascii="Open Sans" w:eastAsia="Times New Roman" w:hAnsi="Open Sans" w:cs="Open Sans"/>
          <w:color w:val="000000"/>
          <w:sz w:val="21"/>
          <w:szCs w:val="21"/>
        </w:rPr>
        <w:t xml:space="preserve"> designated by the appropriate salary schedule approved by the Board. The classified employee shall work the hours and days designated by the Board </w:t>
      </w:r>
      <w:proofErr w:type="spellStart"/>
      <w:r w:rsidRPr="00304AE7">
        <w:rPr>
          <w:rFonts w:ascii="Open Sans" w:eastAsia="Times New Roman" w:hAnsi="Open Sans" w:cs="Open Sans"/>
          <w:color w:val="000000"/>
          <w:sz w:val="21"/>
          <w:szCs w:val="21"/>
        </w:rPr>
        <w:t>or</w:t>
      </w:r>
      <w:proofErr w:type="spellEnd"/>
      <w:r w:rsidRPr="00304AE7">
        <w:rPr>
          <w:rFonts w:ascii="Open Sans" w:eastAsia="Times New Roman" w:hAnsi="Open Sans" w:cs="Open Sans"/>
          <w:color w:val="000000"/>
          <w:sz w:val="21"/>
          <w:szCs w:val="21"/>
        </w:rPr>
        <w:t xml:space="preserve"> Supervisors, and in accordance with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xml:space="preserve"> work calendar applicable to the employee’s position.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xml:space="preserve"> does not guarantee any particular number of employment days or hours to the employee. </w:t>
      </w:r>
    </w:p>
    <w:p w14:paraId="41D0973E" w14:textId="4612D1E9"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The employee is employed by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xml:space="preserve"> and not in any particular location. Thus, during the term of this Contract and/or for other contract year(s) the Superintendent may transfer the employee to different positions, </w:t>
      </w:r>
      <w:proofErr w:type="gramStart"/>
      <w:r w:rsidRPr="00304AE7">
        <w:rPr>
          <w:rFonts w:ascii="Open Sans" w:eastAsia="Times New Roman" w:hAnsi="Open Sans" w:cs="Open Sans"/>
          <w:color w:val="000000"/>
          <w:sz w:val="21"/>
          <w:szCs w:val="21"/>
        </w:rPr>
        <w:t>work days</w:t>
      </w:r>
      <w:proofErr w:type="gramEnd"/>
      <w:r w:rsidRPr="00304AE7">
        <w:rPr>
          <w:rFonts w:ascii="Open Sans" w:eastAsia="Times New Roman" w:hAnsi="Open Sans" w:cs="Open Sans"/>
          <w:color w:val="000000"/>
          <w:sz w:val="21"/>
          <w:szCs w:val="21"/>
        </w:rPr>
        <w:t>, or work shifts within the District. The Superintendent may reassign the employee at any time. </w:t>
      </w:r>
    </w:p>
    <w:p w14:paraId="7A47020F" w14:textId="536B1692"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The employee shall report to work on time, and at times specified by his/her Supervisors, and shall notify his/her immediate Supervisor as far in advance as is possible when he/she will be absent from work due to illness, or for any other reason. Any leave taken must be for reasons for which, and for the time periods for which, leave is approved by </w:t>
      </w:r>
      <w:ins w:id="17" w:author="Stephanie Jones" w:date="2022-11-20T14:23:00Z">
        <w:r w:rsidR="001671A0">
          <w:rPr>
            <w:rFonts w:ascii="Open Sans" w:eastAsia="Times New Roman" w:hAnsi="Open Sans" w:cs="Open Sans"/>
            <w:color w:val="000000"/>
            <w:sz w:val="21"/>
            <w:szCs w:val="21"/>
          </w:rPr>
          <w:t xml:space="preserve">the law or </w:t>
        </w:r>
      </w:ins>
      <w:r w:rsidRPr="00304AE7">
        <w:rPr>
          <w:rFonts w:ascii="Open Sans" w:eastAsia="Times New Roman" w:hAnsi="Open Sans" w:cs="Open Sans"/>
          <w:color w:val="000000"/>
          <w:sz w:val="21"/>
          <w:szCs w:val="21"/>
        </w:rPr>
        <w:t>Board policies. </w:t>
      </w:r>
    </w:p>
    <w:p w14:paraId="1126DFCE" w14:textId="77777777"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The employee shall at all times when working for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xml:space="preserve"> wear clean clothing and present a clean personal appearance. </w:t>
      </w:r>
    </w:p>
    <w:p w14:paraId="1B649A1C" w14:textId="35848593" w:rsidR="00304AE7" w:rsidRPr="00304AE7" w:rsidRDefault="00304AE7" w:rsidP="00304AE7">
      <w:pPr>
        <w:numPr>
          <w:ilvl w:val="0"/>
          <w:numId w:val="1"/>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The employee shall maintain all licensures/certifications required for the position to which he/she is assigned at his/her own </w:t>
      </w:r>
      <w:proofErr w:type="gramStart"/>
      <w:r w:rsidRPr="00304AE7">
        <w:rPr>
          <w:rFonts w:ascii="Open Sans" w:eastAsia="Times New Roman" w:hAnsi="Open Sans" w:cs="Open Sans"/>
          <w:color w:val="000000"/>
          <w:sz w:val="21"/>
          <w:szCs w:val="21"/>
        </w:rPr>
        <w:t>expense, unless</w:t>
      </w:r>
      <w:proofErr w:type="gramEnd"/>
      <w:r w:rsidRPr="00304AE7">
        <w:rPr>
          <w:rFonts w:ascii="Open Sans" w:eastAsia="Times New Roman" w:hAnsi="Open Sans" w:cs="Open Sans"/>
          <w:color w:val="000000"/>
          <w:sz w:val="21"/>
          <w:szCs w:val="21"/>
        </w:rPr>
        <w:t xml:space="preserve"> the district agrees otherwise in writing. The employee shall also </w:t>
      </w:r>
      <w:ins w:id="18" w:author="Stephanie Jones" w:date="2022-11-20T14:31:00Z">
        <w:r w:rsidR="00B44EEF">
          <w:rPr>
            <w:rFonts w:ascii="Open Sans" w:eastAsia="Times New Roman" w:hAnsi="Open Sans" w:cs="Open Sans"/>
            <w:color w:val="000000"/>
            <w:sz w:val="21"/>
            <w:szCs w:val="21"/>
          </w:rPr>
          <w:t xml:space="preserve">participate and/or </w:t>
        </w:r>
      </w:ins>
      <w:r w:rsidRPr="00304AE7">
        <w:rPr>
          <w:rFonts w:ascii="Open Sans" w:eastAsia="Times New Roman" w:hAnsi="Open Sans" w:cs="Open Sans"/>
          <w:color w:val="000000"/>
          <w:sz w:val="21"/>
          <w:szCs w:val="21"/>
        </w:rPr>
        <w:t xml:space="preserve">attend all </w:t>
      </w:r>
      <w:ins w:id="19" w:author="Stephanie Jones" w:date="2022-11-20T14:31:00Z">
        <w:r w:rsidR="00B44EEF">
          <w:rPr>
            <w:rFonts w:ascii="Open Sans" w:eastAsia="Times New Roman" w:hAnsi="Open Sans" w:cs="Open Sans"/>
            <w:color w:val="000000"/>
            <w:sz w:val="21"/>
            <w:szCs w:val="21"/>
          </w:rPr>
          <w:t xml:space="preserve">workshops, </w:t>
        </w:r>
      </w:ins>
      <w:r w:rsidRPr="00304AE7">
        <w:rPr>
          <w:rFonts w:ascii="Open Sans" w:eastAsia="Times New Roman" w:hAnsi="Open Sans" w:cs="Open Sans"/>
          <w:color w:val="000000"/>
          <w:sz w:val="21"/>
          <w:szCs w:val="21"/>
        </w:rPr>
        <w:t>training</w:t>
      </w:r>
      <w:ins w:id="20" w:author="Stephanie Jones" w:date="2022-11-20T14:31:00Z">
        <w:r w:rsidR="00B44EEF">
          <w:rPr>
            <w:rFonts w:ascii="Open Sans" w:eastAsia="Times New Roman" w:hAnsi="Open Sans" w:cs="Open Sans"/>
            <w:color w:val="000000"/>
            <w:sz w:val="21"/>
            <w:szCs w:val="21"/>
          </w:rPr>
          <w:t>, and inservice</w:t>
        </w:r>
      </w:ins>
      <w:ins w:id="21" w:author="Stephanie Jones" w:date="2022-11-20T14:32:00Z">
        <w:r w:rsidR="00B44EEF">
          <w:rPr>
            <w:rFonts w:ascii="Open Sans" w:eastAsia="Times New Roman" w:hAnsi="Open Sans" w:cs="Open Sans"/>
            <w:color w:val="000000"/>
            <w:sz w:val="21"/>
            <w:szCs w:val="21"/>
          </w:rPr>
          <w:t xml:space="preserve"> programs as</w:t>
        </w:r>
      </w:ins>
      <w:r w:rsidRPr="00304AE7">
        <w:rPr>
          <w:rFonts w:ascii="Open Sans" w:eastAsia="Times New Roman" w:hAnsi="Open Sans" w:cs="Open Sans"/>
          <w:color w:val="000000"/>
          <w:sz w:val="21"/>
          <w:szCs w:val="21"/>
        </w:rPr>
        <w:t xml:space="preserve"> required </w:t>
      </w:r>
      <w:del w:id="22" w:author="Stephanie Jones" w:date="2022-11-20T14:32:00Z">
        <w:r w:rsidRPr="00304AE7" w:rsidDel="00B44EEF">
          <w:rPr>
            <w:rFonts w:ascii="Open Sans" w:eastAsia="Times New Roman" w:hAnsi="Open Sans" w:cs="Open Sans"/>
            <w:color w:val="000000"/>
            <w:sz w:val="21"/>
            <w:szCs w:val="21"/>
          </w:rPr>
          <w:delText xml:space="preserve">and provided </w:delText>
        </w:r>
      </w:del>
      <w:r w:rsidRPr="00304AE7">
        <w:rPr>
          <w:rFonts w:ascii="Open Sans" w:eastAsia="Times New Roman" w:hAnsi="Open Sans" w:cs="Open Sans"/>
          <w:color w:val="000000"/>
          <w:sz w:val="21"/>
          <w:szCs w:val="21"/>
        </w:rPr>
        <w:t xml:space="preserve">by the </w:t>
      </w:r>
      <w:proofErr w:type="gramStart"/>
      <w:r w:rsidRPr="00304AE7">
        <w:rPr>
          <w:rFonts w:ascii="Open Sans" w:eastAsia="Times New Roman" w:hAnsi="Open Sans" w:cs="Open Sans"/>
          <w:color w:val="000000"/>
          <w:sz w:val="21"/>
          <w:szCs w:val="21"/>
        </w:rPr>
        <w:t>District</w:t>
      </w:r>
      <w:proofErr w:type="gramEnd"/>
      <w:ins w:id="23" w:author="Stephanie Jones" w:date="2022-11-20T14:32:00Z">
        <w:r w:rsidR="00B44EEF">
          <w:rPr>
            <w:rFonts w:ascii="Open Sans" w:eastAsia="Times New Roman" w:hAnsi="Open Sans" w:cs="Open Sans"/>
            <w:color w:val="000000"/>
            <w:sz w:val="21"/>
            <w:szCs w:val="21"/>
          </w:rPr>
          <w:t xml:space="preserve"> or by law, regulation or Board policy</w:t>
        </w:r>
      </w:ins>
      <w:r w:rsidRPr="00304AE7">
        <w:rPr>
          <w:rFonts w:ascii="Open Sans" w:eastAsia="Times New Roman" w:hAnsi="Open Sans" w:cs="Open Sans"/>
          <w:color w:val="000000"/>
          <w:sz w:val="21"/>
          <w:szCs w:val="21"/>
        </w:rPr>
        <w:t>. </w:t>
      </w:r>
    </w:p>
    <w:p w14:paraId="7D78E774" w14:textId="77777777" w:rsidR="00304AE7" w:rsidRPr="00304AE7" w:rsidRDefault="00304AE7" w:rsidP="00621DFD">
      <w:pPr>
        <w:numPr>
          <w:ilvl w:val="0"/>
          <w:numId w:val="1"/>
        </w:numPr>
        <w:spacing w:after="0" w:line="240" w:lineRule="auto"/>
        <w:contextualSpacing/>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lastRenderedPageBreak/>
        <w:t xml:space="preserve">In performing work for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the employee shall utilize only tools, equipment, and property issued by, or approved for use by, the District, and shall not alter such property without authorization by his/her immediate Supervisor.  </w:t>
      </w:r>
    </w:p>
    <w:p w14:paraId="5C37BB8B" w14:textId="69C6691A" w:rsidR="00B3314C" w:rsidRPr="00621DFD" w:rsidRDefault="00B3314C" w:rsidP="001A1FB2">
      <w:pPr>
        <w:numPr>
          <w:ilvl w:val="0"/>
          <w:numId w:val="2"/>
        </w:numPr>
        <w:spacing w:before="100" w:beforeAutospacing="1" w:after="100" w:afterAutospacing="1" w:line="240" w:lineRule="auto"/>
        <w:contextualSpacing/>
        <w:rPr>
          <w:ins w:id="24" w:author="Stephanie Jones" w:date="2022-11-20T13:59:00Z"/>
          <w:rFonts w:ascii="Open Sans" w:eastAsia="Times New Roman" w:hAnsi="Open Sans" w:cs="Open Sans"/>
          <w:color w:val="000000"/>
          <w:sz w:val="21"/>
          <w:szCs w:val="21"/>
        </w:rPr>
      </w:pPr>
      <w:ins w:id="25" w:author="Stephanie Jones" w:date="2022-11-20T14:00:00Z">
        <w:r w:rsidRPr="00621DFD">
          <w:rPr>
            <w:rFonts w:ascii="Open Sans" w:eastAsia="Times New Roman" w:hAnsi="Open Sans" w:cs="Open Sans"/>
            <w:color w:val="000000"/>
            <w:sz w:val="21"/>
            <w:szCs w:val="21"/>
          </w:rPr>
          <w:t xml:space="preserve">In consideration of being provided District technology and equipment to utilize </w:t>
        </w:r>
        <w:proofErr w:type="gramStart"/>
        <w:r w:rsidRPr="00621DFD">
          <w:rPr>
            <w:rFonts w:ascii="Open Sans" w:eastAsia="Times New Roman" w:hAnsi="Open Sans" w:cs="Open Sans"/>
            <w:color w:val="000000"/>
            <w:sz w:val="21"/>
            <w:szCs w:val="21"/>
          </w:rPr>
          <w:t>in the course of</w:t>
        </w:r>
        <w:proofErr w:type="gramEnd"/>
        <w:r w:rsidRPr="00621DFD">
          <w:rPr>
            <w:rFonts w:ascii="Open Sans" w:eastAsia="Times New Roman" w:hAnsi="Open Sans" w:cs="Open Sans"/>
            <w:color w:val="000000"/>
            <w:sz w:val="21"/>
            <w:szCs w:val="21"/>
          </w:rPr>
          <w:t xml:space="preserve"> performing the </w:t>
        </w:r>
      </w:ins>
      <w:ins w:id="26" w:author="Stephanie Jones" w:date="2022-11-20T14:01:00Z">
        <w:r w:rsidRPr="00621DFD">
          <w:rPr>
            <w:rFonts w:ascii="Open Sans" w:eastAsia="Times New Roman" w:hAnsi="Open Sans" w:cs="Open Sans"/>
            <w:color w:val="000000"/>
            <w:sz w:val="21"/>
            <w:szCs w:val="21"/>
          </w:rPr>
          <w:t xml:space="preserve">employee’s </w:t>
        </w:r>
      </w:ins>
      <w:ins w:id="27" w:author="Stephanie Jones" w:date="2022-11-20T14:00:00Z">
        <w:r w:rsidRPr="00621DFD">
          <w:rPr>
            <w:rFonts w:ascii="Open Sans" w:eastAsia="Times New Roman" w:hAnsi="Open Sans" w:cs="Open Sans"/>
            <w:color w:val="000000"/>
            <w:sz w:val="21"/>
            <w:szCs w:val="21"/>
          </w:rPr>
          <w:t xml:space="preserve">duties, </w:t>
        </w:r>
      </w:ins>
      <w:ins w:id="28" w:author="Stephanie Jones" w:date="2022-11-20T14:01:00Z">
        <w:r w:rsidRPr="00621DFD">
          <w:rPr>
            <w:rFonts w:ascii="Open Sans" w:eastAsia="Times New Roman" w:hAnsi="Open Sans" w:cs="Open Sans"/>
            <w:color w:val="000000"/>
            <w:sz w:val="21"/>
            <w:szCs w:val="21"/>
          </w:rPr>
          <w:t xml:space="preserve">the employee </w:t>
        </w:r>
      </w:ins>
      <w:ins w:id="29" w:author="Stephanie Jones" w:date="2022-11-20T14:00:00Z">
        <w:r w:rsidRPr="00621DFD">
          <w:rPr>
            <w:rFonts w:ascii="Open Sans" w:eastAsia="Times New Roman" w:hAnsi="Open Sans" w:cs="Open Sans"/>
            <w:color w:val="000000"/>
            <w:sz w:val="21"/>
            <w:szCs w:val="21"/>
          </w:rPr>
          <w:t xml:space="preserve">agrees to keep and maintain such technology and equipment in good condition and to use it in a careful and appropriate manner.  The </w:t>
        </w:r>
      </w:ins>
      <w:ins w:id="30" w:author="Stephanie Jones" w:date="2022-11-20T14:01:00Z">
        <w:r w:rsidRPr="00621DFD">
          <w:rPr>
            <w:rFonts w:ascii="Open Sans" w:eastAsia="Times New Roman" w:hAnsi="Open Sans" w:cs="Open Sans"/>
            <w:color w:val="000000"/>
            <w:sz w:val="21"/>
            <w:szCs w:val="21"/>
          </w:rPr>
          <w:t>em</w:t>
        </w:r>
      </w:ins>
      <w:ins w:id="31" w:author="Stephanie Jones" w:date="2022-11-20T14:02:00Z">
        <w:r w:rsidRPr="00621DFD">
          <w:rPr>
            <w:rFonts w:ascii="Open Sans" w:eastAsia="Times New Roman" w:hAnsi="Open Sans" w:cs="Open Sans"/>
            <w:color w:val="000000"/>
            <w:sz w:val="21"/>
            <w:szCs w:val="21"/>
          </w:rPr>
          <w:t xml:space="preserve">ployee </w:t>
        </w:r>
      </w:ins>
      <w:ins w:id="32" w:author="Stephanie Jones" w:date="2022-11-21T09:42:00Z">
        <w:r w:rsidR="00621DFD">
          <w:rPr>
            <w:rFonts w:ascii="Open Sans" w:eastAsia="Times New Roman" w:hAnsi="Open Sans" w:cs="Open Sans"/>
            <w:color w:val="000000"/>
            <w:sz w:val="21"/>
            <w:szCs w:val="21"/>
          </w:rPr>
          <w:t xml:space="preserve">further </w:t>
        </w:r>
      </w:ins>
      <w:ins w:id="33" w:author="Stephanie Jones" w:date="2022-11-20T14:00:00Z">
        <w:r w:rsidRPr="00621DFD">
          <w:rPr>
            <w:rFonts w:ascii="Open Sans" w:eastAsia="Times New Roman" w:hAnsi="Open Sans" w:cs="Open Sans"/>
            <w:color w:val="000000"/>
            <w:sz w:val="21"/>
            <w:szCs w:val="21"/>
          </w:rPr>
          <w:t xml:space="preserve">agrees </w:t>
        </w:r>
        <w:r w:rsidRPr="00621DFD">
          <w:rPr>
            <w:rFonts w:ascii="Open Sans" w:hAnsi="Open Sans" w:cs="Open Sans"/>
            <w:sz w:val="21"/>
            <w:szCs w:val="21"/>
          </w:rPr>
          <w:t xml:space="preserve">to reimburse the </w:t>
        </w:r>
        <w:proofErr w:type="gramStart"/>
        <w:r w:rsidRPr="00621DFD">
          <w:rPr>
            <w:rFonts w:ascii="Open Sans" w:hAnsi="Open Sans" w:cs="Open Sans"/>
            <w:sz w:val="21"/>
            <w:szCs w:val="21"/>
          </w:rPr>
          <w:t>District</w:t>
        </w:r>
        <w:proofErr w:type="gramEnd"/>
        <w:r w:rsidRPr="00621DFD">
          <w:rPr>
            <w:rFonts w:ascii="Open Sans" w:hAnsi="Open Sans" w:cs="Open Sans"/>
            <w:sz w:val="21"/>
            <w:szCs w:val="21"/>
          </w:rPr>
          <w:t xml:space="preserve"> for the cost for the repair or replacement of </w:t>
        </w:r>
      </w:ins>
      <w:ins w:id="34" w:author="Stephanie Jones" w:date="2022-11-28T15:52:00Z">
        <w:r w:rsidR="00B63E88">
          <w:rPr>
            <w:rFonts w:ascii="Open Sans" w:hAnsi="Open Sans" w:cs="Open Sans"/>
            <w:sz w:val="21"/>
            <w:szCs w:val="21"/>
          </w:rPr>
          <w:t xml:space="preserve">all </w:t>
        </w:r>
      </w:ins>
      <w:ins w:id="35" w:author="Stephanie Jones" w:date="2022-11-20T14:00:00Z">
        <w:r w:rsidRPr="00621DFD">
          <w:rPr>
            <w:rFonts w:ascii="Open Sans" w:hAnsi="Open Sans" w:cs="Open Sans"/>
            <w:sz w:val="21"/>
            <w:szCs w:val="21"/>
          </w:rPr>
          <w:t xml:space="preserve">District property that is damaged beyond normal wear and tear while in the </w:t>
        </w:r>
      </w:ins>
      <w:ins w:id="36" w:author="Stephanie Jones" w:date="2022-11-20T14:02:00Z">
        <w:r w:rsidRPr="00621DFD">
          <w:rPr>
            <w:rFonts w:ascii="Open Sans" w:hAnsi="Open Sans" w:cs="Open Sans"/>
            <w:sz w:val="21"/>
            <w:szCs w:val="21"/>
          </w:rPr>
          <w:t xml:space="preserve">employee’s </w:t>
        </w:r>
      </w:ins>
      <w:ins w:id="37" w:author="Stephanie Jones" w:date="2022-11-20T14:00:00Z">
        <w:r w:rsidRPr="00621DFD">
          <w:rPr>
            <w:rFonts w:ascii="Open Sans" w:hAnsi="Open Sans" w:cs="Open Sans"/>
            <w:sz w:val="21"/>
            <w:szCs w:val="21"/>
          </w:rPr>
          <w:t xml:space="preserve">custody and care.  </w:t>
        </w:r>
      </w:ins>
    </w:p>
    <w:p w14:paraId="225451B1" w14:textId="430A128D" w:rsidR="00304AE7" w:rsidRPr="00304AE7" w:rsidRDefault="00304AE7" w:rsidP="00304AE7">
      <w:pPr>
        <w:numPr>
          <w:ilvl w:val="0"/>
          <w:numId w:val="2"/>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xml:space="preserve">The employee may be subject to disciplinary action, including dismissal for cause, for one or more of the reasons set out in current Board Policy. Dismissal for cause, or other disciplinary action, shall be administered in accordance with applicable Board policies. The employee will be given notification of cause and will be afforded appropriate due process. Termination or nonrenewal for reasons of misconduct set forth in Board Policy shall preclude future employment with the </w:t>
      </w:r>
      <w:proofErr w:type="gramStart"/>
      <w:r w:rsidRPr="00304AE7">
        <w:rPr>
          <w:rFonts w:ascii="Open Sans" w:eastAsia="Times New Roman" w:hAnsi="Open Sans" w:cs="Open Sans"/>
          <w:color w:val="000000"/>
          <w:sz w:val="21"/>
          <w:szCs w:val="21"/>
        </w:rPr>
        <w:t>District</w:t>
      </w:r>
      <w:proofErr w:type="gramEnd"/>
      <w:r w:rsidRPr="00304AE7">
        <w:rPr>
          <w:rFonts w:ascii="Open Sans" w:eastAsia="Times New Roman" w:hAnsi="Open Sans" w:cs="Open Sans"/>
          <w:color w:val="000000"/>
          <w:sz w:val="21"/>
          <w:szCs w:val="21"/>
        </w:rPr>
        <w:t>. </w:t>
      </w:r>
    </w:p>
    <w:p w14:paraId="17CEB338" w14:textId="77777777" w:rsidR="00304AE7" w:rsidRPr="00304AE7" w:rsidRDefault="00304AE7" w:rsidP="00304AE7">
      <w:pPr>
        <w:numPr>
          <w:ilvl w:val="0"/>
          <w:numId w:val="2"/>
        </w:numPr>
        <w:spacing w:before="100" w:beforeAutospacing="1" w:after="100" w:afterAutospacing="1"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In accordance with state law and Board policy, the Superintendent may make a reduction in force due to reductions in funding, enrollment, changes in the district or school boundaries, or for other compelling reasons as determined by the Superintendent. </w:t>
      </w:r>
    </w:p>
    <w:p w14:paraId="2A172A12" w14:textId="5B47FA34" w:rsidR="000E406C" w:rsidRPr="00304AE7" w:rsidDel="00B63E88" w:rsidRDefault="00304AE7" w:rsidP="00304AE7">
      <w:pPr>
        <w:numPr>
          <w:ilvl w:val="0"/>
          <w:numId w:val="2"/>
        </w:numPr>
        <w:spacing w:before="100" w:beforeAutospacing="1" w:after="100" w:afterAutospacing="1" w:line="240" w:lineRule="auto"/>
        <w:rPr>
          <w:del w:id="38" w:author="Stephanie Jones" w:date="2022-11-28T15:52:00Z"/>
          <w:rFonts w:ascii="Open Sans" w:eastAsia="Times New Roman" w:hAnsi="Open Sans" w:cs="Open Sans"/>
          <w:color w:val="000000"/>
          <w:sz w:val="21"/>
          <w:szCs w:val="21"/>
        </w:rPr>
      </w:pPr>
      <w:del w:id="39" w:author="Stephanie Jones" w:date="2022-11-28T15:52:00Z">
        <w:r w:rsidRPr="00304AE7" w:rsidDel="00B63E88">
          <w:rPr>
            <w:rFonts w:ascii="Open Sans" w:eastAsia="Times New Roman" w:hAnsi="Open Sans" w:cs="Open Sans"/>
            <w:color w:val="000000"/>
            <w:sz w:val="21"/>
            <w:szCs w:val="21"/>
          </w:rPr>
          <w:delText>The Board/District does not discriminate in regard to employment, retention, promotion, demotion, transfer or dismissal because of race, color, religion, sex, genetic information, national or ethnic origin, political affiliation, age, disabling condition, or limitations related to pregnancy, childbirth, or related medical conditions. </w:delText>
        </w:r>
      </w:del>
    </w:p>
    <w:p w14:paraId="6B5813F8" w14:textId="77777777" w:rsidR="00304AE7" w:rsidRPr="00304AE7" w:rsidRDefault="00304AE7" w:rsidP="00304AE7">
      <w:pPr>
        <w:spacing w:after="0" w:line="240" w:lineRule="auto"/>
        <w:rPr>
          <w:rFonts w:ascii="Open Sans" w:eastAsia="Times New Roman" w:hAnsi="Open Sans" w:cs="Open Sans"/>
          <w:color w:val="000000"/>
          <w:sz w:val="21"/>
          <w:szCs w:val="21"/>
        </w:rPr>
      </w:pPr>
      <w:r w:rsidRPr="00304AE7">
        <w:rPr>
          <w:rFonts w:ascii="Open Sans" w:eastAsia="Times New Roman" w:hAnsi="Open Sans" w:cs="Open Sans"/>
          <w:b/>
          <w:bCs/>
          <w:color w:val="000000"/>
          <w:sz w:val="21"/>
          <w:szCs w:val="21"/>
        </w:rPr>
        <w:t>AGREED TO AS OF THE DATE ABOVE:</w:t>
      </w:r>
    </w:p>
    <w:p w14:paraId="3970DB74" w14:textId="77777777" w:rsidR="00621DFD" w:rsidRDefault="00621DFD" w:rsidP="00304AE7">
      <w:pPr>
        <w:spacing w:after="0" w:line="240" w:lineRule="auto"/>
        <w:rPr>
          <w:rFonts w:ascii="Open Sans" w:eastAsia="Times New Roman" w:hAnsi="Open Sans" w:cs="Open Sans"/>
          <w:b/>
          <w:bCs/>
          <w:color w:val="000000"/>
          <w:sz w:val="21"/>
          <w:szCs w:val="21"/>
        </w:rPr>
      </w:pPr>
    </w:p>
    <w:p w14:paraId="21680C35" w14:textId="77777777" w:rsidR="0022376E" w:rsidRDefault="00304AE7" w:rsidP="00304AE7">
      <w:pPr>
        <w:spacing w:after="0" w:line="240" w:lineRule="auto"/>
        <w:rPr>
          <w:rFonts w:ascii="Open Sans" w:eastAsia="Times New Roman" w:hAnsi="Open Sans" w:cs="Open Sans"/>
          <w:color w:val="000000"/>
          <w:sz w:val="21"/>
          <w:szCs w:val="21"/>
        </w:rPr>
      </w:pPr>
      <w:r w:rsidRPr="00304AE7">
        <w:rPr>
          <w:rFonts w:ascii="Open Sans" w:eastAsia="Times New Roman" w:hAnsi="Open Sans" w:cs="Open Sans"/>
          <w:b/>
          <w:bCs/>
          <w:color w:val="000000"/>
          <w:sz w:val="21"/>
          <w:szCs w:val="21"/>
        </w:rPr>
        <w:t>Russellville Independent School District</w:t>
      </w:r>
    </w:p>
    <w:p w14:paraId="60ED5569" w14:textId="7C020AE5" w:rsidR="00304AE7" w:rsidRPr="00304AE7" w:rsidRDefault="00621DFD" w:rsidP="00304AE7">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BY:</w:t>
      </w:r>
      <w:r w:rsidR="000007B8" w:rsidRPr="000007B8">
        <w:rPr>
          <w:noProof/>
        </w:rPr>
        <w:t xml:space="preserve"> </w:t>
      </w:r>
      <w:r w:rsidR="000007B8" w:rsidRPr="00645F81">
        <w:rPr>
          <w:rFonts w:ascii="Open Sans" w:eastAsia="Times New Roman" w:hAnsi="Open Sans" w:cs="Open Sans"/>
          <w:color w:val="000000"/>
          <w:sz w:val="21"/>
          <w:szCs w:val="21"/>
          <w:u w:val="single"/>
        </w:rPr>
        <w:drawing>
          <wp:inline distT="0" distB="0" distL="0" distR="0" wp14:anchorId="0B9DDF35" wp14:editId="44429F47">
            <wp:extent cx="1295400" cy="600517"/>
            <wp:effectExtent l="0" t="0" r="0" b="9525"/>
            <wp:docPr id="1297257432"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257432" name="Picture 1" descr="A signature on a white background&#10;&#10;Description automatically generated"/>
                    <pic:cNvPicPr/>
                  </pic:nvPicPr>
                  <pic:blipFill>
                    <a:blip r:embed="rId5"/>
                    <a:stretch>
                      <a:fillRect/>
                    </a:stretch>
                  </pic:blipFill>
                  <pic:spPr>
                    <a:xfrm>
                      <a:off x="0" y="0"/>
                      <a:ext cx="1308931" cy="606790"/>
                    </a:xfrm>
                    <a:prstGeom prst="rect">
                      <a:avLst/>
                    </a:prstGeom>
                  </pic:spPr>
                </pic:pic>
              </a:graphicData>
            </a:graphic>
          </wp:inline>
        </w:drawing>
      </w:r>
      <w:r>
        <w:rPr>
          <w:rFonts w:ascii="Open Sans" w:eastAsia="Times New Roman" w:hAnsi="Open Sans" w:cs="Open Sans"/>
          <w:color w:val="000000"/>
          <w:sz w:val="21"/>
          <w:szCs w:val="21"/>
        </w:rPr>
        <w:t>___________________________________________</w:t>
      </w:r>
      <w:r w:rsidR="00304AE7" w:rsidRPr="00304AE7">
        <w:rPr>
          <w:rFonts w:ascii="Open Sans" w:eastAsia="Times New Roman" w:hAnsi="Open Sans" w:cs="Open Sans"/>
          <w:noProof/>
          <w:color w:val="000000"/>
          <w:sz w:val="21"/>
          <w:szCs w:val="21"/>
        </w:rPr>
        <mc:AlternateContent>
          <mc:Choice Requires="wps">
            <w:drawing>
              <wp:inline distT="0" distB="0" distL="0" distR="0" wp14:anchorId="44990BD5" wp14:editId="3E67C7BE">
                <wp:extent cx="1771650" cy="6667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D45E6" id="AutoShape 2" o:spid="_x0000_s1026" style="width:139.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" filled="f" stroked="f">
                <o:lock v:ext="edit" aspectratio="t"/>
                <w10:anchorlock/>
              </v:rect>
            </w:pict>
          </mc:Fallback>
        </mc:AlternateContent>
      </w:r>
    </w:p>
    <w:p w14:paraId="0BF28D9E" w14:textId="5A97C8A2" w:rsidR="00304AE7" w:rsidRPr="00304AE7" w:rsidRDefault="00621DFD" w:rsidP="00304AE7">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 xml:space="preserve">      </w:t>
      </w:r>
      <w:r w:rsidR="0022376E">
        <w:rPr>
          <w:rFonts w:ascii="Open Sans" w:eastAsia="Times New Roman" w:hAnsi="Open Sans" w:cs="Open Sans"/>
          <w:color w:val="000000"/>
          <w:sz w:val="21"/>
          <w:szCs w:val="21"/>
        </w:rPr>
        <w:t>Kyle Estes</w:t>
      </w:r>
      <w:r w:rsidR="00304AE7" w:rsidRPr="00304AE7">
        <w:rPr>
          <w:rFonts w:ascii="Open Sans" w:eastAsia="Times New Roman" w:hAnsi="Open Sans" w:cs="Open Sans"/>
          <w:color w:val="000000"/>
          <w:sz w:val="21"/>
          <w:szCs w:val="21"/>
        </w:rPr>
        <w:t>, </w:t>
      </w:r>
      <w:r w:rsidR="0022376E">
        <w:rPr>
          <w:rFonts w:ascii="Open Sans" w:eastAsia="Times New Roman" w:hAnsi="Open Sans" w:cs="Open Sans"/>
          <w:color w:val="000000"/>
          <w:sz w:val="21"/>
          <w:szCs w:val="21"/>
        </w:rPr>
        <w:t xml:space="preserve">Interim </w:t>
      </w:r>
      <w:r w:rsidR="00304AE7" w:rsidRPr="00304AE7">
        <w:rPr>
          <w:rFonts w:ascii="Open Sans" w:eastAsia="Times New Roman" w:hAnsi="Open Sans" w:cs="Open Sans"/>
          <w:color w:val="000000"/>
          <w:sz w:val="21"/>
          <w:szCs w:val="21"/>
        </w:rPr>
        <w:t>S</w:t>
      </w:r>
      <w:r w:rsidRPr="00304AE7">
        <w:rPr>
          <w:rFonts w:ascii="Open Sans" w:eastAsia="Times New Roman" w:hAnsi="Open Sans" w:cs="Open Sans"/>
          <w:color w:val="000000"/>
          <w:sz w:val="21"/>
          <w:szCs w:val="21"/>
        </w:rPr>
        <w:t>uperintendent</w:t>
      </w:r>
    </w:p>
    <w:p w14:paraId="732F8C29" w14:textId="77777777" w:rsidR="00304AE7" w:rsidRPr="00304AE7" w:rsidRDefault="00304AE7" w:rsidP="00304AE7">
      <w:pPr>
        <w:spacing w:after="0" w:line="240" w:lineRule="auto"/>
        <w:rPr>
          <w:rFonts w:ascii="Open Sans" w:eastAsia="Times New Roman" w:hAnsi="Open Sans" w:cs="Open Sans"/>
          <w:color w:val="000000"/>
          <w:sz w:val="21"/>
          <w:szCs w:val="21"/>
        </w:rPr>
      </w:pPr>
      <w:r w:rsidRPr="00304AE7">
        <w:rPr>
          <w:rFonts w:ascii="Open Sans" w:eastAsia="Times New Roman" w:hAnsi="Open Sans" w:cs="Open Sans"/>
          <w:color w:val="000000"/>
          <w:sz w:val="21"/>
          <w:szCs w:val="21"/>
        </w:rPr>
        <w:t> </w:t>
      </w:r>
    </w:p>
    <w:p w14:paraId="258634C6" w14:textId="77777777" w:rsidR="00621DFD" w:rsidRDefault="00621DFD" w:rsidP="00621DFD">
      <w:pPr>
        <w:spacing w:after="0" w:line="240" w:lineRule="auto"/>
        <w:rPr>
          <w:rFonts w:ascii="Open Sans" w:eastAsia="Times New Roman" w:hAnsi="Open Sans" w:cs="Open Sans"/>
          <w:color w:val="000000"/>
          <w:sz w:val="21"/>
          <w:szCs w:val="21"/>
        </w:rPr>
      </w:pPr>
    </w:p>
    <w:p w14:paraId="1C774646" w14:textId="77777777" w:rsidR="00621DFD" w:rsidRDefault="00621DFD" w:rsidP="00621DFD">
      <w:pPr>
        <w:spacing w:after="0" w:line="240" w:lineRule="auto"/>
        <w:rPr>
          <w:rFonts w:ascii="Open Sans" w:eastAsia="Times New Roman" w:hAnsi="Open Sans" w:cs="Open Sans"/>
          <w:color w:val="000000"/>
          <w:sz w:val="21"/>
          <w:szCs w:val="21"/>
        </w:rPr>
      </w:pPr>
    </w:p>
    <w:p w14:paraId="0220EFB8" w14:textId="28A3516B" w:rsidR="00304AE7" w:rsidRDefault="00621DFD" w:rsidP="00621DFD">
      <w:pPr>
        <w:spacing w:after="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____________</w:t>
      </w:r>
      <w:r w:rsidR="00304AE7" w:rsidRPr="00304AE7">
        <w:rPr>
          <w:rFonts w:ascii="Open Sans" w:eastAsia="Times New Roman" w:hAnsi="Open Sans" w:cs="Open Sans"/>
          <w:color w:val="000000"/>
          <w:sz w:val="21"/>
          <w:szCs w:val="21"/>
        </w:rPr>
        <w:t>_____________________________________</w:t>
      </w:r>
    </w:p>
    <w:p w14:paraId="545D5C9D" w14:textId="73D68242" w:rsidR="00621DFD" w:rsidRPr="00304AE7" w:rsidRDefault="00621DFD" w:rsidP="00304AE7">
      <w:pPr>
        <w:spacing w:after="240" w:line="240" w:lineRule="auto"/>
        <w:rPr>
          <w:rFonts w:ascii="Open Sans" w:eastAsia="Times New Roman" w:hAnsi="Open Sans" w:cs="Open Sans"/>
          <w:color w:val="000000"/>
          <w:sz w:val="21"/>
          <w:szCs w:val="21"/>
        </w:rPr>
      </w:pPr>
      <w:r>
        <w:rPr>
          <w:rFonts w:ascii="Open Sans" w:eastAsia="Times New Roman" w:hAnsi="Open Sans" w:cs="Open Sans"/>
          <w:color w:val="000000"/>
          <w:sz w:val="21"/>
          <w:szCs w:val="21"/>
        </w:rPr>
        <w:t>Employee</w:t>
      </w:r>
    </w:p>
    <w:p w14:paraId="5C587074" w14:textId="77777777" w:rsidR="00200E7B" w:rsidRDefault="00000000"/>
    <w:sectPr w:rsidR="0020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191"/>
    <w:multiLevelType w:val="multilevel"/>
    <w:tmpl w:val="A51A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180A6B6E"/>
    <w:multiLevelType w:val="singleLevel"/>
    <w:tmpl w:val="0409000F"/>
    <w:lvl w:ilvl="0">
      <w:start w:val="1"/>
      <w:numFmt w:val="decimal"/>
      <w:lvlText w:val="%1."/>
      <w:lvlJc w:val="left"/>
      <w:pPr>
        <w:ind w:left="720" w:hanging="360"/>
      </w:pPr>
    </w:lvl>
  </w:abstractNum>
  <w:abstractNum w:abstractNumId="2" w15:restartNumberingAfterBreak="0">
    <w:nsid w:val="1F203737"/>
    <w:multiLevelType w:val="multilevel"/>
    <w:tmpl w:val="FC8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66E34"/>
    <w:multiLevelType w:val="multilevel"/>
    <w:tmpl w:val="0950A3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449234">
    <w:abstractNumId w:val="0"/>
  </w:num>
  <w:num w:numId="2" w16cid:durableId="1394237960">
    <w:abstractNumId w:val="3"/>
  </w:num>
  <w:num w:numId="3" w16cid:durableId="1170559479">
    <w:abstractNumId w:val="2"/>
  </w:num>
  <w:num w:numId="4" w16cid:durableId="12923212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Jones">
    <w15:presenceInfo w15:providerId="AD" w15:userId="S::sjones@elpolaw.com::91a78266-8e0c-49f3-a802-bb0b477af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7"/>
    <w:rsid w:val="000007B8"/>
    <w:rsid w:val="00094690"/>
    <w:rsid w:val="000E406C"/>
    <w:rsid w:val="00104AC4"/>
    <w:rsid w:val="00107C32"/>
    <w:rsid w:val="001264ED"/>
    <w:rsid w:val="001671A0"/>
    <w:rsid w:val="0022376E"/>
    <w:rsid w:val="00304AE7"/>
    <w:rsid w:val="003B4CCC"/>
    <w:rsid w:val="004C732B"/>
    <w:rsid w:val="00507668"/>
    <w:rsid w:val="00621DFD"/>
    <w:rsid w:val="00645F81"/>
    <w:rsid w:val="00666F6D"/>
    <w:rsid w:val="00696F2F"/>
    <w:rsid w:val="00735CD5"/>
    <w:rsid w:val="00950CAF"/>
    <w:rsid w:val="00A178AF"/>
    <w:rsid w:val="00B3314C"/>
    <w:rsid w:val="00B33CE5"/>
    <w:rsid w:val="00B44EEF"/>
    <w:rsid w:val="00B63E88"/>
    <w:rsid w:val="00B877DE"/>
    <w:rsid w:val="00BA45EA"/>
    <w:rsid w:val="00BC3286"/>
    <w:rsid w:val="00BD083A"/>
    <w:rsid w:val="00BF3E71"/>
    <w:rsid w:val="00DB301B"/>
    <w:rsid w:val="00DC0745"/>
    <w:rsid w:val="00FD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4C5C"/>
  <w15:chartTrackingRefBased/>
  <w15:docId w15:val="{9E813098-1D61-4D80-A9A0-4F93AC9F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33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Kelley</dc:creator>
  <cp:keywords/>
  <dc:description/>
  <cp:lastModifiedBy>Robinson, Bridget</cp:lastModifiedBy>
  <cp:revision>2</cp:revision>
  <cp:lastPrinted>2022-11-28T21:54:00Z</cp:lastPrinted>
  <dcterms:created xsi:type="dcterms:W3CDTF">2023-07-17T17:14:00Z</dcterms:created>
  <dcterms:modified xsi:type="dcterms:W3CDTF">2023-07-17T17:14:00Z</dcterms:modified>
</cp:coreProperties>
</file>