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6F1F" w14:textId="7777777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GA-2 [REV.97]</w:t>
      </w:r>
    </w:p>
    <w:p w14:paraId="12D9A8AB" w14:textId="04C77009" w:rsidR="00A228E6" w:rsidRPr="00FE4435" w:rsidRDefault="00A228E6" w:rsidP="00FE4435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</w:pPr>
      <w:r w:rsidRPr="00FE4435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 xml:space="preserve">LIMITED CONTRACT OF </w:t>
      </w:r>
      <w:ins w:id="0" w:author="Paul, Kelley" w:date="2023-07-07T14:40:00Z">
        <w:r w:rsidR="00E6515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</w:rPr>
          <w:t xml:space="preserve">CERTIFIED </w:t>
        </w:r>
      </w:ins>
      <w:r w:rsidRPr="00FE4435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EMPLOYMENT</w:t>
      </w:r>
    </w:p>
    <w:p w14:paraId="432868A2" w14:textId="7777777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14:paraId="0042F7C1" w14:textId="66EEE3D9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Pursuant to KRS 161.730, this contract is entered into this  1  day of July, 202</w:t>
      </w:r>
      <w:ins w:id="1" w:author="Paul, Kelley" w:date="2023-07-07T14:30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3</w:t>
        </w:r>
      </w:ins>
      <w:del w:id="2" w:author="Paul, Kelley" w:date="2023-07-07T14:30:00Z">
        <w:r w:rsidRPr="00A228E6" w:rsidDel="005644FB">
          <w:rPr>
            <w:rFonts w:ascii="Open Sans" w:eastAsia="Times New Roman" w:hAnsi="Open Sans" w:cs="Open Sans"/>
            <w:color w:val="000000"/>
            <w:sz w:val="21"/>
            <w:szCs w:val="21"/>
          </w:rPr>
          <w:delText>2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, by the </w:t>
      </w:r>
      <w:r w:rsidRPr="00A228E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RUSSELLVILLE INDEPENDENT SCHOOL DISTRICT</w:t>
      </w: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 of Russellville, Kentucky, </w:t>
      </w:r>
      <w:del w:id="3" w:author="Stephanie Jones" w:date="2022-11-21T09:55:00Z">
        <w:r w:rsidRPr="00A228E6" w:rsidDel="00FE4435">
          <w:rPr>
            <w:rFonts w:ascii="Open Sans" w:eastAsia="Times New Roman" w:hAnsi="Open Sans" w:cs="Open Sans"/>
            <w:color w:val="000000"/>
            <w:sz w:val="21"/>
            <w:szCs w:val="21"/>
          </w:rPr>
          <w:delText>[</w:delText>
        </w:r>
      </w:del>
      <w:ins w:id="4" w:author="Stephanie Jones" w:date="2022-11-21T09:55:00Z">
        <w:r w:rsidR="00FE4435">
          <w:rPr>
            <w:rFonts w:ascii="Open Sans" w:eastAsia="Times New Roman" w:hAnsi="Open Sans" w:cs="Open Sans"/>
            <w:color w:val="000000"/>
            <w:sz w:val="21"/>
            <w:szCs w:val="21"/>
          </w:rPr>
          <w:t>(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hereinafter called </w:t>
      </w:r>
      <w:ins w:id="5" w:author="Stephanie Jones" w:date="2022-11-20T14:40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“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the District</w:t>
      </w:r>
      <w:ins w:id="6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”</w:t>
        </w:r>
      </w:ins>
      <w:ins w:id="7" w:author="Stephanie Jones" w:date="2022-11-21T09:55:00Z">
        <w:r w:rsidR="00FE4435">
          <w:rPr>
            <w:rFonts w:ascii="Open Sans" w:eastAsia="Times New Roman" w:hAnsi="Open Sans" w:cs="Open Sans"/>
            <w:color w:val="000000"/>
            <w:sz w:val="21"/>
            <w:szCs w:val="21"/>
          </w:rPr>
          <w:t>)</w:t>
        </w:r>
      </w:ins>
      <w:del w:id="8" w:author="Stephanie Jones" w:date="2022-11-21T09:55:00Z">
        <w:r w:rsidRPr="00A228E6" w:rsidDel="00FE4435">
          <w:rPr>
            <w:rFonts w:ascii="Open Sans" w:eastAsia="Times New Roman" w:hAnsi="Open Sans" w:cs="Open Sans"/>
            <w:color w:val="000000"/>
            <w:sz w:val="21"/>
            <w:szCs w:val="21"/>
          </w:rPr>
          <w:delText>]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, and </w:t>
      </w:r>
      <w:r w:rsidRPr="0095267E">
        <w:rPr>
          <w:rFonts w:ascii="Open Sans" w:eastAsia="Times New Roman" w:hAnsi="Open Sans" w:cs="Open Sans"/>
          <w:color w:val="000000"/>
          <w:sz w:val="21"/>
          <w:szCs w:val="21"/>
        </w:rPr>
        <w:t>[</w:t>
      </w:r>
      <w:proofErr w:type="spellStart"/>
      <w:r w:rsidRPr="0095267E">
        <w:rPr>
          <w:rFonts w:ascii="Open Sans" w:eastAsia="Times New Roman" w:hAnsi="Open Sans" w:cs="Open Sans"/>
          <w:color w:val="000000"/>
          <w:sz w:val="21"/>
          <w:szCs w:val="21"/>
        </w:rPr>
        <w:t>User.FirstName</w:t>
      </w:r>
      <w:proofErr w:type="spellEnd"/>
      <w:r w:rsidRPr="0095267E">
        <w:rPr>
          <w:rFonts w:ascii="Open Sans" w:eastAsia="Times New Roman" w:hAnsi="Open Sans" w:cs="Open Sans"/>
          <w:color w:val="000000"/>
          <w:sz w:val="21"/>
          <w:szCs w:val="21"/>
        </w:rPr>
        <w:t>] [</w:t>
      </w:r>
      <w:proofErr w:type="spellStart"/>
      <w:r w:rsidRPr="0095267E">
        <w:rPr>
          <w:rFonts w:ascii="Open Sans" w:eastAsia="Times New Roman" w:hAnsi="Open Sans" w:cs="Open Sans"/>
          <w:color w:val="000000"/>
          <w:sz w:val="21"/>
          <w:szCs w:val="21"/>
        </w:rPr>
        <w:t>User.LastName</w:t>
      </w:r>
      <w:proofErr w:type="spellEnd"/>
      <w:r w:rsidRPr="0095267E">
        <w:rPr>
          <w:rFonts w:ascii="Open Sans" w:eastAsia="Times New Roman" w:hAnsi="Open Sans" w:cs="Open Sans"/>
          <w:color w:val="000000"/>
          <w:sz w:val="21"/>
          <w:szCs w:val="21"/>
        </w:rPr>
        <w:t>]</w:t>
      </w:r>
      <w:ins w:id="9" w:author="Paul, Kelley" w:date="2023-07-07T14:27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,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</w:t>
      </w:r>
      <w:ins w:id="10" w:author="Paul, Kelley" w:date="2023-07-07T14:25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I</w:t>
        </w:r>
      </w:ins>
      <w:ins w:id="11" w:author="Paul, Kelley" w:date="2023-07-07T14:27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ins w:id="12" w:author="Paul, Kelley" w:date="2023-07-07T14:25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</w:t>
        </w:r>
      </w:ins>
      <w:ins w:id="13" w:author="Paul, Kelley" w:date="2023-07-07T14:26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#</w:t>
        </w:r>
      </w:ins>
      <w:ins w:id="14" w:author="Paul, Kelley" w:date="2023-07-07T14:27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</w:t>
        </w:r>
        <w:r w:rsidR="005644FB" w:rsidRPr="004C3254">
          <w:rPr>
            <w:rFonts w:ascii="Open Sans" w:eastAsia="Times New Roman" w:hAnsi="Open Sans" w:cs="Open Sans"/>
            <w:color w:val="000000"/>
            <w:sz w:val="21"/>
            <w:szCs w:val="21"/>
            <w:highlight w:val="yellow"/>
          </w:rPr>
          <w:t>[</w:t>
        </w:r>
        <w:proofErr w:type="spellStart"/>
        <w:r w:rsidR="005644FB" w:rsidRPr="004C3254">
          <w:rPr>
            <w:rFonts w:ascii="Open Sans" w:eastAsia="Times New Roman" w:hAnsi="Open Sans" w:cs="Open Sans"/>
            <w:color w:val="000000"/>
            <w:sz w:val="21"/>
            <w:szCs w:val="21"/>
            <w:highlight w:val="yellow"/>
          </w:rPr>
          <w:t>User.EmployeeID</w:t>
        </w:r>
      </w:ins>
      <w:proofErr w:type="spellEnd"/>
      <w:ins w:id="15" w:author="Paul, Kelley" w:date="2023-07-07T14:26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</w:t>
        </w:r>
      </w:ins>
      <w:del w:id="16" w:author="Stephanie Jones" w:date="2022-11-21T09:55:00Z">
        <w:r w:rsidRPr="00A228E6" w:rsidDel="00FE4435">
          <w:rPr>
            <w:rFonts w:ascii="Open Sans" w:eastAsia="Times New Roman" w:hAnsi="Open Sans" w:cs="Open Sans"/>
            <w:color w:val="000000"/>
            <w:sz w:val="21"/>
            <w:szCs w:val="21"/>
          </w:rPr>
          <w:delText>[</w:delText>
        </w:r>
      </w:del>
      <w:ins w:id="17" w:author="Stephanie Jones" w:date="2022-11-21T09:55:00Z">
        <w:r w:rsidR="00FE4435">
          <w:rPr>
            <w:rFonts w:ascii="Open Sans" w:eastAsia="Times New Roman" w:hAnsi="Open Sans" w:cs="Open Sans"/>
            <w:color w:val="000000"/>
            <w:sz w:val="21"/>
            <w:szCs w:val="21"/>
          </w:rPr>
          <w:t>(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hereinafter called </w:t>
      </w:r>
      <w:ins w:id="18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“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the Teacher</w:t>
      </w:r>
      <w:ins w:id="19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”</w:t>
        </w:r>
      </w:ins>
      <w:ins w:id="20" w:author="Stephanie Jones" w:date="2022-11-21T09:55:00Z">
        <w:r w:rsidR="00FE4435">
          <w:rPr>
            <w:rFonts w:ascii="Open Sans" w:eastAsia="Times New Roman" w:hAnsi="Open Sans" w:cs="Open Sans"/>
            <w:color w:val="000000"/>
            <w:sz w:val="21"/>
            <w:szCs w:val="21"/>
          </w:rPr>
          <w:t>)</w:t>
        </w:r>
      </w:ins>
      <w:del w:id="21" w:author="Stephanie Jones" w:date="2022-11-21T09:55:00Z">
        <w:r w:rsidRPr="00A228E6" w:rsidDel="00FE4435">
          <w:rPr>
            <w:rFonts w:ascii="Open Sans" w:eastAsia="Times New Roman" w:hAnsi="Open Sans" w:cs="Open Sans"/>
            <w:color w:val="000000"/>
            <w:sz w:val="21"/>
            <w:szCs w:val="21"/>
          </w:rPr>
          <w:delText>]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, holding all active licensure/certificates required for the position to which he/she is assigned in accordance with the laws of Kentucky and now in force.</w:t>
      </w:r>
    </w:p>
    <w:p w14:paraId="242765FB" w14:textId="7777777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14:paraId="168010E0" w14:textId="0310517D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THE TEACHER HAS BEEN APPOINTED FOR A PERIOD OF ONE YEAR (</w:t>
      </w:r>
      <w:ins w:id="22" w:author="Paul, Kelley" w:date="2023-07-07T14:28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>2023-2024</w:t>
        </w:r>
      </w:ins>
      <w:ins w:id="23" w:author="Paul, Kelley" w:date="2023-07-07T14:31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</w:t>
        </w:r>
      </w:ins>
      <w:ins w:id="24" w:author="Stephanie Jones" w:date="2022-11-21T09:55:00Z">
        <w:del w:id="25" w:author="Paul, Kelley" w:date="2023-07-07T14:28:00Z">
          <w:r w:rsidR="00FE4435" w:rsidDel="005644FB">
            <w:rPr>
              <w:rFonts w:ascii="Open Sans" w:eastAsia="Times New Roman" w:hAnsi="Open Sans" w:cs="Open Sans"/>
              <w:color w:val="000000"/>
              <w:sz w:val="21"/>
              <w:szCs w:val="21"/>
            </w:rPr>
            <w:delText>___</w:delText>
          </w:r>
        </w:del>
        <w:del w:id="26" w:author="Paul, Kelley" w:date="2023-07-07T14:30:00Z">
          <w:r w:rsidR="00FE4435" w:rsidDel="005644FB">
            <w:rPr>
              <w:rFonts w:ascii="Open Sans" w:eastAsia="Times New Roman" w:hAnsi="Open Sans" w:cs="Open Sans"/>
              <w:color w:val="000000"/>
              <w:sz w:val="21"/>
              <w:szCs w:val="21"/>
            </w:rPr>
            <w:delText>______</w:delText>
          </w:r>
        </w:del>
      </w:ins>
      <w:del w:id="27" w:author="Stephanie Jones" w:date="2022-11-21T09:55:00Z">
        <w:r w:rsidRPr="00A228E6" w:rsidDel="00FE4435">
          <w:rPr>
            <w:rFonts w:ascii="Open Sans" w:eastAsia="Times New Roman" w:hAnsi="Open Sans" w:cs="Open Sans"/>
            <w:color w:val="000000"/>
            <w:sz w:val="21"/>
            <w:szCs w:val="21"/>
          </w:rPr>
          <w:delText xml:space="preserve"> 2022-2023 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SCHOOL YEAR). THE PARTIES TO THIS CONTRACT AGREE TO THE FOLLOWING CONDITIONS:</w:t>
      </w:r>
    </w:p>
    <w:p w14:paraId="4A141633" w14:textId="50796073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services to be performed by the </w:t>
      </w:r>
      <w:del w:id="28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29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eacher shall be such as are required by law and by the policies </w:t>
      </w:r>
      <w:ins w:id="30" w:author="Stephanie Jones" w:date="2022-11-20T14:44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and procedures 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of the </w:t>
      </w:r>
      <w:del w:id="31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32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istrict, and those duties assigned by the </w:t>
      </w:r>
      <w:del w:id="33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s</w:delText>
        </w:r>
      </w:del>
      <w:ins w:id="34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S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uperintendent and the </w:t>
      </w:r>
      <w:del w:id="35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36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eacher’s supervisor.</w:t>
      </w:r>
    </w:p>
    <w:p w14:paraId="7FA47E89" w14:textId="6409D6C8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duties to be performed are to commence on the first day required by the school calendar adopted or amended by the </w:t>
      </w:r>
      <w:del w:id="37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38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istrict and approved by the Kentucky Department of Education for the school year, for</w:t>
      </w:r>
      <w:ins w:id="39" w:author="Paul, Kelley" w:date="2023-07-17T08:54:00Z">
        <w:r w:rsidR="009E4DB1" w:rsidRPr="009E4DB1">
          <w:rPr>
            <w:rFonts w:ascii="Open Sans" w:hAnsi="Open Sans" w:cs="Open Sans"/>
            <w:color w:val="000000"/>
            <w:sz w:val="21"/>
            <w:szCs w:val="21"/>
            <w:shd w:val="clear" w:color="auto" w:fill="FFFFFF"/>
          </w:rPr>
          <w:t xml:space="preserve"> </w:t>
        </w:r>
        <w:r w:rsidR="009E4DB1">
          <w:rPr>
            <w:rFonts w:ascii="Open Sans" w:hAnsi="Open Sans" w:cs="Open Sans"/>
            <w:color w:val="000000"/>
            <w:sz w:val="21"/>
            <w:szCs w:val="21"/>
            <w:shd w:val="clear" w:color="auto" w:fill="FFFFFF"/>
          </w:rPr>
          <w:t>[</w:t>
        </w:r>
        <w:proofErr w:type="spellStart"/>
        <w:r w:rsidR="009E4DB1">
          <w:rPr>
            <w:rFonts w:ascii="Open Sans" w:hAnsi="Open Sans" w:cs="Open Sans"/>
            <w:color w:val="000000"/>
            <w:sz w:val="21"/>
            <w:szCs w:val="21"/>
            <w:shd w:val="clear" w:color="auto" w:fill="FFFFFF"/>
          </w:rPr>
          <w:t>Custom.ContractDays</w:t>
        </w:r>
        <w:proofErr w:type="spellEnd"/>
        <w:r w:rsidR="009E4DB1">
          <w:rPr>
            <w:rFonts w:ascii="Open Sans" w:hAnsi="Open Sans" w:cs="Open Sans"/>
            <w:color w:val="000000"/>
            <w:sz w:val="21"/>
            <w:szCs w:val="21"/>
            <w:shd w:val="clear" w:color="auto" w:fill="FFFFFF"/>
          </w:rPr>
          <w:t>]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del w:id="40" w:author="Paul, Kelley" w:date="2023-07-07T14:38:00Z">
        <w:r w:rsidRPr="00360D5C" w:rsidDel="00CA4B7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u w:val="single"/>
            <w:rPrChange w:id="41" w:author="Paul, Kelley" w:date="2023-07-07T14:40:00Z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rPrChange>
          </w:rPr>
          <w:delText>the</w:delText>
        </w:r>
      </w:del>
      <w:del w:id="42" w:author="Paul, Kelley" w:date="2023-07-17T08:54:00Z">
        <w:r w:rsidRPr="00A228E6" w:rsidDel="008147EA">
          <w:rPr>
            <w:rFonts w:ascii="Open Sans" w:eastAsia="Times New Roman" w:hAnsi="Open Sans" w:cs="Open Sans"/>
            <w:color w:val="000000"/>
            <w:sz w:val="21"/>
            <w:szCs w:val="21"/>
          </w:rPr>
          <w:delText xml:space="preserve"> 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number of days required by the school calendar, to end no later than June 30 of the school year.</w:t>
      </w:r>
    </w:p>
    <w:p w14:paraId="64975011" w14:textId="3896561E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In consideration of the services provided for by this contract, the </w:t>
      </w:r>
      <w:del w:id="43" w:author="Stephanie Jones" w:date="2022-11-20T14:41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44" w:author="Stephanie Jones" w:date="2022-11-20T14:41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eacher shall be paid a salary in accordance with his or her qualifications and the salary schedule adopted by the </w:t>
      </w:r>
      <w:del w:id="45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46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istrict and approved by the Kentucky Board of Education for the year coming within the limits of this contract.</w:t>
      </w:r>
    </w:p>
    <w:p w14:paraId="1BE79796" w14:textId="7F95390D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salary shall be payable not later than the end of each month during the period of employment or in accordance with a plan adopted by the </w:t>
      </w:r>
      <w:del w:id="47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48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istrict in compliance with state law.</w:t>
      </w:r>
    </w:p>
    <w:p w14:paraId="1EAF0F30" w14:textId="682DA5CA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</w:t>
      </w:r>
      <w:del w:id="49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50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eacher shall be entitled to sick leave and other leave and fringe benefits in accordance with state law and district policies.</w:t>
      </w:r>
    </w:p>
    <w:p w14:paraId="79868E92" w14:textId="533744F5" w:rsidR="006C2211" w:rsidRDefault="00A228E6" w:rsidP="006C221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1" w:author="Stephanie Jones" w:date="2022-11-20T14:39:00Z"/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</w:t>
      </w:r>
      <w:del w:id="52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53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eacher shall keep records and reports and furnish them to the </w:t>
      </w:r>
      <w:del w:id="54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district s</w:delText>
        </w:r>
      </w:del>
      <w:del w:id="55" w:author="Stephanie Jones" w:date="2022-11-28T16:05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>uperintendent</w:delText>
        </w:r>
      </w:del>
      <w:ins w:id="56" w:author="Stephanie Jones" w:date="2022-11-28T16:05:00Z">
        <w:r w:rsidR="0095267E">
          <w:rPr>
            <w:rFonts w:ascii="Open Sans" w:eastAsia="Times New Roman" w:hAnsi="Open Sans" w:cs="Open Sans"/>
            <w:color w:val="000000"/>
            <w:sz w:val="21"/>
            <w:szCs w:val="21"/>
          </w:rPr>
          <w:t>S</w:t>
        </w:r>
        <w:r w:rsidR="0095267E" w:rsidRPr="00A228E6">
          <w:rPr>
            <w:rFonts w:ascii="Open Sans" w:eastAsia="Times New Roman" w:hAnsi="Open Sans" w:cs="Open Sans"/>
            <w:color w:val="000000"/>
            <w:sz w:val="21"/>
            <w:szCs w:val="21"/>
          </w:rPr>
          <w:t>uperintendent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 at regular periods designated by the </w:t>
      </w:r>
      <w:del w:id="57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s</w:delText>
        </w:r>
      </w:del>
      <w:del w:id="58" w:author="Stephanie Jones" w:date="2022-11-28T16:05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>uperintendent</w:delText>
        </w:r>
      </w:del>
      <w:ins w:id="59" w:author="Stephanie Jones" w:date="2022-11-28T16:05:00Z">
        <w:r w:rsidR="0095267E">
          <w:rPr>
            <w:rFonts w:ascii="Open Sans" w:eastAsia="Times New Roman" w:hAnsi="Open Sans" w:cs="Open Sans"/>
            <w:color w:val="000000"/>
            <w:sz w:val="21"/>
            <w:szCs w:val="21"/>
          </w:rPr>
          <w:t>S</w:t>
        </w:r>
        <w:r w:rsidR="0095267E" w:rsidRPr="00A228E6">
          <w:rPr>
            <w:rFonts w:ascii="Open Sans" w:eastAsia="Times New Roman" w:hAnsi="Open Sans" w:cs="Open Sans"/>
            <w:color w:val="000000"/>
            <w:sz w:val="21"/>
            <w:szCs w:val="21"/>
          </w:rPr>
          <w:t>uperintendent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, state law, and </w:t>
      </w:r>
      <w:del w:id="60" w:author="Stephanie Jones" w:date="2022-11-20T14:42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61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istrict policies</w:t>
      </w:r>
      <w:r w:rsidR="006C2211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p w14:paraId="7868E57C" w14:textId="3B172353" w:rsidR="006C2211" w:rsidRPr="00FE4435" w:rsidRDefault="006C2211" w:rsidP="00FE4435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color w:val="000000"/>
          <w:sz w:val="21"/>
          <w:szCs w:val="21"/>
        </w:rPr>
      </w:pPr>
      <w:bookmarkStart w:id="62" w:name="_Hlk119845189"/>
      <w:ins w:id="63" w:author="Stephanie Jones" w:date="2022-11-20T14:39:00Z">
        <w:r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In consideration of being provided District technology and equipment to utilize </w:t>
        </w:r>
        <w:proofErr w:type="gramStart"/>
        <w:r>
          <w:rPr>
            <w:rFonts w:ascii="Open Sans" w:eastAsia="Times New Roman" w:hAnsi="Open Sans" w:cs="Open Sans"/>
            <w:color w:val="000000"/>
            <w:sz w:val="21"/>
            <w:szCs w:val="21"/>
          </w:rPr>
          <w:t>in the course of</w:t>
        </w:r>
        <w:proofErr w:type="gramEnd"/>
        <w:r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performing the </w:t>
        </w:r>
      </w:ins>
      <w:ins w:id="64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Teacher’s </w:t>
        </w:r>
      </w:ins>
      <w:ins w:id="65" w:author="Stephanie Jones" w:date="2022-11-20T14:39:00Z">
        <w:r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duties, the </w:t>
        </w:r>
      </w:ins>
      <w:ins w:id="66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Teacher </w:t>
        </w:r>
      </w:ins>
      <w:ins w:id="67" w:author="Stephanie Jones" w:date="2022-11-20T14:39:00Z">
        <w:r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agrees to keep and maintain such technology and equipment in good condition and to use it in </w:t>
        </w:r>
        <w:r w:rsidRPr="009F706F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a careful and appropriate manner.  The </w:t>
        </w:r>
      </w:ins>
      <w:ins w:id="68" w:author="Stephanie Jones" w:date="2022-11-20T14:42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Teacher </w:t>
        </w:r>
      </w:ins>
      <w:ins w:id="69" w:author="Stephanie Jones" w:date="2022-11-20T14:39:00Z">
        <w:r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further </w:t>
        </w:r>
        <w:r w:rsidRPr="009F706F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agrees </w:t>
        </w:r>
        <w:r>
          <w:rPr>
            <w:rFonts w:ascii="Open Sans" w:hAnsi="Open Sans" w:cs="Open Sans"/>
            <w:sz w:val="21"/>
            <w:szCs w:val="21"/>
          </w:rPr>
          <w:t xml:space="preserve">to </w:t>
        </w:r>
        <w:r w:rsidRPr="002F6026">
          <w:rPr>
            <w:rFonts w:ascii="Open Sans" w:hAnsi="Open Sans" w:cs="Open Sans"/>
            <w:sz w:val="21"/>
            <w:szCs w:val="21"/>
          </w:rPr>
          <w:t xml:space="preserve">reimburse the </w:t>
        </w:r>
        <w:proofErr w:type="gramStart"/>
        <w:r>
          <w:rPr>
            <w:rFonts w:ascii="Open Sans" w:hAnsi="Open Sans" w:cs="Open Sans"/>
            <w:sz w:val="21"/>
            <w:szCs w:val="21"/>
          </w:rPr>
          <w:t>District</w:t>
        </w:r>
        <w:proofErr w:type="gramEnd"/>
        <w:r>
          <w:rPr>
            <w:rFonts w:ascii="Open Sans" w:hAnsi="Open Sans" w:cs="Open Sans"/>
            <w:sz w:val="21"/>
            <w:szCs w:val="21"/>
          </w:rPr>
          <w:t xml:space="preserve"> </w:t>
        </w:r>
        <w:r w:rsidRPr="002F6026">
          <w:rPr>
            <w:rFonts w:ascii="Open Sans" w:hAnsi="Open Sans" w:cs="Open Sans"/>
            <w:sz w:val="21"/>
            <w:szCs w:val="21"/>
          </w:rPr>
          <w:t xml:space="preserve">for </w:t>
        </w:r>
        <w:r>
          <w:rPr>
            <w:rFonts w:ascii="Open Sans" w:hAnsi="Open Sans" w:cs="Open Sans"/>
            <w:sz w:val="21"/>
            <w:szCs w:val="21"/>
          </w:rPr>
          <w:t xml:space="preserve">the cost for the </w:t>
        </w:r>
        <w:r w:rsidRPr="002F6026">
          <w:rPr>
            <w:rFonts w:ascii="Open Sans" w:hAnsi="Open Sans" w:cs="Open Sans"/>
            <w:sz w:val="21"/>
            <w:szCs w:val="21"/>
          </w:rPr>
          <w:t xml:space="preserve">repair or replacement of </w:t>
        </w:r>
      </w:ins>
      <w:ins w:id="70" w:author="Stephanie Jones" w:date="2022-11-28T16:02:00Z">
        <w:r w:rsidR="0095267E">
          <w:rPr>
            <w:rFonts w:ascii="Open Sans" w:hAnsi="Open Sans" w:cs="Open Sans"/>
            <w:sz w:val="21"/>
            <w:szCs w:val="21"/>
          </w:rPr>
          <w:t xml:space="preserve">all </w:t>
        </w:r>
      </w:ins>
      <w:ins w:id="71" w:author="Stephanie Jones" w:date="2022-11-20T14:39:00Z">
        <w:r w:rsidRPr="002F6026">
          <w:rPr>
            <w:rFonts w:ascii="Open Sans" w:hAnsi="Open Sans" w:cs="Open Sans"/>
            <w:sz w:val="21"/>
            <w:szCs w:val="21"/>
          </w:rPr>
          <w:t xml:space="preserve">District property </w:t>
        </w:r>
        <w:r>
          <w:rPr>
            <w:rFonts w:ascii="Open Sans" w:hAnsi="Open Sans" w:cs="Open Sans"/>
            <w:sz w:val="21"/>
            <w:szCs w:val="21"/>
          </w:rPr>
          <w:t xml:space="preserve">that is </w:t>
        </w:r>
        <w:r w:rsidRPr="002F6026">
          <w:rPr>
            <w:rFonts w:ascii="Open Sans" w:hAnsi="Open Sans" w:cs="Open Sans"/>
            <w:sz w:val="21"/>
            <w:szCs w:val="21"/>
          </w:rPr>
          <w:t>damaged</w:t>
        </w:r>
        <w:r>
          <w:rPr>
            <w:rFonts w:ascii="Open Sans" w:hAnsi="Open Sans" w:cs="Open Sans"/>
            <w:sz w:val="21"/>
            <w:szCs w:val="21"/>
          </w:rPr>
          <w:t xml:space="preserve"> beyond normal wear and tear while in the </w:t>
        </w:r>
      </w:ins>
      <w:ins w:id="72" w:author="Stephanie Jones" w:date="2022-11-20T14:43:00Z">
        <w:r w:rsidR="00EF20D3">
          <w:rPr>
            <w:rFonts w:ascii="Open Sans" w:hAnsi="Open Sans" w:cs="Open Sans"/>
            <w:sz w:val="21"/>
            <w:szCs w:val="21"/>
          </w:rPr>
          <w:t xml:space="preserve">Teacher’s </w:t>
        </w:r>
      </w:ins>
      <w:ins w:id="73" w:author="Stephanie Jones" w:date="2022-11-20T14:39:00Z">
        <w:r>
          <w:rPr>
            <w:rFonts w:ascii="Open Sans" w:hAnsi="Open Sans" w:cs="Open Sans"/>
            <w:sz w:val="21"/>
            <w:szCs w:val="21"/>
          </w:rPr>
          <w:t>custody and care</w:t>
        </w:r>
        <w:r w:rsidRPr="002F6026">
          <w:rPr>
            <w:rFonts w:ascii="Open Sans" w:hAnsi="Open Sans" w:cs="Open Sans"/>
            <w:sz w:val="21"/>
            <w:szCs w:val="21"/>
          </w:rPr>
          <w:t>.</w:t>
        </w:r>
        <w:r>
          <w:rPr>
            <w:rFonts w:ascii="Open Sans" w:hAnsi="Open Sans" w:cs="Open Sans"/>
            <w:sz w:val="21"/>
            <w:szCs w:val="21"/>
          </w:rPr>
          <w:t xml:space="preserve">  </w:t>
        </w:r>
      </w:ins>
      <w:bookmarkEnd w:id="62"/>
    </w:p>
    <w:p w14:paraId="70BE0484" w14:textId="375ABDAF" w:rsidR="00A228E6" w:rsidRPr="00A228E6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The power of the </w:t>
      </w:r>
      <w:del w:id="74" w:author="Stephanie Jones" w:date="2022-11-20T14:43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d</w:delText>
        </w:r>
      </w:del>
      <w:ins w:id="75" w:author="Stephanie Jones" w:date="2022-11-20T14:43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D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istrict to transfer, suspend or dismiss the </w:t>
      </w:r>
      <w:del w:id="76" w:author="Stephanie Jones" w:date="2022-11-20T14:43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ins w:id="77" w:author="Stephanie Jones" w:date="2022-11-20T14:43:00Z">
        <w:r w:rsidR="00EF20D3">
          <w:rPr>
            <w:rFonts w:ascii="Open Sans" w:eastAsia="Times New Roman" w:hAnsi="Open Sans" w:cs="Open Sans"/>
            <w:color w:val="000000"/>
            <w:sz w:val="21"/>
            <w:szCs w:val="21"/>
          </w:rPr>
          <w:t>T</w:t>
        </w:r>
      </w:ins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eacher, as provided for in </w:t>
      </w:r>
      <w:ins w:id="78" w:author="Stephanie Jones" w:date="2022-11-28T16:03:00Z">
        <w:r w:rsidR="0095267E">
          <w:rPr>
            <w:rFonts w:ascii="Open Sans" w:eastAsia="Times New Roman" w:hAnsi="Open Sans" w:cs="Open Sans"/>
            <w:color w:val="000000"/>
            <w:sz w:val="21"/>
            <w:szCs w:val="21"/>
          </w:rPr>
          <w:t>Kentucky Revised Statutes</w:t>
        </w:r>
      </w:ins>
      <w:del w:id="79" w:author="Stephanie Jones" w:date="2022-11-28T16:03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>KRS 160.380, 161.760, and 161.790, or other applicable statutes</w:delText>
        </w:r>
      </w:del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, is in no manner impaired or affected by this contract.</w:t>
      </w:r>
    </w:p>
    <w:p w14:paraId="44C02946" w14:textId="4BC6D5B5" w:rsidR="00A228E6" w:rsidRPr="00FE4435" w:rsidRDefault="00A228E6" w:rsidP="00A228E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0" w:author="Stephanie Jones" w:date="2022-11-20T14:45:00Z"/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This contract shall remain in </w:t>
      </w:r>
      <w:ins w:id="81" w:author="Stephanie Jones" w:date="2022-11-28T16:04:00Z">
        <w:r w:rsidR="0095267E">
          <w:rPr>
            <w:rFonts w:ascii="Open Sans" w:eastAsia="Times New Roman" w:hAnsi="Open Sans" w:cs="Open Sans"/>
            <w:color w:val="000000"/>
            <w:sz w:val="21"/>
            <w:szCs w:val="21"/>
          </w:rPr>
          <w:t>full force subject to all provisions herein set forth, unless and until terminated or non-renewed in accordance with the Kentucky Revised Statutes.</w:t>
        </w:r>
      </w:ins>
      <w:del w:id="82" w:author="Stephanie Jones" w:date="2022-11-28T16:04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 xml:space="preserve">effect for one school year unless it is terminated in compliance with KRS 161.780, 161.790, or any other applicable statute.  This contract may be renewed by the </w:delText>
        </w:r>
      </w:del>
      <w:del w:id="83" w:author="Stephanie Jones" w:date="2022-11-20T14:43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s</w:delText>
        </w:r>
      </w:del>
      <w:del w:id="84" w:author="Stephanie Jones" w:date="2022-11-28T16:04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 xml:space="preserve">uperintendent if accepted by the </w:delText>
        </w:r>
      </w:del>
      <w:del w:id="85" w:author="Stephanie Jones" w:date="2022-11-20T14:43:00Z">
        <w:r w:rsidRPr="00A228E6" w:rsidDel="00EF20D3">
          <w:rPr>
            <w:rFonts w:ascii="Open Sans" w:eastAsia="Times New Roman" w:hAnsi="Open Sans" w:cs="Open Sans"/>
            <w:color w:val="000000"/>
            <w:sz w:val="21"/>
            <w:szCs w:val="21"/>
          </w:rPr>
          <w:delText>t</w:delText>
        </w:r>
      </w:del>
      <w:del w:id="86" w:author="Stephanie Jones" w:date="2022-11-28T16:04:00Z">
        <w:r w:rsidRPr="00A228E6" w:rsidDel="0095267E">
          <w:rPr>
            <w:rFonts w:ascii="Open Sans" w:eastAsia="Times New Roman" w:hAnsi="Open Sans" w:cs="Open Sans"/>
            <w:color w:val="000000"/>
            <w:sz w:val="21"/>
            <w:szCs w:val="21"/>
          </w:rPr>
          <w:delText>eacher.  This contract may be subject to nonrenewal under KRS 161.750.</w:delText>
        </w:r>
      </w:del>
    </w:p>
    <w:p w14:paraId="4AEEA563" w14:textId="5FA00C41" w:rsidR="00EF20D3" w:rsidRPr="0095267E" w:rsidRDefault="00EF20D3" w:rsidP="00FE44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ins w:id="87" w:author="Stephanie Jones" w:date="2022-11-20T14:45:00Z">
        <w:r w:rsidRPr="0095267E">
          <w:rPr>
            <w:rFonts w:ascii="Open Sans" w:eastAsia="Times New Roman" w:hAnsi="Open Sans" w:cs="Open Sans"/>
            <w:color w:val="000000"/>
            <w:sz w:val="21"/>
            <w:szCs w:val="21"/>
          </w:rPr>
          <w:t>This contract shall be null and void if the Teacher does not assume his or her duties on the first day of the 202</w:t>
        </w:r>
      </w:ins>
      <w:ins w:id="88" w:author="Paul, Kelley" w:date="2023-07-07T14:29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3-2024 </w:t>
        </w:r>
      </w:ins>
      <w:ins w:id="89" w:author="Stephanie Jones" w:date="2022-11-20T14:45:00Z">
        <w:del w:id="90" w:author="Paul, Kelley" w:date="2023-07-07T14:28:00Z">
          <w:r w:rsidRPr="0095267E" w:rsidDel="005644FB">
            <w:rPr>
              <w:rFonts w:ascii="Open Sans" w:eastAsia="Times New Roman" w:hAnsi="Open Sans" w:cs="Open Sans"/>
              <w:color w:val="000000"/>
              <w:sz w:val="21"/>
              <w:szCs w:val="21"/>
            </w:rPr>
            <w:delText>2-23</w:delText>
          </w:r>
        </w:del>
        <w:r w:rsidRPr="0095267E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school year.</w:t>
        </w:r>
      </w:ins>
    </w:p>
    <w:p w14:paraId="1AFC3CDF" w14:textId="7777777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14:paraId="59B7F3B4" w14:textId="132D0C46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AGREED TO AS OF THE DATE ABOVE:</w:t>
      </w:r>
    </w:p>
    <w:p w14:paraId="2877CC23" w14:textId="77777777" w:rsidR="00FE4435" w:rsidRDefault="00FE4435" w:rsidP="00A228E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</w:pPr>
    </w:p>
    <w:p w14:paraId="010D1F2E" w14:textId="423C904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Russellville Independent School District</w:t>
      </w:r>
    </w:p>
    <w:p w14:paraId="7CA800FB" w14:textId="7B215B6B" w:rsidR="00A228E6" w:rsidRPr="00A228E6" w:rsidRDefault="00FE4435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BY:__</w:t>
      </w:r>
      <w:ins w:id="91" w:author="Robinson, Bridget" w:date="2023-07-17T12:19:00Z">
        <w:r w:rsidR="00BB59C2" w:rsidRPr="00BB59C2">
          <w:rPr>
            <w:rFonts w:ascii="Open Sans" w:eastAsia="Times New Roman" w:hAnsi="Open Sans" w:cs="Open Sans"/>
            <w:color w:val="000000"/>
            <w:sz w:val="21"/>
            <w:szCs w:val="21"/>
            <w:u w:val="single"/>
            <w:rPrChange w:id="92" w:author="Robinson, Bridget" w:date="2023-07-17T12:19:00Z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rPrChange>
          </w:rPr>
          <w:drawing>
            <wp:inline distT="0" distB="0" distL="0" distR="0" wp14:anchorId="2F15E01B" wp14:editId="1DBC9B4C">
              <wp:extent cx="1381125" cy="730660"/>
              <wp:effectExtent l="0" t="0" r="0" b="0"/>
              <wp:docPr id="1764698592" name="Picture 1" descr="A signature on a white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64698592" name="Picture 1" descr="A signature on a white background&#10;&#10;Description automatically generated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4756" cy="7325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rPr>
          <w:rFonts w:ascii="Open Sans" w:eastAsia="Times New Roman" w:hAnsi="Open Sans" w:cs="Open Sans"/>
          <w:color w:val="000000"/>
          <w:sz w:val="21"/>
          <w:szCs w:val="21"/>
        </w:rPr>
        <w:t>______________</w:t>
      </w:r>
      <w:del w:id="93" w:author="Robinson, Bridget" w:date="2023-07-17T12:20:00Z">
        <w:r w:rsidDel="00BB59C2">
          <w:rPr>
            <w:rFonts w:ascii="Open Sans" w:eastAsia="Times New Roman" w:hAnsi="Open Sans" w:cs="Open Sans"/>
            <w:color w:val="000000"/>
            <w:sz w:val="21"/>
            <w:szCs w:val="21"/>
          </w:rPr>
          <w:delText>_</w:delText>
        </w:r>
      </w:del>
      <w:del w:id="94" w:author="Robinson, Bridget" w:date="2023-07-17T12:19:00Z">
        <w:r w:rsidDel="00BB59C2">
          <w:rPr>
            <w:rFonts w:ascii="Open Sans" w:eastAsia="Times New Roman" w:hAnsi="Open Sans" w:cs="Open Sans"/>
            <w:color w:val="000000"/>
            <w:sz w:val="21"/>
            <w:szCs w:val="21"/>
          </w:rPr>
          <w:delText>_______________________</w:delText>
        </w:r>
      </w:del>
      <w:r>
        <w:rPr>
          <w:rFonts w:ascii="Open Sans" w:eastAsia="Times New Roman" w:hAnsi="Open Sans" w:cs="Open Sans"/>
          <w:color w:val="000000"/>
          <w:sz w:val="21"/>
          <w:szCs w:val="21"/>
        </w:rPr>
        <w:t>_</w:t>
      </w:r>
      <w:r w:rsidR="00A228E6" w:rsidRPr="00A228E6">
        <w:rPr>
          <w:rFonts w:ascii="Open Sans" w:eastAsia="Times New Roman" w:hAnsi="Open Sans" w:cs="Open 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E60B86" wp14:editId="6C54D491">
                <wp:extent cx="1676400" cy="62865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7478A" id="AutoShape 4" o:spid="_x0000_s1026" style="width:13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543A8FC0" w14:textId="5A3183A7" w:rsidR="00A228E6" w:rsidRPr="00A228E6" w:rsidRDefault="00FE4435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     </w:t>
      </w:r>
      <w:ins w:id="95" w:author="Paul, Kelley" w:date="2023-07-07T14:29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Kyle Estes, </w:t>
        </w:r>
      </w:ins>
      <w:del w:id="96" w:author="Paul, Kelley" w:date="2023-07-07T14:29:00Z">
        <w:r w:rsidR="00A228E6" w:rsidRPr="00A228E6" w:rsidDel="005644FB">
          <w:rPr>
            <w:rFonts w:ascii="Open Sans" w:eastAsia="Times New Roman" w:hAnsi="Open Sans" w:cs="Open Sans"/>
            <w:color w:val="000000"/>
            <w:sz w:val="21"/>
            <w:szCs w:val="21"/>
          </w:rPr>
          <w:delText>Larry Begley</w:delText>
        </w:r>
      </w:del>
      <w:r w:rsidR="00A228E6" w:rsidRPr="00A228E6">
        <w:rPr>
          <w:rFonts w:ascii="Open Sans" w:eastAsia="Times New Roman" w:hAnsi="Open Sans" w:cs="Open Sans"/>
          <w:color w:val="000000"/>
          <w:sz w:val="21"/>
          <w:szCs w:val="21"/>
        </w:rPr>
        <w:t>,</w:t>
      </w:r>
      <w:ins w:id="97" w:author="Paul, Kelley" w:date="2023-07-07T14:29:00Z">
        <w:r w:rsidR="005644FB">
          <w:rPr>
            <w:rFonts w:ascii="Open Sans" w:eastAsia="Times New Roman" w:hAnsi="Open Sans" w:cs="Open Sans"/>
            <w:color w:val="000000"/>
            <w:sz w:val="21"/>
            <w:szCs w:val="21"/>
          </w:rPr>
          <w:t xml:space="preserve"> Interim </w:t>
        </w:r>
      </w:ins>
      <w:del w:id="98" w:author="Paul, Kelley" w:date="2023-07-07T14:29:00Z">
        <w:r w:rsidR="00A228E6" w:rsidRPr="00A228E6" w:rsidDel="005644FB">
          <w:rPr>
            <w:rFonts w:ascii="Open Sans" w:eastAsia="Times New Roman" w:hAnsi="Open Sans" w:cs="Open Sans"/>
            <w:color w:val="000000"/>
            <w:sz w:val="21"/>
            <w:szCs w:val="21"/>
          </w:rPr>
          <w:delText xml:space="preserve"> </w:delText>
        </w:r>
      </w:del>
      <w:r w:rsidR="00A228E6" w:rsidRPr="00A228E6">
        <w:rPr>
          <w:rFonts w:ascii="Open Sans" w:eastAsia="Times New Roman" w:hAnsi="Open Sans" w:cs="Open Sans"/>
          <w:color w:val="000000"/>
          <w:sz w:val="21"/>
          <w:szCs w:val="21"/>
        </w:rPr>
        <w:t>Superintendent</w:t>
      </w:r>
    </w:p>
    <w:p w14:paraId="65A9883F" w14:textId="77777777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14:paraId="340770A5" w14:textId="77777777" w:rsidR="00FE4435" w:rsidRDefault="00FE4435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48419D3D" w14:textId="0317949A" w:rsidR="00FE4435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_______________________________________</w:t>
      </w:r>
      <w:r w:rsidR="00FE4435">
        <w:rPr>
          <w:rFonts w:ascii="Open Sans" w:eastAsia="Times New Roman" w:hAnsi="Open Sans" w:cs="Open Sans"/>
          <w:color w:val="000000"/>
          <w:sz w:val="21"/>
          <w:szCs w:val="21"/>
        </w:rPr>
        <w:t>__</w:t>
      </w: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 xml:space="preserve">___         </w:t>
      </w:r>
    </w:p>
    <w:p w14:paraId="33DCCE60" w14:textId="2E6087AC" w:rsidR="00A228E6" w:rsidRPr="00A228E6" w:rsidRDefault="00A228E6" w:rsidP="00A228E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228E6">
        <w:rPr>
          <w:rFonts w:ascii="Open Sans" w:eastAsia="Times New Roman" w:hAnsi="Open Sans" w:cs="Open Sans"/>
          <w:color w:val="000000"/>
          <w:sz w:val="21"/>
          <w:szCs w:val="21"/>
        </w:rPr>
        <w:t>Teacher</w:t>
      </w:r>
    </w:p>
    <w:p w14:paraId="3BAFA850" w14:textId="77777777" w:rsidR="00200E7B" w:rsidRDefault="00000000"/>
    <w:sectPr w:rsidR="0020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37"/>
    <w:multiLevelType w:val="multilevel"/>
    <w:tmpl w:val="FC8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20007"/>
    <w:multiLevelType w:val="multilevel"/>
    <w:tmpl w:val="5C0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146240">
    <w:abstractNumId w:val="1"/>
  </w:num>
  <w:num w:numId="2" w16cid:durableId="9873218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, Kelley">
    <w15:presenceInfo w15:providerId="AD" w15:userId="S::kelley.paul@russellville.kyschools.us::829b30e6-91b0-463a-ad90-414944894c23"/>
  </w15:person>
  <w15:person w15:author="Stephanie Jones">
    <w15:presenceInfo w15:providerId="AD" w15:userId="S::sjones@elpolaw.com::91a78266-8e0c-49f3-a802-bb0b477af848"/>
  </w15:person>
  <w15:person w15:author="Robinson, Bridget">
    <w15:presenceInfo w15:providerId="AD" w15:userId="S::bridget.robinson@russellville.kyschools.us::56b8aef8-9939-47ac-8016-fc47e47a45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E6"/>
    <w:rsid w:val="00077766"/>
    <w:rsid w:val="001C1580"/>
    <w:rsid w:val="00360D5C"/>
    <w:rsid w:val="005644FB"/>
    <w:rsid w:val="0061614B"/>
    <w:rsid w:val="006C2211"/>
    <w:rsid w:val="006F0423"/>
    <w:rsid w:val="008147EA"/>
    <w:rsid w:val="0095267E"/>
    <w:rsid w:val="009E4DB1"/>
    <w:rsid w:val="00A228E6"/>
    <w:rsid w:val="00B877DE"/>
    <w:rsid w:val="00BB59C2"/>
    <w:rsid w:val="00BF43AF"/>
    <w:rsid w:val="00CA4B7C"/>
    <w:rsid w:val="00DC0745"/>
    <w:rsid w:val="00E6515B"/>
    <w:rsid w:val="00EF20D3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129"/>
  <w15:chartTrackingRefBased/>
  <w15:docId w15:val="{917498F2-9F3D-4ED1-BD7F-3703230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2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Kelley</dc:creator>
  <cp:keywords/>
  <dc:description/>
  <cp:lastModifiedBy>Robinson, Bridget</cp:lastModifiedBy>
  <cp:revision>2</cp:revision>
  <cp:lastPrinted>2022-11-28T22:06:00Z</cp:lastPrinted>
  <dcterms:created xsi:type="dcterms:W3CDTF">2023-07-17T17:20:00Z</dcterms:created>
  <dcterms:modified xsi:type="dcterms:W3CDTF">2023-07-17T17:20:00Z</dcterms:modified>
</cp:coreProperties>
</file>