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9D559" w14:textId="77777777" w:rsidR="00B57001" w:rsidRDefault="00B57001" w:rsidP="00B57001">
      <w:pPr>
        <w:pStyle w:val="Heading1"/>
      </w:pPr>
      <w:r>
        <w:t>STUDENTS</w:t>
      </w:r>
      <w:r>
        <w:tab/>
        <w:t>09.213 AP.11</w:t>
      </w:r>
    </w:p>
    <w:p w14:paraId="3DBAA1E1" w14:textId="77777777" w:rsidR="00B57001" w:rsidRDefault="00B57001" w:rsidP="00B57001">
      <w:pPr>
        <w:pStyle w:val="policytitle"/>
      </w:pPr>
      <w:r>
        <w:t>Prevention/Control of Head Lice in Schools</w:t>
      </w:r>
    </w:p>
    <w:p w14:paraId="3BE119D1" w14:textId="77777777" w:rsidR="00B57001" w:rsidRDefault="00B57001" w:rsidP="00B57001">
      <w:pPr>
        <w:pStyle w:val="polic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b/>
        </w:rPr>
      </w:pPr>
      <w:r>
        <w:rPr>
          <w:b/>
        </w:rPr>
        <w:t>School personnel shall actively pursue the prevention and control of head lice in the District’s schools by developing a consistent education, screening and follow-up program for all students.</w:t>
      </w:r>
    </w:p>
    <w:p w14:paraId="45A8420A" w14:textId="77777777" w:rsidR="00B57001" w:rsidRDefault="00B57001" w:rsidP="00B57001">
      <w:pPr>
        <w:pStyle w:val="policytext"/>
        <w:jc w:val="left"/>
        <w:rPr>
          <w:b/>
          <w:bCs/>
        </w:rPr>
      </w:pPr>
      <w:r>
        <w:rPr>
          <w:b/>
          <w:bCs/>
        </w:rPr>
        <w:t xml:space="preserve">Principals and school personnel </w:t>
      </w:r>
      <w:r>
        <w:t xml:space="preserve">trained to identify live lice </w:t>
      </w:r>
      <w:r>
        <w:rPr>
          <w:b/>
          <w:bCs/>
        </w:rPr>
        <w:t>shall adhere to the following:</w:t>
      </w:r>
    </w:p>
    <w:p w14:paraId="62FA4EAD" w14:textId="77777777" w:rsidR="00B57001" w:rsidRDefault="00B57001" w:rsidP="00B57001">
      <w:pPr>
        <w:pStyle w:val="policytext"/>
        <w:numPr>
          <w:ilvl w:val="0"/>
          <w:numId w:val="2"/>
        </w:numPr>
        <w:jc w:val="left"/>
      </w:pPr>
      <w:r w:rsidRPr="00F11F83">
        <w:rPr>
          <w:rStyle w:val="List123Char"/>
        </w:rPr>
        <w:t>When students are observed/reported to have live head lice any time during the school</w:t>
      </w:r>
      <w:r>
        <w:t xml:space="preserve"> year:</w:t>
      </w:r>
    </w:p>
    <w:p w14:paraId="37A922E8" w14:textId="77777777" w:rsidR="00B57001" w:rsidRDefault="00B57001" w:rsidP="00B57001">
      <w:pPr>
        <w:pStyle w:val="policytext"/>
        <w:numPr>
          <w:ilvl w:val="1"/>
          <w:numId w:val="2"/>
        </w:numPr>
        <w:ind w:hanging="270"/>
        <w:jc w:val="left"/>
        <w:textAlignment w:val="auto"/>
        <w:rPr>
          <w:rStyle w:val="ksbanormal"/>
        </w:rPr>
      </w:pPr>
      <w:r>
        <w:rPr>
          <w:rStyle w:val="ksbanormal"/>
        </w:rPr>
        <w:t>Playmates closely associated with the student and possibly siblings of the student that attend the same school may</w:t>
      </w:r>
      <w:r>
        <w:t xml:space="preserve"> be checked for live lice</w:t>
      </w:r>
      <w:r>
        <w:rPr>
          <w:rStyle w:val="ksbanormal"/>
        </w:rPr>
        <w:t>, which are defined by the Center for Disease Control as crawling lice. In general, school-wide checks are not necessary.</w:t>
      </w:r>
    </w:p>
    <w:p w14:paraId="6EACF2DF" w14:textId="77777777" w:rsidR="00B57001" w:rsidRDefault="00B57001" w:rsidP="00B57001">
      <w:pPr>
        <w:pStyle w:val="policytext"/>
        <w:numPr>
          <w:ilvl w:val="1"/>
          <w:numId w:val="2"/>
        </w:numPr>
        <w:ind w:hanging="270"/>
        <w:jc w:val="left"/>
        <w:textAlignment w:val="auto"/>
        <w:rPr>
          <w:rStyle w:val="ksbanormal"/>
        </w:rPr>
      </w:pPr>
      <w:r>
        <w:rPr>
          <w:rStyle w:val="ksbanormal"/>
        </w:rPr>
        <w:t>Parents of each student identified as having live lice will be contacted by a school/District representative advising them of the finding.</w:t>
      </w:r>
      <w:r w:rsidRPr="00706CFC" w:rsidDel="00AE2A41">
        <w:rPr>
          <w:rStyle w:val="ksbanormal"/>
        </w:rPr>
        <w:t xml:space="preserve"> </w:t>
      </w:r>
      <w:r w:rsidRPr="00706CFC">
        <w:rPr>
          <w:rStyle w:val="ksbanormal"/>
        </w:rPr>
        <w:t>It is the responsibility of the parent/guardian to check their child for</w:t>
      </w:r>
      <w:commentRangeStart w:id="0"/>
      <w:r w:rsidRPr="00706CFC">
        <w:rPr>
          <w:rStyle w:val="ksbanormal"/>
        </w:rPr>
        <w:t xml:space="preserve"> lice/nits</w:t>
      </w:r>
      <w:commentRangeEnd w:id="0"/>
      <w:r w:rsidR="0051716D">
        <w:rPr>
          <w:rStyle w:val="CommentReference"/>
        </w:rPr>
        <w:commentReference w:id="0"/>
      </w:r>
      <w:r w:rsidRPr="00706CFC">
        <w:rPr>
          <w:rStyle w:val="ksbanormal"/>
        </w:rPr>
        <w:t>.</w:t>
      </w:r>
    </w:p>
    <w:p w14:paraId="7BEE57FC" w14:textId="77777777" w:rsidR="00B57001" w:rsidRDefault="00B57001" w:rsidP="00B57001">
      <w:pPr>
        <w:pStyle w:val="policytext"/>
        <w:numPr>
          <w:ilvl w:val="0"/>
          <w:numId w:val="2"/>
        </w:numPr>
        <w:rPr>
          <w:rStyle w:val="ksbanormal"/>
        </w:rPr>
      </w:pPr>
      <w:r>
        <w:t>Principals or school/</w:t>
      </w:r>
      <w:r w:rsidRPr="00434EC4">
        <w:rPr>
          <w:rStyle w:val="ksbanormal"/>
        </w:rPr>
        <w:t xml:space="preserve">District personnel shall offer parents </w:t>
      </w:r>
      <w:r>
        <w:t xml:space="preserve">of </w:t>
      </w:r>
      <w:r w:rsidRPr="00434EC4">
        <w:rPr>
          <w:rStyle w:val="ksbanormal"/>
        </w:rPr>
        <w:t>students identified as having live lice:</w:t>
      </w:r>
    </w:p>
    <w:p w14:paraId="01B24BDF" w14:textId="77777777" w:rsidR="00B57001" w:rsidRDefault="00B57001" w:rsidP="00B57001">
      <w:pPr>
        <w:pStyle w:val="policytext"/>
        <w:numPr>
          <w:ilvl w:val="1"/>
          <w:numId w:val="2"/>
        </w:numPr>
        <w:ind w:hanging="270"/>
        <w:jc w:val="left"/>
      </w:pPr>
      <w:r>
        <w:t>Visual evidence of live lice in the student’s hair.</w:t>
      </w:r>
    </w:p>
    <w:p w14:paraId="30155E17" w14:textId="77777777" w:rsidR="00B57001" w:rsidRDefault="00B57001" w:rsidP="00B57001">
      <w:pPr>
        <w:pStyle w:val="policytext"/>
        <w:numPr>
          <w:ilvl w:val="1"/>
          <w:numId w:val="2"/>
        </w:numPr>
        <w:ind w:hanging="270"/>
        <w:jc w:val="left"/>
      </w:pPr>
      <w:r w:rsidRPr="00706CFC">
        <w:rPr>
          <w:rStyle w:val="ksbanormal"/>
        </w:rPr>
        <w:t xml:space="preserve">Verbal and/or written information regarding hair treatment and household </w:t>
      </w:r>
      <w:r w:rsidRPr="003546FD">
        <w:rPr>
          <w:rStyle w:val="ksbanormal"/>
        </w:rPr>
        <w:t>procedures</w:t>
      </w:r>
      <w:r>
        <w:t>.</w:t>
      </w:r>
    </w:p>
    <w:p w14:paraId="3EC7550D" w14:textId="77777777" w:rsidR="00B57001" w:rsidRPr="001C57C7" w:rsidRDefault="00B57001" w:rsidP="00B57001">
      <w:pPr>
        <w:pStyle w:val="policytext"/>
        <w:numPr>
          <w:ilvl w:val="0"/>
          <w:numId w:val="2"/>
        </w:numPr>
        <w:jc w:val="left"/>
        <w:rPr>
          <w:rStyle w:val="ksbanormal"/>
        </w:rPr>
      </w:pPr>
      <w:r w:rsidRPr="001C57C7">
        <w:rPr>
          <w:rStyle w:val="ksbanormal"/>
        </w:rPr>
        <w:t>In most cases, students should not be excluded from school. However, in all instances when personnel identify live lice, they shall confirm with the student and/or parent/guardian that the following have occurred</w:t>
      </w:r>
      <w:r>
        <w:rPr>
          <w:rStyle w:val="ksbanormal"/>
        </w:rPr>
        <w:t>.</w:t>
      </w:r>
    </w:p>
    <w:p w14:paraId="0016A327" w14:textId="77777777" w:rsidR="00B57001" w:rsidRPr="001C57C7" w:rsidRDefault="00B57001" w:rsidP="00B57001">
      <w:pPr>
        <w:pStyle w:val="policytext"/>
        <w:numPr>
          <w:ilvl w:val="1"/>
          <w:numId w:val="3"/>
        </w:numPr>
        <w:ind w:hanging="270"/>
        <w:jc w:val="left"/>
        <w:textAlignment w:val="auto"/>
        <w:rPr>
          <w:rStyle w:val="ksbanormal"/>
        </w:rPr>
      </w:pPr>
      <w:r w:rsidRPr="001C57C7">
        <w:rPr>
          <w:rStyle w:val="ksbanormal"/>
        </w:rPr>
        <w:t>The parent/guardian has combed the student’s hair with an actual lice/nit comb or applied special lice killing shampoo on the same or next day.</w:t>
      </w:r>
    </w:p>
    <w:p w14:paraId="7F7DB0F5" w14:textId="77777777" w:rsidR="00B57001" w:rsidRDefault="00B57001" w:rsidP="00B57001">
      <w:pPr>
        <w:pStyle w:val="policytext"/>
        <w:numPr>
          <w:ilvl w:val="1"/>
          <w:numId w:val="3"/>
        </w:numPr>
        <w:ind w:hanging="270"/>
        <w:jc w:val="left"/>
        <w:textAlignment w:val="auto"/>
        <w:rPr>
          <w:rStyle w:val="ksbanormal"/>
        </w:rPr>
      </w:pPr>
      <w:r w:rsidRPr="001C57C7">
        <w:rPr>
          <w:rStyle w:val="ksbanormal"/>
        </w:rPr>
        <w:t>When the student returns to school after treatment, designated school personnel rechecked the student before s/he returned to the classroom. If live lice remained, steps 2 and 3 above were re-established.</w:t>
      </w:r>
    </w:p>
    <w:p w14:paraId="13FAA423" w14:textId="77777777" w:rsidR="00B57001" w:rsidRPr="001C57C7" w:rsidRDefault="00B57001" w:rsidP="00B57001">
      <w:pPr>
        <w:pStyle w:val="policytext"/>
        <w:numPr>
          <w:ilvl w:val="1"/>
          <w:numId w:val="3"/>
        </w:numPr>
        <w:ind w:hanging="270"/>
        <w:jc w:val="left"/>
        <w:textAlignment w:val="auto"/>
        <w:rPr>
          <w:rStyle w:val="ksbanormal"/>
        </w:rPr>
      </w:pPr>
      <w:r w:rsidRPr="00706CFC">
        <w:rPr>
          <w:rStyle w:val="ksbanormal"/>
        </w:rPr>
        <w:t>The school nurse or designee will be available to check your child’s hair for readmission between 8:00 AM and 9:00 AM only. The only exception is afternoon kindergarten.</w:t>
      </w:r>
    </w:p>
    <w:p w14:paraId="1177A105" w14:textId="77777777" w:rsidR="00B57001" w:rsidRPr="001C57C7" w:rsidRDefault="00B57001" w:rsidP="00B57001">
      <w:pPr>
        <w:pStyle w:val="policytext"/>
        <w:numPr>
          <w:ilvl w:val="0"/>
          <w:numId w:val="4"/>
        </w:numPr>
        <w:jc w:val="left"/>
        <w:textAlignment w:val="auto"/>
        <w:rPr>
          <w:rStyle w:val="ksbanormal"/>
        </w:rPr>
      </w:pPr>
      <w:r w:rsidRPr="001C57C7">
        <w:rPr>
          <w:rStyle w:val="ksbanormal"/>
        </w:rPr>
        <w:t>School personnel shall follow up with students found with a second and subsequent cases of live head lice to assure that:</w:t>
      </w:r>
    </w:p>
    <w:p w14:paraId="3568E92D" w14:textId="77777777" w:rsidR="00B57001" w:rsidRPr="001C57C7" w:rsidRDefault="00B57001" w:rsidP="00B57001">
      <w:pPr>
        <w:pStyle w:val="policytext"/>
        <w:numPr>
          <w:ilvl w:val="1"/>
          <w:numId w:val="4"/>
        </w:numPr>
        <w:ind w:hanging="270"/>
        <w:jc w:val="left"/>
        <w:textAlignment w:val="auto"/>
        <w:rPr>
          <w:rStyle w:val="ksbanormal"/>
        </w:rPr>
      </w:pPr>
      <w:r w:rsidRPr="001C57C7">
        <w:rPr>
          <w:rStyle w:val="ksbanormal"/>
        </w:rPr>
        <w:t>Prescribed medical treatment for live lice has been applied to the student’s hair no later than the next day.</w:t>
      </w:r>
    </w:p>
    <w:p w14:paraId="14C62B35" w14:textId="77777777" w:rsidR="00B57001" w:rsidRPr="001C57C7" w:rsidRDefault="00B57001" w:rsidP="00B57001">
      <w:pPr>
        <w:pStyle w:val="policytext"/>
        <w:numPr>
          <w:ilvl w:val="1"/>
          <w:numId w:val="4"/>
        </w:numPr>
        <w:ind w:hanging="270"/>
        <w:jc w:val="left"/>
        <w:textAlignment w:val="auto"/>
        <w:rPr>
          <w:rStyle w:val="ksbanormal"/>
        </w:rPr>
      </w:pPr>
      <w:r w:rsidRPr="001C57C7">
        <w:rPr>
          <w:rStyle w:val="ksbanormal"/>
        </w:rPr>
        <w:t>Any second application required is applied within the recommended time frame.</w:t>
      </w:r>
    </w:p>
    <w:p w14:paraId="11744B27" w14:textId="77777777" w:rsidR="00B57001" w:rsidRDefault="00B57001" w:rsidP="00B57001">
      <w:pPr>
        <w:pStyle w:val="Heading1"/>
      </w:pPr>
      <w:r w:rsidRPr="00706CFC">
        <w:rPr>
          <w:rStyle w:val="ksbanormal"/>
        </w:rPr>
        <w:br w:type="page"/>
      </w:r>
      <w:r>
        <w:lastRenderedPageBreak/>
        <w:t>STUDENTS</w:t>
      </w:r>
      <w:r>
        <w:tab/>
        <w:t>09.213 AP.11</w:t>
      </w:r>
    </w:p>
    <w:p w14:paraId="3573C1CE" w14:textId="77777777" w:rsidR="00B57001" w:rsidRDefault="00B57001" w:rsidP="00B57001">
      <w:pPr>
        <w:pStyle w:val="Heading1"/>
      </w:pPr>
      <w:r>
        <w:tab/>
        <w:t>(Continued)</w:t>
      </w:r>
    </w:p>
    <w:p w14:paraId="34DEBCE0" w14:textId="77777777" w:rsidR="00B57001" w:rsidRDefault="00B57001" w:rsidP="00B57001">
      <w:pPr>
        <w:pStyle w:val="policytitle"/>
      </w:pPr>
      <w:r>
        <w:t>Prevention/Control of Head Lice in Schools</w:t>
      </w:r>
    </w:p>
    <w:p w14:paraId="6000AA53" w14:textId="77777777" w:rsidR="00B57001" w:rsidRDefault="00B57001" w:rsidP="00B57001">
      <w:pPr>
        <w:pStyle w:val="policytext"/>
        <w:spacing w:before="360" w:after="40" w:line="480" w:lineRule="auto"/>
        <w:ind w:left="720"/>
        <w:jc w:val="left"/>
      </w:pPr>
      <w:r>
        <w:t>Dear Parent/Guardian,</w:t>
      </w:r>
    </w:p>
    <w:p w14:paraId="149320E6" w14:textId="77777777" w:rsidR="00B57001" w:rsidRDefault="00B57001" w:rsidP="00B57001">
      <w:pPr>
        <w:pStyle w:val="policytext"/>
        <w:spacing w:before="40" w:after="40" w:line="480" w:lineRule="auto"/>
        <w:ind w:left="720" w:firstLine="720"/>
        <w:jc w:val="left"/>
      </w:pPr>
      <w:r>
        <w:t>An examination of your child’s hair was done at school and s/he has live head lice. You should treat your child’s hair with the proper treatment and carefully remove all live lice</w:t>
      </w:r>
      <w:commentRangeStart w:id="1"/>
      <w:r>
        <w:t xml:space="preserve"> and nits</w:t>
      </w:r>
      <w:commentRangeEnd w:id="1"/>
      <w:r w:rsidR="0051716D">
        <w:rPr>
          <w:rStyle w:val="CommentReference"/>
        </w:rPr>
        <w:commentReference w:id="1"/>
      </w:r>
      <w:r>
        <w:t>. It is necessary to use both the treatment comb and your fingers, as the combs may not be 100% effective for removal.</w:t>
      </w:r>
    </w:p>
    <w:p w14:paraId="6B61DCDC" w14:textId="77777777" w:rsidR="00B57001" w:rsidRDefault="00B57001" w:rsidP="00B57001">
      <w:pPr>
        <w:pStyle w:val="policytext"/>
        <w:spacing w:before="40" w:after="40" w:line="480" w:lineRule="auto"/>
        <w:ind w:left="720" w:firstLine="720"/>
        <w:jc w:val="left"/>
      </w:pPr>
      <w:r>
        <w:t>The school nurse or designee will be available to check your child’s hair for readmission between 8:00 AM and 9:00 AM only. The only exception is afternoon kindergarten.</w:t>
      </w:r>
    </w:p>
    <w:p w14:paraId="2462E4CD" w14:textId="731AF28A" w:rsidR="00B57001" w:rsidRDefault="00B57001" w:rsidP="00B57001">
      <w:pPr>
        <w:pStyle w:val="policytext"/>
        <w:spacing w:before="40" w:after="40" w:line="480" w:lineRule="auto"/>
        <w:ind w:left="720" w:firstLine="720"/>
        <w:jc w:val="left"/>
      </w:pPr>
      <w:r>
        <w:t xml:space="preserve">The parent or guardian must accompany his/her child to school to be re-checked. If the problem still exists, the </w:t>
      </w:r>
      <w:del w:id="2" w:author="Hans, Lisa - Dayton Administrative Assistant" w:date="2023-07-17T08:26:00Z">
        <w:r w:rsidDel="005E026B">
          <w:delText>child will not be permitted to stay at school</w:delText>
        </w:r>
      </w:del>
      <w:ins w:id="3" w:author="Hans, Lisa - Dayton Administrative Assistant" w:date="2023-07-17T08:26:00Z">
        <w:r w:rsidR="005E026B">
          <w:t>school nurse or designee will work with parent or guardian on next steps</w:t>
        </w:r>
      </w:ins>
      <w:bookmarkStart w:id="4" w:name="_GoBack"/>
      <w:bookmarkEnd w:id="4"/>
      <w:r>
        <w:t>.</w:t>
      </w:r>
    </w:p>
    <w:p w14:paraId="00F05023" w14:textId="77777777" w:rsidR="00B57001" w:rsidRDefault="00B57001" w:rsidP="00B57001">
      <w:pPr>
        <w:pStyle w:val="policytext"/>
        <w:spacing w:before="40" w:after="40" w:line="480" w:lineRule="auto"/>
        <w:ind w:left="720" w:firstLine="720"/>
        <w:jc w:val="left"/>
      </w:pPr>
      <w:r>
        <w:t>Please remember that we have the best interest of your child in mind and that regular school attendance without discomfort or distraction is critical to educational success.</w:t>
      </w:r>
    </w:p>
    <w:p w14:paraId="1E3F0304" w14:textId="77777777" w:rsidR="00B57001" w:rsidRDefault="00B57001" w:rsidP="00B57001">
      <w:pPr>
        <w:pStyle w:val="policytext"/>
        <w:spacing w:before="40" w:after="40" w:line="480" w:lineRule="auto"/>
        <w:ind w:left="720" w:firstLine="720"/>
        <w:jc w:val="left"/>
      </w:pPr>
      <w:r>
        <w:t xml:space="preserve">If you have any questions or </w:t>
      </w:r>
      <w:proofErr w:type="gramStart"/>
      <w:r>
        <w:t>are in need of</w:t>
      </w:r>
      <w:proofErr w:type="gramEnd"/>
      <w:r>
        <w:t xml:space="preserve"> further information, please call the school nurse or the </w:t>
      </w:r>
      <w:smartTag w:uri="urn:schemas-microsoft-com:office:smarttags" w:element="place">
        <w:smartTag w:uri="urn:schemas-microsoft-com:office:smarttags" w:element="PlaceName">
          <w:r>
            <w:t>Family</w:t>
          </w:r>
        </w:smartTag>
        <w:r>
          <w:t xml:space="preserve"> </w:t>
        </w:r>
        <w:smartTag w:uri="urn:schemas-microsoft-com:office:smarttags" w:element="PlaceName">
          <w:r>
            <w:t>Resource–Youth</w:t>
          </w:r>
        </w:smartTag>
        <w:r>
          <w:t xml:space="preserve"> </w:t>
        </w:r>
        <w:smartTag w:uri="urn:schemas-microsoft-com:office:smarttags" w:element="PlaceName">
          <w:r>
            <w:t>Services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at ____________________.</w:t>
      </w:r>
    </w:p>
    <w:p w14:paraId="7263820C" w14:textId="77777777" w:rsidR="00B57001" w:rsidRDefault="00B57001" w:rsidP="00B57001">
      <w:pPr>
        <w:pStyle w:val="policytext"/>
        <w:spacing w:before="40" w:after="40"/>
        <w:ind w:left="720"/>
        <w:jc w:val="left"/>
      </w:pPr>
      <w:r>
        <w:t>Sincerely,</w:t>
      </w:r>
    </w:p>
    <w:p w14:paraId="6E810AA5" w14:textId="77777777" w:rsidR="00B57001" w:rsidRDefault="00B57001" w:rsidP="00B57001">
      <w:pPr>
        <w:pStyle w:val="policytext"/>
        <w:spacing w:before="40" w:after="40"/>
        <w:ind w:left="720"/>
        <w:jc w:val="left"/>
      </w:pPr>
    </w:p>
    <w:p w14:paraId="67823CF9" w14:textId="77777777" w:rsidR="00B57001" w:rsidRDefault="00B57001" w:rsidP="00B57001">
      <w:pPr>
        <w:pStyle w:val="policytext"/>
        <w:spacing w:before="40" w:after="40"/>
        <w:ind w:left="720"/>
        <w:jc w:val="left"/>
        <w:rPr>
          <w:i/>
          <w:iCs/>
        </w:rPr>
      </w:pPr>
      <w:r>
        <w:t>__________________________________</w:t>
      </w:r>
      <w:r>
        <w:br/>
      </w:r>
      <w:r>
        <w:rPr>
          <w:i/>
          <w:iCs/>
        </w:rPr>
        <w:tab/>
        <w:t xml:space="preserve"> School Nurse</w:t>
      </w:r>
    </w:p>
    <w:p w14:paraId="0A69FEFE" w14:textId="77777777" w:rsidR="00B57001" w:rsidRDefault="00B57001" w:rsidP="00B57001">
      <w:pPr>
        <w:pStyle w:val="policytext"/>
        <w:spacing w:before="40" w:after="40"/>
        <w:jc w:val="left"/>
      </w:pPr>
    </w:p>
    <w:p w14:paraId="1F680448" w14:textId="77777777" w:rsidR="00B57001" w:rsidRDefault="00B57001" w:rsidP="00B57001">
      <w:pPr>
        <w:pStyle w:val="policytext"/>
        <w:spacing w:before="40" w:after="40"/>
        <w:ind w:left="720"/>
        <w:jc w:val="left"/>
        <w:rPr>
          <w:i/>
          <w:iCs/>
        </w:rPr>
      </w:pPr>
      <w:r>
        <w:t>__________________________________</w:t>
      </w:r>
      <w:r>
        <w:br/>
      </w:r>
      <w:r>
        <w:tab/>
      </w:r>
      <w:r>
        <w:rPr>
          <w:i/>
          <w:iCs/>
        </w:rPr>
        <w:t>Director of Pupil Personnel</w:t>
      </w:r>
    </w:p>
    <w:p w14:paraId="747905DC" w14:textId="77777777" w:rsidR="00B57001" w:rsidRDefault="00BB7311" w:rsidP="00B57001">
      <w:pPr>
        <w:pStyle w:val="policytext"/>
        <w:jc w:val="right"/>
      </w:pPr>
      <w:r>
        <w:t>Review/Revised:7/20/05</w:t>
      </w:r>
    </w:p>
    <w:p w14:paraId="61E2C29B" w14:textId="77777777" w:rsidR="001144C3" w:rsidRPr="00B57001" w:rsidRDefault="001144C3" w:rsidP="00B57001">
      <w:pPr>
        <w:jc w:val="right"/>
      </w:pPr>
    </w:p>
    <w:sectPr w:rsidR="001144C3" w:rsidRPr="00B57001">
      <w:footerReference w:type="default" r:id="rId13"/>
      <w:type w:val="continuous"/>
      <w:pgSz w:w="12240" w:h="15840" w:code="1"/>
      <w:pgMar w:top="1008" w:right="1080" w:bottom="720" w:left="1800" w:header="0" w:footer="432" w:gutter="0"/>
      <w:paperSrc w:first="1" w:other="1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Hans, Lisa - Dayton Ind. Schools" w:date="2023-07-10T10:39:00Z" w:initials="HL-DAA">
    <w:p w14:paraId="54531A83" w14:textId="77777777" w:rsidR="0051716D" w:rsidRDefault="0051716D">
      <w:pPr>
        <w:pStyle w:val="CommentText"/>
      </w:pPr>
      <w:r>
        <w:rPr>
          <w:rStyle w:val="CommentReference"/>
        </w:rPr>
        <w:annotationRef/>
      </w:r>
      <w:r>
        <w:t xml:space="preserve"> Live lice</w:t>
      </w:r>
    </w:p>
  </w:comment>
  <w:comment w:id="1" w:author="Hans, Lisa - Dayton Ind. Schools" w:date="2023-07-10T10:38:00Z" w:initials="HL-DAA">
    <w:p w14:paraId="132CE796" w14:textId="77777777" w:rsidR="0051716D" w:rsidRDefault="0051716D">
      <w:pPr>
        <w:pStyle w:val="CommentText"/>
      </w:pPr>
      <w:r>
        <w:rPr>
          <w:rStyle w:val="CommentReference"/>
        </w:rPr>
        <w:annotationRef/>
      </w:r>
      <w:r>
        <w:t>remove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531A83" w15:done="0"/>
  <w15:commentEx w15:paraId="132CE7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31A83" w16cid:durableId="28565E56"/>
  <w16cid:commentId w16cid:paraId="132CE796" w16cid:durableId="28565E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CDAE9" w14:textId="77777777" w:rsidR="00CA1209" w:rsidRDefault="00CA1209">
      <w:r>
        <w:separator/>
      </w:r>
    </w:p>
  </w:endnote>
  <w:endnote w:type="continuationSeparator" w:id="0">
    <w:p w14:paraId="3C351BAF" w14:textId="77777777" w:rsidR="00CA1209" w:rsidRDefault="00CA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AF87A" w14:textId="77777777" w:rsidR="001144C3" w:rsidRDefault="001144C3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53F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B253F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85E48" w14:textId="77777777" w:rsidR="00CA1209" w:rsidRDefault="00CA1209">
      <w:r>
        <w:separator/>
      </w:r>
    </w:p>
  </w:footnote>
  <w:footnote w:type="continuationSeparator" w:id="0">
    <w:p w14:paraId="32D7FB8D" w14:textId="77777777" w:rsidR="00CA1209" w:rsidRDefault="00CA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2B8D"/>
    <w:multiLevelType w:val="multilevel"/>
    <w:tmpl w:val="EABE38AA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242B46BF"/>
    <w:multiLevelType w:val="multilevel"/>
    <w:tmpl w:val="F72AA60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6846D4"/>
    <w:multiLevelType w:val="multilevel"/>
    <w:tmpl w:val="E1DE8B66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1594029"/>
    <w:multiLevelType w:val="multilevel"/>
    <w:tmpl w:val="355207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ns, Lisa - Dayton Ind. Schools">
    <w15:presenceInfo w15:providerId="AD" w15:userId="S-1-5-21-1094602512-1122335398-1349916565-18814"/>
  </w15:person>
  <w15:person w15:author="Hans, Lisa - Dayton Administrative Assistant">
    <w15:presenceInfo w15:providerId="AD" w15:userId="S-1-5-21-1094602512-1122335398-1349916565-188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C3"/>
    <w:rsid w:val="001144C3"/>
    <w:rsid w:val="0051716D"/>
    <w:rsid w:val="005E026B"/>
    <w:rsid w:val="00B253FE"/>
    <w:rsid w:val="00B57001"/>
    <w:rsid w:val="00BB7311"/>
    <w:rsid w:val="00CA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6C3CE4A"/>
  <w15:chartTrackingRefBased/>
  <w15:docId w15:val="{050CC0D2-6154-4998-A67E-B710D915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Pr>
      <w:b/>
      <w:smallCaps/>
    </w:rPr>
  </w:style>
  <w:style w:type="paragraph" w:customStyle="1" w:styleId="indent1">
    <w:name w:val="indent1"/>
    <w:basedOn w:val="policytext"/>
    <w:pPr>
      <w:ind w:left="432"/>
    </w:pPr>
  </w:style>
  <w:style w:type="character" w:customStyle="1" w:styleId="ksbabold">
    <w:name w:val="ksba bold"/>
    <w:basedOn w:val="DefaultParagraphFont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Pr>
      <w:rFonts w:ascii="Times New Roman" w:hAnsi="Times New Roman"/>
      <w:sz w:val="24"/>
    </w:rPr>
  </w:style>
  <w:style w:type="paragraph" w:customStyle="1" w:styleId="List123">
    <w:name w:val="List123"/>
    <w:basedOn w:val="policytext"/>
    <w:link w:val="List123Char"/>
    <w:pPr>
      <w:ind w:left="936" w:hanging="360"/>
    </w:pPr>
  </w:style>
  <w:style w:type="paragraph" w:customStyle="1" w:styleId="Listabc">
    <w:name w:val="Listabc"/>
    <w:basedOn w:val="policytext"/>
    <w:pPr>
      <w:ind w:left="1224" w:hanging="360"/>
    </w:pPr>
  </w:style>
  <w:style w:type="paragraph" w:customStyle="1" w:styleId="Reference">
    <w:name w:val="Reference"/>
    <w:basedOn w:val="policytext"/>
    <w:next w:val="policytext"/>
    <w:pPr>
      <w:spacing w:after="0"/>
      <w:ind w:left="432"/>
    </w:pPr>
  </w:style>
  <w:style w:type="paragraph" w:customStyle="1" w:styleId="EndHeading">
    <w:name w:val="EndHeading"/>
    <w:basedOn w:val="sideheading"/>
    <w:pPr>
      <w:spacing w:before="120"/>
    </w:pPr>
  </w:style>
  <w:style w:type="paragraph" w:customStyle="1" w:styleId="relatedsideheading">
    <w:name w:val="related sideheading"/>
    <w:basedOn w:val="sideheading"/>
    <w:pPr>
      <w:spacing w:before="1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pPr>
      <w:ind w:left="360" w:hanging="360"/>
    </w:pPr>
  </w:style>
  <w:style w:type="paragraph" w:customStyle="1" w:styleId="certstyle">
    <w:name w:val="certstyle"/>
    <w:basedOn w:val="policytitle"/>
    <w:next w:val="policytitle"/>
    <w:pPr>
      <w:spacing w:before="160" w:after="0"/>
      <w:jc w:val="left"/>
    </w:pPr>
    <w:rPr>
      <w:smallCaps/>
      <w:sz w:val="24"/>
      <w:u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List123Char">
    <w:name w:val="List123 Char"/>
    <w:basedOn w:val="DefaultParagraphFont"/>
    <w:link w:val="List123"/>
    <w:rsid w:val="001144C3"/>
    <w:rPr>
      <w:sz w:val="24"/>
      <w:lang w:val="en-US" w:eastAsia="en-US" w:bidi="ar-SA"/>
    </w:rPr>
  </w:style>
  <w:style w:type="character" w:styleId="CommentReference">
    <w:name w:val="annotation reference"/>
    <w:basedOn w:val="DefaultParagraphFont"/>
    <w:rsid w:val="005171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716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1716D"/>
  </w:style>
  <w:style w:type="paragraph" w:styleId="CommentSubject">
    <w:name w:val="annotation subject"/>
    <w:basedOn w:val="CommentText"/>
    <w:next w:val="CommentText"/>
    <w:link w:val="CommentSubjectChar"/>
    <w:rsid w:val="00517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716D"/>
    <w:rPr>
      <w:b/>
      <w:bCs/>
    </w:rPr>
  </w:style>
  <w:style w:type="paragraph" w:styleId="BalloonText">
    <w:name w:val="Balloon Text"/>
    <w:basedOn w:val="Normal"/>
    <w:link w:val="BalloonTextChar"/>
    <w:rsid w:val="00517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7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3470334B78D4680B288EE16BFAF25" ma:contentTypeVersion="15" ma:contentTypeDescription="Create a new document." ma:contentTypeScope="" ma:versionID="3b0a2d7d75f9dbbae4e8a3897de9e1cd">
  <xsd:schema xmlns:xsd="http://www.w3.org/2001/XMLSchema" xmlns:xs="http://www.w3.org/2001/XMLSchema" xmlns:p="http://schemas.microsoft.com/office/2006/metadata/properties" xmlns:ns3="5581ce2c-e66a-4d80-a411-a084b8a54648" xmlns:ns4="313f99fb-d5de-4fc4-8968-9423afbbddd3" targetNamespace="http://schemas.microsoft.com/office/2006/metadata/properties" ma:root="true" ma:fieldsID="b1838620bf2506f8b0e96b63672d555d" ns3:_="" ns4:_="">
    <xsd:import namespace="5581ce2c-e66a-4d80-a411-a084b8a54648"/>
    <xsd:import namespace="313f99fb-d5de-4fc4-8968-9423afbbd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1ce2c-e66a-4d80-a411-a084b8a54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f99fb-d5de-4fc4-8968-9423afbbd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581ce2c-e66a-4d80-a411-a084b8a54648" xsi:nil="true"/>
  </documentManagement>
</p:properties>
</file>

<file path=customXml/itemProps1.xml><?xml version="1.0" encoding="utf-8"?>
<ds:datastoreItem xmlns:ds="http://schemas.openxmlformats.org/officeDocument/2006/customXml" ds:itemID="{B4D45A51-1209-4D8D-ACDD-41F16C3FC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1ce2c-e66a-4d80-a411-a084b8a54648"/>
    <ds:schemaRef ds:uri="313f99fb-d5de-4fc4-8968-9423afbbd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392D89-3017-49EB-900B-0F072C9F3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2650B-44A2-455E-96AF-8FE79C2941C8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581ce2c-e66a-4d80-a411-a084b8a54648"/>
    <ds:schemaRef ds:uri="313f99fb-d5de-4fc4-8968-9423afbbddd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2967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09.213 AP.11</vt:lpstr>
    </vt:vector>
  </TitlesOfParts>
  <Company>KSBA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09.213 AP.11</dc:title>
  <dc:subject/>
  <dc:creator>KSBA</dc:creator>
  <cp:keywords/>
  <cp:lastModifiedBy>Hans, Lisa - Dayton Administrative Assistant</cp:lastModifiedBy>
  <cp:revision>2</cp:revision>
  <cp:lastPrinted>1998-01-22T15:06:00Z</cp:lastPrinted>
  <dcterms:created xsi:type="dcterms:W3CDTF">2023-07-17T12:30:00Z</dcterms:created>
  <dcterms:modified xsi:type="dcterms:W3CDTF">2023-07-17T12:30:00Z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0x010100CC63470334B78D4680B288EE16BFAF25</vt:lpwstr>
  </property>
</Properties>
</file>