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16FD" w14:textId="77777777" w:rsidR="003A5A7A" w:rsidRDefault="003A5A7A">
      <w:pPr>
        <w:pStyle w:val="Heading1"/>
        <w:jc w:val="center"/>
        <w:rPr>
          <w:ins w:id="0" w:author="Cooper, Matt - KSBA" w:date="2023-07-12T11:31:00Z"/>
        </w:rPr>
        <w:pPrChange w:id="1" w:author="Cooper, Matt - KSBA" w:date="2023-07-12T11:31:00Z">
          <w:pPr>
            <w:pStyle w:val="Heading1"/>
          </w:pPr>
        </w:pPrChange>
      </w:pPr>
      <w:ins w:id="2" w:author="Cooper, Matt - KSBA" w:date="2023-07-12T11:31:00Z">
        <w:r>
          <w:t>DRAFT 7/12/2023</w:t>
        </w:r>
      </w:ins>
    </w:p>
    <w:p w14:paraId="433FA855" w14:textId="4F6966C5" w:rsidR="009B59B9" w:rsidRDefault="009B59B9" w:rsidP="009B59B9">
      <w:pPr>
        <w:pStyle w:val="Heading1"/>
      </w:pPr>
      <w:r>
        <w:t>SCHOOL FACILITIES</w:t>
      </w:r>
      <w:r>
        <w:tab/>
      </w:r>
      <w:ins w:id="3" w:author="Cooper, Matt - KSBA" w:date="2023-07-12T11:31:00Z">
        <w:r w:rsidR="003A5A7A">
          <w:rPr>
            <w:vanish/>
          </w:rPr>
          <w:t>T</w:t>
        </w:r>
      </w:ins>
      <w:del w:id="4" w:author="Cooper, Matt - KSBA" w:date="2023-07-12T11:31:00Z">
        <w:r w:rsidDel="003A5A7A">
          <w:rPr>
            <w:vanish/>
          </w:rPr>
          <w:delText>Q</w:delText>
        </w:r>
      </w:del>
      <w:r>
        <w:t>05.4 AP.1</w:t>
      </w:r>
    </w:p>
    <w:p w14:paraId="7C29A250" w14:textId="77777777" w:rsidR="009B59B9" w:rsidRDefault="009B59B9" w:rsidP="009B59B9">
      <w:pPr>
        <w:pStyle w:val="policytitle"/>
      </w:pPr>
      <w:r>
        <w:t>Protocols/Procedures for Use of Automated External Defibrillators (AEDs)</w:t>
      </w:r>
    </w:p>
    <w:p w14:paraId="6444C44E" w14:textId="77777777" w:rsidR="009B59B9" w:rsidRPr="000167B7" w:rsidRDefault="009B59B9" w:rsidP="009B59B9">
      <w:pPr>
        <w:pStyle w:val="policytext"/>
        <w:rPr>
          <w:rStyle w:val="ksbanormal"/>
          <w:szCs w:val="24"/>
        </w:rPr>
      </w:pPr>
      <w:r w:rsidRPr="000167B7">
        <w:rPr>
          <w:rStyle w:val="ksbanormal"/>
          <w:szCs w:val="24"/>
        </w:rPr>
        <w:t>Each school’s emergency plan shall include procedures to be followed in case of a medical emergency, a written cardiac emergency response plan, and a diagram that clearly identifies the location of each AED. Procedures for the use and training of AEDs shall be included in the emergency response plan.</w:t>
      </w:r>
    </w:p>
    <w:p w14:paraId="3D2BDE3F" w14:textId="77777777" w:rsidR="009B59B9" w:rsidRPr="000167B7" w:rsidRDefault="009B59B9" w:rsidP="009B59B9">
      <w:pPr>
        <w:pStyle w:val="sideheading"/>
        <w:rPr>
          <w:szCs w:val="24"/>
        </w:rPr>
      </w:pPr>
      <w:r w:rsidRPr="000167B7">
        <w:rPr>
          <w:szCs w:val="24"/>
        </w:rPr>
        <w:t>Procedure</w:t>
      </w:r>
    </w:p>
    <w:p w14:paraId="56F9DEAB" w14:textId="4BD7A94C" w:rsidR="009B59B9" w:rsidRPr="000167B7" w:rsidRDefault="009B59B9" w:rsidP="009B59B9">
      <w:pPr>
        <w:pStyle w:val="BodyText2"/>
        <w:spacing w:after="120"/>
        <w:rPr>
          <w:sz w:val="24"/>
          <w:szCs w:val="24"/>
        </w:rPr>
      </w:pPr>
      <w:r w:rsidRPr="000167B7">
        <w:rPr>
          <w:sz w:val="24"/>
          <w:szCs w:val="24"/>
        </w:rPr>
        <w:t xml:space="preserve">In the event of an unresponsive individual on the grounds of or in any of the buildings of the District, the main office in that building is to be notified. The Emergency Response Plan is to be implemented at that time. The personnel in the main office shall announce </w:t>
      </w:r>
      <w:ins w:id="5" w:author="Cooper, Matt - KSBA" w:date="2023-07-12T11:33:00Z">
        <w:r w:rsidR="003A5A7A" w:rsidRPr="00354AC8">
          <w:rPr>
            <w:rStyle w:val="ksbanormal"/>
            <w:rPrChange w:id="6" w:author="Cooper, Matt - KSBA" w:date="2023-07-12T11:34:00Z">
              <w:rPr>
                <w:sz w:val="24"/>
                <w:szCs w:val="24"/>
              </w:rPr>
            </w:rPrChange>
          </w:rPr>
          <w:t>there is a medical emergency</w:t>
        </w:r>
      </w:ins>
      <w:ins w:id="7" w:author="Cooper, Matt - KSBA" w:date="2023-07-12T11:34:00Z">
        <w:r w:rsidR="003A5A7A">
          <w:rPr>
            <w:sz w:val="24"/>
            <w:szCs w:val="24"/>
          </w:rPr>
          <w:t xml:space="preserve"> </w:t>
        </w:r>
      </w:ins>
      <w:del w:id="8" w:author="Cooper, Matt - KSBA" w:date="2023-07-12T11:33:00Z">
        <w:r w:rsidRPr="000167B7" w:rsidDel="003A5A7A">
          <w:rPr>
            <w:sz w:val="24"/>
            <w:szCs w:val="24"/>
          </w:rPr>
          <w:delText xml:space="preserve">a predetermined code word </w:delText>
        </w:r>
      </w:del>
      <w:r w:rsidRPr="000167B7">
        <w:rPr>
          <w:sz w:val="24"/>
          <w:szCs w:val="24"/>
        </w:rPr>
        <w:t xml:space="preserve">on the </w:t>
      </w:r>
      <w:ins w:id="9" w:author="Cooper, Matt - KSBA" w:date="2023-07-12T11:33:00Z">
        <w:r w:rsidR="003A5A7A" w:rsidRPr="00354AC8">
          <w:rPr>
            <w:rStyle w:val="ksbanormal"/>
            <w:rPrChange w:id="10" w:author="Cooper, Matt - KSBA" w:date="2023-07-12T11:34:00Z">
              <w:rPr>
                <w:sz w:val="24"/>
                <w:szCs w:val="24"/>
              </w:rPr>
            </w:rPrChange>
          </w:rPr>
          <w:t>school radio</w:t>
        </w:r>
      </w:ins>
      <w:del w:id="11" w:author="Cooper, Matt - KSBA" w:date="2023-07-12T11:33:00Z">
        <w:r w:rsidRPr="000167B7" w:rsidDel="003A5A7A">
          <w:rPr>
            <w:sz w:val="24"/>
            <w:szCs w:val="24"/>
          </w:rPr>
          <w:delText>building all-call system</w:delText>
        </w:r>
      </w:del>
      <w:r w:rsidRPr="000167B7">
        <w:rPr>
          <w:sz w:val="24"/>
          <w:szCs w:val="24"/>
        </w:rPr>
        <w:t xml:space="preserve"> and the location of the medical emergency. At least two (2) trained staff members shall go to the announced location of the patient, assess the patient and if </w:t>
      </w:r>
      <w:proofErr w:type="gramStart"/>
      <w:r w:rsidRPr="000167B7">
        <w:rPr>
          <w:sz w:val="24"/>
          <w:szCs w:val="24"/>
        </w:rPr>
        <w:t>necessary</w:t>
      </w:r>
      <w:proofErr w:type="gramEnd"/>
      <w:r w:rsidRPr="000167B7">
        <w:rPr>
          <w:sz w:val="24"/>
          <w:szCs w:val="24"/>
        </w:rPr>
        <w:t xml:space="preserve"> begin CPR. At least one (1) other trained staff member shall go to the location of the AED and bring the AED to the patient.</w:t>
      </w:r>
    </w:p>
    <w:p w14:paraId="219C19F6" w14:textId="77777777" w:rsidR="003A5A7A" w:rsidRPr="00354AC8" w:rsidRDefault="003A5A7A" w:rsidP="003A5A7A">
      <w:pPr>
        <w:pStyle w:val="policytext"/>
        <w:rPr>
          <w:ins w:id="12" w:author="Cooper, Matt - KSBA" w:date="2023-07-12T11:42:00Z"/>
          <w:rStyle w:val="ksbanormal"/>
          <w:rPrChange w:id="13" w:author="Cooper, Matt - KSBA" w:date="2023-07-12T11:42:00Z">
            <w:rPr>
              <w:ins w:id="14" w:author="Cooper, Matt - KSBA" w:date="2023-07-12T11:42:00Z"/>
            </w:rPr>
          </w:rPrChange>
        </w:rPr>
      </w:pPr>
      <w:bookmarkStart w:id="15" w:name="_Hlk140054237"/>
      <w:ins w:id="16" w:author="Cooper, Matt - KSBA" w:date="2023-07-12T11:42:00Z">
        <w:r w:rsidRPr="00354AC8">
          <w:rPr>
            <w:rStyle w:val="ksbanormal"/>
            <w:rPrChange w:id="17" w:author="Cooper, Matt - KSBA" w:date="2023-07-12T11:42:00Z">
              <w:rPr/>
            </w:rPrChange>
          </w:rPr>
          <w:t>In the event of an unresponsive individual on the grounds of or in any of the buildings of the District the following should occur:</w:t>
        </w:r>
      </w:ins>
    </w:p>
    <w:p w14:paraId="7C9CBA25" w14:textId="77777777" w:rsidR="003A5A7A" w:rsidRPr="00354AC8" w:rsidRDefault="003A5A7A" w:rsidP="003A5A7A">
      <w:pPr>
        <w:pStyle w:val="policytext"/>
        <w:numPr>
          <w:ilvl w:val="0"/>
          <w:numId w:val="14"/>
        </w:numPr>
        <w:rPr>
          <w:ins w:id="18" w:author="Cooper, Matt - KSBA" w:date="2023-07-12T11:42:00Z"/>
          <w:rStyle w:val="ksbanormal"/>
          <w:rPrChange w:id="19" w:author="Cooper, Matt - KSBA" w:date="2023-07-12T11:42:00Z">
            <w:rPr>
              <w:ins w:id="20" w:author="Cooper, Matt - KSBA" w:date="2023-07-12T11:42:00Z"/>
            </w:rPr>
          </w:rPrChange>
        </w:rPr>
      </w:pPr>
      <w:ins w:id="21" w:author="Cooper, Matt - KSBA" w:date="2023-07-12T11:42:00Z">
        <w:r w:rsidRPr="00354AC8">
          <w:rPr>
            <w:rStyle w:val="ksbanormal"/>
            <w:rPrChange w:id="22" w:author="Cooper, Matt - KSBA" w:date="2023-07-12T11:42:00Z">
              <w:rPr/>
            </w:rPrChange>
          </w:rPr>
          <w:t>Immediately upon arrival, check the scene for safety.  If safe, verify sudden cardiac arrest: Verify unconsciousness.</w:t>
        </w:r>
      </w:ins>
    </w:p>
    <w:p w14:paraId="239E1E18" w14:textId="77777777" w:rsidR="003A5A7A" w:rsidRPr="00354AC8" w:rsidRDefault="003A5A7A" w:rsidP="003A5A7A">
      <w:pPr>
        <w:pStyle w:val="policytext"/>
        <w:numPr>
          <w:ilvl w:val="0"/>
          <w:numId w:val="14"/>
        </w:numPr>
        <w:rPr>
          <w:ins w:id="23" w:author="Cooper, Matt - KSBA" w:date="2023-07-12T11:42:00Z"/>
          <w:rStyle w:val="ksbanormal"/>
          <w:rPrChange w:id="24" w:author="Cooper, Matt - KSBA" w:date="2023-07-12T11:42:00Z">
            <w:rPr>
              <w:ins w:id="25" w:author="Cooper, Matt - KSBA" w:date="2023-07-12T11:42:00Z"/>
            </w:rPr>
          </w:rPrChange>
        </w:rPr>
      </w:pPr>
      <w:ins w:id="26" w:author="Cooper, Matt - KSBA" w:date="2023-07-12T11:42:00Z">
        <w:r w:rsidRPr="00354AC8">
          <w:rPr>
            <w:rStyle w:val="ksbanormal"/>
            <w:rPrChange w:id="27" w:author="Cooper, Matt - KSBA" w:date="2023-07-12T11:42:00Z">
              <w:rPr/>
            </w:rPrChange>
          </w:rPr>
          <w:t>Notify the administrator or designee.</w:t>
        </w:r>
      </w:ins>
    </w:p>
    <w:p w14:paraId="03F553EB" w14:textId="77777777" w:rsidR="003A5A7A" w:rsidRPr="00354AC8" w:rsidRDefault="003A5A7A" w:rsidP="003A5A7A">
      <w:pPr>
        <w:pStyle w:val="policytext"/>
        <w:numPr>
          <w:ilvl w:val="0"/>
          <w:numId w:val="14"/>
        </w:numPr>
        <w:rPr>
          <w:ins w:id="28" w:author="Cooper, Matt - KSBA" w:date="2023-07-12T11:42:00Z"/>
          <w:rStyle w:val="ksbanormal"/>
          <w:rPrChange w:id="29" w:author="Cooper, Matt - KSBA" w:date="2023-07-12T11:42:00Z">
            <w:rPr>
              <w:ins w:id="30" w:author="Cooper, Matt - KSBA" w:date="2023-07-12T11:42:00Z"/>
            </w:rPr>
          </w:rPrChange>
        </w:rPr>
      </w:pPr>
      <w:ins w:id="31" w:author="Cooper, Matt - KSBA" w:date="2023-07-12T11:42:00Z">
        <w:r w:rsidRPr="00354AC8">
          <w:rPr>
            <w:rStyle w:val="ksbanormal"/>
            <w:rPrChange w:id="32" w:author="Cooper, Matt - KSBA" w:date="2023-07-12T11:42:00Z">
              <w:rPr/>
            </w:rPrChange>
          </w:rPr>
          <w:t xml:space="preserve">The personnel in the main office shall notify other emergency-trained personal location of the medical emergency. At least two (2) trained staff members shall go to the announced location of the patient, assess the patient and if </w:t>
        </w:r>
        <w:proofErr w:type="gramStart"/>
        <w:r w:rsidRPr="00354AC8">
          <w:rPr>
            <w:rStyle w:val="ksbanormal"/>
            <w:rPrChange w:id="33" w:author="Cooper, Matt - KSBA" w:date="2023-07-12T11:42:00Z">
              <w:rPr/>
            </w:rPrChange>
          </w:rPr>
          <w:t>necessary</w:t>
        </w:r>
        <w:proofErr w:type="gramEnd"/>
        <w:r w:rsidRPr="00354AC8">
          <w:rPr>
            <w:rStyle w:val="ksbanormal"/>
            <w:rPrChange w:id="34" w:author="Cooper, Matt - KSBA" w:date="2023-07-12T11:42:00Z">
              <w:rPr/>
            </w:rPrChange>
          </w:rPr>
          <w:t xml:space="preserve"> begin CPR. At least one (1) other trained staff member shall go to the location of the AED and bring the AED to the patient.</w:t>
        </w:r>
      </w:ins>
    </w:p>
    <w:p w14:paraId="75A0FFA3" w14:textId="77777777" w:rsidR="003A5A7A" w:rsidRPr="00354AC8" w:rsidRDefault="003A5A7A" w:rsidP="003A5A7A">
      <w:pPr>
        <w:pStyle w:val="policytext"/>
        <w:numPr>
          <w:ilvl w:val="0"/>
          <w:numId w:val="14"/>
        </w:numPr>
        <w:rPr>
          <w:ins w:id="35" w:author="Cooper, Matt - KSBA" w:date="2023-07-12T11:42:00Z"/>
          <w:rStyle w:val="ksbanormal"/>
          <w:rPrChange w:id="36" w:author="Cooper, Matt - KSBA" w:date="2023-07-12T11:42:00Z">
            <w:rPr>
              <w:ins w:id="37" w:author="Cooper, Matt - KSBA" w:date="2023-07-12T11:42:00Z"/>
            </w:rPr>
          </w:rPrChange>
        </w:rPr>
      </w:pPr>
      <w:ins w:id="38" w:author="Cooper, Matt - KSBA" w:date="2023-07-12T11:42:00Z">
        <w:r w:rsidRPr="00354AC8">
          <w:rPr>
            <w:rStyle w:val="ksbanormal"/>
            <w:rPrChange w:id="39" w:author="Cooper, Matt - KSBA" w:date="2023-07-12T11:42:00Z">
              <w:rPr/>
            </w:rPrChange>
          </w:rPr>
          <w:t>Implement Emergency Response:</w:t>
        </w:r>
      </w:ins>
    </w:p>
    <w:p w14:paraId="3C7C02EE" w14:textId="77777777" w:rsidR="003A5A7A" w:rsidRPr="00354AC8" w:rsidRDefault="003A5A7A" w:rsidP="003A5A7A">
      <w:pPr>
        <w:pStyle w:val="policytext"/>
        <w:numPr>
          <w:ilvl w:val="1"/>
          <w:numId w:val="14"/>
        </w:numPr>
        <w:rPr>
          <w:ins w:id="40" w:author="Cooper, Matt - KSBA" w:date="2023-07-12T11:42:00Z"/>
          <w:rStyle w:val="ksbanormal"/>
          <w:rPrChange w:id="41" w:author="Cooper, Matt - KSBA" w:date="2023-07-12T11:42:00Z">
            <w:rPr>
              <w:ins w:id="42" w:author="Cooper, Matt - KSBA" w:date="2023-07-12T11:42:00Z"/>
            </w:rPr>
          </w:rPrChange>
        </w:rPr>
      </w:pPr>
      <w:ins w:id="43" w:author="Cooper, Matt - KSBA" w:date="2023-07-12T11:42:00Z">
        <w:r w:rsidRPr="00354AC8">
          <w:rPr>
            <w:rStyle w:val="ksbanormal"/>
            <w:rPrChange w:id="44" w:author="Cooper, Matt - KSBA" w:date="2023-07-12T11:42:00Z">
              <w:rPr/>
            </w:rPrChange>
          </w:rPr>
          <w:t>Open airway.</w:t>
        </w:r>
      </w:ins>
    </w:p>
    <w:p w14:paraId="7C8941E5" w14:textId="77777777" w:rsidR="003A5A7A" w:rsidRPr="00354AC8" w:rsidRDefault="003A5A7A" w:rsidP="003A5A7A">
      <w:pPr>
        <w:pStyle w:val="policytext"/>
        <w:numPr>
          <w:ilvl w:val="1"/>
          <w:numId w:val="14"/>
        </w:numPr>
        <w:rPr>
          <w:ins w:id="45" w:author="Cooper, Matt - KSBA" w:date="2023-07-12T11:42:00Z"/>
          <w:rStyle w:val="ksbanormal"/>
          <w:rPrChange w:id="46" w:author="Cooper, Matt - KSBA" w:date="2023-07-12T11:42:00Z">
            <w:rPr>
              <w:ins w:id="47" w:author="Cooper, Matt - KSBA" w:date="2023-07-12T11:42:00Z"/>
            </w:rPr>
          </w:rPrChange>
        </w:rPr>
      </w:pPr>
      <w:ins w:id="48" w:author="Cooper, Matt - KSBA" w:date="2023-07-12T11:42:00Z">
        <w:r w:rsidRPr="00354AC8">
          <w:rPr>
            <w:rStyle w:val="ksbanormal"/>
            <w:rPrChange w:id="49" w:author="Cooper, Matt - KSBA" w:date="2023-07-12T11:42:00Z">
              <w:rPr/>
            </w:rPrChange>
          </w:rPr>
          <w:t>Verify no breathing.</w:t>
        </w:r>
      </w:ins>
    </w:p>
    <w:p w14:paraId="38B1DB70" w14:textId="77777777" w:rsidR="003A5A7A" w:rsidRPr="00354AC8" w:rsidRDefault="003A5A7A" w:rsidP="003A5A7A">
      <w:pPr>
        <w:pStyle w:val="policytext"/>
        <w:numPr>
          <w:ilvl w:val="1"/>
          <w:numId w:val="14"/>
        </w:numPr>
        <w:rPr>
          <w:ins w:id="50" w:author="Cooper, Matt - KSBA" w:date="2023-07-12T11:42:00Z"/>
          <w:rStyle w:val="ksbanormal"/>
          <w:rPrChange w:id="51" w:author="Cooper, Matt - KSBA" w:date="2023-07-12T11:42:00Z">
            <w:rPr>
              <w:ins w:id="52" w:author="Cooper, Matt - KSBA" w:date="2023-07-12T11:42:00Z"/>
            </w:rPr>
          </w:rPrChange>
        </w:rPr>
      </w:pPr>
      <w:ins w:id="53" w:author="Cooper, Matt - KSBA" w:date="2023-07-12T11:42:00Z">
        <w:r w:rsidRPr="00354AC8">
          <w:rPr>
            <w:rStyle w:val="ksbanormal"/>
            <w:rPrChange w:id="54" w:author="Cooper, Matt - KSBA" w:date="2023-07-12T11:42:00Z">
              <w:rPr/>
            </w:rPrChange>
          </w:rPr>
          <w:t>Deliver two (2) rescue breaths.</w:t>
        </w:r>
      </w:ins>
    </w:p>
    <w:p w14:paraId="1A3C2B3C" w14:textId="77777777" w:rsidR="003A5A7A" w:rsidRPr="00354AC8" w:rsidRDefault="003A5A7A" w:rsidP="003A5A7A">
      <w:pPr>
        <w:pStyle w:val="policytext"/>
        <w:numPr>
          <w:ilvl w:val="1"/>
          <w:numId w:val="14"/>
        </w:numPr>
        <w:rPr>
          <w:ins w:id="55" w:author="Cooper, Matt - KSBA" w:date="2023-07-12T11:42:00Z"/>
          <w:rStyle w:val="ksbanormal"/>
          <w:rPrChange w:id="56" w:author="Cooper, Matt - KSBA" w:date="2023-07-12T11:42:00Z">
            <w:rPr>
              <w:ins w:id="57" w:author="Cooper, Matt - KSBA" w:date="2023-07-12T11:42:00Z"/>
            </w:rPr>
          </w:rPrChange>
        </w:rPr>
      </w:pPr>
      <w:ins w:id="58" w:author="Cooper, Matt - KSBA" w:date="2023-07-12T11:42:00Z">
        <w:r w:rsidRPr="00354AC8">
          <w:rPr>
            <w:rStyle w:val="ksbanormal"/>
            <w:rPrChange w:id="59" w:author="Cooper, Matt - KSBA" w:date="2023-07-12T11:42:00Z">
              <w:rPr/>
            </w:rPrChange>
          </w:rPr>
          <w:t>Verify no carotid pulse.</w:t>
        </w:r>
      </w:ins>
    </w:p>
    <w:p w14:paraId="11536495" w14:textId="77777777" w:rsidR="003A5A7A" w:rsidRPr="00354AC8" w:rsidRDefault="003A5A7A" w:rsidP="003A5A7A">
      <w:pPr>
        <w:pStyle w:val="policytext"/>
        <w:numPr>
          <w:ilvl w:val="1"/>
          <w:numId w:val="14"/>
        </w:numPr>
        <w:rPr>
          <w:ins w:id="60" w:author="Cooper, Matt - KSBA" w:date="2023-07-12T11:42:00Z"/>
          <w:rStyle w:val="ksbanormal"/>
          <w:rPrChange w:id="61" w:author="Cooper, Matt - KSBA" w:date="2023-07-12T11:42:00Z">
            <w:rPr>
              <w:ins w:id="62" w:author="Cooper, Matt - KSBA" w:date="2023-07-12T11:42:00Z"/>
            </w:rPr>
          </w:rPrChange>
        </w:rPr>
      </w:pPr>
      <w:ins w:id="63" w:author="Cooper, Matt - KSBA" w:date="2023-07-12T11:42:00Z">
        <w:r w:rsidRPr="00354AC8">
          <w:rPr>
            <w:rStyle w:val="ksbanormal"/>
            <w:rPrChange w:id="64" w:author="Cooper, Matt - KSBA" w:date="2023-07-12T11:42:00Z">
              <w:rPr/>
            </w:rPrChange>
          </w:rPr>
          <w:t>After Verification of Sudden Cardiac Arrest</w:t>
        </w:r>
      </w:ins>
    </w:p>
    <w:p w14:paraId="47465C0E" w14:textId="77777777" w:rsidR="003A5A7A" w:rsidRPr="00354AC8" w:rsidRDefault="003A5A7A" w:rsidP="003A5A7A">
      <w:pPr>
        <w:pStyle w:val="policytext"/>
        <w:numPr>
          <w:ilvl w:val="1"/>
          <w:numId w:val="14"/>
        </w:numPr>
        <w:rPr>
          <w:ins w:id="65" w:author="Cooper, Matt - KSBA" w:date="2023-07-12T11:42:00Z"/>
          <w:rStyle w:val="ksbanormal"/>
          <w:rPrChange w:id="66" w:author="Cooper, Matt - KSBA" w:date="2023-07-12T11:42:00Z">
            <w:rPr>
              <w:ins w:id="67" w:author="Cooper, Matt - KSBA" w:date="2023-07-12T11:42:00Z"/>
            </w:rPr>
          </w:rPrChange>
        </w:rPr>
      </w:pPr>
      <w:ins w:id="68" w:author="Cooper, Matt - KSBA" w:date="2023-07-12T11:42:00Z">
        <w:r w:rsidRPr="00354AC8">
          <w:rPr>
            <w:rStyle w:val="ksbanormal"/>
            <w:rPrChange w:id="69" w:author="Cooper, Matt - KSBA" w:date="2023-07-12T11:42:00Z">
              <w:rPr/>
            </w:rPrChange>
          </w:rPr>
          <w:t>Perform CPR until the AED unit becomes available.</w:t>
        </w:r>
      </w:ins>
    </w:p>
    <w:p w14:paraId="71465A34" w14:textId="77777777" w:rsidR="003A5A7A" w:rsidRPr="00354AC8" w:rsidRDefault="003A5A7A" w:rsidP="003A5A7A">
      <w:pPr>
        <w:pStyle w:val="policytext"/>
        <w:numPr>
          <w:ilvl w:val="1"/>
          <w:numId w:val="14"/>
        </w:numPr>
        <w:rPr>
          <w:ins w:id="70" w:author="Cooper, Matt - KSBA" w:date="2023-07-12T11:42:00Z"/>
          <w:rStyle w:val="ksbanormal"/>
          <w:rPrChange w:id="71" w:author="Cooper, Matt - KSBA" w:date="2023-07-12T11:42:00Z">
            <w:rPr>
              <w:ins w:id="72" w:author="Cooper, Matt - KSBA" w:date="2023-07-12T11:42:00Z"/>
            </w:rPr>
          </w:rPrChange>
        </w:rPr>
      </w:pPr>
      <w:ins w:id="73" w:author="Cooper, Matt - KSBA" w:date="2023-07-12T11:42:00Z">
        <w:r w:rsidRPr="00354AC8">
          <w:rPr>
            <w:rStyle w:val="ksbanormal"/>
            <w:rPrChange w:id="74" w:author="Cooper, Matt - KSBA" w:date="2023-07-12T11:42:00Z">
              <w:rPr/>
            </w:rPrChange>
          </w:rPr>
          <w:t>Move the patient if lying on or near metal or water.</w:t>
        </w:r>
      </w:ins>
    </w:p>
    <w:p w14:paraId="32FF63EB" w14:textId="77777777" w:rsidR="003A5A7A" w:rsidRPr="00354AC8" w:rsidRDefault="003A5A7A" w:rsidP="003A5A7A">
      <w:pPr>
        <w:pStyle w:val="policytext"/>
        <w:numPr>
          <w:ilvl w:val="1"/>
          <w:numId w:val="14"/>
        </w:numPr>
        <w:rPr>
          <w:ins w:id="75" w:author="Cooper, Matt - KSBA" w:date="2023-07-12T11:42:00Z"/>
          <w:rStyle w:val="ksbanormal"/>
          <w:rPrChange w:id="76" w:author="Cooper, Matt - KSBA" w:date="2023-07-12T11:42:00Z">
            <w:rPr>
              <w:ins w:id="77" w:author="Cooper, Matt - KSBA" w:date="2023-07-12T11:42:00Z"/>
            </w:rPr>
          </w:rPrChange>
        </w:rPr>
      </w:pPr>
      <w:ins w:id="78" w:author="Cooper, Matt - KSBA" w:date="2023-07-12T11:42:00Z">
        <w:r w:rsidRPr="00354AC8">
          <w:rPr>
            <w:rStyle w:val="ksbanormal"/>
            <w:rPrChange w:id="79" w:author="Cooper, Matt - KSBA" w:date="2023-07-12T11:42:00Z">
              <w:rPr/>
            </w:rPrChange>
          </w:rPr>
          <w:t>Turn on the AED when available.</w:t>
        </w:r>
      </w:ins>
    </w:p>
    <w:p w14:paraId="0AA8FEEC" w14:textId="77777777" w:rsidR="003A5A7A" w:rsidRPr="00354AC8" w:rsidRDefault="003A5A7A" w:rsidP="003A5A7A">
      <w:pPr>
        <w:pStyle w:val="policytext"/>
        <w:numPr>
          <w:ilvl w:val="1"/>
          <w:numId w:val="14"/>
        </w:numPr>
        <w:rPr>
          <w:ins w:id="80" w:author="Cooper, Matt - KSBA" w:date="2023-07-12T11:42:00Z"/>
          <w:rStyle w:val="ksbanormal"/>
          <w:rPrChange w:id="81" w:author="Cooper, Matt - KSBA" w:date="2023-07-12T11:42:00Z">
            <w:rPr>
              <w:ins w:id="82" w:author="Cooper, Matt - KSBA" w:date="2023-07-12T11:42:00Z"/>
            </w:rPr>
          </w:rPrChange>
        </w:rPr>
      </w:pPr>
      <w:ins w:id="83" w:author="Cooper, Matt - KSBA" w:date="2023-07-12T11:42:00Z">
        <w:r w:rsidRPr="00354AC8">
          <w:rPr>
            <w:rStyle w:val="ksbanormal"/>
            <w:rPrChange w:id="84" w:author="Cooper, Matt - KSBA" w:date="2023-07-12T11:42:00Z">
              <w:rPr/>
            </w:rPrChange>
          </w:rPr>
          <w:t xml:space="preserve">Bare and prepare chest (cut or tear away clothing, if excessive chest hair, </w:t>
        </w:r>
        <w:proofErr w:type="gramStart"/>
        <w:r w:rsidRPr="00354AC8">
          <w:rPr>
            <w:rStyle w:val="ksbanormal"/>
            <w:rPrChange w:id="85" w:author="Cooper, Matt - KSBA" w:date="2023-07-12T11:42:00Z">
              <w:rPr/>
            </w:rPrChange>
          </w:rPr>
          <w:t>shave</w:t>
        </w:r>
        <w:proofErr w:type="gramEnd"/>
        <w:r w:rsidRPr="00354AC8">
          <w:rPr>
            <w:rStyle w:val="ksbanormal"/>
            <w:rPrChange w:id="86" w:author="Cooper, Matt - KSBA" w:date="2023-07-12T11:42:00Z">
              <w:rPr/>
            </w:rPrChange>
          </w:rPr>
          <w:t xml:space="preserve"> or clip; dry the chest if wet - never use alcohol pads).</w:t>
        </w:r>
      </w:ins>
    </w:p>
    <w:p w14:paraId="4E7856C7" w14:textId="2DA1BD40" w:rsidR="003A5A7A" w:rsidRPr="00354AC8" w:rsidRDefault="003A5A7A" w:rsidP="003A5A7A">
      <w:pPr>
        <w:pStyle w:val="policytext"/>
        <w:numPr>
          <w:ilvl w:val="1"/>
          <w:numId w:val="14"/>
        </w:numPr>
        <w:rPr>
          <w:ins w:id="87" w:author="Cooper, Matt - KSBA" w:date="2023-07-12T11:42:00Z"/>
          <w:rStyle w:val="ksbanormal"/>
          <w:rPrChange w:id="88" w:author="Cooper, Matt - KSBA" w:date="2023-07-12T11:42:00Z">
            <w:rPr>
              <w:ins w:id="89" w:author="Cooper, Matt - KSBA" w:date="2023-07-12T11:42:00Z"/>
            </w:rPr>
          </w:rPrChange>
        </w:rPr>
      </w:pPr>
      <w:ins w:id="90" w:author="Cooper, Matt - KSBA" w:date="2023-07-12T11:42:00Z">
        <w:r w:rsidRPr="00354AC8">
          <w:rPr>
            <w:rStyle w:val="ksbanormal"/>
            <w:rPrChange w:id="91" w:author="Cooper, Matt - KSBA" w:date="2023-07-12T11:42:00Z">
              <w:rPr/>
            </w:rPrChange>
          </w:rPr>
          <w:t>Apply defibrillation pads as per diagram on machine. For a child under 8 years old or under 55 lbs., pediatric defibrillation pads SHOULD be used. If pediatric pads are not available, and the child is over one (1) year old, use regular adult pads.</w:t>
        </w:r>
      </w:ins>
      <w:r w:rsidRPr="00354AC8">
        <w:rPr>
          <w:rStyle w:val="ksbanormal"/>
        </w:rPr>
        <w:br w:type="page"/>
      </w:r>
    </w:p>
    <w:p w14:paraId="1FE45E43" w14:textId="1190AA94" w:rsidR="003A5A7A" w:rsidRDefault="003A5A7A">
      <w:pPr>
        <w:pStyle w:val="Heading1"/>
        <w:ind w:left="9216" w:hanging="9216"/>
        <w:pPrChange w:id="92" w:author="Cooper, Matt - KSBA" w:date="2023-07-12T11:43:00Z">
          <w:pPr>
            <w:pStyle w:val="Heading1"/>
          </w:pPr>
        </w:pPrChange>
      </w:pPr>
      <w:r>
        <w:lastRenderedPageBreak/>
        <w:t>SCHOOL FACILITIES</w:t>
      </w:r>
      <w:r>
        <w:tab/>
      </w:r>
      <w:ins w:id="93" w:author="Cooper, Matt - KSBA" w:date="2023-07-12T11:43:00Z">
        <w:r>
          <w:rPr>
            <w:vanish/>
          </w:rPr>
          <w:t>T</w:t>
        </w:r>
      </w:ins>
      <w:del w:id="94" w:author="Cooper, Matt - KSBA" w:date="2023-07-12T11:43:00Z">
        <w:r w:rsidDel="003A5A7A">
          <w:rPr>
            <w:vanish/>
          </w:rPr>
          <w:delText>Q</w:delText>
        </w:r>
      </w:del>
      <w:r>
        <w:t>05.4 AP.1</w:t>
      </w:r>
    </w:p>
    <w:p w14:paraId="1700FE7E" w14:textId="77777777" w:rsidR="003A5A7A" w:rsidRDefault="003A5A7A" w:rsidP="003A5A7A">
      <w:pPr>
        <w:pStyle w:val="Heading1"/>
      </w:pPr>
      <w:r>
        <w:tab/>
        <w:t>(Continued)</w:t>
      </w:r>
    </w:p>
    <w:p w14:paraId="1C2FEC8F" w14:textId="77777777" w:rsidR="003A5A7A" w:rsidRDefault="003A5A7A" w:rsidP="003A5A7A">
      <w:pPr>
        <w:pStyle w:val="policytitle"/>
      </w:pPr>
      <w:r>
        <w:t>Protocols/Procedures for Use of Automated External Defibrillators (AEDs)</w:t>
      </w:r>
    </w:p>
    <w:p w14:paraId="7592FA0B" w14:textId="77777777" w:rsidR="003A5A7A" w:rsidRPr="002E4510" w:rsidRDefault="003A5A7A" w:rsidP="003A5A7A">
      <w:pPr>
        <w:pStyle w:val="Subtitle"/>
        <w:spacing w:after="120"/>
        <w:rPr>
          <w:sz w:val="24"/>
          <w:szCs w:val="24"/>
        </w:rPr>
      </w:pPr>
      <w:r w:rsidRPr="002E4510">
        <w:rPr>
          <w:sz w:val="24"/>
          <w:szCs w:val="24"/>
        </w:rPr>
        <w:t>AUTOMATED EXTERNAL DEFIBRILLATOR (AED) PROCEDURE</w:t>
      </w:r>
    </w:p>
    <w:p w14:paraId="43CA92D5" w14:textId="77777777" w:rsidR="003A5A7A" w:rsidRPr="00354AC8" w:rsidRDefault="003A5A7A" w:rsidP="003A5A7A">
      <w:pPr>
        <w:pStyle w:val="policytext"/>
        <w:numPr>
          <w:ilvl w:val="1"/>
          <w:numId w:val="14"/>
        </w:numPr>
        <w:rPr>
          <w:ins w:id="95" w:author="Cooper, Matt - KSBA" w:date="2023-07-12T11:42:00Z"/>
          <w:rStyle w:val="ksbanormal"/>
          <w:rPrChange w:id="96" w:author="Cooper, Matt - KSBA" w:date="2023-07-12T11:42:00Z">
            <w:rPr>
              <w:ins w:id="97" w:author="Cooper, Matt - KSBA" w:date="2023-07-12T11:42:00Z"/>
            </w:rPr>
          </w:rPrChange>
        </w:rPr>
      </w:pPr>
      <w:ins w:id="98" w:author="Cooper, Matt - KSBA" w:date="2023-07-12T11:42:00Z">
        <w:r w:rsidRPr="00354AC8">
          <w:rPr>
            <w:rStyle w:val="ksbanormal"/>
            <w:rPrChange w:id="99" w:author="Cooper, Matt - KSBA" w:date="2023-07-12T11:42:00Z">
              <w:rPr/>
            </w:rPrChange>
          </w:rPr>
          <w:t>Allow AED to Analyze - If Treatment Advised</w:t>
        </w:r>
      </w:ins>
    </w:p>
    <w:p w14:paraId="4D6FBB83" w14:textId="77777777" w:rsidR="003A5A7A" w:rsidRPr="00354AC8" w:rsidRDefault="003A5A7A" w:rsidP="003A5A7A">
      <w:pPr>
        <w:pStyle w:val="policytext"/>
        <w:numPr>
          <w:ilvl w:val="1"/>
          <w:numId w:val="14"/>
        </w:numPr>
        <w:rPr>
          <w:ins w:id="100" w:author="Cooper, Matt - KSBA" w:date="2023-07-12T11:42:00Z"/>
          <w:rStyle w:val="ksbanormal"/>
          <w:rPrChange w:id="101" w:author="Cooper, Matt - KSBA" w:date="2023-07-12T11:42:00Z">
            <w:rPr>
              <w:ins w:id="102" w:author="Cooper, Matt - KSBA" w:date="2023-07-12T11:42:00Z"/>
            </w:rPr>
          </w:rPrChange>
        </w:rPr>
      </w:pPr>
      <w:ins w:id="103" w:author="Cooper, Matt - KSBA" w:date="2023-07-12T11:42:00Z">
        <w:r w:rsidRPr="00354AC8">
          <w:rPr>
            <w:rStyle w:val="ksbanormal"/>
            <w:rPrChange w:id="104" w:author="Cooper, Matt - KSBA" w:date="2023-07-12T11:42:00Z">
              <w:rPr/>
            </w:rPrChange>
          </w:rPr>
          <w:t>Clear patient verbally and visually prior to treatment/shock delivery.</w:t>
        </w:r>
      </w:ins>
    </w:p>
    <w:p w14:paraId="52796B07" w14:textId="77777777" w:rsidR="003A5A7A" w:rsidRPr="00354AC8" w:rsidRDefault="003A5A7A" w:rsidP="003A5A7A">
      <w:pPr>
        <w:pStyle w:val="policytext"/>
        <w:numPr>
          <w:ilvl w:val="1"/>
          <w:numId w:val="14"/>
        </w:numPr>
        <w:rPr>
          <w:ins w:id="105" w:author="Cooper, Matt - KSBA" w:date="2023-07-12T11:42:00Z"/>
          <w:rStyle w:val="ksbanormal"/>
          <w:rPrChange w:id="106" w:author="Cooper, Matt - KSBA" w:date="2023-07-12T11:42:00Z">
            <w:rPr>
              <w:ins w:id="107" w:author="Cooper, Matt - KSBA" w:date="2023-07-12T11:42:00Z"/>
            </w:rPr>
          </w:rPrChange>
        </w:rPr>
      </w:pPr>
      <w:ins w:id="108" w:author="Cooper, Matt - KSBA" w:date="2023-07-12T11:42:00Z">
        <w:r w:rsidRPr="00354AC8">
          <w:rPr>
            <w:rStyle w:val="ksbanormal"/>
            <w:rPrChange w:id="109" w:author="Cooper, Matt - KSBA" w:date="2023-07-12T11:42:00Z">
              <w:rPr/>
            </w:rPrChange>
          </w:rPr>
          <w:t>Deliver a treatment/shock when prompted by pushing the treatment button.</w:t>
        </w:r>
      </w:ins>
    </w:p>
    <w:p w14:paraId="170BCE9A" w14:textId="77777777" w:rsidR="003A5A7A" w:rsidRPr="00354AC8" w:rsidRDefault="003A5A7A" w:rsidP="003A5A7A">
      <w:pPr>
        <w:pStyle w:val="policytext"/>
        <w:numPr>
          <w:ilvl w:val="1"/>
          <w:numId w:val="14"/>
        </w:numPr>
        <w:rPr>
          <w:ins w:id="110" w:author="Cooper, Matt - KSBA" w:date="2023-07-12T11:42:00Z"/>
          <w:rStyle w:val="ksbanormal"/>
          <w:rPrChange w:id="111" w:author="Cooper, Matt - KSBA" w:date="2023-07-12T11:42:00Z">
            <w:rPr>
              <w:ins w:id="112" w:author="Cooper, Matt - KSBA" w:date="2023-07-12T11:42:00Z"/>
            </w:rPr>
          </w:rPrChange>
        </w:rPr>
      </w:pPr>
      <w:ins w:id="113" w:author="Cooper, Matt - KSBA" w:date="2023-07-12T11:42:00Z">
        <w:r w:rsidRPr="00354AC8">
          <w:rPr>
            <w:rStyle w:val="ksbanormal"/>
            <w:rPrChange w:id="114" w:author="Cooper, Matt - KSBA" w:date="2023-07-12T11:42:00Z">
              <w:rPr/>
            </w:rPrChange>
          </w:rPr>
          <w:t>Continue to follow prompts from the AED unit until EMS arrives.</w:t>
        </w:r>
      </w:ins>
    </w:p>
    <w:p w14:paraId="3B01A25E" w14:textId="77777777" w:rsidR="003A5A7A" w:rsidRPr="006F71C1" w:rsidRDefault="003A5A7A" w:rsidP="003A5A7A">
      <w:pPr>
        <w:pStyle w:val="sideheading"/>
        <w:rPr>
          <w:ins w:id="115" w:author="Cooper, Matt - KSBA" w:date="2023-07-12T11:42:00Z"/>
        </w:rPr>
      </w:pPr>
      <w:ins w:id="116" w:author="Cooper, Matt - KSBA" w:date="2023-07-12T11:42:00Z">
        <w:r w:rsidRPr="006F71C1">
          <w:t>If No Treatment is Advised</w:t>
        </w:r>
      </w:ins>
    </w:p>
    <w:p w14:paraId="48BEC15F" w14:textId="77777777" w:rsidR="003A5A7A" w:rsidRPr="00354AC8" w:rsidRDefault="003A5A7A" w:rsidP="003A5A7A">
      <w:pPr>
        <w:pStyle w:val="policytext"/>
        <w:numPr>
          <w:ilvl w:val="0"/>
          <w:numId w:val="15"/>
        </w:numPr>
        <w:rPr>
          <w:ins w:id="117" w:author="Cooper, Matt - KSBA" w:date="2023-07-12T11:42:00Z"/>
          <w:rStyle w:val="ksbanormal"/>
          <w:rPrChange w:id="118" w:author="Cooper, Matt - KSBA" w:date="2023-07-12T11:42:00Z">
            <w:rPr>
              <w:ins w:id="119" w:author="Cooper, Matt - KSBA" w:date="2023-07-12T11:42:00Z"/>
            </w:rPr>
          </w:rPrChange>
        </w:rPr>
      </w:pPr>
      <w:ins w:id="120" w:author="Cooper, Matt - KSBA" w:date="2023-07-12T11:42:00Z">
        <w:r w:rsidRPr="00354AC8">
          <w:rPr>
            <w:rStyle w:val="ksbanormal"/>
            <w:rPrChange w:id="121" w:author="Cooper, Matt - KSBA" w:date="2023-07-12T11:42:00Z">
              <w:rPr/>
            </w:rPrChange>
          </w:rPr>
          <w:t>Check pulse</w:t>
        </w:r>
      </w:ins>
    </w:p>
    <w:p w14:paraId="590D2F74" w14:textId="77777777" w:rsidR="003A5A7A" w:rsidRPr="00354AC8" w:rsidRDefault="003A5A7A" w:rsidP="003A5A7A">
      <w:pPr>
        <w:pStyle w:val="policytext"/>
        <w:numPr>
          <w:ilvl w:val="0"/>
          <w:numId w:val="15"/>
        </w:numPr>
        <w:rPr>
          <w:ins w:id="122" w:author="Cooper, Matt - KSBA" w:date="2023-07-12T11:42:00Z"/>
          <w:rStyle w:val="ksbanormal"/>
          <w:rPrChange w:id="123" w:author="Cooper, Matt - KSBA" w:date="2023-07-12T11:42:00Z">
            <w:rPr>
              <w:ins w:id="124" w:author="Cooper, Matt - KSBA" w:date="2023-07-12T11:42:00Z"/>
            </w:rPr>
          </w:rPrChange>
        </w:rPr>
      </w:pPr>
      <w:ins w:id="125" w:author="Cooper, Matt - KSBA" w:date="2023-07-12T11:42:00Z">
        <w:r w:rsidRPr="00354AC8">
          <w:rPr>
            <w:rStyle w:val="ksbanormal"/>
            <w:rPrChange w:id="126" w:author="Cooper, Matt - KSBA" w:date="2023-07-12T11:42:00Z">
              <w:rPr/>
            </w:rPrChange>
          </w:rPr>
          <w:t>No pulse = perform CPR until the AED reanalyzes.</w:t>
        </w:r>
      </w:ins>
    </w:p>
    <w:p w14:paraId="69E25C17" w14:textId="77777777" w:rsidR="003A5A7A" w:rsidRPr="00354AC8" w:rsidRDefault="003A5A7A" w:rsidP="003A5A7A">
      <w:pPr>
        <w:pStyle w:val="policytext"/>
        <w:numPr>
          <w:ilvl w:val="0"/>
          <w:numId w:val="15"/>
        </w:numPr>
        <w:rPr>
          <w:ins w:id="127" w:author="Cooper, Matt - KSBA" w:date="2023-07-12T11:42:00Z"/>
          <w:rStyle w:val="ksbanormal"/>
          <w:rPrChange w:id="128" w:author="Cooper, Matt - KSBA" w:date="2023-07-12T11:42:00Z">
            <w:rPr>
              <w:ins w:id="129" w:author="Cooper, Matt - KSBA" w:date="2023-07-12T11:42:00Z"/>
            </w:rPr>
          </w:rPrChange>
        </w:rPr>
      </w:pPr>
      <w:ins w:id="130" w:author="Cooper, Matt - KSBA" w:date="2023-07-12T11:42:00Z">
        <w:r w:rsidRPr="00354AC8">
          <w:rPr>
            <w:rStyle w:val="ksbanormal"/>
            <w:rPrChange w:id="131" w:author="Cooper, Matt - KSBA" w:date="2023-07-12T11:42:00Z">
              <w:rPr/>
            </w:rPrChange>
          </w:rPr>
          <w:t>If the pulse is present, support the airway and breathing until EMS arrives.</w:t>
        </w:r>
      </w:ins>
    </w:p>
    <w:p w14:paraId="2BF3CE3A" w14:textId="77777777" w:rsidR="003A5A7A" w:rsidRPr="00354AC8" w:rsidRDefault="003A5A7A" w:rsidP="003A5A7A">
      <w:pPr>
        <w:pStyle w:val="policytext"/>
        <w:rPr>
          <w:ins w:id="132" w:author="Cooper, Matt - KSBA" w:date="2023-07-12T11:42:00Z"/>
          <w:rStyle w:val="ksbanormal"/>
          <w:rPrChange w:id="133" w:author="Cooper, Matt - KSBA" w:date="2023-07-12T11:42:00Z">
            <w:rPr>
              <w:ins w:id="134" w:author="Cooper, Matt - KSBA" w:date="2023-07-12T11:42:00Z"/>
            </w:rPr>
          </w:rPrChange>
        </w:rPr>
      </w:pPr>
      <w:ins w:id="135" w:author="Cooper, Matt - KSBA" w:date="2023-07-12T11:42:00Z">
        <w:r w:rsidRPr="00354AC8">
          <w:rPr>
            <w:rStyle w:val="ksbanormal"/>
            <w:rPrChange w:id="136" w:author="Cooper, Matt - KSBA" w:date="2023-07-12T11:42:00Z">
              <w:rPr/>
            </w:rPrChange>
          </w:rPr>
          <w:t>Continue until AED prompts, "Do not touch patient..." following instructions, or until EMS arrives.</w:t>
        </w:r>
      </w:ins>
    </w:p>
    <w:p w14:paraId="433B41D0" w14:textId="77777777" w:rsidR="003A5A7A" w:rsidRPr="006F71C1" w:rsidRDefault="003A5A7A" w:rsidP="003A5A7A">
      <w:pPr>
        <w:pStyle w:val="sideheading"/>
        <w:rPr>
          <w:ins w:id="137" w:author="Cooper, Matt - KSBA" w:date="2023-07-12T11:42:00Z"/>
        </w:rPr>
      </w:pPr>
      <w:ins w:id="138" w:author="Cooper, Matt - KSBA" w:date="2023-07-12T11:42:00Z">
        <w:r w:rsidRPr="006F71C1">
          <w:t>Post-Use Procedure</w:t>
        </w:r>
      </w:ins>
    </w:p>
    <w:p w14:paraId="5358B1FC" w14:textId="77777777" w:rsidR="003A5A7A" w:rsidRPr="00354AC8" w:rsidRDefault="003A5A7A" w:rsidP="003A5A7A">
      <w:pPr>
        <w:pStyle w:val="policytext"/>
        <w:numPr>
          <w:ilvl w:val="0"/>
          <w:numId w:val="16"/>
        </w:numPr>
        <w:rPr>
          <w:ins w:id="139" w:author="Cooper, Matt - KSBA" w:date="2023-07-12T11:42:00Z"/>
          <w:rStyle w:val="ksbanormal"/>
          <w:rPrChange w:id="140" w:author="Cooper, Matt - KSBA" w:date="2023-07-12T11:42:00Z">
            <w:rPr>
              <w:ins w:id="141" w:author="Cooper, Matt - KSBA" w:date="2023-07-12T11:42:00Z"/>
            </w:rPr>
          </w:rPrChange>
        </w:rPr>
      </w:pPr>
      <w:ins w:id="142" w:author="Cooper, Matt - KSBA" w:date="2023-07-12T11:42:00Z">
        <w:r w:rsidRPr="00354AC8">
          <w:rPr>
            <w:rStyle w:val="ksbanormal"/>
            <w:rPrChange w:id="143" w:author="Cooper, Matt - KSBA" w:date="2023-07-12T11:42:00Z">
              <w:rPr/>
            </w:rPrChange>
          </w:rPr>
          <w:t>The AED Coordinator will do the following after any AED use:</w:t>
        </w:r>
      </w:ins>
    </w:p>
    <w:p w14:paraId="0CB10032" w14:textId="77777777" w:rsidR="003A5A7A" w:rsidRPr="00354AC8" w:rsidRDefault="003A5A7A" w:rsidP="003A5A7A">
      <w:pPr>
        <w:pStyle w:val="policytext"/>
        <w:numPr>
          <w:ilvl w:val="0"/>
          <w:numId w:val="16"/>
        </w:numPr>
        <w:rPr>
          <w:ins w:id="144" w:author="Cooper, Matt - KSBA" w:date="2023-07-12T11:42:00Z"/>
          <w:rStyle w:val="ksbanormal"/>
          <w:rPrChange w:id="145" w:author="Cooper, Matt - KSBA" w:date="2023-07-12T11:42:00Z">
            <w:rPr>
              <w:ins w:id="146" w:author="Cooper, Matt - KSBA" w:date="2023-07-12T11:42:00Z"/>
            </w:rPr>
          </w:rPrChange>
        </w:rPr>
      </w:pPr>
      <w:ins w:id="147" w:author="Cooper, Matt - KSBA" w:date="2023-07-12T11:42:00Z">
        <w:r w:rsidRPr="00354AC8">
          <w:rPr>
            <w:rStyle w:val="ksbanormal"/>
            <w:rPrChange w:id="148" w:author="Cooper, Matt - KSBA" w:date="2023-07-12T11:42:00Z">
              <w:rPr/>
            </w:rPrChange>
          </w:rPr>
          <w:t>Notify the Medical Director.</w:t>
        </w:r>
      </w:ins>
    </w:p>
    <w:p w14:paraId="7D612400" w14:textId="77777777" w:rsidR="003A5A7A" w:rsidRPr="00354AC8" w:rsidRDefault="003A5A7A" w:rsidP="003A5A7A">
      <w:pPr>
        <w:pStyle w:val="policytext"/>
        <w:numPr>
          <w:ilvl w:val="0"/>
          <w:numId w:val="16"/>
        </w:numPr>
        <w:rPr>
          <w:ins w:id="149" w:author="Cooper, Matt - KSBA" w:date="2023-07-12T11:42:00Z"/>
          <w:rStyle w:val="ksbanormal"/>
          <w:rPrChange w:id="150" w:author="Cooper, Matt - KSBA" w:date="2023-07-12T11:42:00Z">
            <w:rPr>
              <w:ins w:id="151" w:author="Cooper, Matt - KSBA" w:date="2023-07-12T11:42:00Z"/>
            </w:rPr>
          </w:rPrChange>
        </w:rPr>
      </w:pPr>
      <w:ins w:id="152" w:author="Cooper, Matt - KSBA" w:date="2023-07-12T11:42:00Z">
        <w:r w:rsidRPr="00354AC8">
          <w:rPr>
            <w:rStyle w:val="ksbanormal"/>
            <w:rPrChange w:id="153" w:author="Cooper, Matt - KSBA" w:date="2023-07-12T11:42:00Z">
              <w:rPr/>
            </w:rPrChange>
          </w:rPr>
          <w:t>Complete the AED incident report.</w:t>
        </w:r>
      </w:ins>
    </w:p>
    <w:p w14:paraId="12AF09CA" w14:textId="77777777" w:rsidR="003A5A7A" w:rsidRPr="00354AC8" w:rsidRDefault="003A5A7A" w:rsidP="003A5A7A">
      <w:pPr>
        <w:pStyle w:val="policytext"/>
        <w:numPr>
          <w:ilvl w:val="0"/>
          <w:numId w:val="16"/>
        </w:numPr>
        <w:rPr>
          <w:ins w:id="154" w:author="Cooper, Matt - KSBA" w:date="2023-07-12T11:42:00Z"/>
          <w:rStyle w:val="ksbanormal"/>
          <w:rPrChange w:id="155" w:author="Cooper, Matt - KSBA" w:date="2023-07-12T11:42:00Z">
            <w:rPr>
              <w:ins w:id="156" w:author="Cooper, Matt - KSBA" w:date="2023-07-12T11:42:00Z"/>
            </w:rPr>
          </w:rPrChange>
        </w:rPr>
      </w:pPr>
      <w:ins w:id="157" w:author="Cooper, Matt - KSBA" w:date="2023-07-12T11:42:00Z">
        <w:r w:rsidRPr="00354AC8">
          <w:rPr>
            <w:rStyle w:val="ksbanormal"/>
            <w:rPrChange w:id="158" w:author="Cooper, Matt - KSBA" w:date="2023-07-12T11:42:00Z">
              <w:rPr/>
            </w:rPrChange>
          </w:rPr>
          <w:t>Copy of incident report maintained by the coordinator.</w:t>
        </w:r>
      </w:ins>
    </w:p>
    <w:p w14:paraId="6017528A" w14:textId="77777777" w:rsidR="003A5A7A" w:rsidRPr="00354AC8" w:rsidRDefault="003A5A7A" w:rsidP="003A5A7A">
      <w:pPr>
        <w:pStyle w:val="policytext"/>
        <w:numPr>
          <w:ilvl w:val="0"/>
          <w:numId w:val="16"/>
        </w:numPr>
        <w:rPr>
          <w:ins w:id="159" w:author="Cooper, Matt - KSBA" w:date="2023-07-12T11:42:00Z"/>
          <w:rStyle w:val="ksbanormal"/>
          <w:rPrChange w:id="160" w:author="Cooper, Matt - KSBA" w:date="2023-07-12T11:42:00Z">
            <w:rPr>
              <w:ins w:id="161" w:author="Cooper, Matt - KSBA" w:date="2023-07-12T11:42:00Z"/>
            </w:rPr>
          </w:rPrChange>
        </w:rPr>
      </w:pPr>
      <w:ins w:id="162" w:author="Cooper, Matt - KSBA" w:date="2023-07-12T11:42:00Z">
        <w:r w:rsidRPr="00354AC8">
          <w:rPr>
            <w:rStyle w:val="ksbanormal"/>
            <w:rPrChange w:id="163" w:author="Cooper, Matt - KSBA" w:date="2023-07-12T11:42:00Z">
              <w:rPr/>
            </w:rPrChange>
          </w:rPr>
          <w:t>Restock electrode pads, batteries, razors, gloves, etc. Inspect all supplies for any damage, expiration dates, and required replacement.</w:t>
        </w:r>
      </w:ins>
    </w:p>
    <w:p w14:paraId="79C64EE6" w14:textId="77777777" w:rsidR="003A5A7A" w:rsidRPr="00354AC8" w:rsidRDefault="003A5A7A" w:rsidP="003A5A7A">
      <w:pPr>
        <w:pStyle w:val="policytext"/>
        <w:numPr>
          <w:ilvl w:val="0"/>
          <w:numId w:val="16"/>
        </w:numPr>
        <w:rPr>
          <w:ins w:id="164" w:author="Cooper, Matt - KSBA" w:date="2023-07-12T11:42:00Z"/>
          <w:rStyle w:val="ksbanormal"/>
          <w:rPrChange w:id="165" w:author="Cooper, Matt - KSBA" w:date="2023-07-12T11:42:00Z">
            <w:rPr>
              <w:ins w:id="166" w:author="Cooper, Matt - KSBA" w:date="2023-07-12T11:42:00Z"/>
            </w:rPr>
          </w:rPrChange>
        </w:rPr>
      </w:pPr>
      <w:ins w:id="167" w:author="Cooper, Matt - KSBA" w:date="2023-07-12T11:42:00Z">
        <w:r w:rsidRPr="00354AC8">
          <w:rPr>
            <w:rStyle w:val="ksbanormal"/>
            <w:rPrChange w:id="168" w:author="Cooper, Matt - KSBA" w:date="2023-07-12T11:42:00Z">
              <w:rPr/>
            </w:rPrChange>
          </w:rPr>
          <w:t>Clean the AED. Inspect the exterior and connector for dirt or contamination.</w:t>
        </w:r>
      </w:ins>
    </w:p>
    <w:p w14:paraId="47CDB46E" w14:textId="77777777" w:rsidR="003A5A7A" w:rsidRPr="00354AC8" w:rsidRDefault="003A5A7A" w:rsidP="003A5A7A">
      <w:pPr>
        <w:pStyle w:val="policytext"/>
        <w:numPr>
          <w:ilvl w:val="0"/>
          <w:numId w:val="16"/>
        </w:numPr>
        <w:rPr>
          <w:ins w:id="169" w:author="Cooper, Matt - KSBA" w:date="2023-07-12T11:42:00Z"/>
          <w:rStyle w:val="ksbanormal"/>
          <w:rPrChange w:id="170" w:author="Cooper, Matt - KSBA" w:date="2023-07-12T11:42:00Z">
            <w:rPr>
              <w:ins w:id="171" w:author="Cooper, Matt - KSBA" w:date="2023-07-12T11:42:00Z"/>
            </w:rPr>
          </w:rPrChange>
        </w:rPr>
      </w:pPr>
      <w:ins w:id="172" w:author="Cooper, Matt - KSBA" w:date="2023-07-12T11:42:00Z">
        <w:r w:rsidRPr="00354AC8">
          <w:rPr>
            <w:rStyle w:val="ksbanormal"/>
            <w:rPrChange w:id="173" w:author="Cooper, Matt - KSBA" w:date="2023-07-12T11:42:00Z">
              <w:rPr/>
            </w:rPrChange>
          </w:rPr>
          <w:t>Notify staff AED is back in service.</w:t>
        </w:r>
      </w:ins>
    </w:p>
    <w:bookmarkEnd w:id="15"/>
    <w:p w14:paraId="4AE02069" w14:textId="0272BB0D" w:rsidR="009B59B9" w:rsidRPr="000167B7" w:rsidDel="003A5A7A" w:rsidRDefault="009B59B9" w:rsidP="009B59B9">
      <w:pPr>
        <w:pStyle w:val="BodyText"/>
        <w:spacing w:after="120"/>
        <w:jc w:val="both"/>
        <w:rPr>
          <w:del w:id="174" w:author="Cooper, Matt - KSBA" w:date="2023-07-12T11:32:00Z"/>
          <w:szCs w:val="24"/>
        </w:rPr>
      </w:pPr>
      <w:del w:id="175" w:author="Cooper, Matt - KSBA" w:date="2023-07-12T11:32:00Z">
        <w:r w:rsidRPr="000167B7" w:rsidDel="003A5A7A">
          <w:rPr>
            <w:szCs w:val="24"/>
          </w:rPr>
          <w:delText>IMMEDIATELY UPON ARRIVAL, CHECK THE SCENE FOR SAFETY, THEN VERIFY SUDDEN CARDIAC ARREST:</w:delText>
        </w:r>
      </w:del>
    </w:p>
    <w:p w14:paraId="13483144" w14:textId="3E2C39DC" w:rsidR="009B59B9" w:rsidRPr="000167B7" w:rsidDel="003A5A7A" w:rsidRDefault="009B59B9" w:rsidP="009B59B9">
      <w:pPr>
        <w:numPr>
          <w:ilvl w:val="0"/>
          <w:numId w:val="1"/>
        </w:numPr>
        <w:spacing w:after="80"/>
        <w:jc w:val="both"/>
        <w:rPr>
          <w:del w:id="176" w:author="Cooper, Matt - KSBA" w:date="2023-07-12T11:32:00Z"/>
          <w:szCs w:val="24"/>
        </w:rPr>
      </w:pPr>
      <w:del w:id="177" w:author="Cooper, Matt - KSBA" w:date="2023-07-12T11:32:00Z">
        <w:r w:rsidRPr="000167B7" w:rsidDel="003A5A7A">
          <w:rPr>
            <w:szCs w:val="24"/>
          </w:rPr>
          <w:delText>Verify unconsciousness.</w:delText>
        </w:r>
      </w:del>
    </w:p>
    <w:p w14:paraId="5396BE5E" w14:textId="47CD238A" w:rsidR="009B59B9" w:rsidRPr="000167B7" w:rsidDel="003A5A7A" w:rsidRDefault="009B59B9" w:rsidP="009B59B9">
      <w:pPr>
        <w:numPr>
          <w:ilvl w:val="0"/>
          <w:numId w:val="1"/>
        </w:numPr>
        <w:spacing w:after="80"/>
        <w:jc w:val="both"/>
        <w:rPr>
          <w:del w:id="178" w:author="Cooper, Matt - KSBA" w:date="2023-07-12T11:32:00Z"/>
          <w:szCs w:val="24"/>
        </w:rPr>
      </w:pPr>
      <w:del w:id="179" w:author="Cooper, Matt - KSBA" w:date="2023-07-12T11:32:00Z">
        <w:r w:rsidRPr="000167B7" w:rsidDel="003A5A7A">
          <w:rPr>
            <w:szCs w:val="24"/>
          </w:rPr>
          <w:delText>If no response, call or have someone call the main school office to active the Emergency Response Plan.</w:delText>
        </w:r>
      </w:del>
    </w:p>
    <w:p w14:paraId="5911EC9F" w14:textId="6179BACE" w:rsidR="009B59B9" w:rsidRPr="000167B7" w:rsidDel="003A5A7A" w:rsidRDefault="009B59B9" w:rsidP="009B59B9">
      <w:pPr>
        <w:numPr>
          <w:ilvl w:val="0"/>
          <w:numId w:val="1"/>
        </w:numPr>
        <w:spacing w:after="80"/>
        <w:jc w:val="both"/>
        <w:rPr>
          <w:del w:id="180" w:author="Cooper, Matt - KSBA" w:date="2023-07-12T11:32:00Z"/>
          <w:szCs w:val="24"/>
        </w:rPr>
      </w:pPr>
      <w:del w:id="181" w:author="Cooper, Matt - KSBA" w:date="2023-07-12T11:32:00Z">
        <w:r w:rsidRPr="000167B7" w:rsidDel="003A5A7A">
          <w:rPr>
            <w:szCs w:val="24"/>
          </w:rPr>
          <w:delText>Open airway.</w:delText>
        </w:r>
      </w:del>
    </w:p>
    <w:p w14:paraId="1FAF6CC0" w14:textId="2B5D8DFE" w:rsidR="009B59B9" w:rsidRPr="000167B7" w:rsidDel="003A5A7A" w:rsidRDefault="009B59B9" w:rsidP="009B59B9">
      <w:pPr>
        <w:numPr>
          <w:ilvl w:val="0"/>
          <w:numId w:val="1"/>
        </w:numPr>
        <w:spacing w:after="80"/>
        <w:jc w:val="both"/>
        <w:rPr>
          <w:del w:id="182" w:author="Cooper, Matt - KSBA" w:date="2023-07-12T11:32:00Z"/>
          <w:szCs w:val="24"/>
        </w:rPr>
      </w:pPr>
      <w:del w:id="183" w:author="Cooper, Matt - KSBA" w:date="2023-07-12T11:32:00Z">
        <w:r w:rsidRPr="000167B7" w:rsidDel="003A5A7A">
          <w:rPr>
            <w:szCs w:val="24"/>
          </w:rPr>
          <w:delText>Verify no breathing.</w:delText>
        </w:r>
      </w:del>
    </w:p>
    <w:p w14:paraId="27EBC530" w14:textId="57EACE78" w:rsidR="009B59B9" w:rsidRPr="000167B7" w:rsidDel="003A5A7A" w:rsidRDefault="009B59B9" w:rsidP="009B59B9">
      <w:pPr>
        <w:numPr>
          <w:ilvl w:val="0"/>
          <w:numId w:val="1"/>
        </w:numPr>
        <w:spacing w:after="80"/>
        <w:jc w:val="both"/>
        <w:rPr>
          <w:del w:id="184" w:author="Cooper, Matt - KSBA" w:date="2023-07-12T11:32:00Z"/>
          <w:szCs w:val="24"/>
        </w:rPr>
      </w:pPr>
      <w:del w:id="185" w:author="Cooper, Matt - KSBA" w:date="2023-07-12T11:32:00Z">
        <w:r w:rsidRPr="000167B7" w:rsidDel="003A5A7A">
          <w:rPr>
            <w:szCs w:val="24"/>
          </w:rPr>
          <w:delText>Deliver two (2) rescue breaths.</w:delText>
        </w:r>
      </w:del>
    </w:p>
    <w:p w14:paraId="1AF88833" w14:textId="1FBEEC33" w:rsidR="009B59B9" w:rsidRPr="000167B7" w:rsidDel="003A5A7A" w:rsidRDefault="009B59B9" w:rsidP="009B59B9">
      <w:pPr>
        <w:numPr>
          <w:ilvl w:val="0"/>
          <w:numId w:val="1"/>
        </w:numPr>
        <w:spacing w:after="80"/>
        <w:jc w:val="both"/>
        <w:rPr>
          <w:del w:id="186" w:author="Cooper, Matt - KSBA" w:date="2023-07-12T11:32:00Z"/>
          <w:szCs w:val="24"/>
        </w:rPr>
      </w:pPr>
      <w:del w:id="187" w:author="Cooper, Matt - KSBA" w:date="2023-07-12T11:32:00Z">
        <w:r w:rsidRPr="000167B7" w:rsidDel="003A5A7A">
          <w:rPr>
            <w:szCs w:val="24"/>
          </w:rPr>
          <w:delText>Verify no carotid pulse.</w:delText>
        </w:r>
      </w:del>
    </w:p>
    <w:p w14:paraId="4B8DC420" w14:textId="70054998" w:rsidR="009B59B9" w:rsidRPr="000167B7" w:rsidDel="003A5A7A" w:rsidRDefault="009B59B9" w:rsidP="009B59B9">
      <w:pPr>
        <w:pStyle w:val="Heading2"/>
        <w:spacing w:after="80"/>
        <w:jc w:val="both"/>
        <w:rPr>
          <w:del w:id="188" w:author="Cooper, Matt - KSBA" w:date="2023-07-12T11:32:00Z"/>
        </w:rPr>
      </w:pPr>
      <w:del w:id="189" w:author="Cooper, Matt - KSBA" w:date="2023-07-12T11:32:00Z">
        <w:r w:rsidRPr="000167B7" w:rsidDel="003A5A7A">
          <w:delText>After Verification of Sudden Cardiac Arrest</w:delText>
        </w:r>
      </w:del>
    </w:p>
    <w:p w14:paraId="18A9D0ED" w14:textId="193B96C7" w:rsidR="009B59B9" w:rsidRPr="000167B7" w:rsidDel="003A5A7A" w:rsidRDefault="009B59B9" w:rsidP="009B59B9">
      <w:pPr>
        <w:numPr>
          <w:ilvl w:val="0"/>
          <w:numId w:val="1"/>
        </w:numPr>
        <w:spacing w:after="80"/>
        <w:jc w:val="both"/>
        <w:rPr>
          <w:del w:id="190" w:author="Cooper, Matt - KSBA" w:date="2023-07-12T11:32:00Z"/>
          <w:szCs w:val="24"/>
        </w:rPr>
      </w:pPr>
      <w:del w:id="191" w:author="Cooper, Matt - KSBA" w:date="2023-07-12T11:32:00Z">
        <w:r w:rsidRPr="000167B7" w:rsidDel="003A5A7A">
          <w:rPr>
            <w:szCs w:val="24"/>
          </w:rPr>
          <w:delText>Perform CPR until the AED unit becomes available.</w:delText>
        </w:r>
      </w:del>
    </w:p>
    <w:p w14:paraId="45C0CAA5" w14:textId="00F58D56" w:rsidR="009B59B9" w:rsidRPr="000167B7" w:rsidDel="003A5A7A" w:rsidRDefault="009B59B9" w:rsidP="009B59B9">
      <w:pPr>
        <w:numPr>
          <w:ilvl w:val="0"/>
          <w:numId w:val="1"/>
        </w:numPr>
        <w:spacing w:after="80"/>
        <w:jc w:val="both"/>
        <w:rPr>
          <w:del w:id="192" w:author="Cooper, Matt - KSBA" w:date="2023-07-12T11:32:00Z"/>
          <w:szCs w:val="24"/>
        </w:rPr>
      </w:pPr>
      <w:del w:id="193" w:author="Cooper, Matt - KSBA" w:date="2023-07-12T11:32:00Z">
        <w:r w:rsidRPr="000167B7" w:rsidDel="003A5A7A">
          <w:rPr>
            <w:szCs w:val="24"/>
          </w:rPr>
          <w:delText>Move patient if lying on or near metal or water.</w:delText>
        </w:r>
      </w:del>
    </w:p>
    <w:p w14:paraId="102AFEC6" w14:textId="32E11832" w:rsidR="003A5A7A" w:rsidRDefault="009B59B9" w:rsidP="009B59B9">
      <w:pPr>
        <w:numPr>
          <w:ilvl w:val="0"/>
          <w:numId w:val="1"/>
        </w:numPr>
        <w:spacing w:after="80"/>
        <w:jc w:val="both"/>
        <w:rPr>
          <w:szCs w:val="24"/>
        </w:rPr>
      </w:pPr>
      <w:del w:id="194" w:author="Cooper, Matt - KSBA" w:date="2023-07-12T11:32:00Z">
        <w:r w:rsidRPr="000167B7" w:rsidDel="003A5A7A">
          <w:rPr>
            <w:szCs w:val="24"/>
          </w:rPr>
          <w:delText>Turn on the AED when available.</w:delText>
        </w:r>
      </w:del>
      <w:r w:rsidR="003A5A7A">
        <w:rPr>
          <w:szCs w:val="24"/>
        </w:rPr>
        <w:br w:type="page"/>
      </w:r>
    </w:p>
    <w:p w14:paraId="3ADCC7DC" w14:textId="4F2E668F" w:rsidR="003A5A7A" w:rsidDel="003A5A7A" w:rsidRDefault="003A5A7A" w:rsidP="003A5A7A">
      <w:pPr>
        <w:pStyle w:val="Heading1"/>
        <w:rPr>
          <w:del w:id="195" w:author="Cooper, Matt - KSBA" w:date="2023-07-12T11:44:00Z"/>
        </w:rPr>
      </w:pPr>
      <w:del w:id="196" w:author="Cooper, Matt - KSBA" w:date="2023-07-12T11:44:00Z">
        <w:r w:rsidDel="003A5A7A">
          <w:lastRenderedPageBreak/>
          <w:delText>SCHOOL FACILITIES</w:delText>
        </w:r>
        <w:r w:rsidDel="003A5A7A">
          <w:tab/>
        </w:r>
        <w:r w:rsidDel="003A5A7A">
          <w:rPr>
            <w:vanish/>
          </w:rPr>
          <w:delText>Q</w:delText>
        </w:r>
        <w:r w:rsidDel="003A5A7A">
          <w:delText>05.4 AP.1</w:delText>
        </w:r>
      </w:del>
    </w:p>
    <w:p w14:paraId="42EC14D2" w14:textId="15D9218E" w:rsidR="003A5A7A" w:rsidDel="003A5A7A" w:rsidRDefault="003A5A7A" w:rsidP="003A5A7A">
      <w:pPr>
        <w:pStyle w:val="Heading1"/>
        <w:rPr>
          <w:del w:id="197" w:author="Cooper, Matt - KSBA" w:date="2023-07-12T11:44:00Z"/>
        </w:rPr>
      </w:pPr>
      <w:del w:id="198" w:author="Cooper, Matt - KSBA" w:date="2023-07-12T11:44:00Z">
        <w:r w:rsidDel="003A5A7A">
          <w:tab/>
          <w:delText>(Continued)</w:delText>
        </w:r>
      </w:del>
    </w:p>
    <w:p w14:paraId="75E78438" w14:textId="17363BD4" w:rsidR="003A5A7A" w:rsidDel="003A5A7A" w:rsidRDefault="003A5A7A" w:rsidP="003A5A7A">
      <w:pPr>
        <w:pStyle w:val="policytitle"/>
        <w:rPr>
          <w:del w:id="199" w:author="Cooper, Matt - KSBA" w:date="2023-07-12T11:44:00Z"/>
        </w:rPr>
      </w:pPr>
      <w:del w:id="200" w:author="Cooper, Matt - KSBA" w:date="2023-07-12T11:44:00Z">
        <w:r w:rsidDel="003A5A7A">
          <w:delText>Protocols/Procedures for Use of Automated External Defibrillators (AEDs)</w:delText>
        </w:r>
      </w:del>
    </w:p>
    <w:p w14:paraId="4DC84092" w14:textId="68D523D8" w:rsidR="003A5A7A" w:rsidRPr="002E4510" w:rsidDel="003A5A7A" w:rsidRDefault="003A5A7A" w:rsidP="003A5A7A">
      <w:pPr>
        <w:pStyle w:val="Subtitle"/>
        <w:spacing w:after="120"/>
        <w:rPr>
          <w:del w:id="201" w:author="Cooper, Matt - KSBA" w:date="2023-07-12T11:44:00Z"/>
          <w:sz w:val="24"/>
          <w:szCs w:val="24"/>
        </w:rPr>
      </w:pPr>
      <w:del w:id="202" w:author="Cooper, Matt - KSBA" w:date="2023-07-12T11:44:00Z">
        <w:r w:rsidRPr="002E4510" w:rsidDel="003A5A7A">
          <w:rPr>
            <w:sz w:val="24"/>
            <w:szCs w:val="24"/>
          </w:rPr>
          <w:delText>AUTOMATED EXTERNAL DEFIBRILLATOR (AED) PROCEDURE</w:delText>
        </w:r>
      </w:del>
    </w:p>
    <w:p w14:paraId="5C7CBBCF" w14:textId="15D9E0B6" w:rsidR="009B59B9" w:rsidRPr="000167B7" w:rsidDel="003A5A7A" w:rsidRDefault="009B59B9" w:rsidP="009B59B9">
      <w:pPr>
        <w:numPr>
          <w:ilvl w:val="0"/>
          <w:numId w:val="1"/>
        </w:numPr>
        <w:spacing w:after="80"/>
        <w:jc w:val="both"/>
        <w:rPr>
          <w:del w:id="203" w:author="Cooper, Matt - KSBA" w:date="2023-07-12T11:32:00Z"/>
          <w:b/>
          <w:bCs/>
          <w:szCs w:val="24"/>
        </w:rPr>
      </w:pPr>
      <w:del w:id="204" w:author="Cooper, Matt - KSBA" w:date="2023-07-12T11:32:00Z">
        <w:r w:rsidRPr="000167B7" w:rsidDel="003A5A7A">
          <w:rPr>
            <w:szCs w:val="24"/>
          </w:rPr>
          <w:delText>Bare and prepare chest (cut or tear away clothing, if excessive chest hair, shave or clip; dry the chest if wet – never use alcohol pads).</w:delText>
        </w:r>
      </w:del>
    </w:p>
    <w:p w14:paraId="383DD1C9" w14:textId="20286F2C" w:rsidR="009B59B9" w:rsidRPr="000167B7" w:rsidDel="003A5A7A" w:rsidRDefault="009B59B9" w:rsidP="009B59B9">
      <w:pPr>
        <w:numPr>
          <w:ilvl w:val="0"/>
          <w:numId w:val="1"/>
        </w:numPr>
        <w:spacing w:after="80"/>
        <w:jc w:val="both"/>
        <w:rPr>
          <w:del w:id="205" w:author="Cooper, Matt - KSBA" w:date="2023-07-12T11:32:00Z"/>
          <w:b/>
          <w:bCs/>
          <w:szCs w:val="24"/>
        </w:rPr>
      </w:pPr>
      <w:del w:id="206" w:author="Cooper, Matt - KSBA" w:date="2023-07-12T11:32:00Z">
        <w:r w:rsidRPr="000167B7" w:rsidDel="003A5A7A">
          <w:rPr>
            <w:szCs w:val="24"/>
          </w:rPr>
          <w:delText xml:space="preserve">Apply defibrillation pads as per diagram on machine. For a child under 8 years old or under 55 lbs., pediatric defibrillation pads </w:delText>
        </w:r>
        <w:r w:rsidRPr="000167B7" w:rsidDel="003A5A7A">
          <w:rPr>
            <w:b/>
            <w:bCs/>
            <w:szCs w:val="24"/>
          </w:rPr>
          <w:delText xml:space="preserve">SHOULD </w:delText>
        </w:r>
        <w:r w:rsidRPr="000167B7" w:rsidDel="003A5A7A">
          <w:rPr>
            <w:szCs w:val="24"/>
          </w:rPr>
          <w:delText>be used. If pediatric pads are not available, and the child is over one (1) year old, use regular adult pads.</w:delText>
        </w:r>
      </w:del>
    </w:p>
    <w:p w14:paraId="36A5E0D7" w14:textId="3E1C4B2E" w:rsidR="009B59B9" w:rsidRPr="000167B7" w:rsidDel="003A5A7A" w:rsidRDefault="009B59B9" w:rsidP="009B59B9">
      <w:pPr>
        <w:spacing w:after="80"/>
        <w:jc w:val="both"/>
        <w:rPr>
          <w:del w:id="207" w:author="Cooper, Matt - KSBA" w:date="2023-07-12T11:32:00Z"/>
          <w:b/>
          <w:bCs/>
          <w:szCs w:val="24"/>
        </w:rPr>
      </w:pPr>
      <w:del w:id="208" w:author="Cooper, Matt - KSBA" w:date="2023-07-12T11:32:00Z">
        <w:r w:rsidRPr="000167B7" w:rsidDel="003A5A7A">
          <w:rPr>
            <w:b/>
            <w:bCs/>
            <w:szCs w:val="24"/>
          </w:rPr>
          <w:delText>Allow AED to Analyze – If Treatment Advised</w:delText>
        </w:r>
      </w:del>
    </w:p>
    <w:p w14:paraId="14AF6343" w14:textId="7A4350F9" w:rsidR="009B59B9" w:rsidRPr="000167B7" w:rsidDel="003A5A7A" w:rsidRDefault="009B59B9" w:rsidP="009B59B9">
      <w:pPr>
        <w:numPr>
          <w:ilvl w:val="0"/>
          <w:numId w:val="1"/>
        </w:numPr>
        <w:spacing w:after="80"/>
        <w:jc w:val="both"/>
        <w:rPr>
          <w:del w:id="209" w:author="Cooper, Matt - KSBA" w:date="2023-07-12T11:32:00Z"/>
          <w:szCs w:val="24"/>
        </w:rPr>
      </w:pPr>
      <w:del w:id="210" w:author="Cooper, Matt - KSBA" w:date="2023-07-12T11:32:00Z">
        <w:r w:rsidRPr="000167B7" w:rsidDel="003A5A7A">
          <w:rPr>
            <w:szCs w:val="24"/>
          </w:rPr>
          <w:delText>Clear patient verbally and visually prior to treatment/shock delivery.</w:delText>
        </w:r>
      </w:del>
    </w:p>
    <w:p w14:paraId="277FBBF0" w14:textId="061FA869" w:rsidR="009B59B9" w:rsidRPr="000167B7" w:rsidDel="003A5A7A" w:rsidRDefault="009B59B9" w:rsidP="009B59B9">
      <w:pPr>
        <w:numPr>
          <w:ilvl w:val="0"/>
          <w:numId w:val="1"/>
        </w:numPr>
        <w:spacing w:after="80"/>
        <w:jc w:val="both"/>
        <w:rPr>
          <w:del w:id="211" w:author="Cooper, Matt - KSBA" w:date="2023-07-12T11:32:00Z"/>
          <w:szCs w:val="24"/>
        </w:rPr>
      </w:pPr>
      <w:del w:id="212" w:author="Cooper, Matt - KSBA" w:date="2023-07-12T11:32:00Z">
        <w:r w:rsidRPr="000167B7" w:rsidDel="003A5A7A">
          <w:rPr>
            <w:szCs w:val="24"/>
          </w:rPr>
          <w:delText>Deliver a treatment/shock when prompted by pushing the treatment button.</w:delText>
        </w:r>
      </w:del>
    </w:p>
    <w:p w14:paraId="6A599B4F" w14:textId="32ADA23F" w:rsidR="009B59B9" w:rsidRPr="000167B7" w:rsidDel="003A5A7A" w:rsidRDefault="009B59B9" w:rsidP="009B59B9">
      <w:pPr>
        <w:numPr>
          <w:ilvl w:val="0"/>
          <w:numId w:val="1"/>
        </w:numPr>
        <w:spacing w:after="80"/>
        <w:jc w:val="both"/>
        <w:rPr>
          <w:del w:id="213" w:author="Cooper, Matt - KSBA" w:date="2023-07-12T11:32:00Z"/>
          <w:szCs w:val="24"/>
        </w:rPr>
      </w:pPr>
      <w:del w:id="214" w:author="Cooper, Matt - KSBA" w:date="2023-07-12T11:32:00Z">
        <w:r w:rsidRPr="000167B7" w:rsidDel="003A5A7A">
          <w:rPr>
            <w:szCs w:val="24"/>
          </w:rPr>
          <w:delText>Continue to follow prompts from AED unit until EMS arrives.</w:delText>
        </w:r>
      </w:del>
    </w:p>
    <w:p w14:paraId="4543B326" w14:textId="708A2711" w:rsidR="003A5A7A" w:rsidRPr="000167B7" w:rsidDel="003A5A7A" w:rsidRDefault="003A5A7A" w:rsidP="003A5A7A">
      <w:pPr>
        <w:pStyle w:val="Heading2"/>
        <w:spacing w:after="80"/>
        <w:jc w:val="both"/>
        <w:rPr>
          <w:del w:id="215" w:author="Cooper, Matt - KSBA" w:date="2023-07-12T11:33:00Z"/>
        </w:rPr>
      </w:pPr>
      <w:del w:id="216" w:author="Cooper, Matt - KSBA" w:date="2023-07-12T11:33:00Z">
        <w:r w:rsidRPr="000167B7" w:rsidDel="003A5A7A">
          <w:delText>If No Treatment Advised</w:delText>
        </w:r>
      </w:del>
    </w:p>
    <w:p w14:paraId="513C9232" w14:textId="6D9593AE" w:rsidR="003A5A7A" w:rsidRPr="000167B7" w:rsidDel="003A5A7A" w:rsidRDefault="003A5A7A" w:rsidP="003A5A7A">
      <w:pPr>
        <w:numPr>
          <w:ilvl w:val="0"/>
          <w:numId w:val="1"/>
        </w:numPr>
        <w:spacing w:after="80"/>
        <w:jc w:val="both"/>
        <w:rPr>
          <w:del w:id="217" w:author="Cooper, Matt - KSBA" w:date="2023-07-12T11:33:00Z"/>
          <w:szCs w:val="24"/>
        </w:rPr>
      </w:pPr>
      <w:del w:id="218" w:author="Cooper, Matt - KSBA" w:date="2023-07-12T11:33:00Z">
        <w:r w:rsidRPr="000167B7" w:rsidDel="003A5A7A">
          <w:rPr>
            <w:szCs w:val="24"/>
          </w:rPr>
          <w:delText>Check pulse – if no pulse, perform CPR until the AED reanalyzes. If pulse is present, support airway and breathing until EMS arrives.</w:delText>
        </w:r>
      </w:del>
    </w:p>
    <w:p w14:paraId="1BC161DB" w14:textId="68B0B67E" w:rsidR="003A5A7A" w:rsidRPr="002E4510" w:rsidDel="003A5A7A" w:rsidRDefault="003A5A7A" w:rsidP="003A5A7A">
      <w:pPr>
        <w:numPr>
          <w:ilvl w:val="0"/>
          <w:numId w:val="1"/>
        </w:numPr>
        <w:spacing w:after="120"/>
        <w:jc w:val="both"/>
        <w:rPr>
          <w:del w:id="219" w:author="Cooper, Matt - KSBA" w:date="2023-07-12T11:33:00Z"/>
          <w:sz w:val="22"/>
        </w:rPr>
      </w:pPr>
      <w:del w:id="220" w:author="Cooper, Matt - KSBA" w:date="2023-07-12T11:33:00Z">
        <w:r w:rsidRPr="002E4510" w:rsidDel="003A5A7A">
          <w:rPr>
            <w:szCs w:val="24"/>
          </w:rPr>
          <w:delText>Continue until AED prompts, “do not touch patient…” following instructions, or until EMS arrives.</w:delText>
        </w:r>
      </w:del>
    </w:p>
    <w:p w14:paraId="11662681" w14:textId="4909F82B" w:rsidR="009B59B9" w:rsidRPr="000167B7" w:rsidDel="003A5A7A" w:rsidRDefault="009B59B9" w:rsidP="009B59B9">
      <w:pPr>
        <w:pStyle w:val="Heading2"/>
        <w:spacing w:after="80"/>
        <w:jc w:val="both"/>
        <w:rPr>
          <w:del w:id="221" w:author="Cooper, Matt - KSBA" w:date="2023-07-12T11:42:00Z"/>
        </w:rPr>
      </w:pPr>
      <w:del w:id="222" w:author="Cooper, Matt - KSBA" w:date="2023-07-12T11:42:00Z">
        <w:r w:rsidRPr="000167B7" w:rsidDel="003A5A7A">
          <w:delText>Post-Use Procedure</w:delText>
        </w:r>
      </w:del>
    </w:p>
    <w:p w14:paraId="16DFCED9" w14:textId="2A0F565B" w:rsidR="009B59B9" w:rsidRPr="000167B7" w:rsidDel="003A5A7A" w:rsidRDefault="009B59B9" w:rsidP="009B59B9">
      <w:pPr>
        <w:spacing w:after="80"/>
        <w:jc w:val="both"/>
        <w:rPr>
          <w:del w:id="223" w:author="Cooper, Matt - KSBA" w:date="2023-07-12T11:33:00Z"/>
          <w:szCs w:val="24"/>
        </w:rPr>
      </w:pPr>
      <w:del w:id="224" w:author="Cooper, Matt - KSBA" w:date="2023-07-12T11:33:00Z">
        <w:r w:rsidRPr="000167B7" w:rsidDel="003A5A7A">
          <w:rPr>
            <w:szCs w:val="24"/>
          </w:rPr>
          <w:delText>The AED Coordinator will do the following after any AED use:</w:delText>
        </w:r>
      </w:del>
    </w:p>
    <w:p w14:paraId="230F2636" w14:textId="6212BA01" w:rsidR="009B59B9" w:rsidRPr="000167B7" w:rsidDel="003A5A7A" w:rsidRDefault="009B59B9" w:rsidP="009B59B9">
      <w:pPr>
        <w:numPr>
          <w:ilvl w:val="0"/>
          <w:numId w:val="1"/>
        </w:numPr>
        <w:spacing w:after="80"/>
        <w:jc w:val="both"/>
        <w:rPr>
          <w:del w:id="225" w:author="Cooper, Matt - KSBA" w:date="2023-07-12T11:33:00Z"/>
          <w:szCs w:val="24"/>
        </w:rPr>
      </w:pPr>
      <w:del w:id="226" w:author="Cooper, Matt - KSBA" w:date="2023-07-12T11:33:00Z">
        <w:r w:rsidRPr="000167B7" w:rsidDel="003A5A7A">
          <w:rPr>
            <w:szCs w:val="24"/>
          </w:rPr>
          <w:delText>Notify the Medical Director.</w:delText>
        </w:r>
      </w:del>
    </w:p>
    <w:p w14:paraId="1739B51E" w14:textId="7A0401D5" w:rsidR="009B59B9" w:rsidRPr="000167B7" w:rsidDel="003A5A7A" w:rsidRDefault="009B59B9" w:rsidP="009B59B9">
      <w:pPr>
        <w:numPr>
          <w:ilvl w:val="0"/>
          <w:numId w:val="1"/>
        </w:numPr>
        <w:spacing w:after="80"/>
        <w:jc w:val="both"/>
        <w:rPr>
          <w:del w:id="227" w:author="Cooper, Matt - KSBA" w:date="2023-07-12T11:33:00Z"/>
          <w:szCs w:val="24"/>
        </w:rPr>
      </w:pPr>
      <w:del w:id="228" w:author="Cooper, Matt - KSBA" w:date="2023-07-12T11:33:00Z">
        <w:r w:rsidRPr="000167B7" w:rsidDel="003A5A7A">
          <w:rPr>
            <w:szCs w:val="24"/>
          </w:rPr>
          <w:delText>Complete AED incident report.</w:delText>
        </w:r>
      </w:del>
    </w:p>
    <w:p w14:paraId="1BE60F06" w14:textId="233BB047" w:rsidR="009B59B9" w:rsidRPr="000167B7" w:rsidDel="003A5A7A" w:rsidRDefault="009B59B9" w:rsidP="009B59B9">
      <w:pPr>
        <w:numPr>
          <w:ilvl w:val="0"/>
          <w:numId w:val="1"/>
        </w:numPr>
        <w:spacing w:after="80"/>
        <w:jc w:val="both"/>
        <w:rPr>
          <w:del w:id="229" w:author="Cooper, Matt - KSBA" w:date="2023-07-12T11:33:00Z"/>
          <w:szCs w:val="24"/>
        </w:rPr>
      </w:pPr>
      <w:del w:id="230" w:author="Cooper, Matt - KSBA" w:date="2023-07-12T11:33:00Z">
        <w:r w:rsidRPr="000167B7" w:rsidDel="003A5A7A">
          <w:rPr>
            <w:szCs w:val="24"/>
          </w:rPr>
          <w:delText>Copy of incident report maintained by coordinator.</w:delText>
        </w:r>
      </w:del>
    </w:p>
    <w:p w14:paraId="63DB2BD3" w14:textId="4C870B64" w:rsidR="009B59B9" w:rsidRPr="000167B7" w:rsidDel="003A5A7A" w:rsidRDefault="009B59B9" w:rsidP="009B59B9">
      <w:pPr>
        <w:numPr>
          <w:ilvl w:val="0"/>
          <w:numId w:val="1"/>
        </w:numPr>
        <w:spacing w:after="80"/>
        <w:jc w:val="both"/>
        <w:rPr>
          <w:del w:id="231" w:author="Cooper, Matt - KSBA" w:date="2023-07-12T11:33:00Z"/>
          <w:szCs w:val="24"/>
        </w:rPr>
      </w:pPr>
      <w:del w:id="232" w:author="Cooper, Matt - KSBA" w:date="2023-07-12T11:33:00Z">
        <w:r w:rsidRPr="000167B7" w:rsidDel="003A5A7A">
          <w:rPr>
            <w:szCs w:val="24"/>
          </w:rPr>
          <w:delText>Restock electrode pads, batteries, razors, gloves, etc. Inspect all supplies for any damage, expiration dates, and required replacement.</w:delText>
        </w:r>
      </w:del>
    </w:p>
    <w:p w14:paraId="6A2D24E7" w14:textId="1687885D" w:rsidR="009B59B9" w:rsidRPr="000167B7" w:rsidDel="003A5A7A" w:rsidRDefault="009B59B9" w:rsidP="009B59B9">
      <w:pPr>
        <w:numPr>
          <w:ilvl w:val="0"/>
          <w:numId w:val="1"/>
        </w:numPr>
        <w:spacing w:after="80"/>
        <w:jc w:val="both"/>
        <w:rPr>
          <w:del w:id="233" w:author="Cooper, Matt - KSBA" w:date="2023-07-12T11:33:00Z"/>
          <w:szCs w:val="24"/>
        </w:rPr>
      </w:pPr>
      <w:del w:id="234" w:author="Cooper, Matt - KSBA" w:date="2023-07-12T11:33:00Z">
        <w:r w:rsidRPr="000167B7" w:rsidDel="003A5A7A">
          <w:rPr>
            <w:szCs w:val="24"/>
          </w:rPr>
          <w:delText>Clean the AED. Inspect the exterior and connector for dirt or contamination.</w:delText>
        </w:r>
      </w:del>
    </w:p>
    <w:p w14:paraId="60ED974B" w14:textId="1E9168FB" w:rsidR="009B59B9" w:rsidRPr="000167B7" w:rsidDel="003A5A7A" w:rsidRDefault="009B59B9" w:rsidP="009B59B9">
      <w:pPr>
        <w:numPr>
          <w:ilvl w:val="0"/>
          <w:numId w:val="1"/>
        </w:numPr>
        <w:spacing w:after="80"/>
        <w:jc w:val="both"/>
        <w:rPr>
          <w:del w:id="235" w:author="Cooper, Matt - KSBA" w:date="2023-07-12T11:33:00Z"/>
          <w:szCs w:val="24"/>
        </w:rPr>
      </w:pPr>
      <w:del w:id="236" w:author="Cooper, Matt - KSBA" w:date="2023-07-12T11:33:00Z">
        <w:r w:rsidRPr="000167B7" w:rsidDel="003A5A7A">
          <w:rPr>
            <w:szCs w:val="24"/>
          </w:rPr>
          <w:delText>Notify staff AED is back in service.</w:delText>
        </w:r>
      </w:del>
    </w:p>
    <w:p w14:paraId="15D20F3C" w14:textId="77777777" w:rsidR="009B59B9" w:rsidRPr="000167B7" w:rsidRDefault="009B59B9" w:rsidP="009B59B9">
      <w:pPr>
        <w:pStyle w:val="sideheading"/>
        <w:spacing w:after="80"/>
        <w:rPr>
          <w:szCs w:val="24"/>
        </w:rPr>
      </w:pPr>
      <w:r w:rsidRPr="000167B7">
        <w:rPr>
          <w:szCs w:val="24"/>
        </w:rPr>
        <w:t>Purpose</w:t>
      </w:r>
    </w:p>
    <w:p w14:paraId="369F355B" w14:textId="77777777" w:rsidR="009B59B9" w:rsidRPr="000167B7" w:rsidRDefault="009B59B9" w:rsidP="009B59B9">
      <w:pPr>
        <w:spacing w:after="80"/>
        <w:jc w:val="both"/>
        <w:rPr>
          <w:szCs w:val="24"/>
        </w:rPr>
      </w:pPr>
      <w:r w:rsidRPr="000167B7">
        <w:rPr>
          <w:szCs w:val="24"/>
        </w:rPr>
        <w:t>To provide guidance in the management or administration of a school-based AED program that may include treatment of children under eight (8) years old or under 25 Kg (55 lbs.).</w:t>
      </w:r>
    </w:p>
    <w:p w14:paraId="14CEC59E" w14:textId="77777777" w:rsidR="009B59B9" w:rsidRPr="000167B7" w:rsidRDefault="009B59B9" w:rsidP="009B59B9">
      <w:pPr>
        <w:pStyle w:val="policytext"/>
        <w:spacing w:after="80"/>
        <w:rPr>
          <w:szCs w:val="24"/>
        </w:rPr>
      </w:pPr>
      <w:r w:rsidRPr="000167B7">
        <w:rPr>
          <w:szCs w:val="24"/>
        </w:rPr>
        <w:t>“Sudden cardiac arrest” (</w:t>
      </w:r>
      <w:proofErr w:type="spellStart"/>
      <w:r w:rsidRPr="000167B7">
        <w:rPr>
          <w:szCs w:val="24"/>
        </w:rPr>
        <w:t>SCA</w:t>
      </w:r>
      <w:proofErr w:type="spellEnd"/>
      <w:r w:rsidRPr="000167B7">
        <w:rPr>
          <w:szCs w:val="24"/>
        </w:rPr>
        <w:t>) is a condition that occurs when the electrical impulses of the human heart malfunction causing a disturbance in the heart’s electrical rhythm, called “ventricular fibrillation” (VF). This erratic and ineffective electrical heart rhythm causes complete cessation of the heart’s normal function of pumping blood resulting in sudden death. The most effective treatment for this condition is the administration of an electrical current to the heart by a defibrillator, delivered within a short time of the onset of VF.</w:t>
      </w:r>
    </w:p>
    <w:p w14:paraId="5B8004E8" w14:textId="77777777" w:rsidR="009B59B9" w:rsidRPr="000167B7" w:rsidRDefault="009B59B9" w:rsidP="009B59B9">
      <w:pPr>
        <w:spacing w:after="80"/>
        <w:jc w:val="both"/>
        <w:rPr>
          <w:szCs w:val="24"/>
        </w:rPr>
      </w:pPr>
      <w:r w:rsidRPr="000167B7">
        <w:rPr>
          <w:szCs w:val="24"/>
        </w:rPr>
        <w:t xml:space="preserve">An AED is used to treat victims who experience </w:t>
      </w:r>
      <w:proofErr w:type="spellStart"/>
      <w:r w:rsidRPr="000167B7">
        <w:rPr>
          <w:szCs w:val="24"/>
        </w:rPr>
        <w:t>SCA</w:t>
      </w:r>
      <w:proofErr w:type="spellEnd"/>
      <w:r w:rsidRPr="000167B7">
        <w:rPr>
          <w:szCs w:val="24"/>
        </w:rPr>
        <w:t>. It is applied only to victims who are unconscious, without pulse, and without normal breathing. The AED will analyze the heart rhythm and advise the operator if a “shockable rhythm” is detected. If a shockable rhythm is detected, the AED will charge to the appropriate energy level and advise the operator to deliver a treatment.</w:t>
      </w:r>
    </w:p>
    <w:p w14:paraId="59490F32" w14:textId="77777777" w:rsidR="009B59B9" w:rsidRPr="000167B7" w:rsidRDefault="009B59B9" w:rsidP="009B59B9">
      <w:pPr>
        <w:pStyle w:val="Heading1"/>
        <w:spacing w:after="80"/>
        <w:rPr>
          <w:szCs w:val="24"/>
        </w:rPr>
      </w:pPr>
      <w:r w:rsidRPr="000167B7">
        <w:rPr>
          <w:b/>
          <w:szCs w:val="24"/>
        </w:rPr>
        <w:t>Program Coordinator</w:t>
      </w:r>
      <w:r w:rsidRPr="000167B7">
        <w:rPr>
          <w:szCs w:val="24"/>
        </w:rPr>
        <w:t xml:space="preserve"> _______________________________________________________</w:t>
      </w:r>
    </w:p>
    <w:p w14:paraId="6A9D28B4" w14:textId="2D2D7746" w:rsidR="003A5A7A" w:rsidRDefault="003A5A7A" w:rsidP="003A5A7A">
      <w:pPr>
        <w:pStyle w:val="Heading1"/>
      </w:pPr>
      <w:r>
        <w:lastRenderedPageBreak/>
        <w:t>SCHOOL FACILITIES</w:t>
      </w:r>
      <w:r>
        <w:tab/>
      </w:r>
      <w:ins w:id="237" w:author="Cooper, Matt - KSBA" w:date="2023-07-12T11:44:00Z">
        <w:r>
          <w:rPr>
            <w:vanish/>
          </w:rPr>
          <w:t>T</w:t>
        </w:r>
      </w:ins>
      <w:del w:id="238" w:author="Cooper, Matt - KSBA" w:date="2023-07-12T11:44:00Z">
        <w:r w:rsidDel="003A5A7A">
          <w:rPr>
            <w:vanish/>
          </w:rPr>
          <w:delText>Q</w:delText>
        </w:r>
      </w:del>
      <w:r>
        <w:t>05.4 AP.1</w:t>
      </w:r>
    </w:p>
    <w:p w14:paraId="2A2F8245" w14:textId="77777777" w:rsidR="003A5A7A" w:rsidRDefault="003A5A7A" w:rsidP="003A5A7A">
      <w:pPr>
        <w:pStyle w:val="Heading1"/>
      </w:pPr>
      <w:r>
        <w:tab/>
        <w:t>(Continued)</w:t>
      </w:r>
    </w:p>
    <w:p w14:paraId="7BA554B9" w14:textId="77777777" w:rsidR="003A5A7A" w:rsidRDefault="003A5A7A" w:rsidP="003A5A7A">
      <w:pPr>
        <w:pStyle w:val="policytitle"/>
      </w:pPr>
      <w:r>
        <w:t>Protocols/Procedures for Use of Automated External Defibrillators (AEDs)</w:t>
      </w:r>
    </w:p>
    <w:p w14:paraId="62D8E5FA" w14:textId="77777777" w:rsidR="009B59B9" w:rsidRPr="000167B7" w:rsidRDefault="009B59B9" w:rsidP="009B59B9">
      <w:pPr>
        <w:spacing w:after="80"/>
        <w:rPr>
          <w:b/>
          <w:bCs/>
          <w:szCs w:val="24"/>
        </w:rPr>
      </w:pPr>
      <w:r w:rsidRPr="000167B7">
        <w:rPr>
          <w:b/>
          <w:bCs/>
          <w:szCs w:val="24"/>
        </w:rPr>
        <w:t>Responsibilities:</w:t>
      </w:r>
    </w:p>
    <w:p w14:paraId="35FB887B" w14:textId="77777777" w:rsidR="009B59B9" w:rsidRPr="000167B7" w:rsidRDefault="009B59B9" w:rsidP="009B59B9">
      <w:pPr>
        <w:numPr>
          <w:ilvl w:val="0"/>
          <w:numId w:val="8"/>
        </w:numPr>
        <w:spacing w:after="80"/>
        <w:jc w:val="both"/>
        <w:rPr>
          <w:szCs w:val="24"/>
        </w:rPr>
      </w:pPr>
      <w:r w:rsidRPr="000167B7">
        <w:rPr>
          <w:szCs w:val="24"/>
        </w:rPr>
        <w:t>Selecting employees for AED training and distribution of AED-trained employee list as required.</w:t>
      </w:r>
    </w:p>
    <w:p w14:paraId="0DAF964D" w14:textId="77777777" w:rsidR="009B59B9" w:rsidRPr="000167B7" w:rsidRDefault="009B59B9" w:rsidP="009B59B9">
      <w:pPr>
        <w:numPr>
          <w:ilvl w:val="0"/>
          <w:numId w:val="8"/>
        </w:numPr>
        <w:spacing w:after="80"/>
        <w:jc w:val="both"/>
        <w:rPr>
          <w:szCs w:val="24"/>
        </w:rPr>
      </w:pPr>
      <w:r w:rsidRPr="000167B7">
        <w:rPr>
          <w:szCs w:val="24"/>
        </w:rPr>
        <w:t>Coordinating training for emergency responders.</w:t>
      </w:r>
    </w:p>
    <w:p w14:paraId="2425C39E" w14:textId="77777777" w:rsidR="009B59B9" w:rsidRPr="000167B7" w:rsidRDefault="009B59B9" w:rsidP="009B59B9">
      <w:pPr>
        <w:numPr>
          <w:ilvl w:val="0"/>
          <w:numId w:val="8"/>
        </w:numPr>
        <w:spacing w:after="80"/>
        <w:jc w:val="both"/>
        <w:rPr>
          <w:szCs w:val="24"/>
        </w:rPr>
      </w:pPr>
      <w:r w:rsidRPr="000167B7">
        <w:rPr>
          <w:szCs w:val="24"/>
        </w:rPr>
        <w:t>Coordinating equipment and accessory maintenance.</w:t>
      </w:r>
    </w:p>
    <w:p w14:paraId="57CE4E5A" w14:textId="77777777" w:rsidR="009B59B9" w:rsidRPr="000167B7" w:rsidRDefault="009B59B9" w:rsidP="009B59B9">
      <w:pPr>
        <w:numPr>
          <w:ilvl w:val="0"/>
          <w:numId w:val="8"/>
        </w:numPr>
        <w:spacing w:after="80"/>
        <w:jc w:val="both"/>
        <w:rPr>
          <w:szCs w:val="24"/>
        </w:rPr>
      </w:pPr>
      <w:r w:rsidRPr="000167B7">
        <w:rPr>
          <w:szCs w:val="24"/>
        </w:rPr>
        <w:t>Maintaining on file a specifications/technical information sheet for each approved AED model assigned to the school.</w:t>
      </w:r>
    </w:p>
    <w:p w14:paraId="20A0B740" w14:textId="77777777" w:rsidR="009B59B9" w:rsidRPr="000167B7" w:rsidRDefault="009B59B9" w:rsidP="009B59B9">
      <w:pPr>
        <w:numPr>
          <w:ilvl w:val="0"/>
          <w:numId w:val="8"/>
        </w:numPr>
        <w:spacing w:after="80"/>
        <w:jc w:val="both"/>
        <w:rPr>
          <w:szCs w:val="24"/>
        </w:rPr>
      </w:pPr>
      <w:r w:rsidRPr="000167B7">
        <w:rPr>
          <w:szCs w:val="24"/>
        </w:rPr>
        <w:t>Revising this procedure as required.</w:t>
      </w:r>
    </w:p>
    <w:p w14:paraId="50A2E2F2" w14:textId="77777777" w:rsidR="009B59B9" w:rsidRPr="000167B7" w:rsidRDefault="009B59B9" w:rsidP="009B59B9">
      <w:pPr>
        <w:numPr>
          <w:ilvl w:val="0"/>
          <w:numId w:val="8"/>
        </w:numPr>
        <w:spacing w:after="80"/>
        <w:jc w:val="both"/>
        <w:rPr>
          <w:szCs w:val="24"/>
        </w:rPr>
      </w:pPr>
      <w:r w:rsidRPr="000167B7">
        <w:rPr>
          <w:szCs w:val="24"/>
        </w:rPr>
        <w:t>Monitoring the effectiveness of this system.</w:t>
      </w:r>
    </w:p>
    <w:p w14:paraId="13E94FCF" w14:textId="77777777" w:rsidR="009B59B9" w:rsidRPr="000167B7" w:rsidRDefault="009B59B9" w:rsidP="009B59B9">
      <w:pPr>
        <w:numPr>
          <w:ilvl w:val="0"/>
          <w:numId w:val="8"/>
        </w:numPr>
        <w:spacing w:after="80"/>
        <w:jc w:val="both"/>
        <w:rPr>
          <w:szCs w:val="24"/>
        </w:rPr>
      </w:pPr>
      <w:r w:rsidRPr="000167B7">
        <w:rPr>
          <w:szCs w:val="24"/>
        </w:rPr>
        <w:t>Communicating with the medical director on issues related to the medical emergency response program including post-event reviews.</w:t>
      </w:r>
    </w:p>
    <w:p w14:paraId="1C2B076F" w14:textId="77777777" w:rsidR="009B59B9" w:rsidRPr="000167B7" w:rsidRDefault="009B59B9" w:rsidP="009B59B9">
      <w:pPr>
        <w:spacing w:after="80"/>
        <w:rPr>
          <w:b/>
          <w:bCs/>
          <w:szCs w:val="24"/>
        </w:rPr>
      </w:pPr>
      <w:r w:rsidRPr="000167B7">
        <w:rPr>
          <w:b/>
          <w:bCs/>
          <w:szCs w:val="24"/>
        </w:rPr>
        <w:t>Applicable Documents:</w:t>
      </w:r>
    </w:p>
    <w:p w14:paraId="39C8DC28" w14:textId="77777777" w:rsidR="009B59B9" w:rsidRPr="000167B7" w:rsidRDefault="009B59B9" w:rsidP="009B59B9">
      <w:pPr>
        <w:numPr>
          <w:ilvl w:val="0"/>
          <w:numId w:val="11"/>
        </w:numPr>
        <w:spacing w:after="80"/>
        <w:jc w:val="both"/>
        <w:rPr>
          <w:szCs w:val="24"/>
        </w:rPr>
      </w:pPr>
      <w:r w:rsidRPr="000167B7">
        <w:rPr>
          <w:szCs w:val="24"/>
        </w:rPr>
        <w:t>County/State AED Guidelines</w:t>
      </w:r>
    </w:p>
    <w:p w14:paraId="69B2B229" w14:textId="77777777" w:rsidR="009B59B9" w:rsidRPr="000167B7" w:rsidRDefault="009B59B9" w:rsidP="009B59B9">
      <w:pPr>
        <w:numPr>
          <w:ilvl w:val="0"/>
          <w:numId w:val="11"/>
        </w:numPr>
        <w:spacing w:after="80"/>
        <w:jc w:val="both"/>
        <w:rPr>
          <w:szCs w:val="24"/>
        </w:rPr>
      </w:pPr>
      <w:r w:rsidRPr="000167B7">
        <w:rPr>
          <w:szCs w:val="24"/>
        </w:rPr>
        <w:t>District Emergency Response Plan</w:t>
      </w:r>
    </w:p>
    <w:p w14:paraId="0769C19D" w14:textId="77777777" w:rsidR="009B59B9" w:rsidRPr="000167B7" w:rsidRDefault="009B59B9" w:rsidP="009B59B9">
      <w:pPr>
        <w:numPr>
          <w:ilvl w:val="0"/>
          <w:numId w:val="11"/>
        </w:numPr>
        <w:spacing w:after="80"/>
        <w:jc w:val="both"/>
        <w:rPr>
          <w:szCs w:val="24"/>
        </w:rPr>
      </w:pPr>
      <w:r w:rsidRPr="000167B7">
        <w:rPr>
          <w:szCs w:val="24"/>
        </w:rPr>
        <w:t>Infection control procedure for universal precautions</w:t>
      </w:r>
    </w:p>
    <w:p w14:paraId="7F355B07" w14:textId="77777777" w:rsidR="009B59B9" w:rsidRPr="000167B7" w:rsidRDefault="009B59B9" w:rsidP="009B59B9">
      <w:pPr>
        <w:numPr>
          <w:ilvl w:val="0"/>
          <w:numId w:val="11"/>
        </w:numPr>
        <w:spacing w:after="80"/>
        <w:jc w:val="both"/>
        <w:rPr>
          <w:szCs w:val="24"/>
        </w:rPr>
      </w:pPr>
      <w:r w:rsidRPr="000167B7">
        <w:rPr>
          <w:szCs w:val="24"/>
        </w:rPr>
        <w:t>State immunity from liability exclusion</w:t>
      </w:r>
    </w:p>
    <w:p w14:paraId="3CF2282F" w14:textId="77777777" w:rsidR="009B59B9" w:rsidRPr="000167B7" w:rsidRDefault="009B59B9" w:rsidP="009B59B9">
      <w:pPr>
        <w:numPr>
          <w:ilvl w:val="0"/>
          <w:numId w:val="11"/>
        </w:numPr>
        <w:spacing w:after="80"/>
        <w:jc w:val="both"/>
        <w:rPr>
          <w:szCs w:val="24"/>
        </w:rPr>
      </w:pPr>
      <w:r w:rsidRPr="000167B7">
        <w:rPr>
          <w:szCs w:val="24"/>
        </w:rPr>
        <w:t>AED procedure</w:t>
      </w:r>
    </w:p>
    <w:p w14:paraId="30FC6AAB" w14:textId="77777777" w:rsidR="009B59B9" w:rsidRDefault="009B59B9" w:rsidP="009B59B9">
      <w:pPr>
        <w:pStyle w:val="sideheading"/>
      </w:pPr>
      <w:r>
        <w:t>Medical Control</w:t>
      </w:r>
    </w:p>
    <w:p w14:paraId="5E94E28F" w14:textId="77777777" w:rsidR="009B59B9" w:rsidRDefault="009B59B9" w:rsidP="009B59B9">
      <w:pPr>
        <w:spacing w:after="120"/>
      </w:pPr>
      <w:r>
        <w:t>The medical director of the AED program has ongoing responsibility for:</w:t>
      </w:r>
    </w:p>
    <w:p w14:paraId="10C469E2" w14:textId="77777777" w:rsidR="009B59B9" w:rsidRDefault="009B59B9" w:rsidP="009B59B9">
      <w:pPr>
        <w:numPr>
          <w:ilvl w:val="0"/>
          <w:numId w:val="7"/>
        </w:numPr>
      </w:pPr>
      <w:r>
        <w:t>Providing medical direction for use of AEDs.</w:t>
      </w:r>
    </w:p>
    <w:p w14:paraId="5A1EC616" w14:textId="77777777" w:rsidR="009B59B9" w:rsidRDefault="009B59B9" w:rsidP="009B59B9">
      <w:pPr>
        <w:numPr>
          <w:ilvl w:val="0"/>
          <w:numId w:val="7"/>
        </w:numPr>
      </w:pPr>
      <w:r>
        <w:t>Writing a prescription for AEDs.</w:t>
      </w:r>
    </w:p>
    <w:p w14:paraId="69A222AA" w14:textId="77777777" w:rsidR="009B59B9" w:rsidRDefault="009B59B9" w:rsidP="009B59B9">
      <w:pPr>
        <w:numPr>
          <w:ilvl w:val="0"/>
          <w:numId w:val="7"/>
        </w:numPr>
      </w:pPr>
      <w:r>
        <w:t>Reviewing and approving guidelines for emergency procedures related to the use of AED’s and CPR.</w:t>
      </w:r>
    </w:p>
    <w:p w14:paraId="0C18CA73" w14:textId="77777777" w:rsidR="009B59B9" w:rsidRDefault="009B59B9" w:rsidP="009B59B9">
      <w:pPr>
        <w:numPr>
          <w:ilvl w:val="0"/>
          <w:numId w:val="7"/>
        </w:numPr>
        <w:spacing w:after="120"/>
      </w:pPr>
      <w:r>
        <w:t>Evaluation of post-event review forms and digital files downloaded from the AED.</w:t>
      </w:r>
    </w:p>
    <w:p w14:paraId="2E1B4677" w14:textId="77777777" w:rsidR="009B59B9" w:rsidRDefault="009B59B9" w:rsidP="009B59B9">
      <w:pPr>
        <w:pStyle w:val="sideheading"/>
      </w:pPr>
      <w:r>
        <w:t>Authorized AED Users</w:t>
      </w:r>
    </w:p>
    <w:p w14:paraId="676B0EE8" w14:textId="77777777" w:rsidR="009B59B9" w:rsidRDefault="009B59B9" w:rsidP="009B59B9">
      <w:pPr>
        <w:pStyle w:val="top"/>
        <w:tabs>
          <w:tab w:val="clear" w:pos="9216"/>
        </w:tabs>
        <w:spacing w:after="120"/>
        <w:rPr>
          <w:smallCaps w:val="0"/>
        </w:rPr>
      </w:pPr>
      <w:r>
        <w:rPr>
          <w:smallCaps w:val="0"/>
        </w:rPr>
        <w:t>Each building is to maintain a list of personnel authorized to use the AED. These staff members will have current certification in CPR and the use of the AED from a recognized training agency. The staff member shall provide the District Central Office and the Health and Safety Committee at their school with a copy of their current certification. The use of CPR and the AED in accordance with the training received and approved protocols shall be considered within the scope of the employment of the staff member.</w:t>
      </w:r>
    </w:p>
    <w:p w14:paraId="1127C5A8" w14:textId="77777777" w:rsidR="009B59B9" w:rsidRDefault="009B59B9" w:rsidP="009B59B9">
      <w:pPr>
        <w:rPr>
          <w:b/>
          <w:bCs/>
        </w:rPr>
      </w:pPr>
      <w:r>
        <w:rPr>
          <w:b/>
          <w:bCs/>
        </w:rPr>
        <w:t>AED-Trained Employee Responsibilities:</w:t>
      </w:r>
    </w:p>
    <w:p w14:paraId="3DD67CAC" w14:textId="77777777" w:rsidR="009B59B9" w:rsidRDefault="009B59B9" w:rsidP="009B59B9">
      <w:pPr>
        <w:numPr>
          <w:ilvl w:val="0"/>
          <w:numId w:val="6"/>
        </w:numPr>
        <w:jc w:val="both"/>
      </w:pPr>
      <w:r>
        <w:t>Activating internal emergency response plan and providing prompt basic life support, including AED and first aid according to training and experience.</w:t>
      </w:r>
    </w:p>
    <w:p w14:paraId="6879A6A0" w14:textId="77777777" w:rsidR="009B59B9" w:rsidRDefault="009B59B9" w:rsidP="009B59B9">
      <w:pPr>
        <w:numPr>
          <w:ilvl w:val="0"/>
          <w:numId w:val="6"/>
        </w:numPr>
        <w:jc w:val="both"/>
      </w:pPr>
      <w:r>
        <w:t>Understanding and complying with the requirements of this policy.</w:t>
      </w:r>
    </w:p>
    <w:p w14:paraId="1DFA47A8" w14:textId="77777777" w:rsidR="009B59B9" w:rsidRDefault="009B59B9" w:rsidP="009B59B9">
      <w:pPr>
        <w:numPr>
          <w:ilvl w:val="0"/>
          <w:numId w:val="6"/>
        </w:numPr>
        <w:spacing w:after="120"/>
        <w:jc w:val="both"/>
      </w:pPr>
      <w:r>
        <w:t>Following the more detailed procedures and guidelines for the AED program.</w:t>
      </w:r>
    </w:p>
    <w:p w14:paraId="06E0118B" w14:textId="77777777" w:rsidR="003A5A7A" w:rsidRDefault="003A5A7A" w:rsidP="009B59B9">
      <w:pPr>
        <w:rPr>
          <w:b/>
          <w:bCs/>
        </w:rPr>
      </w:pPr>
      <w:r>
        <w:rPr>
          <w:b/>
          <w:bCs/>
        </w:rPr>
        <w:br w:type="page"/>
      </w:r>
    </w:p>
    <w:p w14:paraId="330BC508" w14:textId="59C56CEB" w:rsidR="003A5A7A" w:rsidRDefault="003A5A7A" w:rsidP="003A5A7A">
      <w:pPr>
        <w:pStyle w:val="Heading1"/>
      </w:pPr>
      <w:r>
        <w:lastRenderedPageBreak/>
        <w:t>SCHOOL FACILITIES</w:t>
      </w:r>
      <w:r>
        <w:tab/>
      </w:r>
      <w:ins w:id="239" w:author="Cooper, Matt - KSBA" w:date="2023-07-12T11:45:00Z">
        <w:r>
          <w:t>T</w:t>
        </w:r>
      </w:ins>
      <w:del w:id="240" w:author="Cooper, Matt - KSBA" w:date="2023-07-12T11:45:00Z">
        <w:r w:rsidDel="003A5A7A">
          <w:rPr>
            <w:vanish/>
          </w:rPr>
          <w:delText>Q</w:delText>
        </w:r>
      </w:del>
      <w:r>
        <w:t>05.4 AP.1</w:t>
      </w:r>
    </w:p>
    <w:p w14:paraId="65928AF0" w14:textId="77777777" w:rsidR="003A5A7A" w:rsidRDefault="003A5A7A" w:rsidP="003A5A7A">
      <w:pPr>
        <w:pStyle w:val="Heading1"/>
      </w:pPr>
      <w:r>
        <w:tab/>
        <w:t>(Continued)</w:t>
      </w:r>
    </w:p>
    <w:p w14:paraId="41E8FA85" w14:textId="77777777" w:rsidR="003A5A7A" w:rsidRDefault="003A5A7A" w:rsidP="003A5A7A">
      <w:pPr>
        <w:pStyle w:val="policytitle"/>
      </w:pPr>
      <w:r>
        <w:t>Protocols/Procedures for Use of Automated External Defibrillators (AEDs)</w:t>
      </w:r>
    </w:p>
    <w:p w14:paraId="259BB15A" w14:textId="47A1023F" w:rsidR="009B59B9" w:rsidRDefault="009B59B9" w:rsidP="009B59B9">
      <w:pPr>
        <w:rPr>
          <w:b/>
          <w:bCs/>
        </w:rPr>
      </w:pPr>
      <w:r>
        <w:rPr>
          <w:b/>
          <w:bCs/>
        </w:rPr>
        <w:t>School Office Responsibilities:</w:t>
      </w:r>
    </w:p>
    <w:p w14:paraId="60EFA1CF" w14:textId="77777777" w:rsidR="009B59B9" w:rsidRDefault="009B59B9" w:rsidP="009B59B9">
      <w:pPr>
        <w:numPr>
          <w:ilvl w:val="0"/>
          <w:numId w:val="10"/>
        </w:numPr>
        <w:jc w:val="both"/>
      </w:pPr>
      <w:r>
        <w:t>Receiving emergency medical calls from internal locations.</w:t>
      </w:r>
    </w:p>
    <w:p w14:paraId="641F736A" w14:textId="77777777" w:rsidR="009B59B9" w:rsidRDefault="009B59B9" w:rsidP="009B59B9">
      <w:pPr>
        <w:numPr>
          <w:ilvl w:val="0"/>
          <w:numId w:val="10"/>
        </w:numPr>
        <w:jc w:val="both"/>
      </w:pPr>
      <w:r>
        <w:t>Contacting the external community 911-response team (</w:t>
      </w:r>
      <w:smartTag w:uri="urn:schemas-microsoft-com:office:smarttags" w:element="place">
        <w:r>
          <w:t>EMS</w:t>
        </w:r>
      </w:smartTag>
      <w:r>
        <w:t>) if required.</w:t>
      </w:r>
    </w:p>
    <w:p w14:paraId="259B94F5" w14:textId="77777777" w:rsidR="009B59B9" w:rsidRDefault="009B59B9" w:rsidP="009B59B9">
      <w:pPr>
        <w:numPr>
          <w:ilvl w:val="0"/>
          <w:numId w:val="10"/>
        </w:numPr>
        <w:jc w:val="both"/>
      </w:pPr>
      <w:r>
        <w:t>Deploying AED-trained employees to emergency location.</w:t>
      </w:r>
    </w:p>
    <w:p w14:paraId="5CAE409C" w14:textId="77777777" w:rsidR="009B59B9" w:rsidRDefault="009B59B9" w:rsidP="009B59B9">
      <w:pPr>
        <w:numPr>
          <w:ilvl w:val="0"/>
          <w:numId w:val="10"/>
        </w:numPr>
        <w:spacing w:after="120"/>
        <w:jc w:val="both"/>
      </w:pPr>
      <w:r>
        <w:t xml:space="preserve">Assigning someone to meet responding EMS aid vehicle and directing </w:t>
      </w:r>
      <w:smartTag w:uri="urn:schemas-microsoft-com:office:smarttags" w:element="place">
        <w:r>
          <w:t>EMS</w:t>
        </w:r>
      </w:smartTag>
      <w:r>
        <w:t xml:space="preserve"> personnel to site of medical emergency.</w:t>
      </w:r>
    </w:p>
    <w:p w14:paraId="23F19710" w14:textId="77777777" w:rsidR="009B59B9" w:rsidRDefault="009B59B9" w:rsidP="009B59B9">
      <w:pPr>
        <w:pStyle w:val="sideheading"/>
      </w:pPr>
      <w:r>
        <w:t>Equipment</w:t>
      </w:r>
    </w:p>
    <w:p w14:paraId="063CF3FE" w14:textId="77777777" w:rsidR="009B59B9" w:rsidRDefault="009B59B9" w:rsidP="009B59B9">
      <w:pPr>
        <w:pStyle w:val="policytext"/>
      </w:pPr>
      <w:r>
        <w:t xml:space="preserve">The </w:t>
      </w:r>
      <w:proofErr w:type="spellStart"/>
      <w:r>
        <w:t>ZOLL</w:t>
      </w:r>
      <w:proofErr w:type="spellEnd"/>
      <w:r>
        <w:t xml:space="preserve"> Automated External Defibrillators (AEDs) have been approved for this program. The AED conforms to the state/county standards.</w:t>
      </w:r>
    </w:p>
    <w:p w14:paraId="6B690D12" w14:textId="77777777" w:rsidR="009B59B9" w:rsidRDefault="009B59B9" w:rsidP="009B59B9">
      <w:pPr>
        <w:numPr>
          <w:ilvl w:val="0"/>
          <w:numId w:val="5"/>
        </w:numPr>
        <w:jc w:val="both"/>
      </w:pPr>
      <w:r>
        <w:t>The AED and first-aid emergency care kit will be brought to all medical emergencies.</w:t>
      </w:r>
    </w:p>
    <w:p w14:paraId="3827556A" w14:textId="77777777" w:rsidR="009B59B9" w:rsidRDefault="009B59B9" w:rsidP="009B59B9">
      <w:pPr>
        <w:numPr>
          <w:ilvl w:val="0"/>
          <w:numId w:val="5"/>
        </w:numPr>
        <w:jc w:val="both"/>
      </w:pPr>
      <w:r>
        <w:t>The AED should be used on any person who displays ALL the symptoms of cardiac arrest. The AED will be placed only after the following symptoms are confirmed:</w:t>
      </w:r>
    </w:p>
    <w:p w14:paraId="5804904F" w14:textId="77777777" w:rsidR="009B59B9" w:rsidRDefault="009B59B9" w:rsidP="009B59B9">
      <w:pPr>
        <w:ind w:left="2160"/>
        <w:jc w:val="both"/>
      </w:pPr>
      <w:r>
        <w:t>*Victim is unresponsive.</w:t>
      </w:r>
    </w:p>
    <w:p w14:paraId="42210782" w14:textId="77777777" w:rsidR="009B59B9" w:rsidRDefault="009B59B9" w:rsidP="009B59B9">
      <w:pPr>
        <w:ind w:left="2160"/>
        <w:jc w:val="both"/>
      </w:pPr>
      <w:r>
        <w:t xml:space="preserve">*Victim is not </w:t>
      </w:r>
      <w:proofErr w:type="gramStart"/>
      <w:r>
        <w:t>breathing, or</w:t>
      </w:r>
      <w:proofErr w:type="gramEnd"/>
      <w:r>
        <w:t xml:space="preserve"> is breathing ineffectively.</w:t>
      </w:r>
    </w:p>
    <w:p w14:paraId="0829D3C8" w14:textId="6109C2A7" w:rsidR="009B59B9" w:rsidRDefault="009B59B9" w:rsidP="009B59B9">
      <w:pPr>
        <w:spacing w:after="120"/>
        <w:ind w:left="2160"/>
        <w:jc w:val="both"/>
      </w:pPr>
      <w:r>
        <w:t>*Victim has no signs of circulation.</w:t>
      </w:r>
    </w:p>
    <w:p w14:paraId="67B80416" w14:textId="77777777" w:rsidR="009B59B9" w:rsidRDefault="009B59B9" w:rsidP="009B59B9">
      <w:pPr>
        <w:spacing w:after="120"/>
        <w:jc w:val="both"/>
      </w:pPr>
      <w:r>
        <w:rPr>
          <w:b/>
          <w:bCs/>
        </w:rPr>
        <w:t>NOTE</w:t>
      </w:r>
      <w:r>
        <w:t xml:space="preserve">: If AED program includes the treatment of children under eight (8) years old, equip AEDs with Infant/Child Electrode Pads. If pediatric pads are not available, use adult pads. Adult-size electrode pads </w:t>
      </w:r>
      <w:r>
        <w:rPr>
          <w:b/>
          <w:bCs/>
        </w:rPr>
        <w:t>CANNOT</w:t>
      </w:r>
      <w:r>
        <w:t xml:space="preserve"> be used on children under one (1) year old.</w:t>
      </w:r>
    </w:p>
    <w:p w14:paraId="1981A094" w14:textId="77777777" w:rsidR="009B59B9" w:rsidRPr="002E4510" w:rsidRDefault="009B59B9" w:rsidP="009B59B9">
      <w:pPr>
        <w:pStyle w:val="sideheading"/>
        <w:rPr>
          <w:szCs w:val="24"/>
        </w:rPr>
      </w:pPr>
      <w:r w:rsidRPr="002E4510">
        <w:rPr>
          <w:szCs w:val="24"/>
        </w:rPr>
        <w:t>Location of AEDs</w:t>
      </w:r>
    </w:p>
    <w:p w14:paraId="1CFA066A" w14:textId="77777777" w:rsidR="009B59B9" w:rsidRPr="002E4510" w:rsidRDefault="009B59B9" w:rsidP="009B59B9">
      <w:pPr>
        <w:pStyle w:val="policytext"/>
        <w:rPr>
          <w:szCs w:val="24"/>
        </w:rPr>
      </w:pPr>
      <w:r w:rsidRPr="002E4510">
        <w:rPr>
          <w:szCs w:val="24"/>
        </w:rPr>
        <w:t>During school hours, the AED will be at designated locations. These locations shall be specific to each school but should allow the device to be easily seen by staff. Portable AED units may be available for use away from the main school campus (e.g., athletic events, practice fields, etc.) as determined by the school’s Health and Safety Committee.</w:t>
      </w:r>
    </w:p>
    <w:p w14:paraId="3ED4D046" w14:textId="77777777" w:rsidR="009B59B9" w:rsidRPr="002E4510" w:rsidRDefault="009B59B9" w:rsidP="009B59B9">
      <w:pPr>
        <w:jc w:val="both"/>
        <w:rPr>
          <w:szCs w:val="24"/>
        </w:rPr>
      </w:pPr>
      <w:r w:rsidRPr="002E4510">
        <w:rPr>
          <w:szCs w:val="24"/>
        </w:rPr>
        <w:t>Contracted and other community activities are not guaranteed access to the AED as part of standard rental contracts.</w:t>
      </w:r>
    </w:p>
    <w:p w14:paraId="0546D703" w14:textId="77777777" w:rsidR="009B59B9" w:rsidRPr="002E4510" w:rsidRDefault="009B59B9" w:rsidP="009B59B9">
      <w:pPr>
        <w:pStyle w:val="sideheading"/>
        <w:rPr>
          <w:szCs w:val="24"/>
        </w:rPr>
      </w:pPr>
      <w:r w:rsidRPr="002E4510">
        <w:rPr>
          <w:szCs w:val="24"/>
        </w:rPr>
        <w:t>Additional Resuscitation Equipment</w:t>
      </w:r>
    </w:p>
    <w:p w14:paraId="09B34FCE" w14:textId="77777777" w:rsidR="009B59B9" w:rsidRPr="002E4510" w:rsidRDefault="009B59B9" w:rsidP="009B59B9">
      <w:pPr>
        <w:pStyle w:val="policytext"/>
        <w:rPr>
          <w:szCs w:val="24"/>
        </w:rPr>
      </w:pPr>
      <w:r w:rsidRPr="002E4510">
        <w:rPr>
          <w:szCs w:val="24"/>
        </w:rPr>
        <w:t>Each AED will have two (2) sets of defibrillation electrode pads, with two (2) sets of pediatric electrode pads if applicable to the school site. One (1) resuscitation kit will be connected to or stored with the AED unit. This kit shall contain two (2) pair of latex-free gloves, one (1) razor, one (1) set of trauma shears, and one (1) facemask barrier device.</w:t>
      </w:r>
    </w:p>
    <w:p w14:paraId="3F0950C7" w14:textId="77777777" w:rsidR="009B59B9" w:rsidRPr="002E4510" w:rsidRDefault="009B59B9" w:rsidP="009B59B9">
      <w:pPr>
        <w:pStyle w:val="sideheading"/>
        <w:rPr>
          <w:szCs w:val="24"/>
        </w:rPr>
      </w:pPr>
      <w:r w:rsidRPr="002E4510">
        <w:rPr>
          <w:szCs w:val="24"/>
        </w:rPr>
        <w:t>Equipment Maintenance</w:t>
      </w:r>
    </w:p>
    <w:p w14:paraId="636CABF2" w14:textId="77777777" w:rsidR="009B59B9" w:rsidRPr="002E4510" w:rsidRDefault="009B59B9" w:rsidP="009B59B9">
      <w:pPr>
        <w:pStyle w:val="top"/>
        <w:tabs>
          <w:tab w:val="clear" w:pos="9216"/>
        </w:tabs>
        <w:spacing w:after="120"/>
        <w:rPr>
          <w:smallCaps w:val="0"/>
          <w:szCs w:val="24"/>
        </w:rPr>
      </w:pPr>
      <w:r w:rsidRPr="002E4510">
        <w:rPr>
          <w:smallCaps w:val="0"/>
          <w:szCs w:val="24"/>
        </w:rPr>
        <w:t>All equipment and accessories necessary for support of medical emergency response shall be maintained in a state of readiness. Specific maintenance requirements include:</w:t>
      </w:r>
    </w:p>
    <w:p w14:paraId="5B0D51F5" w14:textId="77777777" w:rsidR="009B59B9" w:rsidRPr="002E4510" w:rsidRDefault="009B59B9" w:rsidP="009B59B9">
      <w:pPr>
        <w:numPr>
          <w:ilvl w:val="0"/>
          <w:numId w:val="4"/>
        </w:numPr>
        <w:jc w:val="both"/>
        <w:rPr>
          <w:szCs w:val="24"/>
        </w:rPr>
      </w:pPr>
      <w:r w:rsidRPr="002E4510">
        <w:rPr>
          <w:szCs w:val="24"/>
        </w:rPr>
        <w:t>The main school office shall be informed of changes in availability of emergency medical response equipment. If equipment is withdrawn for service, the main school office shall be informed and then notified when equipment is returned to service.</w:t>
      </w:r>
    </w:p>
    <w:p w14:paraId="290E0530" w14:textId="4C2E6283" w:rsidR="003A5A7A" w:rsidRDefault="009B59B9" w:rsidP="009B59B9">
      <w:pPr>
        <w:numPr>
          <w:ilvl w:val="0"/>
          <w:numId w:val="4"/>
        </w:numPr>
        <w:jc w:val="both"/>
        <w:rPr>
          <w:szCs w:val="24"/>
        </w:rPr>
      </w:pPr>
      <w:r w:rsidRPr="002E4510">
        <w:rPr>
          <w:szCs w:val="24"/>
        </w:rPr>
        <w:t>The main school office shall be responsible for informing response teams of changes to availability of emergency medical equipment.</w:t>
      </w:r>
      <w:r w:rsidR="003A5A7A">
        <w:rPr>
          <w:szCs w:val="24"/>
        </w:rPr>
        <w:br w:type="page"/>
      </w:r>
    </w:p>
    <w:p w14:paraId="3FD7D1EC" w14:textId="3A8FA306" w:rsidR="003A5A7A" w:rsidRDefault="003A5A7A" w:rsidP="003A5A7A">
      <w:pPr>
        <w:pStyle w:val="Heading1"/>
      </w:pPr>
      <w:r>
        <w:lastRenderedPageBreak/>
        <w:t>SCHOOL FACILITIES</w:t>
      </w:r>
      <w:r>
        <w:tab/>
      </w:r>
      <w:ins w:id="241" w:author="Cooper, Matt - KSBA" w:date="2023-07-12T11:45:00Z">
        <w:r>
          <w:t>T</w:t>
        </w:r>
      </w:ins>
      <w:del w:id="242" w:author="Cooper, Matt - KSBA" w:date="2023-07-12T11:45:00Z">
        <w:r w:rsidDel="003A5A7A">
          <w:rPr>
            <w:vanish/>
          </w:rPr>
          <w:delText>Q</w:delText>
        </w:r>
      </w:del>
      <w:r>
        <w:t>05.4 AP.1</w:t>
      </w:r>
    </w:p>
    <w:p w14:paraId="559D2D90" w14:textId="77777777" w:rsidR="003A5A7A" w:rsidRDefault="003A5A7A" w:rsidP="003A5A7A">
      <w:pPr>
        <w:pStyle w:val="Heading1"/>
      </w:pPr>
      <w:r>
        <w:tab/>
        <w:t>(Continued)</w:t>
      </w:r>
    </w:p>
    <w:p w14:paraId="09E9DD8F" w14:textId="77777777" w:rsidR="003A5A7A" w:rsidRDefault="003A5A7A" w:rsidP="003A5A7A">
      <w:pPr>
        <w:pStyle w:val="policytitle"/>
      </w:pPr>
      <w:r>
        <w:t>Protocols/Procedures for Use of Automated External Defibrillators (AEDs)</w:t>
      </w:r>
    </w:p>
    <w:p w14:paraId="6BE56E2B" w14:textId="3A95B4C6" w:rsidR="003A5A7A" w:rsidRDefault="003A5A7A" w:rsidP="003A5A7A">
      <w:pPr>
        <w:pStyle w:val="sideheading"/>
      </w:pPr>
      <w:r>
        <w:t>Equipment Maintenance (continued)</w:t>
      </w:r>
    </w:p>
    <w:p w14:paraId="19E9CC78" w14:textId="77777777" w:rsidR="009B59B9" w:rsidRPr="002E4510" w:rsidRDefault="009B59B9" w:rsidP="009B59B9">
      <w:pPr>
        <w:numPr>
          <w:ilvl w:val="0"/>
          <w:numId w:val="4"/>
        </w:numPr>
        <w:jc w:val="both"/>
        <w:rPr>
          <w:szCs w:val="24"/>
        </w:rPr>
      </w:pPr>
      <w:r w:rsidRPr="002E4510">
        <w:rPr>
          <w:szCs w:val="24"/>
        </w:rPr>
        <w:t>The AED Program Coordinator or designee shall be responsible for having regular equipment maintenance performed. All maintenance tasks shall be performed according to equipment maintenance procedures as outlined in the operating instructions.</w:t>
      </w:r>
    </w:p>
    <w:p w14:paraId="3955DCC1" w14:textId="77777777" w:rsidR="009B59B9" w:rsidRPr="002E4510" w:rsidRDefault="009B59B9" w:rsidP="009B59B9">
      <w:pPr>
        <w:numPr>
          <w:ilvl w:val="0"/>
          <w:numId w:val="4"/>
        </w:numPr>
        <w:spacing w:after="120"/>
        <w:jc w:val="both"/>
        <w:rPr>
          <w:szCs w:val="24"/>
        </w:rPr>
      </w:pPr>
      <w:r w:rsidRPr="002E4510">
        <w:rPr>
          <w:szCs w:val="24"/>
        </w:rPr>
        <w:t>Following use of emergency response equipment, all equipment shall be cleaned and/or decontaminated as required.</w:t>
      </w:r>
    </w:p>
    <w:p w14:paraId="2E02A4B1" w14:textId="77777777" w:rsidR="009B59B9" w:rsidRPr="002E4510" w:rsidRDefault="009B59B9" w:rsidP="009B59B9">
      <w:pPr>
        <w:pStyle w:val="sideheading"/>
        <w:rPr>
          <w:szCs w:val="24"/>
        </w:rPr>
      </w:pPr>
      <w:r w:rsidRPr="002E4510">
        <w:rPr>
          <w:szCs w:val="24"/>
        </w:rPr>
        <w:t>Staff Training</w:t>
      </w:r>
    </w:p>
    <w:p w14:paraId="3674E634" w14:textId="77777777" w:rsidR="009B59B9" w:rsidRPr="002E4510" w:rsidRDefault="009B59B9" w:rsidP="009B59B9">
      <w:pPr>
        <w:pStyle w:val="top"/>
        <w:tabs>
          <w:tab w:val="clear" w:pos="9216"/>
        </w:tabs>
        <w:spacing w:after="120"/>
        <w:rPr>
          <w:smallCaps w:val="0"/>
          <w:szCs w:val="24"/>
        </w:rPr>
      </w:pPr>
      <w:r w:rsidRPr="002E4510">
        <w:rPr>
          <w:smallCaps w:val="0"/>
          <w:szCs w:val="24"/>
        </w:rPr>
        <w:t>Designated staff shall complete training adequate to provide basic first-aid, CPR, and AED that will be provided at no cost to the employee. The District Central Office and each building/school office shall maintain training records for the trained employees. If the AED program includes the treatment of children under eight (8) years old or under 55 lbs., training should include infant/child CPR/AED since techniques differ from those for adult CPR/AED.</w:t>
      </w:r>
    </w:p>
    <w:p w14:paraId="3DB032CE" w14:textId="77777777" w:rsidR="009B59B9" w:rsidRPr="002E4510" w:rsidRDefault="009B59B9" w:rsidP="009B59B9">
      <w:pPr>
        <w:pStyle w:val="sideheading"/>
        <w:rPr>
          <w:szCs w:val="24"/>
        </w:rPr>
      </w:pPr>
      <w:r w:rsidRPr="002E4510">
        <w:rPr>
          <w:szCs w:val="24"/>
        </w:rPr>
        <w:t>Refresher Training</w:t>
      </w:r>
    </w:p>
    <w:p w14:paraId="2B99E17A" w14:textId="77777777" w:rsidR="009B59B9" w:rsidRPr="002E4510" w:rsidRDefault="009B59B9" w:rsidP="009B59B9">
      <w:pPr>
        <w:spacing w:after="120"/>
        <w:jc w:val="both"/>
        <w:rPr>
          <w:szCs w:val="24"/>
        </w:rPr>
      </w:pPr>
      <w:r w:rsidRPr="002E4510">
        <w:rPr>
          <w:szCs w:val="24"/>
        </w:rPr>
        <w:t>Trained employees will renew first-aid and AED training every year.</w:t>
      </w:r>
    </w:p>
    <w:p w14:paraId="357BACAA" w14:textId="77777777" w:rsidR="009B59B9" w:rsidRPr="002E4510" w:rsidRDefault="009B59B9" w:rsidP="009B59B9">
      <w:pPr>
        <w:pStyle w:val="sideheading"/>
        <w:rPr>
          <w:szCs w:val="24"/>
        </w:rPr>
      </w:pPr>
      <w:r w:rsidRPr="002E4510">
        <w:rPr>
          <w:szCs w:val="24"/>
        </w:rPr>
        <w:t>Medical Response Documentation</w:t>
      </w:r>
    </w:p>
    <w:p w14:paraId="649BB8AB" w14:textId="77777777" w:rsidR="009B59B9" w:rsidRPr="002E4510" w:rsidRDefault="009B59B9" w:rsidP="009B59B9">
      <w:pPr>
        <w:spacing w:after="120"/>
        <w:jc w:val="both"/>
        <w:rPr>
          <w:szCs w:val="24"/>
        </w:rPr>
      </w:pPr>
      <w:r w:rsidRPr="002E4510">
        <w:rPr>
          <w:b/>
          <w:bCs/>
          <w:szCs w:val="24"/>
        </w:rPr>
        <w:t>Internal Post-Event Documentation:</w:t>
      </w:r>
    </w:p>
    <w:p w14:paraId="450859D4" w14:textId="77777777" w:rsidR="009B59B9" w:rsidRPr="002E4510" w:rsidRDefault="009B59B9" w:rsidP="009B59B9">
      <w:pPr>
        <w:spacing w:after="120"/>
        <w:jc w:val="both"/>
        <w:rPr>
          <w:szCs w:val="24"/>
        </w:rPr>
      </w:pPr>
      <w:r w:rsidRPr="002E4510">
        <w:rPr>
          <w:szCs w:val="24"/>
        </w:rPr>
        <w:t>The following form shall be sent to the AED Program Coordinator or designee within twenty-four (24) hours of a medical event requiring the use of an AED:</w:t>
      </w:r>
    </w:p>
    <w:p w14:paraId="6C6AEE75" w14:textId="77777777" w:rsidR="009B59B9" w:rsidRDefault="009B59B9" w:rsidP="009B59B9">
      <w:pPr>
        <w:numPr>
          <w:ilvl w:val="0"/>
          <w:numId w:val="12"/>
        </w:numPr>
        <w:spacing w:after="120"/>
        <w:jc w:val="both"/>
        <w:rPr>
          <w:szCs w:val="24"/>
        </w:rPr>
      </w:pPr>
      <w:r w:rsidRPr="002E4510">
        <w:rPr>
          <w:szCs w:val="24"/>
        </w:rPr>
        <w:t>The AED-trained employee shall complete an AED Incident Report (05.4 AP.231) whenever an AED is used.</w:t>
      </w:r>
    </w:p>
    <w:p w14:paraId="5D4AF38A" w14:textId="77777777" w:rsidR="009B59B9" w:rsidRPr="002E4510" w:rsidRDefault="009B59B9" w:rsidP="009B59B9">
      <w:pPr>
        <w:spacing w:after="120"/>
        <w:jc w:val="both"/>
        <w:rPr>
          <w:b/>
          <w:szCs w:val="24"/>
        </w:rPr>
      </w:pPr>
      <w:r w:rsidRPr="002E4510">
        <w:rPr>
          <w:b/>
          <w:szCs w:val="24"/>
        </w:rPr>
        <w:t>External Post-Event Documentation:</w:t>
      </w:r>
    </w:p>
    <w:p w14:paraId="1F6DEAD9" w14:textId="77777777" w:rsidR="009B59B9" w:rsidRPr="002E4510" w:rsidRDefault="009B59B9" w:rsidP="009B59B9">
      <w:pPr>
        <w:pStyle w:val="top"/>
        <w:tabs>
          <w:tab w:val="clear" w:pos="9216"/>
        </w:tabs>
        <w:spacing w:after="120"/>
        <w:rPr>
          <w:bCs/>
          <w:smallCaps w:val="0"/>
          <w:szCs w:val="24"/>
        </w:rPr>
      </w:pPr>
      <w:r w:rsidRPr="002E4510">
        <w:rPr>
          <w:bCs/>
          <w:smallCaps w:val="0"/>
          <w:szCs w:val="24"/>
        </w:rPr>
        <w:t>A copy of AED use information shall be presented within forty-eight (48) hours of the emergency to the following:</w:t>
      </w:r>
    </w:p>
    <w:p w14:paraId="56D74805" w14:textId="77777777" w:rsidR="009B59B9" w:rsidRPr="002E4510" w:rsidRDefault="009B59B9" w:rsidP="009B59B9">
      <w:pPr>
        <w:numPr>
          <w:ilvl w:val="0"/>
          <w:numId w:val="13"/>
        </w:numPr>
        <w:spacing w:after="120"/>
        <w:jc w:val="both"/>
        <w:rPr>
          <w:bCs/>
          <w:szCs w:val="24"/>
        </w:rPr>
      </w:pPr>
      <w:r w:rsidRPr="002E4510">
        <w:rPr>
          <w:bCs/>
          <w:szCs w:val="24"/>
        </w:rPr>
        <w:t>Medical Director of the AED program.</w:t>
      </w:r>
    </w:p>
    <w:p w14:paraId="1BF2C2B5" w14:textId="77777777" w:rsidR="009B59B9" w:rsidRPr="002E4510" w:rsidRDefault="009B59B9" w:rsidP="009B59B9">
      <w:pPr>
        <w:numPr>
          <w:ilvl w:val="0"/>
          <w:numId w:val="13"/>
        </w:numPr>
        <w:spacing w:after="120"/>
        <w:jc w:val="both"/>
        <w:rPr>
          <w:bCs/>
          <w:szCs w:val="24"/>
        </w:rPr>
      </w:pPr>
      <w:r w:rsidRPr="002E4510">
        <w:rPr>
          <w:bCs/>
          <w:szCs w:val="24"/>
        </w:rPr>
        <w:t>Local EMS, county or state officials as designated in state AED requirements and local regulations.</w:t>
      </w:r>
    </w:p>
    <w:p w14:paraId="4B2459E4" w14:textId="77777777" w:rsidR="009B59B9" w:rsidRPr="002E4510" w:rsidRDefault="009B59B9" w:rsidP="009B59B9">
      <w:pPr>
        <w:numPr>
          <w:ilvl w:val="0"/>
          <w:numId w:val="13"/>
        </w:numPr>
        <w:spacing w:after="120"/>
        <w:jc w:val="both"/>
        <w:rPr>
          <w:bCs/>
          <w:szCs w:val="24"/>
        </w:rPr>
      </w:pPr>
      <w:r w:rsidRPr="002E4510">
        <w:rPr>
          <w:bCs/>
          <w:szCs w:val="24"/>
        </w:rPr>
        <w:t>At a minimum, event information supplied shall include any recorded data and all electronic files captured by the AED.</w:t>
      </w:r>
    </w:p>
    <w:p w14:paraId="4C996C40" w14:textId="77777777" w:rsidR="009B59B9" w:rsidRPr="002E4510" w:rsidRDefault="009B59B9" w:rsidP="009B59B9">
      <w:pPr>
        <w:spacing w:after="120"/>
        <w:jc w:val="both"/>
        <w:rPr>
          <w:b/>
          <w:szCs w:val="24"/>
        </w:rPr>
      </w:pPr>
      <w:r w:rsidRPr="002E4510">
        <w:rPr>
          <w:b/>
          <w:szCs w:val="24"/>
        </w:rPr>
        <w:t>Post-Event Review:</w:t>
      </w:r>
    </w:p>
    <w:p w14:paraId="34DAA6B9" w14:textId="77777777" w:rsidR="009B59B9" w:rsidRPr="002E4510" w:rsidRDefault="009B59B9" w:rsidP="009B59B9">
      <w:pPr>
        <w:pStyle w:val="policytext"/>
        <w:rPr>
          <w:szCs w:val="24"/>
        </w:rPr>
      </w:pPr>
      <w:r w:rsidRPr="002E4510">
        <w:rPr>
          <w:szCs w:val="24"/>
        </w:rPr>
        <w:t>Following each deployment of the emergency response team, a review shall be conducted to learn from the experience. The AED Program Coordinator or designee shall conduct and document the post-event review. All key participants in the event shall participate in the review. Included in the review shall be the identification of actions that went well and the collection of opportunities for improvement.</w:t>
      </w:r>
    </w:p>
    <w:p w14:paraId="48E61E0E" w14:textId="77777777" w:rsidR="003A5A7A" w:rsidRDefault="003A5A7A" w:rsidP="009B59B9">
      <w:pPr>
        <w:spacing w:after="120"/>
        <w:jc w:val="both"/>
        <w:rPr>
          <w:b/>
          <w:szCs w:val="24"/>
        </w:rPr>
      </w:pPr>
      <w:r>
        <w:rPr>
          <w:b/>
          <w:szCs w:val="24"/>
        </w:rPr>
        <w:br w:type="page"/>
      </w:r>
    </w:p>
    <w:p w14:paraId="3FA22443" w14:textId="77777777" w:rsidR="003A5A7A" w:rsidRDefault="003A5A7A" w:rsidP="003A5A7A">
      <w:pPr>
        <w:pStyle w:val="Heading1"/>
      </w:pPr>
      <w:r>
        <w:lastRenderedPageBreak/>
        <w:t>SCHOOL FACILITIES</w:t>
      </w:r>
      <w:r>
        <w:tab/>
      </w:r>
      <w:ins w:id="243" w:author="Cooper, Matt - KSBA" w:date="2023-07-12T11:44:00Z">
        <w:r>
          <w:rPr>
            <w:vanish/>
          </w:rPr>
          <w:t>T</w:t>
        </w:r>
      </w:ins>
      <w:del w:id="244" w:author="Cooper, Matt - KSBA" w:date="2023-07-12T11:44:00Z">
        <w:r w:rsidDel="003A5A7A">
          <w:rPr>
            <w:vanish/>
          </w:rPr>
          <w:delText>Q</w:delText>
        </w:r>
      </w:del>
      <w:r>
        <w:t>05.4 AP.1</w:t>
      </w:r>
    </w:p>
    <w:p w14:paraId="4A55E898" w14:textId="77777777" w:rsidR="003A5A7A" w:rsidRDefault="003A5A7A" w:rsidP="003A5A7A">
      <w:pPr>
        <w:pStyle w:val="Heading1"/>
      </w:pPr>
      <w:r>
        <w:tab/>
        <w:t>(Continued)</w:t>
      </w:r>
    </w:p>
    <w:p w14:paraId="5CC8E948" w14:textId="77777777" w:rsidR="003A5A7A" w:rsidRDefault="003A5A7A" w:rsidP="003A5A7A">
      <w:pPr>
        <w:pStyle w:val="policytitle"/>
      </w:pPr>
      <w:r>
        <w:t>Protocols/Procedures for Use of Automated External Defibrillators (AEDs)</w:t>
      </w:r>
    </w:p>
    <w:p w14:paraId="433AC805" w14:textId="2A84EF89" w:rsidR="009B59B9" w:rsidRPr="002E4510" w:rsidRDefault="009B59B9" w:rsidP="009B59B9">
      <w:pPr>
        <w:spacing w:after="120"/>
        <w:jc w:val="both"/>
        <w:rPr>
          <w:b/>
          <w:szCs w:val="24"/>
        </w:rPr>
      </w:pPr>
      <w:r w:rsidRPr="002E4510">
        <w:rPr>
          <w:b/>
          <w:szCs w:val="24"/>
        </w:rPr>
        <w:t>Annual System Assessment:</w:t>
      </w:r>
    </w:p>
    <w:p w14:paraId="4118463A" w14:textId="77777777" w:rsidR="009B59B9" w:rsidRPr="002E4510" w:rsidRDefault="009B59B9" w:rsidP="009B59B9">
      <w:pPr>
        <w:spacing w:after="120"/>
        <w:jc w:val="both"/>
        <w:rPr>
          <w:bCs/>
          <w:szCs w:val="24"/>
        </w:rPr>
      </w:pPr>
      <w:r w:rsidRPr="002E4510">
        <w:rPr>
          <w:bCs/>
          <w:szCs w:val="24"/>
        </w:rPr>
        <w:t>Once each calendar year, the AED Program Coordinator or designee shall conduct and document a system readiness review. This review shall include review of the following elements:</w:t>
      </w:r>
    </w:p>
    <w:p w14:paraId="5B4AF3D0" w14:textId="77777777" w:rsidR="009B59B9" w:rsidRPr="002E4510" w:rsidRDefault="009B59B9" w:rsidP="009B59B9">
      <w:pPr>
        <w:numPr>
          <w:ilvl w:val="0"/>
          <w:numId w:val="3"/>
        </w:numPr>
        <w:spacing w:after="120"/>
        <w:jc w:val="both"/>
        <w:rPr>
          <w:bCs/>
          <w:szCs w:val="24"/>
        </w:rPr>
      </w:pPr>
      <w:r w:rsidRPr="002E4510">
        <w:rPr>
          <w:bCs/>
          <w:szCs w:val="24"/>
        </w:rPr>
        <w:t>Training records.</w:t>
      </w:r>
    </w:p>
    <w:p w14:paraId="65785D1C" w14:textId="77777777" w:rsidR="009B59B9" w:rsidRPr="002E4510" w:rsidRDefault="009B59B9" w:rsidP="009B59B9">
      <w:pPr>
        <w:tabs>
          <w:tab w:val="left" w:pos="1080"/>
        </w:tabs>
        <w:spacing w:after="120"/>
        <w:ind w:left="720"/>
        <w:jc w:val="both"/>
        <w:rPr>
          <w:szCs w:val="24"/>
        </w:rPr>
      </w:pPr>
      <w:r w:rsidRPr="002E4510">
        <w:rPr>
          <w:szCs w:val="24"/>
        </w:rPr>
        <w:t>2)</w:t>
      </w:r>
      <w:r>
        <w:rPr>
          <w:szCs w:val="24"/>
        </w:rPr>
        <w:tab/>
      </w:r>
      <w:r w:rsidRPr="002E4510">
        <w:rPr>
          <w:szCs w:val="24"/>
        </w:rPr>
        <w:t>Equipment operation and maintenance records.</w:t>
      </w:r>
    </w:p>
    <w:bookmarkStart w:id="245" w:name="Text1"/>
    <w:p w14:paraId="5598E040" w14:textId="77777777" w:rsidR="009B59B9" w:rsidRDefault="009B59B9" w:rsidP="009B59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bookmarkStart w:id="246" w:name="Text2"/>
    <w:p w14:paraId="59A0804B" w14:textId="64DFD25C" w:rsidR="00F776E7" w:rsidRDefault="009B59B9" w:rsidP="009B59B9">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9FC0" w14:textId="77777777" w:rsidR="0094101E" w:rsidRDefault="0094101E" w:rsidP="009B59B9">
      <w:r>
        <w:separator/>
      </w:r>
    </w:p>
  </w:endnote>
  <w:endnote w:type="continuationSeparator" w:id="0">
    <w:p w14:paraId="51BC7B58" w14:textId="77777777" w:rsidR="0094101E" w:rsidRDefault="0094101E" w:rsidP="009B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6EBB" w14:textId="1482B4C3" w:rsidR="009B59B9" w:rsidRPr="009B59B9" w:rsidRDefault="009B59B9" w:rsidP="009B59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7944" w14:textId="77777777" w:rsidR="0094101E" w:rsidRDefault="0094101E" w:rsidP="009B59B9">
      <w:r>
        <w:separator/>
      </w:r>
    </w:p>
  </w:footnote>
  <w:footnote w:type="continuationSeparator" w:id="0">
    <w:p w14:paraId="46597BCF" w14:textId="77777777" w:rsidR="0094101E" w:rsidRDefault="0094101E" w:rsidP="009B5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4EA5"/>
    <w:multiLevelType w:val="hybridMultilevel"/>
    <w:tmpl w:val="AE88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74FD"/>
    <w:multiLevelType w:val="hybridMultilevel"/>
    <w:tmpl w:val="E8C0BD8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5D1A17"/>
    <w:multiLevelType w:val="hybridMultilevel"/>
    <w:tmpl w:val="0172DC9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1DDB128E"/>
    <w:multiLevelType w:val="hybridMultilevel"/>
    <w:tmpl w:val="7FBE2C7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2B5C2855"/>
    <w:multiLevelType w:val="hybridMultilevel"/>
    <w:tmpl w:val="BE80DA4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85F5287"/>
    <w:multiLevelType w:val="hybridMultilevel"/>
    <w:tmpl w:val="7FBE2C7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392577DE"/>
    <w:multiLevelType w:val="hybridMultilevel"/>
    <w:tmpl w:val="40D6AB9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4A7F2DCF"/>
    <w:multiLevelType w:val="hybridMultilevel"/>
    <w:tmpl w:val="4F6A11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4AF015E1"/>
    <w:multiLevelType w:val="hybridMultilevel"/>
    <w:tmpl w:val="1612FFE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563212E1"/>
    <w:multiLevelType w:val="multilevel"/>
    <w:tmpl w:val="A5B0F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5F3360"/>
    <w:multiLevelType w:val="hybridMultilevel"/>
    <w:tmpl w:val="0172DC9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627F7BC3"/>
    <w:multiLevelType w:val="hybridMultilevel"/>
    <w:tmpl w:val="CB1EB836"/>
    <w:lvl w:ilvl="0" w:tplc="95124E4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670E0F"/>
    <w:multiLevelType w:val="hybridMultilevel"/>
    <w:tmpl w:val="CC161E9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7245058C"/>
    <w:multiLevelType w:val="hybridMultilevel"/>
    <w:tmpl w:val="3A1CBEC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72EE7097"/>
    <w:multiLevelType w:val="hybridMultilevel"/>
    <w:tmpl w:val="24E02246"/>
    <w:lvl w:ilvl="0" w:tplc="0E2E75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8167FD"/>
    <w:multiLevelType w:val="multilevel"/>
    <w:tmpl w:val="A5B0F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9811267">
    <w:abstractNumId w:val="11"/>
  </w:num>
  <w:num w:numId="2" w16cid:durableId="1273777985">
    <w:abstractNumId w:val="2"/>
  </w:num>
  <w:num w:numId="3" w16cid:durableId="1041631101">
    <w:abstractNumId w:val="8"/>
  </w:num>
  <w:num w:numId="4" w16cid:durableId="1973248046">
    <w:abstractNumId w:val="4"/>
  </w:num>
  <w:num w:numId="5" w16cid:durableId="395015965">
    <w:abstractNumId w:val="7"/>
  </w:num>
  <w:num w:numId="6" w16cid:durableId="2000769169">
    <w:abstractNumId w:val="12"/>
  </w:num>
  <w:num w:numId="7" w16cid:durableId="480853226">
    <w:abstractNumId w:val="6"/>
  </w:num>
  <w:num w:numId="8" w16cid:durableId="278605071">
    <w:abstractNumId w:val="1"/>
  </w:num>
  <w:num w:numId="9" w16cid:durableId="1579483525">
    <w:abstractNumId w:val="3"/>
  </w:num>
  <w:num w:numId="10" w16cid:durableId="1901593217">
    <w:abstractNumId w:val="13"/>
  </w:num>
  <w:num w:numId="11" w16cid:durableId="802693937">
    <w:abstractNumId w:val="5"/>
  </w:num>
  <w:num w:numId="12" w16cid:durableId="1044478662">
    <w:abstractNumId w:val="10"/>
  </w:num>
  <w:num w:numId="13" w16cid:durableId="1609317225">
    <w:abstractNumId w:val="14"/>
  </w:num>
  <w:num w:numId="14" w16cid:durableId="1343825581">
    <w:abstractNumId w:val="9"/>
  </w:num>
  <w:num w:numId="15" w16cid:durableId="1895968991">
    <w:abstractNumId w:val="15"/>
  </w:num>
  <w:num w:numId="16" w16cid:durableId="4779150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per, Matt - KSBA">
    <w15:presenceInfo w15:providerId="AD" w15:userId="S::matt.cooper@ksba.org::22205bb1-03c0-442b-b50a-67042fe632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59B9"/>
    <w:rsid w:val="001923BD"/>
    <w:rsid w:val="001A33F8"/>
    <w:rsid w:val="0035105A"/>
    <w:rsid w:val="00354AC8"/>
    <w:rsid w:val="003A5A7A"/>
    <w:rsid w:val="004448C7"/>
    <w:rsid w:val="004A6E6A"/>
    <w:rsid w:val="00550D69"/>
    <w:rsid w:val="005C6373"/>
    <w:rsid w:val="00625509"/>
    <w:rsid w:val="006F655E"/>
    <w:rsid w:val="007F61AD"/>
    <w:rsid w:val="0094101E"/>
    <w:rsid w:val="009B59B9"/>
    <w:rsid w:val="00AF40A3"/>
    <w:rsid w:val="00C05473"/>
    <w:rsid w:val="00CE2F76"/>
    <w:rsid w:val="00D400A6"/>
    <w:rsid w:val="00D70E89"/>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41534C8"/>
  <w15:chartTrackingRefBased/>
  <w15:docId w15:val="{1CF55177-E9D4-46B9-8EF6-F25740A4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paragraph" w:styleId="Heading2">
    <w:name w:val="heading 2"/>
    <w:basedOn w:val="Normal"/>
    <w:next w:val="Normal"/>
    <w:link w:val="Heading2Char"/>
    <w:qFormat/>
    <w:rsid w:val="009B59B9"/>
    <w:pPr>
      <w:keepNext/>
      <w:overflowPunct/>
      <w:autoSpaceDE/>
      <w:autoSpaceDN/>
      <w:adjustRightInd/>
      <w:textAlignment w:val="auto"/>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9B59B9"/>
    <w:pPr>
      <w:tabs>
        <w:tab w:val="center" w:pos="4680"/>
        <w:tab w:val="right" w:pos="9360"/>
      </w:tabs>
    </w:pPr>
  </w:style>
  <w:style w:type="character" w:customStyle="1" w:styleId="HeaderChar">
    <w:name w:val="Header Char"/>
    <w:basedOn w:val="DefaultParagraphFont"/>
    <w:link w:val="Header"/>
    <w:uiPriority w:val="99"/>
    <w:rsid w:val="009B59B9"/>
    <w:rPr>
      <w:rFonts w:ascii="Times New Roman" w:hAnsi="Times New Roman" w:cs="Times New Roman"/>
      <w:sz w:val="24"/>
      <w:szCs w:val="20"/>
    </w:rPr>
  </w:style>
  <w:style w:type="paragraph" w:styleId="Footer">
    <w:name w:val="footer"/>
    <w:basedOn w:val="Normal"/>
    <w:link w:val="FooterChar"/>
    <w:uiPriority w:val="99"/>
    <w:unhideWhenUsed/>
    <w:rsid w:val="009B59B9"/>
    <w:pPr>
      <w:tabs>
        <w:tab w:val="center" w:pos="4680"/>
        <w:tab w:val="right" w:pos="9360"/>
      </w:tabs>
    </w:pPr>
  </w:style>
  <w:style w:type="character" w:customStyle="1" w:styleId="FooterChar">
    <w:name w:val="Footer Char"/>
    <w:basedOn w:val="DefaultParagraphFont"/>
    <w:link w:val="Footer"/>
    <w:uiPriority w:val="99"/>
    <w:rsid w:val="009B59B9"/>
    <w:rPr>
      <w:rFonts w:ascii="Times New Roman" w:hAnsi="Times New Roman" w:cs="Times New Roman"/>
      <w:sz w:val="24"/>
      <w:szCs w:val="20"/>
    </w:rPr>
  </w:style>
  <w:style w:type="character" w:styleId="PageNumber">
    <w:name w:val="page number"/>
    <w:basedOn w:val="DefaultParagraphFont"/>
    <w:uiPriority w:val="99"/>
    <w:semiHidden/>
    <w:unhideWhenUsed/>
    <w:rsid w:val="009B59B9"/>
  </w:style>
  <w:style w:type="character" w:customStyle="1" w:styleId="Heading2Char">
    <w:name w:val="Heading 2 Char"/>
    <w:basedOn w:val="DefaultParagraphFont"/>
    <w:link w:val="Heading2"/>
    <w:rsid w:val="009B59B9"/>
    <w:rPr>
      <w:rFonts w:ascii="Times New Roman" w:hAnsi="Times New Roman" w:cs="Times New Roman"/>
      <w:b/>
      <w:bCs/>
      <w:sz w:val="24"/>
      <w:szCs w:val="24"/>
    </w:rPr>
  </w:style>
  <w:style w:type="character" w:customStyle="1" w:styleId="policytextChar">
    <w:name w:val="policytext Char"/>
    <w:link w:val="policytext"/>
    <w:rsid w:val="009B59B9"/>
    <w:rPr>
      <w:rFonts w:ascii="Times New Roman" w:hAnsi="Times New Roman" w:cs="Times New Roman"/>
      <w:sz w:val="24"/>
      <w:szCs w:val="20"/>
    </w:rPr>
  </w:style>
  <w:style w:type="character" w:customStyle="1" w:styleId="sideheadingChar">
    <w:name w:val="sideheading Char"/>
    <w:link w:val="sideheading"/>
    <w:rsid w:val="009B59B9"/>
    <w:rPr>
      <w:rFonts w:ascii="Times New Roman" w:hAnsi="Times New Roman" w:cs="Times New Roman"/>
      <w:b/>
      <w:smallCaps/>
      <w:sz w:val="24"/>
      <w:szCs w:val="20"/>
    </w:rPr>
  </w:style>
  <w:style w:type="character" w:customStyle="1" w:styleId="policytitleChar">
    <w:name w:val="policytitle Char"/>
    <w:link w:val="policytitle"/>
    <w:rsid w:val="009B59B9"/>
    <w:rPr>
      <w:rFonts w:ascii="Times New Roman" w:hAnsi="Times New Roman" w:cs="Times New Roman"/>
      <w:b/>
      <w:sz w:val="28"/>
      <w:szCs w:val="20"/>
      <w:u w:val="words"/>
    </w:rPr>
  </w:style>
  <w:style w:type="paragraph" w:styleId="BodyText">
    <w:name w:val="Body Text"/>
    <w:basedOn w:val="Normal"/>
    <w:link w:val="BodyTextChar"/>
    <w:rsid w:val="009B59B9"/>
    <w:pPr>
      <w:overflowPunct/>
      <w:autoSpaceDE/>
      <w:autoSpaceDN/>
      <w:adjustRightInd/>
      <w:textAlignment w:val="auto"/>
    </w:pPr>
  </w:style>
  <w:style w:type="character" w:customStyle="1" w:styleId="BodyTextChar">
    <w:name w:val="Body Text Char"/>
    <w:basedOn w:val="DefaultParagraphFont"/>
    <w:link w:val="BodyText"/>
    <w:rsid w:val="009B59B9"/>
    <w:rPr>
      <w:rFonts w:ascii="Times New Roman" w:hAnsi="Times New Roman" w:cs="Times New Roman"/>
      <w:sz w:val="24"/>
      <w:szCs w:val="20"/>
    </w:rPr>
  </w:style>
  <w:style w:type="paragraph" w:styleId="BodyText2">
    <w:name w:val="Body Text 2"/>
    <w:basedOn w:val="Normal"/>
    <w:link w:val="BodyText2Char"/>
    <w:rsid w:val="009B59B9"/>
    <w:pPr>
      <w:jc w:val="both"/>
    </w:pPr>
    <w:rPr>
      <w:sz w:val="22"/>
    </w:rPr>
  </w:style>
  <w:style w:type="character" w:customStyle="1" w:styleId="BodyText2Char">
    <w:name w:val="Body Text 2 Char"/>
    <w:basedOn w:val="DefaultParagraphFont"/>
    <w:link w:val="BodyText2"/>
    <w:rsid w:val="009B59B9"/>
    <w:rPr>
      <w:rFonts w:ascii="Times New Roman" w:hAnsi="Times New Roman" w:cs="Times New Roman"/>
      <w:szCs w:val="20"/>
    </w:rPr>
  </w:style>
  <w:style w:type="paragraph" w:styleId="Subtitle">
    <w:name w:val="Subtitle"/>
    <w:basedOn w:val="Normal"/>
    <w:link w:val="SubtitleChar"/>
    <w:qFormat/>
    <w:rsid w:val="009B59B9"/>
    <w:pPr>
      <w:jc w:val="center"/>
    </w:pPr>
    <w:rPr>
      <w:b/>
      <w:bCs/>
      <w:sz w:val="20"/>
    </w:rPr>
  </w:style>
  <w:style w:type="character" w:customStyle="1" w:styleId="SubtitleChar">
    <w:name w:val="Subtitle Char"/>
    <w:basedOn w:val="DefaultParagraphFont"/>
    <w:link w:val="Subtitle"/>
    <w:rsid w:val="009B59B9"/>
    <w:rPr>
      <w:rFonts w:ascii="Times New Roman" w:hAnsi="Times New Roman" w:cs="Times New Roman"/>
      <w:b/>
      <w:bCs/>
      <w:sz w:val="20"/>
      <w:szCs w:val="20"/>
    </w:rPr>
  </w:style>
  <w:style w:type="paragraph" w:styleId="Revision">
    <w:name w:val="Revision"/>
    <w:hidden/>
    <w:uiPriority w:val="99"/>
    <w:semiHidden/>
    <w:rsid w:val="003A5A7A"/>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Cooper, Matt - KSBA</cp:lastModifiedBy>
  <cp:revision>3</cp:revision>
  <dcterms:created xsi:type="dcterms:W3CDTF">2023-06-09T16:29:00Z</dcterms:created>
  <dcterms:modified xsi:type="dcterms:W3CDTF">2023-07-12T15:49:00Z</dcterms:modified>
</cp:coreProperties>
</file>