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879E2" w:rsidRDefault="00C879E2">
      <w:pPr>
        <w:widowControl w:val="0"/>
        <w:pBdr>
          <w:top w:val="nil"/>
          <w:left w:val="nil"/>
          <w:bottom w:val="nil"/>
          <w:right w:val="nil"/>
          <w:between w:val="nil"/>
        </w:pBdr>
        <w:spacing w:line="276" w:lineRule="auto"/>
      </w:pPr>
    </w:p>
    <w:p w14:paraId="00000002" w14:textId="77777777" w:rsidR="00C879E2" w:rsidRPr="00AB2F9C" w:rsidRDefault="00102640">
      <w:pPr>
        <w:spacing w:after="280"/>
        <w:jc w:val="center"/>
        <w:rPr>
          <w:rFonts w:ascii="Times New Roman" w:eastAsia="Times New Roman" w:hAnsi="Times New Roman" w:cs="Times New Roman"/>
          <w:sz w:val="24"/>
          <w:szCs w:val="24"/>
        </w:rPr>
      </w:pPr>
      <w:r w:rsidRPr="00AB2F9C">
        <w:rPr>
          <w:rFonts w:ascii="Times New Roman" w:eastAsia="Times New Roman" w:hAnsi="Times New Roman" w:cs="Times New Roman"/>
          <w:noProof/>
          <w:sz w:val="24"/>
          <w:szCs w:val="24"/>
        </w:rPr>
        <w:drawing>
          <wp:inline distT="114300" distB="114300" distL="114300" distR="114300" wp14:anchorId="392893E3" wp14:editId="64BE3C89">
            <wp:extent cx="3290888" cy="3649079"/>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290888" cy="3649079"/>
                    </a:xfrm>
                    <a:prstGeom prst="rect">
                      <a:avLst/>
                    </a:prstGeom>
                    <a:ln/>
                  </pic:spPr>
                </pic:pic>
              </a:graphicData>
            </a:graphic>
          </wp:inline>
        </w:drawing>
      </w:r>
    </w:p>
    <w:p w14:paraId="00000003" w14:textId="2C7C0E5C" w:rsidR="00C879E2" w:rsidRPr="00AB2F9C" w:rsidRDefault="00102640">
      <w:pPr>
        <w:pBdr>
          <w:top w:val="nil"/>
          <w:left w:val="nil"/>
          <w:bottom w:val="nil"/>
          <w:right w:val="nil"/>
          <w:between w:val="nil"/>
        </w:pBdr>
        <w:spacing w:before="600"/>
        <w:ind w:left="-86" w:right="418"/>
        <w:jc w:val="center"/>
        <w:rPr>
          <w:color w:val="000000"/>
          <w:sz w:val="144"/>
          <w:szCs w:val="144"/>
        </w:rPr>
      </w:pPr>
      <w:r w:rsidRPr="00830543">
        <w:rPr>
          <w:color w:val="000000"/>
          <w:sz w:val="144"/>
          <w:szCs w:val="144"/>
          <w:highlight w:val="yellow"/>
          <w:rPrChange w:id="0" w:author="Cooper, Matt - KSBA" w:date="2023-05-30T09:08:00Z">
            <w:rPr>
              <w:color w:val="000000"/>
              <w:sz w:val="144"/>
              <w:szCs w:val="144"/>
            </w:rPr>
          </w:rPrChange>
        </w:rPr>
        <w:t>202</w:t>
      </w:r>
      <w:ins w:id="1" w:author="Cooper, Matt - KSBA" w:date="2023-05-30T09:08:00Z">
        <w:r w:rsidR="00830543" w:rsidRPr="00830543">
          <w:rPr>
            <w:color w:val="000000"/>
            <w:sz w:val="144"/>
            <w:szCs w:val="144"/>
            <w:highlight w:val="yellow"/>
            <w:rPrChange w:id="2" w:author="Cooper, Matt - KSBA" w:date="2023-05-30T09:08:00Z">
              <w:rPr>
                <w:color w:val="000000"/>
                <w:sz w:val="144"/>
                <w:szCs w:val="144"/>
              </w:rPr>
            </w:rPrChange>
          </w:rPr>
          <w:t>3</w:t>
        </w:r>
      </w:ins>
      <w:del w:id="3" w:author="Cooper, Matt - KSBA" w:date="2023-05-30T09:08:00Z">
        <w:r w:rsidRPr="00830543" w:rsidDel="00830543">
          <w:rPr>
            <w:color w:val="000000"/>
            <w:sz w:val="144"/>
            <w:szCs w:val="144"/>
            <w:highlight w:val="yellow"/>
            <w:rPrChange w:id="4" w:author="Cooper, Matt - KSBA" w:date="2023-05-30T09:08:00Z">
              <w:rPr>
                <w:color w:val="000000"/>
                <w:sz w:val="144"/>
                <w:szCs w:val="144"/>
              </w:rPr>
            </w:rPrChange>
          </w:rPr>
          <w:delText>2</w:delText>
        </w:r>
      </w:del>
      <w:r w:rsidRPr="00830543">
        <w:rPr>
          <w:color w:val="000000"/>
          <w:sz w:val="144"/>
          <w:szCs w:val="144"/>
          <w:highlight w:val="yellow"/>
          <w:rPrChange w:id="5" w:author="Cooper, Matt - KSBA" w:date="2023-05-30T09:08:00Z">
            <w:rPr>
              <w:color w:val="000000"/>
              <w:sz w:val="144"/>
              <w:szCs w:val="144"/>
            </w:rPr>
          </w:rPrChange>
        </w:rPr>
        <w:t xml:space="preserve"> - 202</w:t>
      </w:r>
      <w:ins w:id="6" w:author="Cooper, Matt - KSBA" w:date="2023-05-30T09:08:00Z">
        <w:r w:rsidR="00830543" w:rsidRPr="00830543">
          <w:rPr>
            <w:color w:val="000000"/>
            <w:sz w:val="144"/>
            <w:szCs w:val="144"/>
            <w:highlight w:val="yellow"/>
            <w:rPrChange w:id="7" w:author="Cooper, Matt - KSBA" w:date="2023-05-30T09:08:00Z">
              <w:rPr>
                <w:color w:val="000000"/>
                <w:sz w:val="144"/>
                <w:szCs w:val="144"/>
              </w:rPr>
            </w:rPrChange>
          </w:rPr>
          <w:t>4</w:t>
        </w:r>
      </w:ins>
      <w:del w:id="8" w:author="Cooper, Matt - KSBA" w:date="2023-05-30T09:08:00Z">
        <w:r w:rsidRPr="00830543" w:rsidDel="00830543">
          <w:rPr>
            <w:color w:val="000000"/>
            <w:sz w:val="144"/>
            <w:szCs w:val="144"/>
            <w:highlight w:val="yellow"/>
            <w:rPrChange w:id="9" w:author="Cooper, Matt - KSBA" w:date="2023-05-30T09:08:00Z">
              <w:rPr>
                <w:color w:val="000000"/>
                <w:sz w:val="144"/>
                <w:szCs w:val="144"/>
              </w:rPr>
            </w:rPrChange>
          </w:rPr>
          <w:delText>3</w:delText>
        </w:r>
      </w:del>
      <w:r w:rsidRPr="00AB2F9C">
        <w:rPr>
          <w:color w:val="000000"/>
          <w:sz w:val="144"/>
          <w:szCs w:val="144"/>
        </w:rPr>
        <w:t xml:space="preserve"> Employee Handbook</w:t>
      </w:r>
    </w:p>
    <w:p w14:paraId="00000004" w14:textId="77777777" w:rsidR="00C879E2" w:rsidRPr="00AB2F9C" w:rsidRDefault="00C879E2">
      <w:pPr>
        <w:sectPr w:rsidR="00C879E2" w:rsidRPr="00AB2F9C">
          <w:pgSz w:w="12240" w:h="15840"/>
          <w:pgMar w:top="1800" w:right="1195" w:bottom="1800" w:left="1195" w:header="965" w:footer="965" w:gutter="0"/>
          <w:pgNumType w:start="1"/>
          <w:cols w:space="720"/>
          <w:titlePg/>
        </w:sectPr>
      </w:pPr>
    </w:p>
    <w:p w14:paraId="00000005" w14:textId="77777777" w:rsidR="00C879E2" w:rsidRPr="00AB2F9C" w:rsidRDefault="00102640">
      <w:pPr>
        <w:pStyle w:val="Subtitle"/>
      </w:pPr>
      <w:r w:rsidRPr="00AB2F9C">
        <w:lastRenderedPageBreak/>
        <w:t>mercer county Schools</w:t>
      </w:r>
    </w:p>
    <w:p w14:paraId="00000006" w14:textId="01602D26" w:rsidR="00C879E2" w:rsidRPr="00AB2F9C" w:rsidRDefault="00102640">
      <w:pPr>
        <w:pStyle w:val="Title"/>
        <w:spacing w:after="5000"/>
      </w:pPr>
      <w:r w:rsidRPr="00830543">
        <w:rPr>
          <w:highlight w:val="yellow"/>
          <w:rPrChange w:id="10" w:author="Cooper, Matt - KSBA" w:date="2023-05-30T09:08:00Z">
            <w:rPr/>
          </w:rPrChange>
        </w:rPr>
        <w:t>202</w:t>
      </w:r>
      <w:ins w:id="11" w:author="Cooper, Matt - KSBA" w:date="2023-05-30T09:08:00Z">
        <w:r w:rsidR="00830543" w:rsidRPr="00830543">
          <w:rPr>
            <w:highlight w:val="yellow"/>
            <w:rPrChange w:id="12" w:author="Cooper, Matt - KSBA" w:date="2023-05-30T09:08:00Z">
              <w:rPr/>
            </w:rPrChange>
          </w:rPr>
          <w:t>3</w:t>
        </w:r>
      </w:ins>
      <w:del w:id="13" w:author="Cooper, Matt - KSBA" w:date="2023-05-30T09:08:00Z">
        <w:r w:rsidRPr="00830543" w:rsidDel="00830543">
          <w:rPr>
            <w:highlight w:val="yellow"/>
            <w:rPrChange w:id="14" w:author="Cooper, Matt - KSBA" w:date="2023-05-30T09:08:00Z">
              <w:rPr/>
            </w:rPrChange>
          </w:rPr>
          <w:delText>2</w:delText>
        </w:r>
      </w:del>
      <w:r w:rsidRPr="00830543">
        <w:rPr>
          <w:highlight w:val="yellow"/>
          <w:rPrChange w:id="15" w:author="Cooper, Matt - KSBA" w:date="2023-05-30T09:08:00Z">
            <w:rPr/>
          </w:rPrChange>
        </w:rPr>
        <w:t xml:space="preserve"> - 202</w:t>
      </w:r>
      <w:ins w:id="16" w:author="Cooper, Matt - KSBA" w:date="2023-05-30T09:08:00Z">
        <w:r w:rsidR="00830543" w:rsidRPr="00830543">
          <w:rPr>
            <w:highlight w:val="yellow"/>
            <w:rPrChange w:id="17" w:author="Cooper, Matt - KSBA" w:date="2023-05-30T09:08:00Z">
              <w:rPr/>
            </w:rPrChange>
          </w:rPr>
          <w:t>4</w:t>
        </w:r>
      </w:ins>
      <w:del w:id="18" w:author="Cooper, Matt - KSBA" w:date="2023-05-30T09:08:00Z">
        <w:r w:rsidRPr="00830543" w:rsidDel="00830543">
          <w:rPr>
            <w:highlight w:val="yellow"/>
            <w:rPrChange w:id="19" w:author="Cooper, Matt - KSBA" w:date="2023-05-30T09:08:00Z">
              <w:rPr/>
            </w:rPrChange>
          </w:rPr>
          <w:delText>3</w:delText>
        </w:r>
      </w:del>
      <w:r w:rsidRPr="00AB2F9C">
        <w:t xml:space="preserve"> Employee Handbook</w:t>
      </w:r>
    </w:p>
    <w:p w14:paraId="00000007" w14:textId="77777777" w:rsidR="00C879E2" w:rsidRPr="00AB2F9C" w:rsidRDefault="00C879E2">
      <w:pPr>
        <w:pBdr>
          <w:top w:val="nil"/>
          <w:left w:val="nil"/>
          <w:bottom w:val="nil"/>
          <w:right w:val="nil"/>
          <w:between w:val="nil"/>
        </w:pBdr>
        <w:jc w:val="center"/>
        <w:rPr>
          <w:color w:val="000000"/>
          <w:sz w:val="24"/>
          <w:szCs w:val="24"/>
        </w:rPr>
      </w:pPr>
    </w:p>
    <w:p w14:paraId="00000008" w14:textId="77777777" w:rsidR="00C879E2" w:rsidRPr="00AB2F9C" w:rsidRDefault="00102640">
      <w:pPr>
        <w:pBdr>
          <w:top w:val="nil"/>
          <w:left w:val="nil"/>
          <w:bottom w:val="nil"/>
          <w:right w:val="nil"/>
          <w:between w:val="nil"/>
        </w:pBdr>
        <w:jc w:val="center"/>
        <w:rPr>
          <w:color w:val="000000"/>
          <w:sz w:val="24"/>
          <w:szCs w:val="24"/>
        </w:rPr>
      </w:pPr>
      <w:r w:rsidRPr="00AB2F9C">
        <w:rPr>
          <w:color w:val="000000"/>
          <w:sz w:val="24"/>
          <w:szCs w:val="24"/>
        </w:rPr>
        <w:t>Mr. Jason Booher, Superintendent</w:t>
      </w:r>
    </w:p>
    <w:p w14:paraId="00000009" w14:textId="77777777" w:rsidR="00C879E2" w:rsidRPr="00AB2F9C" w:rsidRDefault="00102640">
      <w:pPr>
        <w:pBdr>
          <w:top w:val="nil"/>
          <w:left w:val="nil"/>
          <w:bottom w:val="nil"/>
          <w:right w:val="nil"/>
          <w:between w:val="nil"/>
        </w:pBdr>
        <w:jc w:val="center"/>
        <w:rPr>
          <w:color w:val="000000"/>
          <w:sz w:val="24"/>
          <w:szCs w:val="24"/>
        </w:rPr>
      </w:pPr>
      <w:r w:rsidRPr="00AB2F9C">
        <w:rPr>
          <w:color w:val="000000"/>
          <w:sz w:val="24"/>
          <w:szCs w:val="24"/>
        </w:rPr>
        <w:t>Mercer County Board of Education</w:t>
      </w:r>
    </w:p>
    <w:p w14:paraId="0000000A" w14:textId="77777777" w:rsidR="00C879E2" w:rsidRPr="00AB2F9C" w:rsidRDefault="00102640">
      <w:pPr>
        <w:pBdr>
          <w:top w:val="nil"/>
          <w:left w:val="nil"/>
          <w:bottom w:val="nil"/>
          <w:right w:val="nil"/>
          <w:between w:val="nil"/>
        </w:pBdr>
        <w:jc w:val="center"/>
        <w:rPr>
          <w:color w:val="000000"/>
          <w:sz w:val="24"/>
          <w:szCs w:val="24"/>
        </w:rPr>
      </w:pPr>
      <w:r w:rsidRPr="00AB2F9C">
        <w:rPr>
          <w:color w:val="000000"/>
          <w:sz w:val="24"/>
          <w:szCs w:val="24"/>
        </w:rPr>
        <w:t>530 Perryville Rd.</w:t>
      </w:r>
    </w:p>
    <w:p w14:paraId="0000000B" w14:textId="77777777" w:rsidR="00C879E2" w:rsidRPr="00AB2F9C" w:rsidRDefault="00102640">
      <w:pPr>
        <w:pBdr>
          <w:top w:val="nil"/>
          <w:left w:val="nil"/>
          <w:bottom w:val="nil"/>
          <w:right w:val="nil"/>
          <w:between w:val="nil"/>
        </w:pBdr>
        <w:jc w:val="center"/>
        <w:rPr>
          <w:color w:val="000000"/>
          <w:sz w:val="24"/>
          <w:szCs w:val="24"/>
        </w:rPr>
      </w:pPr>
      <w:r w:rsidRPr="00AB2F9C">
        <w:rPr>
          <w:color w:val="000000"/>
          <w:sz w:val="24"/>
          <w:szCs w:val="24"/>
        </w:rPr>
        <w:t>Harrodsburg, KY 40330</w:t>
      </w:r>
    </w:p>
    <w:p w14:paraId="0000000C" w14:textId="77777777" w:rsidR="00C879E2" w:rsidRPr="00AB2F9C" w:rsidRDefault="00102640">
      <w:pPr>
        <w:pBdr>
          <w:top w:val="nil"/>
          <w:left w:val="nil"/>
          <w:bottom w:val="nil"/>
          <w:right w:val="nil"/>
          <w:between w:val="nil"/>
        </w:pBdr>
        <w:jc w:val="center"/>
        <w:rPr>
          <w:color w:val="000000"/>
          <w:sz w:val="24"/>
          <w:szCs w:val="24"/>
        </w:rPr>
      </w:pPr>
      <w:r w:rsidRPr="00AB2F9C">
        <w:rPr>
          <w:color w:val="000000"/>
          <w:sz w:val="24"/>
          <w:szCs w:val="24"/>
        </w:rPr>
        <w:t>Phone 859.733.7000 • Fax 859.733.7004</w:t>
      </w:r>
    </w:p>
    <w:p w14:paraId="0000000D" w14:textId="77777777" w:rsidR="00C879E2" w:rsidRPr="00AB2F9C" w:rsidRDefault="00102640">
      <w:pPr>
        <w:pBdr>
          <w:top w:val="nil"/>
          <w:left w:val="nil"/>
          <w:bottom w:val="nil"/>
          <w:right w:val="nil"/>
          <w:between w:val="nil"/>
        </w:pBdr>
        <w:spacing w:after="120"/>
        <w:jc w:val="center"/>
        <w:rPr>
          <w:color w:val="000000"/>
          <w:sz w:val="24"/>
          <w:szCs w:val="24"/>
        </w:rPr>
      </w:pPr>
      <w:r w:rsidRPr="00AB2F9C">
        <w:rPr>
          <w:color w:val="000000"/>
          <w:sz w:val="24"/>
          <w:szCs w:val="24"/>
        </w:rPr>
        <w:t>www.mercer.kyschools.</w:t>
      </w:r>
      <w:r w:rsidRPr="00AB2F9C">
        <w:rPr>
          <w:sz w:val="24"/>
          <w:szCs w:val="24"/>
        </w:rPr>
        <w:t>us</w:t>
      </w:r>
    </w:p>
    <w:p w14:paraId="0000000E"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spacing w:after="60"/>
        <w:jc w:val="both"/>
        <w:rPr>
          <w:color w:val="000000"/>
          <w:sz w:val="24"/>
          <w:szCs w:val="24"/>
        </w:rPr>
      </w:pPr>
      <w:r w:rsidRPr="00AB2F9C">
        <w:rPr>
          <w:color w:val="000000"/>
          <w:sz w:val="24"/>
          <w:szCs w:val="24"/>
        </w:rPr>
        <w:t>As required by law, the Board of Education does not discriminate on the basis of race, color, national or ethnic origin, age, religion, sex (including sexual orientation or gender identity), genetic information, disability, or limitations related to pregnancy, childbirth, or related medical conditions in its programs and activities and provides equal access to its facilities to the Boy Scouts and other designated youth groups.</w:t>
      </w:r>
    </w:p>
    <w:p w14:paraId="0000000F" w14:textId="77777777" w:rsidR="00C879E2" w:rsidRPr="00AB2F9C" w:rsidRDefault="00C879E2">
      <w:pPr>
        <w:pBdr>
          <w:top w:val="nil"/>
          <w:left w:val="nil"/>
          <w:bottom w:val="nil"/>
          <w:right w:val="nil"/>
          <w:between w:val="nil"/>
        </w:pBdr>
        <w:jc w:val="center"/>
        <w:rPr>
          <w:color w:val="000000"/>
          <w:sz w:val="24"/>
          <w:szCs w:val="24"/>
        </w:rPr>
        <w:sectPr w:rsidR="00C879E2" w:rsidRPr="00AB2F9C">
          <w:pgSz w:w="12240" w:h="15840"/>
          <w:pgMar w:top="1800" w:right="1200" w:bottom="1800" w:left="1620" w:header="960" w:footer="960" w:gutter="0"/>
          <w:pgNumType w:start="1"/>
          <w:cols w:space="720"/>
          <w:titlePg/>
        </w:sectPr>
      </w:pPr>
    </w:p>
    <w:p w14:paraId="00000010" w14:textId="77777777" w:rsidR="00C879E2" w:rsidRPr="00AB2F9C" w:rsidRDefault="00102640">
      <w:pPr>
        <w:keepNext/>
        <w:keepLines/>
        <w:pBdr>
          <w:top w:val="nil"/>
          <w:left w:val="nil"/>
          <w:bottom w:val="nil"/>
          <w:right w:val="nil"/>
          <w:between w:val="nil"/>
        </w:pBdr>
        <w:tabs>
          <w:tab w:val="left" w:pos="1800"/>
        </w:tabs>
        <w:spacing w:before="480" w:after="360"/>
        <w:ind w:left="1620" w:right="2160"/>
        <w:rPr>
          <w:rFonts w:ascii="Arial Black" w:eastAsia="Arial Black" w:hAnsi="Arial Black" w:cs="Arial Black"/>
          <w:color w:val="808080"/>
          <w:sz w:val="44"/>
          <w:szCs w:val="44"/>
        </w:rPr>
      </w:pPr>
      <w:r w:rsidRPr="00AB2F9C">
        <w:rPr>
          <w:rFonts w:ascii="Arial Black" w:eastAsia="Arial Black" w:hAnsi="Arial Black" w:cs="Arial Black"/>
          <w:color w:val="808080"/>
          <w:sz w:val="44"/>
          <w:szCs w:val="44"/>
        </w:rPr>
        <w:lastRenderedPageBreak/>
        <w:t>Table of Contents</w:t>
      </w:r>
    </w:p>
    <w:sdt>
      <w:sdtPr>
        <w:rPr>
          <w:rFonts w:ascii="Garamond" w:hAnsi="Garamond"/>
          <w:noProof w:val="0"/>
          <w:sz w:val="16"/>
          <w:szCs w:val="16"/>
        </w:rPr>
        <w:id w:val="1477029335"/>
        <w:docPartObj>
          <w:docPartGallery w:val="Table of Contents"/>
          <w:docPartUnique/>
        </w:docPartObj>
      </w:sdtPr>
      <w:sdtEndPr/>
      <w:sdtContent>
        <w:p w14:paraId="7DBA5D2A" w14:textId="57E5E402" w:rsidR="00960070" w:rsidRDefault="00102640">
          <w:pPr>
            <w:pStyle w:val="TOC1"/>
            <w:rPr>
              <w:rFonts w:asciiTheme="minorHAnsi" w:eastAsiaTheme="minorEastAsia" w:hAnsiTheme="minorHAnsi" w:cstheme="minorBidi"/>
              <w:sz w:val="22"/>
              <w:szCs w:val="22"/>
            </w:rPr>
          </w:pPr>
          <w:r w:rsidRPr="00AB2F9C">
            <w:fldChar w:fldCharType="begin"/>
          </w:r>
          <w:r w:rsidRPr="00AB2F9C">
            <w:instrText xml:space="preserve"> TOC \h \u \z </w:instrText>
          </w:r>
          <w:r w:rsidRPr="00AB2F9C">
            <w:fldChar w:fldCharType="separate"/>
          </w:r>
          <w:hyperlink w:anchor="_Toc136331404" w:history="1">
            <w:r w:rsidR="00960070" w:rsidRPr="00131434">
              <w:rPr>
                <w:rStyle w:val="Hyperlink"/>
              </w:rPr>
              <w:t>Welcome</w:t>
            </w:r>
            <w:r w:rsidR="00960070">
              <w:rPr>
                <w:webHidden/>
              </w:rPr>
              <w:tab/>
            </w:r>
            <w:r w:rsidR="00960070">
              <w:rPr>
                <w:webHidden/>
              </w:rPr>
              <w:fldChar w:fldCharType="begin"/>
            </w:r>
            <w:r w:rsidR="00960070">
              <w:rPr>
                <w:webHidden/>
              </w:rPr>
              <w:instrText xml:space="preserve"> PAGEREF _Toc136331404 \h </w:instrText>
            </w:r>
            <w:r w:rsidR="00960070">
              <w:rPr>
                <w:webHidden/>
              </w:rPr>
            </w:r>
            <w:r w:rsidR="00960070">
              <w:rPr>
                <w:webHidden/>
              </w:rPr>
              <w:fldChar w:fldCharType="separate"/>
            </w:r>
            <w:r w:rsidR="00960070">
              <w:rPr>
                <w:webHidden/>
              </w:rPr>
              <w:t>3</w:t>
            </w:r>
            <w:r w:rsidR="00960070">
              <w:rPr>
                <w:webHidden/>
              </w:rPr>
              <w:fldChar w:fldCharType="end"/>
            </w:r>
          </w:hyperlink>
        </w:p>
        <w:p w14:paraId="719516EE" w14:textId="57C1A23E" w:rsidR="00960070" w:rsidRDefault="00F20A4F">
          <w:pPr>
            <w:pStyle w:val="TOC1"/>
            <w:rPr>
              <w:rFonts w:asciiTheme="minorHAnsi" w:eastAsiaTheme="minorEastAsia" w:hAnsiTheme="minorHAnsi" w:cstheme="minorBidi"/>
              <w:sz w:val="22"/>
              <w:szCs w:val="22"/>
            </w:rPr>
          </w:pPr>
          <w:hyperlink w:anchor="_Toc136331405" w:history="1">
            <w:r w:rsidR="00960070" w:rsidRPr="00131434">
              <w:rPr>
                <w:rStyle w:val="Hyperlink"/>
              </w:rPr>
              <w:t>District Mission</w:t>
            </w:r>
            <w:r w:rsidR="00960070">
              <w:rPr>
                <w:webHidden/>
              </w:rPr>
              <w:tab/>
            </w:r>
            <w:r w:rsidR="00960070">
              <w:rPr>
                <w:webHidden/>
              </w:rPr>
              <w:fldChar w:fldCharType="begin"/>
            </w:r>
            <w:r w:rsidR="00960070">
              <w:rPr>
                <w:webHidden/>
              </w:rPr>
              <w:instrText xml:space="preserve"> PAGEREF _Toc136331405 \h </w:instrText>
            </w:r>
            <w:r w:rsidR="00960070">
              <w:rPr>
                <w:webHidden/>
              </w:rPr>
            </w:r>
            <w:r w:rsidR="00960070">
              <w:rPr>
                <w:webHidden/>
              </w:rPr>
              <w:fldChar w:fldCharType="separate"/>
            </w:r>
            <w:r w:rsidR="00960070">
              <w:rPr>
                <w:webHidden/>
              </w:rPr>
              <w:t>4</w:t>
            </w:r>
            <w:r w:rsidR="00960070">
              <w:rPr>
                <w:webHidden/>
              </w:rPr>
              <w:fldChar w:fldCharType="end"/>
            </w:r>
          </w:hyperlink>
        </w:p>
        <w:p w14:paraId="7F9DA045" w14:textId="2BA66AB4" w:rsidR="00960070" w:rsidRDefault="00F20A4F">
          <w:pPr>
            <w:pStyle w:val="TOC1"/>
            <w:rPr>
              <w:rFonts w:asciiTheme="minorHAnsi" w:eastAsiaTheme="minorEastAsia" w:hAnsiTheme="minorHAnsi" w:cstheme="minorBidi"/>
              <w:sz w:val="22"/>
              <w:szCs w:val="22"/>
            </w:rPr>
          </w:pPr>
          <w:hyperlink w:anchor="_Toc136331406" w:history="1">
            <w:r w:rsidR="00960070" w:rsidRPr="00131434">
              <w:rPr>
                <w:rStyle w:val="Hyperlink"/>
              </w:rPr>
              <w:t>Future Policy Changes</w:t>
            </w:r>
            <w:r w:rsidR="00960070">
              <w:rPr>
                <w:webHidden/>
              </w:rPr>
              <w:tab/>
            </w:r>
            <w:r w:rsidR="00960070">
              <w:rPr>
                <w:webHidden/>
              </w:rPr>
              <w:fldChar w:fldCharType="begin"/>
            </w:r>
            <w:r w:rsidR="00960070">
              <w:rPr>
                <w:webHidden/>
              </w:rPr>
              <w:instrText xml:space="preserve"> PAGEREF _Toc136331406 \h </w:instrText>
            </w:r>
            <w:r w:rsidR="00960070">
              <w:rPr>
                <w:webHidden/>
              </w:rPr>
            </w:r>
            <w:r w:rsidR="00960070">
              <w:rPr>
                <w:webHidden/>
              </w:rPr>
              <w:fldChar w:fldCharType="separate"/>
            </w:r>
            <w:r w:rsidR="00960070">
              <w:rPr>
                <w:webHidden/>
              </w:rPr>
              <w:t>4</w:t>
            </w:r>
            <w:r w:rsidR="00960070">
              <w:rPr>
                <w:webHidden/>
              </w:rPr>
              <w:fldChar w:fldCharType="end"/>
            </w:r>
          </w:hyperlink>
        </w:p>
        <w:p w14:paraId="5D1A61FD" w14:textId="32DCF0A6" w:rsidR="00960070" w:rsidRDefault="00F20A4F">
          <w:pPr>
            <w:pStyle w:val="TOC1"/>
            <w:rPr>
              <w:rFonts w:asciiTheme="minorHAnsi" w:eastAsiaTheme="minorEastAsia" w:hAnsiTheme="minorHAnsi" w:cstheme="minorBidi"/>
              <w:sz w:val="22"/>
              <w:szCs w:val="22"/>
            </w:rPr>
          </w:pPr>
          <w:hyperlink w:anchor="_Toc136331407" w:history="1">
            <w:r w:rsidR="00960070" w:rsidRPr="00131434">
              <w:rPr>
                <w:rStyle w:val="Hyperlink"/>
              </w:rPr>
              <w:t>Central Office Personnel</w:t>
            </w:r>
            <w:r w:rsidR="00960070">
              <w:rPr>
                <w:webHidden/>
              </w:rPr>
              <w:tab/>
            </w:r>
            <w:r w:rsidR="00960070">
              <w:rPr>
                <w:webHidden/>
              </w:rPr>
              <w:fldChar w:fldCharType="begin"/>
            </w:r>
            <w:r w:rsidR="00960070">
              <w:rPr>
                <w:webHidden/>
              </w:rPr>
              <w:instrText xml:space="preserve"> PAGEREF _Toc136331407 \h </w:instrText>
            </w:r>
            <w:r w:rsidR="00960070">
              <w:rPr>
                <w:webHidden/>
              </w:rPr>
            </w:r>
            <w:r w:rsidR="00960070">
              <w:rPr>
                <w:webHidden/>
              </w:rPr>
              <w:fldChar w:fldCharType="separate"/>
            </w:r>
            <w:r w:rsidR="00960070">
              <w:rPr>
                <w:webHidden/>
              </w:rPr>
              <w:t>4</w:t>
            </w:r>
            <w:r w:rsidR="00960070">
              <w:rPr>
                <w:webHidden/>
              </w:rPr>
              <w:fldChar w:fldCharType="end"/>
            </w:r>
          </w:hyperlink>
        </w:p>
        <w:p w14:paraId="582E088A" w14:textId="4C6075D4" w:rsidR="00960070" w:rsidRDefault="00F20A4F">
          <w:pPr>
            <w:pStyle w:val="TOC1"/>
            <w:rPr>
              <w:rFonts w:asciiTheme="minorHAnsi" w:eastAsiaTheme="minorEastAsia" w:hAnsiTheme="minorHAnsi" w:cstheme="minorBidi"/>
              <w:sz w:val="22"/>
              <w:szCs w:val="22"/>
            </w:rPr>
          </w:pPr>
          <w:hyperlink w:anchor="_Toc136331408" w:history="1">
            <w:r w:rsidR="00960070" w:rsidRPr="00131434">
              <w:rPr>
                <w:rStyle w:val="Hyperlink"/>
              </w:rPr>
              <w:t>School Administrators</w:t>
            </w:r>
            <w:r w:rsidR="00960070">
              <w:rPr>
                <w:webHidden/>
              </w:rPr>
              <w:tab/>
            </w:r>
            <w:r w:rsidR="00960070">
              <w:rPr>
                <w:webHidden/>
              </w:rPr>
              <w:fldChar w:fldCharType="begin"/>
            </w:r>
            <w:r w:rsidR="00960070">
              <w:rPr>
                <w:webHidden/>
              </w:rPr>
              <w:instrText xml:space="preserve"> PAGEREF _Toc136331408 \h </w:instrText>
            </w:r>
            <w:r w:rsidR="00960070">
              <w:rPr>
                <w:webHidden/>
              </w:rPr>
            </w:r>
            <w:r w:rsidR="00960070">
              <w:rPr>
                <w:webHidden/>
              </w:rPr>
              <w:fldChar w:fldCharType="separate"/>
            </w:r>
            <w:r w:rsidR="00960070">
              <w:rPr>
                <w:webHidden/>
              </w:rPr>
              <w:t>6</w:t>
            </w:r>
            <w:r w:rsidR="00960070">
              <w:rPr>
                <w:webHidden/>
              </w:rPr>
              <w:fldChar w:fldCharType="end"/>
            </w:r>
          </w:hyperlink>
        </w:p>
        <w:p w14:paraId="790A89F8" w14:textId="21A46584" w:rsidR="00960070" w:rsidRDefault="00F20A4F">
          <w:pPr>
            <w:pStyle w:val="TOC1"/>
            <w:rPr>
              <w:rFonts w:asciiTheme="minorHAnsi" w:eastAsiaTheme="minorEastAsia" w:hAnsiTheme="minorHAnsi" w:cstheme="minorBidi"/>
              <w:sz w:val="22"/>
              <w:szCs w:val="22"/>
            </w:rPr>
          </w:pPr>
          <w:hyperlink w:anchor="_Toc136331409" w:history="1">
            <w:r w:rsidR="00960070" w:rsidRPr="00131434">
              <w:rPr>
                <w:rStyle w:val="Hyperlink"/>
              </w:rPr>
              <w:t>School Calendar 2022-2023</w:t>
            </w:r>
            <w:r w:rsidR="00960070">
              <w:rPr>
                <w:webHidden/>
              </w:rPr>
              <w:tab/>
            </w:r>
            <w:r w:rsidR="00960070">
              <w:rPr>
                <w:webHidden/>
              </w:rPr>
              <w:fldChar w:fldCharType="begin"/>
            </w:r>
            <w:r w:rsidR="00960070">
              <w:rPr>
                <w:webHidden/>
              </w:rPr>
              <w:instrText xml:space="preserve"> PAGEREF _Toc136331409 \h </w:instrText>
            </w:r>
            <w:r w:rsidR="00960070">
              <w:rPr>
                <w:webHidden/>
              </w:rPr>
            </w:r>
            <w:r w:rsidR="00960070">
              <w:rPr>
                <w:webHidden/>
              </w:rPr>
              <w:fldChar w:fldCharType="separate"/>
            </w:r>
            <w:r w:rsidR="00960070">
              <w:rPr>
                <w:webHidden/>
              </w:rPr>
              <w:t>7</w:t>
            </w:r>
            <w:r w:rsidR="00960070">
              <w:rPr>
                <w:webHidden/>
              </w:rPr>
              <w:fldChar w:fldCharType="end"/>
            </w:r>
          </w:hyperlink>
        </w:p>
        <w:p w14:paraId="245BE841" w14:textId="5928046A" w:rsidR="00960070" w:rsidRDefault="00F20A4F">
          <w:pPr>
            <w:pStyle w:val="TOC1"/>
            <w:rPr>
              <w:rFonts w:asciiTheme="minorHAnsi" w:eastAsiaTheme="minorEastAsia" w:hAnsiTheme="minorHAnsi" w:cstheme="minorBidi"/>
              <w:sz w:val="22"/>
              <w:szCs w:val="22"/>
            </w:rPr>
          </w:pPr>
          <w:hyperlink w:anchor="_Toc136331410" w:history="1">
            <w:r w:rsidR="00960070" w:rsidRPr="00131434">
              <w:rPr>
                <w:rStyle w:val="Hyperlink"/>
              </w:rPr>
              <w:t>Equal Opportunity Employment</w:t>
            </w:r>
            <w:r w:rsidR="00960070">
              <w:rPr>
                <w:webHidden/>
              </w:rPr>
              <w:tab/>
            </w:r>
            <w:r w:rsidR="00960070">
              <w:rPr>
                <w:webHidden/>
              </w:rPr>
              <w:fldChar w:fldCharType="begin"/>
            </w:r>
            <w:r w:rsidR="00960070">
              <w:rPr>
                <w:webHidden/>
              </w:rPr>
              <w:instrText xml:space="preserve"> PAGEREF _Toc136331410 \h </w:instrText>
            </w:r>
            <w:r w:rsidR="00960070">
              <w:rPr>
                <w:webHidden/>
              </w:rPr>
            </w:r>
            <w:r w:rsidR="00960070">
              <w:rPr>
                <w:webHidden/>
              </w:rPr>
              <w:fldChar w:fldCharType="separate"/>
            </w:r>
            <w:r w:rsidR="00960070">
              <w:rPr>
                <w:webHidden/>
              </w:rPr>
              <w:t>8</w:t>
            </w:r>
            <w:r w:rsidR="00960070">
              <w:rPr>
                <w:webHidden/>
              </w:rPr>
              <w:fldChar w:fldCharType="end"/>
            </w:r>
          </w:hyperlink>
        </w:p>
        <w:p w14:paraId="74E9D483" w14:textId="3E684A52" w:rsidR="00960070" w:rsidRDefault="00F20A4F">
          <w:pPr>
            <w:pStyle w:val="TOC1"/>
            <w:rPr>
              <w:rFonts w:asciiTheme="minorHAnsi" w:eastAsiaTheme="minorEastAsia" w:hAnsiTheme="minorHAnsi" w:cstheme="minorBidi"/>
              <w:sz w:val="22"/>
              <w:szCs w:val="22"/>
            </w:rPr>
          </w:pPr>
          <w:hyperlink w:anchor="_Toc136331411" w:history="1">
            <w:r w:rsidR="00960070" w:rsidRPr="00131434">
              <w:rPr>
                <w:rStyle w:val="Hyperlink"/>
              </w:rPr>
              <w:t>Harassment/Discrimination/Title IX Sexual Harassment</w:t>
            </w:r>
            <w:r w:rsidR="00960070">
              <w:rPr>
                <w:webHidden/>
              </w:rPr>
              <w:tab/>
            </w:r>
            <w:r w:rsidR="00960070">
              <w:rPr>
                <w:webHidden/>
              </w:rPr>
              <w:fldChar w:fldCharType="begin"/>
            </w:r>
            <w:r w:rsidR="00960070">
              <w:rPr>
                <w:webHidden/>
              </w:rPr>
              <w:instrText xml:space="preserve"> PAGEREF _Toc136331411 \h </w:instrText>
            </w:r>
            <w:r w:rsidR="00960070">
              <w:rPr>
                <w:webHidden/>
              </w:rPr>
            </w:r>
            <w:r w:rsidR="00960070">
              <w:rPr>
                <w:webHidden/>
              </w:rPr>
              <w:fldChar w:fldCharType="separate"/>
            </w:r>
            <w:r w:rsidR="00960070">
              <w:rPr>
                <w:webHidden/>
              </w:rPr>
              <w:t>8</w:t>
            </w:r>
            <w:r w:rsidR="00960070">
              <w:rPr>
                <w:webHidden/>
              </w:rPr>
              <w:fldChar w:fldCharType="end"/>
            </w:r>
          </w:hyperlink>
        </w:p>
        <w:p w14:paraId="498A89B2" w14:textId="5840A52C" w:rsidR="00960070" w:rsidRDefault="00F20A4F">
          <w:pPr>
            <w:pStyle w:val="TOC1"/>
            <w:rPr>
              <w:rFonts w:asciiTheme="minorHAnsi" w:eastAsiaTheme="minorEastAsia" w:hAnsiTheme="minorHAnsi" w:cstheme="minorBidi"/>
              <w:sz w:val="22"/>
              <w:szCs w:val="22"/>
            </w:rPr>
          </w:pPr>
          <w:hyperlink w:anchor="_Toc136331412" w:history="1">
            <w:r w:rsidR="00960070" w:rsidRPr="00131434">
              <w:rPr>
                <w:rStyle w:val="Hyperlink"/>
              </w:rPr>
              <w:t>Hiring</w:t>
            </w:r>
            <w:r w:rsidR="00960070">
              <w:rPr>
                <w:webHidden/>
              </w:rPr>
              <w:tab/>
            </w:r>
            <w:r w:rsidR="00960070">
              <w:rPr>
                <w:webHidden/>
              </w:rPr>
              <w:fldChar w:fldCharType="begin"/>
            </w:r>
            <w:r w:rsidR="00960070">
              <w:rPr>
                <w:webHidden/>
              </w:rPr>
              <w:instrText xml:space="preserve"> PAGEREF _Toc136331412 \h </w:instrText>
            </w:r>
            <w:r w:rsidR="00960070">
              <w:rPr>
                <w:webHidden/>
              </w:rPr>
            </w:r>
            <w:r w:rsidR="00960070">
              <w:rPr>
                <w:webHidden/>
              </w:rPr>
              <w:fldChar w:fldCharType="separate"/>
            </w:r>
            <w:r w:rsidR="00960070">
              <w:rPr>
                <w:webHidden/>
              </w:rPr>
              <w:t>10</w:t>
            </w:r>
            <w:r w:rsidR="00960070">
              <w:rPr>
                <w:webHidden/>
              </w:rPr>
              <w:fldChar w:fldCharType="end"/>
            </w:r>
          </w:hyperlink>
        </w:p>
        <w:p w14:paraId="62D13EEA" w14:textId="7D847E4A" w:rsidR="00960070" w:rsidRDefault="00F20A4F">
          <w:pPr>
            <w:pStyle w:val="TOC1"/>
            <w:rPr>
              <w:rFonts w:asciiTheme="minorHAnsi" w:eastAsiaTheme="minorEastAsia" w:hAnsiTheme="minorHAnsi" w:cstheme="minorBidi"/>
              <w:sz w:val="22"/>
              <w:szCs w:val="22"/>
            </w:rPr>
          </w:pPr>
          <w:hyperlink w:anchor="_Toc136331413" w:history="1">
            <w:r w:rsidR="00960070" w:rsidRPr="00131434">
              <w:rPr>
                <w:rStyle w:val="Hyperlink"/>
              </w:rPr>
              <w:t>Transfer of Tenure</w:t>
            </w:r>
            <w:r w:rsidR="00960070">
              <w:rPr>
                <w:webHidden/>
              </w:rPr>
              <w:tab/>
            </w:r>
            <w:r w:rsidR="00960070">
              <w:rPr>
                <w:webHidden/>
              </w:rPr>
              <w:fldChar w:fldCharType="begin"/>
            </w:r>
            <w:r w:rsidR="00960070">
              <w:rPr>
                <w:webHidden/>
              </w:rPr>
              <w:instrText xml:space="preserve"> PAGEREF _Toc136331413 \h </w:instrText>
            </w:r>
            <w:r w:rsidR="00960070">
              <w:rPr>
                <w:webHidden/>
              </w:rPr>
            </w:r>
            <w:r w:rsidR="00960070">
              <w:rPr>
                <w:webHidden/>
              </w:rPr>
              <w:fldChar w:fldCharType="separate"/>
            </w:r>
            <w:r w:rsidR="00960070">
              <w:rPr>
                <w:webHidden/>
              </w:rPr>
              <w:t>10</w:t>
            </w:r>
            <w:r w:rsidR="00960070">
              <w:rPr>
                <w:webHidden/>
              </w:rPr>
              <w:fldChar w:fldCharType="end"/>
            </w:r>
          </w:hyperlink>
        </w:p>
        <w:p w14:paraId="10677B44" w14:textId="4A1BE769" w:rsidR="00960070" w:rsidRDefault="00F20A4F">
          <w:pPr>
            <w:pStyle w:val="TOC1"/>
            <w:rPr>
              <w:rFonts w:asciiTheme="minorHAnsi" w:eastAsiaTheme="minorEastAsia" w:hAnsiTheme="minorHAnsi" w:cstheme="minorBidi"/>
              <w:sz w:val="22"/>
              <w:szCs w:val="22"/>
            </w:rPr>
          </w:pPr>
          <w:hyperlink w:anchor="_Toc136331414" w:history="1">
            <w:r w:rsidR="00960070" w:rsidRPr="00131434">
              <w:rPr>
                <w:rStyle w:val="Hyperlink"/>
              </w:rPr>
              <w:t>Job Responsibilities</w:t>
            </w:r>
            <w:r w:rsidR="00960070">
              <w:rPr>
                <w:webHidden/>
              </w:rPr>
              <w:tab/>
            </w:r>
            <w:r w:rsidR="00960070">
              <w:rPr>
                <w:webHidden/>
              </w:rPr>
              <w:fldChar w:fldCharType="begin"/>
            </w:r>
            <w:r w:rsidR="00960070">
              <w:rPr>
                <w:webHidden/>
              </w:rPr>
              <w:instrText xml:space="preserve"> PAGEREF _Toc136331414 \h </w:instrText>
            </w:r>
            <w:r w:rsidR="00960070">
              <w:rPr>
                <w:webHidden/>
              </w:rPr>
            </w:r>
            <w:r w:rsidR="00960070">
              <w:rPr>
                <w:webHidden/>
              </w:rPr>
              <w:fldChar w:fldCharType="separate"/>
            </w:r>
            <w:r w:rsidR="00960070">
              <w:rPr>
                <w:webHidden/>
              </w:rPr>
              <w:t>10</w:t>
            </w:r>
            <w:r w:rsidR="00960070">
              <w:rPr>
                <w:webHidden/>
              </w:rPr>
              <w:fldChar w:fldCharType="end"/>
            </w:r>
          </w:hyperlink>
        </w:p>
        <w:p w14:paraId="6CF09486" w14:textId="11694E99" w:rsidR="00960070" w:rsidRDefault="00F20A4F">
          <w:pPr>
            <w:pStyle w:val="TOC1"/>
            <w:rPr>
              <w:rFonts w:asciiTheme="minorHAnsi" w:eastAsiaTheme="minorEastAsia" w:hAnsiTheme="minorHAnsi" w:cstheme="minorBidi"/>
              <w:sz w:val="22"/>
              <w:szCs w:val="22"/>
            </w:rPr>
          </w:pPr>
          <w:hyperlink w:anchor="_Toc136331415" w:history="1">
            <w:r w:rsidR="00960070" w:rsidRPr="00131434">
              <w:rPr>
                <w:rStyle w:val="Hyperlink"/>
              </w:rPr>
              <w:t>Criminal Background Check and Testing</w:t>
            </w:r>
            <w:r w:rsidR="00960070">
              <w:rPr>
                <w:webHidden/>
              </w:rPr>
              <w:tab/>
            </w:r>
            <w:r w:rsidR="00960070">
              <w:rPr>
                <w:webHidden/>
              </w:rPr>
              <w:fldChar w:fldCharType="begin"/>
            </w:r>
            <w:r w:rsidR="00960070">
              <w:rPr>
                <w:webHidden/>
              </w:rPr>
              <w:instrText xml:space="preserve"> PAGEREF _Toc136331415 \h </w:instrText>
            </w:r>
            <w:r w:rsidR="00960070">
              <w:rPr>
                <w:webHidden/>
              </w:rPr>
            </w:r>
            <w:r w:rsidR="00960070">
              <w:rPr>
                <w:webHidden/>
              </w:rPr>
              <w:fldChar w:fldCharType="separate"/>
            </w:r>
            <w:r w:rsidR="00960070">
              <w:rPr>
                <w:webHidden/>
              </w:rPr>
              <w:t>10</w:t>
            </w:r>
            <w:r w:rsidR="00960070">
              <w:rPr>
                <w:webHidden/>
              </w:rPr>
              <w:fldChar w:fldCharType="end"/>
            </w:r>
          </w:hyperlink>
        </w:p>
        <w:p w14:paraId="647EDB0E" w14:textId="6456FF78" w:rsidR="00960070" w:rsidRDefault="00F20A4F">
          <w:pPr>
            <w:pStyle w:val="TOC1"/>
            <w:rPr>
              <w:rFonts w:asciiTheme="minorHAnsi" w:eastAsiaTheme="minorEastAsia" w:hAnsiTheme="minorHAnsi" w:cstheme="minorBidi"/>
              <w:sz w:val="22"/>
              <w:szCs w:val="22"/>
            </w:rPr>
          </w:pPr>
          <w:hyperlink w:anchor="_Toc136331416" w:history="1">
            <w:r w:rsidR="00960070" w:rsidRPr="00131434">
              <w:rPr>
                <w:rStyle w:val="Hyperlink"/>
              </w:rPr>
              <w:t>Confidentiality</w:t>
            </w:r>
            <w:r w:rsidR="00960070">
              <w:rPr>
                <w:webHidden/>
              </w:rPr>
              <w:tab/>
            </w:r>
            <w:r w:rsidR="00960070">
              <w:rPr>
                <w:webHidden/>
              </w:rPr>
              <w:fldChar w:fldCharType="begin"/>
            </w:r>
            <w:r w:rsidR="00960070">
              <w:rPr>
                <w:webHidden/>
              </w:rPr>
              <w:instrText xml:space="preserve"> PAGEREF _Toc136331416 \h </w:instrText>
            </w:r>
            <w:r w:rsidR="00960070">
              <w:rPr>
                <w:webHidden/>
              </w:rPr>
            </w:r>
            <w:r w:rsidR="00960070">
              <w:rPr>
                <w:webHidden/>
              </w:rPr>
              <w:fldChar w:fldCharType="separate"/>
            </w:r>
            <w:r w:rsidR="00960070">
              <w:rPr>
                <w:webHidden/>
              </w:rPr>
              <w:t>11</w:t>
            </w:r>
            <w:r w:rsidR="00960070">
              <w:rPr>
                <w:webHidden/>
              </w:rPr>
              <w:fldChar w:fldCharType="end"/>
            </w:r>
          </w:hyperlink>
        </w:p>
        <w:p w14:paraId="71A68405" w14:textId="2F640A00" w:rsidR="00960070" w:rsidRDefault="00F20A4F">
          <w:pPr>
            <w:pStyle w:val="TOC1"/>
            <w:rPr>
              <w:rFonts w:asciiTheme="minorHAnsi" w:eastAsiaTheme="minorEastAsia" w:hAnsiTheme="minorHAnsi" w:cstheme="minorBidi"/>
              <w:sz w:val="22"/>
              <w:szCs w:val="22"/>
            </w:rPr>
          </w:pPr>
          <w:hyperlink w:anchor="_Toc136331417" w:history="1">
            <w:r w:rsidR="00960070" w:rsidRPr="00131434">
              <w:rPr>
                <w:rStyle w:val="Hyperlink"/>
              </w:rPr>
              <w:t>Information Security Breach</w:t>
            </w:r>
            <w:r w:rsidR="00960070">
              <w:rPr>
                <w:webHidden/>
              </w:rPr>
              <w:tab/>
            </w:r>
            <w:r w:rsidR="00960070">
              <w:rPr>
                <w:webHidden/>
              </w:rPr>
              <w:fldChar w:fldCharType="begin"/>
            </w:r>
            <w:r w:rsidR="00960070">
              <w:rPr>
                <w:webHidden/>
              </w:rPr>
              <w:instrText xml:space="preserve"> PAGEREF _Toc136331417 \h </w:instrText>
            </w:r>
            <w:r w:rsidR="00960070">
              <w:rPr>
                <w:webHidden/>
              </w:rPr>
            </w:r>
            <w:r w:rsidR="00960070">
              <w:rPr>
                <w:webHidden/>
              </w:rPr>
              <w:fldChar w:fldCharType="separate"/>
            </w:r>
            <w:r w:rsidR="00960070">
              <w:rPr>
                <w:webHidden/>
              </w:rPr>
              <w:t>11</w:t>
            </w:r>
            <w:r w:rsidR="00960070">
              <w:rPr>
                <w:webHidden/>
              </w:rPr>
              <w:fldChar w:fldCharType="end"/>
            </w:r>
          </w:hyperlink>
        </w:p>
        <w:p w14:paraId="1C23AF27" w14:textId="437B3793" w:rsidR="00960070" w:rsidRDefault="00F20A4F">
          <w:pPr>
            <w:pStyle w:val="TOC1"/>
            <w:rPr>
              <w:rFonts w:asciiTheme="minorHAnsi" w:eastAsiaTheme="minorEastAsia" w:hAnsiTheme="minorHAnsi" w:cstheme="minorBidi"/>
              <w:sz w:val="22"/>
              <w:szCs w:val="22"/>
            </w:rPr>
          </w:pPr>
          <w:hyperlink w:anchor="_Toc136331418" w:history="1">
            <w:r w:rsidR="00960070" w:rsidRPr="00131434">
              <w:rPr>
                <w:rStyle w:val="Hyperlink"/>
              </w:rPr>
              <w:t>Salaries and Payroll Distribution</w:t>
            </w:r>
            <w:r w:rsidR="00960070">
              <w:rPr>
                <w:webHidden/>
              </w:rPr>
              <w:tab/>
            </w:r>
            <w:r w:rsidR="00960070">
              <w:rPr>
                <w:webHidden/>
              </w:rPr>
              <w:fldChar w:fldCharType="begin"/>
            </w:r>
            <w:r w:rsidR="00960070">
              <w:rPr>
                <w:webHidden/>
              </w:rPr>
              <w:instrText xml:space="preserve"> PAGEREF _Toc136331418 \h </w:instrText>
            </w:r>
            <w:r w:rsidR="00960070">
              <w:rPr>
                <w:webHidden/>
              </w:rPr>
            </w:r>
            <w:r w:rsidR="00960070">
              <w:rPr>
                <w:webHidden/>
              </w:rPr>
              <w:fldChar w:fldCharType="separate"/>
            </w:r>
            <w:r w:rsidR="00960070">
              <w:rPr>
                <w:webHidden/>
              </w:rPr>
              <w:t>11</w:t>
            </w:r>
            <w:r w:rsidR="00960070">
              <w:rPr>
                <w:webHidden/>
              </w:rPr>
              <w:fldChar w:fldCharType="end"/>
            </w:r>
          </w:hyperlink>
        </w:p>
        <w:p w14:paraId="20031E0C" w14:textId="275F2305" w:rsidR="00960070" w:rsidRDefault="00F20A4F">
          <w:pPr>
            <w:pStyle w:val="TOC1"/>
            <w:rPr>
              <w:rFonts w:asciiTheme="minorHAnsi" w:eastAsiaTheme="minorEastAsia" w:hAnsiTheme="minorHAnsi" w:cstheme="minorBidi"/>
              <w:sz w:val="22"/>
              <w:szCs w:val="22"/>
            </w:rPr>
          </w:pPr>
          <w:hyperlink w:anchor="_Toc136331419" w:history="1">
            <w:r w:rsidR="00960070" w:rsidRPr="00131434">
              <w:rPr>
                <w:rStyle w:val="Hyperlink"/>
              </w:rPr>
              <w:t>Hours of Duty</w:t>
            </w:r>
            <w:r w:rsidR="00960070">
              <w:rPr>
                <w:webHidden/>
              </w:rPr>
              <w:tab/>
            </w:r>
            <w:r w:rsidR="00960070">
              <w:rPr>
                <w:webHidden/>
              </w:rPr>
              <w:fldChar w:fldCharType="begin"/>
            </w:r>
            <w:r w:rsidR="00960070">
              <w:rPr>
                <w:webHidden/>
              </w:rPr>
              <w:instrText xml:space="preserve"> PAGEREF _Toc136331419 \h </w:instrText>
            </w:r>
            <w:r w:rsidR="00960070">
              <w:rPr>
                <w:webHidden/>
              </w:rPr>
            </w:r>
            <w:r w:rsidR="00960070">
              <w:rPr>
                <w:webHidden/>
              </w:rPr>
              <w:fldChar w:fldCharType="separate"/>
            </w:r>
            <w:r w:rsidR="00960070">
              <w:rPr>
                <w:webHidden/>
              </w:rPr>
              <w:t>12</w:t>
            </w:r>
            <w:r w:rsidR="00960070">
              <w:rPr>
                <w:webHidden/>
              </w:rPr>
              <w:fldChar w:fldCharType="end"/>
            </w:r>
          </w:hyperlink>
        </w:p>
        <w:p w14:paraId="32A472A6" w14:textId="2A05C21E" w:rsidR="00960070" w:rsidRDefault="00F20A4F">
          <w:pPr>
            <w:pStyle w:val="TOC1"/>
            <w:rPr>
              <w:rFonts w:asciiTheme="minorHAnsi" w:eastAsiaTheme="minorEastAsia" w:hAnsiTheme="minorHAnsi" w:cstheme="minorBidi"/>
              <w:sz w:val="22"/>
              <w:szCs w:val="22"/>
            </w:rPr>
          </w:pPr>
          <w:hyperlink w:anchor="_Toc136331420" w:history="1">
            <w:r w:rsidR="00960070" w:rsidRPr="00131434">
              <w:rPr>
                <w:rStyle w:val="Hyperlink"/>
              </w:rPr>
              <w:t>Supervision Responsibilities</w:t>
            </w:r>
            <w:r w:rsidR="00960070">
              <w:rPr>
                <w:webHidden/>
              </w:rPr>
              <w:tab/>
            </w:r>
            <w:r w:rsidR="00960070">
              <w:rPr>
                <w:webHidden/>
              </w:rPr>
              <w:fldChar w:fldCharType="begin"/>
            </w:r>
            <w:r w:rsidR="00960070">
              <w:rPr>
                <w:webHidden/>
              </w:rPr>
              <w:instrText xml:space="preserve"> PAGEREF _Toc136331420 \h </w:instrText>
            </w:r>
            <w:r w:rsidR="00960070">
              <w:rPr>
                <w:webHidden/>
              </w:rPr>
            </w:r>
            <w:r w:rsidR="00960070">
              <w:rPr>
                <w:webHidden/>
              </w:rPr>
              <w:fldChar w:fldCharType="separate"/>
            </w:r>
            <w:r w:rsidR="00960070">
              <w:rPr>
                <w:webHidden/>
              </w:rPr>
              <w:t>12</w:t>
            </w:r>
            <w:r w:rsidR="00960070">
              <w:rPr>
                <w:webHidden/>
              </w:rPr>
              <w:fldChar w:fldCharType="end"/>
            </w:r>
          </w:hyperlink>
        </w:p>
        <w:p w14:paraId="69CF1E4C" w14:textId="04810C06" w:rsidR="00960070" w:rsidRDefault="00F20A4F">
          <w:pPr>
            <w:pStyle w:val="TOC1"/>
            <w:rPr>
              <w:rFonts w:asciiTheme="minorHAnsi" w:eastAsiaTheme="minorEastAsia" w:hAnsiTheme="minorHAnsi" w:cstheme="minorBidi"/>
              <w:sz w:val="22"/>
              <w:szCs w:val="22"/>
            </w:rPr>
          </w:pPr>
          <w:hyperlink w:anchor="_Toc136331421" w:history="1">
            <w:r w:rsidR="00960070" w:rsidRPr="00131434">
              <w:rPr>
                <w:rStyle w:val="Hyperlink"/>
                <w:highlight w:val="yellow"/>
              </w:rPr>
              <w:t>Bullying/Hazing</w:t>
            </w:r>
            <w:r w:rsidR="00960070">
              <w:rPr>
                <w:webHidden/>
              </w:rPr>
              <w:tab/>
            </w:r>
            <w:r w:rsidR="00960070">
              <w:rPr>
                <w:webHidden/>
              </w:rPr>
              <w:fldChar w:fldCharType="begin"/>
            </w:r>
            <w:r w:rsidR="00960070">
              <w:rPr>
                <w:webHidden/>
              </w:rPr>
              <w:instrText xml:space="preserve"> PAGEREF _Toc136331421 \h </w:instrText>
            </w:r>
            <w:r w:rsidR="00960070">
              <w:rPr>
                <w:webHidden/>
              </w:rPr>
            </w:r>
            <w:r w:rsidR="00960070">
              <w:rPr>
                <w:webHidden/>
              </w:rPr>
              <w:fldChar w:fldCharType="separate"/>
            </w:r>
            <w:r w:rsidR="00960070">
              <w:rPr>
                <w:webHidden/>
              </w:rPr>
              <w:t>12</w:t>
            </w:r>
            <w:r w:rsidR="00960070">
              <w:rPr>
                <w:webHidden/>
              </w:rPr>
              <w:fldChar w:fldCharType="end"/>
            </w:r>
          </w:hyperlink>
        </w:p>
        <w:p w14:paraId="49CA3B33" w14:textId="29BA7020" w:rsidR="00960070" w:rsidRDefault="00F20A4F">
          <w:pPr>
            <w:pStyle w:val="TOC1"/>
            <w:rPr>
              <w:rFonts w:asciiTheme="minorHAnsi" w:eastAsiaTheme="minorEastAsia" w:hAnsiTheme="minorHAnsi" w:cstheme="minorBidi"/>
              <w:sz w:val="22"/>
              <w:szCs w:val="22"/>
            </w:rPr>
          </w:pPr>
          <w:hyperlink w:anchor="_Toc136331422" w:history="1">
            <w:r w:rsidR="00960070" w:rsidRPr="00131434">
              <w:rPr>
                <w:rStyle w:val="Hyperlink"/>
              </w:rPr>
              <w:t>Insurance</w:t>
            </w:r>
            <w:r w:rsidR="00960070">
              <w:rPr>
                <w:webHidden/>
              </w:rPr>
              <w:tab/>
            </w:r>
            <w:r w:rsidR="00960070">
              <w:rPr>
                <w:webHidden/>
              </w:rPr>
              <w:fldChar w:fldCharType="begin"/>
            </w:r>
            <w:r w:rsidR="00960070">
              <w:rPr>
                <w:webHidden/>
              </w:rPr>
              <w:instrText xml:space="preserve"> PAGEREF _Toc136331422 \h </w:instrText>
            </w:r>
            <w:r w:rsidR="00960070">
              <w:rPr>
                <w:webHidden/>
              </w:rPr>
            </w:r>
            <w:r w:rsidR="00960070">
              <w:rPr>
                <w:webHidden/>
              </w:rPr>
              <w:fldChar w:fldCharType="separate"/>
            </w:r>
            <w:r w:rsidR="00960070">
              <w:rPr>
                <w:webHidden/>
              </w:rPr>
              <w:t>14</w:t>
            </w:r>
            <w:r w:rsidR="00960070">
              <w:rPr>
                <w:webHidden/>
              </w:rPr>
              <w:fldChar w:fldCharType="end"/>
            </w:r>
          </w:hyperlink>
        </w:p>
        <w:p w14:paraId="6E4DFB73" w14:textId="65331667" w:rsidR="00960070" w:rsidRDefault="00F20A4F">
          <w:pPr>
            <w:pStyle w:val="TOC1"/>
            <w:rPr>
              <w:rFonts w:asciiTheme="minorHAnsi" w:eastAsiaTheme="minorEastAsia" w:hAnsiTheme="minorHAnsi" w:cstheme="minorBidi"/>
              <w:sz w:val="22"/>
              <w:szCs w:val="22"/>
            </w:rPr>
          </w:pPr>
          <w:hyperlink w:anchor="_Toc136331423" w:history="1">
            <w:r w:rsidR="00960070" w:rsidRPr="00131434">
              <w:rPr>
                <w:rStyle w:val="Hyperlink"/>
              </w:rPr>
              <w:t>Salary Deductions</w:t>
            </w:r>
            <w:r w:rsidR="00960070">
              <w:rPr>
                <w:webHidden/>
              </w:rPr>
              <w:tab/>
            </w:r>
            <w:r w:rsidR="00960070">
              <w:rPr>
                <w:webHidden/>
              </w:rPr>
              <w:fldChar w:fldCharType="begin"/>
            </w:r>
            <w:r w:rsidR="00960070">
              <w:rPr>
                <w:webHidden/>
              </w:rPr>
              <w:instrText xml:space="preserve"> PAGEREF _Toc136331423 \h </w:instrText>
            </w:r>
            <w:r w:rsidR="00960070">
              <w:rPr>
                <w:webHidden/>
              </w:rPr>
            </w:r>
            <w:r w:rsidR="00960070">
              <w:rPr>
                <w:webHidden/>
              </w:rPr>
              <w:fldChar w:fldCharType="separate"/>
            </w:r>
            <w:r w:rsidR="00960070">
              <w:rPr>
                <w:webHidden/>
              </w:rPr>
              <w:t>14</w:t>
            </w:r>
            <w:r w:rsidR="00960070">
              <w:rPr>
                <w:webHidden/>
              </w:rPr>
              <w:fldChar w:fldCharType="end"/>
            </w:r>
          </w:hyperlink>
        </w:p>
        <w:p w14:paraId="40B46882" w14:textId="04DFE321" w:rsidR="00960070" w:rsidRDefault="00F20A4F">
          <w:pPr>
            <w:pStyle w:val="TOC1"/>
            <w:rPr>
              <w:rFonts w:asciiTheme="minorHAnsi" w:eastAsiaTheme="minorEastAsia" w:hAnsiTheme="minorHAnsi" w:cstheme="minorBidi"/>
              <w:sz w:val="22"/>
              <w:szCs w:val="22"/>
            </w:rPr>
          </w:pPr>
          <w:hyperlink w:anchor="_Toc136331424" w:history="1">
            <w:r w:rsidR="00960070" w:rsidRPr="00131434">
              <w:rPr>
                <w:rStyle w:val="Hyperlink"/>
              </w:rPr>
              <w:t>Cafeteria Plan</w:t>
            </w:r>
            <w:r w:rsidR="00960070">
              <w:rPr>
                <w:webHidden/>
              </w:rPr>
              <w:tab/>
            </w:r>
            <w:r w:rsidR="00960070">
              <w:rPr>
                <w:webHidden/>
              </w:rPr>
              <w:fldChar w:fldCharType="begin"/>
            </w:r>
            <w:r w:rsidR="00960070">
              <w:rPr>
                <w:webHidden/>
              </w:rPr>
              <w:instrText xml:space="preserve"> PAGEREF _Toc136331424 \h </w:instrText>
            </w:r>
            <w:r w:rsidR="00960070">
              <w:rPr>
                <w:webHidden/>
              </w:rPr>
            </w:r>
            <w:r w:rsidR="00960070">
              <w:rPr>
                <w:webHidden/>
              </w:rPr>
              <w:fldChar w:fldCharType="separate"/>
            </w:r>
            <w:r w:rsidR="00960070">
              <w:rPr>
                <w:webHidden/>
              </w:rPr>
              <w:t>14</w:t>
            </w:r>
            <w:r w:rsidR="00960070">
              <w:rPr>
                <w:webHidden/>
              </w:rPr>
              <w:fldChar w:fldCharType="end"/>
            </w:r>
          </w:hyperlink>
        </w:p>
        <w:p w14:paraId="641A1545" w14:textId="30A95C28" w:rsidR="00960070" w:rsidRDefault="00F20A4F">
          <w:pPr>
            <w:pStyle w:val="TOC1"/>
            <w:rPr>
              <w:rFonts w:asciiTheme="minorHAnsi" w:eastAsiaTheme="minorEastAsia" w:hAnsiTheme="minorHAnsi" w:cstheme="minorBidi"/>
              <w:sz w:val="22"/>
              <w:szCs w:val="22"/>
            </w:rPr>
          </w:pPr>
          <w:hyperlink w:anchor="_Toc136331425" w:history="1">
            <w:r w:rsidR="00960070" w:rsidRPr="00131434">
              <w:rPr>
                <w:rStyle w:val="Hyperlink"/>
              </w:rPr>
              <w:t>Expense Reimbursement</w:t>
            </w:r>
            <w:r w:rsidR="00960070">
              <w:rPr>
                <w:webHidden/>
              </w:rPr>
              <w:tab/>
            </w:r>
            <w:r w:rsidR="00960070">
              <w:rPr>
                <w:webHidden/>
              </w:rPr>
              <w:fldChar w:fldCharType="begin"/>
            </w:r>
            <w:r w:rsidR="00960070">
              <w:rPr>
                <w:webHidden/>
              </w:rPr>
              <w:instrText xml:space="preserve"> PAGEREF _Toc136331425 \h </w:instrText>
            </w:r>
            <w:r w:rsidR="00960070">
              <w:rPr>
                <w:webHidden/>
              </w:rPr>
            </w:r>
            <w:r w:rsidR="00960070">
              <w:rPr>
                <w:webHidden/>
              </w:rPr>
              <w:fldChar w:fldCharType="separate"/>
            </w:r>
            <w:r w:rsidR="00960070">
              <w:rPr>
                <w:webHidden/>
              </w:rPr>
              <w:t>15</w:t>
            </w:r>
            <w:r w:rsidR="00960070">
              <w:rPr>
                <w:webHidden/>
              </w:rPr>
              <w:fldChar w:fldCharType="end"/>
            </w:r>
          </w:hyperlink>
        </w:p>
        <w:p w14:paraId="57AEF44C" w14:textId="0C9FA110" w:rsidR="00960070" w:rsidRDefault="00F20A4F">
          <w:pPr>
            <w:pStyle w:val="TOC1"/>
            <w:rPr>
              <w:rFonts w:asciiTheme="minorHAnsi" w:eastAsiaTheme="minorEastAsia" w:hAnsiTheme="minorHAnsi" w:cstheme="minorBidi"/>
              <w:sz w:val="22"/>
              <w:szCs w:val="22"/>
            </w:rPr>
          </w:pPr>
          <w:hyperlink w:anchor="_Toc136331426" w:history="1">
            <w:r w:rsidR="00960070" w:rsidRPr="00131434">
              <w:rPr>
                <w:rStyle w:val="Hyperlink"/>
              </w:rPr>
              <w:t>Holidays</w:t>
            </w:r>
            <w:r w:rsidR="00960070">
              <w:rPr>
                <w:webHidden/>
              </w:rPr>
              <w:tab/>
            </w:r>
            <w:r w:rsidR="00960070">
              <w:rPr>
                <w:webHidden/>
              </w:rPr>
              <w:fldChar w:fldCharType="begin"/>
            </w:r>
            <w:r w:rsidR="00960070">
              <w:rPr>
                <w:webHidden/>
              </w:rPr>
              <w:instrText xml:space="preserve"> PAGEREF _Toc136331426 \h </w:instrText>
            </w:r>
            <w:r w:rsidR="00960070">
              <w:rPr>
                <w:webHidden/>
              </w:rPr>
            </w:r>
            <w:r w:rsidR="00960070">
              <w:rPr>
                <w:webHidden/>
              </w:rPr>
              <w:fldChar w:fldCharType="separate"/>
            </w:r>
            <w:r w:rsidR="00960070">
              <w:rPr>
                <w:webHidden/>
              </w:rPr>
              <w:t>15</w:t>
            </w:r>
            <w:r w:rsidR="00960070">
              <w:rPr>
                <w:webHidden/>
              </w:rPr>
              <w:fldChar w:fldCharType="end"/>
            </w:r>
          </w:hyperlink>
        </w:p>
        <w:p w14:paraId="6DDEE797" w14:textId="4146F48C" w:rsidR="00960070" w:rsidRDefault="00F20A4F">
          <w:pPr>
            <w:pStyle w:val="TOC1"/>
            <w:rPr>
              <w:rFonts w:asciiTheme="minorHAnsi" w:eastAsiaTheme="minorEastAsia" w:hAnsiTheme="minorHAnsi" w:cstheme="minorBidi"/>
              <w:sz w:val="22"/>
              <w:szCs w:val="22"/>
            </w:rPr>
          </w:pPr>
          <w:hyperlink w:anchor="_Toc136331427" w:history="1">
            <w:r w:rsidR="00960070" w:rsidRPr="00131434">
              <w:rPr>
                <w:rStyle w:val="Hyperlink"/>
              </w:rPr>
              <w:t>Annual Leave</w:t>
            </w:r>
            <w:r w:rsidR="00960070">
              <w:rPr>
                <w:webHidden/>
              </w:rPr>
              <w:tab/>
            </w:r>
            <w:r w:rsidR="00960070">
              <w:rPr>
                <w:webHidden/>
              </w:rPr>
              <w:fldChar w:fldCharType="begin"/>
            </w:r>
            <w:r w:rsidR="00960070">
              <w:rPr>
                <w:webHidden/>
              </w:rPr>
              <w:instrText xml:space="preserve"> PAGEREF _Toc136331427 \h </w:instrText>
            </w:r>
            <w:r w:rsidR="00960070">
              <w:rPr>
                <w:webHidden/>
              </w:rPr>
            </w:r>
            <w:r w:rsidR="00960070">
              <w:rPr>
                <w:webHidden/>
              </w:rPr>
              <w:fldChar w:fldCharType="separate"/>
            </w:r>
            <w:r w:rsidR="00960070">
              <w:rPr>
                <w:webHidden/>
              </w:rPr>
              <w:t>15</w:t>
            </w:r>
            <w:r w:rsidR="00960070">
              <w:rPr>
                <w:webHidden/>
              </w:rPr>
              <w:fldChar w:fldCharType="end"/>
            </w:r>
          </w:hyperlink>
        </w:p>
        <w:p w14:paraId="1B677FD9" w14:textId="22FBE610" w:rsidR="00960070" w:rsidRDefault="00F20A4F">
          <w:pPr>
            <w:pStyle w:val="TOC1"/>
            <w:rPr>
              <w:rFonts w:asciiTheme="minorHAnsi" w:eastAsiaTheme="minorEastAsia" w:hAnsiTheme="minorHAnsi" w:cstheme="minorBidi"/>
              <w:sz w:val="22"/>
              <w:szCs w:val="22"/>
            </w:rPr>
          </w:pPr>
          <w:hyperlink w:anchor="_Toc136331428" w:history="1">
            <w:r w:rsidR="00960070" w:rsidRPr="00131434">
              <w:rPr>
                <w:rStyle w:val="Hyperlink"/>
              </w:rPr>
              <w:t>Leave Policies</w:t>
            </w:r>
            <w:r w:rsidR="00960070">
              <w:rPr>
                <w:webHidden/>
              </w:rPr>
              <w:tab/>
            </w:r>
            <w:r w:rsidR="00960070">
              <w:rPr>
                <w:webHidden/>
              </w:rPr>
              <w:fldChar w:fldCharType="begin"/>
            </w:r>
            <w:r w:rsidR="00960070">
              <w:rPr>
                <w:webHidden/>
              </w:rPr>
              <w:instrText xml:space="preserve"> PAGEREF _Toc136331428 \h </w:instrText>
            </w:r>
            <w:r w:rsidR="00960070">
              <w:rPr>
                <w:webHidden/>
              </w:rPr>
            </w:r>
            <w:r w:rsidR="00960070">
              <w:rPr>
                <w:webHidden/>
              </w:rPr>
              <w:fldChar w:fldCharType="separate"/>
            </w:r>
            <w:r w:rsidR="00960070">
              <w:rPr>
                <w:webHidden/>
              </w:rPr>
              <w:t>15</w:t>
            </w:r>
            <w:r w:rsidR="00960070">
              <w:rPr>
                <w:webHidden/>
              </w:rPr>
              <w:fldChar w:fldCharType="end"/>
            </w:r>
          </w:hyperlink>
        </w:p>
        <w:p w14:paraId="6CA06233" w14:textId="090B83F8" w:rsidR="00960070" w:rsidRDefault="00F20A4F">
          <w:pPr>
            <w:pStyle w:val="TOC1"/>
            <w:rPr>
              <w:rFonts w:asciiTheme="minorHAnsi" w:eastAsiaTheme="minorEastAsia" w:hAnsiTheme="minorHAnsi" w:cstheme="minorBidi"/>
              <w:sz w:val="22"/>
              <w:szCs w:val="22"/>
            </w:rPr>
          </w:pPr>
          <w:hyperlink w:anchor="_Toc136331429" w:history="1">
            <w:r w:rsidR="00960070" w:rsidRPr="00131434">
              <w:rPr>
                <w:rStyle w:val="Hyperlink"/>
              </w:rPr>
              <w:t>Personal Leave</w:t>
            </w:r>
            <w:r w:rsidR="00960070">
              <w:rPr>
                <w:webHidden/>
              </w:rPr>
              <w:tab/>
            </w:r>
            <w:r w:rsidR="00960070">
              <w:rPr>
                <w:webHidden/>
              </w:rPr>
              <w:fldChar w:fldCharType="begin"/>
            </w:r>
            <w:r w:rsidR="00960070">
              <w:rPr>
                <w:webHidden/>
              </w:rPr>
              <w:instrText xml:space="preserve"> PAGEREF _Toc136331429 \h </w:instrText>
            </w:r>
            <w:r w:rsidR="00960070">
              <w:rPr>
                <w:webHidden/>
              </w:rPr>
            </w:r>
            <w:r w:rsidR="00960070">
              <w:rPr>
                <w:webHidden/>
              </w:rPr>
              <w:fldChar w:fldCharType="separate"/>
            </w:r>
            <w:r w:rsidR="00960070">
              <w:rPr>
                <w:webHidden/>
              </w:rPr>
              <w:t>16</w:t>
            </w:r>
            <w:r w:rsidR="00960070">
              <w:rPr>
                <w:webHidden/>
              </w:rPr>
              <w:fldChar w:fldCharType="end"/>
            </w:r>
          </w:hyperlink>
        </w:p>
        <w:p w14:paraId="5FE42B79" w14:textId="088D3728" w:rsidR="00960070" w:rsidRDefault="00F20A4F">
          <w:pPr>
            <w:pStyle w:val="TOC1"/>
            <w:rPr>
              <w:rFonts w:asciiTheme="minorHAnsi" w:eastAsiaTheme="minorEastAsia" w:hAnsiTheme="minorHAnsi" w:cstheme="minorBidi"/>
              <w:sz w:val="22"/>
              <w:szCs w:val="22"/>
            </w:rPr>
          </w:pPr>
          <w:hyperlink w:anchor="_Toc136331430" w:history="1">
            <w:r w:rsidR="00960070" w:rsidRPr="00131434">
              <w:rPr>
                <w:rStyle w:val="Hyperlink"/>
              </w:rPr>
              <w:t>Sick Leave</w:t>
            </w:r>
            <w:r w:rsidR="00960070">
              <w:rPr>
                <w:webHidden/>
              </w:rPr>
              <w:tab/>
            </w:r>
            <w:r w:rsidR="00960070">
              <w:rPr>
                <w:webHidden/>
              </w:rPr>
              <w:fldChar w:fldCharType="begin"/>
            </w:r>
            <w:r w:rsidR="00960070">
              <w:rPr>
                <w:webHidden/>
              </w:rPr>
              <w:instrText xml:space="preserve"> PAGEREF _Toc136331430 \h </w:instrText>
            </w:r>
            <w:r w:rsidR="00960070">
              <w:rPr>
                <w:webHidden/>
              </w:rPr>
            </w:r>
            <w:r w:rsidR="00960070">
              <w:rPr>
                <w:webHidden/>
              </w:rPr>
              <w:fldChar w:fldCharType="separate"/>
            </w:r>
            <w:r w:rsidR="00960070">
              <w:rPr>
                <w:webHidden/>
              </w:rPr>
              <w:t>16</w:t>
            </w:r>
            <w:r w:rsidR="00960070">
              <w:rPr>
                <w:webHidden/>
              </w:rPr>
              <w:fldChar w:fldCharType="end"/>
            </w:r>
          </w:hyperlink>
        </w:p>
        <w:p w14:paraId="4F649EFE" w14:textId="3797FA1D" w:rsidR="00960070" w:rsidRDefault="00F20A4F">
          <w:pPr>
            <w:pStyle w:val="TOC1"/>
            <w:rPr>
              <w:rFonts w:asciiTheme="minorHAnsi" w:eastAsiaTheme="minorEastAsia" w:hAnsiTheme="minorHAnsi" w:cstheme="minorBidi"/>
              <w:sz w:val="22"/>
              <w:szCs w:val="22"/>
            </w:rPr>
          </w:pPr>
          <w:hyperlink w:anchor="_Toc136331431" w:history="1">
            <w:r w:rsidR="00960070" w:rsidRPr="00131434">
              <w:rPr>
                <w:rStyle w:val="Hyperlink"/>
              </w:rPr>
              <w:t>Sick Leave Donation Program</w:t>
            </w:r>
            <w:r w:rsidR="00960070">
              <w:rPr>
                <w:webHidden/>
              </w:rPr>
              <w:tab/>
            </w:r>
            <w:r w:rsidR="00960070">
              <w:rPr>
                <w:webHidden/>
              </w:rPr>
              <w:fldChar w:fldCharType="begin"/>
            </w:r>
            <w:r w:rsidR="00960070">
              <w:rPr>
                <w:webHidden/>
              </w:rPr>
              <w:instrText xml:space="preserve"> PAGEREF _Toc136331431 \h </w:instrText>
            </w:r>
            <w:r w:rsidR="00960070">
              <w:rPr>
                <w:webHidden/>
              </w:rPr>
            </w:r>
            <w:r w:rsidR="00960070">
              <w:rPr>
                <w:webHidden/>
              </w:rPr>
              <w:fldChar w:fldCharType="separate"/>
            </w:r>
            <w:r w:rsidR="00960070">
              <w:rPr>
                <w:webHidden/>
              </w:rPr>
              <w:t>17</w:t>
            </w:r>
            <w:r w:rsidR="00960070">
              <w:rPr>
                <w:webHidden/>
              </w:rPr>
              <w:fldChar w:fldCharType="end"/>
            </w:r>
          </w:hyperlink>
        </w:p>
        <w:p w14:paraId="62344E8A" w14:textId="4240231B" w:rsidR="00960070" w:rsidRDefault="00F20A4F">
          <w:pPr>
            <w:pStyle w:val="TOC1"/>
            <w:rPr>
              <w:rFonts w:asciiTheme="minorHAnsi" w:eastAsiaTheme="minorEastAsia" w:hAnsiTheme="minorHAnsi" w:cstheme="minorBidi"/>
              <w:sz w:val="22"/>
              <w:szCs w:val="22"/>
            </w:rPr>
          </w:pPr>
          <w:hyperlink w:anchor="_Toc136331432" w:history="1">
            <w:r w:rsidR="00960070" w:rsidRPr="00131434">
              <w:rPr>
                <w:rStyle w:val="Hyperlink"/>
              </w:rPr>
              <w:t>Family and Medical Leave</w:t>
            </w:r>
            <w:r w:rsidR="00960070">
              <w:rPr>
                <w:webHidden/>
              </w:rPr>
              <w:tab/>
            </w:r>
            <w:r w:rsidR="00960070">
              <w:rPr>
                <w:webHidden/>
              </w:rPr>
              <w:fldChar w:fldCharType="begin"/>
            </w:r>
            <w:r w:rsidR="00960070">
              <w:rPr>
                <w:webHidden/>
              </w:rPr>
              <w:instrText xml:space="preserve"> PAGEREF _Toc136331432 \h </w:instrText>
            </w:r>
            <w:r w:rsidR="00960070">
              <w:rPr>
                <w:webHidden/>
              </w:rPr>
            </w:r>
            <w:r w:rsidR="00960070">
              <w:rPr>
                <w:webHidden/>
              </w:rPr>
              <w:fldChar w:fldCharType="separate"/>
            </w:r>
            <w:r w:rsidR="00960070">
              <w:rPr>
                <w:webHidden/>
              </w:rPr>
              <w:t>17</w:t>
            </w:r>
            <w:r w:rsidR="00960070">
              <w:rPr>
                <w:webHidden/>
              </w:rPr>
              <w:fldChar w:fldCharType="end"/>
            </w:r>
          </w:hyperlink>
        </w:p>
        <w:p w14:paraId="0BB5DCED" w14:textId="3E33791E" w:rsidR="00960070" w:rsidRDefault="00F20A4F">
          <w:pPr>
            <w:pStyle w:val="TOC1"/>
            <w:rPr>
              <w:rFonts w:asciiTheme="minorHAnsi" w:eastAsiaTheme="minorEastAsia" w:hAnsiTheme="minorHAnsi" w:cstheme="minorBidi"/>
              <w:sz w:val="22"/>
              <w:szCs w:val="22"/>
            </w:rPr>
          </w:pPr>
          <w:hyperlink w:anchor="_Toc136331433" w:history="1">
            <w:r w:rsidR="00960070" w:rsidRPr="00131434">
              <w:rPr>
                <w:rStyle w:val="Hyperlink"/>
                <w:rFonts w:ascii="Garamond" w:hAnsi="Garamond"/>
                <w:b/>
              </w:rPr>
              <w:t>FML Basic Leave Entitlement</w:t>
            </w:r>
            <w:r w:rsidR="00960070">
              <w:rPr>
                <w:webHidden/>
              </w:rPr>
              <w:tab/>
            </w:r>
            <w:r w:rsidR="00960070">
              <w:rPr>
                <w:webHidden/>
              </w:rPr>
              <w:fldChar w:fldCharType="begin"/>
            </w:r>
            <w:r w:rsidR="00960070">
              <w:rPr>
                <w:webHidden/>
              </w:rPr>
              <w:instrText xml:space="preserve"> PAGEREF _Toc136331433 \h </w:instrText>
            </w:r>
            <w:r w:rsidR="00960070">
              <w:rPr>
                <w:webHidden/>
              </w:rPr>
            </w:r>
            <w:r w:rsidR="00960070">
              <w:rPr>
                <w:webHidden/>
              </w:rPr>
              <w:fldChar w:fldCharType="separate"/>
            </w:r>
            <w:r w:rsidR="00960070">
              <w:rPr>
                <w:webHidden/>
              </w:rPr>
              <w:t>19</w:t>
            </w:r>
            <w:r w:rsidR="00960070">
              <w:rPr>
                <w:webHidden/>
              </w:rPr>
              <w:fldChar w:fldCharType="end"/>
            </w:r>
          </w:hyperlink>
        </w:p>
        <w:p w14:paraId="5AE92CF0" w14:textId="72A18777" w:rsidR="00960070" w:rsidRDefault="00F20A4F">
          <w:pPr>
            <w:pStyle w:val="TOC1"/>
            <w:rPr>
              <w:rFonts w:asciiTheme="minorHAnsi" w:eastAsiaTheme="minorEastAsia" w:hAnsiTheme="minorHAnsi" w:cstheme="minorBidi"/>
              <w:sz w:val="22"/>
              <w:szCs w:val="22"/>
            </w:rPr>
          </w:pPr>
          <w:hyperlink w:anchor="_Toc136331434" w:history="1">
            <w:r w:rsidR="00960070" w:rsidRPr="00131434">
              <w:rPr>
                <w:rStyle w:val="Hyperlink"/>
              </w:rPr>
              <w:t>Quarantine Leave</w:t>
            </w:r>
            <w:r w:rsidR="00960070">
              <w:rPr>
                <w:webHidden/>
              </w:rPr>
              <w:tab/>
            </w:r>
            <w:r w:rsidR="00960070">
              <w:rPr>
                <w:webHidden/>
              </w:rPr>
              <w:fldChar w:fldCharType="begin"/>
            </w:r>
            <w:r w:rsidR="00960070">
              <w:rPr>
                <w:webHidden/>
              </w:rPr>
              <w:instrText xml:space="preserve"> PAGEREF _Toc136331434 \h </w:instrText>
            </w:r>
            <w:r w:rsidR="00960070">
              <w:rPr>
                <w:webHidden/>
              </w:rPr>
            </w:r>
            <w:r w:rsidR="00960070">
              <w:rPr>
                <w:webHidden/>
              </w:rPr>
              <w:fldChar w:fldCharType="separate"/>
            </w:r>
            <w:r w:rsidR="00960070">
              <w:rPr>
                <w:webHidden/>
              </w:rPr>
              <w:t>20</w:t>
            </w:r>
            <w:r w:rsidR="00960070">
              <w:rPr>
                <w:webHidden/>
              </w:rPr>
              <w:fldChar w:fldCharType="end"/>
            </w:r>
          </w:hyperlink>
        </w:p>
        <w:p w14:paraId="3E6DDFE9" w14:textId="0169D61B" w:rsidR="00960070" w:rsidRDefault="00F20A4F">
          <w:pPr>
            <w:pStyle w:val="TOC1"/>
            <w:rPr>
              <w:rFonts w:asciiTheme="minorHAnsi" w:eastAsiaTheme="minorEastAsia" w:hAnsiTheme="minorHAnsi" w:cstheme="minorBidi"/>
              <w:sz w:val="22"/>
              <w:szCs w:val="22"/>
            </w:rPr>
          </w:pPr>
          <w:hyperlink w:anchor="_Toc136331435" w:history="1">
            <w:r w:rsidR="00960070" w:rsidRPr="00131434">
              <w:rPr>
                <w:rStyle w:val="Hyperlink"/>
              </w:rPr>
              <w:t>Maternity Leave</w:t>
            </w:r>
            <w:r w:rsidR="00960070">
              <w:rPr>
                <w:webHidden/>
              </w:rPr>
              <w:tab/>
            </w:r>
            <w:r w:rsidR="00960070">
              <w:rPr>
                <w:webHidden/>
              </w:rPr>
              <w:fldChar w:fldCharType="begin"/>
            </w:r>
            <w:r w:rsidR="00960070">
              <w:rPr>
                <w:webHidden/>
              </w:rPr>
              <w:instrText xml:space="preserve"> PAGEREF _Toc136331435 \h </w:instrText>
            </w:r>
            <w:r w:rsidR="00960070">
              <w:rPr>
                <w:webHidden/>
              </w:rPr>
            </w:r>
            <w:r w:rsidR="00960070">
              <w:rPr>
                <w:webHidden/>
              </w:rPr>
              <w:fldChar w:fldCharType="separate"/>
            </w:r>
            <w:r w:rsidR="00960070">
              <w:rPr>
                <w:webHidden/>
              </w:rPr>
              <w:t>20</w:t>
            </w:r>
            <w:r w:rsidR="00960070">
              <w:rPr>
                <w:webHidden/>
              </w:rPr>
              <w:fldChar w:fldCharType="end"/>
            </w:r>
          </w:hyperlink>
        </w:p>
        <w:p w14:paraId="1833B6A1" w14:textId="10F89096" w:rsidR="00960070" w:rsidRDefault="00F20A4F">
          <w:pPr>
            <w:pStyle w:val="TOC1"/>
            <w:rPr>
              <w:rFonts w:asciiTheme="minorHAnsi" w:eastAsiaTheme="minorEastAsia" w:hAnsiTheme="minorHAnsi" w:cstheme="minorBidi"/>
              <w:sz w:val="22"/>
              <w:szCs w:val="22"/>
            </w:rPr>
          </w:pPr>
          <w:hyperlink w:anchor="_Toc136331436" w:history="1">
            <w:r w:rsidR="00960070" w:rsidRPr="00131434">
              <w:rPr>
                <w:rStyle w:val="Hyperlink"/>
              </w:rPr>
              <w:t>Extended Disability Leave</w:t>
            </w:r>
            <w:r w:rsidR="00960070">
              <w:rPr>
                <w:webHidden/>
              </w:rPr>
              <w:tab/>
            </w:r>
            <w:r w:rsidR="00960070">
              <w:rPr>
                <w:webHidden/>
              </w:rPr>
              <w:fldChar w:fldCharType="begin"/>
            </w:r>
            <w:r w:rsidR="00960070">
              <w:rPr>
                <w:webHidden/>
              </w:rPr>
              <w:instrText xml:space="preserve"> PAGEREF _Toc136331436 \h </w:instrText>
            </w:r>
            <w:r w:rsidR="00960070">
              <w:rPr>
                <w:webHidden/>
              </w:rPr>
            </w:r>
            <w:r w:rsidR="00960070">
              <w:rPr>
                <w:webHidden/>
              </w:rPr>
              <w:fldChar w:fldCharType="separate"/>
            </w:r>
            <w:r w:rsidR="00960070">
              <w:rPr>
                <w:webHidden/>
              </w:rPr>
              <w:t>20</w:t>
            </w:r>
            <w:r w:rsidR="00960070">
              <w:rPr>
                <w:webHidden/>
              </w:rPr>
              <w:fldChar w:fldCharType="end"/>
            </w:r>
          </w:hyperlink>
        </w:p>
        <w:p w14:paraId="12F1EED2" w14:textId="22DC47A8" w:rsidR="00960070" w:rsidRDefault="00F20A4F">
          <w:pPr>
            <w:pStyle w:val="TOC1"/>
            <w:rPr>
              <w:rFonts w:asciiTheme="minorHAnsi" w:eastAsiaTheme="minorEastAsia" w:hAnsiTheme="minorHAnsi" w:cstheme="minorBidi"/>
              <w:sz w:val="22"/>
              <w:szCs w:val="22"/>
            </w:rPr>
          </w:pPr>
          <w:hyperlink w:anchor="_Toc136331437" w:history="1">
            <w:r w:rsidR="00960070" w:rsidRPr="00131434">
              <w:rPr>
                <w:rStyle w:val="Hyperlink"/>
              </w:rPr>
              <w:t>Educational Leave</w:t>
            </w:r>
            <w:r w:rsidR="00960070">
              <w:rPr>
                <w:webHidden/>
              </w:rPr>
              <w:tab/>
            </w:r>
            <w:r w:rsidR="00960070">
              <w:rPr>
                <w:webHidden/>
              </w:rPr>
              <w:fldChar w:fldCharType="begin"/>
            </w:r>
            <w:r w:rsidR="00960070">
              <w:rPr>
                <w:webHidden/>
              </w:rPr>
              <w:instrText xml:space="preserve"> PAGEREF _Toc136331437 \h </w:instrText>
            </w:r>
            <w:r w:rsidR="00960070">
              <w:rPr>
                <w:webHidden/>
              </w:rPr>
            </w:r>
            <w:r w:rsidR="00960070">
              <w:rPr>
                <w:webHidden/>
              </w:rPr>
              <w:fldChar w:fldCharType="separate"/>
            </w:r>
            <w:r w:rsidR="00960070">
              <w:rPr>
                <w:webHidden/>
              </w:rPr>
              <w:t>21</w:t>
            </w:r>
            <w:r w:rsidR="00960070">
              <w:rPr>
                <w:webHidden/>
              </w:rPr>
              <w:fldChar w:fldCharType="end"/>
            </w:r>
          </w:hyperlink>
        </w:p>
        <w:p w14:paraId="6663A7D5" w14:textId="1CA175B5" w:rsidR="00960070" w:rsidRDefault="00F20A4F">
          <w:pPr>
            <w:pStyle w:val="TOC1"/>
            <w:rPr>
              <w:rFonts w:asciiTheme="minorHAnsi" w:eastAsiaTheme="minorEastAsia" w:hAnsiTheme="minorHAnsi" w:cstheme="minorBidi"/>
              <w:sz w:val="22"/>
              <w:szCs w:val="22"/>
            </w:rPr>
          </w:pPr>
          <w:hyperlink w:anchor="_Toc136331438" w:history="1">
            <w:r w:rsidR="00960070" w:rsidRPr="00131434">
              <w:rPr>
                <w:rStyle w:val="Hyperlink"/>
              </w:rPr>
              <w:t>Emergency Leave</w:t>
            </w:r>
            <w:r w:rsidR="00960070">
              <w:rPr>
                <w:webHidden/>
              </w:rPr>
              <w:tab/>
            </w:r>
            <w:r w:rsidR="00960070">
              <w:rPr>
                <w:webHidden/>
              </w:rPr>
              <w:fldChar w:fldCharType="begin"/>
            </w:r>
            <w:r w:rsidR="00960070">
              <w:rPr>
                <w:webHidden/>
              </w:rPr>
              <w:instrText xml:space="preserve"> PAGEREF _Toc136331438 \h </w:instrText>
            </w:r>
            <w:r w:rsidR="00960070">
              <w:rPr>
                <w:webHidden/>
              </w:rPr>
            </w:r>
            <w:r w:rsidR="00960070">
              <w:rPr>
                <w:webHidden/>
              </w:rPr>
              <w:fldChar w:fldCharType="separate"/>
            </w:r>
            <w:r w:rsidR="00960070">
              <w:rPr>
                <w:webHidden/>
              </w:rPr>
              <w:t>21</w:t>
            </w:r>
            <w:r w:rsidR="00960070">
              <w:rPr>
                <w:webHidden/>
              </w:rPr>
              <w:fldChar w:fldCharType="end"/>
            </w:r>
          </w:hyperlink>
        </w:p>
        <w:p w14:paraId="182A8367" w14:textId="6BB9B7EE" w:rsidR="00960070" w:rsidRDefault="00F20A4F">
          <w:pPr>
            <w:pStyle w:val="TOC1"/>
            <w:rPr>
              <w:rFonts w:asciiTheme="minorHAnsi" w:eastAsiaTheme="minorEastAsia" w:hAnsiTheme="minorHAnsi" w:cstheme="minorBidi"/>
              <w:sz w:val="22"/>
              <w:szCs w:val="22"/>
            </w:rPr>
          </w:pPr>
          <w:hyperlink w:anchor="_Toc136331439" w:history="1">
            <w:r w:rsidR="00960070" w:rsidRPr="00131434">
              <w:rPr>
                <w:rStyle w:val="Hyperlink"/>
              </w:rPr>
              <w:t>Jury Leave</w:t>
            </w:r>
            <w:r w:rsidR="00960070">
              <w:rPr>
                <w:webHidden/>
              </w:rPr>
              <w:tab/>
            </w:r>
            <w:r w:rsidR="00960070">
              <w:rPr>
                <w:webHidden/>
              </w:rPr>
              <w:fldChar w:fldCharType="begin"/>
            </w:r>
            <w:r w:rsidR="00960070">
              <w:rPr>
                <w:webHidden/>
              </w:rPr>
              <w:instrText xml:space="preserve"> PAGEREF _Toc136331439 \h </w:instrText>
            </w:r>
            <w:r w:rsidR="00960070">
              <w:rPr>
                <w:webHidden/>
              </w:rPr>
            </w:r>
            <w:r w:rsidR="00960070">
              <w:rPr>
                <w:webHidden/>
              </w:rPr>
              <w:fldChar w:fldCharType="separate"/>
            </w:r>
            <w:r w:rsidR="00960070">
              <w:rPr>
                <w:webHidden/>
              </w:rPr>
              <w:t>21</w:t>
            </w:r>
            <w:r w:rsidR="00960070">
              <w:rPr>
                <w:webHidden/>
              </w:rPr>
              <w:fldChar w:fldCharType="end"/>
            </w:r>
          </w:hyperlink>
        </w:p>
        <w:p w14:paraId="31FFC4E9" w14:textId="28F34B6D" w:rsidR="00960070" w:rsidRDefault="00F20A4F">
          <w:pPr>
            <w:pStyle w:val="TOC1"/>
            <w:rPr>
              <w:rFonts w:asciiTheme="minorHAnsi" w:eastAsiaTheme="minorEastAsia" w:hAnsiTheme="minorHAnsi" w:cstheme="minorBidi"/>
              <w:sz w:val="22"/>
              <w:szCs w:val="22"/>
            </w:rPr>
          </w:pPr>
          <w:hyperlink w:anchor="_Toc136331440" w:history="1">
            <w:r w:rsidR="00960070" w:rsidRPr="00131434">
              <w:rPr>
                <w:rStyle w:val="Hyperlink"/>
              </w:rPr>
              <w:t>Military/Disaster Services Leave</w:t>
            </w:r>
            <w:r w:rsidR="00960070">
              <w:rPr>
                <w:webHidden/>
              </w:rPr>
              <w:tab/>
            </w:r>
            <w:r w:rsidR="00960070">
              <w:rPr>
                <w:webHidden/>
              </w:rPr>
              <w:fldChar w:fldCharType="begin"/>
            </w:r>
            <w:r w:rsidR="00960070">
              <w:rPr>
                <w:webHidden/>
              </w:rPr>
              <w:instrText xml:space="preserve"> PAGEREF _Toc136331440 \h </w:instrText>
            </w:r>
            <w:r w:rsidR="00960070">
              <w:rPr>
                <w:webHidden/>
              </w:rPr>
            </w:r>
            <w:r w:rsidR="00960070">
              <w:rPr>
                <w:webHidden/>
              </w:rPr>
              <w:fldChar w:fldCharType="separate"/>
            </w:r>
            <w:r w:rsidR="00960070">
              <w:rPr>
                <w:webHidden/>
              </w:rPr>
              <w:t>22</w:t>
            </w:r>
            <w:r w:rsidR="00960070">
              <w:rPr>
                <w:webHidden/>
              </w:rPr>
              <w:fldChar w:fldCharType="end"/>
            </w:r>
          </w:hyperlink>
        </w:p>
        <w:p w14:paraId="3C31E4DA" w14:textId="2DEB04E4" w:rsidR="00960070" w:rsidRDefault="00F20A4F">
          <w:pPr>
            <w:pStyle w:val="TOC1"/>
            <w:rPr>
              <w:rFonts w:asciiTheme="minorHAnsi" w:eastAsiaTheme="minorEastAsia" w:hAnsiTheme="minorHAnsi" w:cstheme="minorBidi"/>
              <w:sz w:val="22"/>
              <w:szCs w:val="22"/>
            </w:rPr>
          </w:pPr>
          <w:hyperlink w:anchor="_Toc136331441" w:history="1">
            <w:r w:rsidR="00960070" w:rsidRPr="00131434">
              <w:rPr>
                <w:rStyle w:val="Hyperlink"/>
              </w:rPr>
              <w:t>Transfer</w:t>
            </w:r>
            <w:r w:rsidR="00960070">
              <w:rPr>
                <w:webHidden/>
              </w:rPr>
              <w:tab/>
            </w:r>
            <w:r w:rsidR="00960070">
              <w:rPr>
                <w:webHidden/>
              </w:rPr>
              <w:fldChar w:fldCharType="begin"/>
            </w:r>
            <w:r w:rsidR="00960070">
              <w:rPr>
                <w:webHidden/>
              </w:rPr>
              <w:instrText xml:space="preserve"> PAGEREF _Toc136331441 \h </w:instrText>
            </w:r>
            <w:r w:rsidR="00960070">
              <w:rPr>
                <w:webHidden/>
              </w:rPr>
            </w:r>
            <w:r w:rsidR="00960070">
              <w:rPr>
                <w:webHidden/>
              </w:rPr>
              <w:fldChar w:fldCharType="separate"/>
            </w:r>
            <w:r w:rsidR="00960070">
              <w:rPr>
                <w:webHidden/>
              </w:rPr>
              <w:t>23</w:t>
            </w:r>
            <w:r w:rsidR="00960070">
              <w:rPr>
                <w:webHidden/>
              </w:rPr>
              <w:fldChar w:fldCharType="end"/>
            </w:r>
          </w:hyperlink>
        </w:p>
        <w:p w14:paraId="6125609A" w14:textId="290C81FA" w:rsidR="00960070" w:rsidRDefault="00F20A4F">
          <w:pPr>
            <w:pStyle w:val="TOC1"/>
            <w:rPr>
              <w:rFonts w:asciiTheme="minorHAnsi" w:eastAsiaTheme="minorEastAsia" w:hAnsiTheme="minorHAnsi" w:cstheme="minorBidi"/>
              <w:sz w:val="22"/>
              <w:szCs w:val="22"/>
            </w:rPr>
          </w:pPr>
          <w:hyperlink w:anchor="_Toc136331442" w:history="1">
            <w:r w:rsidR="00960070" w:rsidRPr="00131434">
              <w:rPr>
                <w:rStyle w:val="Hyperlink"/>
              </w:rPr>
              <w:t>Employee Discipline</w:t>
            </w:r>
            <w:r w:rsidR="00960070">
              <w:rPr>
                <w:webHidden/>
              </w:rPr>
              <w:tab/>
            </w:r>
            <w:r w:rsidR="00960070">
              <w:rPr>
                <w:webHidden/>
              </w:rPr>
              <w:fldChar w:fldCharType="begin"/>
            </w:r>
            <w:r w:rsidR="00960070">
              <w:rPr>
                <w:webHidden/>
              </w:rPr>
              <w:instrText xml:space="preserve"> PAGEREF _Toc136331442 \h </w:instrText>
            </w:r>
            <w:r w:rsidR="00960070">
              <w:rPr>
                <w:webHidden/>
              </w:rPr>
            </w:r>
            <w:r w:rsidR="00960070">
              <w:rPr>
                <w:webHidden/>
              </w:rPr>
              <w:fldChar w:fldCharType="separate"/>
            </w:r>
            <w:r w:rsidR="00960070">
              <w:rPr>
                <w:webHidden/>
              </w:rPr>
              <w:t>23</w:t>
            </w:r>
            <w:r w:rsidR="00960070">
              <w:rPr>
                <w:webHidden/>
              </w:rPr>
              <w:fldChar w:fldCharType="end"/>
            </w:r>
          </w:hyperlink>
        </w:p>
        <w:p w14:paraId="71F7D2E0" w14:textId="66AE5A9A" w:rsidR="00960070" w:rsidRDefault="00F20A4F">
          <w:pPr>
            <w:pStyle w:val="TOC1"/>
            <w:rPr>
              <w:rFonts w:asciiTheme="minorHAnsi" w:eastAsiaTheme="minorEastAsia" w:hAnsiTheme="minorHAnsi" w:cstheme="minorBidi"/>
              <w:sz w:val="22"/>
              <w:szCs w:val="22"/>
            </w:rPr>
          </w:pPr>
          <w:hyperlink w:anchor="_Toc136331443" w:history="1">
            <w:r w:rsidR="00960070" w:rsidRPr="00131434">
              <w:rPr>
                <w:rStyle w:val="Hyperlink"/>
                <w:highlight w:val="yellow"/>
              </w:rPr>
              <w:t>Employee Separation</w:t>
            </w:r>
            <w:r w:rsidR="00960070">
              <w:rPr>
                <w:webHidden/>
              </w:rPr>
              <w:tab/>
            </w:r>
            <w:r w:rsidR="00960070">
              <w:rPr>
                <w:webHidden/>
              </w:rPr>
              <w:fldChar w:fldCharType="begin"/>
            </w:r>
            <w:r w:rsidR="00960070">
              <w:rPr>
                <w:webHidden/>
              </w:rPr>
              <w:instrText xml:space="preserve"> PAGEREF _Toc136331443 \h </w:instrText>
            </w:r>
            <w:r w:rsidR="00960070">
              <w:rPr>
                <w:webHidden/>
              </w:rPr>
            </w:r>
            <w:r w:rsidR="00960070">
              <w:rPr>
                <w:webHidden/>
              </w:rPr>
              <w:fldChar w:fldCharType="separate"/>
            </w:r>
            <w:r w:rsidR="00960070">
              <w:rPr>
                <w:webHidden/>
              </w:rPr>
              <w:t>23</w:t>
            </w:r>
            <w:r w:rsidR="00960070">
              <w:rPr>
                <w:webHidden/>
              </w:rPr>
              <w:fldChar w:fldCharType="end"/>
            </w:r>
          </w:hyperlink>
        </w:p>
        <w:p w14:paraId="4B61E0E6" w14:textId="0FBB8D40" w:rsidR="00960070" w:rsidRDefault="00F20A4F">
          <w:pPr>
            <w:pStyle w:val="TOC1"/>
            <w:rPr>
              <w:rFonts w:asciiTheme="minorHAnsi" w:eastAsiaTheme="minorEastAsia" w:hAnsiTheme="minorHAnsi" w:cstheme="minorBidi"/>
              <w:sz w:val="22"/>
              <w:szCs w:val="22"/>
            </w:rPr>
          </w:pPr>
          <w:hyperlink w:anchor="_Toc136331444" w:history="1">
            <w:r w:rsidR="00960070" w:rsidRPr="00131434">
              <w:rPr>
                <w:rStyle w:val="Hyperlink"/>
              </w:rPr>
              <w:t>Retirement</w:t>
            </w:r>
            <w:r w:rsidR="00960070">
              <w:rPr>
                <w:webHidden/>
              </w:rPr>
              <w:tab/>
            </w:r>
            <w:r w:rsidR="00960070">
              <w:rPr>
                <w:webHidden/>
              </w:rPr>
              <w:fldChar w:fldCharType="begin"/>
            </w:r>
            <w:r w:rsidR="00960070">
              <w:rPr>
                <w:webHidden/>
              </w:rPr>
              <w:instrText xml:space="preserve"> PAGEREF _Toc136331444 \h </w:instrText>
            </w:r>
            <w:r w:rsidR="00960070">
              <w:rPr>
                <w:webHidden/>
              </w:rPr>
            </w:r>
            <w:r w:rsidR="00960070">
              <w:rPr>
                <w:webHidden/>
              </w:rPr>
              <w:fldChar w:fldCharType="separate"/>
            </w:r>
            <w:r w:rsidR="00960070">
              <w:rPr>
                <w:webHidden/>
              </w:rPr>
              <w:t>23</w:t>
            </w:r>
            <w:r w:rsidR="00960070">
              <w:rPr>
                <w:webHidden/>
              </w:rPr>
              <w:fldChar w:fldCharType="end"/>
            </w:r>
          </w:hyperlink>
        </w:p>
        <w:p w14:paraId="04FDA569" w14:textId="52A16ABF" w:rsidR="00960070" w:rsidRDefault="00F20A4F">
          <w:pPr>
            <w:pStyle w:val="TOC1"/>
            <w:rPr>
              <w:rFonts w:asciiTheme="minorHAnsi" w:eastAsiaTheme="minorEastAsia" w:hAnsiTheme="minorHAnsi" w:cstheme="minorBidi"/>
              <w:sz w:val="22"/>
              <w:szCs w:val="22"/>
            </w:rPr>
          </w:pPr>
          <w:hyperlink w:anchor="_Toc136331445" w:history="1">
            <w:r w:rsidR="00960070" w:rsidRPr="00131434">
              <w:rPr>
                <w:rStyle w:val="Hyperlink"/>
              </w:rPr>
              <w:t>Evaluations</w:t>
            </w:r>
            <w:r w:rsidR="00960070">
              <w:rPr>
                <w:webHidden/>
              </w:rPr>
              <w:tab/>
            </w:r>
            <w:r w:rsidR="00960070">
              <w:rPr>
                <w:webHidden/>
              </w:rPr>
              <w:fldChar w:fldCharType="begin"/>
            </w:r>
            <w:r w:rsidR="00960070">
              <w:rPr>
                <w:webHidden/>
              </w:rPr>
              <w:instrText xml:space="preserve"> PAGEREF _Toc136331445 \h </w:instrText>
            </w:r>
            <w:r w:rsidR="00960070">
              <w:rPr>
                <w:webHidden/>
              </w:rPr>
            </w:r>
            <w:r w:rsidR="00960070">
              <w:rPr>
                <w:webHidden/>
              </w:rPr>
              <w:fldChar w:fldCharType="separate"/>
            </w:r>
            <w:r w:rsidR="00960070">
              <w:rPr>
                <w:webHidden/>
              </w:rPr>
              <w:t>24</w:t>
            </w:r>
            <w:r w:rsidR="00960070">
              <w:rPr>
                <w:webHidden/>
              </w:rPr>
              <w:fldChar w:fldCharType="end"/>
            </w:r>
          </w:hyperlink>
        </w:p>
        <w:p w14:paraId="11BF560F" w14:textId="01D87AFE" w:rsidR="00960070" w:rsidRDefault="00F20A4F">
          <w:pPr>
            <w:pStyle w:val="TOC1"/>
            <w:rPr>
              <w:rFonts w:asciiTheme="minorHAnsi" w:eastAsiaTheme="minorEastAsia" w:hAnsiTheme="minorHAnsi" w:cstheme="minorBidi"/>
              <w:sz w:val="22"/>
              <w:szCs w:val="22"/>
            </w:rPr>
          </w:pPr>
          <w:hyperlink w:anchor="_Toc136331446" w:history="1">
            <w:r w:rsidR="00960070" w:rsidRPr="00131434">
              <w:rPr>
                <w:rStyle w:val="Hyperlink"/>
              </w:rPr>
              <w:t>Training/In-Service</w:t>
            </w:r>
            <w:r w:rsidR="00960070">
              <w:rPr>
                <w:webHidden/>
              </w:rPr>
              <w:tab/>
            </w:r>
            <w:r w:rsidR="00960070">
              <w:rPr>
                <w:webHidden/>
              </w:rPr>
              <w:fldChar w:fldCharType="begin"/>
            </w:r>
            <w:r w:rsidR="00960070">
              <w:rPr>
                <w:webHidden/>
              </w:rPr>
              <w:instrText xml:space="preserve"> PAGEREF _Toc136331446 \h </w:instrText>
            </w:r>
            <w:r w:rsidR="00960070">
              <w:rPr>
                <w:webHidden/>
              </w:rPr>
            </w:r>
            <w:r w:rsidR="00960070">
              <w:rPr>
                <w:webHidden/>
              </w:rPr>
              <w:fldChar w:fldCharType="separate"/>
            </w:r>
            <w:r w:rsidR="00960070">
              <w:rPr>
                <w:webHidden/>
              </w:rPr>
              <w:t>24</w:t>
            </w:r>
            <w:r w:rsidR="00960070">
              <w:rPr>
                <w:webHidden/>
              </w:rPr>
              <w:fldChar w:fldCharType="end"/>
            </w:r>
          </w:hyperlink>
        </w:p>
        <w:p w14:paraId="745537AA" w14:textId="51D61809" w:rsidR="00960070" w:rsidRDefault="00F20A4F">
          <w:pPr>
            <w:pStyle w:val="TOC1"/>
            <w:rPr>
              <w:rFonts w:asciiTheme="minorHAnsi" w:eastAsiaTheme="minorEastAsia" w:hAnsiTheme="minorHAnsi" w:cstheme="minorBidi"/>
              <w:sz w:val="22"/>
              <w:szCs w:val="22"/>
            </w:rPr>
          </w:pPr>
          <w:hyperlink w:anchor="_Toc136331447" w:history="1">
            <w:r w:rsidR="00960070" w:rsidRPr="00131434">
              <w:rPr>
                <w:rStyle w:val="Hyperlink"/>
              </w:rPr>
              <w:t>District Training</w:t>
            </w:r>
            <w:r w:rsidR="00960070">
              <w:rPr>
                <w:webHidden/>
              </w:rPr>
              <w:tab/>
            </w:r>
            <w:r w:rsidR="00960070">
              <w:rPr>
                <w:webHidden/>
              </w:rPr>
              <w:fldChar w:fldCharType="begin"/>
            </w:r>
            <w:r w:rsidR="00960070">
              <w:rPr>
                <w:webHidden/>
              </w:rPr>
              <w:instrText xml:space="preserve"> PAGEREF _Toc136331447 \h </w:instrText>
            </w:r>
            <w:r w:rsidR="00960070">
              <w:rPr>
                <w:webHidden/>
              </w:rPr>
            </w:r>
            <w:r w:rsidR="00960070">
              <w:rPr>
                <w:webHidden/>
              </w:rPr>
              <w:fldChar w:fldCharType="separate"/>
            </w:r>
            <w:r w:rsidR="00960070">
              <w:rPr>
                <w:webHidden/>
              </w:rPr>
              <w:t>24</w:t>
            </w:r>
            <w:r w:rsidR="00960070">
              <w:rPr>
                <w:webHidden/>
              </w:rPr>
              <w:fldChar w:fldCharType="end"/>
            </w:r>
          </w:hyperlink>
        </w:p>
        <w:p w14:paraId="04457A22" w14:textId="117B5485" w:rsidR="00960070" w:rsidRDefault="00F20A4F">
          <w:pPr>
            <w:pStyle w:val="TOC1"/>
            <w:rPr>
              <w:rFonts w:asciiTheme="minorHAnsi" w:eastAsiaTheme="minorEastAsia" w:hAnsiTheme="minorHAnsi" w:cstheme="minorBidi"/>
              <w:sz w:val="22"/>
              <w:szCs w:val="22"/>
            </w:rPr>
          </w:pPr>
          <w:hyperlink w:anchor="_Toc136331448" w:history="1">
            <w:r w:rsidR="00960070" w:rsidRPr="00131434">
              <w:rPr>
                <w:rStyle w:val="Hyperlink"/>
              </w:rPr>
              <w:t>Personnel Records</w:t>
            </w:r>
            <w:r w:rsidR="00960070">
              <w:rPr>
                <w:webHidden/>
              </w:rPr>
              <w:tab/>
            </w:r>
            <w:r w:rsidR="00960070">
              <w:rPr>
                <w:webHidden/>
              </w:rPr>
              <w:fldChar w:fldCharType="begin"/>
            </w:r>
            <w:r w:rsidR="00960070">
              <w:rPr>
                <w:webHidden/>
              </w:rPr>
              <w:instrText xml:space="preserve"> PAGEREF _Toc136331448 \h </w:instrText>
            </w:r>
            <w:r w:rsidR="00960070">
              <w:rPr>
                <w:webHidden/>
              </w:rPr>
            </w:r>
            <w:r w:rsidR="00960070">
              <w:rPr>
                <w:webHidden/>
              </w:rPr>
              <w:fldChar w:fldCharType="separate"/>
            </w:r>
            <w:r w:rsidR="00960070">
              <w:rPr>
                <w:webHidden/>
              </w:rPr>
              <w:t>24</w:t>
            </w:r>
            <w:r w:rsidR="00960070">
              <w:rPr>
                <w:webHidden/>
              </w:rPr>
              <w:fldChar w:fldCharType="end"/>
            </w:r>
          </w:hyperlink>
        </w:p>
        <w:p w14:paraId="786B2A1D" w14:textId="0AE3A612" w:rsidR="00960070" w:rsidRDefault="00F20A4F">
          <w:pPr>
            <w:pStyle w:val="TOC1"/>
            <w:rPr>
              <w:rFonts w:asciiTheme="minorHAnsi" w:eastAsiaTheme="minorEastAsia" w:hAnsiTheme="minorHAnsi" w:cstheme="minorBidi"/>
              <w:sz w:val="22"/>
              <w:szCs w:val="22"/>
            </w:rPr>
          </w:pPr>
          <w:hyperlink w:anchor="_Toc136331449" w:history="1">
            <w:r w:rsidR="00960070" w:rsidRPr="00131434">
              <w:rPr>
                <w:rStyle w:val="Hyperlink"/>
              </w:rPr>
              <w:t>Retention of Recordings</w:t>
            </w:r>
            <w:r w:rsidR="00960070">
              <w:rPr>
                <w:webHidden/>
              </w:rPr>
              <w:tab/>
            </w:r>
            <w:r w:rsidR="00960070">
              <w:rPr>
                <w:webHidden/>
              </w:rPr>
              <w:fldChar w:fldCharType="begin"/>
            </w:r>
            <w:r w:rsidR="00960070">
              <w:rPr>
                <w:webHidden/>
              </w:rPr>
              <w:instrText xml:space="preserve"> PAGEREF _Toc136331449 \h </w:instrText>
            </w:r>
            <w:r w:rsidR="00960070">
              <w:rPr>
                <w:webHidden/>
              </w:rPr>
            </w:r>
            <w:r w:rsidR="00960070">
              <w:rPr>
                <w:webHidden/>
              </w:rPr>
              <w:fldChar w:fldCharType="separate"/>
            </w:r>
            <w:r w:rsidR="00960070">
              <w:rPr>
                <w:webHidden/>
              </w:rPr>
              <w:t>24</w:t>
            </w:r>
            <w:r w:rsidR="00960070">
              <w:rPr>
                <w:webHidden/>
              </w:rPr>
              <w:fldChar w:fldCharType="end"/>
            </w:r>
          </w:hyperlink>
        </w:p>
        <w:p w14:paraId="423B8A7A" w14:textId="389CA0A9" w:rsidR="00960070" w:rsidRDefault="00F20A4F">
          <w:pPr>
            <w:pStyle w:val="TOC1"/>
            <w:rPr>
              <w:rFonts w:asciiTheme="minorHAnsi" w:eastAsiaTheme="minorEastAsia" w:hAnsiTheme="minorHAnsi" w:cstheme="minorBidi"/>
              <w:sz w:val="22"/>
              <w:szCs w:val="22"/>
            </w:rPr>
          </w:pPr>
          <w:hyperlink w:anchor="_Toc136331450" w:history="1">
            <w:r w:rsidR="00960070" w:rsidRPr="00131434">
              <w:rPr>
                <w:rStyle w:val="Hyperlink"/>
              </w:rPr>
              <w:t>Absenteeism/Tardiness/Substitutes</w:t>
            </w:r>
            <w:r w:rsidR="00960070">
              <w:rPr>
                <w:webHidden/>
              </w:rPr>
              <w:tab/>
            </w:r>
            <w:r w:rsidR="00960070">
              <w:rPr>
                <w:webHidden/>
              </w:rPr>
              <w:fldChar w:fldCharType="begin"/>
            </w:r>
            <w:r w:rsidR="00960070">
              <w:rPr>
                <w:webHidden/>
              </w:rPr>
              <w:instrText xml:space="preserve"> PAGEREF _Toc136331450 \h </w:instrText>
            </w:r>
            <w:r w:rsidR="00960070">
              <w:rPr>
                <w:webHidden/>
              </w:rPr>
            </w:r>
            <w:r w:rsidR="00960070">
              <w:rPr>
                <w:webHidden/>
              </w:rPr>
              <w:fldChar w:fldCharType="separate"/>
            </w:r>
            <w:r w:rsidR="00960070">
              <w:rPr>
                <w:webHidden/>
              </w:rPr>
              <w:t>25</w:t>
            </w:r>
            <w:r w:rsidR="00960070">
              <w:rPr>
                <w:webHidden/>
              </w:rPr>
              <w:fldChar w:fldCharType="end"/>
            </w:r>
          </w:hyperlink>
        </w:p>
        <w:p w14:paraId="013C528D" w14:textId="196A56D2" w:rsidR="00960070" w:rsidRDefault="00F20A4F">
          <w:pPr>
            <w:pStyle w:val="TOC1"/>
            <w:rPr>
              <w:rFonts w:asciiTheme="minorHAnsi" w:eastAsiaTheme="minorEastAsia" w:hAnsiTheme="minorHAnsi" w:cstheme="minorBidi"/>
              <w:sz w:val="22"/>
              <w:szCs w:val="22"/>
            </w:rPr>
          </w:pPr>
          <w:hyperlink w:anchor="_Toc136331451" w:history="1">
            <w:r w:rsidR="00960070" w:rsidRPr="00131434">
              <w:rPr>
                <w:rStyle w:val="Hyperlink"/>
              </w:rPr>
              <w:t>Staff Meetings</w:t>
            </w:r>
            <w:r w:rsidR="00960070">
              <w:rPr>
                <w:webHidden/>
              </w:rPr>
              <w:tab/>
            </w:r>
            <w:r w:rsidR="00960070">
              <w:rPr>
                <w:webHidden/>
              </w:rPr>
              <w:fldChar w:fldCharType="begin"/>
            </w:r>
            <w:r w:rsidR="00960070">
              <w:rPr>
                <w:webHidden/>
              </w:rPr>
              <w:instrText xml:space="preserve"> PAGEREF _Toc136331451 \h </w:instrText>
            </w:r>
            <w:r w:rsidR="00960070">
              <w:rPr>
                <w:webHidden/>
              </w:rPr>
            </w:r>
            <w:r w:rsidR="00960070">
              <w:rPr>
                <w:webHidden/>
              </w:rPr>
              <w:fldChar w:fldCharType="separate"/>
            </w:r>
            <w:r w:rsidR="00960070">
              <w:rPr>
                <w:webHidden/>
              </w:rPr>
              <w:t>25</w:t>
            </w:r>
            <w:r w:rsidR="00960070">
              <w:rPr>
                <w:webHidden/>
              </w:rPr>
              <w:fldChar w:fldCharType="end"/>
            </w:r>
          </w:hyperlink>
        </w:p>
        <w:p w14:paraId="023791BD" w14:textId="4457B510" w:rsidR="00960070" w:rsidRDefault="00F20A4F">
          <w:pPr>
            <w:pStyle w:val="TOC1"/>
            <w:rPr>
              <w:rFonts w:asciiTheme="minorHAnsi" w:eastAsiaTheme="minorEastAsia" w:hAnsiTheme="minorHAnsi" w:cstheme="minorBidi"/>
              <w:sz w:val="22"/>
              <w:szCs w:val="22"/>
            </w:rPr>
          </w:pPr>
          <w:hyperlink w:anchor="_Toc136331452" w:history="1">
            <w:r w:rsidR="00960070" w:rsidRPr="00131434">
              <w:rPr>
                <w:rStyle w:val="Hyperlink"/>
              </w:rPr>
              <w:t>Political Activities</w:t>
            </w:r>
            <w:r w:rsidR="00960070">
              <w:rPr>
                <w:webHidden/>
              </w:rPr>
              <w:tab/>
            </w:r>
            <w:r w:rsidR="00960070">
              <w:rPr>
                <w:webHidden/>
              </w:rPr>
              <w:fldChar w:fldCharType="begin"/>
            </w:r>
            <w:r w:rsidR="00960070">
              <w:rPr>
                <w:webHidden/>
              </w:rPr>
              <w:instrText xml:space="preserve"> PAGEREF _Toc136331452 \h </w:instrText>
            </w:r>
            <w:r w:rsidR="00960070">
              <w:rPr>
                <w:webHidden/>
              </w:rPr>
            </w:r>
            <w:r w:rsidR="00960070">
              <w:rPr>
                <w:webHidden/>
              </w:rPr>
              <w:fldChar w:fldCharType="separate"/>
            </w:r>
            <w:r w:rsidR="00960070">
              <w:rPr>
                <w:webHidden/>
              </w:rPr>
              <w:t>25</w:t>
            </w:r>
            <w:r w:rsidR="00960070">
              <w:rPr>
                <w:webHidden/>
              </w:rPr>
              <w:fldChar w:fldCharType="end"/>
            </w:r>
          </w:hyperlink>
        </w:p>
        <w:p w14:paraId="28DEC113" w14:textId="62679294" w:rsidR="00960070" w:rsidRDefault="00F20A4F">
          <w:pPr>
            <w:pStyle w:val="TOC1"/>
            <w:rPr>
              <w:rFonts w:asciiTheme="minorHAnsi" w:eastAsiaTheme="minorEastAsia" w:hAnsiTheme="minorHAnsi" w:cstheme="minorBidi"/>
              <w:sz w:val="22"/>
              <w:szCs w:val="22"/>
            </w:rPr>
          </w:pPr>
          <w:hyperlink w:anchor="_Toc136331453" w:history="1">
            <w:r w:rsidR="00960070" w:rsidRPr="00131434">
              <w:rPr>
                <w:rStyle w:val="Hyperlink"/>
                <w:highlight w:val="yellow"/>
              </w:rPr>
              <w:t>Employee Religious Expression</w:t>
            </w:r>
            <w:r w:rsidR="00960070">
              <w:rPr>
                <w:webHidden/>
              </w:rPr>
              <w:tab/>
            </w:r>
            <w:r w:rsidR="00960070">
              <w:rPr>
                <w:webHidden/>
              </w:rPr>
              <w:fldChar w:fldCharType="begin"/>
            </w:r>
            <w:r w:rsidR="00960070">
              <w:rPr>
                <w:webHidden/>
              </w:rPr>
              <w:instrText xml:space="preserve"> PAGEREF _Toc136331453 \h </w:instrText>
            </w:r>
            <w:r w:rsidR="00960070">
              <w:rPr>
                <w:webHidden/>
              </w:rPr>
            </w:r>
            <w:r w:rsidR="00960070">
              <w:rPr>
                <w:webHidden/>
              </w:rPr>
              <w:fldChar w:fldCharType="separate"/>
            </w:r>
            <w:r w:rsidR="00960070">
              <w:rPr>
                <w:webHidden/>
              </w:rPr>
              <w:t>25</w:t>
            </w:r>
            <w:r w:rsidR="00960070">
              <w:rPr>
                <w:webHidden/>
              </w:rPr>
              <w:fldChar w:fldCharType="end"/>
            </w:r>
          </w:hyperlink>
        </w:p>
        <w:p w14:paraId="04A1CAD6" w14:textId="556508BB" w:rsidR="00960070" w:rsidRDefault="00F20A4F">
          <w:pPr>
            <w:pStyle w:val="TOC1"/>
            <w:rPr>
              <w:rFonts w:asciiTheme="minorHAnsi" w:eastAsiaTheme="minorEastAsia" w:hAnsiTheme="minorHAnsi" w:cstheme="minorBidi"/>
              <w:sz w:val="22"/>
              <w:szCs w:val="22"/>
            </w:rPr>
          </w:pPr>
          <w:hyperlink w:anchor="_Toc136331454" w:history="1">
            <w:r w:rsidR="00960070" w:rsidRPr="00131434">
              <w:rPr>
                <w:rStyle w:val="Hyperlink"/>
              </w:rPr>
              <w:t>Disrupting the Educational Process</w:t>
            </w:r>
            <w:r w:rsidR="00960070">
              <w:rPr>
                <w:webHidden/>
              </w:rPr>
              <w:tab/>
            </w:r>
            <w:r w:rsidR="00960070">
              <w:rPr>
                <w:webHidden/>
              </w:rPr>
              <w:fldChar w:fldCharType="begin"/>
            </w:r>
            <w:r w:rsidR="00960070">
              <w:rPr>
                <w:webHidden/>
              </w:rPr>
              <w:instrText xml:space="preserve"> PAGEREF _Toc136331454 \h </w:instrText>
            </w:r>
            <w:r w:rsidR="00960070">
              <w:rPr>
                <w:webHidden/>
              </w:rPr>
            </w:r>
            <w:r w:rsidR="00960070">
              <w:rPr>
                <w:webHidden/>
              </w:rPr>
              <w:fldChar w:fldCharType="separate"/>
            </w:r>
            <w:r w:rsidR="00960070">
              <w:rPr>
                <w:webHidden/>
              </w:rPr>
              <w:t>26</w:t>
            </w:r>
            <w:r w:rsidR="00960070">
              <w:rPr>
                <w:webHidden/>
              </w:rPr>
              <w:fldChar w:fldCharType="end"/>
            </w:r>
          </w:hyperlink>
        </w:p>
        <w:p w14:paraId="4DEF1F2A" w14:textId="3D930E19" w:rsidR="00960070" w:rsidRDefault="00F20A4F">
          <w:pPr>
            <w:pStyle w:val="TOC1"/>
            <w:rPr>
              <w:rFonts w:asciiTheme="minorHAnsi" w:eastAsiaTheme="minorEastAsia" w:hAnsiTheme="minorHAnsi" w:cstheme="minorBidi"/>
              <w:sz w:val="22"/>
              <w:szCs w:val="22"/>
            </w:rPr>
          </w:pPr>
          <w:hyperlink w:anchor="_Toc136331455" w:history="1">
            <w:r w:rsidR="00960070" w:rsidRPr="00131434">
              <w:rPr>
                <w:rStyle w:val="Hyperlink"/>
              </w:rPr>
              <w:t>Previewing Student Materials</w:t>
            </w:r>
            <w:r w:rsidR="00960070">
              <w:rPr>
                <w:webHidden/>
              </w:rPr>
              <w:tab/>
            </w:r>
            <w:r w:rsidR="00960070">
              <w:rPr>
                <w:webHidden/>
              </w:rPr>
              <w:fldChar w:fldCharType="begin"/>
            </w:r>
            <w:r w:rsidR="00960070">
              <w:rPr>
                <w:webHidden/>
              </w:rPr>
              <w:instrText xml:space="preserve"> PAGEREF _Toc136331455 \h </w:instrText>
            </w:r>
            <w:r w:rsidR="00960070">
              <w:rPr>
                <w:webHidden/>
              </w:rPr>
            </w:r>
            <w:r w:rsidR="00960070">
              <w:rPr>
                <w:webHidden/>
              </w:rPr>
              <w:fldChar w:fldCharType="separate"/>
            </w:r>
            <w:r w:rsidR="00960070">
              <w:rPr>
                <w:webHidden/>
              </w:rPr>
              <w:t>26</w:t>
            </w:r>
            <w:r w:rsidR="00960070">
              <w:rPr>
                <w:webHidden/>
              </w:rPr>
              <w:fldChar w:fldCharType="end"/>
            </w:r>
          </w:hyperlink>
        </w:p>
        <w:p w14:paraId="698B5EEA" w14:textId="0D91933F" w:rsidR="00960070" w:rsidRDefault="00F20A4F">
          <w:pPr>
            <w:pStyle w:val="TOC1"/>
            <w:rPr>
              <w:rFonts w:asciiTheme="minorHAnsi" w:eastAsiaTheme="minorEastAsia" w:hAnsiTheme="minorHAnsi" w:cstheme="minorBidi"/>
              <w:sz w:val="22"/>
              <w:szCs w:val="22"/>
            </w:rPr>
          </w:pPr>
          <w:hyperlink w:anchor="_Toc136331456" w:history="1">
            <w:r w:rsidR="00960070" w:rsidRPr="00131434">
              <w:rPr>
                <w:rStyle w:val="Hyperlink"/>
              </w:rPr>
              <w:t>Controversial Issues</w:t>
            </w:r>
            <w:r w:rsidR="00960070">
              <w:rPr>
                <w:webHidden/>
              </w:rPr>
              <w:tab/>
            </w:r>
            <w:r w:rsidR="00960070">
              <w:rPr>
                <w:webHidden/>
              </w:rPr>
              <w:fldChar w:fldCharType="begin"/>
            </w:r>
            <w:r w:rsidR="00960070">
              <w:rPr>
                <w:webHidden/>
              </w:rPr>
              <w:instrText xml:space="preserve"> PAGEREF _Toc136331456 \h </w:instrText>
            </w:r>
            <w:r w:rsidR="00960070">
              <w:rPr>
                <w:webHidden/>
              </w:rPr>
            </w:r>
            <w:r w:rsidR="00960070">
              <w:rPr>
                <w:webHidden/>
              </w:rPr>
              <w:fldChar w:fldCharType="separate"/>
            </w:r>
            <w:r w:rsidR="00960070">
              <w:rPr>
                <w:webHidden/>
              </w:rPr>
              <w:t>26</w:t>
            </w:r>
            <w:r w:rsidR="00960070">
              <w:rPr>
                <w:webHidden/>
              </w:rPr>
              <w:fldChar w:fldCharType="end"/>
            </w:r>
          </w:hyperlink>
        </w:p>
        <w:p w14:paraId="22C538A3" w14:textId="6B7264B3" w:rsidR="00960070" w:rsidRDefault="00F20A4F">
          <w:pPr>
            <w:pStyle w:val="TOC1"/>
            <w:rPr>
              <w:rFonts w:asciiTheme="minorHAnsi" w:eastAsiaTheme="minorEastAsia" w:hAnsiTheme="minorHAnsi" w:cstheme="minorBidi"/>
              <w:sz w:val="22"/>
              <w:szCs w:val="22"/>
            </w:rPr>
          </w:pPr>
          <w:hyperlink w:anchor="_Toc136331457" w:history="1">
            <w:r w:rsidR="00960070" w:rsidRPr="00131434">
              <w:rPr>
                <w:rStyle w:val="Hyperlink"/>
              </w:rPr>
              <w:t>Drug-Free/Alcohol-Free Schools</w:t>
            </w:r>
            <w:r w:rsidR="00960070">
              <w:rPr>
                <w:webHidden/>
              </w:rPr>
              <w:tab/>
            </w:r>
            <w:r w:rsidR="00960070">
              <w:rPr>
                <w:webHidden/>
              </w:rPr>
              <w:fldChar w:fldCharType="begin"/>
            </w:r>
            <w:r w:rsidR="00960070">
              <w:rPr>
                <w:webHidden/>
              </w:rPr>
              <w:instrText xml:space="preserve"> PAGEREF _Toc136331457 \h </w:instrText>
            </w:r>
            <w:r w:rsidR="00960070">
              <w:rPr>
                <w:webHidden/>
              </w:rPr>
            </w:r>
            <w:r w:rsidR="00960070">
              <w:rPr>
                <w:webHidden/>
              </w:rPr>
              <w:fldChar w:fldCharType="separate"/>
            </w:r>
            <w:r w:rsidR="00960070">
              <w:rPr>
                <w:webHidden/>
              </w:rPr>
              <w:t>26</w:t>
            </w:r>
            <w:r w:rsidR="00960070">
              <w:rPr>
                <w:webHidden/>
              </w:rPr>
              <w:fldChar w:fldCharType="end"/>
            </w:r>
          </w:hyperlink>
        </w:p>
        <w:p w14:paraId="031A81D6" w14:textId="44002498" w:rsidR="00960070" w:rsidRDefault="00F20A4F">
          <w:pPr>
            <w:pStyle w:val="TOC1"/>
            <w:rPr>
              <w:rFonts w:asciiTheme="minorHAnsi" w:eastAsiaTheme="minorEastAsia" w:hAnsiTheme="minorHAnsi" w:cstheme="minorBidi"/>
              <w:sz w:val="22"/>
              <w:szCs w:val="22"/>
            </w:rPr>
          </w:pPr>
          <w:hyperlink w:anchor="_Toc136331458" w:history="1">
            <w:r w:rsidR="00960070" w:rsidRPr="00131434">
              <w:rPr>
                <w:rStyle w:val="Hyperlink"/>
              </w:rPr>
              <w:t>Drug-Testing</w:t>
            </w:r>
            <w:r w:rsidR="00960070">
              <w:rPr>
                <w:webHidden/>
              </w:rPr>
              <w:tab/>
            </w:r>
            <w:r w:rsidR="00960070">
              <w:rPr>
                <w:webHidden/>
              </w:rPr>
              <w:fldChar w:fldCharType="begin"/>
            </w:r>
            <w:r w:rsidR="00960070">
              <w:rPr>
                <w:webHidden/>
              </w:rPr>
              <w:instrText xml:space="preserve"> PAGEREF _Toc136331458 \h </w:instrText>
            </w:r>
            <w:r w:rsidR="00960070">
              <w:rPr>
                <w:webHidden/>
              </w:rPr>
            </w:r>
            <w:r w:rsidR="00960070">
              <w:rPr>
                <w:webHidden/>
              </w:rPr>
              <w:fldChar w:fldCharType="separate"/>
            </w:r>
            <w:r w:rsidR="00960070">
              <w:rPr>
                <w:webHidden/>
              </w:rPr>
              <w:t>27</w:t>
            </w:r>
            <w:r w:rsidR="00960070">
              <w:rPr>
                <w:webHidden/>
              </w:rPr>
              <w:fldChar w:fldCharType="end"/>
            </w:r>
          </w:hyperlink>
        </w:p>
        <w:p w14:paraId="2AF3A032" w14:textId="7A10CB38" w:rsidR="00960070" w:rsidRDefault="00F20A4F">
          <w:pPr>
            <w:pStyle w:val="TOC1"/>
            <w:rPr>
              <w:rFonts w:asciiTheme="minorHAnsi" w:eastAsiaTheme="minorEastAsia" w:hAnsiTheme="minorHAnsi" w:cstheme="minorBidi"/>
              <w:sz w:val="22"/>
              <w:szCs w:val="22"/>
            </w:rPr>
          </w:pPr>
          <w:hyperlink w:anchor="_Toc136331459" w:history="1">
            <w:r w:rsidR="00960070" w:rsidRPr="00131434">
              <w:rPr>
                <w:rStyle w:val="Hyperlink"/>
              </w:rPr>
              <w:t>Federal Motor Carrier Safety Administration (FMCSA) Drug and Alcohol Clearinghouse for CDL/CLP Operators</w:t>
            </w:r>
            <w:r w:rsidR="00960070">
              <w:rPr>
                <w:webHidden/>
              </w:rPr>
              <w:tab/>
            </w:r>
            <w:r w:rsidR="00960070">
              <w:rPr>
                <w:webHidden/>
              </w:rPr>
              <w:fldChar w:fldCharType="begin"/>
            </w:r>
            <w:r w:rsidR="00960070">
              <w:rPr>
                <w:webHidden/>
              </w:rPr>
              <w:instrText xml:space="preserve"> PAGEREF _Toc136331459 \h </w:instrText>
            </w:r>
            <w:r w:rsidR="00960070">
              <w:rPr>
                <w:webHidden/>
              </w:rPr>
            </w:r>
            <w:r w:rsidR="00960070">
              <w:rPr>
                <w:webHidden/>
              </w:rPr>
              <w:fldChar w:fldCharType="separate"/>
            </w:r>
            <w:r w:rsidR="00960070">
              <w:rPr>
                <w:webHidden/>
              </w:rPr>
              <w:t>28</w:t>
            </w:r>
            <w:r w:rsidR="00960070">
              <w:rPr>
                <w:webHidden/>
              </w:rPr>
              <w:fldChar w:fldCharType="end"/>
            </w:r>
          </w:hyperlink>
        </w:p>
        <w:p w14:paraId="5F557382" w14:textId="1950DB3E" w:rsidR="00960070" w:rsidRDefault="00F20A4F">
          <w:pPr>
            <w:pStyle w:val="TOC1"/>
            <w:rPr>
              <w:rFonts w:asciiTheme="minorHAnsi" w:eastAsiaTheme="minorEastAsia" w:hAnsiTheme="minorHAnsi" w:cstheme="minorBidi"/>
              <w:sz w:val="22"/>
              <w:szCs w:val="22"/>
            </w:rPr>
          </w:pPr>
          <w:hyperlink w:anchor="_Toc136331460" w:history="1">
            <w:r w:rsidR="00960070" w:rsidRPr="00131434">
              <w:rPr>
                <w:rStyle w:val="Hyperlink"/>
              </w:rPr>
              <w:t>Weapons</w:t>
            </w:r>
            <w:r w:rsidR="00960070">
              <w:rPr>
                <w:webHidden/>
              </w:rPr>
              <w:tab/>
            </w:r>
            <w:r w:rsidR="00960070">
              <w:rPr>
                <w:webHidden/>
              </w:rPr>
              <w:fldChar w:fldCharType="begin"/>
            </w:r>
            <w:r w:rsidR="00960070">
              <w:rPr>
                <w:webHidden/>
              </w:rPr>
              <w:instrText xml:space="preserve"> PAGEREF _Toc136331460 \h </w:instrText>
            </w:r>
            <w:r w:rsidR="00960070">
              <w:rPr>
                <w:webHidden/>
              </w:rPr>
            </w:r>
            <w:r w:rsidR="00960070">
              <w:rPr>
                <w:webHidden/>
              </w:rPr>
              <w:fldChar w:fldCharType="separate"/>
            </w:r>
            <w:r w:rsidR="00960070">
              <w:rPr>
                <w:webHidden/>
              </w:rPr>
              <w:t>29</w:t>
            </w:r>
            <w:r w:rsidR="00960070">
              <w:rPr>
                <w:webHidden/>
              </w:rPr>
              <w:fldChar w:fldCharType="end"/>
            </w:r>
          </w:hyperlink>
        </w:p>
        <w:p w14:paraId="6C3D2ECC" w14:textId="0A6F077B" w:rsidR="00960070" w:rsidRDefault="00F20A4F">
          <w:pPr>
            <w:pStyle w:val="TOC1"/>
            <w:rPr>
              <w:rFonts w:asciiTheme="minorHAnsi" w:eastAsiaTheme="minorEastAsia" w:hAnsiTheme="minorHAnsi" w:cstheme="minorBidi"/>
              <w:sz w:val="22"/>
              <w:szCs w:val="22"/>
            </w:rPr>
          </w:pPr>
          <w:hyperlink w:anchor="_Toc136331461" w:history="1">
            <w:r w:rsidR="00960070" w:rsidRPr="00131434">
              <w:rPr>
                <w:rStyle w:val="Hyperlink"/>
              </w:rPr>
              <w:t>Tobacco, Alternative Nicotine Product, or Vapor Product</w:t>
            </w:r>
            <w:r w:rsidR="00960070">
              <w:rPr>
                <w:webHidden/>
              </w:rPr>
              <w:tab/>
            </w:r>
            <w:r w:rsidR="00960070">
              <w:rPr>
                <w:webHidden/>
              </w:rPr>
              <w:fldChar w:fldCharType="begin"/>
            </w:r>
            <w:r w:rsidR="00960070">
              <w:rPr>
                <w:webHidden/>
              </w:rPr>
              <w:instrText xml:space="preserve"> PAGEREF _Toc136331461 \h </w:instrText>
            </w:r>
            <w:r w:rsidR="00960070">
              <w:rPr>
                <w:webHidden/>
              </w:rPr>
            </w:r>
            <w:r w:rsidR="00960070">
              <w:rPr>
                <w:webHidden/>
              </w:rPr>
              <w:fldChar w:fldCharType="separate"/>
            </w:r>
            <w:r w:rsidR="00960070">
              <w:rPr>
                <w:webHidden/>
              </w:rPr>
              <w:t>29</w:t>
            </w:r>
            <w:r w:rsidR="00960070">
              <w:rPr>
                <w:webHidden/>
              </w:rPr>
              <w:fldChar w:fldCharType="end"/>
            </w:r>
          </w:hyperlink>
        </w:p>
        <w:p w14:paraId="02392985" w14:textId="6D5ECF8A" w:rsidR="00960070" w:rsidRDefault="00F20A4F">
          <w:pPr>
            <w:pStyle w:val="TOC1"/>
            <w:rPr>
              <w:rFonts w:asciiTheme="minorHAnsi" w:eastAsiaTheme="minorEastAsia" w:hAnsiTheme="minorHAnsi" w:cstheme="minorBidi"/>
              <w:sz w:val="22"/>
              <w:szCs w:val="22"/>
            </w:rPr>
          </w:pPr>
          <w:hyperlink w:anchor="_Toc136331462" w:history="1">
            <w:r w:rsidR="00960070" w:rsidRPr="00131434">
              <w:rPr>
                <w:rStyle w:val="Hyperlink"/>
              </w:rPr>
              <w:t>Use of School Property</w:t>
            </w:r>
            <w:r w:rsidR="00960070">
              <w:rPr>
                <w:webHidden/>
              </w:rPr>
              <w:tab/>
            </w:r>
            <w:r w:rsidR="00960070">
              <w:rPr>
                <w:webHidden/>
              </w:rPr>
              <w:fldChar w:fldCharType="begin"/>
            </w:r>
            <w:r w:rsidR="00960070">
              <w:rPr>
                <w:webHidden/>
              </w:rPr>
              <w:instrText xml:space="preserve"> PAGEREF _Toc136331462 \h </w:instrText>
            </w:r>
            <w:r w:rsidR="00960070">
              <w:rPr>
                <w:webHidden/>
              </w:rPr>
            </w:r>
            <w:r w:rsidR="00960070">
              <w:rPr>
                <w:webHidden/>
              </w:rPr>
              <w:fldChar w:fldCharType="separate"/>
            </w:r>
            <w:r w:rsidR="00960070">
              <w:rPr>
                <w:webHidden/>
              </w:rPr>
              <w:t>29</w:t>
            </w:r>
            <w:r w:rsidR="00960070">
              <w:rPr>
                <w:webHidden/>
              </w:rPr>
              <w:fldChar w:fldCharType="end"/>
            </w:r>
          </w:hyperlink>
        </w:p>
        <w:p w14:paraId="65FA8BE3" w14:textId="2933EA66" w:rsidR="00960070" w:rsidRDefault="00F20A4F">
          <w:pPr>
            <w:pStyle w:val="TOC1"/>
            <w:rPr>
              <w:rFonts w:asciiTheme="minorHAnsi" w:eastAsiaTheme="minorEastAsia" w:hAnsiTheme="minorHAnsi" w:cstheme="minorBidi"/>
              <w:sz w:val="22"/>
              <w:szCs w:val="22"/>
            </w:rPr>
          </w:pPr>
          <w:hyperlink w:anchor="_Toc136331463" w:history="1">
            <w:r w:rsidR="00960070" w:rsidRPr="00131434">
              <w:rPr>
                <w:rStyle w:val="Hyperlink"/>
                <w:rFonts w:eastAsia="Arial Black" w:cs="Arial Black"/>
              </w:rPr>
              <w:t>Use of Personal Cell Phones/Telecommunication Devices</w:t>
            </w:r>
            <w:r w:rsidR="00960070">
              <w:rPr>
                <w:webHidden/>
              </w:rPr>
              <w:tab/>
            </w:r>
            <w:r w:rsidR="00960070">
              <w:rPr>
                <w:webHidden/>
              </w:rPr>
              <w:fldChar w:fldCharType="begin"/>
            </w:r>
            <w:r w:rsidR="00960070">
              <w:rPr>
                <w:webHidden/>
              </w:rPr>
              <w:instrText xml:space="preserve"> PAGEREF _Toc136331463 \h </w:instrText>
            </w:r>
            <w:r w:rsidR="00960070">
              <w:rPr>
                <w:webHidden/>
              </w:rPr>
            </w:r>
            <w:r w:rsidR="00960070">
              <w:rPr>
                <w:webHidden/>
              </w:rPr>
              <w:fldChar w:fldCharType="separate"/>
            </w:r>
            <w:r w:rsidR="00960070">
              <w:rPr>
                <w:webHidden/>
              </w:rPr>
              <w:t>30</w:t>
            </w:r>
            <w:r w:rsidR="00960070">
              <w:rPr>
                <w:webHidden/>
              </w:rPr>
              <w:fldChar w:fldCharType="end"/>
            </w:r>
          </w:hyperlink>
        </w:p>
        <w:p w14:paraId="57D562A0" w14:textId="2528F8DE" w:rsidR="00960070" w:rsidRDefault="00F20A4F">
          <w:pPr>
            <w:pStyle w:val="TOC1"/>
            <w:rPr>
              <w:rFonts w:asciiTheme="minorHAnsi" w:eastAsiaTheme="minorEastAsia" w:hAnsiTheme="minorHAnsi" w:cstheme="minorBidi"/>
              <w:sz w:val="22"/>
              <w:szCs w:val="22"/>
            </w:rPr>
          </w:pPr>
          <w:hyperlink w:anchor="_Toc136331464" w:history="1">
            <w:r w:rsidR="00960070" w:rsidRPr="00131434">
              <w:rPr>
                <w:rStyle w:val="Hyperlink"/>
              </w:rPr>
              <w:t>Health, Safety and Security</w:t>
            </w:r>
            <w:r w:rsidR="00960070">
              <w:rPr>
                <w:webHidden/>
              </w:rPr>
              <w:tab/>
            </w:r>
            <w:r w:rsidR="00960070">
              <w:rPr>
                <w:webHidden/>
              </w:rPr>
              <w:fldChar w:fldCharType="begin"/>
            </w:r>
            <w:r w:rsidR="00960070">
              <w:rPr>
                <w:webHidden/>
              </w:rPr>
              <w:instrText xml:space="preserve"> PAGEREF _Toc136331464 \h </w:instrText>
            </w:r>
            <w:r w:rsidR="00960070">
              <w:rPr>
                <w:webHidden/>
              </w:rPr>
            </w:r>
            <w:r w:rsidR="00960070">
              <w:rPr>
                <w:webHidden/>
              </w:rPr>
              <w:fldChar w:fldCharType="separate"/>
            </w:r>
            <w:r w:rsidR="00960070">
              <w:rPr>
                <w:webHidden/>
              </w:rPr>
              <w:t>30</w:t>
            </w:r>
            <w:r w:rsidR="00960070">
              <w:rPr>
                <w:webHidden/>
              </w:rPr>
              <w:fldChar w:fldCharType="end"/>
            </w:r>
          </w:hyperlink>
        </w:p>
        <w:p w14:paraId="303578D4" w14:textId="599D618A" w:rsidR="00960070" w:rsidRDefault="00F20A4F">
          <w:pPr>
            <w:pStyle w:val="TOC1"/>
            <w:rPr>
              <w:rFonts w:asciiTheme="minorHAnsi" w:eastAsiaTheme="minorEastAsia" w:hAnsiTheme="minorHAnsi" w:cstheme="minorBidi"/>
              <w:sz w:val="22"/>
              <w:szCs w:val="22"/>
            </w:rPr>
          </w:pPr>
          <w:hyperlink w:anchor="_Toc136331465" w:history="1">
            <w:r w:rsidR="00960070" w:rsidRPr="00131434">
              <w:rPr>
                <w:rStyle w:val="Hyperlink"/>
                <w:b/>
                <w:highlight w:val="yellow"/>
              </w:rPr>
              <w:t>Automated External Defibrillators (AEDs)</w:t>
            </w:r>
            <w:r w:rsidR="00960070">
              <w:rPr>
                <w:webHidden/>
              </w:rPr>
              <w:tab/>
            </w:r>
            <w:r w:rsidR="00960070">
              <w:rPr>
                <w:webHidden/>
              </w:rPr>
              <w:fldChar w:fldCharType="begin"/>
            </w:r>
            <w:r w:rsidR="00960070">
              <w:rPr>
                <w:webHidden/>
              </w:rPr>
              <w:instrText xml:space="preserve"> PAGEREF _Toc136331465 \h </w:instrText>
            </w:r>
            <w:r w:rsidR="00960070">
              <w:rPr>
                <w:webHidden/>
              </w:rPr>
            </w:r>
            <w:r w:rsidR="00960070">
              <w:rPr>
                <w:webHidden/>
              </w:rPr>
              <w:fldChar w:fldCharType="separate"/>
            </w:r>
            <w:r w:rsidR="00960070">
              <w:rPr>
                <w:webHidden/>
              </w:rPr>
              <w:t>31</w:t>
            </w:r>
            <w:r w:rsidR="00960070">
              <w:rPr>
                <w:webHidden/>
              </w:rPr>
              <w:fldChar w:fldCharType="end"/>
            </w:r>
          </w:hyperlink>
        </w:p>
        <w:p w14:paraId="0E693BA7" w14:textId="281ED017" w:rsidR="00960070" w:rsidRDefault="00F20A4F">
          <w:pPr>
            <w:pStyle w:val="TOC1"/>
            <w:rPr>
              <w:rFonts w:asciiTheme="minorHAnsi" w:eastAsiaTheme="minorEastAsia" w:hAnsiTheme="minorHAnsi" w:cstheme="minorBidi"/>
              <w:sz w:val="22"/>
              <w:szCs w:val="22"/>
            </w:rPr>
          </w:pPr>
          <w:hyperlink w:anchor="_Toc136331466" w:history="1">
            <w:r w:rsidR="00960070" w:rsidRPr="00131434">
              <w:rPr>
                <w:rStyle w:val="Hyperlink"/>
              </w:rPr>
              <w:t>Assaults and Threats of Violence</w:t>
            </w:r>
            <w:r w:rsidR="00960070">
              <w:rPr>
                <w:webHidden/>
              </w:rPr>
              <w:tab/>
            </w:r>
            <w:r w:rsidR="00960070">
              <w:rPr>
                <w:webHidden/>
              </w:rPr>
              <w:fldChar w:fldCharType="begin"/>
            </w:r>
            <w:r w:rsidR="00960070">
              <w:rPr>
                <w:webHidden/>
              </w:rPr>
              <w:instrText xml:space="preserve"> PAGEREF _Toc136331466 \h </w:instrText>
            </w:r>
            <w:r w:rsidR="00960070">
              <w:rPr>
                <w:webHidden/>
              </w:rPr>
            </w:r>
            <w:r w:rsidR="00960070">
              <w:rPr>
                <w:webHidden/>
              </w:rPr>
              <w:fldChar w:fldCharType="separate"/>
            </w:r>
            <w:r w:rsidR="00960070">
              <w:rPr>
                <w:webHidden/>
              </w:rPr>
              <w:t>31</w:t>
            </w:r>
            <w:r w:rsidR="00960070">
              <w:rPr>
                <w:webHidden/>
              </w:rPr>
              <w:fldChar w:fldCharType="end"/>
            </w:r>
          </w:hyperlink>
        </w:p>
        <w:p w14:paraId="762238F3" w14:textId="3E2E0C0A" w:rsidR="00960070" w:rsidRDefault="00F20A4F">
          <w:pPr>
            <w:pStyle w:val="TOC1"/>
            <w:rPr>
              <w:rFonts w:asciiTheme="minorHAnsi" w:eastAsiaTheme="minorEastAsia" w:hAnsiTheme="minorHAnsi" w:cstheme="minorBidi"/>
              <w:sz w:val="22"/>
              <w:szCs w:val="22"/>
            </w:rPr>
          </w:pPr>
          <w:hyperlink w:anchor="_Toc136331467" w:history="1">
            <w:r w:rsidR="00960070" w:rsidRPr="00131434">
              <w:rPr>
                <w:rStyle w:val="Hyperlink"/>
              </w:rPr>
              <w:t>Child Abuse</w:t>
            </w:r>
            <w:r w:rsidR="00960070">
              <w:rPr>
                <w:webHidden/>
              </w:rPr>
              <w:tab/>
            </w:r>
            <w:r w:rsidR="00960070">
              <w:rPr>
                <w:webHidden/>
              </w:rPr>
              <w:fldChar w:fldCharType="begin"/>
            </w:r>
            <w:r w:rsidR="00960070">
              <w:rPr>
                <w:webHidden/>
              </w:rPr>
              <w:instrText xml:space="preserve"> PAGEREF _Toc136331467 \h </w:instrText>
            </w:r>
            <w:r w:rsidR="00960070">
              <w:rPr>
                <w:webHidden/>
              </w:rPr>
            </w:r>
            <w:r w:rsidR="00960070">
              <w:rPr>
                <w:webHidden/>
              </w:rPr>
              <w:fldChar w:fldCharType="separate"/>
            </w:r>
            <w:r w:rsidR="00960070">
              <w:rPr>
                <w:webHidden/>
              </w:rPr>
              <w:t>31</w:t>
            </w:r>
            <w:r w:rsidR="00960070">
              <w:rPr>
                <w:webHidden/>
              </w:rPr>
              <w:fldChar w:fldCharType="end"/>
            </w:r>
          </w:hyperlink>
        </w:p>
        <w:p w14:paraId="19EFC6D4" w14:textId="1305668C" w:rsidR="00960070" w:rsidRDefault="00F20A4F">
          <w:pPr>
            <w:pStyle w:val="TOC1"/>
            <w:rPr>
              <w:rFonts w:asciiTheme="minorHAnsi" w:eastAsiaTheme="minorEastAsia" w:hAnsiTheme="minorHAnsi" w:cstheme="minorBidi"/>
              <w:sz w:val="22"/>
              <w:szCs w:val="22"/>
            </w:rPr>
          </w:pPr>
          <w:hyperlink w:anchor="_Toc136331468" w:history="1">
            <w:r w:rsidR="00960070" w:rsidRPr="00131434">
              <w:rPr>
                <w:rStyle w:val="Hyperlink"/>
              </w:rPr>
              <w:t>Use of Physical Restraint and Seclusion</w:t>
            </w:r>
            <w:r w:rsidR="00960070">
              <w:rPr>
                <w:webHidden/>
              </w:rPr>
              <w:tab/>
            </w:r>
            <w:r w:rsidR="00960070">
              <w:rPr>
                <w:webHidden/>
              </w:rPr>
              <w:fldChar w:fldCharType="begin"/>
            </w:r>
            <w:r w:rsidR="00960070">
              <w:rPr>
                <w:webHidden/>
              </w:rPr>
              <w:instrText xml:space="preserve"> PAGEREF _Toc136331468 \h </w:instrText>
            </w:r>
            <w:r w:rsidR="00960070">
              <w:rPr>
                <w:webHidden/>
              </w:rPr>
            </w:r>
            <w:r w:rsidR="00960070">
              <w:rPr>
                <w:webHidden/>
              </w:rPr>
              <w:fldChar w:fldCharType="separate"/>
            </w:r>
            <w:r w:rsidR="00960070">
              <w:rPr>
                <w:webHidden/>
              </w:rPr>
              <w:t>31</w:t>
            </w:r>
            <w:r w:rsidR="00960070">
              <w:rPr>
                <w:webHidden/>
              </w:rPr>
              <w:fldChar w:fldCharType="end"/>
            </w:r>
          </w:hyperlink>
        </w:p>
        <w:p w14:paraId="1EAB72EF" w14:textId="3B302099" w:rsidR="00960070" w:rsidRDefault="00F20A4F">
          <w:pPr>
            <w:pStyle w:val="TOC1"/>
            <w:rPr>
              <w:rFonts w:asciiTheme="minorHAnsi" w:eastAsiaTheme="minorEastAsia" w:hAnsiTheme="minorHAnsi" w:cstheme="minorBidi"/>
              <w:sz w:val="22"/>
              <w:szCs w:val="22"/>
            </w:rPr>
          </w:pPr>
          <w:hyperlink w:anchor="_Toc136331469" w:history="1">
            <w:r w:rsidR="00960070" w:rsidRPr="00131434">
              <w:rPr>
                <w:rStyle w:val="Hyperlink"/>
              </w:rPr>
              <w:t>Civility</w:t>
            </w:r>
            <w:r w:rsidR="00960070">
              <w:rPr>
                <w:webHidden/>
              </w:rPr>
              <w:tab/>
            </w:r>
            <w:r w:rsidR="00960070">
              <w:rPr>
                <w:webHidden/>
              </w:rPr>
              <w:fldChar w:fldCharType="begin"/>
            </w:r>
            <w:r w:rsidR="00960070">
              <w:rPr>
                <w:webHidden/>
              </w:rPr>
              <w:instrText xml:space="preserve"> PAGEREF _Toc136331469 \h </w:instrText>
            </w:r>
            <w:r w:rsidR="00960070">
              <w:rPr>
                <w:webHidden/>
              </w:rPr>
            </w:r>
            <w:r w:rsidR="00960070">
              <w:rPr>
                <w:webHidden/>
              </w:rPr>
              <w:fldChar w:fldCharType="separate"/>
            </w:r>
            <w:r w:rsidR="00960070">
              <w:rPr>
                <w:webHidden/>
              </w:rPr>
              <w:t>32</w:t>
            </w:r>
            <w:r w:rsidR="00960070">
              <w:rPr>
                <w:webHidden/>
              </w:rPr>
              <w:fldChar w:fldCharType="end"/>
            </w:r>
          </w:hyperlink>
        </w:p>
        <w:p w14:paraId="3264EBFA" w14:textId="3C9E7A2B" w:rsidR="00960070" w:rsidRDefault="00F20A4F">
          <w:pPr>
            <w:pStyle w:val="TOC1"/>
            <w:rPr>
              <w:rFonts w:asciiTheme="minorHAnsi" w:eastAsiaTheme="minorEastAsia" w:hAnsiTheme="minorHAnsi" w:cstheme="minorBidi"/>
              <w:sz w:val="22"/>
              <w:szCs w:val="22"/>
            </w:rPr>
          </w:pPr>
          <w:hyperlink w:anchor="_Toc136331470" w:history="1">
            <w:r w:rsidR="00960070" w:rsidRPr="00131434">
              <w:rPr>
                <w:rStyle w:val="Hyperlink"/>
              </w:rPr>
              <w:t>Grievances/Communications</w:t>
            </w:r>
            <w:r w:rsidR="00960070">
              <w:rPr>
                <w:webHidden/>
              </w:rPr>
              <w:tab/>
            </w:r>
            <w:r w:rsidR="00960070">
              <w:rPr>
                <w:webHidden/>
              </w:rPr>
              <w:fldChar w:fldCharType="begin"/>
            </w:r>
            <w:r w:rsidR="00960070">
              <w:rPr>
                <w:webHidden/>
              </w:rPr>
              <w:instrText xml:space="preserve"> PAGEREF _Toc136331470 \h </w:instrText>
            </w:r>
            <w:r w:rsidR="00960070">
              <w:rPr>
                <w:webHidden/>
              </w:rPr>
            </w:r>
            <w:r w:rsidR="00960070">
              <w:rPr>
                <w:webHidden/>
              </w:rPr>
              <w:fldChar w:fldCharType="separate"/>
            </w:r>
            <w:r w:rsidR="00960070">
              <w:rPr>
                <w:webHidden/>
              </w:rPr>
              <w:t>32</w:t>
            </w:r>
            <w:r w:rsidR="00960070">
              <w:rPr>
                <w:webHidden/>
              </w:rPr>
              <w:fldChar w:fldCharType="end"/>
            </w:r>
          </w:hyperlink>
        </w:p>
        <w:p w14:paraId="64BDB5A7" w14:textId="0F4B6DBA" w:rsidR="00960070" w:rsidRDefault="00F20A4F">
          <w:pPr>
            <w:pStyle w:val="TOC1"/>
            <w:rPr>
              <w:rFonts w:asciiTheme="minorHAnsi" w:eastAsiaTheme="minorEastAsia" w:hAnsiTheme="minorHAnsi" w:cstheme="minorBidi"/>
              <w:sz w:val="22"/>
              <w:szCs w:val="22"/>
            </w:rPr>
          </w:pPr>
          <w:hyperlink w:anchor="_Toc136331471" w:history="1">
            <w:r w:rsidR="00960070" w:rsidRPr="00131434">
              <w:rPr>
                <w:rStyle w:val="Hyperlink"/>
              </w:rPr>
              <w:t>Gifts</w:t>
            </w:r>
            <w:r w:rsidR="00960070">
              <w:rPr>
                <w:webHidden/>
              </w:rPr>
              <w:tab/>
            </w:r>
            <w:r w:rsidR="00960070">
              <w:rPr>
                <w:webHidden/>
              </w:rPr>
              <w:fldChar w:fldCharType="begin"/>
            </w:r>
            <w:r w:rsidR="00960070">
              <w:rPr>
                <w:webHidden/>
              </w:rPr>
              <w:instrText xml:space="preserve"> PAGEREF _Toc136331471 \h </w:instrText>
            </w:r>
            <w:r w:rsidR="00960070">
              <w:rPr>
                <w:webHidden/>
              </w:rPr>
            </w:r>
            <w:r w:rsidR="00960070">
              <w:rPr>
                <w:webHidden/>
              </w:rPr>
              <w:fldChar w:fldCharType="separate"/>
            </w:r>
            <w:r w:rsidR="00960070">
              <w:rPr>
                <w:webHidden/>
              </w:rPr>
              <w:t>32</w:t>
            </w:r>
            <w:r w:rsidR="00960070">
              <w:rPr>
                <w:webHidden/>
              </w:rPr>
              <w:fldChar w:fldCharType="end"/>
            </w:r>
          </w:hyperlink>
        </w:p>
        <w:p w14:paraId="5CEEADB8" w14:textId="67BFF2A4" w:rsidR="00960070" w:rsidRDefault="00F20A4F">
          <w:pPr>
            <w:pStyle w:val="TOC1"/>
            <w:rPr>
              <w:rFonts w:asciiTheme="minorHAnsi" w:eastAsiaTheme="minorEastAsia" w:hAnsiTheme="minorHAnsi" w:cstheme="minorBidi"/>
              <w:sz w:val="22"/>
              <w:szCs w:val="22"/>
            </w:rPr>
          </w:pPr>
          <w:hyperlink w:anchor="_Toc136331472" w:history="1">
            <w:r w:rsidR="00960070" w:rsidRPr="00131434">
              <w:rPr>
                <w:rStyle w:val="Hyperlink"/>
              </w:rPr>
              <w:t>Outside Employment or Activities</w:t>
            </w:r>
            <w:r w:rsidR="00960070">
              <w:rPr>
                <w:webHidden/>
              </w:rPr>
              <w:tab/>
            </w:r>
            <w:r w:rsidR="00960070">
              <w:rPr>
                <w:webHidden/>
              </w:rPr>
              <w:fldChar w:fldCharType="begin"/>
            </w:r>
            <w:r w:rsidR="00960070">
              <w:rPr>
                <w:webHidden/>
              </w:rPr>
              <w:instrText xml:space="preserve"> PAGEREF _Toc136331472 \h </w:instrText>
            </w:r>
            <w:r w:rsidR="00960070">
              <w:rPr>
                <w:webHidden/>
              </w:rPr>
            </w:r>
            <w:r w:rsidR="00960070">
              <w:rPr>
                <w:webHidden/>
              </w:rPr>
              <w:fldChar w:fldCharType="separate"/>
            </w:r>
            <w:r w:rsidR="00960070">
              <w:rPr>
                <w:webHidden/>
              </w:rPr>
              <w:t>33</w:t>
            </w:r>
            <w:r w:rsidR="00960070">
              <w:rPr>
                <w:webHidden/>
              </w:rPr>
              <w:fldChar w:fldCharType="end"/>
            </w:r>
          </w:hyperlink>
        </w:p>
        <w:p w14:paraId="4B8B54D1" w14:textId="5C1D6AEA" w:rsidR="00960070" w:rsidRDefault="00F20A4F">
          <w:pPr>
            <w:pStyle w:val="TOC1"/>
            <w:rPr>
              <w:rFonts w:asciiTheme="minorHAnsi" w:eastAsiaTheme="minorEastAsia" w:hAnsiTheme="minorHAnsi" w:cstheme="minorBidi"/>
              <w:sz w:val="22"/>
              <w:szCs w:val="22"/>
            </w:rPr>
          </w:pPr>
          <w:hyperlink w:anchor="_Toc136331473" w:history="1">
            <w:r w:rsidR="00960070" w:rsidRPr="00131434">
              <w:rPr>
                <w:rStyle w:val="Hyperlink"/>
              </w:rPr>
              <w:t>Required Reports</w:t>
            </w:r>
            <w:r w:rsidR="00960070">
              <w:rPr>
                <w:webHidden/>
              </w:rPr>
              <w:tab/>
            </w:r>
            <w:r w:rsidR="00960070">
              <w:rPr>
                <w:webHidden/>
              </w:rPr>
              <w:fldChar w:fldCharType="begin"/>
            </w:r>
            <w:r w:rsidR="00960070">
              <w:rPr>
                <w:webHidden/>
              </w:rPr>
              <w:instrText xml:space="preserve"> PAGEREF _Toc136331473 \h </w:instrText>
            </w:r>
            <w:r w:rsidR="00960070">
              <w:rPr>
                <w:webHidden/>
              </w:rPr>
            </w:r>
            <w:r w:rsidR="00960070">
              <w:rPr>
                <w:webHidden/>
              </w:rPr>
              <w:fldChar w:fldCharType="separate"/>
            </w:r>
            <w:r w:rsidR="00960070">
              <w:rPr>
                <w:webHidden/>
              </w:rPr>
              <w:t>33</w:t>
            </w:r>
            <w:r w:rsidR="00960070">
              <w:rPr>
                <w:webHidden/>
              </w:rPr>
              <w:fldChar w:fldCharType="end"/>
            </w:r>
          </w:hyperlink>
        </w:p>
        <w:p w14:paraId="3B41C21F" w14:textId="760CFD18" w:rsidR="00960070" w:rsidRDefault="00F20A4F">
          <w:pPr>
            <w:pStyle w:val="TOC1"/>
            <w:rPr>
              <w:rFonts w:asciiTheme="minorHAnsi" w:eastAsiaTheme="minorEastAsia" w:hAnsiTheme="minorHAnsi" w:cstheme="minorBidi"/>
              <w:sz w:val="22"/>
              <w:szCs w:val="22"/>
            </w:rPr>
          </w:pPr>
          <w:hyperlink w:anchor="_Toc136331474" w:history="1">
            <w:r w:rsidR="00960070" w:rsidRPr="00131434">
              <w:rPr>
                <w:rStyle w:val="Hyperlink"/>
              </w:rPr>
              <w:t>Code of Ethics for Certified School Personnel</w:t>
            </w:r>
            <w:r w:rsidR="00960070">
              <w:rPr>
                <w:webHidden/>
              </w:rPr>
              <w:tab/>
            </w:r>
            <w:r w:rsidR="00960070">
              <w:rPr>
                <w:webHidden/>
              </w:rPr>
              <w:fldChar w:fldCharType="begin"/>
            </w:r>
            <w:r w:rsidR="00960070">
              <w:rPr>
                <w:webHidden/>
              </w:rPr>
              <w:instrText xml:space="preserve"> PAGEREF _Toc136331474 \h </w:instrText>
            </w:r>
            <w:r w:rsidR="00960070">
              <w:rPr>
                <w:webHidden/>
              </w:rPr>
            </w:r>
            <w:r w:rsidR="00960070">
              <w:rPr>
                <w:webHidden/>
              </w:rPr>
              <w:fldChar w:fldCharType="separate"/>
            </w:r>
            <w:r w:rsidR="00960070">
              <w:rPr>
                <w:webHidden/>
              </w:rPr>
              <w:t>35</w:t>
            </w:r>
            <w:r w:rsidR="00960070">
              <w:rPr>
                <w:webHidden/>
              </w:rPr>
              <w:fldChar w:fldCharType="end"/>
            </w:r>
          </w:hyperlink>
        </w:p>
        <w:p w14:paraId="64C10430" w14:textId="4661280E" w:rsidR="00960070" w:rsidRDefault="00F20A4F">
          <w:pPr>
            <w:pStyle w:val="TOC1"/>
            <w:rPr>
              <w:rFonts w:asciiTheme="minorHAnsi" w:eastAsiaTheme="minorEastAsia" w:hAnsiTheme="minorHAnsi" w:cstheme="minorBidi"/>
              <w:sz w:val="22"/>
              <w:szCs w:val="22"/>
            </w:rPr>
          </w:pPr>
          <w:hyperlink w:anchor="_Toc136331475" w:history="1">
            <w:r w:rsidR="00960070" w:rsidRPr="00131434">
              <w:rPr>
                <w:rStyle w:val="Hyperlink"/>
              </w:rPr>
              <w:t>Employee Acknowledgement of Understanding for Drug/Alcohol Testing</w:t>
            </w:r>
            <w:r w:rsidR="00960070">
              <w:rPr>
                <w:webHidden/>
              </w:rPr>
              <w:tab/>
            </w:r>
            <w:r w:rsidR="00960070">
              <w:rPr>
                <w:webHidden/>
              </w:rPr>
              <w:fldChar w:fldCharType="begin"/>
            </w:r>
            <w:r w:rsidR="00960070">
              <w:rPr>
                <w:webHidden/>
              </w:rPr>
              <w:instrText xml:space="preserve"> PAGEREF _Toc136331475 \h </w:instrText>
            </w:r>
            <w:r w:rsidR="00960070">
              <w:rPr>
                <w:webHidden/>
              </w:rPr>
            </w:r>
            <w:r w:rsidR="00960070">
              <w:rPr>
                <w:webHidden/>
              </w:rPr>
              <w:fldChar w:fldCharType="separate"/>
            </w:r>
            <w:r w:rsidR="00960070">
              <w:rPr>
                <w:webHidden/>
              </w:rPr>
              <w:t>39</w:t>
            </w:r>
            <w:r w:rsidR="00960070">
              <w:rPr>
                <w:webHidden/>
              </w:rPr>
              <w:fldChar w:fldCharType="end"/>
            </w:r>
          </w:hyperlink>
        </w:p>
        <w:p w14:paraId="0000005C" w14:textId="5BCA98FA" w:rsidR="00C879E2" w:rsidRPr="00AB2F9C" w:rsidRDefault="00102640">
          <w:pPr>
            <w:pBdr>
              <w:top w:val="nil"/>
              <w:left w:val="nil"/>
              <w:bottom w:val="nil"/>
              <w:right w:val="nil"/>
              <w:between w:val="nil"/>
            </w:pBdr>
            <w:tabs>
              <w:tab w:val="right" w:pos="9830"/>
            </w:tabs>
            <w:spacing w:before="120" w:after="120"/>
            <w:ind w:firstLine="1710"/>
            <w:rPr>
              <w:rFonts w:ascii="Calibri" w:eastAsia="Calibri" w:hAnsi="Calibri" w:cs="Calibri"/>
              <w:b/>
              <w:color w:val="000000"/>
              <w:sz w:val="22"/>
              <w:szCs w:val="22"/>
            </w:rPr>
          </w:pPr>
          <w:r w:rsidRPr="00AB2F9C">
            <w:fldChar w:fldCharType="end"/>
          </w:r>
        </w:p>
      </w:sdtContent>
    </w:sdt>
    <w:p w14:paraId="0000005D" w14:textId="77777777" w:rsidR="00C879E2" w:rsidRPr="00AB2F9C" w:rsidRDefault="00102640">
      <w:pPr>
        <w:keepNext/>
        <w:keepLines/>
        <w:pBdr>
          <w:top w:val="nil"/>
          <w:left w:val="nil"/>
          <w:bottom w:val="nil"/>
          <w:right w:val="nil"/>
          <w:between w:val="nil"/>
        </w:pBdr>
        <w:spacing w:before="120" w:after="240"/>
        <w:ind w:left="1627" w:right="2160"/>
        <w:rPr>
          <w:rFonts w:ascii="Arial Black" w:eastAsia="Arial Black" w:hAnsi="Arial Black" w:cs="Arial Black"/>
          <w:color w:val="808080"/>
          <w:sz w:val="44"/>
          <w:szCs w:val="44"/>
        </w:rPr>
      </w:pPr>
      <w:r w:rsidRPr="00AB2F9C">
        <w:rPr>
          <w:rFonts w:ascii="Arial Black" w:eastAsia="Arial Black" w:hAnsi="Arial Black" w:cs="Arial Black"/>
          <w:color w:val="808080"/>
          <w:sz w:val="44"/>
          <w:szCs w:val="44"/>
        </w:rPr>
        <w:t xml:space="preserve">Introduction </w:t>
      </w:r>
    </w:p>
    <w:p w14:paraId="0000005E" w14:textId="77777777" w:rsidR="00C879E2" w:rsidRPr="00AB2F9C" w:rsidRDefault="00102640">
      <w:pPr>
        <w:pStyle w:val="Heading1"/>
        <w:spacing w:before="0" w:after="180"/>
        <w:ind w:left="1627"/>
      </w:pPr>
      <w:bookmarkStart w:id="20" w:name="_Toc136331404"/>
      <w:r w:rsidRPr="00AB2F9C">
        <w:t>Welcome</w:t>
      </w:r>
      <w:bookmarkEnd w:id="20"/>
    </w:p>
    <w:p w14:paraId="0000005F" w14:textId="77777777" w:rsidR="00C879E2" w:rsidRPr="00AB2F9C" w:rsidRDefault="00102640">
      <w:pPr>
        <w:keepNext/>
        <w:pBdr>
          <w:top w:val="nil"/>
          <w:left w:val="nil"/>
          <w:bottom w:val="nil"/>
          <w:right w:val="nil"/>
          <w:between w:val="nil"/>
        </w:pBdr>
        <w:spacing w:after="120"/>
        <w:ind w:left="1627"/>
        <w:jc w:val="both"/>
        <w:rPr>
          <w:i/>
          <w:color w:val="000000"/>
          <w:sz w:val="24"/>
          <w:szCs w:val="24"/>
        </w:rPr>
      </w:pPr>
      <w:r w:rsidRPr="00AB2F9C">
        <w:rPr>
          <w:color w:val="000000"/>
          <w:sz w:val="24"/>
          <w:szCs w:val="24"/>
        </w:rPr>
        <w:t xml:space="preserve">Welcome to Mercer County Schools. </w:t>
      </w:r>
    </w:p>
    <w:p w14:paraId="00000060" w14:textId="77777777" w:rsidR="00C879E2" w:rsidRPr="00AB2F9C" w:rsidRDefault="00102640">
      <w:pPr>
        <w:keepNext/>
        <w:pBdr>
          <w:top w:val="nil"/>
          <w:left w:val="nil"/>
          <w:bottom w:val="nil"/>
          <w:right w:val="nil"/>
          <w:between w:val="nil"/>
        </w:pBdr>
        <w:spacing w:after="120"/>
        <w:ind w:left="1627"/>
        <w:jc w:val="both"/>
        <w:rPr>
          <w:color w:val="000000"/>
          <w:sz w:val="24"/>
          <w:szCs w:val="24"/>
        </w:rPr>
      </w:pPr>
      <w:r w:rsidRPr="00AB2F9C">
        <w:rPr>
          <w:color w:val="000000"/>
          <w:sz w:val="24"/>
          <w:szCs w:val="24"/>
        </w:rPr>
        <w:t>The purpose of the handbook is to acquaint you with general Board of Education policies that govern and affect your employment and to outline the benefits available to you as an employee of the District.</w:t>
      </w:r>
    </w:p>
    <w:p w14:paraId="00000061" w14:textId="77777777" w:rsidR="00C879E2" w:rsidRPr="00AB2F9C" w:rsidRDefault="00102640">
      <w:pPr>
        <w:keepNext/>
        <w:pBdr>
          <w:top w:val="nil"/>
          <w:left w:val="nil"/>
          <w:bottom w:val="nil"/>
          <w:right w:val="nil"/>
          <w:between w:val="nil"/>
        </w:pBdr>
        <w:spacing w:after="120"/>
        <w:ind w:left="1627"/>
        <w:jc w:val="both"/>
        <w:rPr>
          <w:color w:val="000000"/>
          <w:sz w:val="24"/>
          <w:szCs w:val="24"/>
        </w:rPr>
      </w:pPr>
      <w:r w:rsidRPr="00AB2F9C">
        <w:rPr>
          <w:color w:val="000000"/>
          <w:sz w:val="24"/>
          <w:szCs w:val="24"/>
        </w:rPr>
        <w:t xml:space="preserve">Because this handbook is a general source of information, it is not intended to be, and should not be interpreted as, a contract. It is </w:t>
      </w:r>
      <w:r w:rsidRPr="00AB2F9C">
        <w:rPr>
          <w:b/>
          <w:color w:val="000000"/>
          <w:sz w:val="24"/>
          <w:szCs w:val="24"/>
        </w:rPr>
        <w:t>not</w:t>
      </w:r>
      <w:r w:rsidRPr="00AB2F9C">
        <w:rPr>
          <w:color w:val="000000"/>
          <w:sz w:val="24"/>
          <w:szCs w:val="24"/>
        </w:rPr>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the Central Office and in the Principal’s office. Policies and procedures also are available online via the District’s web site or through this Internet address: </w:t>
      </w:r>
      <w:hyperlink r:id="rId12">
        <w:r w:rsidRPr="00AB2F9C">
          <w:rPr>
            <w:color w:val="0000FF"/>
            <w:sz w:val="24"/>
            <w:szCs w:val="24"/>
            <w:u w:val="single"/>
          </w:rPr>
          <w:t>http://policy.ksba.org/m14</w:t>
        </w:r>
      </w:hyperlink>
      <w:r w:rsidRPr="00AB2F9C">
        <w:rPr>
          <w:color w:val="000000"/>
          <w:sz w:val="24"/>
          <w:szCs w:val="24"/>
        </w:rPr>
        <w:t xml:space="preserve">. Any employee is free to review official policies and procedures and is expected to be familiar with those related to his/her job responsibilities. </w:t>
      </w:r>
      <w:r w:rsidRPr="00AB2F9C">
        <w:rPr>
          <w:color w:val="000000"/>
          <w:sz w:val="24"/>
          <w:szCs w:val="24"/>
        </w:rPr>
        <w:lastRenderedPageBreak/>
        <w:t xml:space="preserve">Employees and students who fail to comply with Board policies may be subject to disciplinary action. </w:t>
      </w:r>
      <w:r w:rsidRPr="00AB2F9C">
        <w:rPr>
          <w:b/>
          <w:color w:val="000000"/>
          <w:sz w:val="24"/>
          <w:szCs w:val="24"/>
        </w:rPr>
        <w:t>01.5</w:t>
      </w:r>
    </w:p>
    <w:p w14:paraId="00000062" w14:textId="77777777" w:rsidR="00C879E2" w:rsidRPr="00AB2F9C" w:rsidRDefault="00102640">
      <w:pPr>
        <w:keepNext/>
        <w:pBdr>
          <w:top w:val="nil"/>
          <w:left w:val="nil"/>
          <w:bottom w:val="nil"/>
          <w:right w:val="nil"/>
          <w:between w:val="nil"/>
        </w:pBdr>
        <w:spacing w:after="120"/>
        <w:ind w:left="1627"/>
        <w:jc w:val="both"/>
        <w:rPr>
          <w:b/>
          <w:color w:val="000000"/>
          <w:sz w:val="24"/>
          <w:szCs w:val="24"/>
        </w:rPr>
      </w:pPr>
      <w:r w:rsidRPr="00AB2F9C">
        <w:rPr>
          <w:color w:val="000000"/>
          <w:sz w:val="24"/>
          <w:szCs w:val="24"/>
        </w:rPr>
        <w:t xml:space="preserve">School council policies, which are also available from the Principal, may also apply in some instances. </w:t>
      </w:r>
      <w:r w:rsidRPr="00AB2F9C">
        <w:rPr>
          <w:b/>
          <w:color w:val="000000"/>
          <w:sz w:val="24"/>
          <w:szCs w:val="24"/>
        </w:rPr>
        <w:t>02.4241</w:t>
      </w:r>
    </w:p>
    <w:p w14:paraId="00000063" w14:textId="77777777" w:rsidR="00C879E2" w:rsidRPr="00AB2F9C" w:rsidRDefault="00102640">
      <w:pPr>
        <w:keepNext/>
        <w:pBdr>
          <w:top w:val="nil"/>
          <w:left w:val="nil"/>
          <w:bottom w:val="nil"/>
          <w:right w:val="nil"/>
          <w:between w:val="nil"/>
        </w:pBdr>
        <w:spacing w:after="120"/>
        <w:ind w:left="1627"/>
        <w:jc w:val="both"/>
        <w:rPr>
          <w:color w:val="000000"/>
          <w:sz w:val="24"/>
          <w:szCs w:val="24"/>
        </w:rPr>
      </w:pPr>
      <w:r w:rsidRPr="00AB2F9C">
        <w:rPr>
          <w:color w:val="000000"/>
          <w:sz w:val="24"/>
          <w:szCs w:val="24"/>
        </w:rPr>
        <w:t xml:space="preserve">In this handbook, </w:t>
      </w:r>
      <w:r w:rsidRPr="00AB2F9C">
        <w:rPr>
          <w:b/>
          <w:color w:val="000000"/>
          <w:sz w:val="24"/>
          <w:szCs w:val="24"/>
        </w:rPr>
        <w:t xml:space="preserve">bolded policy codes </w:t>
      </w:r>
      <w:r w:rsidRPr="00AB2F9C">
        <w:rPr>
          <w:color w:val="000000"/>
          <w:sz w:val="24"/>
          <w:szCs w:val="24"/>
        </w:rPr>
        <w:t>indicate related Board of Education policies. If an employee has questions, s/he should contact his/her immediate supervisor or Central Office.</w:t>
      </w:r>
    </w:p>
    <w:p w14:paraId="00000064" w14:textId="77777777" w:rsidR="00C879E2" w:rsidRPr="00AB2F9C" w:rsidRDefault="00102640">
      <w:pPr>
        <w:pStyle w:val="Heading1"/>
        <w:spacing w:before="0" w:after="180"/>
        <w:ind w:left="1627"/>
      </w:pPr>
      <w:bookmarkStart w:id="21" w:name="_Toc136331405"/>
      <w:r w:rsidRPr="00AB2F9C">
        <w:t>District Mission</w:t>
      </w:r>
      <w:bookmarkEnd w:id="21"/>
    </w:p>
    <w:p w14:paraId="00000065" w14:textId="77777777" w:rsidR="00C879E2" w:rsidRPr="00AB2F9C" w:rsidRDefault="00102640">
      <w:pPr>
        <w:pBdr>
          <w:top w:val="nil"/>
          <w:left w:val="nil"/>
          <w:bottom w:val="nil"/>
          <w:right w:val="nil"/>
          <w:between w:val="nil"/>
        </w:pBdr>
        <w:spacing w:after="120"/>
        <w:ind w:left="1620"/>
        <w:jc w:val="both"/>
        <w:rPr>
          <w:color w:val="000000"/>
          <w:sz w:val="24"/>
          <w:szCs w:val="24"/>
        </w:rPr>
      </w:pPr>
      <w:bookmarkStart w:id="22" w:name="_heading=h.2et92p0" w:colFirst="0" w:colLast="0"/>
      <w:bookmarkEnd w:id="22"/>
      <w:r w:rsidRPr="00AB2F9C">
        <w:rPr>
          <w:sz w:val="24"/>
          <w:szCs w:val="24"/>
        </w:rPr>
        <w:t>Our mission is to prepare students to excel in a global society by providing rigorous education in academics, arts, and extracurricular opportunities.</w:t>
      </w:r>
    </w:p>
    <w:p w14:paraId="00000066" w14:textId="77777777" w:rsidR="00C879E2" w:rsidRPr="00AB2F9C" w:rsidRDefault="00102640">
      <w:pPr>
        <w:pStyle w:val="Heading1"/>
        <w:spacing w:before="0" w:after="180"/>
        <w:ind w:left="1627"/>
      </w:pPr>
      <w:bookmarkStart w:id="23" w:name="_Toc136331406"/>
      <w:r w:rsidRPr="00AB2F9C">
        <w:t>Future Policy Changes</w:t>
      </w:r>
      <w:bookmarkEnd w:id="23"/>
    </w:p>
    <w:p w14:paraId="00000067" w14:textId="77777777" w:rsidR="00C879E2" w:rsidRPr="00AB2F9C" w:rsidRDefault="00102640">
      <w:pPr>
        <w:pBdr>
          <w:top w:val="nil"/>
          <w:left w:val="nil"/>
          <w:bottom w:val="nil"/>
          <w:right w:val="nil"/>
          <w:between w:val="nil"/>
        </w:pBdr>
        <w:spacing w:after="120"/>
        <w:ind w:left="1627"/>
        <w:jc w:val="both"/>
        <w:rPr>
          <w:color w:val="000000"/>
          <w:sz w:val="24"/>
          <w:szCs w:val="24"/>
        </w:rPr>
      </w:pPr>
      <w:r w:rsidRPr="00AB2F9C">
        <w:rPr>
          <w:color w:val="000000"/>
          <w:sz w:val="24"/>
          <w:szCs w:val="24"/>
        </w:rPr>
        <w:t>Although every effort will be made to update the handbook on a timely basis, the Mercer County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00000068" w14:textId="77777777" w:rsidR="00C879E2" w:rsidRPr="00AB2F9C" w:rsidRDefault="00102640">
      <w:pPr>
        <w:pStyle w:val="Heading1"/>
        <w:spacing w:before="120"/>
        <w:ind w:left="1627"/>
      </w:pPr>
      <w:bookmarkStart w:id="24" w:name="_Toc136331407"/>
      <w:r w:rsidRPr="00AB2F9C">
        <w:t>Central Office Personnel</w:t>
      </w:r>
      <w:bookmarkEnd w:id="24"/>
      <w:r w:rsidRPr="00AB2F9C">
        <w:t xml:space="preserve"> </w:t>
      </w:r>
    </w:p>
    <w:tbl>
      <w:tblPr>
        <w:tblStyle w:val="a"/>
        <w:tblW w:w="8526" w:type="dxa"/>
        <w:tblInd w:w="1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3893"/>
        <w:gridCol w:w="1038"/>
      </w:tblGrid>
      <w:tr w:rsidR="00C879E2" w:rsidRPr="00AB2F9C" w14:paraId="3251A661" w14:textId="77777777">
        <w:tc>
          <w:tcPr>
            <w:tcW w:w="3595" w:type="dxa"/>
            <w:shd w:val="clear" w:color="auto" w:fill="E0E0E0"/>
          </w:tcPr>
          <w:p w14:paraId="00000069" w14:textId="77777777" w:rsidR="00C879E2" w:rsidRPr="00AB2F9C" w:rsidRDefault="00102640">
            <w:pPr>
              <w:spacing w:before="40" w:after="40"/>
              <w:jc w:val="center"/>
              <w:rPr>
                <w:b/>
                <w:sz w:val="22"/>
                <w:szCs w:val="22"/>
              </w:rPr>
            </w:pPr>
            <w:r w:rsidRPr="00AB2F9C">
              <w:rPr>
                <w:b/>
                <w:sz w:val="22"/>
                <w:szCs w:val="22"/>
              </w:rPr>
              <w:t>Person/Address</w:t>
            </w:r>
          </w:p>
        </w:tc>
        <w:tc>
          <w:tcPr>
            <w:tcW w:w="3893" w:type="dxa"/>
            <w:shd w:val="clear" w:color="auto" w:fill="E0E0E0"/>
          </w:tcPr>
          <w:p w14:paraId="0000006A" w14:textId="77777777" w:rsidR="00C879E2" w:rsidRPr="00AB2F9C" w:rsidRDefault="00102640">
            <w:pPr>
              <w:spacing w:before="40" w:after="40"/>
              <w:jc w:val="center"/>
              <w:rPr>
                <w:b/>
                <w:sz w:val="22"/>
                <w:szCs w:val="22"/>
              </w:rPr>
            </w:pPr>
            <w:r w:rsidRPr="00AB2F9C">
              <w:rPr>
                <w:b/>
                <w:sz w:val="22"/>
                <w:szCs w:val="22"/>
              </w:rPr>
              <w:t>Telephone/E-mail</w:t>
            </w:r>
          </w:p>
        </w:tc>
        <w:tc>
          <w:tcPr>
            <w:tcW w:w="1038" w:type="dxa"/>
            <w:shd w:val="clear" w:color="auto" w:fill="E0E0E0"/>
          </w:tcPr>
          <w:p w14:paraId="0000006B" w14:textId="77777777" w:rsidR="00C879E2" w:rsidRPr="00AB2F9C" w:rsidRDefault="00102640">
            <w:pPr>
              <w:spacing w:before="40" w:after="40"/>
              <w:jc w:val="center"/>
              <w:rPr>
                <w:b/>
                <w:sz w:val="22"/>
                <w:szCs w:val="22"/>
              </w:rPr>
            </w:pPr>
            <w:r w:rsidRPr="00AB2F9C">
              <w:rPr>
                <w:b/>
                <w:sz w:val="22"/>
                <w:szCs w:val="22"/>
              </w:rPr>
              <w:t>Fax</w:t>
            </w:r>
          </w:p>
        </w:tc>
      </w:tr>
      <w:tr w:rsidR="00C879E2" w:rsidRPr="00AB2F9C" w14:paraId="3BD278DE" w14:textId="77777777">
        <w:tc>
          <w:tcPr>
            <w:tcW w:w="3595" w:type="dxa"/>
          </w:tcPr>
          <w:p w14:paraId="0000006C" w14:textId="77777777" w:rsidR="00C879E2" w:rsidRPr="00AB2F9C" w:rsidRDefault="00102640">
            <w:pPr>
              <w:jc w:val="center"/>
              <w:rPr>
                <w:b/>
                <w:color w:val="000000"/>
                <w:sz w:val="20"/>
                <w:szCs w:val="20"/>
              </w:rPr>
            </w:pPr>
            <w:r w:rsidRPr="00AB2F9C">
              <w:rPr>
                <w:b/>
                <w:color w:val="000000"/>
                <w:sz w:val="20"/>
                <w:szCs w:val="20"/>
              </w:rPr>
              <w:t>Superintendent</w:t>
            </w:r>
          </w:p>
          <w:p w14:paraId="0000006D" w14:textId="25329E3E" w:rsidR="00C879E2" w:rsidRPr="00AB2F9C" w:rsidRDefault="00102640">
            <w:pPr>
              <w:jc w:val="center"/>
              <w:rPr>
                <w:b/>
                <w:color w:val="000000"/>
                <w:sz w:val="20"/>
                <w:szCs w:val="20"/>
              </w:rPr>
            </w:pPr>
            <w:r w:rsidRPr="00AB2F9C">
              <w:rPr>
                <w:b/>
                <w:color w:val="000000"/>
                <w:sz w:val="20"/>
                <w:szCs w:val="20"/>
              </w:rPr>
              <w:t>Jason Booher</w:t>
            </w:r>
          </w:p>
          <w:p w14:paraId="0000006E" w14:textId="77777777" w:rsidR="00C879E2" w:rsidRPr="00AB2F9C" w:rsidRDefault="00102640">
            <w:pPr>
              <w:jc w:val="center"/>
              <w:rPr>
                <w:color w:val="000000"/>
                <w:sz w:val="20"/>
                <w:szCs w:val="20"/>
              </w:rPr>
            </w:pPr>
            <w:r w:rsidRPr="00AB2F9C">
              <w:rPr>
                <w:color w:val="000000"/>
                <w:sz w:val="20"/>
                <w:szCs w:val="20"/>
              </w:rPr>
              <w:t>530 Perryville St.</w:t>
            </w:r>
          </w:p>
          <w:p w14:paraId="0000006F" w14:textId="77777777" w:rsidR="00C879E2" w:rsidRPr="00AB2F9C" w:rsidRDefault="00102640">
            <w:pPr>
              <w:jc w:val="center"/>
              <w:rPr>
                <w:color w:val="000000"/>
                <w:sz w:val="20"/>
                <w:szCs w:val="20"/>
              </w:rPr>
            </w:pPr>
            <w:r w:rsidRPr="00AB2F9C">
              <w:rPr>
                <w:color w:val="000000"/>
                <w:sz w:val="20"/>
                <w:szCs w:val="20"/>
              </w:rPr>
              <w:t>Harrodsburg, Ky. 40330</w:t>
            </w:r>
          </w:p>
        </w:tc>
        <w:tc>
          <w:tcPr>
            <w:tcW w:w="3893" w:type="dxa"/>
          </w:tcPr>
          <w:p w14:paraId="00000070" w14:textId="77777777" w:rsidR="00C879E2" w:rsidRPr="00AB2F9C" w:rsidRDefault="00102640">
            <w:pPr>
              <w:spacing w:before="40" w:after="40"/>
              <w:jc w:val="center"/>
              <w:rPr>
                <w:sz w:val="20"/>
                <w:szCs w:val="20"/>
              </w:rPr>
            </w:pPr>
            <w:r w:rsidRPr="00AB2F9C">
              <w:rPr>
                <w:sz w:val="20"/>
                <w:szCs w:val="20"/>
              </w:rPr>
              <w:t>859-733-7000</w:t>
            </w:r>
          </w:p>
          <w:p w14:paraId="00000071" w14:textId="77777777" w:rsidR="00C879E2" w:rsidRPr="00AB2F9C" w:rsidRDefault="00102640">
            <w:pPr>
              <w:spacing w:before="40" w:after="40"/>
              <w:jc w:val="center"/>
              <w:rPr>
                <w:sz w:val="20"/>
                <w:szCs w:val="20"/>
              </w:rPr>
            </w:pPr>
            <w:r w:rsidRPr="00AB2F9C">
              <w:rPr>
                <w:sz w:val="20"/>
                <w:szCs w:val="20"/>
              </w:rPr>
              <w:t>Jason.Booher@Mercer.kyschools.us</w:t>
            </w:r>
          </w:p>
        </w:tc>
        <w:tc>
          <w:tcPr>
            <w:tcW w:w="1038" w:type="dxa"/>
          </w:tcPr>
          <w:p w14:paraId="00000072" w14:textId="77777777" w:rsidR="00C879E2" w:rsidRPr="00AB2F9C" w:rsidRDefault="00102640">
            <w:pPr>
              <w:spacing w:before="40" w:after="40"/>
              <w:jc w:val="center"/>
              <w:rPr>
                <w:sz w:val="20"/>
                <w:szCs w:val="20"/>
              </w:rPr>
            </w:pPr>
            <w:r w:rsidRPr="00AB2F9C">
              <w:rPr>
                <w:sz w:val="20"/>
                <w:szCs w:val="20"/>
              </w:rPr>
              <w:t>(859)</w:t>
            </w:r>
          </w:p>
          <w:p w14:paraId="00000073" w14:textId="77777777" w:rsidR="00C879E2" w:rsidRPr="00AB2F9C" w:rsidRDefault="00102640">
            <w:pPr>
              <w:spacing w:before="40" w:after="40"/>
              <w:jc w:val="center"/>
              <w:rPr>
                <w:sz w:val="20"/>
                <w:szCs w:val="20"/>
              </w:rPr>
            </w:pPr>
            <w:r w:rsidRPr="00AB2F9C">
              <w:rPr>
                <w:sz w:val="20"/>
                <w:szCs w:val="20"/>
              </w:rPr>
              <w:t>733-7004</w:t>
            </w:r>
          </w:p>
        </w:tc>
      </w:tr>
      <w:tr w:rsidR="00C879E2" w:rsidRPr="00AB2F9C" w14:paraId="1473C181" w14:textId="77777777">
        <w:tc>
          <w:tcPr>
            <w:tcW w:w="3595" w:type="dxa"/>
          </w:tcPr>
          <w:p w14:paraId="00000074" w14:textId="77777777" w:rsidR="00C879E2" w:rsidRPr="00AB2F9C" w:rsidRDefault="00102640">
            <w:pPr>
              <w:jc w:val="center"/>
              <w:rPr>
                <w:b/>
                <w:color w:val="000000"/>
                <w:sz w:val="20"/>
                <w:szCs w:val="20"/>
              </w:rPr>
            </w:pPr>
            <w:r w:rsidRPr="00AB2F9C">
              <w:rPr>
                <w:b/>
                <w:color w:val="000000"/>
                <w:sz w:val="20"/>
                <w:szCs w:val="20"/>
              </w:rPr>
              <w:t>Chief Academic Officer</w:t>
            </w:r>
          </w:p>
          <w:p w14:paraId="00000075" w14:textId="77777777" w:rsidR="00C879E2" w:rsidRPr="00AB2F9C" w:rsidRDefault="00102640">
            <w:pPr>
              <w:jc w:val="center"/>
              <w:rPr>
                <w:b/>
                <w:color w:val="000000"/>
                <w:sz w:val="20"/>
                <w:szCs w:val="20"/>
              </w:rPr>
            </w:pPr>
            <w:r w:rsidRPr="00AB2F9C">
              <w:rPr>
                <w:b/>
                <w:color w:val="000000"/>
                <w:sz w:val="20"/>
                <w:szCs w:val="20"/>
              </w:rPr>
              <w:t>Jason McAllister</w:t>
            </w:r>
          </w:p>
          <w:p w14:paraId="00000076" w14:textId="77777777" w:rsidR="00C879E2" w:rsidRPr="00AB2F9C" w:rsidRDefault="00102640">
            <w:pPr>
              <w:jc w:val="center"/>
              <w:rPr>
                <w:color w:val="000000"/>
                <w:sz w:val="20"/>
                <w:szCs w:val="20"/>
              </w:rPr>
            </w:pPr>
            <w:r w:rsidRPr="00AB2F9C">
              <w:rPr>
                <w:color w:val="000000"/>
                <w:sz w:val="20"/>
                <w:szCs w:val="20"/>
              </w:rPr>
              <w:t>530 Perryville St.</w:t>
            </w:r>
          </w:p>
          <w:p w14:paraId="00000077" w14:textId="77777777" w:rsidR="00C879E2" w:rsidRPr="00AB2F9C" w:rsidRDefault="00102640">
            <w:pPr>
              <w:spacing w:before="40" w:after="40"/>
              <w:jc w:val="center"/>
              <w:rPr>
                <w:color w:val="000000"/>
                <w:sz w:val="20"/>
                <w:szCs w:val="20"/>
              </w:rPr>
            </w:pPr>
            <w:r w:rsidRPr="00AB2F9C">
              <w:rPr>
                <w:color w:val="000000"/>
                <w:sz w:val="20"/>
                <w:szCs w:val="20"/>
              </w:rPr>
              <w:t>Harrodsburg, Ky. 40330</w:t>
            </w:r>
          </w:p>
        </w:tc>
        <w:tc>
          <w:tcPr>
            <w:tcW w:w="3893" w:type="dxa"/>
          </w:tcPr>
          <w:p w14:paraId="00000078" w14:textId="77777777" w:rsidR="00C879E2" w:rsidRPr="00AB2F9C" w:rsidRDefault="00102640">
            <w:pPr>
              <w:spacing w:before="40" w:after="40"/>
              <w:jc w:val="center"/>
              <w:rPr>
                <w:sz w:val="20"/>
                <w:szCs w:val="20"/>
              </w:rPr>
            </w:pPr>
            <w:r w:rsidRPr="00AB2F9C">
              <w:rPr>
                <w:sz w:val="20"/>
                <w:szCs w:val="20"/>
              </w:rPr>
              <w:t>859-733-7000</w:t>
            </w:r>
          </w:p>
          <w:p w14:paraId="00000079" w14:textId="77777777" w:rsidR="00C879E2" w:rsidRPr="00AB2F9C" w:rsidRDefault="00102640">
            <w:pPr>
              <w:spacing w:before="40" w:after="40"/>
              <w:jc w:val="center"/>
              <w:rPr>
                <w:sz w:val="20"/>
                <w:szCs w:val="20"/>
              </w:rPr>
            </w:pPr>
            <w:r w:rsidRPr="00AB2F9C">
              <w:rPr>
                <w:sz w:val="20"/>
                <w:szCs w:val="20"/>
              </w:rPr>
              <w:t>Jason.Mcallister@Mercer.kyschools.us</w:t>
            </w:r>
          </w:p>
        </w:tc>
        <w:tc>
          <w:tcPr>
            <w:tcW w:w="1038" w:type="dxa"/>
          </w:tcPr>
          <w:p w14:paraId="0000007A" w14:textId="77777777" w:rsidR="00C879E2" w:rsidRPr="00AB2F9C" w:rsidRDefault="00102640">
            <w:pPr>
              <w:spacing w:before="40" w:after="40"/>
              <w:jc w:val="center"/>
              <w:rPr>
                <w:sz w:val="20"/>
                <w:szCs w:val="20"/>
              </w:rPr>
            </w:pPr>
            <w:r w:rsidRPr="00AB2F9C">
              <w:rPr>
                <w:sz w:val="20"/>
                <w:szCs w:val="20"/>
              </w:rPr>
              <w:t>(859)</w:t>
            </w:r>
          </w:p>
          <w:p w14:paraId="0000007B" w14:textId="77777777" w:rsidR="00C879E2" w:rsidRPr="00AB2F9C" w:rsidRDefault="00102640">
            <w:pPr>
              <w:spacing w:before="40" w:after="40"/>
              <w:jc w:val="center"/>
              <w:rPr>
                <w:sz w:val="20"/>
                <w:szCs w:val="20"/>
              </w:rPr>
            </w:pPr>
            <w:r w:rsidRPr="00AB2F9C">
              <w:rPr>
                <w:sz w:val="20"/>
                <w:szCs w:val="20"/>
              </w:rPr>
              <w:t>733-7004</w:t>
            </w:r>
          </w:p>
        </w:tc>
      </w:tr>
      <w:tr w:rsidR="00C879E2" w:rsidRPr="00AB2F9C" w14:paraId="37D33812" w14:textId="77777777">
        <w:tc>
          <w:tcPr>
            <w:tcW w:w="3595" w:type="dxa"/>
          </w:tcPr>
          <w:p w14:paraId="0000007C" w14:textId="77777777" w:rsidR="00C879E2" w:rsidRPr="00AB2F9C" w:rsidRDefault="00102640">
            <w:pPr>
              <w:jc w:val="center"/>
              <w:rPr>
                <w:b/>
                <w:color w:val="000000"/>
                <w:sz w:val="20"/>
                <w:szCs w:val="20"/>
              </w:rPr>
            </w:pPr>
            <w:r w:rsidRPr="00AB2F9C">
              <w:rPr>
                <w:b/>
                <w:color w:val="000000"/>
                <w:sz w:val="20"/>
                <w:szCs w:val="20"/>
              </w:rPr>
              <w:t>Director of Federal and Instructional Programs</w:t>
            </w:r>
          </w:p>
          <w:p w14:paraId="0000007D" w14:textId="77777777" w:rsidR="00C879E2" w:rsidRPr="00AB2F9C" w:rsidRDefault="00102640">
            <w:pPr>
              <w:jc w:val="center"/>
              <w:rPr>
                <w:b/>
                <w:color w:val="000000"/>
                <w:sz w:val="20"/>
                <w:szCs w:val="20"/>
              </w:rPr>
            </w:pPr>
            <w:r w:rsidRPr="00AB2F9C">
              <w:rPr>
                <w:b/>
                <w:color w:val="000000"/>
                <w:sz w:val="20"/>
                <w:szCs w:val="20"/>
              </w:rPr>
              <w:t>Jennifer Hatton</w:t>
            </w:r>
          </w:p>
          <w:p w14:paraId="0000007E" w14:textId="77777777" w:rsidR="00C879E2" w:rsidRPr="00AB2F9C" w:rsidRDefault="00102640">
            <w:pPr>
              <w:jc w:val="center"/>
              <w:rPr>
                <w:color w:val="000000"/>
                <w:sz w:val="20"/>
                <w:szCs w:val="20"/>
              </w:rPr>
            </w:pPr>
            <w:r w:rsidRPr="00AB2F9C">
              <w:rPr>
                <w:color w:val="000000"/>
                <w:sz w:val="20"/>
                <w:szCs w:val="20"/>
              </w:rPr>
              <w:t>530 Perryville St.</w:t>
            </w:r>
          </w:p>
          <w:p w14:paraId="0000007F" w14:textId="77777777" w:rsidR="00C879E2" w:rsidRPr="00AB2F9C" w:rsidRDefault="00102640">
            <w:pPr>
              <w:jc w:val="center"/>
              <w:rPr>
                <w:color w:val="000000"/>
                <w:sz w:val="20"/>
                <w:szCs w:val="20"/>
              </w:rPr>
            </w:pPr>
            <w:r w:rsidRPr="00AB2F9C">
              <w:rPr>
                <w:color w:val="000000"/>
                <w:sz w:val="20"/>
                <w:szCs w:val="20"/>
              </w:rPr>
              <w:t>Harrodsburg, Ky. 40330</w:t>
            </w:r>
          </w:p>
        </w:tc>
        <w:tc>
          <w:tcPr>
            <w:tcW w:w="3893" w:type="dxa"/>
          </w:tcPr>
          <w:p w14:paraId="00000080" w14:textId="77777777" w:rsidR="00C879E2" w:rsidRPr="00AB2F9C" w:rsidRDefault="00102640">
            <w:pPr>
              <w:spacing w:before="40" w:after="40"/>
              <w:jc w:val="center"/>
              <w:rPr>
                <w:sz w:val="20"/>
                <w:szCs w:val="20"/>
              </w:rPr>
            </w:pPr>
            <w:r w:rsidRPr="00AB2F9C">
              <w:rPr>
                <w:sz w:val="20"/>
                <w:szCs w:val="20"/>
              </w:rPr>
              <w:t>859-733-7000</w:t>
            </w:r>
          </w:p>
          <w:p w14:paraId="00000081" w14:textId="77777777" w:rsidR="00C879E2" w:rsidRPr="00AB2F9C" w:rsidRDefault="00102640">
            <w:pPr>
              <w:spacing w:before="40" w:after="40"/>
              <w:jc w:val="center"/>
              <w:rPr>
                <w:sz w:val="20"/>
                <w:szCs w:val="20"/>
              </w:rPr>
            </w:pPr>
            <w:r w:rsidRPr="00AB2F9C">
              <w:rPr>
                <w:sz w:val="20"/>
                <w:szCs w:val="20"/>
              </w:rPr>
              <w:t>Jennifer.Hatton@Mercer.kyschools.us</w:t>
            </w:r>
          </w:p>
        </w:tc>
        <w:tc>
          <w:tcPr>
            <w:tcW w:w="1038" w:type="dxa"/>
          </w:tcPr>
          <w:p w14:paraId="00000082" w14:textId="77777777" w:rsidR="00C879E2" w:rsidRPr="00AB2F9C" w:rsidRDefault="00102640">
            <w:pPr>
              <w:spacing w:before="40" w:after="40"/>
              <w:jc w:val="center"/>
              <w:rPr>
                <w:sz w:val="20"/>
                <w:szCs w:val="20"/>
              </w:rPr>
            </w:pPr>
            <w:r w:rsidRPr="00AB2F9C">
              <w:rPr>
                <w:sz w:val="20"/>
                <w:szCs w:val="20"/>
              </w:rPr>
              <w:t>(859)</w:t>
            </w:r>
          </w:p>
          <w:p w14:paraId="00000083" w14:textId="77777777" w:rsidR="00C879E2" w:rsidRPr="00AB2F9C" w:rsidRDefault="00102640">
            <w:pPr>
              <w:spacing w:before="40" w:after="40"/>
              <w:jc w:val="center"/>
              <w:rPr>
                <w:sz w:val="20"/>
                <w:szCs w:val="20"/>
              </w:rPr>
            </w:pPr>
            <w:r w:rsidRPr="00AB2F9C">
              <w:rPr>
                <w:sz w:val="20"/>
                <w:szCs w:val="20"/>
              </w:rPr>
              <w:t>733-7004</w:t>
            </w:r>
          </w:p>
        </w:tc>
      </w:tr>
      <w:tr w:rsidR="00C879E2" w:rsidRPr="00AB2F9C" w14:paraId="3D1AEBF2" w14:textId="77777777">
        <w:tc>
          <w:tcPr>
            <w:tcW w:w="3595" w:type="dxa"/>
          </w:tcPr>
          <w:p w14:paraId="00000084" w14:textId="77777777" w:rsidR="00C879E2" w:rsidRPr="00AB2F9C" w:rsidRDefault="00102640">
            <w:pPr>
              <w:jc w:val="center"/>
              <w:rPr>
                <w:b/>
                <w:color w:val="000000"/>
                <w:sz w:val="20"/>
                <w:szCs w:val="20"/>
              </w:rPr>
            </w:pPr>
            <w:r w:rsidRPr="00AB2F9C">
              <w:rPr>
                <w:b/>
                <w:color w:val="000000"/>
                <w:sz w:val="20"/>
                <w:szCs w:val="20"/>
              </w:rPr>
              <w:t>Director of Human Resources</w:t>
            </w:r>
          </w:p>
          <w:p w14:paraId="00000085" w14:textId="77777777" w:rsidR="00C879E2" w:rsidRPr="00AB2F9C" w:rsidRDefault="00102640">
            <w:pPr>
              <w:jc w:val="center"/>
              <w:rPr>
                <w:b/>
                <w:color w:val="000000"/>
                <w:sz w:val="20"/>
                <w:szCs w:val="20"/>
              </w:rPr>
            </w:pPr>
            <w:r w:rsidRPr="00AB2F9C">
              <w:rPr>
                <w:b/>
                <w:color w:val="000000"/>
                <w:sz w:val="20"/>
                <w:szCs w:val="20"/>
              </w:rPr>
              <w:t>Chantal Joyce</w:t>
            </w:r>
          </w:p>
          <w:p w14:paraId="00000086" w14:textId="77777777" w:rsidR="00C879E2" w:rsidRPr="00AB2F9C" w:rsidRDefault="00102640">
            <w:pPr>
              <w:jc w:val="center"/>
              <w:rPr>
                <w:color w:val="000000"/>
                <w:sz w:val="20"/>
                <w:szCs w:val="20"/>
              </w:rPr>
            </w:pPr>
            <w:r w:rsidRPr="00AB2F9C">
              <w:rPr>
                <w:color w:val="000000"/>
                <w:sz w:val="20"/>
                <w:szCs w:val="20"/>
              </w:rPr>
              <w:t>530 Perryville St.</w:t>
            </w:r>
          </w:p>
          <w:p w14:paraId="00000087" w14:textId="77777777" w:rsidR="00C879E2" w:rsidRPr="00AB2F9C" w:rsidRDefault="00102640">
            <w:pPr>
              <w:jc w:val="center"/>
              <w:rPr>
                <w:color w:val="000000"/>
                <w:sz w:val="20"/>
                <w:szCs w:val="20"/>
              </w:rPr>
            </w:pPr>
            <w:r w:rsidRPr="00AB2F9C">
              <w:rPr>
                <w:color w:val="000000"/>
                <w:sz w:val="20"/>
                <w:szCs w:val="20"/>
              </w:rPr>
              <w:t>Harrodsburg, Ky. 40330</w:t>
            </w:r>
          </w:p>
        </w:tc>
        <w:tc>
          <w:tcPr>
            <w:tcW w:w="3893" w:type="dxa"/>
          </w:tcPr>
          <w:p w14:paraId="00000088" w14:textId="77777777" w:rsidR="00C879E2" w:rsidRPr="00AB2F9C" w:rsidRDefault="00102640">
            <w:pPr>
              <w:spacing w:before="40" w:after="40"/>
              <w:jc w:val="center"/>
              <w:rPr>
                <w:sz w:val="20"/>
                <w:szCs w:val="20"/>
              </w:rPr>
            </w:pPr>
            <w:r w:rsidRPr="00AB2F9C">
              <w:rPr>
                <w:sz w:val="20"/>
                <w:szCs w:val="20"/>
              </w:rPr>
              <w:t>859-733-7000</w:t>
            </w:r>
          </w:p>
          <w:p w14:paraId="00000089" w14:textId="77777777" w:rsidR="00C879E2" w:rsidRPr="00AB2F9C" w:rsidRDefault="00102640">
            <w:pPr>
              <w:spacing w:before="40" w:after="40"/>
              <w:jc w:val="center"/>
              <w:rPr>
                <w:sz w:val="20"/>
                <w:szCs w:val="20"/>
              </w:rPr>
            </w:pPr>
            <w:r w:rsidRPr="00AB2F9C">
              <w:rPr>
                <w:sz w:val="20"/>
                <w:szCs w:val="20"/>
              </w:rPr>
              <w:t>Chantal.Joyce@Mercer.kyschools.us</w:t>
            </w:r>
          </w:p>
          <w:p w14:paraId="0000008A" w14:textId="77777777" w:rsidR="00C879E2" w:rsidRPr="00AB2F9C" w:rsidRDefault="00C879E2">
            <w:pPr>
              <w:spacing w:before="40" w:after="40"/>
              <w:rPr>
                <w:sz w:val="20"/>
                <w:szCs w:val="20"/>
              </w:rPr>
            </w:pPr>
          </w:p>
        </w:tc>
        <w:tc>
          <w:tcPr>
            <w:tcW w:w="1038" w:type="dxa"/>
          </w:tcPr>
          <w:p w14:paraId="0000008B" w14:textId="77777777" w:rsidR="00C879E2" w:rsidRPr="00AB2F9C" w:rsidRDefault="00102640">
            <w:pPr>
              <w:spacing w:before="40" w:after="40"/>
              <w:jc w:val="center"/>
              <w:rPr>
                <w:sz w:val="20"/>
                <w:szCs w:val="20"/>
              </w:rPr>
            </w:pPr>
            <w:r w:rsidRPr="00AB2F9C">
              <w:rPr>
                <w:sz w:val="20"/>
                <w:szCs w:val="20"/>
              </w:rPr>
              <w:t>(859)</w:t>
            </w:r>
          </w:p>
          <w:p w14:paraId="0000008C" w14:textId="77777777" w:rsidR="00C879E2" w:rsidRPr="00AB2F9C" w:rsidRDefault="00102640">
            <w:pPr>
              <w:spacing w:before="40" w:after="40"/>
              <w:jc w:val="center"/>
              <w:rPr>
                <w:sz w:val="20"/>
                <w:szCs w:val="20"/>
              </w:rPr>
            </w:pPr>
            <w:r w:rsidRPr="00AB2F9C">
              <w:rPr>
                <w:sz w:val="20"/>
                <w:szCs w:val="20"/>
              </w:rPr>
              <w:t>733-7004</w:t>
            </w:r>
          </w:p>
        </w:tc>
      </w:tr>
      <w:tr w:rsidR="00C879E2" w:rsidRPr="00AB2F9C" w14:paraId="4CDA81D9" w14:textId="77777777">
        <w:tc>
          <w:tcPr>
            <w:tcW w:w="3595" w:type="dxa"/>
          </w:tcPr>
          <w:p w14:paraId="0000008D" w14:textId="77777777" w:rsidR="00C879E2" w:rsidRPr="00AB2F9C" w:rsidRDefault="00102640">
            <w:pPr>
              <w:jc w:val="center"/>
              <w:rPr>
                <w:b/>
                <w:color w:val="000000"/>
                <w:sz w:val="20"/>
                <w:szCs w:val="20"/>
              </w:rPr>
            </w:pPr>
            <w:r w:rsidRPr="00AB2F9C">
              <w:rPr>
                <w:b/>
                <w:color w:val="000000"/>
                <w:sz w:val="20"/>
                <w:szCs w:val="20"/>
              </w:rPr>
              <w:t>Director of Special Education</w:t>
            </w:r>
          </w:p>
          <w:p w14:paraId="0000008E" w14:textId="54510D18" w:rsidR="00C879E2" w:rsidRPr="00AB2F9C" w:rsidRDefault="00102640">
            <w:pPr>
              <w:jc w:val="center"/>
              <w:rPr>
                <w:b/>
                <w:color w:val="000000"/>
                <w:sz w:val="20"/>
                <w:szCs w:val="20"/>
              </w:rPr>
            </w:pPr>
            <w:r w:rsidRPr="00AB2F9C">
              <w:rPr>
                <w:b/>
                <w:color w:val="000000"/>
                <w:sz w:val="20"/>
                <w:szCs w:val="20"/>
              </w:rPr>
              <w:t>S</w:t>
            </w:r>
            <w:r w:rsidR="006E5F79">
              <w:rPr>
                <w:b/>
                <w:color w:val="000000"/>
                <w:sz w:val="20"/>
                <w:szCs w:val="20"/>
              </w:rPr>
              <w:t>hanna Hale</w:t>
            </w:r>
          </w:p>
          <w:p w14:paraId="0000008F" w14:textId="77777777" w:rsidR="00C879E2" w:rsidRPr="00AB2F9C" w:rsidRDefault="00102640">
            <w:pPr>
              <w:jc w:val="center"/>
              <w:rPr>
                <w:color w:val="000000"/>
                <w:sz w:val="20"/>
                <w:szCs w:val="20"/>
              </w:rPr>
            </w:pPr>
            <w:r w:rsidRPr="00AB2F9C">
              <w:rPr>
                <w:color w:val="000000"/>
                <w:sz w:val="20"/>
                <w:szCs w:val="20"/>
              </w:rPr>
              <w:t>530 Perryville St.</w:t>
            </w:r>
          </w:p>
          <w:p w14:paraId="00000090" w14:textId="77777777" w:rsidR="00C879E2" w:rsidRPr="00AB2F9C" w:rsidRDefault="00102640">
            <w:pPr>
              <w:spacing w:before="40" w:after="40"/>
              <w:jc w:val="center"/>
              <w:rPr>
                <w:color w:val="000000"/>
                <w:sz w:val="20"/>
                <w:szCs w:val="20"/>
              </w:rPr>
            </w:pPr>
            <w:r w:rsidRPr="00AB2F9C">
              <w:rPr>
                <w:color w:val="000000"/>
                <w:sz w:val="20"/>
                <w:szCs w:val="20"/>
              </w:rPr>
              <w:t>Harrodsburg, Ky. 40330</w:t>
            </w:r>
          </w:p>
        </w:tc>
        <w:tc>
          <w:tcPr>
            <w:tcW w:w="3893" w:type="dxa"/>
          </w:tcPr>
          <w:p w14:paraId="00000091" w14:textId="77777777" w:rsidR="00C879E2" w:rsidRPr="00AB2F9C" w:rsidRDefault="00102640">
            <w:pPr>
              <w:spacing w:before="40" w:after="40"/>
              <w:jc w:val="center"/>
              <w:rPr>
                <w:sz w:val="20"/>
                <w:szCs w:val="20"/>
              </w:rPr>
            </w:pPr>
            <w:r w:rsidRPr="00AB2F9C">
              <w:rPr>
                <w:sz w:val="20"/>
                <w:szCs w:val="20"/>
              </w:rPr>
              <w:t>859-733-7000</w:t>
            </w:r>
          </w:p>
          <w:p w14:paraId="00000092" w14:textId="671FB3F4" w:rsidR="00C879E2" w:rsidRPr="00AB2F9C" w:rsidRDefault="00102640">
            <w:pPr>
              <w:spacing w:before="40" w:after="40"/>
              <w:jc w:val="center"/>
              <w:rPr>
                <w:sz w:val="20"/>
                <w:szCs w:val="20"/>
              </w:rPr>
            </w:pPr>
            <w:r w:rsidRPr="00AB2F9C">
              <w:rPr>
                <w:sz w:val="20"/>
                <w:szCs w:val="20"/>
              </w:rPr>
              <w:t>S</w:t>
            </w:r>
            <w:r w:rsidR="006E5F79">
              <w:rPr>
                <w:sz w:val="20"/>
                <w:szCs w:val="20"/>
              </w:rPr>
              <w:t>hanna.Hale</w:t>
            </w:r>
            <w:r w:rsidRPr="00AB2F9C">
              <w:rPr>
                <w:sz w:val="20"/>
                <w:szCs w:val="20"/>
              </w:rPr>
              <w:t>@Mercer.kyschools.us</w:t>
            </w:r>
          </w:p>
        </w:tc>
        <w:tc>
          <w:tcPr>
            <w:tcW w:w="1038" w:type="dxa"/>
          </w:tcPr>
          <w:p w14:paraId="00000093" w14:textId="77777777" w:rsidR="00C879E2" w:rsidRPr="00AB2F9C" w:rsidRDefault="00102640">
            <w:pPr>
              <w:spacing w:before="40" w:after="40"/>
              <w:jc w:val="center"/>
              <w:rPr>
                <w:sz w:val="20"/>
                <w:szCs w:val="20"/>
              </w:rPr>
            </w:pPr>
            <w:r w:rsidRPr="00AB2F9C">
              <w:rPr>
                <w:sz w:val="20"/>
                <w:szCs w:val="20"/>
              </w:rPr>
              <w:t>(859)</w:t>
            </w:r>
          </w:p>
          <w:p w14:paraId="00000094" w14:textId="77777777" w:rsidR="00C879E2" w:rsidRPr="00AB2F9C" w:rsidRDefault="00102640">
            <w:pPr>
              <w:spacing w:before="40" w:after="40"/>
              <w:jc w:val="center"/>
              <w:rPr>
                <w:sz w:val="20"/>
                <w:szCs w:val="20"/>
              </w:rPr>
            </w:pPr>
            <w:r w:rsidRPr="00AB2F9C">
              <w:rPr>
                <w:sz w:val="20"/>
                <w:szCs w:val="20"/>
              </w:rPr>
              <w:t>733-7004</w:t>
            </w:r>
          </w:p>
        </w:tc>
      </w:tr>
      <w:tr w:rsidR="00C879E2" w:rsidRPr="00AB2F9C" w14:paraId="75B440FD" w14:textId="77777777">
        <w:tc>
          <w:tcPr>
            <w:tcW w:w="3595" w:type="dxa"/>
          </w:tcPr>
          <w:p w14:paraId="00000095" w14:textId="77777777" w:rsidR="00C879E2" w:rsidRPr="00AB2F9C" w:rsidRDefault="00102640">
            <w:pPr>
              <w:jc w:val="center"/>
              <w:rPr>
                <w:b/>
                <w:color w:val="000000"/>
                <w:sz w:val="20"/>
                <w:szCs w:val="20"/>
              </w:rPr>
            </w:pPr>
            <w:r w:rsidRPr="00AB2F9C">
              <w:rPr>
                <w:b/>
                <w:sz w:val="20"/>
                <w:szCs w:val="20"/>
              </w:rPr>
              <w:t>Director of Facilities</w:t>
            </w:r>
            <w:r w:rsidRPr="00AB2F9C">
              <w:rPr>
                <w:b/>
                <w:color w:val="000000"/>
                <w:sz w:val="20"/>
                <w:szCs w:val="20"/>
              </w:rPr>
              <w:t xml:space="preserve"> Management</w:t>
            </w:r>
          </w:p>
          <w:p w14:paraId="43C91704" w14:textId="77777777" w:rsidR="00F20A4F" w:rsidRDefault="00F20A4F">
            <w:pPr>
              <w:jc w:val="center"/>
              <w:rPr>
                <w:b/>
                <w:sz w:val="20"/>
                <w:szCs w:val="20"/>
              </w:rPr>
            </w:pPr>
            <w:r>
              <w:rPr>
                <w:b/>
                <w:sz w:val="20"/>
                <w:szCs w:val="20"/>
              </w:rPr>
              <w:t>Will Carlton</w:t>
            </w:r>
          </w:p>
          <w:p w14:paraId="00000097" w14:textId="328C19DE" w:rsidR="00C879E2" w:rsidRPr="00AB2F9C" w:rsidRDefault="00102640">
            <w:pPr>
              <w:jc w:val="center"/>
              <w:rPr>
                <w:color w:val="000000"/>
                <w:sz w:val="20"/>
                <w:szCs w:val="20"/>
              </w:rPr>
            </w:pPr>
            <w:r w:rsidRPr="00AB2F9C">
              <w:rPr>
                <w:color w:val="000000"/>
                <w:sz w:val="20"/>
                <w:szCs w:val="20"/>
              </w:rPr>
              <w:lastRenderedPageBreak/>
              <w:t>738 Tapp Rd.</w:t>
            </w:r>
          </w:p>
          <w:p w14:paraId="00000098" w14:textId="77777777" w:rsidR="00C879E2" w:rsidRPr="00AB2F9C" w:rsidRDefault="00102640">
            <w:pPr>
              <w:spacing w:before="40" w:after="40"/>
              <w:jc w:val="center"/>
              <w:rPr>
                <w:color w:val="000000"/>
                <w:sz w:val="20"/>
                <w:szCs w:val="20"/>
              </w:rPr>
            </w:pPr>
            <w:r w:rsidRPr="00AB2F9C">
              <w:rPr>
                <w:color w:val="000000"/>
                <w:sz w:val="20"/>
                <w:szCs w:val="20"/>
              </w:rPr>
              <w:t>Harrodsburg, Ky. 40330</w:t>
            </w:r>
          </w:p>
        </w:tc>
        <w:tc>
          <w:tcPr>
            <w:tcW w:w="3893" w:type="dxa"/>
          </w:tcPr>
          <w:p w14:paraId="00000099" w14:textId="77777777" w:rsidR="00C879E2" w:rsidRPr="00AB2F9C" w:rsidRDefault="00102640">
            <w:pPr>
              <w:spacing w:before="40" w:after="40"/>
              <w:jc w:val="center"/>
              <w:rPr>
                <w:sz w:val="20"/>
                <w:szCs w:val="20"/>
              </w:rPr>
            </w:pPr>
            <w:r w:rsidRPr="00AB2F9C">
              <w:rPr>
                <w:sz w:val="20"/>
                <w:szCs w:val="20"/>
              </w:rPr>
              <w:lastRenderedPageBreak/>
              <w:t>859-733-7220</w:t>
            </w:r>
          </w:p>
          <w:p w14:paraId="0000009A" w14:textId="556F4770" w:rsidR="00C879E2" w:rsidRPr="00AB2F9C" w:rsidRDefault="00F20A4F">
            <w:pPr>
              <w:spacing w:before="40" w:after="40"/>
              <w:jc w:val="center"/>
              <w:rPr>
                <w:sz w:val="20"/>
                <w:szCs w:val="20"/>
              </w:rPr>
            </w:pPr>
            <w:r>
              <w:rPr>
                <w:sz w:val="20"/>
                <w:szCs w:val="20"/>
              </w:rPr>
              <w:lastRenderedPageBreak/>
              <w:t>Will.Carlton</w:t>
            </w:r>
            <w:r w:rsidR="00102640" w:rsidRPr="00AB2F9C">
              <w:rPr>
                <w:sz w:val="20"/>
                <w:szCs w:val="20"/>
              </w:rPr>
              <w:t>@Mercer.kyschools.us</w:t>
            </w:r>
          </w:p>
        </w:tc>
        <w:tc>
          <w:tcPr>
            <w:tcW w:w="1038" w:type="dxa"/>
          </w:tcPr>
          <w:p w14:paraId="0000009B" w14:textId="77777777" w:rsidR="00C879E2" w:rsidRPr="00AB2F9C" w:rsidRDefault="00102640">
            <w:pPr>
              <w:spacing w:before="40" w:after="40"/>
              <w:jc w:val="center"/>
              <w:rPr>
                <w:sz w:val="20"/>
                <w:szCs w:val="20"/>
              </w:rPr>
            </w:pPr>
            <w:r w:rsidRPr="00AB2F9C">
              <w:rPr>
                <w:sz w:val="20"/>
                <w:szCs w:val="20"/>
              </w:rPr>
              <w:lastRenderedPageBreak/>
              <w:t>(859)</w:t>
            </w:r>
          </w:p>
          <w:p w14:paraId="0000009C" w14:textId="77777777" w:rsidR="00C879E2" w:rsidRPr="00AB2F9C" w:rsidRDefault="00102640">
            <w:pPr>
              <w:spacing w:before="40" w:after="40"/>
              <w:jc w:val="center"/>
              <w:rPr>
                <w:sz w:val="20"/>
                <w:szCs w:val="20"/>
              </w:rPr>
            </w:pPr>
            <w:r w:rsidRPr="00AB2F9C">
              <w:rPr>
                <w:sz w:val="20"/>
                <w:szCs w:val="20"/>
              </w:rPr>
              <w:lastRenderedPageBreak/>
              <w:t>733-7224</w:t>
            </w:r>
          </w:p>
        </w:tc>
      </w:tr>
      <w:tr w:rsidR="00C879E2" w:rsidRPr="00AB2F9C" w14:paraId="1F2E1DFA" w14:textId="77777777">
        <w:tc>
          <w:tcPr>
            <w:tcW w:w="3595" w:type="dxa"/>
          </w:tcPr>
          <w:p w14:paraId="0000009D" w14:textId="77777777" w:rsidR="00C879E2" w:rsidRPr="00AB2F9C" w:rsidRDefault="00102640">
            <w:pPr>
              <w:jc w:val="center"/>
              <w:rPr>
                <w:b/>
                <w:color w:val="000000"/>
                <w:sz w:val="20"/>
                <w:szCs w:val="20"/>
              </w:rPr>
            </w:pPr>
            <w:r w:rsidRPr="00AB2F9C">
              <w:rPr>
                <w:b/>
                <w:color w:val="000000"/>
                <w:sz w:val="20"/>
                <w:szCs w:val="20"/>
              </w:rPr>
              <w:lastRenderedPageBreak/>
              <w:t>Director of Finance and Business</w:t>
            </w:r>
          </w:p>
          <w:p w14:paraId="0000009E" w14:textId="77777777" w:rsidR="00C879E2" w:rsidRPr="00AB2F9C" w:rsidRDefault="00102640">
            <w:pPr>
              <w:jc w:val="center"/>
              <w:rPr>
                <w:b/>
                <w:color w:val="000000"/>
                <w:sz w:val="20"/>
                <w:szCs w:val="20"/>
              </w:rPr>
            </w:pPr>
            <w:r w:rsidRPr="00AB2F9C">
              <w:rPr>
                <w:b/>
                <w:color w:val="000000"/>
                <w:sz w:val="20"/>
                <w:szCs w:val="20"/>
              </w:rPr>
              <w:t>Amber Minor</w:t>
            </w:r>
          </w:p>
          <w:p w14:paraId="0000009F" w14:textId="77777777" w:rsidR="00C879E2" w:rsidRPr="00AB2F9C" w:rsidRDefault="00102640">
            <w:pPr>
              <w:jc w:val="center"/>
              <w:rPr>
                <w:color w:val="000000"/>
                <w:sz w:val="20"/>
                <w:szCs w:val="20"/>
              </w:rPr>
            </w:pPr>
            <w:r w:rsidRPr="00AB2F9C">
              <w:rPr>
                <w:color w:val="000000"/>
                <w:sz w:val="20"/>
                <w:szCs w:val="20"/>
              </w:rPr>
              <w:t>530 Perryville St.</w:t>
            </w:r>
          </w:p>
          <w:p w14:paraId="000000A0" w14:textId="77777777" w:rsidR="00C879E2" w:rsidRPr="00AB2F9C" w:rsidRDefault="00102640">
            <w:pPr>
              <w:spacing w:before="40" w:after="40"/>
              <w:jc w:val="center"/>
              <w:rPr>
                <w:color w:val="000000"/>
                <w:sz w:val="20"/>
                <w:szCs w:val="20"/>
              </w:rPr>
            </w:pPr>
            <w:r w:rsidRPr="00AB2F9C">
              <w:rPr>
                <w:color w:val="000000"/>
                <w:sz w:val="20"/>
                <w:szCs w:val="20"/>
              </w:rPr>
              <w:t>Harrodsburg, Ky. 40330</w:t>
            </w:r>
          </w:p>
        </w:tc>
        <w:tc>
          <w:tcPr>
            <w:tcW w:w="3893" w:type="dxa"/>
          </w:tcPr>
          <w:p w14:paraId="000000A1" w14:textId="77777777" w:rsidR="00C879E2" w:rsidRPr="00AB2F9C" w:rsidRDefault="00102640">
            <w:pPr>
              <w:spacing w:before="40" w:after="40"/>
              <w:jc w:val="center"/>
              <w:rPr>
                <w:sz w:val="20"/>
                <w:szCs w:val="20"/>
              </w:rPr>
            </w:pPr>
            <w:r w:rsidRPr="00AB2F9C">
              <w:rPr>
                <w:sz w:val="20"/>
                <w:szCs w:val="20"/>
              </w:rPr>
              <w:t>859-733-7000</w:t>
            </w:r>
          </w:p>
          <w:p w14:paraId="000000A2" w14:textId="77777777" w:rsidR="00C879E2" w:rsidRPr="00AB2F9C" w:rsidRDefault="00102640">
            <w:pPr>
              <w:spacing w:before="40" w:after="40"/>
              <w:jc w:val="center"/>
              <w:rPr>
                <w:sz w:val="20"/>
                <w:szCs w:val="20"/>
              </w:rPr>
            </w:pPr>
            <w:r w:rsidRPr="00AB2F9C">
              <w:rPr>
                <w:sz w:val="20"/>
                <w:szCs w:val="20"/>
              </w:rPr>
              <w:t>Amber.Minor@Mercer.kyschools.us</w:t>
            </w:r>
          </w:p>
        </w:tc>
        <w:tc>
          <w:tcPr>
            <w:tcW w:w="1038" w:type="dxa"/>
          </w:tcPr>
          <w:p w14:paraId="000000A3" w14:textId="77777777" w:rsidR="00C879E2" w:rsidRPr="00AB2F9C" w:rsidRDefault="00102640">
            <w:pPr>
              <w:spacing w:before="40" w:after="40"/>
              <w:jc w:val="center"/>
              <w:rPr>
                <w:sz w:val="20"/>
                <w:szCs w:val="20"/>
              </w:rPr>
            </w:pPr>
            <w:r w:rsidRPr="00AB2F9C">
              <w:rPr>
                <w:sz w:val="20"/>
                <w:szCs w:val="20"/>
              </w:rPr>
              <w:t>(859)</w:t>
            </w:r>
          </w:p>
          <w:p w14:paraId="000000A4" w14:textId="77777777" w:rsidR="00C879E2" w:rsidRPr="00AB2F9C" w:rsidRDefault="00102640">
            <w:pPr>
              <w:spacing w:before="40" w:after="40"/>
              <w:jc w:val="center"/>
              <w:rPr>
                <w:sz w:val="20"/>
                <w:szCs w:val="20"/>
              </w:rPr>
            </w:pPr>
            <w:r w:rsidRPr="00AB2F9C">
              <w:rPr>
                <w:sz w:val="20"/>
                <w:szCs w:val="20"/>
              </w:rPr>
              <w:t>733-7004</w:t>
            </w:r>
          </w:p>
        </w:tc>
      </w:tr>
      <w:tr w:rsidR="00C879E2" w:rsidRPr="00AB2F9C" w14:paraId="4740C13C" w14:textId="77777777">
        <w:tc>
          <w:tcPr>
            <w:tcW w:w="3595" w:type="dxa"/>
          </w:tcPr>
          <w:p w14:paraId="000000A5" w14:textId="77777777" w:rsidR="00C879E2" w:rsidRPr="00AB2F9C" w:rsidRDefault="00102640">
            <w:pPr>
              <w:jc w:val="center"/>
              <w:rPr>
                <w:b/>
                <w:color w:val="000000"/>
                <w:sz w:val="20"/>
                <w:szCs w:val="20"/>
              </w:rPr>
            </w:pPr>
            <w:r w:rsidRPr="00AB2F9C">
              <w:rPr>
                <w:b/>
                <w:color w:val="000000"/>
                <w:sz w:val="20"/>
                <w:szCs w:val="20"/>
              </w:rPr>
              <w:t>Director of Food Service and Nutrition</w:t>
            </w:r>
          </w:p>
          <w:p w14:paraId="000000A6" w14:textId="77777777" w:rsidR="00C879E2" w:rsidRPr="00AB2F9C" w:rsidRDefault="00102640">
            <w:pPr>
              <w:jc w:val="center"/>
              <w:rPr>
                <w:b/>
                <w:color w:val="000000"/>
                <w:sz w:val="20"/>
                <w:szCs w:val="20"/>
              </w:rPr>
            </w:pPr>
            <w:r w:rsidRPr="00AB2F9C">
              <w:rPr>
                <w:b/>
                <w:color w:val="000000"/>
                <w:sz w:val="20"/>
                <w:szCs w:val="20"/>
              </w:rPr>
              <w:t>Chris Minor</w:t>
            </w:r>
          </w:p>
          <w:p w14:paraId="000000A7" w14:textId="77777777" w:rsidR="00C879E2" w:rsidRPr="00AB2F9C" w:rsidRDefault="00102640">
            <w:pPr>
              <w:jc w:val="center"/>
              <w:rPr>
                <w:color w:val="000000"/>
                <w:sz w:val="20"/>
                <w:szCs w:val="20"/>
              </w:rPr>
            </w:pPr>
            <w:r w:rsidRPr="00AB2F9C">
              <w:rPr>
                <w:color w:val="000000"/>
                <w:sz w:val="20"/>
                <w:szCs w:val="20"/>
              </w:rPr>
              <w:t>961 Moberly Rd.</w:t>
            </w:r>
          </w:p>
          <w:p w14:paraId="000000A8" w14:textId="77777777" w:rsidR="00C879E2" w:rsidRPr="00AB2F9C" w:rsidRDefault="00102640">
            <w:pPr>
              <w:spacing w:before="40" w:after="40"/>
              <w:jc w:val="center"/>
              <w:rPr>
                <w:color w:val="000000"/>
                <w:sz w:val="20"/>
                <w:szCs w:val="20"/>
              </w:rPr>
            </w:pPr>
            <w:r w:rsidRPr="00AB2F9C">
              <w:rPr>
                <w:color w:val="000000"/>
                <w:sz w:val="20"/>
                <w:szCs w:val="20"/>
              </w:rPr>
              <w:t>Harrodsburg, Ky. 40330</w:t>
            </w:r>
          </w:p>
        </w:tc>
        <w:tc>
          <w:tcPr>
            <w:tcW w:w="3893" w:type="dxa"/>
          </w:tcPr>
          <w:p w14:paraId="000000A9" w14:textId="77777777" w:rsidR="00C879E2" w:rsidRPr="00AB2F9C" w:rsidRDefault="00102640">
            <w:pPr>
              <w:spacing w:before="40" w:after="40"/>
              <w:jc w:val="center"/>
              <w:rPr>
                <w:sz w:val="20"/>
                <w:szCs w:val="20"/>
              </w:rPr>
            </w:pPr>
            <w:r w:rsidRPr="00AB2F9C">
              <w:rPr>
                <w:sz w:val="20"/>
                <w:szCs w:val="20"/>
              </w:rPr>
              <w:t>859-733-7000</w:t>
            </w:r>
          </w:p>
          <w:p w14:paraId="000000AA" w14:textId="77777777" w:rsidR="00C879E2" w:rsidRPr="00AB2F9C" w:rsidRDefault="00102640">
            <w:pPr>
              <w:spacing w:before="40" w:after="40"/>
              <w:jc w:val="center"/>
              <w:rPr>
                <w:sz w:val="20"/>
                <w:szCs w:val="20"/>
              </w:rPr>
            </w:pPr>
            <w:r w:rsidRPr="00AB2F9C">
              <w:rPr>
                <w:sz w:val="20"/>
                <w:szCs w:val="20"/>
              </w:rPr>
              <w:t>Chris.Minor@Mercer.kyschools.us</w:t>
            </w:r>
          </w:p>
        </w:tc>
        <w:tc>
          <w:tcPr>
            <w:tcW w:w="1038" w:type="dxa"/>
          </w:tcPr>
          <w:p w14:paraId="000000AB" w14:textId="77777777" w:rsidR="00C879E2" w:rsidRPr="00AB2F9C" w:rsidRDefault="00102640">
            <w:pPr>
              <w:spacing w:before="40" w:after="40"/>
              <w:jc w:val="center"/>
              <w:rPr>
                <w:sz w:val="20"/>
                <w:szCs w:val="20"/>
              </w:rPr>
            </w:pPr>
            <w:r w:rsidRPr="00AB2F9C">
              <w:rPr>
                <w:sz w:val="20"/>
                <w:szCs w:val="20"/>
              </w:rPr>
              <w:t>(859)</w:t>
            </w:r>
          </w:p>
          <w:p w14:paraId="000000AC" w14:textId="77777777" w:rsidR="00C879E2" w:rsidRPr="00AB2F9C" w:rsidRDefault="00102640">
            <w:pPr>
              <w:spacing w:before="40" w:after="40"/>
              <w:jc w:val="center"/>
              <w:rPr>
                <w:sz w:val="20"/>
                <w:szCs w:val="20"/>
              </w:rPr>
            </w:pPr>
            <w:r w:rsidRPr="00AB2F9C">
              <w:rPr>
                <w:sz w:val="20"/>
                <w:szCs w:val="20"/>
              </w:rPr>
              <w:t>733-7204</w:t>
            </w:r>
          </w:p>
        </w:tc>
      </w:tr>
      <w:tr w:rsidR="00C879E2" w:rsidRPr="00AB2F9C" w14:paraId="1A41E43B" w14:textId="77777777">
        <w:tc>
          <w:tcPr>
            <w:tcW w:w="3595" w:type="dxa"/>
          </w:tcPr>
          <w:p w14:paraId="000000AD" w14:textId="77777777" w:rsidR="00C879E2" w:rsidRPr="00AB2F9C" w:rsidRDefault="00102640">
            <w:pPr>
              <w:jc w:val="center"/>
              <w:rPr>
                <w:b/>
                <w:color w:val="000000"/>
                <w:sz w:val="20"/>
                <w:szCs w:val="20"/>
              </w:rPr>
            </w:pPr>
            <w:r w:rsidRPr="00AB2F9C">
              <w:rPr>
                <w:b/>
                <w:color w:val="000000"/>
                <w:sz w:val="20"/>
                <w:szCs w:val="20"/>
              </w:rPr>
              <w:t>Director of Pupil Personnel &amp; School Health, Homebound, &amp; Safe Schools</w:t>
            </w:r>
          </w:p>
          <w:p w14:paraId="000000AE" w14:textId="77777777" w:rsidR="00C879E2" w:rsidRPr="00AB2F9C" w:rsidRDefault="00102640">
            <w:pPr>
              <w:jc w:val="center"/>
              <w:rPr>
                <w:b/>
                <w:color w:val="000000"/>
                <w:sz w:val="20"/>
                <w:szCs w:val="20"/>
              </w:rPr>
            </w:pPr>
            <w:r w:rsidRPr="00AB2F9C">
              <w:rPr>
                <w:b/>
                <w:color w:val="000000"/>
                <w:sz w:val="20"/>
                <w:szCs w:val="20"/>
              </w:rPr>
              <w:t>Esther Hayslett</w:t>
            </w:r>
          </w:p>
          <w:p w14:paraId="000000AF" w14:textId="77777777" w:rsidR="00C879E2" w:rsidRPr="00AB2F9C" w:rsidRDefault="00102640">
            <w:pPr>
              <w:jc w:val="center"/>
              <w:rPr>
                <w:color w:val="000000"/>
                <w:sz w:val="20"/>
                <w:szCs w:val="20"/>
              </w:rPr>
            </w:pPr>
            <w:r w:rsidRPr="00AB2F9C">
              <w:rPr>
                <w:color w:val="000000"/>
                <w:sz w:val="20"/>
                <w:szCs w:val="20"/>
              </w:rPr>
              <w:t>530 Perryville St.</w:t>
            </w:r>
          </w:p>
          <w:p w14:paraId="000000B0" w14:textId="77777777" w:rsidR="00C879E2" w:rsidRPr="00AB2F9C" w:rsidRDefault="00102640">
            <w:pPr>
              <w:spacing w:before="40" w:after="40"/>
              <w:jc w:val="center"/>
              <w:rPr>
                <w:color w:val="000000"/>
                <w:sz w:val="20"/>
                <w:szCs w:val="20"/>
              </w:rPr>
            </w:pPr>
            <w:r w:rsidRPr="00AB2F9C">
              <w:rPr>
                <w:color w:val="000000"/>
                <w:sz w:val="20"/>
                <w:szCs w:val="20"/>
              </w:rPr>
              <w:t>Harrodsburg, Ky. 40330</w:t>
            </w:r>
          </w:p>
        </w:tc>
        <w:tc>
          <w:tcPr>
            <w:tcW w:w="3893" w:type="dxa"/>
          </w:tcPr>
          <w:p w14:paraId="000000B1" w14:textId="77777777" w:rsidR="00C879E2" w:rsidRPr="00AB2F9C" w:rsidRDefault="00102640">
            <w:pPr>
              <w:spacing w:before="40" w:after="40"/>
              <w:jc w:val="center"/>
              <w:rPr>
                <w:sz w:val="20"/>
                <w:szCs w:val="20"/>
              </w:rPr>
            </w:pPr>
            <w:r w:rsidRPr="00AB2F9C">
              <w:rPr>
                <w:sz w:val="20"/>
                <w:szCs w:val="20"/>
              </w:rPr>
              <w:t>859-733-7000</w:t>
            </w:r>
          </w:p>
          <w:p w14:paraId="000000B2" w14:textId="77777777" w:rsidR="00C879E2" w:rsidRPr="00AB2F9C" w:rsidRDefault="00102640">
            <w:pPr>
              <w:spacing w:before="40" w:after="40"/>
              <w:jc w:val="center"/>
              <w:rPr>
                <w:sz w:val="20"/>
                <w:szCs w:val="20"/>
              </w:rPr>
            </w:pPr>
            <w:r w:rsidRPr="00AB2F9C">
              <w:rPr>
                <w:sz w:val="20"/>
                <w:szCs w:val="20"/>
              </w:rPr>
              <w:t>Esther.Hayslett@Mercer.kyschools.us</w:t>
            </w:r>
          </w:p>
        </w:tc>
        <w:tc>
          <w:tcPr>
            <w:tcW w:w="1038" w:type="dxa"/>
          </w:tcPr>
          <w:p w14:paraId="000000B3" w14:textId="77777777" w:rsidR="00C879E2" w:rsidRPr="00AB2F9C" w:rsidRDefault="00102640">
            <w:pPr>
              <w:spacing w:before="40" w:after="40"/>
              <w:jc w:val="center"/>
              <w:rPr>
                <w:sz w:val="20"/>
                <w:szCs w:val="20"/>
              </w:rPr>
            </w:pPr>
            <w:r w:rsidRPr="00AB2F9C">
              <w:rPr>
                <w:sz w:val="20"/>
                <w:szCs w:val="20"/>
              </w:rPr>
              <w:t>(859)</w:t>
            </w:r>
          </w:p>
          <w:p w14:paraId="000000B4" w14:textId="77777777" w:rsidR="00C879E2" w:rsidRPr="00AB2F9C" w:rsidRDefault="00102640">
            <w:pPr>
              <w:spacing w:before="40" w:after="40"/>
              <w:jc w:val="center"/>
              <w:rPr>
                <w:sz w:val="20"/>
                <w:szCs w:val="20"/>
              </w:rPr>
            </w:pPr>
            <w:r w:rsidRPr="00AB2F9C">
              <w:rPr>
                <w:sz w:val="20"/>
                <w:szCs w:val="20"/>
              </w:rPr>
              <w:t>733-7004</w:t>
            </w:r>
          </w:p>
        </w:tc>
      </w:tr>
      <w:tr w:rsidR="00C879E2" w:rsidRPr="00AB2F9C" w14:paraId="6CDD5F35" w14:textId="77777777">
        <w:tc>
          <w:tcPr>
            <w:tcW w:w="3595" w:type="dxa"/>
          </w:tcPr>
          <w:p w14:paraId="000000B5" w14:textId="77777777" w:rsidR="00C879E2" w:rsidRPr="00AB2F9C" w:rsidRDefault="00102640">
            <w:pPr>
              <w:jc w:val="center"/>
              <w:rPr>
                <w:b/>
                <w:color w:val="000000"/>
                <w:sz w:val="20"/>
                <w:szCs w:val="20"/>
              </w:rPr>
            </w:pPr>
            <w:r w:rsidRPr="00AB2F9C">
              <w:rPr>
                <w:b/>
                <w:color w:val="000000"/>
                <w:sz w:val="20"/>
                <w:szCs w:val="20"/>
              </w:rPr>
              <w:t>Pupil Transportation</w:t>
            </w:r>
          </w:p>
          <w:p w14:paraId="000000B6" w14:textId="77777777" w:rsidR="00C879E2" w:rsidRPr="00AB2F9C" w:rsidRDefault="00102640">
            <w:pPr>
              <w:jc w:val="center"/>
              <w:rPr>
                <w:b/>
                <w:color w:val="000000"/>
                <w:sz w:val="20"/>
                <w:szCs w:val="20"/>
              </w:rPr>
            </w:pPr>
            <w:r w:rsidRPr="00AB2F9C">
              <w:rPr>
                <w:b/>
                <w:sz w:val="20"/>
                <w:szCs w:val="20"/>
              </w:rPr>
              <w:t>Perry Harp</w:t>
            </w:r>
          </w:p>
          <w:p w14:paraId="000000B7" w14:textId="77777777" w:rsidR="00C879E2" w:rsidRPr="00AB2F9C" w:rsidRDefault="00102640">
            <w:pPr>
              <w:jc w:val="center"/>
              <w:rPr>
                <w:color w:val="000000"/>
                <w:sz w:val="20"/>
                <w:szCs w:val="20"/>
              </w:rPr>
            </w:pPr>
            <w:r w:rsidRPr="00AB2F9C">
              <w:rPr>
                <w:color w:val="000000"/>
                <w:sz w:val="20"/>
                <w:szCs w:val="20"/>
              </w:rPr>
              <w:t>600 Don Robinson Rd.</w:t>
            </w:r>
          </w:p>
          <w:p w14:paraId="000000B8" w14:textId="77777777" w:rsidR="00C879E2" w:rsidRPr="00AB2F9C" w:rsidRDefault="00102640">
            <w:pPr>
              <w:spacing w:before="40" w:after="40"/>
              <w:jc w:val="center"/>
              <w:rPr>
                <w:color w:val="000000"/>
                <w:sz w:val="20"/>
                <w:szCs w:val="20"/>
              </w:rPr>
            </w:pPr>
            <w:r w:rsidRPr="00AB2F9C">
              <w:rPr>
                <w:color w:val="000000"/>
                <w:sz w:val="20"/>
                <w:szCs w:val="20"/>
              </w:rPr>
              <w:t>Harrodsburg, Ky. 40330</w:t>
            </w:r>
          </w:p>
        </w:tc>
        <w:tc>
          <w:tcPr>
            <w:tcW w:w="3893" w:type="dxa"/>
          </w:tcPr>
          <w:p w14:paraId="000000B9" w14:textId="77777777" w:rsidR="00C879E2" w:rsidRPr="00AB2F9C" w:rsidRDefault="00102640">
            <w:pPr>
              <w:spacing w:before="40" w:after="40"/>
              <w:jc w:val="center"/>
              <w:rPr>
                <w:sz w:val="20"/>
                <w:szCs w:val="20"/>
              </w:rPr>
            </w:pPr>
            <w:r w:rsidRPr="00AB2F9C">
              <w:rPr>
                <w:sz w:val="20"/>
                <w:szCs w:val="20"/>
              </w:rPr>
              <w:t>859-733-7240</w:t>
            </w:r>
          </w:p>
          <w:p w14:paraId="000000BA" w14:textId="77777777" w:rsidR="00C879E2" w:rsidRPr="00AB2F9C" w:rsidRDefault="00102640">
            <w:pPr>
              <w:spacing w:before="40" w:after="40"/>
              <w:jc w:val="center"/>
              <w:rPr>
                <w:sz w:val="20"/>
                <w:szCs w:val="20"/>
              </w:rPr>
            </w:pPr>
            <w:r w:rsidRPr="00AB2F9C">
              <w:rPr>
                <w:sz w:val="20"/>
                <w:szCs w:val="20"/>
              </w:rPr>
              <w:t>Perry.Harp@Mercer.kyschools.us</w:t>
            </w:r>
          </w:p>
        </w:tc>
        <w:tc>
          <w:tcPr>
            <w:tcW w:w="1038" w:type="dxa"/>
          </w:tcPr>
          <w:p w14:paraId="000000BB" w14:textId="77777777" w:rsidR="00C879E2" w:rsidRPr="00AB2F9C" w:rsidRDefault="00102640">
            <w:pPr>
              <w:spacing w:before="40" w:after="40"/>
              <w:jc w:val="center"/>
              <w:rPr>
                <w:sz w:val="20"/>
                <w:szCs w:val="20"/>
              </w:rPr>
            </w:pPr>
            <w:r w:rsidRPr="00AB2F9C">
              <w:rPr>
                <w:sz w:val="20"/>
                <w:szCs w:val="20"/>
              </w:rPr>
              <w:t>(859)</w:t>
            </w:r>
          </w:p>
          <w:p w14:paraId="000000BC" w14:textId="77777777" w:rsidR="00C879E2" w:rsidRPr="00AB2F9C" w:rsidRDefault="00102640">
            <w:pPr>
              <w:spacing w:before="40" w:after="40"/>
              <w:jc w:val="center"/>
              <w:rPr>
                <w:sz w:val="20"/>
                <w:szCs w:val="20"/>
              </w:rPr>
            </w:pPr>
            <w:r w:rsidRPr="00AB2F9C">
              <w:rPr>
                <w:sz w:val="20"/>
                <w:szCs w:val="20"/>
              </w:rPr>
              <w:t>733-7244</w:t>
            </w:r>
          </w:p>
        </w:tc>
      </w:tr>
      <w:tr w:rsidR="00C879E2" w:rsidRPr="00AB2F9C" w14:paraId="039A61CE" w14:textId="77777777">
        <w:tc>
          <w:tcPr>
            <w:tcW w:w="3595" w:type="dxa"/>
          </w:tcPr>
          <w:p w14:paraId="000000BD" w14:textId="77777777" w:rsidR="00C879E2" w:rsidRPr="00AB2F9C" w:rsidRDefault="00102640">
            <w:pPr>
              <w:jc w:val="center"/>
              <w:rPr>
                <w:b/>
                <w:color w:val="000000"/>
                <w:sz w:val="20"/>
                <w:szCs w:val="20"/>
              </w:rPr>
            </w:pPr>
            <w:r w:rsidRPr="00AB2F9C">
              <w:rPr>
                <w:b/>
                <w:color w:val="000000"/>
                <w:sz w:val="20"/>
                <w:szCs w:val="20"/>
              </w:rPr>
              <w:t>Director of Technology</w:t>
            </w:r>
          </w:p>
          <w:p w14:paraId="000000BE" w14:textId="77777777" w:rsidR="00C879E2" w:rsidRPr="00AB2F9C" w:rsidRDefault="00102640">
            <w:pPr>
              <w:jc w:val="center"/>
              <w:rPr>
                <w:b/>
                <w:color w:val="000000"/>
                <w:sz w:val="20"/>
                <w:szCs w:val="20"/>
              </w:rPr>
            </w:pPr>
            <w:r w:rsidRPr="00AB2F9C">
              <w:rPr>
                <w:b/>
                <w:sz w:val="20"/>
                <w:szCs w:val="20"/>
              </w:rPr>
              <w:t>Jerome Gallt</w:t>
            </w:r>
          </w:p>
          <w:p w14:paraId="000000BF" w14:textId="77777777" w:rsidR="00C879E2" w:rsidRPr="00AB2F9C" w:rsidRDefault="00102640">
            <w:pPr>
              <w:jc w:val="center"/>
              <w:rPr>
                <w:color w:val="000000"/>
                <w:sz w:val="20"/>
                <w:szCs w:val="20"/>
              </w:rPr>
            </w:pPr>
            <w:r w:rsidRPr="00AB2F9C">
              <w:rPr>
                <w:color w:val="000000"/>
                <w:sz w:val="20"/>
                <w:szCs w:val="20"/>
              </w:rPr>
              <w:t>961 Moberly Road</w:t>
            </w:r>
          </w:p>
          <w:p w14:paraId="000000C0" w14:textId="77777777" w:rsidR="00C879E2" w:rsidRPr="00AB2F9C" w:rsidRDefault="00102640">
            <w:pPr>
              <w:spacing w:before="40" w:after="40"/>
              <w:jc w:val="center"/>
              <w:rPr>
                <w:color w:val="000000"/>
                <w:sz w:val="20"/>
                <w:szCs w:val="20"/>
              </w:rPr>
            </w:pPr>
            <w:r w:rsidRPr="00AB2F9C">
              <w:rPr>
                <w:color w:val="000000"/>
                <w:sz w:val="20"/>
                <w:szCs w:val="20"/>
              </w:rPr>
              <w:t>Harrodsburg, Ky. 40330</w:t>
            </w:r>
          </w:p>
        </w:tc>
        <w:tc>
          <w:tcPr>
            <w:tcW w:w="3893" w:type="dxa"/>
          </w:tcPr>
          <w:p w14:paraId="000000C1" w14:textId="77777777" w:rsidR="00C879E2" w:rsidRPr="00AB2F9C" w:rsidRDefault="00102640">
            <w:pPr>
              <w:spacing w:before="40" w:after="40"/>
              <w:jc w:val="center"/>
              <w:rPr>
                <w:sz w:val="20"/>
                <w:szCs w:val="20"/>
              </w:rPr>
            </w:pPr>
            <w:r w:rsidRPr="00AB2F9C">
              <w:rPr>
                <w:sz w:val="20"/>
                <w:szCs w:val="20"/>
              </w:rPr>
              <w:t>859-733-7200</w:t>
            </w:r>
          </w:p>
          <w:p w14:paraId="000000C2" w14:textId="77777777" w:rsidR="00C879E2" w:rsidRPr="00AB2F9C" w:rsidRDefault="00102640">
            <w:pPr>
              <w:spacing w:before="40" w:after="40"/>
              <w:jc w:val="center"/>
              <w:rPr>
                <w:sz w:val="20"/>
                <w:szCs w:val="20"/>
              </w:rPr>
            </w:pPr>
            <w:r w:rsidRPr="00AB2F9C">
              <w:rPr>
                <w:sz w:val="20"/>
                <w:szCs w:val="20"/>
              </w:rPr>
              <w:t>Jerome.Gallt@Mercer.kyschools.us</w:t>
            </w:r>
          </w:p>
        </w:tc>
        <w:tc>
          <w:tcPr>
            <w:tcW w:w="1038" w:type="dxa"/>
          </w:tcPr>
          <w:p w14:paraId="000000C3" w14:textId="77777777" w:rsidR="00C879E2" w:rsidRPr="00AB2F9C" w:rsidRDefault="00102640">
            <w:pPr>
              <w:spacing w:before="40" w:after="40"/>
              <w:jc w:val="center"/>
              <w:rPr>
                <w:sz w:val="20"/>
                <w:szCs w:val="20"/>
              </w:rPr>
            </w:pPr>
            <w:r w:rsidRPr="00AB2F9C">
              <w:rPr>
                <w:sz w:val="20"/>
                <w:szCs w:val="20"/>
              </w:rPr>
              <w:t>(859)</w:t>
            </w:r>
          </w:p>
          <w:p w14:paraId="000000C4" w14:textId="77777777" w:rsidR="00C879E2" w:rsidRPr="00AB2F9C" w:rsidRDefault="00102640">
            <w:pPr>
              <w:spacing w:before="40" w:after="40"/>
              <w:jc w:val="center"/>
              <w:rPr>
                <w:sz w:val="20"/>
                <w:szCs w:val="20"/>
              </w:rPr>
            </w:pPr>
            <w:r w:rsidRPr="00AB2F9C">
              <w:rPr>
                <w:sz w:val="20"/>
                <w:szCs w:val="20"/>
              </w:rPr>
              <w:t>733-7204</w:t>
            </w:r>
          </w:p>
        </w:tc>
      </w:tr>
    </w:tbl>
    <w:p w14:paraId="000000C6" w14:textId="77777777" w:rsidR="00C879E2" w:rsidRPr="00AB2F9C" w:rsidRDefault="00102640" w:rsidP="00377F68">
      <w:pPr>
        <w:pStyle w:val="Heading1"/>
        <w:rPr>
          <w:rFonts w:ascii="Arial" w:eastAsia="Arial" w:hAnsi="Arial" w:cs="Arial"/>
          <w:sz w:val="22"/>
          <w:szCs w:val="22"/>
        </w:rPr>
      </w:pPr>
      <w:r w:rsidRPr="00AB2F9C">
        <w:br w:type="page"/>
      </w:r>
      <w:bookmarkStart w:id="25" w:name="_Toc136331408"/>
      <w:r w:rsidRPr="00AB2F9C">
        <w:lastRenderedPageBreak/>
        <w:t>School Administrators</w:t>
      </w:r>
      <w:bookmarkEnd w:id="25"/>
    </w:p>
    <w:tbl>
      <w:tblPr>
        <w:tblStyle w:val="a0"/>
        <w:tblW w:w="8526" w:type="dxa"/>
        <w:tblInd w:w="1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90"/>
        <w:gridCol w:w="3780"/>
        <w:gridCol w:w="1038"/>
      </w:tblGrid>
      <w:tr w:rsidR="00C879E2" w:rsidRPr="00AB2F9C" w14:paraId="54A6BE87" w14:textId="77777777">
        <w:tc>
          <w:tcPr>
            <w:tcW w:w="3618" w:type="dxa"/>
            <w:shd w:val="clear" w:color="auto" w:fill="E0E0E0"/>
          </w:tcPr>
          <w:p w14:paraId="000000C7" w14:textId="77777777" w:rsidR="00C879E2" w:rsidRPr="00AB2F9C" w:rsidRDefault="00102640">
            <w:pPr>
              <w:spacing w:before="40" w:after="40"/>
              <w:jc w:val="center"/>
              <w:rPr>
                <w:b/>
                <w:sz w:val="22"/>
                <w:szCs w:val="22"/>
              </w:rPr>
            </w:pPr>
            <w:r w:rsidRPr="00AB2F9C">
              <w:rPr>
                <w:b/>
                <w:sz w:val="22"/>
                <w:szCs w:val="22"/>
              </w:rPr>
              <w:t>Person/Address</w:t>
            </w:r>
          </w:p>
        </w:tc>
        <w:tc>
          <w:tcPr>
            <w:tcW w:w="3870" w:type="dxa"/>
            <w:gridSpan w:val="2"/>
            <w:shd w:val="clear" w:color="auto" w:fill="E0E0E0"/>
          </w:tcPr>
          <w:p w14:paraId="000000C8" w14:textId="77777777" w:rsidR="00C879E2" w:rsidRPr="00AB2F9C" w:rsidRDefault="00102640">
            <w:pPr>
              <w:spacing w:before="40" w:after="40"/>
              <w:jc w:val="center"/>
              <w:rPr>
                <w:b/>
                <w:sz w:val="22"/>
                <w:szCs w:val="22"/>
              </w:rPr>
            </w:pPr>
            <w:r w:rsidRPr="00AB2F9C">
              <w:rPr>
                <w:b/>
                <w:sz w:val="22"/>
                <w:szCs w:val="22"/>
              </w:rPr>
              <w:t>Telephone/E-mail</w:t>
            </w:r>
          </w:p>
        </w:tc>
        <w:tc>
          <w:tcPr>
            <w:tcW w:w="1038" w:type="dxa"/>
            <w:shd w:val="clear" w:color="auto" w:fill="E0E0E0"/>
          </w:tcPr>
          <w:p w14:paraId="000000CA" w14:textId="77777777" w:rsidR="00C879E2" w:rsidRPr="00AB2F9C" w:rsidRDefault="00102640">
            <w:pPr>
              <w:spacing w:before="40" w:after="40"/>
              <w:jc w:val="center"/>
              <w:rPr>
                <w:b/>
                <w:sz w:val="22"/>
                <w:szCs w:val="22"/>
              </w:rPr>
            </w:pPr>
            <w:r w:rsidRPr="00AB2F9C">
              <w:rPr>
                <w:b/>
                <w:sz w:val="22"/>
                <w:szCs w:val="22"/>
              </w:rPr>
              <w:t>Fax</w:t>
            </w:r>
          </w:p>
        </w:tc>
      </w:tr>
      <w:tr w:rsidR="00C879E2" w:rsidRPr="00AB2F9C" w14:paraId="1BE81EB5" w14:textId="77777777">
        <w:tc>
          <w:tcPr>
            <w:tcW w:w="3708" w:type="dxa"/>
            <w:gridSpan w:val="2"/>
          </w:tcPr>
          <w:p w14:paraId="000000CB" w14:textId="77777777" w:rsidR="00C879E2" w:rsidRPr="00AB2F9C" w:rsidRDefault="00102640">
            <w:pPr>
              <w:jc w:val="center"/>
              <w:rPr>
                <w:b/>
                <w:color w:val="000000"/>
                <w:sz w:val="23"/>
                <w:szCs w:val="23"/>
              </w:rPr>
            </w:pPr>
            <w:r w:rsidRPr="00AB2F9C">
              <w:rPr>
                <w:b/>
                <w:color w:val="000000"/>
                <w:sz w:val="23"/>
                <w:szCs w:val="23"/>
              </w:rPr>
              <w:t>Mercer County Elementary School</w:t>
            </w:r>
          </w:p>
          <w:p w14:paraId="000000CC" w14:textId="77777777" w:rsidR="00C879E2" w:rsidRPr="00AB2F9C" w:rsidRDefault="00102640">
            <w:pPr>
              <w:jc w:val="center"/>
              <w:rPr>
                <w:b/>
                <w:color w:val="000000"/>
                <w:sz w:val="23"/>
                <w:szCs w:val="23"/>
              </w:rPr>
            </w:pPr>
            <w:r w:rsidRPr="00AB2F9C">
              <w:rPr>
                <w:b/>
                <w:color w:val="000000"/>
                <w:sz w:val="23"/>
                <w:szCs w:val="23"/>
              </w:rPr>
              <w:t>Nekita Johnson, Principal</w:t>
            </w:r>
          </w:p>
          <w:p w14:paraId="000000CD" w14:textId="77777777" w:rsidR="00C879E2" w:rsidRPr="00AB2F9C" w:rsidRDefault="00102640">
            <w:pPr>
              <w:jc w:val="center"/>
              <w:rPr>
                <w:color w:val="000000"/>
                <w:sz w:val="23"/>
                <w:szCs w:val="23"/>
              </w:rPr>
            </w:pPr>
            <w:r w:rsidRPr="00AB2F9C">
              <w:rPr>
                <w:color w:val="000000"/>
                <w:sz w:val="23"/>
                <w:szCs w:val="23"/>
              </w:rPr>
              <w:t>741 Tapp Road</w:t>
            </w:r>
          </w:p>
          <w:p w14:paraId="000000CE" w14:textId="77777777" w:rsidR="00C879E2" w:rsidRPr="00AB2F9C" w:rsidRDefault="00102640">
            <w:pPr>
              <w:jc w:val="center"/>
              <w:rPr>
                <w:b/>
                <w:color w:val="000000"/>
                <w:sz w:val="23"/>
                <w:szCs w:val="23"/>
              </w:rPr>
            </w:pPr>
            <w:r w:rsidRPr="00AB2F9C">
              <w:rPr>
                <w:color w:val="000000"/>
                <w:sz w:val="23"/>
                <w:szCs w:val="23"/>
              </w:rPr>
              <w:t>Harrodsburg, Ky. 40330</w:t>
            </w:r>
          </w:p>
        </w:tc>
        <w:tc>
          <w:tcPr>
            <w:tcW w:w="3780" w:type="dxa"/>
          </w:tcPr>
          <w:p w14:paraId="000000D0" w14:textId="77777777" w:rsidR="00C879E2" w:rsidRPr="00AB2F9C" w:rsidRDefault="00102640">
            <w:pPr>
              <w:spacing w:before="40" w:after="40"/>
              <w:jc w:val="center"/>
              <w:rPr>
                <w:sz w:val="22"/>
                <w:szCs w:val="22"/>
              </w:rPr>
            </w:pPr>
            <w:r w:rsidRPr="00AB2F9C">
              <w:rPr>
                <w:sz w:val="22"/>
                <w:szCs w:val="22"/>
              </w:rPr>
              <w:t>859-733-7040</w:t>
            </w:r>
          </w:p>
          <w:p w14:paraId="000000D1" w14:textId="77777777" w:rsidR="00C879E2" w:rsidRPr="00AB2F9C" w:rsidRDefault="00102640">
            <w:pPr>
              <w:spacing w:before="40" w:after="40"/>
              <w:jc w:val="center"/>
              <w:rPr>
                <w:sz w:val="22"/>
                <w:szCs w:val="22"/>
              </w:rPr>
            </w:pPr>
            <w:r w:rsidRPr="00AB2F9C">
              <w:rPr>
                <w:sz w:val="22"/>
                <w:szCs w:val="22"/>
              </w:rPr>
              <w:t>Nekita.Johnson@Mercer.kyschools.us</w:t>
            </w:r>
          </w:p>
        </w:tc>
        <w:tc>
          <w:tcPr>
            <w:tcW w:w="1038" w:type="dxa"/>
          </w:tcPr>
          <w:p w14:paraId="000000D2" w14:textId="77777777" w:rsidR="00C879E2" w:rsidRPr="00AB2F9C" w:rsidRDefault="00102640">
            <w:pPr>
              <w:spacing w:before="40" w:after="40"/>
              <w:jc w:val="center"/>
              <w:rPr>
                <w:sz w:val="22"/>
                <w:szCs w:val="22"/>
              </w:rPr>
            </w:pPr>
            <w:r w:rsidRPr="00AB2F9C">
              <w:rPr>
                <w:sz w:val="22"/>
                <w:szCs w:val="22"/>
              </w:rPr>
              <w:t>(859)</w:t>
            </w:r>
          </w:p>
          <w:p w14:paraId="000000D3" w14:textId="77777777" w:rsidR="00C879E2" w:rsidRPr="00AB2F9C" w:rsidRDefault="00102640">
            <w:pPr>
              <w:spacing w:before="40" w:after="40"/>
              <w:jc w:val="center"/>
              <w:rPr>
                <w:sz w:val="22"/>
                <w:szCs w:val="22"/>
              </w:rPr>
            </w:pPr>
            <w:r w:rsidRPr="00AB2F9C">
              <w:rPr>
                <w:sz w:val="22"/>
                <w:szCs w:val="22"/>
              </w:rPr>
              <w:t>733-7044</w:t>
            </w:r>
          </w:p>
        </w:tc>
      </w:tr>
      <w:tr w:rsidR="00C879E2" w:rsidRPr="00AB2F9C" w14:paraId="32EEBB2E" w14:textId="77777777">
        <w:tc>
          <w:tcPr>
            <w:tcW w:w="3708" w:type="dxa"/>
            <w:gridSpan w:val="2"/>
          </w:tcPr>
          <w:p w14:paraId="000000D4" w14:textId="77777777" w:rsidR="00C879E2" w:rsidRPr="00AB2F9C" w:rsidRDefault="00102640">
            <w:pPr>
              <w:jc w:val="center"/>
              <w:rPr>
                <w:b/>
                <w:color w:val="000000"/>
                <w:sz w:val="23"/>
                <w:szCs w:val="23"/>
              </w:rPr>
            </w:pPr>
            <w:r w:rsidRPr="00AB2F9C">
              <w:rPr>
                <w:b/>
                <w:color w:val="000000"/>
                <w:sz w:val="23"/>
                <w:szCs w:val="23"/>
              </w:rPr>
              <w:t>Mercer County Intermediate School (MCIS)</w:t>
            </w:r>
          </w:p>
          <w:p w14:paraId="000000D5" w14:textId="5EDEB56E" w:rsidR="00C879E2" w:rsidRPr="00AB2F9C" w:rsidRDefault="006E5F79">
            <w:pPr>
              <w:jc w:val="center"/>
              <w:rPr>
                <w:b/>
                <w:color w:val="000000"/>
                <w:sz w:val="23"/>
                <w:szCs w:val="23"/>
              </w:rPr>
            </w:pPr>
            <w:r>
              <w:rPr>
                <w:b/>
                <w:color w:val="000000"/>
                <w:sz w:val="23"/>
                <w:szCs w:val="23"/>
              </w:rPr>
              <w:t>Jaziel Guerra</w:t>
            </w:r>
            <w:r w:rsidR="00102640" w:rsidRPr="00AB2F9C">
              <w:rPr>
                <w:b/>
                <w:color w:val="000000"/>
                <w:sz w:val="23"/>
                <w:szCs w:val="23"/>
              </w:rPr>
              <w:t>, Principal</w:t>
            </w:r>
          </w:p>
          <w:p w14:paraId="000000D6" w14:textId="77777777" w:rsidR="00C879E2" w:rsidRPr="00AB2F9C" w:rsidRDefault="00102640">
            <w:pPr>
              <w:jc w:val="center"/>
              <w:rPr>
                <w:color w:val="000000"/>
                <w:sz w:val="23"/>
                <w:szCs w:val="23"/>
              </w:rPr>
            </w:pPr>
            <w:r w:rsidRPr="00AB2F9C">
              <w:rPr>
                <w:color w:val="000000"/>
                <w:sz w:val="23"/>
                <w:szCs w:val="23"/>
              </w:rPr>
              <w:t>1101 Moberly Rd.</w:t>
            </w:r>
          </w:p>
          <w:p w14:paraId="000000D7" w14:textId="77777777" w:rsidR="00C879E2" w:rsidRPr="00AB2F9C" w:rsidRDefault="00102640">
            <w:pPr>
              <w:spacing w:before="40" w:after="40"/>
              <w:jc w:val="center"/>
              <w:rPr>
                <w:color w:val="000000"/>
                <w:sz w:val="23"/>
                <w:szCs w:val="23"/>
              </w:rPr>
            </w:pPr>
            <w:r w:rsidRPr="00AB2F9C">
              <w:rPr>
                <w:color w:val="000000"/>
                <w:sz w:val="23"/>
                <w:szCs w:val="23"/>
              </w:rPr>
              <w:t>Harrodsburg, Ky. 40330</w:t>
            </w:r>
          </w:p>
        </w:tc>
        <w:tc>
          <w:tcPr>
            <w:tcW w:w="3780" w:type="dxa"/>
          </w:tcPr>
          <w:p w14:paraId="000000D9" w14:textId="77777777" w:rsidR="00C879E2" w:rsidRPr="00AB2F9C" w:rsidRDefault="00102640">
            <w:pPr>
              <w:spacing w:before="40" w:after="40"/>
              <w:jc w:val="center"/>
              <w:rPr>
                <w:sz w:val="22"/>
                <w:szCs w:val="22"/>
              </w:rPr>
            </w:pPr>
            <w:r w:rsidRPr="00AB2F9C">
              <w:rPr>
                <w:sz w:val="22"/>
                <w:szCs w:val="22"/>
              </w:rPr>
              <w:t>859-733-7080</w:t>
            </w:r>
          </w:p>
          <w:p w14:paraId="000000DA" w14:textId="157ECAF6" w:rsidR="00C879E2" w:rsidRPr="00AB2F9C" w:rsidRDefault="006E5F79">
            <w:pPr>
              <w:spacing w:before="40" w:after="40"/>
              <w:jc w:val="center"/>
              <w:rPr>
                <w:sz w:val="22"/>
                <w:szCs w:val="22"/>
              </w:rPr>
            </w:pPr>
            <w:r>
              <w:rPr>
                <w:sz w:val="22"/>
                <w:szCs w:val="22"/>
              </w:rPr>
              <w:t>Jaziel.Guerra</w:t>
            </w:r>
            <w:r w:rsidR="00102640" w:rsidRPr="00AB2F9C">
              <w:rPr>
                <w:sz w:val="22"/>
                <w:szCs w:val="22"/>
              </w:rPr>
              <w:t>@Mercer.kyschools.us</w:t>
            </w:r>
          </w:p>
        </w:tc>
        <w:tc>
          <w:tcPr>
            <w:tcW w:w="1038" w:type="dxa"/>
          </w:tcPr>
          <w:p w14:paraId="000000DB" w14:textId="77777777" w:rsidR="00C879E2" w:rsidRPr="00AB2F9C" w:rsidRDefault="00102640">
            <w:pPr>
              <w:spacing w:before="40" w:after="40"/>
              <w:jc w:val="center"/>
              <w:rPr>
                <w:sz w:val="22"/>
                <w:szCs w:val="22"/>
              </w:rPr>
            </w:pPr>
            <w:r w:rsidRPr="00AB2F9C">
              <w:rPr>
                <w:sz w:val="22"/>
                <w:szCs w:val="22"/>
              </w:rPr>
              <w:t>(859)</w:t>
            </w:r>
          </w:p>
          <w:p w14:paraId="000000DC" w14:textId="77777777" w:rsidR="00C879E2" w:rsidRPr="00AB2F9C" w:rsidRDefault="00102640">
            <w:pPr>
              <w:spacing w:before="40" w:after="40"/>
              <w:jc w:val="center"/>
              <w:rPr>
                <w:sz w:val="22"/>
                <w:szCs w:val="22"/>
              </w:rPr>
            </w:pPr>
            <w:r w:rsidRPr="00AB2F9C">
              <w:rPr>
                <w:sz w:val="22"/>
                <w:szCs w:val="22"/>
              </w:rPr>
              <w:t>733-7104</w:t>
            </w:r>
          </w:p>
        </w:tc>
      </w:tr>
      <w:tr w:rsidR="00C879E2" w:rsidRPr="00AB2F9C" w14:paraId="0B8F9ABF" w14:textId="77777777">
        <w:tc>
          <w:tcPr>
            <w:tcW w:w="3708" w:type="dxa"/>
            <w:gridSpan w:val="2"/>
          </w:tcPr>
          <w:p w14:paraId="000000DD" w14:textId="77777777" w:rsidR="00C879E2" w:rsidRPr="00AB2F9C" w:rsidRDefault="00102640">
            <w:pPr>
              <w:jc w:val="center"/>
              <w:rPr>
                <w:b/>
                <w:color w:val="000000"/>
                <w:sz w:val="23"/>
                <w:szCs w:val="23"/>
              </w:rPr>
            </w:pPr>
            <w:r w:rsidRPr="00AB2F9C">
              <w:rPr>
                <w:b/>
                <w:color w:val="000000"/>
                <w:sz w:val="23"/>
                <w:szCs w:val="23"/>
              </w:rPr>
              <w:t>Kenneth D. King Middle School</w:t>
            </w:r>
          </w:p>
          <w:p w14:paraId="000000DE" w14:textId="77777777" w:rsidR="00C879E2" w:rsidRPr="00AB2F9C" w:rsidRDefault="00102640">
            <w:pPr>
              <w:jc w:val="center"/>
              <w:rPr>
                <w:b/>
                <w:color w:val="000000"/>
                <w:sz w:val="23"/>
                <w:szCs w:val="23"/>
              </w:rPr>
            </w:pPr>
            <w:r w:rsidRPr="00AB2F9C">
              <w:rPr>
                <w:b/>
                <w:color w:val="000000"/>
                <w:sz w:val="23"/>
                <w:szCs w:val="23"/>
              </w:rPr>
              <w:t>Jason Bryant, Principal</w:t>
            </w:r>
          </w:p>
          <w:p w14:paraId="000000DF" w14:textId="77777777" w:rsidR="00C879E2" w:rsidRPr="00AB2F9C" w:rsidRDefault="00102640">
            <w:pPr>
              <w:jc w:val="center"/>
              <w:rPr>
                <w:color w:val="000000"/>
                <w:sz w:val="23"/>
                <w:szCs w:val="23"/>
              </w:rPr>
            </w:pPr>
            <w:r w:rsidRPr="00AB2F9C">
              <w:rPr>
                <w:color w:val="000000"/>
                <w:sz w:val="23"/>
                <w:szCs w:val="23"/>
              </w:rPr>
              <w:t>937 Moberly Rd.</w:t>
            </w:r>
          </w:p>
          <w:p w14:paraId="000000E0" w14:textId="77777777" w:rsidR="00C879E2" w:rsidRPr="00AB2F9C" w:rsidRDefault="00102640">
            <w:pPr>
              <w:spacing w:before="40" w:after="40"/>
              <w:jc w:val="center"/>
              <w:rPr>
                <w:color w:val="000000"/>
                <w:sz w:val="23"/>
                <w:szCs w:val="23"/>
              </w:rPr>
            </w:pPr>
            <w:r w:rsidRPr="00AB2F9C">
              <w:rPr>
                <w:color w:val="000000"/>
                <w:sz w:val="23"/>
                <w:szCs w:val="23"/>
              </w:rPr>
              <w:t>Harrodsburg, Ky. 40330</w:t>
            </w:r>
          </w:p>
        </w:tc>
        <w:tc>
          <w:tcPr>
            <w:tcW w:w="3780" w:type="dxa"/>
          </w:tcPr>
          <w:p w14:paraId="000000E2" w14:textId="77777777" w:rsidR="00C879E2" w:rsidRPr="00AB2F9C" w:rsidRDefault="00102640">
            <w:pPr>
              <w:spacing w:before="40" w:after="40"/>
              <w:jc w:val="center"/>
              <w:rPr>
                <w:sz w:val="22"/>
                <w:szCs w:val="22"/>
              </w:rPr>
            </w:pPr>
            <w:r w:rsidRPr="00AB2F9C">
              <w:rPr>
                <w:sz w:val="22"/>
                <w:szCs w:val="22"/>
              </w:rPr>
              <w:t>859-733-7060</w:t>
            </w:r>
          </w:p>
          <w:p w14:paraId="000000E3" w14:textId="77777777" w:rsidR="00C879E2" w:rsidRPr="00AB2F9C" w:rsidRDefault="00102640">
            <w:pPr>
              <w:spacing w:before="40" w:after="40"/>
              <w:jc w:val="center"/>
              <w:rPr>
                <w:sz w:val="22"/>
                <w:szCs w:val="22"/>
              </w:rPr>
            </w:pPr>
            <w:r w:rsidRPr="00AB2F9C">
              <w:rPr>
                <w:sz w:val="22"/>
                <w:szCs w:val="22"/>
              </w:rPr>
              <w:t>Jason.Bryant@Mercer.kyschools.us</w:t>
            </w:r>
          </w:p>
        </w:tc>
        <w:tc>
          <w:tcPr>
            <w:tcW w:w="1038" w:type="dxa"/>
          </w:tcPr>
          <w:p w14:paraId="000000E4" w14:textId="77777777" w:rsidR="00C879E2" w:rsidRPr="00AB2F9C" w:rsidRDefault="00102640">
            <w:pPr>
              <w:spacing w:before="40" w:after="40"/>
              <w:jc w:val="center"/>
              <w:rPr>
                <w:sz w:val="22"/>
                <w:szCs w:val="22"/>
              </w:rPr>
            </w:pPr>
            <w:r w:rsidRPr="00AB2F9C">
              <w:rPr>
                <w:sz w:val="22"/>
                <w:szCs w:val="22"/>
              </w:rPr>
              <w:t>(859)</w:t>
            </w:r>
          </w:p>
          <w:p w14:paraId="000000E5" w14:textId="77777777" w:rsidR="00C879E2" w:rsidRPr="00AB2F9C" w:rsidRDefault="00102640">
            <w:pPr>
              <w:spacing w:before="40" w:after="40"/>
              <w:jc w:val="center"/>
              <w:rPr>
                <w:sz w:val="22"/>
                <w:szCs w:val="22"/>
              </w:rPr>
            </w:pPr>
            <w:r w:rsidRPr="00AB2F9C">
              <w:rPr>
                <w:sz w:val="22"/>
                <w:szCs w:val="22"/>
              </w:rPr>
              <w:t>733-7064</w:t>
            </w:r>
          </w:p>
        </w:tc>
      </w:tr>
      <w:tr w:rsidR="00C879E2" w:rsidRPr="00AB2F9C" w14:paraId="1F304C5C" w14:textId="77777777">
        <w:tc>
          <w:tcPr>
            <w:tcW w:w="3708" w:type="dxa"/>
            <w:gridSpan w:val="2"/>
          </w:tcPr>
          <w:p w14:paraId="000000E6" w14:textId="77777777" w:rsidR="00C879E2" w:rsidRPr="00AB2F9C" w:rsidRDefault="00102640">
            <w:pPr>
              <w:jc w:val="center"/>
              <w:rPr>
                <w:b/>
                <w:color w:val="000000"/>
                <w:sz w:val="23"/>
                <w:szCs w:val="23"/>
              </w:rPr>
            </w:pPr>
            <w:r w:rsidRPr="00AB2F9C">
              <w:rPr>
                <w:b/>
                <w:color w:val="000000"/>
                <w:sz w:val="23"/>
                <w:szCs w:val="23"/>
              </w:rPr>
              <w:t>Mercer Central</w:t>
            </w:r>
          </w:p>
          <w:p w14:paraId="000000E7" w14:textId="77777777" w:rsidR="00C879E2" w:rsidRPr="00AB2F9C" w:rsidRDefault="00102640">
            <w:pPr>
              <w:jc w:val="center"/>
              <w:rPr>
                <w:b/>
                <w:color w:val="000000"/>
                <w:sz w:val="23"/>
                <w:szCs w:val="23"/>
              </w:rPr>
            </w:pPr>
            <w:r w:rsidRPr="00AB2F9C">
              <w:rPr>
                <w:b/>
                <w:sz w:val="20"/>
                <w:szCs w:val="20"/>
              </w:rPr>
              <w:t>Andy Moberly, Principal</w:t>
            </w:r>
          </w:p>
          <w:p w14:paraId="000000E8" w14:textId="77777777" w:rsidR="00C879E2" w:rsidRPr="00AB2F9C" w:rsidRDefault="00102640">
            <w:pPr>
              <w:jc w:val="center"/>
              <w:rPr>
                <w:color w:val="000000"/>
                <w:sz w:val="23"/>
                <w:szCs w:val="23"/>
              </w:rPr>
            </w:pPr>
            <w:r w:rsidRPr="00AB2F9C">
              <w:rPr>
                <w:color w:val="000000"/>
                <w:sz w:val="23"/>
                <w:szCs w:val="23"/>
              </w:rPr>
              <w:t>530 Perryville St.</w:t>
            </w:r>
          </w:p>
          <w:p w14:paraId="000000E9" w14:textId="77777777" w:rsidR="00C879E2" w:rsidRPr="00AB2F9C" w:rsidRDefault="00102640">
            <w:pPr>
              <w:spacing w:before="40" w:after="40"/>
              <w:jc w:val="center"/>
              <w:rPr>
                <w:color w:val="000000"/>
                <w:sz w:val="23"/>
                <w:szCs w:val="23"/>
              </w:rPr>
            </w:pPr>
            <w:r w:rsidRPr="00AB2F9C">
              <w:rPr>
                <w:color w:val="000000"/>
                <w:sz w:val="23"/>
                <w:szCs w:val="23"/>
              </w:rPr>
              <w:t>Harrodsburg, Ky. 40330</w:t>
            </w:r>
          </w:p>
        </w:tc>
        <w:tc>
          <w:tcPr>
            <w:tcW w:w="3780" w:type="dxa"/>
          </w:tcPr>
          <w:p w14:paraId="000000EB" w14:textId="77777777" w:rsidR="00C879E2" w:rsidRPr="00AB2F9C" w:rsidRDefault="00102640">
            <w:pPr>
              <w:spacing w:before="40" w:after="40"/>
              <w:jc w:val="center"/>
              <w:rPr>
                <w:sz w:val="22"/>
                <w:szCs w:val="22"/>
              </w:rPr>
            </w:pPr>
            <w:r w:rsidRPr="00AB2F9C">
              <w:rPr>
                <w:sz w:val="22"/>
                <w:szCs w:val="22"/>
              </w:rPr>
              <w:t>859-733-7120</w:t>
            </w:r>
          </w:p>
          <w:p w14:paraId="000000EC" w14:textId="77777777" w:rsidR="00C879E2" w:rsidRPr="00AB2F9C" w:rsidRDefault="00102640">
            <w:pPr>
              <w:spacing w:before="40" w:after="40"/>
              <w:jc w:val="center"/>
              <w:rPr>
                <w:sz w:val="22"/>
                <w:szCs w:val="22"/>
              </w:rPr>
            </w:pPr>
            <w:r w:rsidRPr="00AB2F9C">
              <w:rPr>
                <w:sz w:val="22"/>
                <w:szCs w:val="22"/>
              </w:rPr>
              <w:t>Andy.Moberly@Mercer.kyschools.us</w:t>
            </w:r>
          </w:p>
        </w:tc>
        <w:tc>
          <w:tcPr>
            <w:tcW w:w="1038" w:type="dxa"/>
          </w:tcPr>
          <w:p w14:paraId="000000ED" w14:textId="77777777" w:rsidR="00C879E2" w:rsidRPr="00AB2F9C" w:rsidRDefault="00102640">
            <w:pPr>
              <w:spacing w:before="40" w:after="40"/>
              <w:jc w:val="center"/>
              <w:rPr>
                <w:sz w:val="22"/>
                <w:szCs w:val="22"/>
              </w:rPr>
            </w:pPr>
            <w:r w:rsidRPr="00AB2F9C">
              <w:rPr>
                <w:sz w:val="22"/>
                <w:szCs w:val="22"/>
              </w:rPr>
              <w:t>(859)</w:t>
            </w:r>
          </w:p>
          <w:p w14:paraId="000000EE" w14:textId="77777777" w:rsidR="00C879E2" w:rsidRPr="00AB2F9C" w:rsidRDefault="00102640">
            <w:pPr>
              <w:spacing w:before="40" w:after="40"/>
              <w:jc w:val="center"/>
              <w:rPr>
                <w:sz w:val="22"/>
                <w:szCs w:val="22"/>
              </w:rPr>
            </w:pPr>
            <w:r w:rsidRPr="00AB2F9C">
              <w:rPr>
                <w:sz w:val="22"/>
                <w:szCs w:val="22"/>
              </w:rPr>
              <w:t>733-7004</w:t>
            </w:r>
          </w:p>
        </w:tc>
      </w:tr>
      <w:tr w:rsidR="00C879E2" w:rsidRPr="00AB2F9C" w14:paraId="1AEE1707" w14:textId="77777777">
        <w:tc>
          <w:tcPr>
            <w:tcW w:w="3708" w:type="dxa"/>
            <w:gridSpan w:val="2"/>
          </w:tcPr>
          <w:p w14:paraId="000000EF" w14:textId="77777777" w:rsidR="00C879E2" w:rsidRPr="00AB2F9C" w:rsidRDefault="00102640">
            <w:pPr>
              <w:jc w:val="center"/>
              <w:rPr>
                <w:b/>
                <w:color w:val="000000"/>
                <w:sz w:val="23"/>
                <w:szCs w:val="23"/>
              </w:rPr>
            </w:pPr>
            <w:r w:rsidRPr="00AB2F9C">
              <w:rPr>
                <w:b/>
                <w:color w:val="000000"/>
                <w:sz w:val="23"/>
                <w:szCs w:val="23"/>
              </w:rPr>
              <w:t>Mercer County Sr. High School</w:t>
            </w:r>
          </w:p>
          <w:p w14:paraId="000000F0" w14:textId="77777777" w:rsidR="00C879E2" w:rsidRPr="00AB2F9C" w:rsidRDefault="00102640">
            <w:pPr>
              <w:jc w:val="center"/>
              <w:rPr>
                <w:b/>
                <w:color w:val="000000"/>
                <w:sz w:val="23"/>
                <w:szCs w:val="23"/>
              </w:rPr>
            </w:pPr>
            <w:r w:rsidRPr="00AB2F9C">
              <w:rPr>
                <w:b/>
                <w:color w:val="000000"/>
                <w:sz w:val="23"/>
                <w:szCs w:val="23"/>
              </w:rPr>
              <w:t>Spencer Tatum, Principal</w:t>
            </w:r>
          </w:p>
          <w:p w14:paraId="000000F1" w14:textId="77777777" w:rsidR="00C879E2" w:rsidRPr="00AB2F9C" w:rsidRDefault="00102640">
            <w:pPr>
              <w:jc w:val="center"/>
              <w:rPr>
                <w:color w:val="000000"/>
                <w:sz w:val="23"/>
                <w:szCs w:val="23"/>
              </w:rPr>
            </w:pPr>
            <w:r w:rsidRPr="00AB2F9C">
              <w:rPr>
                <w:color w:val="000000"/>
                <w:sz w:val="23"/>
                <w:szCs w:val="23"/>
              </w:rPr>
              <w:t>1124 Moberly Road</w:t>
            </w:r>
          </w:p>
          <w:p w14:paraId="000000F2" w14:textId="77777777" w:rsidR="00C879E2" w:rsidRPr="00AB2F9C" w:rsidRDefault="00102640">
            <w:pPr>
              <w:spacing w:before="40" w:after="40"/>
              <w:jc w:val="center"/>
              <w:rPr>
                <w:color w:val="000000"/>
                <w:sz w:val="23"/>
                <w:szCs w:val="23"/>
              </w:rPr>
            </w:pPr>
            <w:r w:rsidRPr="00AB2F9C">
              <w:rPr>
                <w:color w:val="000000"/>
                <w:sz w:val="23"/>
                <w:szCs w:val="23"/>
              </w:rPr>
              <w:t>Harrodsburg, Ky. 40330</w:t>
            </w:r>
          </w:p>
        </w:tc>
        <w:tc>
          <w:tcPr>
            <w:tcW w:w="3780" w:type="dxa"/>
          </w:tcPr>
          <w:p w14:paraId="000000F4" w14:textId="77777777" w:rsidR="00C879E2" w:rsidRPr="00AB2F9C" w:rsidRDefault="00102640">
            <w:pPr>
              <w:spacing w:before="40" w:after="40"/>
              <w:jc w:val="center"/>
              <w:rPr>
                <w:sz w:val="22"/>
                <w:szCs w:val="22"/>
              </w:rPr>
            </w:pPr>
            <w:r w:rsidRPr="00AB2F9C">
              <w:rPr>
                <w:sz w:val="22"/>
                <w:szCs w:val="22"/>
              </w:rPr>
              <w:t>859-733-7160</w:t>
            </w:r>
          </w:p>
          <w:p w14:paraId="000000F5" w14:textId="77777777" w:rsidR="00C879E2" w:rsidRPr="00AB2F9C" w:rsidRDefault="00102640">
            <w:pPr>
              <w:spacing w:before="40" w:after="40"/>
              <w:jc w:val="center"/>
              <w:rPr>
                <w:sz w:val="22"/>
                <w:szCs w:val="22"/>
              </w:rPr>
            </w:pPr>
            <w:r w:rsidRPr="00AB2F9C">
              <w:rPr>
                <w:sz w:val="22"/>
                <w:szCs w:val="22"/>
              </w:rPr>
              <w:t>Spencer.Tatum@Mercer.kyschools.us</w:t>
            </w:r>
          </w:p>
        </w:tc>
        <w:tc>
          <w:tcPr>
            <w:tcW w:w="1038" w:type="dxa"/>
          </w:tcPr>
          <w:p w14:paraId="000000F6" w14:textId="77777777" w:rsidR="00C879E2" w:rsidRPr="00AB2F9C" w:rsidRDefault="00102640">
            <w:pPr>
              <w:spacing w:before="40" w:after="40"/>
              <w:jc w:val="center"/>
              <w:rPr>
                <w:sz w:val="22"/>
                <w:szCs w:val="22"/>
              </w:rPr>
            </w:pPr>
            <w:r w:rsidRPr="00AB2F9C">
              <w:rPr>
                <w:sz w:val="22"/>
                <w:szCs w:val="22"/>
              </w:rPr>
              <w:t>(859)</w:t>
            </w:r>
          </w:p>
          <w:p w14:paraId="000000F7" w14:textId="77777777" w:rsidR="00C879E2" w:rsidRPr="00AB2F9C" w:rsidRDefault="00102640">
            <w:pPr>
              <w:spacing w:before="40" w:after="40"/>
              <w:jc w:val="center"/>
              <w:rPr>
                <w:sz w:val="22"/>
                <w:szCs w:val="22"/>
              </w:rPr>
            </w:pPr>
            <w:r w:rsidRPr="00AB2F9C">
              <w:rPr>
                <w:sz w:val="22"/>
                <w:szCs w:val="22"/>
              </w:rPr>
              <w:t>733-7164</w:t>
            </w:r>
          </w:p>
        </w:tc>
      </w:tr>
      <w:tr w:rsidR="00C879E2" w:rsidRPr="00AB2F9C" w14:paraId="3AF62476" w14:textId="77777777">
        <w:tc>
          <w:tcPr>
            <w:tcW w:w="3708" w:type="dxa"/>
            <w:gridSpan w:val="2"/>
            <w:tcBorders>
              <w:top w:val="single" w:sz="4" w:space="0" w:color="000000"/>
              <w:left w:val="single" w:sz="4" w:space="0" w:color="000000"/>
              <w:bottom w:val="single" w:sz="4" w:space="0" w:color="000000"/>
              <w:right w:val="single" w:sz="4" w:space="0" w:color="000000"/>
            </w:tcBorders>
          </w:tcPr>
          <w:p w14:paraId="000000F8" w14:textId="77777777" w:rsidR="00C879E2" w:rsidRPr="00AB2F9C" w:rsidRDefault="00102640">
            <w:pPr>
              <w:jc w:val="center"/>
              <w:rPr>
                <w:b/>
                <w:color w:val="000000"/>
                <w:sz w:val="23"/>
                <w:szCs w:val="23"/>
              </w:rPr>
            </w:pPr>
            <w:r w:rsidRPr="00AB2F9C">
              <w:rPr>
                <w:b/>
                <w:color w:val="000000"/>
                <w:sz w:val="23"/>
                <w:szCs w:val="23"/>
              </w:rPr>
              <w:t>Mercer Day Treatment Program</w:t>
            </w:r>
          </w:p>
          <w:p w14:paraId="000000F9" w14:textId="77777777" w:rsidR="00C879E2" w:rsidRPr="00AB2F9C" w:rsidRDefault="00102640">
            <w:pPr>
              <w:jc w:val="center"/>
              <w:rPr>
                <w:b/>
                <w:color w:val="000000"/>
                <w:sz w:val="23"/>
                <w:szCs w:val="23"/>
              </w:rPr>
            </w:pPr>
            <w:r w:rsidRPr="00AB2F9C">
              <w:rPr>
                <w:b/>
                <w:sz w:val="20"/>
                <w:szCs w:val="20"/>
              </w:rPr>
              <w:t>Andy Moberly, Principal</w:t>
            </w:r>
          </w:p>
          <w:p w14:paraId="000000FA" w14:textId="77777777" w:rsidR="00C879E2" w:rsidRPr="00AB2F9C" w:rsidRDefault="00102640">
            <w:pPr>
              <w:jc w:val="center"/>
              <w:rPr>
                <w:color w:val="000000"/>
                <w:sz w:val="23"/>
                <w:szCs w:val="23"/>
              </w:rPr>
            </w:pPr>
            <w:r w:rsidRPr="00AB2F9C">
              <w:rPr>
                <w:color w:val="000000"/>
                <w:sz w:val="23"/>
                <w:szCs w:val="23"/>
              </w:rPr>
              <w:t>530 Perryville St.</w:t>
            </w:r>
          </w:p>
          <w:p w14:paraId="000000FB" w14:textId="77777777" w:rsidR="00C879E2" w:rsidRPr="00AB2F9C" w:rsidRDefault="00102640">
            <w:pPr>
              <w:jc w:val="center"/>
              <w:rPr>
                <w:b/>
                <w:color w:val="000000"/>
                <w:sz w:val="23"/>
                <w:szCs w:val="23"/>
              </w:rPr>
            </w:pPr>
            <w:r w:rsidRPr="00AB2F9C">
              <w:rPr>
                <w:color w:val="000000"/>
                <w:sz w:val="23"/>
                <w:szCs w:val="23"/>
              </w:rPr>
              <w:t>Harrodsburg, Ky. 40330</w:t>
            </w:r>
          </w:p>
        </w:tc>
        <w:tc>
          <w:tcPr>
            <w:tcW w:w="3780" w:type="dxa"/>
            <w:tcBorders>
              <w:top w:val="single" w:sz="4" w:space="0" w:color="000000"/>
              <w:left w:val="single" w:sz="4" w:space="0" w:color="000000"/>
              <w:bottom w:val="single" w:sz="4" w:space="0" w:color="000000"/>
              <w:right w:val="single" w:sz="4" w:space="0" w:color="000000"/>
            </w:tcBorders>
          </w:tcPr>
          <w:p w14:paraId="000000FD" w14:textId="77777777" w:rsidR="00C879E2" w:rsidRPr="00AB2F9C" w:rsidRDefault="00102640">
            <w:pPr>
              <w:spacing w:before="40" w:after="40"/>
              <w:jc w:val="center"/>
              <w:rPr>
                <w:sz w:val="22"/>
                <w:szCs w:val="22"/>
              </w:rPr>
            </w:pPr>
            <w:r w:rsidRPr="00AB2F9C">
              <w:rPr>
                <w:sz w:val="22"/>
                <w:szCs w:val="22"/>
              </w:rPr>
              <w:t>859-733-7120</w:t>
            </w:r>
          </w:p>
          <w:p w14:paraId="000000FE" w14:textId="77777777" w:rsidR="00C879E2" w:rsidRPr="00AB2F9C" w:rsidRDefault="00102640">
            <w:pPr>
              <w:spacing w:before="40" w:after="40"/>
              <w:jc w:val="center"/>
              <w:rPr>
                <w:sz w:val="22"/>
                <w:szCs w:val="22"/>
              </w:rPr>
            </w:pPr>
            <w:r w:rsidRPr="00AB2F9C">
              <w:rPr>
                <w:sz w:val="22"/>
                <w:szCs w:val="22"/>
              </w:rPr>
              <w:t>Andy.Moberly@Mercer.kyschools.us</w:t>
            </w:r>
          </w:p>
        </w:tc>
        <w:tc>
          <w:tcPr>
            <w:tcW w:w="1038" w:type="dxa"/>
            <w:tcBorders>
              <w:top w:val="single" w:sz="4" w:space="0" w:color="000000"/>
              <w:left w:val="single" w:sz="4" w:space="0" w:color="000000"/>
              <w:bottom w:val="single" w:sz="4" w:space="0" w:color="000000"/>
              <w:right w:val="single" w:sz="4" w:space="0" w:color="000000"/>
            </w:tcBorders>
          </w:tcPr>
          <w:p w14:paraId="000000FF" w14:textId="77777777" w:rsidR="00C879E2" w:rsidRPr="00AB2F9C" w:rsidRDefault="00102640">
            <w:pPr>
              <w:spacing w:before="40" w:after="40"/>
              <w:jc w:val="center"/>
              <w:rPr>
                <w:sz w:val="22"/>
                <w:szCs w:val="22"/>
              </w:rPr>
            </w:pPr>
            <w:r w:rsidRPr="00AB2F9C">
              <w:rPr>
                <w:sz w:val="22"/>
                <w:szCs w:val="22"/>
              </w:rPr>
              <w:t>(859)</w:t>
            </w:r>
          </w:p>
          <w:p w14:paraId="00000100" w14:textId="77777777" w:rsidR="00C879E2" w:rsidRPr="00AB2F9C" w:rsidRDefault="00102640">
            <w:pPr>
              <w:spacing w:before="40" w:after="40"/>
              <w:jc w:val="center"/>
              <w:rPr>
                <w:sz w:val="22"/>
                <w:szCs w:val="22"/>
              </w:rPr>
            </w:pPr>
            <w:r w:rsidRPr="00AB2F9C">
              <w:rPr>
                <w:sz w:val="22"/>
                <w:szCs w:val="22"/>
              </w:rPr>
              <w:t>733-7004</w:t>
            </w:r>
          </w:p>
        </w:tc>
      </w:tr>
      <w:tr w:rsidR="00C879E2" w:rsidRPr="00AB2F9C" w14:paraId="0FE19032" w14:textId="77777777">
        <w:tc>
          <w:tcPr>
            <w:tcW w:w="3708" w:type="dxa"/>
            <w:gridSpan w:val="2"/>
            <w:tcBorders>
              <w:top w:val="single" w:sz="4" w:space="0" w:color="000000"/>
              <w:left w:val="single" w:sz="4" w:space="0" w:color="000000"/>
              <w:bottom w:val="single" w:sz="4" w:space="0" w:color="000000"/>
              <w:right w:val="single" w:sz="4" w:space="0" w:color="000000"/>
            </w:tcBorders>
          </w:tcPr>
          <w:p w14:paraId="00000101" w14:textId="77777777" w:rsidR="00C879E2" w:rsidRPr="00AB2F9C" w:rsidRDefault="00102640">
            <w:pPr>
              <w:jc w:val="center"/>
              <w:rPr>
                <w:b/>
                <w:color w:val="000000"/>
                <w:sz w:val="23"/>
                <w:szCs w:val="23"/>
              </w:rPr>
            </w:pPr>
            <w:r w:rsidRPr="00AB2F9C">
              <w:rPr>
                <w:b/>
                <w:color w:val="000000"/>
                <w:sz w:val="23"/>
                <w:szCs w:val="23"/>
              </w:rPr>
              <w:t>Trailblazer Academy</w:t>
            </w:r>
          </w:p>
          <w:p w14:paraId="00000102" w14:textId="677AED5D" w:rsidR="00C879E2" w:rsidRPr="00AB2F9C" w:rsidRDefault="006E5F79">
            <w:pPr>
              <w:jc w:val="center"/>
              <w:rPr>
                <w:b/>
                <w:color w:val="000000"/>
                <w:sz w:val="23"/>
                <w:szCs w:val="23"/>
              </w:rPr>
            </w:pPr>
            <w:r>
              <w:rPr>
                <w:b/>
                <w:color w:val="000000"/>
                <w:sz w:val="23"/>
                <w:szCs w:val="23"/>
              </w:rPr>
              <w:t>Emily Whitworth</w:t>
            </w:r>
            <w:r w:rsidR="00102640" w:rsidRPr="00AB2F9C">
              <w:rPr>
                <w:b/>
                <w:color w:val="000000"/>
                <w:sz w:val="23"/>
                <w:szCs w:val="23"/>
              </w:rPr>
              <w:t>, Principal</w:t>
            </w:r>
          </w:p>
          <w:p w14:paraId="00000103" w14:textId="77777777" w:rsidR="00C879E2" w:rsidRPr="00AB2F9C" w:rsidRDefault="00102640">
            <w:pPr>
              <w:jc w:val="center"/>
              <w:rPr>
                <w:color w:val="000000"/>
                <w:sz w:val="23"/>
                <w:szCs w:val="23"/>
              </w:rPr>
            </w:pPr>
            <w:r w:rsidRPr="00AB2F9C">
              <w:rPr>
                <w:color w:val="000000"/>
                <w:sz w:val="23"/>
                <w:szCs w:val="23"/>
              </w:rPr>
              <w:t>661 Tapp Road</w:t>
            </w:r>
          </w:p>
          <w:p w14:paraId="00000104" w14:textId="77777777" w:rsidR="00C879E2" w:rsidRPr="00AB2F9C" w:rsidRDefault="00102640">
            <w:pPr>
              <w:jc w:val="center"/>
              <w:rPr>
                <w:b/>
                <w:color w:val="000000"/>
                <w:sz w:val="23"/>
                <w:szCs w:val="23"/>
              </w:rPr>
            </w:pPr>
            <w:r w:rsidRPr="00AB2F9C">
              <w:rPr>
                <w:color w:val="000000"/>
                <w:sz w:val="23"/>
                <w:szCs w:val="23"/>
              </w:rPr>
              <w:t>Harrodsburg, Ky. 40330</w:t>
            </w:r>
          </w:p>
        </w:tc>
        <w:tc>
          <w:tcPr>
            <w:tcW w:w="3780" w:type="dxa"/>
            <w:tcBorders>
              <w:top w:val="single" w:sz="4" w:space="0" w:color="000000"/>
              <w:left w:val="single" w:sz="4" w:space="0" w:color="000000"/>
              <w:bottom w:val="single" w:sz="4" w:space="0" w:color="000000"/>
              <w:right w:val="single" w:sz="4" w:space="0" w:color="000000"/>
            </w:tcBorders>
          </w:tcPr>
          <w:p w14:paraId="00000106" w14:textId="77777777" w:rsidR="00C879E2" w:rsidRPr="00AB2F9C" w:rsidRDefault="00102640">
            <w:pPr>
              <w:spacing w:before="40" w:after="40"/>
              <w:jc w:val="center"/>
              <w:rPr>
                <w:sz w:val="22"/>
                <w:szCs w:val="22"/>
              </w:rPr>
            </w:pPr>
            <w:r w:rsidRPr="00AB2F9C">
              <w:rPr>
                <w:sz w:val="22"/>
                <w:szCs w:val="22"/>
              </w:rPr>
              <w:t>859-734-9329</w:t>
            </w:r>
          </w:p>
          <w:p w14:paraId="00000107" w14:textId="254C546C" w:rsidR="00C879E2" w:rsidRPr="00AB2F9C" w:rsidRDefault="006E5F79">
            <w:pPr>
              <w:spacing w:before="40" w:after="40"/>
              <w:jc w:val="center"/>
              <w:rPr>
                <w:sz w:val="22"/>
                <w:szCs w:val="22"/>
              </w:rPr>
            </w:pPr>
            <w:r>
              <w:rPr>
                <w:sz w:val="22"/>
                <w:szCs w:val="22"/>
              </w:rPr>
              <w:t>Emily.Whitworth</w:t>
            </w:r>
            <w:r w:rsidR="00102640" w:rsidRPr="00AB2F9C">
              <w:rPr>
                <w:sz w:val="22"/>
                <w:szCs w:val="22"/>
              </w:rPr>
              <w:t>@Mercer.kyschools.us</w:t>
            </w:r>
          </w:p>
        </w:tc>
        <w:tc>
          <w:tcPr>
            <w:tcW w:w="1038" w:type="dxa"/>
            <w:tcBorders>
              <w:top w:val="single" w:sz="4" w:space="0" w:color="000000"/>
              <w:left w:val="single" w:sz="4" w:space="0" w:color="000000"/>
              <w:bottom w:val="single" w:sz="4" w:space="0" w:color="000000"/>
              <w:right w:val="single" w:sz="4" w:space="0" w:color="000000"/>
            </w:tcBorders>
          </w:tcPr>
          <w:p w14:paraId="00000108" w14:textId="77777777" w:rsidR="00C879E2" w:rsidRPr="00AB2F9C" w:rsidRDefault="00102640">
            <w:pPr>
              <w:spacing w:before="40" w:after="40"/>
              <w:jc w:val="center"/>
              <w:rPr>
                <w:sz w:val="22"/>
                <w:szCs w:val="22"/>
              </w:rPr>
            </w:pPr>
            <w:r w:rsidRPr="00AB2F9C">
              <w:rPr>
                <w:sz w:val="22"/>
                <w:szCs w:val="22"/>
              </w:rPr>
              <w:t>(859)</w:t>
            </w:r>
          </w:p>
          <w:p w14:paraId="00000109" w14:textId="77777777" w:rsidR="00C879E2" w:rsidRPr="00AB2F9C" w:rsidRDefault="00102640">
            <w:pPr>
              <w:spacing w:before="40" w:after="40"/>
              <w:jc w:val="center"/>
              <w:rPr>
                <w:sz w:val="22"/>
                <w:szCs w:val="22"/>
              </w:rPr>
            </w:pPr>
            <w:r w:rsidRPr="00AB2F9C">
              <w:rPr>
                <w:sz w:val="22"/>
                <w:szCs w:val="22"/>
              </w:rPr>
              <w:t>734-9329</w:t>
            </w:r>
          </w:p>
        </w:tc>
      </w:tr>
    </w:tbl>
    <w:p w14:paraId="0000010A" w14:textId="77777777" w:rsidR="00C879E2" w:rsidRPr="00AB2F9C" w:rsidRDefault="00C879E2">
      <w:pPr>
        <w:spacing w:after="60"/>
        <w:ind w:left="1620"/>
        <w:jc w:val="center"/>
        <w:rPr>
          <w:rFonts w:ascii="Arial" w:eastAsia="Arial" w:hAnsi="Arial" w:cs="Arial"/>
          <w:sz w:val="22"/>
          <w:szCs w:val="22"/>
        </w:rPr>
      </w:pPr>
    </w:p>
    <w:p w14:paraId="0000010B" w14:textId="11030C70" w:rsidR="00C879E2" w:rsidRPr="00AB2F9C" w:rsidRDefault="00102640">
      <w:pPr>
        <w:pStyle w:val="Heading1"/>
        <w:ind w:left="1440"/>
      </w:pPr>
      <w:r w:rsidRPr="00AB2F9C">
        <w:br w:type="page"/>
      </w:r>
      <w:bookmarkStart w:id="26" w:name="_Toc136331409"/>
      <w:r w:rsidRPr="00AB2F9C">
        <w:lastRenderedPageBreak/>
        <w:t xml:space="preserve">School Calendar </w:t>
      </w:r>
      <w:r w:rsidRPr="00207B9C">
        <w:rPr>
          <w:highlight w:val="yellow"/>
          <w:rPrChange w:id="27" w:author="Cooper, Matt - KSBA" w:date="2023-06-09T09:11:00Z">
            <w:rPr/>
          </w:rPrChange>
        </w:rPr>
        <w:t>202</w:t>
      </w:r>
      <w:ins w:id="28" w:author="Cooper, Matt - KSBA" w:date="2023-06-09T09:11:00Z">
        <w:r w:rsidR="00207B9C" w:rsidRPr="00207B9C">
          <w:rPr>
            <w:highlight w:val="yellow"/>
            <w:rPrChange w:id="29" w:author="Cooper, Matt - KSBA" w:date="2023-06-09T09:11:00Z">
              <w:rPr/>
            </w:rPrChange>
          </w:rPr>
          <w:t>3</w:t>
        </w:r>
      </w:ins>
      <w:del w:id="30" w:author="Cooper, Matt - KSBA" w:date="2023-06-09T09:11:00Z">
        <w:r w:rsidRPr="00207B9C" w:rsidDel="00207B9C">
          <w:rPr>
            <w:highlight w:val="yellow"/>
            <w:rPrChange w:id="31" w:author="Cooper, Matt - KSBA" w:date="2023-06-09T09:11:00Z">
              <w:rPr/>
            </w:rPrChange>
          </w:rPr>
          <w:delText>2</w:delText>
        </w:r>
      </w:del>
      <w:r w:rsidRPr="00207B9C">
        <w:rPr>
          <w:highlight w:val="yellow"/>
          <w:rPrChange w:id="32" w:author="Cooper, Matt - KSBA" w:date="2023-06-09T09:11:00Z">
            <w:rPr/>
          </w:rPrChange>
        </w:rPr>
        <w:t>-202</w:t>
      </w:r>
      <w:ins w:id="33" w:author="Cooper, Matt - KSBA" w:date="2023-06-09T09:11:00Z">
        <w:r w:rsidR="00207B9C" w:rsidRPr="00207B9C">
          <w:rPr>
            <w:highlight w:val="yellow"/>
            <w:rPrChange w:id="34" w:author="Cooper, Matt - KSBA" w:date="2023-06-09T09:11:00Z">
              <w:rPr/>
            </w:rPrChange>
          </w:rPr>
          <w:t>4</w:t>
        </w:r>
      </w:ins>
      <w:del w:id="35" w:author="Cooper, Matt - KSBA" w:date="2023-06-09T09:11:00Z">
        <w:r w:rsidRPr="00207B9C" w:rsidDel="00207B9C">
          <w:rPr>
            <w:highlight w:val="yellow"/>
            <w:rPrChange w:id="36" w:author="Cooper, Matt - KSBA" w:date="2023-06-09T09:11:00Z">
              <w:rPr/>
            </w:rPrChange>
          </w:rPr>
          <w:delText>3</w:delText>
        </w:r>
      </w:del>
      <w:bookmarkEnd w:id="26"/>
    </w:p>
    <w:p w14:paraId="0000010C" w14:textId="77777777" w:rsidR="00C879E2" w:rsidRPr="00AB2F9C" w:rsidRDefault="00C879E2"/>
    <w:p w14:paraId="0000010D" w14:textId="59549A97" w:rsidR="00C879E2" w:rsidRPr="00AB2F9C" w:rsidRDefault="002B6324">
      <w:pPr>
        <w:jc w:val="center"/>
        <w:sectPr w:rsidR="00C879E2" w:rsidRPr="00AB2F9C">
          <w:headerReference w:type="default" r:id="rId13"/>
          <w:footerReference w:type="default" r:id="rId14"/>
          <w:headerReference w:type="first" r:id="rId15"/>
          <w:footerReference w:type="first" r:id="rId16"/>
          <w:pgSz w:w="12240" w:h="15840"/>
          <w:pgMar w:top="1800" w:right="1195" w:bottom="1800" w:left="1195" w:header="965" w:footer="965" w:gutter="0"/>
          <w:pgNumType w:start="1"/>
          <w:cols w:space="720"/>
        </w:sectPr>
      </w:pPr>
      <w:r w:rsidRPr="002B6324">
        <w:rPr>
          <w:noProof/>
        </w:rPr>
        <w:drawing>
          <wp:inline distT="0" distB="0" distL="0" distR="0" wp14:anchorId="67DB2B26" wp14:editId="521823F7">
            <wp:extent cx="6360145" cy="72866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6627" cy="7316964"/>
                    </a:xfrm>
                    <a:prstGeom prst="rect">
                      <a:avLst/>
                    </a:prstGeom>
                    <a:noFill/>
                    <a:ln>
                      <a:noFill/>
                    </a:ln>
                  </pic:spPr>
                </pic:pic>
              </a:graphicData>
            </a:graphic>
          </wp:inline>
        </w:drawing>
      </w:r>
      <w:r w:rsidR="00207B9C" w:rsidRPr="00207B9C">
        <w:t xml:space="preserve"> </w:t>
      </w:r>
      <w:r w:rsidR="00102640" w:rsidRPr="00AB2F9C">
        <w:br w:type="page"/>
      </w:r>
    </w:p>
    <w:p w14:paraId="0000010E" w14:textId="77777777" w:rsidR="00C879E2" w:rsidRPr="00AB2F9C" w:rsidRDefault="00102640">
      <w:pPr>
        <w:pBdr>
          <w:top w:val="nil"/>
          <w:left w:val="nil"/>
          <w:bottom w:val="nil"/>
          <w:right w:val="nil"/>
          <w:between w:val="nil"/>
        </w:pBdr>
        <w:tabs>
          <w:tab w:val="right" w:pos="8640"/>
        </w:tabs>
        <w:rPr>
          <w:rFonts w:ascii="Arial Black" w:eastAsia="Arial Black" w:hAnsi="Arial Black" w:cs="Arial Black"/>
          <w:color w:val="000000"/>
          <w:sz w:val="24"/>
          <w:szCs w:val="24"/>
        </w:rPr>
      </w:pPr>
      <w:r w:rsidRPr="00AB2F9C">
        <w:rPr>
          <w:noProof/>
        </w:rPr>
        <w:lastRenderedPageBreak/>
        <mc:AlternateContent>
          <mc:Choice Requires="wps">
            <w:drawing>
              <wp:anchor distT="0" distB="0" distL="114300" distR="114300" simplePos="0" relativeHeight="251658240" behindDoc="0" locked="0" layoutInCell="1" hidden="0" allowOverlap="1" wp14:anchorId="3972DE67" wp14:editId="06CAD735">
                <wp:simplePos x="0" y="0"/>
                <wp:positionH relativeFrom="column">
                  <wp:posOffset>4457700</wp:posOffset>
                </wp:positionH>
                <wp:positionV relativeFrom="paragraph">
                  <wp:posOffset>-660399</wp:posOffset>
                </wp:positionV>
                <wp:extent cx="1838325" cy="18383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431600" y="2865600"/>
                          <a:ext cx="1828800"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A0399E" w14:textId="77777777" w:rsidR="00C879E2" w:rsidRDefault="00102640">
                            <w:pPr>
                              <w:jc w:val="center"/>
                              <w:textDirection w:val="btLr"/>
                            </w:pPr>
                            <w:r>
                              <w:rPr>
                                <w:rFonts w:ascii="Arial Black" w:eastAsia="Arial Black" w:hAnsi="Arial Black" w:cs="Arial Black"/>
                                <w:color w:val="000000"/>
                                <w:sz w:val="36"/>
                              </w:rPr>
                              <w:t>Section</w:t>
                            </w:r>
                          </w:p>
                          <w:p w14:paraId="62CF07A3" w14:textId="77777777" w:rsidR="00C879E2" w:rsidRDefault="00102640">
                            <w:pPr>
                              <w:jc w:val="center"/>
                              <w:textDirection w:val="btLr"/>
                            </w:pPr>
                            <w:r>
                              <w:rPr>
                                <w:rFonts w:ascii="Arial Black" w:eastAsia="Arial Black" w:hAnsi="Arial Black" w:cs="Arial Black"/>
                                <w:color w:val="000000"/>
                                <w:sz w:val="144"/>
                              </w:rPr>
                              <w:t>1</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72DE67" id="Rectangle 6" o:spid="_x0000_s1026" style="position:absolute;margin-left:351pt;margin-top:-52pt;width:144.75pt;height:14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">
                <v:stroke startarrowwidth="narrow" startarrowlength="short" endarrowwidth="narrow" endarrowlength="short"/>
                <v:textbox inset="2.53958mm,1.2694mm,2.53958mm,1.2694mm">
                  <w:txbxContent>
                    <w:p w14:paraId="09A0399E" w14:textId="77777777" w:rsidR="00C879E2" w:rsidRDefault="00102640">
                      <w:pPr>
                        <w:jc w:val="center"/>
                        <w:textDirection w:val="btLr"/>
                      </w:pPr>
                      <w:r>
                        <w:rPr>
                          <w:rFonts w:ascii="Arial Black" w:eastAsia="Arial Black" w:hAnsi="Arial Black" w:cs="Arial Black"/>
                          <w:color w:val="000000"/>
                          <w:sz w:val="36"/>
                        </w:rPr>
                        <w:t>Section</w:t>
                      </w:r>
                    </w:p>
                    <w:p w14:paraId="62CF07A3" w14:textId="77777777" w:rsidR="00C879E2" w:rsidRDefault="00102640">
                      <w:pPr>
                        <w:jc w:val="center"/>
                        <w:textDirection w:val="btLr"/>
                      </w:pPr>
                      <w:r>
                        <w:rPr>
                          <w:rFonts w:ascii="Arial Black" w:eastAsia="Arial Black" w:hAnsi="Arial Black" w:cs="Arial Black"/>
                          <w:color w:val="000000"/>
                          <w:sz w:val="144"/>
                        </w:rPr>
                        <w:t>1</w:t>
                      </w:r>
                    </w:p>
                  </w:txbxContent>
                </v:textbox>
                <w10:wrap type="square"/>
              </v:rect>
            </w:pict>
          </mc:Fallback>
        </mc:AlternateContent>
      </w:r>
    </w:p>
    <w:p w14:paraId="0000010F" w14:textId="77777777" w:rsidR="00C879E2" w:rsidRPr="00AB2F9C" w:rsidRDefault="00C879E2">
      <w:pPr>
        <w:rPr>
          <w:rFonts w:ascii="Arial Black" w:eastAsia="Arial Black" w:hAnsi="Arial Black" w:cs="Arial Black"/>
          <w:sz w:val="24"/>
          <w:szCs w:val="24"/>
        </w:rPr>
      </w:pPr>
    </w:p>
    <w:p w14:paraId="00000110" w14:textId="77777777" w:rsidR="00C879E2" w:rsidRPr="00AB2F9C" w:rsidRDefault="00C879E2">
      <w:pPr>
        <w:rPr>
          <w:rFonts w:ascii="Arial Black" w:eastAsia="Arial Black" w:hAnsi="Arial Black" w:cs="Arial Black"/>
          <w:sz w:val="24"/>
          <w:szCs w:val="24"/>
        </w:rPr>
      </w:pPr>
    </w:p>
    <w:p w14:paraId="00000111" w14:textId="77777777" w:rsidR="00C879E2" w:rsidRPr="00AB2F9C" w:rsidRDefault="00C879E2">
      <w:pPr>
        <w:rPr>
          <w:rFonts w:ascii="Arial Black" w:eastAsia="Arial Black" w:hAnsi="Arial Black" w:cs="Arial Black"/>
          <w:sz w:val="24"/>
          <w:szCs w:val="24"/>
        </w:rPr>
      </w:pPr>
    </w:p>
    <w:p w14:paraId="00000112" w14:textId="77777777" w:rsidR="00C879E2" w:rsidRPr="00AB2F9C" w:rsidRDefault="00C879E2">
      <w:pPr>
        <w:rPr>
          <w:rFonts w:ascii="Arial Black" w:eastAsia="Arial Black" w:hAnsi="Arial Black" w:cs="Arial Black"/>
          <w:sz w:val="24"/>
          <w:szCs w:val="24"/>
        </w:rPr>
      </w:pPr>
    </w:p>
    <w:p w14:paraId="00000113" w14:textId="77777777" w:rsidR="00C879E2" w:rsidRPr="00AB2F9C" w:rsidRDefault="00C879E2">
      <w:pPr>
        <w:rPr>
          <w:rFonts w:ascii="Arial Black" w:eastAsia="Arial Black" w:hAnsi="Arial Black" w:cs="Arial Black"/>
          <w:sz w:val="24"/>
          <w:szCs w:val="24"/>
        </w:rPr>
        <w:sectPr w:rsidR="00C879E2" w:rsidRPr="00AB2F9C">
          <w:pgSz w:w="12240" w:h="15840"/>
          <w:pgMar w:top="1800" w:right="1195" w:bottom="1800" w:left="1195" w:header="965" w:footer="965" w:gutter="0"/>
          <w:cols w:space="720"/>
        </w:sectPr>
      </w:pPr>
    </w:p>
    <w:p w14:paraId="00000114" w14:textId="77777777" w:rsidR="00C879E2" w:rsidRPr="00AB2F9C" w:rsidRDefault="00102640">
      <w:pPr>
        <w:keepNext/>
        <w:keepLines/>
        <w:pBdr>
          <w:top w:val="nil"/>
          <w:left w:val="nil"/>
          <w:bottom w:val="nil"/>
          <w:right w:val="nil"/>
          <w:between w:val="nil"/>
        </w:pBdr>
        <w:spacing w:before="240" w:after="120"/>
        <w:ind w:right="576"/>
        <w:rPr>
          <w:rFonts w:ascii="Arial Black" w:eastAsia="Arial Black" w:hAnsi="Arial Black" w:cs="Arial Black"/>
          <w:color w:val="808080"/>
          <w:sz w:val="44"/>
          <w:szCs w:val="44"/>
        </w:rPr>
      </w:pPr>
      <w:r w:rsidRPr="00AB2F9C">
        <w:rPr>
          <w:rFonts w:ascii="Arial Black" w:eastAsia="Arial Black" w:hAnsi="Arial Black" w:cs="Arial Black"/>
          <w:color w:val="808080"/>
          <w:sz w:val="44"/>
          <w:szCs w:val="44"/>
        </w:rPr>
        <w:t>General Terms of Employment</w:t>
      </w:r>
    </w:p>
    <w:p w14:paraId="00000115" w14:textId="77777777" w:rsidR="00C879E2" w:rsidRPr="00AB2F9C" w:rsidRDefault="00102640">
      <w:pPr>
        <w:pStyle w:val="Heading1"/>
        <w:spacing w:before="0" w:after="180"/>
      </w:pPr>
      <w:bookmarkStart w:id="37" w:name="_Toc136331410"/>
      <w:r w:rsidRPr="00AB2F9C">
        <w:t>Equal Opportunity Employment</w:t>
      </w:r>
      <w:bookmarkEnd w:id="37"/>
    </w:p>
    <w:p w14:paraId="00000116" w14:textId="77777777" w:rsidR="00C879E2" w:rsidRPr="00AB2F9C" w:rsidRDefault="00102640">
      <w:pPr>
        <w:pBdr>
          <w:top w:val="nil"/>
          <w:left w:val="nil"/>
          <w:bottom w:val="nil"/>
          <w:right w:val="nil"/>
          <w:between w:val="nil"/>
        </w:pBdr>
        <w:spacing w:after="120"/>
        <w:jc w:val="both"/>
        <w:rPr>
          <w:color w:val="000000"/>
          <w:sz w:val="24"/>
          <w:szCs w:val="24"/>
        </w:rPr>
      </w:pPr>
      <w:bookmarkStart w:id="38" w:name="_heading=h.3rdcrjn" w:colFirst="0" w:colLast="0"/>
      <w:bookmarkEnd w:id="38"/>
      <w:r w:rsidRPr="00AB2F9C">
        <w:rPr>
          <w:color w:val="000000"/>
          <w:sz w:val="24"/>
          <w:szCs w:val="24"/>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00000117"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The Mercer County Board of Education is an Equal Opportunity Employer. The District does not discriminate on the basis of race, color, religion, sex (including sexual orientation or gender identity), genetic information, national or ethnic origin, political affiliation, age, disabling condition, or limitations related to pregnancy, childbirth, or related medical conditions.</w:t>
      </w:r>
    </w:p>
    <w:p w14:paraId="00000118" w14:textId="77777777" w:rsidR="00C879E2" w:rsidRPr="00AB2F9C" w:rsidRDefault="00102640">
      <w:pPr>
        <w:pBdr>
          <w:top w:val="nil"/>
          <w:left w:val="nil"/>
          <w:bottom w:val="nil"/>
          <w:right w:val="nil"/>
          <w:between w:val="nil"/>
        </w:pBdr>
        <w:spacing w:after="240"/>
        <w:jc w:val="both"/>
        <w:rPr>
          <w:color w:val="000000"/>
          <w:sz w:val="24"/>
          <w:szCs w:val="24"/>
        </w:rPr>
      </w:pPr>
      <w:r w:rsidRPr="00AB2F9C">
        <w:rPr>
          <w:color w:val="000000"/>
          <w:sz w:val="24"/>
          <w:szCs w:val="24"/>
        </w:rPr>
        <w:t>Reasonable accommodation for individuals with disabilities or limitations related to pregnancy, childbirth, or related medical conditions will be provided as required by law.</w:t>
      </w:r>
    </w:p>
    <w:p w14:paraId="00000119"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0000011A"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If you have questions concerning District compliance with state and federal equal opportunity employment laws, </w:t>
      </w:r>
      <w:r w:rsidRPr="00AB2F9C">
        <w:rPr>
          <w:sz w:val="24"/>
          <w:szCs w:val="24"/>
        </w:rPr>
        <w:t>contact the Central</w:t>
      </w:r>
      <w:r w:rsidRPr="00AB2F9C">
        <w:rPr>
          <w:color w:val="000000"/>
          <w:sz w:val="24"/>
          <w:szCs w:val="24"/>
        </w:rPr>
        <w:t xml:space="preserve"> Office. </w:t>
      </w:r>
      <w:r w:rsidRPr="00AB2F9C">
        <w:rPr>
          <w:b/>
          <w:color w:val="000000"/>
          <w:sz w:val="24"/>
          <w:szCs w:val="24"/>
        </w:rPr>
        <w:t>03.113/03.212</w:t>
      </w:r>
    </w:p>
    <w:p w14:paraId="0000011B" w14:textId="77777777" w:rsidR="00C879E2" w:rsidRPr="00AB2F9C" w:rsidRDefault="00102640">
      <w:pPr>
        <w:pStyle w:val="Heading1"/>
        <w:spacing w:before="0" w:after="180"/>
      </w:pPr>
      <w:bookmarkStart w:id="39" w:name="_Toc136331411"/>
      <w:r w:rsidRPr="00AB2F9C">
        <w:t>Harassment/Discrimination/Title IX Sexual Harassment</w:t>
      </w:r>
      <w:bookmarkEnd w:id="39"/>
    </w:p>
    <w:p w14:paraId="0000011C"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The Mercer County Board of Education intends that employees have a safe and orderly work environment in which to do their jobs. Therefore, the Board does not condone and will not tolerate harassment of or discrimination against employees, students, or visitors to the school or District, or any act prohibited by Board policy that disrupts the work place or the educational process and/or keeps employees from doing their jobs.</w:t>
      </w:r>
    </w:p>
    <w:p w14:paraId="0000011D"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lastRenderedPageBreak/>
        <w:t>Any employee who believes that he or she, or any other employee, student, or visitor to the school or District, is being or has been subjected to harassment or discrimination shall bring the matter to the attention of his/her Principal/immediate supervisor or the District’s Title IX/Equity Coordinator as required by Board policy. The District will investigate any such concerns promptly and confidentially.</w:t>
      </w:r>
    </w:p>
    <w:p w14:paraId="0000011E"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No employee will be subject to any form of reprisal or retaliation for having made a good-faith complaint under this policy. For complete information concerning the District’s position prohibiting harassment/discrimination, assistance in reporting and responding to alleged incidents, and examples of prohibited behaviors, employees should refer to the District’s policies and related procedures. </w:t>
      </w:r>
      <w:r w:rsidRPr="00AB2F9C">
        <w:rPr>
          <w:b/>
          <w:color w:val="000000"/>
          <w:sz w:val="24"/>
          <w:szCs w:val="24"/>
        </w:rPr>
        <w:t>03.162/03.262</w:t>
      </w:r>
    </w:p>
    <w:p w14:paraId="0000011F" w14:textId="77777777" w:rsidR="00C879E2" w:rsidRPr="00AB2F9C" w:rsidRDefault="00102640">
      <w:pPr>
        <w:pBdr>
          <w:top w:val="nil"/>
          <w:left w:val="nil"/>
          <w:bottom w:val="nil"/>
          <w:right w:val="nil"/>
          <w:between w:val="nil"/>
        </w:pBdr>
        <w:spacing w:after="240"/>
        <w:jc w:val="both"/>
        <w:rPr>
          <w:b/>
          <w:color w:val="000000"/>
          <w:sz w:val="24"/>
          <w:szCs w:val="24"/>
        </w:rPr>
      </w:pPr>
      <w:bookmarkStart w:id="40" w:name="bookmark=id.35nkun2" w:colFirst="0" w:colLast="0"/>
      <w:bookmarkStart w:id="41" w:name="bookmark=id.lnxbz9" w:colFirst="0" w:colLast="0"/>
      <w:bookmarkStart w:id="42" w:name="_heading=h.1ksv4uv" w:colFirst="0" w:colLast="0"/>
      <w:bookmarkEnd w:id="40"/>
      <w:bookmarkEnd w:id="41"/>
      <w:bookmarkEnd w:id="42"/>
      <w:r w:rsidRPr="00AB2F9C">
        <w:rPr>
          <w:color w:val="000000"/>
          <w:sz w:val="24"/>
          <w:szCs w:val="24"/>
        </w:rPr>
        <w:t xml:space="preserve">The following have been designated to handle inquiries regarding nondiscrimination under Title IX and Section 504 of the Rehabilitation Act of 1973 and Title IX Sexual Harassment/Discrimination: </w:t>
      </w:r>
      <w:r w:rsidRPr="00AB2F9C">
        <w:rPr>
          <w:b/>
          <w:color w:val="000000"/>
          <w:sz w:val="24"/>
          <w:szCs w:val="24"/>
        </w:rPr>
        <w:t>01.1</w:t>
      </w:r>
    </w:p>
    <w:p w14:paraId="00000120" w14:textId="68B238D3" w:rsidR="00C879E2" w:rsidRPr="00AB2F9C" w:rsidRDefault="00102640">
      <w:pPr>
        <w:pBdr>
          <w:top w:val="nil"/>
          <w:left w:val="nil"/>
          <w:bottom w:val="nil"/>
          <w:right w:val="nil"/>
          <w:between w:val="nil"/>
        </w:pBdr>
        <w:spacing w:after="240"/>
        <w:rPr>
          <w:color w:val="000000"/>
          <w:sz w:val="24"/>
          <w:szCs w:val="24"/>
        </w:rPr>
      </w:pPr>
      <w:bookmarkStart w:id="43" w:name="_heading=h.44sinio" w:colFirst="0" w:colLast="0"/>
      <w:bookmarkEnd w:id="43"/>
      <w:r w:rsidRPr="00AB2F9C">
        <w:rPr>
          <w:color w:val="000000"/>
          <w:sz w:val="24"/>
          <w:szCs w:val="24"/>
        </w:rPr>
        <w:t>The District’s Title IX Coordinator (TIXC) is S</w:t>
      </w:r>
      <w:r w:rsidR="006E5F79">
        <w:rPr>
          <w:color w:val="000000"/>
          <w:sz w:val="24"/>
          <w:szCs w:val="24"/>
        </w:rPr>
        <w:t>hanna Hale</w:t>
      </w:r>
      <w:r w:rsidRPr="00AB2F9C">
        <w:rPr>
          <w:color w:val="000000"/>
          <w:sz w:val="24"/>
          <w:szCs w:val="24"/>
        </w:rPr>
        <w:t>.</w:t>
      </w:r>
    </w:p>
    <w:tbl>
      <w:tblPr>
        <w:tblStyle w:val="a1"/>
        <w:tblW w:w="8165" w:type="dxa"/>
        <w:tblBorders>
          <w:top w:val="nil"/>
          <w:left w:val="nil"/>
          <w:bottom w:val="nil"/>
          <w:right w:val="nil"/>
          <w:insideH w:val="nil"/>
          <w:insideV w:val="nil"/>
        </w:tblBorders>
        <w:tblLayout w:type="fixed"/>
        <w:tblLook w:val="0400" w:firstRow="0" w:lastRow="0" w:firstColumn="0" w:lastColumn="0" w:noHBand="0" w:noVBand="1"/>
      </w:tblPr>
      <w:tblGrid>
        <w:gridCol w:w="2631"/>
        <w:gridCol w:w="1905"/>
        <w:gridCol w:w="3629"/>
      </w:tblGrid>
      <w:tr w:rsidR="00C879E2" w:rsidRPr="00AB2F9C" w14:paraId="3B64DC9F" w14:textId="77777777">
        <w:tc>
          <w:tcPr>
            <w:tcW w:w="2631" w:type="dxa"/>
            <w:tcBorders>
              <w:top w:val="nil"/>
              <w:left w:val="nil"/>
              <w:bottom w:val="single" w:sz="4" w:space="0" w:color="000000"/>
              <w:right w:val="nil"/>
            </w:tcBorders>
          </w:tcPr>
          <w:p w14:paraId="00000121" w14:textId="77777777" w:rsidR="00C879E2" w:rsidRPr="00AB2F9C" w:rsidRDefault="00102640">
            <w:pPr>
              <w:pBdr>
                <w:top w:val="nil"/>
                <w:left w:val="nil"/>
                <w:bottom w:val="nil"/>
                <w:right w:val="nil"/>
                <w:between w:val="nil"/>
              </w:pBdr>
              <w:jc w:val="center"/>
              <w:rPr>
                <w:color w:val="000000"/>
                <w:sz w:val="24"/>
                <w:szCs w:val="24"/>
              </w:rPr>
            </w:pPr>
            <w:r w:rsidRPr="00AB2F9C">
              <w:rPr>
                <w:color w:val="000000"/>
                <w:sz w:val="24"/>
                <w:szCs w:val="24"/>
              </w:rPr>
              <w:t>530 Perryville Street</w:t>
            </w:r>
          </w:p>
          <w:p w14:paraId="00000122" w14:textId="77777777" w:rsidR="00C879E2" w:rsidRPr="00AB2F9C" w:rsidRDefault="00102640">
            <w:pPr>
              <w:pBdr>
                <w:top w:val="nil"/>
                <w:left w:val="nil"/>
                <w:bottom w:val="nil"/>
                <w:right w:val="nil"/>
                <w:between w:val="nil"/>
              </w:pBdr>
              <w:jc w:val="center"/>
              <w:rPr>
                <w:color w:val="000000"/>
                <w:sz w:val="24"/>
                <w:szCs w:val="24"/>
              </w:rPr>
            </w:pPr>
            <w:r w:rsidRPr="00AB2F9C">
              <w:rPr>
                <w:color w:val="000000"/>
                <w:sz w:val="24"/>
                <w:szCs w:val="24"/>
              </w:rPr>
              <w:t>Harrodsburg, KY 40330</w:t>
            </w:r>
          </w:p>
        </w:tc>
        <w:tc>
          <w:tcPr>
            <w:tcW w:w="1905" w:type="dxa"/>
            <w:tcBorders>
              <w:top w:val="nil"/>
              <w:left w:val="nil"/>
              <w:bottom w:val="single" w:sz="4" w:space="0" w:color="000000"/>
              <w:right w:val="nil"/>
            </w:tcBorders>
          </w:tcPr>
          <w:p w14:paraId="00000123" w14:textId="77777777" w:rsidR="00C879E2" w:rsidRPr="00AB2F9C" w:rsidRDefault="00102640">
            <w:pPr>
              <w:pBdr>
                <w:top w:val="nil"/>
                <w:left w:val="nil"/>
                <w:bottom w:val="nil"/>
                <w:right w:val="nil"/>
                <w:between w:val="nil"/>
              </w:pBdr>
              <w:spacing w:after="240"/>
              <w:jc w:val="center"/>
              <w:rPr>
                <w:color w:val="000000"/>
                <w:sz w:val="24"/>
                <w:szCs w:val="24"/>
              </w:rPr>
            </w:pPr>
            <w:r w:rsidRPr="00AB2F9C">
              <w:rPr>
                <w:color w:val="000000"/>
                <w:sz w:val="24"/>
                <w:szCs w:val="24"/>
              </w:rPr>
              <w:t>859-733-7000</w:t>
            </w:r>
          </w:p>
        </w:tc>
        <w:tc>
          <w:tcPr>
            <w:tcW w:w="3629" w:type="dxa"/>
            <w:tcBorders>
              <w:top w:val="nil"/>
              <w:left w:val="nil"/>
              <w:bottom w:val="single" w:sz="4" w:space="0" w:color="000000"/>
              <w:right w:val="nil"/>
            </w:tcBorders>
          </w:tcPr>
          <w:p w14:paraId="00000124" w14:textId="254BAD34" w:rsidR="00C879E2" w:rsidRPr="00AB2F9C" w:rsidRDefault="006E5F79">
            <w:pPr>
              <w:pBdr>
                <w:top w:val="nil"/>
                <w:left w:val="nil"/>
                <w:bottom w:val="nil"/>
                <w:right w:val="nil"/>
                <w:between w:val="nil"/>
              </w:pBdr>
              <w:spacing w:after="240"/>
              <w:jc w:val="center"/>
              <w:rPr>
                <w:color w:val="000000"/>
                <w:sz w:val="24"/>
                <w:szCs w:val="24"/>
              </w:rPr>
            </w:pPr>
            <w:r w:rsidRPr="00AB2F9C">
              <w:rPr>
                <w:sz w:val="20"/>
                <w:szCs w:val="20"/>
              </w:rPr>
              <w:t>S</w:t>
            </w:r>
            <w:r>
              <w:rPr>
                <w:sz w:val="20"/>
                <w:szCs w:val="20"/>
              </w:rPr>
              <w:t>hanna.Hale</w:t>
            </w:r>
            <w:r w:rsidRPr="00AB2F9C">
              <w:rPr>
                <w:sz w:val="20"/>
                <w:szCs w:val="20"/>
              </w:rPr>
              <w:t>@Mercer.kyschools.us</w:t>
            </w:r>
          </w:p>
        </w:tc>
      </w:tr>
      <w:tr w:rsidR="00C879E2" w:rsidRPr="00AB2F9C" w14:paraId="27708286" w14:textId="77777777">
        <w:tc>
          <w:tcPr>
            <w:tcW w:w="2631" w:type="dxa"/>
            <w:tcBorders>
              <w:top w:val="single" w:sz="4" w:space="0" w:color="000000"/>
              <w:left w:val="nil"/>
              <w:bottom w:val="nil"/>
              <w:right w:val="nil"/>
            </w:tcBorders>
          </w:tcPr>
          <w:p w14:paraId="00000125" w14:textId="77777777" w:rsidR="00C879E2" w:rsidRPr="00AB2F9C" w:rsidRDefault="00102640">
            <w:pPr>
              <w:pBdr>
                <w:top w:val="nil"/>
                <w:left w:val="nil"/>
                <w:bottom w:val="nil"/>
                <w:right w:val="nil"/>
                <w:between w:val="nil"/>
              </w:pBdr>
              <w:spacing w:after="240"/>
              <w:jc w:val="center"/>
              <w:rPr>
                <w:color w:val="000000"/>
                <w:sz w:val="24"/>
                <w:szCs w:val="24"/>
              </w:rPr>
            </w:pPr>
            <w:r w:rsidRPr="00AB2F9C">
              <w:rPr>
                <w:color w:val="000000"/>
                <w:sz w:val="24"/>
                <w:szCs w:val="24"/>
              </w:rPr>
              <w:t>Office Address</w:t>
            </w:r>
          </w:p>
        </w:tc>
        <w:tc>
          <w:tcPr>
            <w:tcW w:w="1905" w:type="dxa"/>
            <w:tcBorders>
              <w:top w:val="single" w:sz="4" w:space="0" w:color="000000"/>
              <w:left w:val="nil"/>
              <w:bottom w:val="nil"/>
              <w:right w:val="nil"/>
            </w:tcBorders>
          </w:tcPr>
          <w:p w14:paraId="00000126" w14:textId="77777777" w:rsidR="00C879E2" w:rsidRPr="00AB2F9C" w:rsidRDefault="00102640">
            <w:pPr>
              <w:pBdr>
                <w:top w:val="nil"/>
                <w:left w:val="nil"/>
                <w:bottom w:val="nil"/>
                <w:right w:val="nil"/>
                <w:between w:val="nil"/>
              </w:pBdr>
              <w:spacing w:after="240"/>
              <w:jc w:val="center"/>
              <w:rPr>
                <w:color w:val="000000"/>
                <w:sz w:val="24"/>
                <w:szCs w:val="24"/>
              </w:rPr>
            </w:pPr>
            <w:r w:rsidRPr="00AB2F9C">
              <w:rPr>
                <w:color w:val="000000"/>
                <w:sz w:val="24"/>
                <w:szCs w:val="24"/>
              </w:rPr>
              <w:t>Telephone #</w:t>
            </w:r>
          </w:p>
        </w:tc>
        <w:tc>
          <w:tcPr>
            <w:tcW w:w="3629" w:type="dxa"/>
            <w:tcBorders>
              <w:top w:val="single" w:sz="4" w:space="0" w:color="000000"/>
              <w:left w:val="nil"/>
              <w:bottom w:val="nil"/>
              <w:right w:val="nil"/>
            </w:tcBorders>
          </w:tcPr>
          <w:p w14:paraId="00000127" w14:textId="77777777" w:rsidR="00C879E2" w:rsidRPr="00AB2F9C" w:rsidRDefault="00102640">
            <w:pPr>
              <w:pBdr>
                <w:top w:val="nil"/>
                <w:left w:val="nil"/>
                <w:bottom w:val="nil"/>
                <w:right w:val="nil"/>
                <w:between w:val="nil"/>
              </w:pBdr>
              <w:spacing w:after="240"/>
              <w:jc w:val="center"/>
              <w:rPr>
                <w:color w:val="000000"/>
                <w:sz w:val="24"/>
                <w:szCs w:val="24"/>
              </w:rPr>
            </w:pPr>
            <w:r w:rsidRPr="00AB2F9C">
              <w:rPr>
                <w:color w:val="000000"/>
                <w:sz w:val="24"/>
                <w:szCs w:val="24"/>
              </w:rPr>
              <w:t>Email Address</w:t>
            </w:r>
          </w:p>
        </w:tc>
      </w:tr>
    </w:tbl>
    <w:p w14:paraId="00000128" w14:textId="1E41B5E6" w:rsidR="00C879E2" w:rsidRPr="00AB2F9C" w:rsidRDefault="00102640">
      <w:pPr>
        <w:pBdr>
          <w:top w:val="nil"/>
          <w:left w:val="nil"/>
          <w:bottom w:val="nil"/>
          <w:right w:val="nil"/>
          <w:between w:val="nil"/>
        </w:pBdr>
        <w:spacing w:before="240" w:after="240"/>
        <w:rPr>
          <w:color w:val="000000"/>
          <w:sz w:val="24"/>
          <w:szCs w:val="24"/>
        </w:rPr>
      </w:pPr>
      <w:r w:rsidRPr="00AB2F9C">
        <w:rPr>
          <w:color w:val="000000"/>
          <w:sz w:val="24"/>
          <w:szCs w:val="24"/>
        </w:rPr>
        <w:t xml:space="preserve">The District’s Section 504 Coordinator is </w:t>
      </w:r>
      <w:r w:rsidR="006E5F79">
        <w:rPr>
          <w:color w:val="000000"/>
          <w:sz w:val="24"/>
          <w:szCs w:val="24"/>
        </w:rPr>
        <w:t>Shanna Hale</w:t>
      </w:r>
      <w:r w:rsidRPr="00AB2F9C">
        <w:rPr>
          <w:color w:val="000000"/>
          <w:sz w:val="24"/>
          <w:szCs w:val="24"/>
        </w:rPr>
        <w:t>.</w:t>
      </w:r>
    </w:p>
    <w:tbl>
      <w:tblPr>
        <w:tblStyle w:val="a2"/>
        <w:tblW w:w="8165" w:type="dxa"/>
        <w:tblBorders>
          <w:top w:val="nil"/>
          <w:left w:val="nil"/>
          <w:bottom w:val="nil"/>
          <w:right w:val="nil"/>
          <w:insideH w:val="nil"/>
          <w:insideV w:val="nil"/>
        </w:tblBorders>
        <w:tblLayout w:type="fixed"/>
        <w:tblLook w:val="0400" w:firstRow="0" w:lastRow="0" w:firstColumn="0" w:lastColumn="0" w:noHBand="0" w:noVBand="1"/>
      </w:tblPr>
      <w:tblGrid>
        <w:gridCol w:w="2631"/>
        <w:gridCol w:w="1905"/>
        <w:gridCol w:w="3629"/>
      </w:tblGrid>
      <w:tr w:rsidR="00C879E2" w:rsidRPr="00AB2F9C" w14:paraId="224C2274" w14:textId="77777777">
        <w:tc>
          <w:tcPr>
            <w:tcW w:w="2631" w:type="dxa"/>
            <w:tcBorders>
              <w:top w:val="nil"/>
              <w:left w:val="nil"/>
              <w:bottom w:val="single" w:sz="4" w:space="0" w:color="000000"/>
              <w:right w:val="nil"/>
            </w:tcBorders>
          </w:tcPr>
          <w:p w14:paraId="00000129" w14:textId="77777777" w:rsidR="00C879E2" w:rsidRPr="00AB2F9C" w:rsidRDefault="00102640">
            <w:pPr>
              <w:pBdr>
                <w:top w:val="nil"/>
                <w:left w:val="nil"/>
                <w:bottom w:val="nil"/>
                <w:right w:val="nil"/>
                <w:between w:val="nil"/>
              </w:pBdr>
              <w:jc w:val="center"/>
              <w:rPr>
                <w:color w:val="000000"/>
                <w:sz w:val="24"/>
                <w:szCs w:val="24"/>
              </w:rPr>
            </w:pPr>
            <w:r w:rsidRPr="00AB2F9C">
              <w:rPr>
                <w:color w:val="000000"/>
                <w:sz w:val="24"/>
                <w:szCs w:val="24"/>
              </w:rPr>
              <w:t>530 Perryville Street</w:t>
            </w:r>
          </w:p>
          <w:p w14:paraId="0000012A" w14:textId="77777777" w:rsidR="00C879E2" w:rsidRPr="00AB2F9C" w:rsidRDefault="00102640">
            <w:pPr>
              <w:pBdr>
                <w:top w:val="nil"/>
                <w:left w:val="nil"/>
                <w:bottom w:val="nil"/>
                <w:right w:val="nil"/>
                <w:between w:val="nil"/>
              </w:pBdr>
              <w:jc w:val="center"/>
              <w:rPr>
                <w:color w:val="000000"/>
                <w:sz w:val="24"/>
                <w:szCs w:val="24"/>
              </w:rPr>
            </w:pPr>
            <w:r w:rsidRPr="00AB2F9C">
              <w:rPr>
                <w:color w:val="000000"/>
                <w:sz w:val="24"/>
                <w:szCs w:val="24"/>
              </w:rPr>
              <w:t>Harrodsburg, KY 40330</w:t>
            </w:r>
          </w:p>
        </w:tc>
        <w:tc>
          <w:tcPr>
            <w:tcW w:w="1905" w:type="dxa"/>
            <w:tcBorders>
              <w:top w:val="nil"/>
              <w:left w:val="nil"/>
              <w:bottom w:val="single" w:sz="4" w:space="0" w:color="000000"/>
              <w:right w:val="nil"/>
            </w:tcBorders>
          </w:tcPr>
          <w:p w14:paraId="0000012B" w14:textId="77777777" w:rsidR="00C879E2" w:rsidRPr="00AB2F9C" w:rsidRDefault="00102640">
            <w:pPr>
              <w:pBdr>
                <w:top w:val="nil"/>
                <w:left w:val="nil"/>
                <w:bottom w:val="nil"/>
                <w:right w:val="nil"/>
                <w:between w:val="nil"/>
              </w:pBdr>
              <w:spacing w:after="240"/>
              <w:jc w:val="center"/>
              <w:rPr>
                <w:color w:val="000000"/>
                <w:sz w:val="24"/>
                <w:szCs w:val="24"/>
              </w:rPr>
            </w:pPr>
            <w:r w:rsidRPr="00AB2F9C">
              <w:rPr>
                <w:color w:val="000000"/>
                <w:sz w:val="24"/>
                <w:szCs w:val="24"/>
              </w:rPr>
              <w:t>859-733-7000</w:t>
            </w:r>
          </w:p>
        </w:tc>
        <w:tc>
          <w:tcPr>
            <w:tcW w:w="3629" w:type="dxa"/>
            <w:tcBorders>
              <w:top w:val="nil"/>
              <w:left w:val="nil"/>
              <w:bottom w:val="single" w:sz="4" w:space="0" w:color="000000"/>
              <w:right w:val="nil"/>
            </w:tcBorders>
          </w:tcPr>
          <w:p w14:paraId="0000012C" w14:textId="0CFED197" w:rsidR="00C879E2" w:rsidRPr="00AB2F9C" w:rsidRDefault="006E5F79">
            <w:pPr>
              <w:pBdr>
                <w:top w:val="nil"/>
                <w:left w:val="nil"/>
                <w:bottom w:val="nil"/>
                <w:right w:val="nil"/>
                <w:between w:val="nil"/>
              </w:pBdr>
              <w:spacing w:after="240"/>
              <w:jc w:val="center"/>
              <w:rPr>
                <w:color w:val="000000"/>
                <w:sz w:val="24"/>
                <w:szCs w:val="24"/>
              </w:rPr>
            </w:pPr>
            <w:r w:rsidRPr="00AB2F9C">
              <w:rPr>
                <w:sz w:val="20"/>
                <w:szCs w:val="20"/>
              </w:rPr>
              <w:t>S</w:t>
            </w:r>
            <w:r>
              <w:rPr>
                <w:sz w:val="20"/>
                <w:szCs w:val="20"/>
              </w:rPr>
              <w:t>hanna.Hale</w:t>
            </w:r>
            <w:r w:rsidRPr="00AB2F9C">
              <w:rPr>
                <w:sz w:val="20"/>
                <w:szCs w:val="20"/>
              </w:rPr>
              <w:t>@Mercer.kyschools.us</w:t>
            </w:r>
          </w:p>
        </w:tc>
      </w:tr>
      <w:tr w:rsidR="00C879E2" w:rsidRPr="00AB2F9C" w14:paraId="5DD27276" w14:textId="77777777">
        <w:tc>
          <w:tcPr>
            <w:tcW w:w="2631" w:type="dxa"/>
            <w:tcBorders>
              <w:top w:val="single" w:sz="4" w:space="0" w:color="000000"/>
              <w:left w:val="nil"/>
              <w:bottom w:val="nil"/>
              <w:right w:val="nil"/>
            </w:tcBorders>
          </w:tcPr>
          <w:p w14:paraId="0000012D" w14:textId="77777777" w:rsidR="00C879E2" w:rsidRPr="00AB2F9C" w:rsidRDefault="00102640">
            <w:pPr>
              <w:pBdr>
                <w:top w:val="nil"/>
                <w:left w:val="nil"/>
                <w:bottom w:val="nil"/>
                <w:right w:val="nil"/>
                <w:between w:val="nil"/>
              </w:pBdr>
              <w:spacing w:after="240"/>
              <w:jc w:val="center"/>
              <w:rPr>
                <w:color w:val="000000"/>
                <w:sz w:val="24"/>
                <w:szCs w:val="24"/>
              </w:rPr>
            </w:pPr>
            <w:r w:rsidRPr="00AB2F9C">
              <w:rPr>
                <w:color w:val="000000"/>
                <w:sz w:val="24"/>
                <w:szCs w:val="24"/>
              </w:rPr>
              <w:t>Office Address</w:t>
            </w:r>
          </w:p>
        </w:tc>
        <w:tc>
          <w:tcPr>
            <w:tcW w:w="1905" w:type="dxa"/>
            <w:tcBorders>
              <w:top w:val="single" w:sz="4" w:space="0" w:color="000000"/>
              <w:left w:val="nil"/>
              <w:bottom w:val="nil"/>
              <w:right w:val="nil"/>
            </w:tcBorders>
          </w:tcPr>
          <w:p w14:paraId="0000012E" w14:textId="77777777" w:rsidR="00C879E2" w:rsidRPr="00AB2F9C" w:rsidRDefault="00102640">
            <w:pPr>
              <w:pBdr>
                <w:top w:val="nil"/>
                <w:left w:val="nil"/>
                <w:bottom w:val="nil"/>
                <w:right w:val="nil"/>
                <w:between w:val="nil"/>
              </w:pBdr>
              <w:spacing w:after="240"/>
              <w:jc w:val="center"/>
              <w:rPr>
                <w:color w:val="000000"/>
                <w:sz w:val="24"/>
                <w:szCs w:val="24"/>
              </w:rPr>
            </w:pPr>
            <w:r w:rsidRPr="00AB2F9C">
              <w:rPr>
                <w:color w:val="000000"/>
                <w:sz w:val="24"/>
                <w:szCs w:val="24"/>
              </w:rPr>
              <w:t>Telephone #</w:t>
            </w:r>
          </w:p>
        </w:tc>
        <w:tc>
          <w:tcPr>
            <w:tcW w:w="3629" w:type="dxa"/>
            <w:tcBorders>
              <w:top w:val="single" w:sz="4" w:space="0" w:color="000000"/>
              <w:left w:val="nil"/>
              <w:bottom w:val="nil"/>
              <w:right w:val="nil"/>
            </w:tcBorders>
          </w:tcPr>
          <w:p w14:paraId="0000012F" w14:textId="77777777" w:rsidR="00C879E2" w:rsidRPr="00AB2F9C" w:rsidRDefault="00102640">
            <w:pPr>
              <w:pBdr>
                <w:top w:val="nil"/>
                <w:left w:val="nil"/>
                <w:bottom w:val="nil"/>
                <w:right w:val="nil"/>
                <w:between w:val="nil"/>
              </w:pBdr>
              <w:spacing w:after="240"/>
              <w:jc w:val="center"/>
              <w:rPr>
                <w:color w:val="000000"/>
                <w:sz w:val="24"/>
                <w:szCs w:val="24"/>
              </w:rPr>
            </w:pPr>
            <w:r w:rsidRPr="00AB2F9C">
              <w:rPr>
                <w:color w:val="000000"/>
                <w:sz w:val="24"/>
                <w:szCs w:val="24"/>
              </w:rPr>
              <w:t>Email Address</w:t>
            </w:r>
          </w:p>
        </w:tc>
      </w:tr>
    </w:tbl>
    <w:p w14:paraId="00000130" w14:textId="77777777" w:rsidR="00C879E2" w:rsidRPr="00AB2F9C" w:rsidRDefault="00102640">
      <w:pPr>
        <w:pBdr>
          <w:top w:val="nil"/>
          <w:left w:val="nil"/>
          <w:bottom w:val="nil"/>
          <w:right w:val="nil"/>
          <w:between w:val="nil"/>
        </w:pBdr>
        <w:spacing w:before="240" w:after="120"/>
        <w:jc w:val="both"/>
        <w:rPr>
          <w:color w:val="000000"/>
          <w:sz w:val="24"/>
          <w:szCs w:val="24"/>
        </w:rPr>
      </w:pPr>
      <w:bookmarkStart w:id="44" w:name="_heading=h.2jxsxqh" w:colFirst="0" w:colLast="0"/>
      <w:bookmarkEnd w:id="44"/>
      <w:r w:rsidRPr="00AB2F9C">
        <w:rPr>
          <w:color w:val="000000"/>
          <w:sz w:val="24"/>
          <w:szCs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sidRPr="00AB2F9C">
        <w:rPr>
          <w:b/>
          <w:color w:val="000000"/>
          <w:sz w:val="24"/>
          <w:szCs w:val="24"/>
        </w:rPr>
        <w:t>09.428111</w:t>
      </w:r>
    </w:p>
    <w:p w14:paraId="00000131" w14:textId="77777777" w:rsidR="00C879E2" w:rsidRPr="00AB2F9C" w:rsidRDefault="00102640">
      <w:pPr>
        <w:pBdr>
          <w:top w:val="nil"/>
          <w:left w:val="nil"/>
          <w:bottom w:val="nil"/>
          <w:right w:val="nil"/>
          <w:between w:val="nil"/>
        </w:pBdr>
        <w:spacing w:after="120"/>
        <w:jc w:val="both"/>
        <w:rPr>
          <w:color w:val="000000"/>
          <w:sz w:val="24"/>
          <w:szCs w:val="24"/>
        </w:rPr>
      </w:pPr>
      <w:bookmarkStart w:id="45" w:name="_heading=h.z337ya" w:colFirst="0" w:colLast="0"/>
      <w:bookmarkEnd w:id="45"/>
      <w:r w:rsidRPr="00AB2F9C">
        <w:rPr>
          <w:color w:val="000000"/>
          <w:sz w:val="24"/>
          <w:szCs w:val="24"/>
        </w:rPr>
        <w:t>Title IX Sexual Harassment Grievance Procedures are located on the District Website.</w:t>
      </w:r>
    </w:p>
    <w:p w14:paraId="00000132" w14:textId="77777777" w:rsidR="00C879E2" w:rsidRPr="00AB2F9C" w:rsidRDefault="00102640">
      <w:pPr>
        <w:pBdr>
          <w:top w:val="nil"/>
          <w:left w:val="nil"/>
          <w:bottom w:val="nil"/>
          <w:right w:val="nil"/>
          <w:between w:val="nil"/>
        </w:pBdr>
        <w:tabs>
          <w:tab w:val="left" w:pos="2700"/>
          <w:tab w:val="left" w:pos="6300"/>
        </w:tabs>
        <w:spacing w:after="120"/>
        <w:jc w:val="both"/>
        <w:rPr>
          <w:color w:val="000000"/>
          <w:sz w:val="24"/>
          <w:szCs w:val="24"/>
        </w:rPr>
      </w:pPr>
      <w:r w:rsidRPr="00AB2F9C">
        <w:rPr>
          <w:color w:val="000000"/>
          <w:sz w:val="24"/>
          <w:szCs w:val="24"/>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8">
        <w:r w:rsidRPr="00AB2F9C">
          <w:rPr>
            <w:color w:val="0000FF"/>
            <w:sz w:val="24"/>
            <w:szCs w:val="24"/>
            <w:u w:val="single"/>
          </w:rPr>
          <w:t>program.intake@usda.gov</w:t>
        </w:r>
      </w:hyperlink>
      <w:r w:rsidRPr="00AB2F9C">
        <w:rPr>
          <w:color w:val="000000"/>
          <w:sz w:val="24"/>
          <w:szCs w:val="24"/>
        </w:rPr>
        <w:t>.</w:t>
      </w:r>
    </w:p>
    <w:p w14:paraId="00000133" w14:textId="77777777" w:rsidR="00C879E2" w:rsidRPr="00AB2F9C" w:rsidRDefault="00F20A4F">
      <w:pPr>
        <w:pBdr>
          <w:top w:val="nil"/>
          <w:left w:val="nil"/>
          <w:bottom w:val="nil"/>
          <w:right w:val="nil"/>
          <w:between w:val="nil"/>
        </w:pBdr>
        <w:spacing w:after="60"/>
        <w:jc w:val="center"/>
        <w:rPr>
          <w:color w:val="000000"/>
          <w:sz w:val="24"/>
          <w:szCs w:val="24"/>
        </w:rPr>
      </w:pPr>
      <w:hyperlink r:id="rId19">
        <w:r w:rsidR="00102640" w:rsidRPr="00AB2F9C">
          <w:rPr>
            <w:color w:val="000000"/>
            <w:sz w:val="24"/>
            <w:szCs w:val="24"/>
            <w:u w:val="single"/>
          </w:rPr>
          <w:t>http://www.ascr.usda.gov/complaint_filing_cust.html</w:t>
        </w:r>
      </w:hyperlink>
    </w:p>
    <w:p w14:paraId="00000134" w14:textId="77777777" w:rsidR="00C879E2" w:rsidRPr="00AB2F9C" w:rsidRDefault="00102640">
      <w:pPr>
        <w:pBdr>
          <w:top w:val="nil"/>
          <w:left w:val="nil"/>
          <w:bottom w:val="nil"/>
          <w:right w:val="nil"/>
          <w:between w:val="nil"/>
        </w:pBdr>
        <w:spacing w:after="120"/>
        <w:jc w:val="right"/>
        <w:rPr>
          <w:b/>
          <w:color w:val="000000"/>
          <w:sz w:val="24"/>
          <w:szCs w:val="24"/>
        </w:rPr>
      </w:pPr>
      <w:r w:rsidRPr="00AB2F9C">
        <w:rPr>
          <w:b/>
          <w:color w:val="000000"/>
          <w:sz w:val="24"/>
          <w:szCs w:val="24"/>
        </w:rPr>
        <w:lastRenderedPageBreak/>
        <w:t>07.1</w:t>
      </w:r>
    </w:p>
    <w:p w14:paraId="00000135" w14:textId="77777777" w:rsidR="00C879E2" w:rsidRPr="00AB2F9C" w:rsidRDefault="00102640">
      <w:pPr>
        <w:pStyle w:val="Heading1"/>
        <w:spacing w:before="0" w:after="180"/>
      </w:pPr>
      <w:bookmarkStart w:id="46" w:name="_Toc136331412"/>
      <w:r w:rsidRPr="00AB2F9C">
        <w:t>Hiring</w:t>
      </w:r>
      <w:bookmarkEnd w:id="46"/>
    </w:p>
    <w:p w14:paraId="00000136"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Except for substitute teachers working on less than a full-time basis, all certified personnel are required to sign a written contract with the District. All regular full-time and part-time classified employees also shall receive a contract.</w:t>
      </w:r>
    </w:p>
    <w:p w14:paraId="00000137"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A list of all District job openings is available on the District’s webpage: mercer.kyschools.us.</w:t>
      </w:r>
    </w:p>
    <w:p w14:paraId="00000138"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For further information on hiring, refer to policies </w:t>
      </w:r>
      <w:r w:rsidRPr="00AB2F9C">
        <w:rPr>
          <w:b/>
          <w:color w:val="000000"/>
          <w:sz w:val="24"/>
          <w:szCs w:val="24"/>
        </w:rPr>
        <w:t>03.11/03.21</w:t>
      </w:r>
      <w:r w:rsidRPr="00AB2F9C">
        <w:rPr>
          <w:color w:val="000000"/>
          <w:sz w:val="24"/>
          <w:szCs w:val="24"/>
        </w:rPr>
        <w:t>.</w:t>
      </w:r>
    </w:p>
    <w:p w14:paraId="00000139" w14:textId="77777777" w:rsidR="00C879E2" w:rsidRPr="00AB2F9C" w:rsidRDefault="00102640">
      <w:pPr>
        <w:pStyle w:val="Heading1"/>
        <w:spacing w:before="0" w:after="180"/>
      </w:pPr>
      <w:bookmarkStart w:id="47" w:name="_Toc136331413"/>
      <w:r w:rsidRPr="00AB2F9C">
        <w:t>Transfer of Tenure</w:t>
      </w:r>
      <w:bookmarkEnd w:id="47"/>
    </w:p>
    <w:p w14:paraId="3F3662DC" w14:textId="77777777" w:rsidR="00830543" w:rsidRPr="0038041C" w:rsidRDefault="00830543">
      <w:pPr>
        <w:pStyle w:val="BodyText"/>
        <w:rPr>
          <w:ins w:id="48" w:author="Cooper, Matt - KSBA" w:date="2023-05-30T09:09:00Z"/>
        </w:rPr>
        <w:pPrChange w:id="49" w:author="Barker, Kim - KSBA" w:date="2023-04-24T08:41:00Z">
          <w:pPr>
            <w:overflowPunct w:val="0"/>
            <w:autoSpaceDE w:val="0"/>
            <w:autoSpaceDN w:val="0"/>
            <w:adjustRightInd w:val="0"/>
            <w:spacing w:after="120"/>
            <w:jc w:val="both"/>
            <w:textAlignment w:val="baseline"/>
          </w:pPr>
        </w:pPrChange>
      </w:pPr>
      <w:bookmarkStart w:id="50" w:name="_Hlk135836523"/>
      <w:ins w:id="51" w:author="Cooper, Matt - KSBA" w:date="2023-05-30T09:09:00Z">
        <w:r w:rsidRPr="0038041C">
          <w:rPr>
            <w:highlight w:val="yellow"/>
            <w:rPrChange w:id="52" w:author="Barker, Kim - KSBA" w:date="2023-04-24T08:42:00Z">
              <w:rPr>
                <w:rStyle w:val="ksbanormal"/>
              </w:rPr>
            </w:rPrChange>
          </w:rPr>
          <w:t xml:space="preserve">The continuing </w:t>
        </w:r>
        <w:r w:rsidRPr="0038041C">
          <w:rPr>
            <w:highlight w:val="yellow"/>
            <w:rPrChange w:id="53" w:author="Barker, Kim - KSBA" w:date="2023-04-24T08:42:00Z">
              <w:rPr/>
            </w:rPrChange>
          </w:rPr>
          <w:t xml:space="preserve">service </w:t>
        </w:r>
        <w:r w:rsidRPr="0038041C">
          <w:rPr>
            <w:highlight w:val="yellow"/>
            <w:rPrChange w:id="54" w:author="Barker, Kim - KSBA" w:date="2023-04-24T08:42:00Z">
              <w:rPr>
                <w:rStyle w:val="ksbanormal"/>
              </w:rPr>
            </w:rPrChange>
          </w:rPr>
          <w:t>contract</w:t>
        </w:r>
        <w:r w:rsidRPr="0038041C">
          <w:rPr>
            <w:highlight w:val="yellow"/>
            <w:rPrChange w:id="55" w:author="Barker, Kim - KSBA" w:date="2023-04-24T08:42:00Z">
              <w:rPr/>
            </w:rPrChange>
          </w:rPr>
          <w:t xml:space="preserve"> status</w:t>
        </w:r>
        <w:r w:rsidRPr="0038041C">
          <w:rPr>
            <w:highlight w:val="yellow"/>
            <w:rPrChange w:id="56" w:author="Barker, Kim - KSBA" w:date="2023-04-24T08:42:00Z">
              <w:rPr>
                <w:rStyle w:val="ksbanormal"/>
              </w:rPr>
            </w:rPrChange>
          </w:rPr>
          <w:t xml:space="preserve"> of a teacher shall not be terminated when the teacher leaves employment, all provisions of </w:t>
        </w:r>
        <w:r w:rsidRPr="0038041C">
          <w:rPr>
            <w:highlight w:val="yellow"/>
            <w:rPrChange w:id="57" w:author="Barker, Kim - KSBA" w:date="2023-04-24T08:42:00Z">
              <w:rPr/>
            </w:rPrChange>
          </w:rPr>
          <w:t>KRS</w:t>
        </w:r>
        <w:r w:rsidRPr="0038041C">
          <w:rPr>
            <w:highlight w:val="yellow"/>
            <w:rPrChange w:id="58" w:author="Barker, Kim - KSBA" w:date="2023-04-24T08:42:00Z">
              <w:rPr>
                <w:rStyle w:val="ksbanormal"/>
              </w:rPr>
            </w:rPrChange>
          </w:rPr>
          <w:t xml:space="preserve"> 161.720 to </w:t>
        </w:r>
        <w:r w:rsidRPr="0038041C">
          <w:rPr>
            <w:highlight w:val="yellow"/>
            <w:rPrChange w:id="59" w:author="Barker, Kim - KSBA" w:date="2023-04-24T08:42:00Z">
              <w:rPr/>
            </w:rPrChange>
          </w:rPr>
          <w:t xml:space="preserve">KRS </w:t>
        </w:r>
        <w:r w:rsidRPr="0038041C">
          <w:rPr>
            <w:highlight w:val="yellow"/>
            <w:rPrChange w:id="60" w:author="Barker, Kim - KSBA" w:date="2023-04-24T08:42:00Z">
              <w:rPr>
                <w:rStyle w:val="ksbanormal"/>
              </w:rPr>
            </w:rPrChange>
          </w:rPr>
          <w:t>161.810 to the contrary notwithstanding, and the continuing service contract</w:t>
        </w:r>
        <w:r w:rsidRPr="0038041C">
          <w:rPr>
            <w:highlight w:val="yellow"/>
            <w:rPrChange w:id="61" w:author="Barker, Kim - KSBA" w:date="2023-04-24T08:42:00Z">
              <w:rPr/>
            </w:rPrChange>
          </w:rPr>
          <w:t xml:space="preserve"> status</w:t>
        </w:r>
        <w:r w:rsidRPr="0038041C">
          <w:rPr>
            <w:highlight w:val="yellow"/>
            <w:rPrChange w:id="62" w:author="Barker, Kim - KSBA" w:date="2023-04-24T08:42:00Z">
              <w:rPr>
                <w:rStyle w:val="ksbanormal"/>
              </w:rPr>
            </w:rPrChange>
          </w:rPr>
          <w:t xml:space="preserve"> shall be transferred to the next school district, for a period of up to seven (7) months from the time employment in the first school district has terminated.</w:t>
        </w:r>
      </w:ins>
    </w:p>
    <w:bookmarkEnd w:id="50"/>
    <w:p w14:paraId="0000013A"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All teachers who have attained continuing–contract status from another Kentucky district serve a one (1)-year probationary period before being considered for continuing-contract status in the District. </w:t>
      </w:r>
      <w:r w:rsidRPr="00AB2F9C">
        <w:rPr>
          <w:b/>
          <w:color w:val="000000"/>
          <w:sz w:val="24"/>
          <w:szCs w:val="24"/>
        </w:rPr>
        <w:t>03.115</w:t>
      </w:r>
    </w:p>
    <w:p w14:paraId="0000013B" w14:textId="77777777" w:rsidR="00C879E2" w:rsidRPr="00AB2F9C" w:rsidRDefault="00102640">
      <w:pPr>
        <w:pStyle w:val="Heading1"/>
        <w:spacing w:before="0" w:after="180"/>
      </w:pPr>
      <w:bookmarkStart w:id="63" w:name="_Toc136331414"/>
      <w:r w:rsidRPr="00AB2F9C">
        <w:t>Job Responsibilities</w:t>
      </w:r>
      <w:bookmarkEnd w:id="63"/>
    </w:p>
    <w:p w14:paraId="0000013C"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AB2F9C">
        <w:rPr>
          <w:b/>
          <w:color w:val="000000"/>
          <w:sz w:val="24"/>
          <w:szCs w:val="24"/>
        </w:rPr>
        <w:t>03.132/03.232</w:t>
      </w:r>
    </w:p>
    <w:p w14:paraId="0000013D" w14:textId="77777777" w:rsidR="00C879E2" w:rsidRPr="00AB2F9C" w:rsidRDefault="00102640">
      <w:pPr>
        <w:pBdr>
          <w:top w:val="nil"/>
          <w:left w:val="nil"/>
          <w:bottom w:val="nil"/>
          <w:right w:val="nil"/>
          <w:between w:val="nil"/>
        </w:pBdr>
        <w:spacing w:after="120"/>
        <w:jc w:val="both"/>
        <w:rPr>
          <w:color w:val="000000"/>
          <w:sz w:val="24"/>
          <w:szCs w:val="24"/>
        </w:rPr>
      </w:pPr>
      <w:bookmarkStart w:id="64" w:name="_heading=h.2xcytpi" w:colFirst="0" w:colLast="0"/>
      <w:bookmarkEnd w:id="64"/>
      <w:r w:rsidRPr="00AB2F9C">
        <w:rPr>
          <w:color w:val="000000"/>
          <w:sz w:val="24"/>
          <w:szCs w:val="24"/>
        </w:rPr>
        <w:t>A fundamental element of the job is to come to work and to fulfill the contracted days.</w:t>
      </w:r>
    </w:p>
    <w:p w14:paraId="0000013E"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All employees are expected to use sound judgment in the performance of their duties and take reasonable and commonly accepted measures to protect the health, safety, and well-being of others, as well as District property. In addition, employees shall cooperate fully with all investigations conducted by the District as authorized by policy or law</w:t>
      </w:r>
      <w:r w:rsidRPr="00AB2F9C">
        <w:rPr>
          <w:b/>
          <w:color w:val="000000"/>
          <w:sz w:val="24"/>
          <w:szCs w:val="24"/>
        </w:rPr>
        <w:t>.</w:t>
      </w:r>
      <w:r w:rsidRPr="00AB2F9C">
        <w:rPr>
          <w:color w:val="000000"/>
          <w:sz w:val="24"/>
          <w:szCs w:val="24"/>
        </w:rPr>
        <w:t xml:space="preserve"> </w:t>
      </w:r>
      <w:r w:rsidRPr="00AB2F9C">
        <w:rPr>
          <w:b/>
          <w:color w:val="000000"/>
          <w:sz w:val="24"/>
          <w:szCs w:val="24"/>
        </w:rPr>
        <w:t>03.133/03.233</w:t>
      </w:r>
    </w:p>
    <w:p w14:paraId="0000013F" w14:textId="77777777" w:rsidR="00C879E2" w:rsidRPr="00AB2F9C" w:rsidRDefault="00102640">
      <w:pPr>
        <w:pBdr>
          <w:top w:val="nil"/>
          <w:left w:val="nil"/>
          <w:bottom w:val="nil"/>
          <w:right w:val="nil"/>
          <w:between w:val="nil"/>
        </w:pBdr>
        <w:spacing w:after="240"/>
        <w:jc w:val="both"/>
        <w:rPr>
          <w:b/>
          <w:color w:val="000000"/>
          <w:sz w:val="24"/>
          <w:szCs w:val="24"/>
        </w:rPr>
      </w:pPr>
      <w:r w:rsidRPr="00AB2F9C">
        <w:rPr>
          <w:b/>
          <w:color w:val="000000"/>
          <w:sz w:val="24"/>
          <w:szCs w:val="24"/>
        </w:rPr>
        <w:t xml:space="preserve">Certified Employees: </w:t>
      </w:r>
      <w:r w:rsidRPr="00AB2F9C">
        <w:rPr>
          <w:color w:val="000000"/>
          <w:sz w:val="24"/>
          <w:szCs w:val="24"/>
        </w:rPr>
        <w:t>All teachers in the District shall review records of assigned students to determine whether an IEP or 504 plan is in place.</w:t>
      </w:r>
    </w:p>
    <w:p w14:paraId="00000140" w14:textId="77777777" w:rsidR="00C879E2" w:rsidRPr="00AB2F9C" w:rsidRDefault="00102640">
      <w:pPr>
        <w:pStyle w:val="Heading1"/>
        <w:spacing w:before="0" w:after="180"/>
      </w:pPr>
      <w:bookmarkStart w:id="65" w:name="_Toc136331415"/>
      <w:r w:rsidRPr="00AB2F9C">
        <w:t>Criminal Background Check and Testing</w:t>
      </w:r>
      <w:bookmarkEnd w:id="65"/>
    </w:p>
    <w:p w14:paraId="00000141"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Applicants, employees, and student teachers must undergo records checks and testing as required by law.</w:t>
      </w:r>
    </w:p>
    <w:p w14:paraId="00000142"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lastRenderedPageBreak/>
        <w:t>New hires and student teachers assigned within the District must have both a state and a federal criminal history background check and a letter (CAN check) from the Cabinet for Health and Family Services documenting the individual does not have an administrative finding of child abuse or neglect in records maintained by the Cabinet.</w:t>
      </w:r>
    </w:p>
    <w:p w14:paraId="00000143"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AB2F9C">
        <w:rPr>
          <w:b/>
          <w:color w:val="000000"/>
          <w:sz w:val="24"/>
          <w:szCs w:val="24"/>
        </w:rPr>
        <w:t>03.11/03.21</w:t>
      </w:r>
    </w:p>
    <w:p w14:paraId="00000144" w14:textId="77777777" w:rsidR="00C879E2" w:rsidRPr="00AB2F9C" w:rsidRDefault="00102640">
      <w:pPr>
        <w:spacing w:after="120"/>
        <w:jc w:val="both"/>
        <w:rPr>
          <w:sz w:val="24"/>
          <w:szCs w:val="24"/>
        </w:rPr>
      </w:pPr>
      <w:bookmarkStart w:id="66" w:name="_heading=h.3whwml4" w:colFirst="0" w:colLast="0"/>
      <w:bookmarkEnd w:id="66"/>
      <w:r w:rsidRPr="00AB2F9C">
        <w:rPr>
          <w:sz w:val="24"/>
          <w:szCs w:val="24"/>
        </w:rPr>
        <w:t>Link to DPP-156 Central Registry Check and more information on the required CAN check:</w:t>
      </w:r>
    </w:p>
    <w:bookmarkStart w:id="67" w:name="_heading=h.2bn6wsx" w:colFirst="0" w:colLast="0"/>
    <w:bookmarkEnd w:id="67"/>
    <w:p w14:paraId="00000145" w14:textId="77777777" w:rsidR="00C879E2" w:rsidRPr="00AB2F9C" w:rsidRDefault="00102640">
      <w:pPr>
        <w:spacing w:after="120"/>
        <w:rPr>
          <w:color w:val="0000FF"/>
          <w:sz w:val="18"/>
          <w:szCs w:val="18"/>
          <w:u w:val="single"/>
        </w:rPr>
      </w:pPr>
      <w:r w:rsidRPr="00AB2F9C">
        <w:fldChar w:fldCharType="begin"/>
      </w:r>
      <w:r w:rsidRPr="00AB2F9C">
        <w:instrText xml:space="preserve"> HYPERLINK "http://manuals.sp.chfs.ky.gov/chapter30/33/Pages/3013RequestfromthePublicforCANChecksandCentralRegistryChecks.aspx" \h </w:instrText>
      </w:r>
      <w:r w:rsidRPr="00AB2F9C">
        <w:fldChar w:fldCharType="separate"/>
      </w:r>
      <w:r w:rsidRPr="00AB2F9C">
        <w:rPr>
          <w:color w:val="0000FF"/>
          <w:sz w:val="18"/>
          <w:szCs w:val="18"/>
          <w:u w:val="single"/>
        </w:rPr>
        <w:t>http://manuals.sp.chfs.ky.gov/chapter30/33/Pages/3013RequestfromthePublicforCANChecksandCentralRegistryChecks.aspx</w:t>
      </w:r>
      <w:r w:rsidRPr="00AB2F9C">
        <w:rPr>
          <w:color w:val="0000FF"/>
          <w:sz w:val="18"/>
          <w:szCs w:val="18"/>
          <w:u w:val="single"/>
        </w:rPr>
        <w:fldChar w:fldCharType="end"/>
      </w:r>
    </w:p>
    <w:p w14:paraId="00000146" w14:textId="77777777" w:rsidR="00C879E2" w:rsidRPr="00AB2F9C" w:rsidRDefault="00102640">
      <w:pPr>
        <w:pStyle w:val="Heading1"/>
      </w:pPr>
      <w:bookmarkStart w:id="68" w:name="_Toc136331416"/>
      <w:r w:rsidRPr="00AB2F9C">
        <w:t>Confidentiality</w:t>
      </w:r>
      <w:bookmarkEnd w:id="68"/>
    </w:p>
    <w:p w14:paraId="00000147"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to sign a statement indicating they understand the information is to be held in strictest confidence.</w:t>
      </w:r>
    </w:p>
    <w:p w14:paraId="00000148" w14:textId="77777777" w:rsidR="00C879E2" w:rsidRPr="00AB2F9C" w:rsidRDefault="00102640">
      <w:pPr>
        <w:pBdr>
          <w:top w:val="nil"/>
          <w:left w:val="nil"/>
          <w:bottom w:val="nil"/>
          <w:right w:val="nil"/>
          <w:between w:val="nil"/>
        </w:pBdr>
        <w:spacing w:after="80"/>
        <w:jc w:val="both"/>
        <w:rPr>
          <w:i/>
          <w:color w:val="000000"/>
          <w:sz w:val="24"/>
          <w:szCs w:val="24"/>
        </w:rPr>
      </w:pPr>
      <w:r w:rsidRPr="00AB2F9C">
        <w:rPr>
          <w:i/>
          <w:color w:val="000000"/>
          <w:sz w:val="24"/>
          <w:szCs w:val="24"/>
        </w:rPr>
        <w:t>Access to be Limited</w:t>
      </w:r>
    </w:p>
    <w:p w14:paraId="00000149"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Employees may only access student record information in which they have a legitimate educational interest. </w:t>
      </w:r>
      <w:r w:rsidRPr="00AB2F9C">
        <w:rPr>
          <w:b/>
          <w:color w:val="000000"/>
          <w:sz w:val="24"/>
          <w:szCs w:val="24"/>
        </w:rPr>
        <w:t>03.111/03.211/ 09.14/09.213/09.43</w:t>
      </w:r>
    </w:p>
    <w:p w14:paraId="0000014A" w14:textId="77777777" w:rsidR="00C879E2" w:rsidRPr="00AB2F9C" w:rsidRDefault="00102640">
      <w:pPr>
        <w:pStyle w:val="Heading1"/>
      </w:pPr>
      <w:bookmarkStart w:id="69" w:name="_Toc136331417"/>
      <w:r w:rsidRPr="00AB2F9C">
        <w:t>Information Security Breach</w:t>
      </w:r>
      <w:bookmarkEnd w:id="69"/>
    </w:p>
    <w:p w14:paraId="0000014B" w14:textId="77777777" w:rsidR="00C879E2" w:rsidRPr="00AB2F9C" w:rsidRDefault="00102640">
      <w:pPr>
        <w:pBdr>
          <w:top w:val="nil"/>
          <w:left w:val="nil"/>
          <w:bottom w:val="nil"/>
          <w:right w:val="nil"/>
          <w:between w:val="nil"/>
        </w:pBdr>
        <w:spacing w:after="180"/>
        <w:jc w:val="both"/>
        <w:rPr>
          <w:color w:val="000000"/>
          <w:sz w:val="24"/>
          <w:szCs w:val="24"/>
        </w:rPr>
      </w:pPr>
      <w:r w:rsidRPr="00AB2F9C">
        <w:rPr>
          <w:color w:val="000000"/>
          <w:sz w:val="24"/>
          <w:szCs w:val="24"/>
        </w:rPr>
        <w:t>Information security breaches shall be handled in accordance with KRS 61.931, KRS 61.932, and KRS 61.933 including, but not limited to, investigations and notifications.</w:t>
      </w:r>
    </w:p>
    <w:p w14:paraId="0000014C" w14:textId="77777777" w:rsidR="00C879E2" w:rsidRPr="00AB2F9C" w:rsidRDefault="00102640">
      <w:pPr>
        <w:pBdr>
          <w:top w:val="nil"/>
          <w:left w:val="nil"/>
          <w:bottom w:val="nil"/>
          <w:right w:val="nil"/>
          <w:between w:val="nil"/>
        </w:pBdr>
        <w:spacing w:after="180"/>
        <w:jc w:val="both"/>
        <w:rPr>
          <w:color w:val="000000"/>
          <w:sz w:val="24"/>
          <w:szCs w:val="24"/>
        </w:rPr>
      </w:pPr>
      <w:r w:rsidRPr="00AB2F9C">
        <w:rPr>
          <w:color w:val="000000"/>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AB2F9C">
        <w:rPr>
          <w:b/>
          <w:color w:val="000000"/>
          <w:sz w:val="24"/>
          <w:szCs w:val="24"/>
        </w:rPr>
        <w:t>01.61</w:t>
      </w:r>
    </w:p>
    <w:p w14:paraId="0000014D" w14:textId="77777777" w:rsidR="00C879E2" w:rsidRPr="00AB2F9C" w:rsidRDefault="00102640">
      <w:pPr>
        <w:pStyle w:val="Heading1"/>
        <w:spacing w:before="0" w:after="180"/>
      </w:pPr>
      <w:bookmarkStart w:id="70" w:name="_Toc136331418"/>
      <w:r w:rsidRPr="00AB2F9C">
        <w:t>Salaries and Payroll Distribution</w:t>
      </w:r>
      <w:bookmarkEnd w:id="70"/>
    </w:p>
    <w:p w14:paraId="0000014E" w14:textId="77777777" w:rsidR="00C879E2" w:rsidRPr="00AB2F9C" w:rsidRDefault="00102640">
      <w:pPr>
        <w:pBdr>
          <w:top w:val="nil"/>
          <w:left w:val="nil"/>
          <w:bottom w:val="nil"/>
          <w:right w:val="nil"/>
          <w:between w:val="nil"/>
        </w:pBdr>
        <w:spacing w:after="80"/>
        <w:jc w:val="both"/>
        <w:rPr>
          <w:b/>
          <w:color w:val="000000"/>
          <w:sz w:val="24"/>
          <w:szCs w:val="24"/>
        </w:rPr>
      </w:pPr>
      <w:r w:rsidRPr="00AB2F9C">
        <w:rPr>
          <w:color w:val="000000"/>
          <w:sz w:val="24"/>
          <w:szCs w:val="24"/>
        </w:rPr>
        <w:t>Checks are issued according to a schedule approved annually by the Board.</w:t>
      </w:r>
      <w:r w:rsidRPr="00AB2F9C">
        <w:rPr>
          <w:color w:val="000000"/>
        </w:rPr>
        <w:t xml:space="preserve"> </w:t>
      </w:r>
      <w:r w:rsidRPr="00AB2F9C">
        <w:rPr>
          <w:color w:val="000000"/>
          <w:sz w:val="24"/>
          <w:szCs w:val="24"/>
        </w:rPr>
        <w:t xml:space="preserve">Employees shall participate in direct deposit of payroll checks. Payments for extra services, hazardous duty, and supervision shall be made on the same date and at the same time as are regular salaries. At the end of the school year, employees who have completed their duties may request to be paid their remaining salary before the end of the fiscal year (June 30). </w:t>
      </w:r>
      <w:r w:rsidRPr="00AB2F9C">
        <w:rPr>
          <w:b/>
          <w:color w:val="000000"/>
          <w:sz w:val="24"/>
          <w:szCs w:val="24"/>
        </w:rPr>
        <w:t xml:space="preserve">03.121/03.221 </w:t>
      </w:r>
    </w:p>
    <w:p w14:paraId="0000014F" w14:textId="77777777" w:rsidR="00C879E2" w:rsidRPr="00AB2F9C" w:rsidRDefault="00102640">
      <w:pPr>
        <w:pBdr>
          <w:top w:val="nil"/>
          <w:left w:val="nil"/>
          <w:bottom w:val="nil"/>
          <w:right w:val="nil"/>
          <w:between w:val="nil"/>
        </w:pBdr>
        <w:spacing w:after="80"/>
        <w:jc w:val="both"/>
        <w:rPr>
          <w:color w:val="000000"/>
          <w:sz w:val="24"/>
          <w:szCs w:val="24"/>
        </w:rPr>
      </w:pPr>
      <w:r w:rsidRPr="00AB2F9C">
        <w:rPr>
          <w:b/>
          <w:color w:val="000000"/>
          <w:sz w:val="24"/>
          <w:szCs w:val="24"/>
        </w:rPr>
        <w:lastRenderedPageBreak/>
        <w:t>Certified Personnel:</w:t>
      </w:r>
      <w:r w:rsidRPr="00AB2F9C">
        <w:rPr>
          <w:color w:val="000000"/>
          <w:sz w:val="24"/>
          <w:szCs w:val="24"/>
        </w:rPr>
        <w:t xml:space="preserve"> Salaries for certified personnel are based on a single-salary schedule reflecting the school term as approved by the Board in keeping with statutory requirements. Compensation for additional days of employment is prorated on the employee’s base pay. </w:t>
      </w:r>
    </w:p>
    <w:p w14:paraId="00000150" w14:textId="77777777" w:rsidR="00C879E2" w:rsidRPr="00AB2F9C" w:rsidRDefault="00102640">
      <w:pPr>
        <w:pBdr>
          <w:top w:val="nil"/>
          <w:left w:val="nil"/>
          <w:bottom w:val="nil"/>
          <w:right w:val="nil"/>
          <w:between w:val="nil"/>
        </w:pBdr>
        <w:spacing w:after="80"/>
        <w:jc w:val="both"/>
        <w:rPr>
          <w:color w:val="000000"/>
          <w:sz w:val="24"/>
          <w:szCs w:val="24"/>
        </w:rPr>
      </w:pPr>
      <w:r w:rsidRPr="00AB2F9C">
        <w:rPr>
          <w:color w:val="000000"/>
          <w:sz w:val="24"/>
          <w:szCs w:val="24"/>
        </w:rPr>
        <w:t xml:space="preserve">Determination of and changes to certified employees’ rank and experience are determined in compliance with Policy </w:t>
      </w:r>
      <w:r w:rsidRPr="00AB2F9C">
        <w:rPr>
          <w:b/>
          <w:color w:val="000000"/>
          <w:sz w:val="24"/>
          <w:szCs w:val="24"/>
        </w:rPr>
        <w:t>03.121</w:t>
      </w:r>
      <w:r w:rsidRPr="00AB2F9C">
        <w:rPr>
          <w:color w:val="000000"/>
          <w:sz w:val="24"/>
          <w:szCs w:val="24"/>
        </w:rPr>
        <w:t>. No later than forty-five (45) days before the first student attendance day of each year or June 15</w:t>
      </w:r>
      <w:r w:rsidRPr="00AB2F9C">
        <w:rPr>
          <w:color w:val="000000"/>
          <w:sz w:val="24"/>
          <w:szCs w:val="24"/>
          <w:vertAlign w:val="superscript"/>
        </w:rPr>
        <w:t>th</w:t>
      </w:r>
      <w:r w:rsidRPr="00AB2F9C">
        <w:rPr>
          <w:color w:val="000000"/>
          <w:sz w:val="24"/>
          <w:szCs w:val="24"/>
        </w:rPr>
        <w:t>, whichever comes first, the Superintendent will notify certified personnel of the best estimate of their salary for the coming year.</w:t>
      </w:r>
    </w:p>
    <w:p w14:paraId="00000151" w14:textId="77777777" w:rsidR="00C879E2" w:rsidRPr="00AB2F9C" w:rsidRDefault="00102640">
      <w:pPr>
        <w:pBdr>
          <w:top w:val="nil"/>
          <w:left w:val="nil"/>
          <w:bottom w:val="nil"/>
          <w:right w:val="nil"/>
          <w:between w:val="nil"/>
        </w:pBdr>
        <w:spacing w:after="80"/>
        <w:jc w:val="both"/>
        <w:rPr>
          <w:b/>
          <w:color w:val="000000"/>
          <w:sz w:val="24"/>
          <w:szCs w:val="24"/>
        </w:rPr>
      </w:pPr>
      <w:r w:rsidRPr="00AB2F9C">
        <w:rPr>
          <w:b/>
          <w:color w:val="000000"/>
          <w:sz w:val="24"/>
          <w:szCs w:val="24"/>
        </w:rPr>
        <w:t xml:space="preserve">Classified Personnel: </w:t>
      </w:r>
      <w:r w:rsidRPr="00AB2F9C">
        <w:rPr>
          <w:color w:val="000000"/>
          <w:sz w:val="24"/>
          <w:szCs w:val="24"/>
        </w:rPr>
        <w:t xml:space="preserve">Classified personnel may be paid on an hourly or salary basis, as determined by the Board. </w:t>
      </w:r>
      <w:r w:rsidRPr="00AB2F9C">
        <w:rPr>
          <w:b/>
          <w:color w:val="000000"/>
          <w:sz w:val="24"/>
          <w:szCs w:val="24"/>
        </w:rPr>
        <w:t>03.221</w:t>
      </w:r>
    </w:p>
    <w:p w14:paraId="00000152" w14:textId="77777777" w:rsidR="00C879E2" w:rsidRPr="00AB2F9C" w:rsidRDefault="00C879E2">
      <w:pPr>
        <w:pBdr>
          <w:top w:val="nil"/>
          <w:left w:val="nil"/>
          <w:bottom w:val="nil"/>
          <w:right w:val="nil"/>
          <w:between w:val="nil"/>
        </w:pBdr>
        <w:spacing w:after="80"/>
        <w:jc w:val="both"/>
        <w:rPr>
          <w:sz w:val="24"/>
          <w:szCs w:val="24"/>
        </w:rPr>
      </w:pPr>
    </w:p>
    <w:p w14:paraId="00000153" w14:textId="77777777" w:rsidR="00C879E2" w:rsidRPr="00AB2F9C" w:rsidRDefault="00102640">
      <w:pPr>
        <w:pStyle w:val="Heading1"/>
        <w:spacing w:before="0" w:after="180"/>
      </w:pPr>
      <w:bookmarkStart w:id="71" w:name="_Toc136331419"/>
      <w:r w:rsidRPr="00AB2F9C">
        <w:t>Hours of Duty</w:t>
      </w:r>
      <w:bookmarkEnd w:id="71"/>
    </w:p>
    <w:p w14:paraId="00000154" w14:textId="77777777" w:rsidR="00C879E2" w:rsidRPr="00AB2F9C" w:rsidRDefault="00102640">
      <w:pPr>
        <w:pBdr>
          <w:top w:val="nil"/>
          <w:left w:val="nil"/>
          <w:bottom w:val="nil"/>
          <w:right w:val="nil"/>
          <w:between w:val="nil"/>
        </w:pBdr>
        <w:spacing w:after="80"/>
        <w:jc w:val="both"/>
        <w:rPr>
          <w:color w:val="000000"/>
          <w:sz w:val="24"/>
          <w:szCs w:val="24"/>
        </w:rPr>
      </w:pPr>
      <w:r w:rsidRPr="00AB2F9C">
        <w:rPr>
          <w:b/>
          <w:color w:val="000000"/>
          <w:sz w:val="24"/>
          <w:szCs w:val="24"/>
        </w:rPr>
        <w:t xml:space="preserve">Certified Employees: </w:t>
      </w:r>
      <w:r w:rsidRPr="00AB2F9C">
        <w:rPr>
          <w:color w:val="000000"/>
          <w:sz w:val="24"/>
          <w:szCs w:val="24"/>
        </w:rPr>
        <w:t xml:space="preserve">Certified employees are not allowed to leave their job assignment during duty hours without the express permission of their immediate supervisor. </w:t>
      </w:r>
    </w:p>
    <w:p w14:paraId="00000155" w14:textId="77777777" w:rsidR="00C879E2" w:rsidRPr="00AB2F9C" w:rsidRDefault="00102640">
      <w:pPr>
        <w:pBdr>
          <w:top w:val="nil"/>
          <w:left w:val="nil"/>
          <w:bottom w:val="nil"/>
          <w:right w:val="nil"/>
          <w:between w:val="nil"/>
        </w:pBdr>
        <w:spacing w:after="80"/>
        <w:jc w:val="both"/>
        <w:rPr>
          <w:color w:val="000000"/>
          <w:sz w:val="24"/>
          <w:szCs w:val="24"/>
        </w:rPr>
      </w:pPr>
      <w:r w:rsidRPr="00AB2F9C">
        <w:rPr>
          <w:color w:val="000000"/>
          <w:sz w:val="24"/>
          <w:szCs w:val="24"/>
        </w:rPr>
        <w:t xml:space="preserve">Each full-time teacher is provided with a duty-free lunch period each day during the regularly scheduled student lunch period. </w:t>
      </w:r>
      <w:r w:rsidRPr="00AB2F9C">
        <w:rPr>
          <w:b/>
          <w:color w:val="000000"/>
          <w:sz w:val="24"/>
          <w:szCs w:val="24"/>
        </w:rPr>
        <w:t>03.1332</w:t>
      </w:r>
    </w:p>
    <w:p w14:paraId="00000156" w14:textId="77777777" w:rsidR="00C879E2" w:rsidRPr="00AB2F9C" w:rsidRDefault="00102640">
      <w:pPr>
        <w:pStyle w:val="Heading1"/>
        <w:spacing w:before="0" w:after="180"/>
      </w:pPr>
      <w:bookmarkStart w:id="72" w:name="_Toc136331420"/>
      <w:r w:rsidRPr="00AB2F9C">
        <w:t>Supervision Responsibilities</w:t>
      </w:r>
      <w:bookmarkEnd w:id="72"/>
    </w:p>
    <w:p w14:paraId="00000157"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AB2F9C">
        <w:rPr>
          <w:b/>
          <w:color w:val="000000"/>
          <w:sz w:val="24"/>
          <w:szCs w:val="24"/>
        </w:rPr>
        <w:t>09.221</w:t>
      </w:r>
    </w:p>
    <w:p w14:paraId="00000158" w14:textId="77777777" w:rsidR="00C879E2" w:rsidRPr="00AB2F9C" w:rsidRDefault="00102640">
      <w:pPr>
        <w:pBdr>
          <w:top w:val="nil"/>
          <w:left w:val="nil"/>
          <w:bottom w:val="nil"/>
          <w:right w:val="nil"/>
          <w:between w:val="nil"/>
        </w:pBdr>
        <w:spacing w:after="120"/>
        <w:jc w:val="both"/>
        <w:rPr>
          <w:color w:val="000000"/>
          <w:sz w:val="24"/>
          <w:szCs w:val="24"/>
        </w:rPr>
      </w:pPr>
      <w:bookmarkStart w:id="73" w:name="bookmark=id.147n2zr" w:colFirst="0" w:colLast="0"/>
      <w:bookmarkStart w:id="74" w:name="bookmark=id.3o7alnk" w:colFirst="0" w:colLast="0"/>
      <w:bookmarkEnd w:id="73"/>
      <w:bookmarkEnd w:id="74"/>
      <w:r w:rsidRPr="00AB2F9C">
        <w:rPr>
          <w:color w:val="000000"/>
          <w:sz w:val="24"/>
          <w:szCs w:val="24"/>
        </w:rPr>
        <w:t xml:space="preserve">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p>
    <w:p w14:paraId="00000159" w14:textId="77777777" w:rsidR="00C879E2" w:rsidRPr="00AB2F9C" w:rsidRDefault="00102640">
      <w:pPr>
        <w:pBdr>
          <w:top w:val="nil"/>
          <w:left w:val="nil"/>
          <w:bottom w:val="nil"/>
          <w:right w:val="nil"/>
          <w:between w:val="nil"/>
        </w:pBdr>
        <w:spacing w:after="20"/>
        <w:jc w:val="both"/>
        <w:rPr>
          <w:b/>
          <w:color w:val="000000"/>
          <w:sz w:val="24"/>
          <w:szCs w:val="24"/>
        </w:rPr>
      </w:pPr>
      <w:r w:rsidRPr="00AB2F9C">
        <w:rPr>
          <w:color w:val="000000"/>
          <w:sz w:val="24"/>
          <w:szCs w:val="24"/>
        </w:rPr>
        <w:t>The</w:t>
      </w:r>
      <w:r w:rsidRPr="00AB2F9C">
        <w:rPr>
          <w:b/>
          <w:color w:val="000000"/>
        </w:rPr>
        <w:t xml:space="preserve"> </w:t>
      </w:r>
      <w:r w:rsidRPr="00AB2F9C">
        <w:rPr>
          <w:color w:val="000000"/>
          <w:sz w:val="24"/>
          <w:szCs w:val="24"/>
        </w:rPr>
        <w:t>Student Discipline Code shall specify to whom reports of alleged instances of bullying</w:t>
      </w:r>
      <w:r w:rsidRPr="00AB2F9C">
        <w:rPr>
          <w:b/>
          <w:color w:val="000000"/>
          <w:sz w:val="24"/>
          <w:szCs w:val="24"/>
        </w:rPr>
        <w:t xml:space="preserve"> </w:t>
      </w:r>
      <w:r w:rsidRPr="00AB2F9C">
        <w:rPr>
          <w:color w:val="000000"/>
          <w:sz w:val="24"/>
          <w:szCs w:val="24"/>
        </w:rPr>
        <w:t>or hazing shall be made</w:t>
      </w:r>
      <w:r w:rsidRPr="00AB2F9C">
        <w:rPr>
          <w:b/>
          <w:color w:val="000000"/>
          <w:sz w:val="24"/>
          <w:szCs w:val="24"/>
        </w:rPr>
        <w:t>.</w:t>
      </w:r>
      <w:r w:rsidRPr="00AB2F9C">
        <w:rPr>
          <w:color w:val="000000"/>
          <w:sz w:val="24"/>
          <w:szCs w:val="24"/>
        </w:rPr>
        <w:t xml:space="preserve"> </w:t>
      </w:r>
      <w:r w:rsidRPr="00AB2F9C">
        <w:rPr>
          <w:b/>
          <w:color w:val="000000"/>
          <w:sz w:val="24"/>
          <w:szCs w:val="24"/>
        </w:rPr>
        <w:t>03.162/03.262/09.422/09.42811</w:t>
      </w:r>
    </w:p>
    <w:p w14:paraId="0000015A" w14:textId="1EDF1DE6" w:rsidR="00C879E2" w:rsidRPr="00AB2F9C" w:rsidRDefault="00830543">
      <w:pPr>
        <w:pStyle w:val="Heading1"/>
      </w:pPr>
      <w:bookmarkStart w:id="75" w:name="_Toc133220474"/>
      <w:bookmarkStart w:id="76" w:name="_Toc135840878"/>
      <w:bookmarkStart w:id="77" w:name="_Toc136331421"/>
      <w:r>
        <w:rPr>
          <w:highlight w:val="yellow"/>
        </w:rPr>
        <w:t>Bullying</w:t>
      </w:r>
      <w:ins w:id="78" w:author="Barker, Kim - KSBA" w:date="2023-04-24T09:03:00Z">
        <w:r>
          <w:rPr>
            <w:highlight w:val="yellow"/>
          </w:rPr>
          <w:t>/Hazing</w:t>
        </w:r>
      </w:ins>
      <w:bookmarkEnd w:id="75"/>
      <w:bookmarkEnd w:id="76"/>
      <w:bookmarkEnd w:id="77"/>
    </w:p>
    <w:p w14:paraId="0000015B"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"Bullying" is defined as any unwanted verbal, physical, or social behavior among students that involves a real or perceived power imbalance and is repeated or has the potential to be repeated:</w:t>
      </w:r>
    </w:p>
    <w:p w14:paraId="0000015C" w14:textId="77777777" w:rsidR="00C879E2" w:rsidRPr="00AB2F9C" w:rsidRDefault="00102640">
      <w:pPr>
        <w:pBdr>
          <w:top w:val="nil"/>
          <w:left w:val="nil"/>
          <w:bottom w:val="nil"/>
          <w:right w:val="nil"/>
          <w:between w:val="nil"/>
        </w:pBdr>
        <w:spacing w:after="120"/>
        <w:ind w:left="990" w:hanging="270"/>
        <w:jc w:val="both"/>
        <w:rPr>
          <w:color w:val="000000"/>
          <w:sz w:val="24"/>
          <w:szCs w:val="24"/>
        </w:rPr>
      </w:pPr>
      <w:r w:rsidRPr="00AB2F9C">
        <w:rPr>
          <w:color w:val="000000"/>
          <w:sz w:val="24"/>
          <w:szCs w:val="24"/>
        </w:rPr>
        <w:t>1. That occurs on school premises, on school-sponsored transportation, or at a school-sponsored event; or</w:t>
      </w:r>
    </w:p>
    <w:p w14:paraId="477BC6CD" w14:textId="77777777" w:rsidR="00830543" w:rsidRDefault="00102640" w:rsidP="00830543">
      <w:pPr>
        <w:pStyle w:val="BodyText"/>
        <w:rPr>
          <w:color w:val="000000"/>
          <w:szCs w:val="24"/>
        </w:rPr>
      </w:pPr>
      <w:r w:rsidRPr="00AB2F9C">
        <w:rPr>
          <w:color w:val="000000"/>
          <w:szCs w:val="24"/>
        </w:rPr>
        <w:t>2. That disrupts the education process.</w:t>
      </w:r>
      <w:bookmarkStart w:id="79" w:name="_Hlk135045176"/>
      <w:bookmarkStart w:id="80" w:name="_Hlk135812595"/>
    </w:p>
    <w:p w14:paraId="3638CEE6" w14:textId="32D243B2" w:rsidR="00830543" w:rsidRPr="006E5F79" w:rsidRDefault="00830543" w:rsidP="00830543">
      <w:pPr>
        <w:pStyle w:val="BodyText"/>
        <w:rPr>
          <w:ins w:id="81" w:author="Barker, Kim - KSBA" w:date="2023-04-24T09:04:00Z"/>
          <w:rStyle w:val="ksbabold"/>
          <w:rFonts w:ascii="Garamond" w:hAnsi="Garamond"/>
          <w:b w:val="0"/>
          <w:bCs/>
          <w:highlight w:val="yellow"/>
          <w:rPrChange w:id="82" w:author="Barker, Kim - KSBA" w:date="2023-04-24T09:04:00Z">
            <w:rPr>
              <w:ins w:id="83" w:author="Barker, Kim - KSBA" w:date="2023-04-24T09:04:00Z"/>
            </w:rPr>
          </w:rPrChange>
        </w:rPr>
      </w:pPr>
      <w:ins w:id="84" w:author="Barker, Kim - KSBA" w:date="2023-04-24T09:04:00Z">
        <w:r w:rsidRPr="00830543">
          <w:rPr>
            <w:rStyle w:val="ksbabold"/>
            <w:rFonts w:ascii="Garamond" w:hAnsi="Garamond"/>
            <w:b w:val="0"/>
            <w:bCs/>
            <w:highlight w:val="yellow"/>
          </w:rPr>
          <w:lastRenderedPageBreak/>
          <w:t>“</w:t>
        </w:r>
        <w:r w:rsidRPr="006E5F79">
          <w:rPr>
            <w:rStyle w:val="ksbabold"/>
            <w:rFonts w:ascii="Garamond" w:hAnsi="Garamond"/>
            <w:b w:val="0"/>
            <w:bCs/>
            <w:highlight w:val="yellow"/>
          </w:rPr>
          <w:t>H</w:t>
        </w:r>
        <w:r w:rsidRPr="006E5F79">
          <w:rPr>
            <w:rStyle w:val="ksbabold"/>
            <w:rFonts w:ascii="Garamond" w:hAnsi="Garamond"/>
            <w:b w:val="0"/>
            <w:bCs/>
            <w:highlight w:val="yellow"/>
            <w:rPrChange w:id="85" w:author="Barker, Kim - KSBA" w:date="2023-04-24T09:04:00Z">
              <w:rPr>
                <w:rFonts w:ascii="Times New Roman" w:hAnsi="Times New Roman"/>
                <w:spacing w:val="0"/>
              </w:rPr>
            </w:rPrChange>
          </w:rPr>
          <w:t>azing</w:t>
        </w:r>
        <w:r w:rsidRPr="006E5F79">
          <w:rPr>
            <w:rStyle w:val="ksbabold"/>
            <w:rFonts w:ascii="Garamond" w:hAnsi="Garamond"/>
            <w:b w:val="0"/>
            <w:bCs/>
            <w:highlight w:val="yellow"/>
          </w:rPr>
          <w:t>” is defined as</w:t>
        </w:r>
        <w:r w:rsidRPr="006E5F79">
          <w:rPr>
            <w:rStyle w:val="ksbabold"/>
            <w:rFonts w:ascii="Garamond" w:hAnsi="Garamond"/>
            <w:b w:val="0"/>
            <w:bCs/>
            <w:highlight w:val="yellow"/>
            <w:rPrChange w:id="86" w:author="Barker, Kim - KSBA" w:date="2023-04-24T09:04:00Z">
              <w:rPr>
                <w:rFonts w:ascii="Times New Roman" w:hAnsi="Times New Roman"/>
                <w:spacing w:val="0"/>
              </w:rPr>
            </w:rPrChange>
          </w:rPr>
          <w:t xml:space="preserve"> an action which endangers the mental or physical health of a minor or student for the purpose of recruitment, initiation into, affiliation with, or enhancing or maintaining membership or status within any organization</w:t>
        </w:r>
        <w:r w:rsidRPr="006E5F79">
          <w:rPr>
            <w:rStyle w:val="ksbabold"/>
            <w:rFonts w:ascii="Garamond" w:hAnsi="Garamond"/>
            <w:b w:val="0"/>
            <w:bCs/>
            <w:highlight w:val="yellow"/>
          </w:rPr>
          <w:t>*</w:t>
        </w:r>
        <w:r w:rsidRPr="006E5F79">
          <w:rPr>
            <w:rStyle w:val="ksbabold"/>
            <w:rFonts w:ascii="Garamond" w:hAnsi="Garamond"/>
            <w:b w:val="0"/>
            <w:bCs/>
            <w:highlight w:val="yellow"/>
            <w:rPrChange w:id="87" w:author="Barker, Kim - KSBA" w:date="2023-04-24T09:04:00Z">
              <w:rPr>
                <w:rFonts w:ascii="Times New Roman" w:hAnsi="Times New Roman"/>
                <w:spacing w:val="0"/>
              </w:rPr>
            </w:rPrChange>
          </w:rPr>
          <w:t>, including but not limited to actions which cause, coerce, or force a minor or a student</w:t>
        </w:r>
        <w:r w:rsidRPr="006E5F79">
          <w:rPr>
            <w:rStyle w:val="ksbabold"/>
            <w:rFonts w:ascii="Garamond" w:hAnsi="Garamond"/>
            <w:b w:val="0"/>
            <w:bCs/>
            <w:highlight w:val="yellow"/>
          </w:rPr>
          <w:t xml:space="preserve"> to</w:t>
        </w:r>
        <w:r w:rsidRPr="006E5F79">
          <w:rPr>
            <w:rStyle w:val="ksbabold"/>
            <w:rFonts w:ascii="Garamond" w:hAnsi="Garamond"/>
            <w:b w:val="0"/>
            <w:bCs/>
            <w:highlight w:val="yellow"/>
            <w:rPrChange w:id="88" w:author="Barker, Kim - KSBA" w:date="2023-04-24T09:04:00Z">
              <w:rPr>
                <w:rFonts w:ascii="Times New Roman" w:hAnsi="Times New Roman"/>
                <w:spacing w:val="0"/>
              </w:rPr>
            </w:rPrChange>
          </w:rPr>
          <w:t>:</w:t>
        </w:r>
      </w:ins>
    </w:p>
    <w:p w14:paraId="3C6613C3" w14:textId="77777777" w:rsidR="00830543" w:rsidRPr="006E5F79" w:rsidRDefault="00830543">
      <w:pPr>
        <w:pStyle w:val="BodyText"/>
        <w:numPr>
          <w:ilvl w:val="0"/>
          <w:numId w:val="15"/>
        </w:numPr>
        <w:ind w:left="990" w:hanging="270"/>
        <w:rPr>
          <w:ins w:id="89" w:author="Barker, Kim - KSBA" w:date="2023-04-24T09:04:00Z"/>
          <w:rStyle w:val="ksbabold"/>
          <w:rFonts w:ascii="Garamond" w:hAnsi="Garamond"/>
          <w:b w:val="0"/>
          <w:bCs/>
          <w:highlight w:val="yellow"/>
          <w:rPrChange w:id="90" w:author="Barker, Kim - KSBA" w:date="2023-04-24T09:04:00Z">
            <w:rPr>
              <w:ins w:id="91" w:author="Barker, Kim - KSBA" w:date="2023-04-24T09:04:00Z"/>
            </w:rPr>
          </w:rPrChange>
        </w:rPr>
        <w:pPrChange w:id="92" w:author="Barker, Kim - KSBA" w:date="2023-04-24T09:05:00Z">
          <w:pPr>
            <w:pStyle w:val="policytext"/>
            <w:numPr>
              <w:numId w:val="16"/>
            </w:numPr>
            <w:tabs>
              <w:tab w:val="num" w:pos="360"/>
              <w:tab w:val="num" w:pos="720"/>
            </w:tabs>
            <w:ind w:left="720" w:hanging="720"/>
          </w:pPr>
        </w:pPrChange>
      </w:pPr>
      <w:ins w:id="93" w:author="Barker, Kim - KSBA" w:date="2023-04-24T09:04:00Z">
        <w:r w:rsidRPr="006E5F79">
          <w:rPr>
            <w:rStyle w:val="ksbabold"/>
            <w:rFonts w:ascii="Garamond" w:hAnsi="Garamond"/>
            <w:b w:val="0"/>
            <w:bCs/>
            <w:highlight w:val="yellow"/>
            <w:rPrChange w:id="94" w:author="Barker, Kim - KSBA" w:date="2023-04-24T09:04:00Z">
              <w:rPr>
                <w:rFonts w:ascii="Times New Roman" w:hAnsi="Times New Roman"/>
              </w:rPr>
            </w:rPrChange>
          </w:rPr>
          <w:t>Violate federal or state criminal law;</w:t>
        </w:r>
      </w:ins>
    </w:p>
    <w:p w14:paraId="3311013F" w14:textId="77777777" w:rsidR="00830543" w:rsidRPr="006E5F79" w:rsidRDefault="00830543">
      <w:pPr>
        <w:pStyle w:val="BodyText"/>
        <w:numPr>
          <w:ilvl w:val="0"/>
          <w:numId w:val="15"/>
        </w:numPr>
        <w:ind w:left="990" w:hanging="270"/>
        <w:rPr>
          <w:ins w:id="95" w:author="Barker, Kim - KSBA" w:date="2023-04-24T09:04:00Z"/>
          <w:rStyle w:val="ksbabold"/>
          <w:rFonts w:ascii="Garamond" w:hAnsi="Garamond"/>
          <w:b w:val="0"/>
          <w:bCs/>
          <w:highlight w:val="yellow"/>
          <w:rPrChange w:id="96" w:author="Barker, Kim - KSBA" w:date="2023-04-24T09:04:00Z">
            <w:rPr>
              <w:ins w:id="97" w:author="Barker, Kim - KSBA" w:date="2023-04-24T09:04:00Z"/>
            </w:rPr>
          </w:rPrChange>
        </w:rPr>
        <w:pPrChange w:id="98" w:author="Barker, Kim - KSBA" w:date="2023-04-24T09:05:00Z">
          <w:pPr>
            <w:pStyle w:val="policytext"/>
            <w:numPr>
              <w:numId w:val="16"/>
            </w:numPr>
            <w:tabs>
              <w:tab w:val="num" w:pos="360"/>
              <w:tab w:val="num" w:pos="720"/>
            </w:tabs>
            <w:ind w:left="720" w:hanging="720"/>
          </w:pPr>
        </w:pPrChange>
      </w:pPr>
      <w:ins w:id="99" w:author="Barker, Kim - KSBA" w:date="2023-04-24T09:04:00Z">
        <w:r w:rsidRPr="006E5F79">
          <w:rPr>
            <w:rStyle w:val="ksbabold"/>
            <w:rFonts w:ascii="Garamond" w:hAnsi="Garamond"/>
            <w:b w:val="0"/>
            <w:bCs/>
            <w:highlight w:val="yellow"/>
            <w:rPrChange w:id="100" w:author="Barker, Kim - KSBA" w:date="2023-04-24T09:04:00Z">
              <w:rPr>
                <w:rFonts w:ascii="Times New Roman" w:hAnsi="Times New Roman"/>
              </w:rPr>
            </w:rPrChange>
          </w:rPr>
          <w:t>Consume any food, liquid, alcoholic liquid, drug, tobacco product, or other controlled substance which subjects the minor or student to a risk of mental harm or physical injury;</w:t>
        </w:r>
      </w:ins>
    </w:p>
    <w:p w14:paraId="2E69ACD2" w14:textId="77777777" w:rsidR="00830543" w:rsidRPr="006E5F79" w:rsidRDefault="00830543" w:rsidP="00830543">
      <w:pPr>
        <w:pStyle w:val="BodyText"/>
        <w:numPr>
          <w:ilvl w:val="0"/>
          <w:numId w:val="15"/>
        </w:numPr>
        <w:ind w:left="990" w:hanging="270"/>
        <w:rPr>
          <w:ins w:id="101" w:author="Barker, Kim - KSBA" w:date="2023-04-24T09:05:00Z"/>
          <w:rStyle w:val="ksbabold"/>
          <w:rFonts w:ascii="Garamond" w:hAnsi="Garamond"/>
          <w:b w:val="0"/>
          <w:bCs/>
          <w:highlight w:val="yellow"/>
        </w:rPr>
      </w:pPr>
      <w:ins w:id="102" w:author="Barker, Kim - KSBA" w:date="2023-04-24T09:04:00Z">
        <w:r w:rsidRPr="006E5F79">
          <w:rPr>
            <w:rStyle w:val="ksbabold"/>
            <w:rFonts w:ascii="Garamond" w:hAnsi="Garamond"/>
            <w:b w:val="0"/>
            <w:bCs/>
            <w:highlight w:val="yellow"/>
            <w:rPrChange w:id="103" w:author="Barker, Kim - KSBA" w:date="2023-04-24T09:04:00Z">
              <w:rPr/>
            </w:rPrChange>
          </w:rPr>
          <w:t>Endure brutality of a physical nature, including whipping, beating or paddling, branding, or exposure to the elements;</w:t>
        </w:r>
      </w:ins>
    </w:p>
    <w:p w14:paraId="2717D373" w14:textId="77777777" w:rsidR="00830543" w:rsidRPr="006E5F79" w:rsidRDefault="00830543">
      <w:pPr>
        <w:pStyle w:val="BodyText"/>
        <w:numPr>
          <w:ilvl w:val="0"/>
          <w:numId w:val="15"/>
        </w:numPr>
        <w:ind w:left="990" w:hanging="270"/>
        <w:rPr>
          <w:ins w:id="104" w:author="Barker, Kim - KSBA" w:date="2023-04-24T09:05:00Z"/>
          <w:rStyle w:val="ksbabold"/>
          <w:rFonts w:ascii="Garamond" w:hAnsi="Garamond"/>
          <w:b w:val="0"/>
          <w:bCs/>
          <w:highlight w:val="yellow"/>
          <w:rPrChange w:id="105" w:author="Barker, Kim - KSBA" w:date="2023-04-24T09:05:00Z">
            <w:rPr>
              <w:ins w:id="106" w:author="Barker, Kim - KSBA" w:date="2023-04-24T09:05:00Z"/>
            </w:rPr>
          </w:rPrChange>
        </w:rPr>
        <w:pPrChange w:id="107" w:author="Barker, Kim - KSBA" w:date="2023-04-24T09:06:00Z">
          <w:pPr>
            <w:pStyle w:val="policytext"/>
            <w:numPr>
              <w:numId w:val="17"/>
            </w:numPr>
            <w:tabs>
              <w:tab w:val="num" w:pos="360"/>
              <w:tab w:val="num" w:pos="720"/>
            </w:tabs>
            <w:ind w:left="720" w:hanging="720"/>
          </w:pPr>
        </w:pPrChange>
      </w:pPr>
      <w:ins w:id="108" w:author="Barker, Kim - KSBA" w:date="2023-04-24T09:05:00Z">
        <w:r w:rsidRPr="006E5F79">
          <w:rPr>
            <w:rStyle w:val="ksbabold"/>
            <w:rFonts w:ascii="Garamond" w:hAnsi="Garamond"/>
            <w:b w:val="0"/>
            <w:bCs/>
            <w:highlight w:val="yellow"/>
            <w:rPrChange w:id="109" w:author="Barker, Kim - KSBA" w:date="2023-04-24T09:05:00Z">
              <w:rPr>
                <w:rFonts w:ascii="Times New Roman" w:hAnsi="Times New Roman"/>
              </w:rPr>
            </w:rPrChange>
          </w:rPr>
          <w:t>Endure brutality of a mental nature, including personal servitude, sleep deprivation, or circumstances which would cause a reasonable person to suffer substantial mental distress;</w:t>
        </w:r>
      </w:ins>
    </w:p>
    <w:p w14:paraId="5817B07A" w14:textId="77777777" w:rsidR="00830543" w:rsidRPr="006E5F79" w:rsidRDefault="00830543">
      <w:pPr>
        <w:pStyle w:val="BodyText"/>
        <w:numPr>
          <w:ilvl w:val="0"/>
          <w:numId w:val="15"/>
        </w:numPr>
        <w:ind w:left="990" w:hanging="270"/>
        <w:rPr>
          <w:ins w:id="110" w:author="Barker, Kim - KSBA" w:date="2023-04-24T09:05:00Z"/>
          <w:bCs/>
          <w:highlight w:val="yellow"/>
        </w:rPr>
        <w:pPrChange w:id="111" w:author="Barker, Kim - KSBA" w:date="2023-04-24T09:06:00Z">
          <w:pPr>
            <w:pStyle w:val="sideheading"/>
          </w:pPr>
        </w:pPrChange>
      </w:pPr>
      <w:ins w:id="112" w:author="Barker, Kim - KSBA" w:date="2023-04-24T09:05:00Z">
        <w:r w:rsidRPr="006E5F79">
          <w:rPr>
            <w:rStyle w:val="ksbabold"/>
            <w:rFonts w:ascii="Garamond" w:hAnsi="Garamond"/>
            <w:bCs/>
            <w:highlight w:val="yellow"/>
            <w:rPrChange w:id="113" w:author="Barker, Kim - KSBA" w:date="2023-04-24T09:05:00Z">
              <w:rPr>
                <w:rFonts w:ascii="Times New Roman" w:hAnsi="Times New Roman"/>
                <w:b w:val="0"/>
                <w:smallCaps w:val="0"/>
              </w:rPr>
            </w:rPrChange>
          </w:rPr>
          <w:t>Endure brutality of a sexual nature; or</w:t>
        </w:r>
      </w:ins>
    </w:p>
    <w:p w14:paraId="1FDA2006" w14:textId="77777777" w:rsidR="00830543" w:rsidRPr="006E5F79" w:rsidRDefault="00830543">
      <w:pPr>
        <w:pStyle w:val="BodyText"/>
        <w:numPr>
          <w:ilvl w:val="0"/>
          <w:numId w:val="15"/>
        </w:numPr>
        <w:ind w:left="990" w:hanging="270"/>
        <w:rPr>
          <w:ins w:id="114" w:author="Barker, Kim - KSBA" w:date="2023-04-24T09:04:00Z"/>
          <w:rStyle w:val="ksbabold"/>
          <w:rFonts w:ascii="Garamond" w:hAnsi="Garamond"/>
          <w:b w:val="0"/>
          <w:bCs/>
          <w:highlight w:val="yellow"/>
          <w:rPrChange w:id="115" w:author="Barker, Kim - KSBA" w:date="2023-04-24T09:04:00Z">
            <w:rPr>
              <w:ins w:id="116" w:author="Barker, Kim - KSBA" w:date="2023-04-24T09:04:00Z"/>
            </w:rPr>
          </w:rPrChange>
        </w:rPr>
        <w:pPrChange w:id="117" w:author="Barker, Kim - KSBA" w:date="2023-04-24T09:05:00Z">
          <w:pPr>
            <w:pStyle w:val="policytext"/>
            <w:numPr>
              <w:numId w:val="16"/>
            </w:numPr>
            <w:tabs>
              <w:tab w:val="num" w:pos="360"/>
              <w:tab w:val="num" w:pos="720"/>
            </w:tabs>
            <w:ind w:left="720" w:hanging="720"/>
          </w:pPr>
        </w:pPrChange>
      </w:pPr>
      <w:ins w:id="118" w:author="Barker, Kim - KSBA" w:date="2023-04-24T09:05:00Z">
        <w:r w:rsidRPr="006E5F79">
          <w:rPr>
            <w:rStyle w:val="ksbabold"/>
            <w:rFonts w:ascii="Garamond" w:hAnsi="Garamond"/>
            <w:b w:val="0"/>
            <w:bCs/>
            <w:highlight w:val="yellow"/>
            <w:rPrChange w:id="119" w:author="Barker, Kim - KSBA" w:date="2023-04-24T09:05:00Z">
              <w:rPr>
                <w:rFonts w:ascii="Times New Roman" w:hAnsi="Times New Roman"/>
              </w:rPr>
            </w:rPrChange>
          </w:rPr>
          <w:t>Endure any other activity that creates a reasonable likelihood or mental harm or physical injury to the minor or student.</w:t>
        </w:r>
      </w:ins>
    </w:p>
    <w:p w14:paraId="0E0B48A5" w14:textId="77777777" w:rsidR="00830543" w:rsidRDefault="00830543" w:rsidP="00830543">
      <w:pPr>
        <w:pStyle w:val="BodyText"/>
      </w:pPr>
      <w:ins w:id="120" w:author="Barker, Kim - KSBA" w:date="2023-04-24T09:07:00Z">
        <w:r w:rsidRPr="006E5F79">
          <w:rPr>
            <w:rStyle w:val="ksbabold"/>
            <w:rFonts w:ascii="Garamond" w:hAnsi="Garamond"/>
            <w:b w:val="0"/>
            <w:bCs/>
            <w:highlight w:val="yellow"/>
          </w:rPr>
          <w:t>“O</w:t>
        </w:r>
      </w:ins>
      <w:ins w:id="121" w:author="Thurman, Garnett - KSBA" w:date="2023-03-02T12:14:00Z">
        <w:r w:rsidRPr="006E5F79">
          <w:rPr>
            <w:rStyle w:val="ksbabold"/>
            <w:rFonts w:ascii="Garamond" w:hAnsi="Garamond"/>
            <w:b w:val="0"/>
            <w:bCs/>
            <w:highlight w:val="yellow"/>
            <w:rPrChange w:id="122" w:author="Thurman, Garnett - KSBA" w:date="2023-03-02T12:17:00Z">
              <w:rPr/>
            </w:rPrChange>
          </w:rPr>
          <w:t>rganization</w:t>
        </w:r>
      </w:ins>
      <w:ins w:id="123" w:author="Barker, Kim - KSBA" w:date="2023-04-24T09:07:00Z">
        <w:r w:rsidRPr="006E5F79">
          <w:rPr>
            <w:rStyle w:val="ksbabold"/>
            <w:rFonts w:ascii="Garamond" w:hAnsi="Garamond"/>
            <w:b w:val="0"/>
            <w:bCs/>
            <w:highlight w:val="yellow"/>
          </w:rPr>
          <w:t>’</w:t>
        </w:r>
      </w:ins>
      <w:ins w:id="124" w:author="Kinman, Katrina - KSBA" w:date="2023-04-20T17:12:00Z">
        <w:r w:rsidRPr="006E5F79">
          <w:rPr>
            <w:rStyle w:val="ksbabold"/>
            <w:rFonts w:ascii="Garamond" w:hAnsi="Garamond"/>
            <w:b w:val="0"/>
            <w:bCs/>
            <w:highlight w:val="yellow"/>
          </w:rPr>
          <w:t xml:space="preserve"> </w:t>
        </w:r>
      </w:ins>
      <w:ins w:id="125" w:author="Kinman, Katrina - KSBA" w:date="2023-04-20T17:11:00Z">
        <w:r w:rsidRPr="006E5F79">
          <w:rPr>
            <w:rStyle w:val="ksbabold"/>
            <w:rFonts w:ascii="Garamond" w:hAnsi="Garamond"/>
            <w:b w:val="0"/>
            <w:bCs/>
            <w:highlight w:val="yellow"/>
          </w:rPr>
          <w:t>is defined as</w:t>
        </w:r>
      </w:ins>
      <w:ins w:id="126" w:author="Thurman, Garnett - KSBA" w:date="2023-03-02T12:14:00Z">
        <w:r w:rsidRPr="006E5F79">
          <w:rPr>
            <w:rStyle w:val="ksbabold"/>
            <w:rFonts w:ascii="Garamond" w:hAnsi="Garamond"/>
            <w:b w:val="0"/>
            <w:bCs/>
            <w:highlight w:val="yellow"/>
            <w:rPrChange w:id="127" w:author="Thurman, Garnett - KSBA" w:date="2023-03-02T12:17:00Z">
              <w:rPr/>
            </w:rPrChange>
          </w:rPr>
          <w:t xml:space="preserve"> a number of persons who are associated with a school </w:t>
        </w:r>
      </w:ins>
      <w:ins w:id="128" w:author="Thurman, Garnett - KSBA" w:date="2023-03-02T12:15:00Z">
        <w:r w:rsidRPr="006E5F79">
          <w:rPr>
            <w:rStyle w:val="ksbabold"/>
            <w:rFonts w:ascii="Garamond" w:hAnsi="Garamond"/>
            <w:b w:val="0"/>
            <w:bCs/>
            <w:highlight w:val="yellow"/>
            <w:rPrChange w:id="129" w:author="Thurman, Garnett - KSBA" w:date="2023-03-02T12:17:00Z">
              <w:rPr/>
            </w:rPrChange>
          </w:rPr>
          <w:t xml:space="preserve">or postsecondary education institution </w:t>
        </w:r>
      </w:ins>
      <w:ins w:id="130" w:author="Thurman, Garnett - KSBA" w:date="2023-03-02T12:14:00Z">
        <w:r w:rsidRPr="006E5F79">
          <w:rPr>
            <w:rStyle w:val="ksbabold"/>
            <w:rFonts w:ascii="Garamond" w:hAnsi="Garamond"/>
            <w:b w:val="0"/>
            <w:bCs/>
            <w:highlight w:val="yellow"/>
            <w:rPrChange w:id="131" w:author="Thurman, Garnett - KSBA" w:date="2023-03-02T12:17:00Z">
              <w:rPr/>
            </w:rPrChange>
          </w:rPr>
          <w:t>and each other</w:t>
        </w:r>
      </w:ins>
      <w:ins w:id="132" w:author="Thurman, Garnett - KSBA" w:date="2023-03-02T12:15:00Z">
        <w:r w:rsidRPr="006E5F79">
          <w:rPr>
            <w:rStyle w:val="ksbabold"/>
            <w:rFonts w:ascii="Garamond" w:hAnsi="Garamond"/>
            <w:b w:val="0"/>
            <w:bCs/>
            <w:highlight w:val="yellow"/>
            <w:rPrChange w:id="133" w:author="Thurman, Garnett - KSBA" w:date="2023-03-02T12:17:00Z">
              <w:rPr/>
            </w:rPrChange>
          </w:rPr>
          <w:t>, including a student organization, fraternity, sorority, association, corporation, order, society, corps, club, or similar group</w:t>
        </w:r>
      </w:ins>
      <w:ins w:id="134" w:author="Thurman, Garnett - KSBA" w:date="2023-03-02T12:16:00Z">
        <w:r w:rsidRPr="006E5F79">
          <w:rPr>
            <w:rStyle w:val="ksbabold"/>
            <w:rFonts w:ascii="Garamond" w:hAnsi="Garamond"/>
            <w:b w:val="0"/>
            <w:bCs/>
            <w:highlight w:val="yellow"/>
            <w:rPrChange w:id="135" w:author="Thurman, Garnett - KSBA" w:date="2023-03-02T12:17:00Z">
              <w:rPr/>
            </w:rPrChange>
          </w:rPr>
          <w:t xml:space="preserve"> and includes any student organization registered pursuant to policies of the school or postsecondary education institution at any time during the previous five (5</w:t>
        </w:r>
        <w:r w:rsidRPr="008760AD">
          <w:rPr>
            <w:rStyle w:val="ksbabold"/>
            <w:rFonts w:ascii="Garamond" w:hAnsi="Garamond"/>
            <w:b w:val="0"/>
            <w:highlight w:val="yellow"/>
            <w:rPrChange w:id="136" w:author="Thurman, Garnett - KSBA" w:date="2023-03-02T12:17:00Z">
              <w:rPr/>
            </w:rPrChange>
          </w:rPr>
          <w:t>) years.</w:t>
        </w:r>
      </w:ins>
      <w:r w:rsidRPr="002E5737">
        <w:t xml:space="preserve"> </w:t>
      </w:r>
      <w:bookmarkEnd w:id="79"/>
      <w:r w:rsidRPr="002E5737">
        <w:rPr>
          <w:b/>
        </w:rPr>
        <w:t>09.422</w:t>
      </w:r>
    </w:p>
    <w:bookmarkEnd w:id="80"/>
    <w:p w14:paraId="0000015D" w14:textId="61EE99D6" w:rsidR="00C879E2" w:rsidRPr="00AB2F9C" w:rsidRDefault="00C879E2">
      <w:pPr>
        <w:pBdr>
          <w:top w:val="nil"/>
          <w:left w:val="nil"/>
          <w:bottom w:val="nil"/>
          <w:right w:val="nil"/>
          <w:between w:val="nil"/>
        </w:pBdr>
        <w:spacing w:after="120"/>
        <w:ind w:firstLine="720"/>
        <w:jc w:val="both"/>
        <w:rPr>
          <w:color w:val="000000"/>
          <w:sz w:val="24"/>
          <w:szCs w:val="24"/>
        </w:rPr>
      </w:pPr>
    </w:p>
    <w:p w14:paraId="0000015E" w14:textId="77777777" w:rsidR="00C879E2" w:rsidRPr="00AB2F9C" w:rsidRDefault="00C879E2">
      <w:pPr>
        <w:pBdr>
          <w:top w:val="nil"/>
          <w:left w:val="nil"/>
          <w:bottom w:val="nil"/>
          <w:right w:val="nil"/>
          <w:between w:val="nil"/>
        </w:pBdr>
        <w:spacing w:after="180"/>
        <w:jc w:val="both"/>
        <w:rPr>
          <w:color w:val="000000"/>
          <w:sz w:val="24"/>
          <w:szCs w:val="24"/>
        </w:rPr>
        <w:sectPr w:rsidR="00C879E2" w:rsidRPr="00AB2F9C">
          <w:headerReference w:type="default" r:id="rId20"/>
          <w:footerReference w:type="default" r:id="rId21"/>
          <w:type w:val="continuous"/>
          <w:pgSz w:w="12240" w:h="15840"/>
          <w:pgMar w:top="1800" w:right="1195" w:bottom="1800" w:left="2880" w:header="965" w:footer="965" w:gutter="0"/>
          <w:cols w:space="720"/>
          <w:titlePg/>
        </w:sectPr>
      </w:pPr>
    </w:p>
    <w:bookmarkStart w:id="137" w:name="_heading=h.ihv636" w:colFirst="0" w:colLast="0"/>
    <w:bookmarkEnd w:id="137"/>
    <w:p w14:paraId="0000015F" w14:textId="77777777" w:rsidR="00C879E2" w:rsidRPr="00AB2F9C" w:rsidRDefault="00102640">
      <w:pPr>
        <w:spacing w:after="1080"/>
        <w:sectPr w:rsidR="00C879E2" w:rsidRPr="00AB2F9C">
          <w:headerReference w:type="first" r:id="rId22"/>
          <w:pgSz w:w="12240" w:h="15840"/>
          <w:pgMar w:top="1800" w:right="1195" w:bottom="1800" w:left="3355" w:header="965" w:footer="965" w:gutter="0"/>
          <w:cols w:space="720"/>
          <w:titlePg/>
        </w:sectPr>
      </w:pPr>
      <w:r w:rsidRPr="00AB2F9C">
        <w:rPr>
          <w:noProof/>
        </w:rPr>
        <w:lastRenderedPageBreak/>
        <mc:AlternateContent>
          <mc:Choice Requires="wps">
            <w:drawing>
              <wp:anchor distT="0" distB="0" distL="114300" distR="114300" simplePos="0" relativeHeight="251659264" behindDoc="0" locked="0" layoutInCell="1" hidden="0" allowOverlap="1" wp14:anchorId="2EAED22A" wp14:editId="03C15ACC">
                <wp:simplePos x="0" y="0"/>
                <wp:positionH relativeFrom="column">
                  <wp:posOffset>2997200</wp:posOffset>
                </wp:positionH>
                <wp:positionV relativeFrom="paragraph">
                  <wp:posOffset>-507999</wp:posOffset>
                </wp:positionV>
                <wp:extent cx="1838325" cy="18383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4431600" y="2865600"/>
                          <a:ext cx="1828800"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8CE48F" w14:textId="77777777" w:rsidR="00C879E2" w:rsidRDefault="00102640">
                            <w:pPr>
                              <w:jc w:val="center"/>
                              <w:textDirection w:val="btLr"/>
                            </w:pPr>
                            <w:r>
                              <w:rPr>
                                <w:rFonts w:ascii="Arial Black" w:eastAsia="Arial Black" w:hAnsi="Arial Black" w:cs="Arial Black"/>
                                <w:color w:val="000000"/>
                                <w:sz w:val="36"/>
                              </w:rPr>
                              <w:t>Section</w:t>
                            </w:r>
                          </w:p>
                          <w:p w14:paraId="21294D8B" w14:textId="77777777" w:rsidR="00C879E2" w:rsidRDefault="00102640">
                            <w:pPr>
                              <w:jc w:val="center"/>
                              <w:textDirection w:val="btLr"/>
                            </w:pPr>
                            <w:r>
                              <w:rPr>
                                <w:rFonts w:ascii="Arial Black" w:eastAsia="Arial Black" w:hAnsi="Arial Black" w:cs="Arial Black"/>
                                <w:color w:val="000000"/>
                                <w:sz w:val="144"/>
                              </w:rPr>
                              <w:t>2</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AED22A" id="Rectangle 7" o:spid="_x0000_s1027" style="position:absolute;margin-left:236pt;margin-top:-40pt;width:144.75pt;height:14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">
                <v:stroke startarrowwidth="narrow" startarrowlength="short" endarrowwidth="narrow" endarrowlength="short"/>
                <v:textbox inset="2.53958mm,1.2694mm,2.53958mm,1.2694mm">
                  <w:txbxContent>
                    <w:p w14:paraId="7D8CE48F" w14:textId="77777777" w:rsidR="00C879E2" w:rsidRDefault="00102640">
                      <w:pPr>
                        <w:jc w:val="center"/>
                        <w:textDirection w:val="btLr"/>
                      </w:pPr>
                      <w:r>
                        <w:rPr>
                          <w:rFonts w:ascii="Arial Black" w:eastAsia="Arial Black" w:hAnsi="Arial Black" w:cs="Arial Black"/>
                          <w:color w:val="000000"/>
                          <w:sz w:val="36"/>
                        </w:rPr>
                        <w:t>Section</w:t>
                      </w:r>
                    </w:p>
                    <w:p w14:paraId="21294D8B" w14:textId="77777777" w:rsidR="00C879E2" w:rsidRDefault="00102640">
                      <w:pPr>
                        <w:jc w:val="center"/>
                        <w:textDirection w:val="btLr"/>
                      </w:pPr>
                      <w:r>
                        <w:rPr>
                          <w:rFonts w:ascii="Arial Black" w:eastAsia="Arial Black" w:hAnsi="Arial Black" w:cs="Arial Black"/>
                          <w:color w:val="000000"/>
                          <w:sz w:val="144"/>
                        </w:rPr>
                        <w:t>2</w:t>
                      </w:r>
                    </w:p>
                  </w:txbxContent>
                </v:textbox>
                <w10:wrap type="square"/>
              </v:rect>
            </w:pict>
          </mc:Fallback>
        </mc:AlternateContent>
      </w:r>
    </w:p>
    <w:p w14:paraId="00000160" w14:textId="77777777" w:rsidR="00C879E2" w:rsidRPr="00AB2F9C" w:rsidRDefault="00102640">
      <w:pPr>
        <w:keepNext/>
        <w:keepLines/>
        <w:pBdr>
          <w:top w:val="nil"/>
          <w:left w:val="nil"/>
          <w:bottom w:val="nil"/>
          <w:right w:val="nil"/>
          <w:between w:val="nil"/>
        </w:pBdr>
        <w:spacing w:before="480" w:after="120"/>
        <w:ind w:right="2160"/>
        <w:rPr>
          <w:rFonts w:ascii="Arial Black" w:eastAsia="Arial Black" w:hAnsi="Arial Black" w:cs="Arial Black"/>
          <w:color w:val="808080"/>
          <w:sz w:val="44"/>
          <w:szCs w:val="44"/>
        </w:rPr>
      </w:pPr>
      <w:r w:rsidRPr="00AB2F9C">
        <w:rPr>
          <w:rFonts w:ascii="Arial Black" w:eastAsia="Arial Black" w:hAnsi="Arial Black" w:cs="Arial Black"/>
          <w:color w:val="808080"/>
          <w:sz w:val="44"/>
          <w:szCs w:val="44"/>
        </w:rPr>
        <w:t>Benefits and Leave</w:t>
      </w:r>
    </w:p>
    <w:p w14:paraId="00000161" w14:textId="77777777" w:rsidR="00C879E2" w:rsidRPr="00AB2F9C" w:rsidRDefault="00102640">
      <w:pPr>
        <w:pStyle w:val="Heading1"/>
        <w:spacing w:before="0" w:after="180"/>
      </w:pPr>
      <w:bookmarkStart w:id="138" w:name="_Toc136331422"/>
      <w:r w:rsidRPr="00AB2F9C">
        <w:t>Insurance</w:t>
      </w:r>
      <w:bookmarkEnd w:id="138"/>
    </w:p>
    <w:p w14:paraId="00000162"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The Board provides unemployment insurance, workers’ compensation and liability insurance for all employees. In addition, the state of Kentucky provides group health and life insurance to employees who are eligible as determined by Kentucky Administrative Regulation. </w:t>
      </w:r>
      <w:r w:rsidRPr="00AB2F9C">
        <w:rPr>
          <w:b/>
          <w:color w:val="000000"/>
          <w:sz w:val="24"/>
          <w:szCs w:val="24"/>
        </w:rPr>
        <w:t>03.124/03.224/03.1241/03.2241</w:t>
      </w:r>
    </w:p>
    <w:p w14:paraId="00000163" w14:textId="77777777" w:rsidR="00C879E2" w:rsidRPr="00AB2F9C" w:rsidRDefault="00102640">
      <w:pPr>
        <w:pStyle w:val="Heading1"/>
        <w:spacing w:before="0" w:after="180"/>
      </w:pPr>
      <w:bookmarkStart w:id="139" w:name="_Toc136331423"/>
      <w:r w:rsidRPr="00AB2F9C">
        <w:t>Salary Deductions</w:t>
      </w:r>
      <w:bookmarkEnd w:id="139"/>
    </w:p>
    <w:p w14:paraId="00000164" w14:textId="77777777" w:rsidR="00C879E2" w:rsidRPr="00AB2F9C" w:rsidRDefault="00102640">
      <w:pPr>
        <w:pBdr>
          <w:top w:val="nil"/>
          <w:left w:val="nil"/>
          <w:bottom w:val="nil"/>
          <w:right w:val="nil"/>
          <w:between w:val="nil"/>
        </w:pBdr>
        <w:tabs>
          <w:tab w:val="left" w:pos="-1440"/>
        </w:tabs>
        <w:spacing w:after="120"/>
        <w:jc w:val="both"/>
        <w:rPr>
          <w:color w:val="000000"/>
          <w:sz w:val="24"/>
          <w:szCs w:val="24"/>
        </w:rPr>
      </w:pPr>
      <w:r w:rsidRPr="00AB2F9C">
        <w:rPr>
          <w:color w:val="000000"/>
          <w:sz w:val="24"/>
          <w:szCs w:val="24"/>
        </w:rPr>
        <w:t>The Mercer County School District makes all payroll deductions required by law. Employees may choose from the following optional payroll deductions:</w:t>
      </w:r>
    </w:p>
    <w:p w14:paraId="00000165" w14:textId="77777777" w:rsidR="00C879E2" w:rsidRPr="00AB2F9C" w:rsidRDefault="00102640">
      <w:pPr>
        <w:numPr>
          <w:ilvl w:val="0"/>
          <w:numId w:val="12"/>
        </w:numPr>
        <w:pBdr>
          <w:top w:val="nil"/>
          <w:left w:val="nil"/>
          <w:bottom w:val="nil"/>
          <w:right w:val="nil"/>
          <w:between w:val="nil"/>
        </w:pBdr>
        <w:jc w:val="both"/>
        <w:rPr>
          <w:color w:val="000000"/>
          <w:sz w:val="24"/>
          <w:szCs w:val="24"/>
        </w:rPr>
      </w:pPr>
      <w:r w:rsidRPr="00AB2F9C">
        <w:rPr>
          <w:color w:val="000000"/>
          <w:sz w:val="24"/>
          <w:szCs w:val="24"/>
        </w:rPr>
        <w:t>Health/life insurance program;</w:t>
      </w:r>
    </w:p>
    <w:p w14:paraId="00000166" w14:textId="77777777" w:rsidR="00C879E2" w:rsidRPr="00AB2F9C" w:rsidRDefault="00102640">
      <w:pPr>
        <w:numPr>
          <w:ilvl w:val="0"/>
          <w:numId w:val="12"/>
        </w:numPr>
        <w:pBdr>
          <w:top w:val="nil"/>
          <w:left w:val="nil"/>
          <w:bottom w:val="nil"/>
          <w:right w:val="nil"/>
          <w:between w:val="nil"/>
        </w:pBdr>
        <w:tabs>
          <w:tab w:val="left" w:pos="-1440"/>
        </w:tabs>
        <w:jc w:val="both"/>
        <w:rPr>
          <w:color w:val="000000"/>
          <w:sz w:val="24"/>
          <w:szCs w:val="24"/>
        </w:rPr>
      </w:pPr>
      <w:r w:rsidRPr="00AB2F9C">
        <w:rPr>
          <w:color w:val="000000"/>
          <w:sz w:val="24"/>
          <w:szCs w:val="24"/>
        </w:rPr>
        <w:t>Tax Sheltered Annuity program;</w:t>
      </w:r>
    </w:p>
    <w:p w14:paraId="00000167" w14:textId="77777777" w:rsidR="00C879E2" w:rsidRPr="00AB2F9C" w:rsidRDefault="00102640">
      <w:pPr>
        <w:numPr>
          <w:ilvl w:val="0"/>
          <w:numId w:val="12"/>
        </w:numPr>
        <w:pBdr>
          <w:top w:val="nil"/>
          <w:left w:val="nil"/>
          <w:bottom w:val="nil"/>
          <w:right w:val="nil"/>
          <w:between w:val="nil"/>
        </w:pBdr>
        <w:tabs>
          <w:tab w:val="left" w:pos="-1440"/>
        </w:tabs>
        <w:jc w:val="both"/>
        <w:rPr>
          <w:color w:val="000000"/>
          <w:sz w:val="24"/>
          <w:szCs w:val="24"/>
        </w:rPr>
      </w:pPr>
      <w:r w:rsidRPr="00AB2F9C">
        <w:rPr>
          <w:color w:val="000000"/>
          <w:sz w:val="24"/>
          <w:szCs w:val="24"/>
        </w:rPr>
        <w:t>Credit Union;</w:t>
      </w:r>
    </w:p>
    <w:p w14:paraId="00000168" w14:textId="289B72C9" w:rsidR="00C879E2" w:rsidRPr="00AB2F9C" w:rsidRDefault="00102640">
      <w:pPr>
        <w:numPr>
          <w:ilvl w:val="0"/>
          <w:numId w:val="12"/>
        </w:numPr>
        <w:pBdr>
          <w:top w:val="nil"/>
          <w:left w:val="nil"/>
          <w:bottom w:val="nil"/>
          <w:right w:val="nil"/>
          <w:between w:val="nil"/>
        </w:pBdr>
        <w:jc w:val="both"/>
        <w:rPr>
          <w:color w:val="000000"/>
          <w:sz w:val="24"/>
          <w:szCs w:val="24"/>
        </w:rPr>
      </w:pPr>
      <w:r w:rsidRPr="00AB2F9C">
        <w:rPr>
          <w:color w:val="000000"/>
          <w:sz w:val="24"/>
          <w:szCs w:val="24"/>
        </w:rPr>
        <w:t>State approved deferred compensation plan;</w:t>
      </w:r>
      <w:ins w:id="140" w:author="Cooper, Matt - KSBA" w:date="2023-05-30T09:10:00Z">
        <w:r w:rsidR="00830543">
          <w:rPr>
            <w:color w:val="000000"/>
            <w:sz w:val="24"/>
            <w:szCs w:val="24"/>
          </w:rPr>
          <w:t xml:space="preserve"> and</w:t>
        </w:r>
      </w:ins>
    </w:p>
    <w:p w14:paraId="00000169" w14:textId="39AB5EFB" w:rsidR="00C879E2" w:rsidRPr="00AB2F9C" w:rsidRDefault="00102640">
      <w:pPr>
        <w:numPr>
          <w:ilvl w:val="0"/>
          <w:numId w:val="12"/>
        </w:numPr>
        <w:pBdr>
          <w:top w:val="nil"/>
          <w:left w:val="nil"/>
          <w:bottom w:val="nil"/>
          <w:right w:val="nil"/>
          <w:between w:val="nil"/>
        </w:pBdr>
        <w:jc w:val="both"/>
        <w:rPr>
          <w:color w:val="000000"/>
          <w:sz w:val="24"/>
          <w:szCs w:val="24"/>
        </w:rPr>
      </w:pPr>
      <w:r w:rsidRPr="00AB2F9C">
        <w:rPr>
          <w:color w:val="000000"/>
          <w:sz w:val="24"/>
          <w:szCs w:val="24"/>
        </w:rPr>
        <w:t>State-designated Flexible Spending Account (FSA) and Health Reimbursement Account (HRA) plans</w:t>
      </w:r>
      <w:ins w:id="141" w:author="Cooper, Matt - KSBA" w:date="2023-05-30T09:10:00Z">
        <w:r w:rsidR="00830543">
          <w:rPr>
            <w:color w:val="000000"/>
            <w:sz w:val="24"/>
            <w:szCs w:val="24"/>
          </w:rPr>
          <w:t>.</w:t>
        </w:r>
      </w:ins>
      <w:del w:id="142" w:author="Cooper, Matt - KSBA" w:date="2023-05-30T09:10:00Z">
        <w:r w:rsidRPr="00AB2F9C" w:rsidDel="00830543">
          <w:rPr>
            <w:color w:val="000000"/>
            <w:sz w:val="24"/>
            <w:szCs w:val="24"/>
          </w:rPr>
          <w:delText>; and</w:delText>
        </w:r>
      </w:del>
    </w:p>
    <w:p w14:paraId="0000016A" w14:textId="1D8F7FF3" w:rsidR="00C879E2" w:rsidRPr="00830543" w:rsidDel="00830543" w:rsidRDefault="00102640">
      <w:pPr>
        <w:numPr>
          <w:ilvl w:val="0"/>
          <w:numId w:val="12"/>
        </w:numPr>
        <w:pBdr>
          <w:top w:val="nil"/>
          <w:left w:val="nil"/>
          <w:bottom w:val="nil"/>
          <w:right w:val="nil"/>
          <w:between w:val="nil"/>
        </w:pBdr>
        <w:tabs>
          <w:tab w:val="left" w:pos="-1440"/>
          <w:tab w:val="left" w:pos="720"/>
        </w:tabs>
        <w:spacing w:after="120"/>
        <w:jc w:val="both"/>
        <w:rPr>
          <w:del w:id="143" w:author="Cooper, Matt - KSBA" w:date="2023-05-30T09:10:00Z"/>
          <w:color w:val="000000"/>
          <w:sz w:val="24"/>
          <w:szCs w:val="24"/>
          <w:highlight w:val="yellow"/>
          <w:rPrChange w:id="144" w:author="Cooper, Matt - KSBA" w:date="2023-05-30T09:10:00Z">
            <w:rPr>
              <w:del w:id="145" w:author="Cooper, Matt - KSBA" w:date="2023-05-30T09:10:00Z"/>
              <w:color w:val="000000"/>
              <w:sz w:val="24"/>
              <w:szCs w:val="24"/>
            </w:rPr>
          </w:rPrChange>
        </w:rPr>
      </w:pPr>
      <w:del w:id="146" w:author="Cooper, Matt - KSBA" w:date="2023-05-30T09:10:00Z">
        <w:r w:rsidRPr="00830543" w:rsidDel="00830543">
          <w:rPr>
            <w:color w:val="000000"/>
            <w:sz w:val="24"/>
            <w:szCs w:val="24"/>
            <w:highlight w:val="yellow"/>
            <w:rPrChange w:id="147" w:author="Cooper, Matt - KSBA" w:date="2023-05-30T09:10:00Z">
              <w:rPr>
                <w:color w:val="000000"/>
                <w:sz w:val="24"/>
                <w:szCs w:val="24"/>
              </w:rPr>
            </w:rPrChange>
          </w:rPr>
          <w:delText>Membership dues in professional/job-related organizations when thirty percent (30%) of eligible members request deductions.</w:delText>
        </w:r>
      </w:del>
    </w:p>
    <w:p w14:paraId="0000016B" w14:textId="5BAA056E" w:rsidR="00C879E2" w:rsidRPr="00AB2F9C" w:rsidDel="00830543" w:rsidRDefault="00102640">
      <w:pPr>
        <w:spacing w:after="80"/>
        <w:jc w:val="both"/>
        <w:rPr>
          <w:del w:id="148" w:author="Cooper, Matt - KSBA" w:date="2023-05-30T09:10:00Z"/>
          <w:b/>
          <w:sz w:val="24"/>
          <w:szCs w:val="24"/>
        </w:rPr>
      </w:pPr>
      <w:bookmarkStart w:id="149" w:name="_heading=h.2grqrue" w:colFirst="0" w:colLast="0"/>
      <w:bookmarkEnd w:id="149"/>
      <w:del w:id="150" w:author="Cooper, Matt - KSBA" w:date="2023-05-30T09:10:00Z">
        <w:r w:rsidRPr="00830543" w:rsidDel="00830543">
          <w:rPr>
            <w:sz w:val="24"/>
            <w:szCs w:val="24"/>
            <w:highlight w:val="yellow"/>
            <w:rPrChange w:id="151" w:author="Cooper, Matt - KSBA" w:date="2023-05-30T09:10:00Z">
              <w:rPr>
                <w:sz w:val="24"/>
                <w:szCs w:val="24"/>
              </w:rPr>
            </w:rPrChange>
          </w:rPr>
          <w:delText>Deductions for membership dues of an employee organization, association, or union shall only be made upon the express written consent of the employee. This consent may be revoked by the employee at any time by written notice to the employer.</w:delText>
        </w:r>
        <w:r w:rsidRPr="00AB2F9C" w:rsidDel="00830543">
          <w:rPr>
            <w:b/>
            <w:sz w:val="24"/>
            <w:szCs w:val="24"/>
          </w:rPr>
          <w:delText xml:space="preserve"> </w:delText>
        </w:r>
      </w:del>
    </w:p>
    <w:p w14:paraId="0000016C" w14:textId="227C713F" w:rsidR="00C879E2" w:rsidRPr="00AB2F9C" w:rsidRDefault="00102640">
      <w:pPr>
        <w:spacing w:after="80"/>
        <w:jc w:val="both"/>
        <w:rPr>
          <w:b/>
          <w:sz w:val="24"/>
          <w:szCs w:val="24"/>
        </w:rPr>
      </w:pPr>
      <w:r w:rsidRPr="00AB2F9C">
        <w:rPr>
          <w:sz w:val="24"/>
          <w:szCs w:val="24"/>
        </w:rPr>
        <w:t>Employees who have past due balances on accounts with the district, such as preschool tuition, daycare tuition, meal charges, parking fees/fines, etc., may have those amounts deducted from their normal pay with a consent form. Employees who owe funds at the time of termination of employment or on June 1 of the school year, will have those funds deducted as a payroll deduction on their final pay. In the event there is a large amount owed to the district as of June 1, the amount owed may be deducted from more than one paycheck in the month of June.</w:t>
      </w:r>
      <w:r w:rsidRPr="00AB2F9C">
        <w:rPr>
          <w:b/>
          <w:sz w:val="24"/>
          <w:szCs w:val="24"/>
        </w:rPr>
        <w:t>03.1211/03.2211</w:t>
      </w:r>
    </w:p>
    <w:p w14:paraId="0000016D" w14:textId="77777777" w:rsidR="00C879E2" w:rsidRPr="00AB2F9C" w:rsidRDefault="00102640">
      <w:pPr>
        <w:pStyle w:val="Heading1"/>
        <w:spacing w:before="0" w:after="180"/>
      </w:pPr>
      <w:bookmarkStart w:id="152" w:name="_Toc136331424"/>
      <w:r w:rsidRPr="00AB2F9C">
        <w:t>Cafeteria Plan</w:t>
      </w:r>
      <w:bookmarkEnd w:id="152"/>
    </w:p>
    <w:p w14:paraId="0000016E"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The District offers employees a cafeteria plan of benefits. Employees may contact the Central Office for a list of benefits that are offered. </w:t>
      </w:r>
      <w:r w:rsidRPr="00AB2F9C">
        <w:rPr>
          <w:b/>
          <w:color w:val="000000"/>
          <w:sz w:val="24"/>
          <w:szCs w:val="24"/>
        </w:rPr>
        <w:t>03.1213/03.2212</w:t>
      </w:r>
    </w:p>
    <w:p w14:paraId="0000016F" w14:textId="77777777" w:rsidR="00C879E2" w:rsidRPr="00AB2F9C" w:rsidRDefault="00102640">
      <w:pPr>
        <w:pStyle w:val="Heading1"/>
        <w:spacing w:before="0" w:after="180"/>
      </w:pPr>
      <w:bookmarkStart w:id="153" w:name="_heading=h.3fwokq0" w:colFirst="0" w:colLast="0"/>
      <w:bookmarkEnd w:id="153"/>
      <w:r w:rsidRPr="00AB2F9C">
        <w:br w:type="page"/>
      </w:r>
    </w:p>
    <w:p w14:paraId="00000170" w14:textId="77777777" w:rsidR="00C879E2" w:rsidRPr="00AB2F9C" w:rsidRDefault="00102640">
      <w:pPr>
        <w:pStyle w:val="Heading1"/>
        <w:spacing w:before="0" w:after="180"/>
      </w:pPr>
      <w:bookmarkStart w:id="154" w:name="_Toc136331425"/>
      <w:r w:rsidRPr="00AB2F9C">
        <w:lastRenderedPageBreak/>
        <w:t>Expense Reimbursement</w:t>
      </w:r>
      <w:bookmarkEnd w:id="154"/>
    </w:p>
    <w:p w14:paraId="00000171"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Provided the Superintendent/designee has given prior approval to incur necessary and appropriate expenses, school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Itemized receipts must accompany requests for reimbursement.</w:t>
      </w:r>
    </w:p>
    <w:p w14:paraId="00000172"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Employees must submit travel vouchers within thirty (30) days of travel and will not be reimbursed without proper documentation. Should employees receive reimbursement based on incomplete or improper documentation, they may be required to reimburse the District. </w:t>
      </w:r>
      <w:r w:rsidRPr="00AB2F9C">
        <w:rPr>
          <w:b/>
          <w:color w:val="000000"/>
          <w:sz w:val="24"/>
          <w:szCs w:val="24"/>
        </w:rPr>
        <w:t>03.125/03.225</w:t>
      </w:r>
    </w:p>
    <w:p w14:paraId="00000173" w14:textId="77777777" w:rsidR="00C879E2" w:rsidRPr="00AB2F9C" w:rsidRDefault="00102640">
      <w:pPr>
        <w:pStyle w:val="Heading1"/>
        <w:spacing w:before="0" w:after="180"/>
      </w:pPr>
      <w:bookmarkStart w:id="155" w:name="_Toc136331426"/>
      <w:bookmarkStart w:id="156" w:name="_GoBack"/>
      <w:bookmarkEnd w:id="156"/>
      <w:r w:rsidRPr="00AB2F9C">
        <w:t>Holidays</w:t>
      </w:r>
      <w:bookmarkEnd w:id="155"/>
    </w:p>
    <w:p w14:paraId="00000174" w14:textId="353CF632"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All certified employees and classified employees are paid for four (4) annual holidays (Labor Day, Thanksgiving Day, Christmas Day, and New Year’s Day) as indicated in the school calendar. Employees who have a base contract of 188-215 days shall receive two (2) additional paid holidays (Martin Luther King Day and Memorial Day). </w:t>
      </w:r>
      <w:r w:rsidRPr="00AB2F9C">
        <w:rPr>
          <w:sz w:val="24"/>
          <w:szCs w:val="24"/>
        </w:rPr>
        <w:t>Employees who have a base contract of more than 216 days shall receive three (4) additional paid holidays to include Martin Luther King Day, Memorial Day</w:t>
      </w:r>
      <w:del w:id="157" w:author="Cooper, Matt - KSBA" w:date="2023-06-09T09:09:00Z">
        <w:r w:rsidRPr="00AB2F9C" w:rsidDel="00207B9C">
          <w:rPr>
            <w:sz w:val="24"/>
            <w:szCs w:val="24"/>
          </w:rPr>
          <w:delText>, Juneteenth</w:delText>
        </w:r>
      </w:del>
      <w:r w:rsidRPr="00AB2F9C">
        <w:rPr>
          <w:sz w:val="24"/>
          <w:szCs w:val="24"/>
        </w:rPr>
        <w:t xml:space="preserve"> and July 4th and a fifth on Presidential Election Day. </w:t>
      </w:r>
      <w:r w:rsidRPr="00AB2F9C">
        <w:rPr>
          <w:color w:val="000000"/>
          <w:sz w:val="24"/>
          <w:szCs w:val="24"/>
        </w:rPr>
        <w:t xml:space="preserve"> </w:t>
      </w:r>
      <w:r w:rsidRPr="00AB2F9C">
        <w:rPr>
          <w:b/>
          <w:color w:val="000000"/>
          <w:sz w:val="24"/>
          <w:szCs w:val="24"/>
        </w:rPr>
        <w:t>03.122/03.222</w:t>
      </w:r>
    </w:p>
    <w:p w14:paraId="00000175" w14:textId="77777777" w:rsidR="00C879E2" w:rsidRPr="00AB2F9C" w:rsidRDefault="00102640">
      <w:pPr>
        <w:pStyle w:val="Heading1"/>
        <w:spacing w:before="0" w:after="180"/>
      </w:pPr>
      <w:bookmarkStart w:id="158" w:name="_Toc136331427"/>
      <w:r w:rsidRPr="00AB2F9C">
        <w:t>Annual Leave</w:t>
      </w:r>
      <w:bookmarkEnd w:id="158"/>
    </w:p>
    <w:p w14:paraId="00000176"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b/>
          <w:color w:val="000000"/>
          <w:sz w:val="24"/>
          <w:szCs w:val="24"/>
        </w:rPr>
        <w:t xml:space="preserve">Certified Employees: </w:t>
      </w:r>
      <w:r w:rsidRPr="00AB2F9C">
        <w:rPr>
          <w:color w:val="000000"/>
          <w:sz w:val="24"/>
          <w:szCs w:val="24"/>
        </w:rPr>
        <w:t xml:space="preserve">Certified administrators employed on a two hundred thirty-five (235) day contract or greater (full-time) shall be granted annual leave after the first twelve (12) months of full-time employment. Annual leave shall be taken in half or full day increments not to exceed five (5) days in a calendar month and shall not be taken while school is in session unless prior approval is received from the Superintendent. Annual leave days shall be permitted to carry over and accumulate a maximum of sixty (60) days. For further information on annual leave, refer to policy. </w:t>
      </w:r>
      <w:r w:rsidRPr="00AB2F9C">
        <w:rPr>
          <w:b/>
          <w:color w:val="000000"/>
          <w:sz w:val="24"/>
          <w:szCs w:val="24"/>
        </w:rPr>
        <w:t>03.122</w:t>
      </w:r>
    </w:p>
    <w:p w14:paraId="00000177" w14:textId="77777777" w:rsidR="00C879E2" w:rsidRPr="00AB2F9C" w:rsidRDefault="00102640">
      <w:pPr>
        <w:pStyle w:val="Heading1"/>
        <w:spacing w:before="0" w:after="180"/>
      </w:pPr>
      <w:bookmarkStart w:id="159" w:name="_Toc136331428"/>
      <w:r w:rsidRPr="00AB2F9C">
        <w:t>Leave Policies</w:t>
      </w:r>
      <w:bookmarkEnd w:id="159"/>
    </w:p>
    <w:p w14:paraId="00000178"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00000179"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Listed below is general information regarding several types of leave available to employees. Please note that in many cases a written request, submitted for approval before leave begins, is required.</w:t>
      </w:r>
    </w:p>
    <w:p w14:paraId="0000017A"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lastRenderedPageBreak/>
        <w:t>Employees on extended leave, including those on professional leave serving in charter schools, who plan to return the next school year must notify the Superintendent/designee in writing of their intention to return to work by April 1.</w:t>
      </w:r>
    </w:p>
    <w:p w14:paraId="0000017B" w14:textId="77777777" w:rsidR="00C879E2" w:rsidRPr="00AB2F9C" w:rsidRDefault="00102640">
      <w:pPr>
        <w:pBdr>
          <w:top w:val="nil"/>
          <w:left w:val="nil"/>
          <w:bottom w:val="nil"/>
          <w:right w:val="nil"/>
          <w:between w:val="nil"/>
        </w:pBdr>
        <w:spacing w:after="60"/>
        <w:jc w:val="both"/>
        <w:rPr>
          <w:color w:val="000000"/>
          <w:sz w:val="24"/>
          <w:szCs w:val="24"/>
        </w:rPr>
      </w:pPr>
      <w:r w:rsidRPr="00AB2F9C">
        <w:rPr>
          <w:color w:val="000000"/>
          <w:sz w:val="24"/>
          <w:szCs w:val="24"/>
        </w:rPr>
        <w:t>Authorization of leave and time taken off from one’s job shall be in accordance with a specific leave policy. Absence from work that is not based on appropriate leave for which the employee is qualified may lead to disciplinary consequences, up to and including termination of employment.</w:t>
      </w:r>
    </w:p>
    <w:p w14:paraId="0000017C"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Employees shall not experience loss of income or benefits, including sick leave, when they are assaulted while performing assigned duties and the resulting injuries qualify them for workers' compensation benefits. </w:t>
      </w:r>
      <w:r w:rsidRPr="00AB2F9C">
        <w:rPr>
          <w:b/>
          <w:color w:val="000000"/>
          <w:sz w:val="24"/>
          <w:szCs w:val="24"/>
        </w:rPr>
        <w:t>03.123/03.223</w:t>
      </w:r>
    </w:p>
    <w:p w14:paraId="0000017D"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For complete information regarding leaves of absence, refer to the District’s </w:t>
      </w:r>
      <w:r w:rsidRPr="00AB2F9C">
        <w:rPr>
          <w:i/>
          <w:color w:val="000000"/>
          <w:sz w:val="24"/>
          <w:szCs w:val="24"/>
        </w:rPr>
        <w:t>Policy Manual</w:t>
      </w:r>
      <w:r w:rsidRPr="00AB2F9C">
        <w:rPr>
          <w:color w:val="000000"/>
          <w:sz w:val="24"/>
          <w:szCs w:val="24"/>
        </w:rPr>
        <w:t>.</w:t>
      </w:r>
    </w:p>
    <w:p w14:paraId="0000017E" w14:textId="77777777" w:rsidR="00C879E2" w:rsidRPr="00AB2F9C" w:rsidRDefault="00102640">
      <w:pPr>
        <w:pStyle w:val="Heading1"/>
        <w:spacing w:before="0" w:after="180"/>
      </w:pPr>
      <w:bookmarkStart w:id="160" w:name="_Toc136331429"/>
      <w:r w:rsidRPr="00AB2F9C">
        <w:t>Personal Leave</w:t>
      </w:r>
      <w:bookmarkEnd w:id="160"/>
    </w:p>
    <w:p w14:paraId="0000017F" w14:textId="761EDCBD" w:rsidR="00C879E2" w:rsidRPr="00AB2F9C" w:rsidRDefault="00102640">
      <w:pPr>
        <w:pBdr>
          <w:top w:val="nil"/>
          <w:left w:val="nil"/>
          <w:bottom w:val="nil"/>
          <w:right w:val="nil"/>
          <w:between w:val="nil"/>
        </w:pBdr>
        <w:spacing w:after="120"/>
        <w:jc w:val="both"/>
        <w:rPr>
          <w:b/>
          <w:color w:val="000000"/>
          <w:sz w:val="24"/>
          <w:szCs w:val="24"/>
        </w:rPr>
      </w:pPr>
      <w:r w:rsidRPr="00AB2F9C">
        <w:rPr>
          <w:b/>
          <w:color w:val="000000"/>
          <w:sz w:val="24"/>
          <w:szCs w:val="24"/>
        </w:rPr>
        <w:t xml:space="preserve">Certified Personnel: </w:t>
      </w:r>
      <w:r w:rsidRPr="00AB2F9C">
        <w:rPr>
          <w:color w:val="000000"/>
          <w:sz w:val="24"/>
          <w:szCs w:val="24"/>
        </w:rPr>
        <w:t xml:space="preserve">Full-time employees are entitled to </w:t>
      </w:r>
      <w:r w:rsidRPr="00830543">
        <w:rPr>
          <w:color w:val="000000"/>
          <w:sz w:val="24"/>
          <w:szCs w:val="24"/>
          <w:highlight w:val="yellow"/>
          <w:rPrChange w:id="161" w:author="Cooper, Matt - KSBA" w:date="2023-05-30T09:25:00Z">
            <w:rPr>
              <w:color w:val="000000"/>
              <w:sz w:val="24"/>
              <w:szCs w:val="24"/>
            </w:rPr>
          </w:rPrChange>
        </w:rPr>
        <w:t>t</w:t>
      </w:r>
      <w:ins w:id="162" w:author="Cooper, Matt - KSBA" w:date="2023-05-30T09:24:00Z">
        <w:r w:rsidR="00830543" w:rsidRPr="00830543">
          <w:rPr>
            <w:color w:val="000000"/>
            <w:sz w:val="24"/>
            <w:szCs w:val="24"/>
            <w:highlight w:val="yellow"/>
            <w:rPrChange w:id="163" w:author="Cooper, Matt - KSBA" w:date="2023-05-30T09:25:00Z">
              <w:rPr>
                <w:color w:val="000000"/>
                <w:sz w:val="24"/>
                <w:szCs w:val="24"/>
              </w:rPr>
            </w:rPrChange>
          </w:rPr>
          <w:t>hree</w:t>
        </w:r>
      </w:ins>
      <w:del w:id="164" w:author="Cooper, Matt - KSBA" w:date="2023-05-30T09:24:00Z">
        <w:r w:rsidRPr="00830543" w:rsidDel="00830543">
          <w:rPr>
            <w:color w:val="000000"/>
            <w:sz w:val="24"/>
            <w:szCs w:val="24"/>
            <w:highlight w:val="yellow"/>
            <w:rPrChange w:id="165" w:author="Cooper, Matt - KSBA" w:date="2023-05-30T09:25:00Z">
              <w:rPr>
                <w:color w:val="000000"/>
                <w:sz w:val="24"/>
                <w:szCs w:val="24"/>
              </w:rPr>
            </w:rPrChange>
          </w:rPr>
          <w:delText>wo</w:delText>
        </w:r>
      </w:del>
      <w:r w:rsidRPr="00830543">
        <w:rPr>
          <w:color w:val="000000"/>
          <w:sz w:val="24"/>
          <w:szCs w:val="24"/>
          <w:highlight w:val="yellow"/>
          <w:rPrChange w:id="166" w:author="Cooper, Matt - KSBA" w:date="2023-05-30T09:25:00Z">
            <w:rPr>
              <w:color w:val="000000"/>
              <w:sz w:val="24"/>
              <w:szCs w:val="24"/>
            </w:rPr>
          </w:rPrChange>
        </w:rPr>
        <w:t xml:space="preserve"> (</w:t>
      </w:r>
      <w:ins w:id="167" w:author="Cooper, Matt - KSBA" w:date="2023-05-30T09:24:00Z">
        <w:r w:rsidR="00830543" w:rsidRPr="00830543">
          <w:rPr>
            <w:color w:val="000000"/>
            <w:sz w:val="24"/>
            <w:szCs w:val="24"/>
            <w:highlight w:val="yellow"/>
            <w:rPrChange w:id="168" w:author="Cooper, Matt - KSBA" w:date="2023-05-30T09:25:00Z">
              <w:rPr>
                <w:color w:val="000000"/>
                <w:sz w:val="24"/>
                <w:szCs w:val="24"/>
              </w:rPr>
            </w:rPrChange>
          </w:rPr>
          <w:t>3</w:t>
        </w:r>
      </w:ins>
      <w:del w:id="169" w:author="Cooper, Matt - KSBA" w:date="2023-05-30T09:24:00Z">
        <w:r w:rsidRPr="00830543" w:rsidDel="00830543">
          <w:rPr>
            <w:color w:val="000000"/>
            <w:sz w:val="24"/>
            <w:szCs w:val="24"/>
            <w:highlight w:val="yellow"/>
            <w:rPrChange w:id="170" w:author="Cooper, Matt - KSBA" w:date="2023-05-30T09:25:00Z">
              <w:rPr>
                <w:color w:val="000000"/>
                <w:sz w:val="24"/>
                <w:szCs w:val="24"/>
              </w:rPr>
            </w:rPrChange>
          </w:rPr>
          <w:delText>2</w:delText>
        </w:r>
      </w:del>
      <w:r w:rsidRPr="00830543">
        <w:rPr>
          <w:color w:val="000000"/>
          <w:sz w:val="24"/>
          <w:szCs w:val="24"/>
          <w:highlight w:val="yellow"/>
          <w:rPrChange w:id="171" w:author="Cooper, Matt - KSBA" w:date="2023-05-30T09:25:00Z">
            <w:rPr>
              <w:color w:val="000000"/>
              <w:sz w:val="24"/>
              <w:szCs w:val="24"/>
            </w:rPr>
          </w:rPrChange>
        </w:rPr>
        <w:t>)</w:t>
      </w:r>
      <w:r w:rsidRPr="00AB2F9C">
        <w:rPr>
          <w:color w:val="000000"/>
          <w:sz w:val="24"/>
          <w:szCs w:val="24"/>
        </w:rPr>
        <w:t xml:space="preserve"> days of paid personal leave each school year. Part-time employees or employees who work for less than a full year are entitled to a </w:t>
      </w:r>
      <w:r w:rsidRPr="00AB2F9C">
        <w:rPr>
          <w:sz w:val="24"/>
          <w:szCs w:val="24"/>
        </w:rPr>
        <w:t>pro rata</w:t>
      </w:r>
      <w:r w:rsidRPr="00AB2F9C">
        <w:rPr>
          <w:color w:val="000000"/>
          <w:sz w:val="24"/>
          <w:szCs w:val="24"/>
        </w:rPr>
        <w:t xml:space="preserve"> part of the authorized personal leave days. Your supervisor must approve the leave date, but no reasons will be required for the leave. Other limitations are set out in Policy. </w:t>
      </w:r>
      <w:r w:rsidRPr="00AB2F9C">
        <w:rPr>
          <w:b/>
          <w:color w:val="000000"/>
          <w:sz w:val="24"/>
          <w:szCs w:val="24"/>
        </w:rPr>
        <w:t>03.1231</w:t>
      </w:r>
    </w:p>
    <w:p w14:paraId="00000180" w14:textId="2DE514FC" w:rsidR="00C879E2" w:rsidRPr="00AB2F9C" w:rsidRDefault="00102640">
      <w:pPr>
        <w:pBdr>
          <w:top w:val="nil"/>
          <w:left w:val="nil"/>
          <w:bottom w:val="nil"/>
          <w:right w:val="nil"/>
          <w:between w:val="nil"/>
        </w:pBdr>
        <w:spacing w:after="120"/>
        <w:jc w:val="both"/>
        <w:rPr>
          <w:b/>
          <w:color w:val="000000"/>
          <w:sz w:val="24"/>
          <w:szCs w:val="24"/>
        </w:rPr>
      </w:pPr>
      <w:r w:rsidRPr="00AB2F9C">
        <w:rPr>
          <w:b/>
          <w:color w:val="000000"/>
          <w:sz w:val="24"/>
          <w:szCs w:val="24"/>
        </w:rPr>
        <w:t>Classified Employees:</w:t>
      </w:r>
      <w:r w:rsidRPr="00AB2F9C">
        <w:rPr>
          <w:color w:val="000000"/>
          <w:sz w:val="24"/>
          <w:szCs w:val="24"/>
        </w:rPr>
        <w:t xml:space="preserve"> Classified employees scheduled for a minimum of twenty (20) hours per week shall receive </w:t>
      </w:r>
      <w:r w:rsidRPr="00830543">
        <w:rPr>
          <w:color w:val="000000"/>
          <w:sz w:val="24"/>
          <w:szCs w:val="24"/>
          <w:highlight w:val="yellow"/>
          <w:rPrChange w:id="172" w:author="Cooper, Matt - KSBA" w:date="2023-05-30T09:25:00Z">
            <w:rPr>
              <w:color w:val="000000"/>
              <w:sz w:val="24"/>
              <w:szCs w:val="24"/>
            </w:rPr>
          </w:rPrChange>
        </w:rPr>
        <w:t>t</w:t>
      </w:r>
      <w:ins w:id="173" w:author="Cooper, Matt - KSBA" w:date="2023-05-30T09:25:00Z">
        <w:r w:rsidR="00830543" w:rsidRPr="00830543">
          <w:rPr>
            <w:color w:val="000000"/>
            <w:sz w:val="24"/>
            <w:szCs w:val="24"/>
            <w:highlight w:val="yellow"/>
            <w:rPrChange w:id="174" w:author="Cooper, Matt - KSBA" w:date="2023-05-30T09:25:00Z">
              <w:rPr>
                <w:color w:val="000000"/>
                <w:sz w:val="24"/>
                <w:szCs w:val="24"/>
              </w:rPr>
            </w:rPrChange>
          </w:rPr>
          <w:t>hree</w:t>
        </w:r>
      </w:ins>
      <w:del w:id="175" w:author="Cooper, Matt - KSBA" w:date="2023-05-30T09:25:00Z">
        <w:r w:rsidRPr="00830543" w:rsidDel="00830543">
          <w:rPr>
            <w:color w:val="000000"/>
            <w:sz w:val="24"/>
            <w:szCs w:val="24"/>
            <w:highlight w:val="yellow"/>
            <w:rPrChange w:id="176" w:author="Cooper, Matt - KSBA" w:date="2023-05-30T09:25:00Z">
              <w:rPr>
                <w:color w:val="000000"/>
                <w:sz w:val="24"/>
                <w:szCs w:val="24"/>
              </w:rPr>
            </w:rPrChange>
          </w:rPr>
          <w:delText>wo</w:delText>
        </w:r>
      </w:del>
      <w:r w:rsidRPr="00830543">
        <w:rPr>
          <w:color w:val="000000"/>
          <w:sz w:val="24"/>
          <w:szCs w:val="24"/>
          <w:highlight w:val="yellow"/>
          <w:rPrChange w:id="177" w:author="Cooper, Matt - KSBA" w:date="2023-05-30T09:25:00Z">
            <w:rPr>
              <w:color w:val="000000"/>
              <w:sz w:val="24"/>
              <w:szCs w:val="24"/>
            </w:rPr>
          </w:rPrChange>
        </w:rPr>
        <w:t xml:space="preserve"> (</w:t>
      </w:r>
      <w:ins w:id="178" w:author="Cooper, Matt - KSBA" w:date="2023-05-30T09:25:00Z">
        <w:r w:rsidR="00830543" w:rsidRPr="00830543">
          <w:rPr>
            <w:color w:val="000000"/>
            <w:sz w:val="24"/>
            <w:szCs w:val="24"/>
            <w:highlight w:val="yellow"/>
            <w:rPrChange w:id="179" w:author="Cooper, Matt - KSBA" w:date="2023-05-30T09:25:00Z">
              <w:rPr>
                <w:color w:val="000000"/>
                <w:sz w:val="24"/>
                <w:szCs w:val="24"/>
              </w:rPr>
            </w:rPrChange>
          </w:rPr>
          <w:t>3</w:t>
        </w:r>
      </w:ins>
      <w:del w:id="180" w:author="Cooper, Matt - KSBA" w:date="2023-05-30T09:25:00Z">
        <w:r w:rsidRPr="00830543" w:rsidDel="00830543">
          <w:rPr>
            <w:color w:val="000000"/>
            <w:sz w:val="24"/>
            <w:szCs w:val="24"/>
            <w:highlight w:val="yellow"/>
            <w:rPrChange w:id="181" w:author="Cooper, Matt - KSBA" w:date="2023-05-30T09:25:00Z">
              <w:rPr>
                <w:color w:val="000000"/>
                <w:sz w:val="24"/>
                <w:szCs w:val="24"/>
              </w:rPr>
            </w:rPrChange>
          </w:rPr>
          <w:delText>2</w:delText>
        </w:r>
      </w:del>
      <w:r w:rsidRPr="00830543">
        <w:rPr>
          <w:color w:val="000000"/>
          <w:sz w:val="24"/>
          <w:szCs w:val="24"/>
          <w:highlight w:val="yellow"/>
          <w:rPrChange w:id="182" w:author="Cooper, Matt - KSBA" w:date="2023-05-30T09:25:00Z">
            <w:rPr>
              <w:color w:val="000000"/>
              <w:sz w:val="24"/>
              <w:szCs w:val="24"/>
            </w:rPr>
          </w:rPrChange>
        </w:rPr>
        <w:t>)</w:t>
      </w:r>
      <w:r w:rsidRPr="00AB2F9C">
        <w:rPr>
          <w:color w:val="000000"/>
          <w:sz w:val="24"/>
          <w:szCs w:val="24"/>
        </w:rPr>
        <w:t xml:space="preserve"> personal leave days per year which they must request by submitting a leave request form at least three (3) working days in advance to the immediate supervisor.</w:t>
      </w:r>
      <w:r w:rsidRPr="00AB2F9C">
        <w:rPr>
          <w:b/>
          <w:color w:val="000000"/>
          <w:sz w:val="24"/>
          <w:szCs w:val="24"/>
        </w:rPr>
        <w:t xml:space="preserve"> 03.2231</w:t>
      </w:r>
    </w:p>
    <w:p w14:paraId="00000181" w14:textId="4BF7F7B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Employees taking personal leave must file a personal </w:t>
      </w:r>
      <w:ins w:id="183" w:author="Cooper, Matt - KSBA" w:date="2023-05-30T09:11:00Z">
        <w:r w:rsidR="00830543" w:rsidRPr="00830543">
          <w:rPr>
            <w:color w:val="000000"/>
            <w:sz w:val="24"/>
            <w:szCs w:val="24"/>
            <w:highlight w:val="yellow"/>
            <w:rPrChange w:id="184" w:author="Cooper, Matt - KSBA" w:date="2023-05-30T09:11:00Z">
              <w:rPr>
                <w:color w:val="000000"/>
                <w:sz w:val="24"/>
                <w:szCs w:val="24"/>
              </w:rPr>
            </w:rPrChange>
          </w:rPr>
          <w:t>statement</w:t>
        </w:r>
      </w:ins>
      <w:del w:id="185" w:author="Cooper, Matt - KSBA" w:date="2023-05-30T09:11:00Z">
        <w:r w:rsidRPr="00830543" w:rsidDel="00830543">
          <w:rPr>
            <w:color w:val="000000"/>
            <w:sz w:val="24"/>
            <w:szCs w:val="24"/>
            <w:highlight w:val="yellow"/>
            <w:rPrChange w:id="186" w:author="Cooper, Matt - KSBA" w:date="2023-05-30T09:11:00Z">
              <w:rPr>
                <w:color w:val="000000"/>
                <w:sz w:val="24"/>
                <w:szCs w:val="24"/>
              </w:rPr>
            </w:rPrChange>
          </w:rPr>
          <w:delText>affidavit</w:delText>
        </w:r>
      </w:del>
      <w:r w:rsidRPr="00AB2F9C">
        <w:rPr>
          <w:color w:val="000000"/>
          <w:sz w:val="24"/>
          <w:szCs w:val="24"/>
        </w:rPr>
        <w:t xml:space="preserve"> on their return to work stating that the leave was personal in nature. Unused personal leave days will be transferred and credited to the employee’s accumulated sick leave account on June 30</w:t>
      </w:r>
      <w:r w:rsidRPr="00AB2F9C">
        <w:rPr>
          <w:color w:val="000000"/>
          <w:sz w:val="24"/>
          <w:szCs w:val="24"/>
          <w:vertAlign w:val="superscript"/>
        </w:rPr>
        <w:t>th</w:t>
      </w:r>
      <w:r w:rsidRPr="00AB2F9C">
        <w:rPr>
          <w:color w:val="000000"/>
          <w:sz w:val="24"/>
          <w:szCs w:val="24"/>
        </w:rPr>
        <w:t>.</w:t>
      </w:r>
      <w:r w:rsidRPr="00AB2F9C">
        <w:rPr>
          <w:b/>
          <w:color w:val="000000"/>
          <w:sz w:val="24"/>
          <w:szCs w:val="24"/>
        </w:rPr>
        <w:t xml:space="preserve"> 03.1231/03.2231</w:t>
      </w:r>
    </w:p>
    <w:p w14:paraId="00000182" w14:textId="77777777" w:rsidR="00C879E2" w:rsidRPr="00AB2F9C" w:rsidRDefault="00102640">
      <w:pPr>
        <w:pStyle w:val="Heading1"/>
        <w:spacing w:before="0" w:after="180"/>
      </w:pPr>
      <w:bookmarkStart w:id="187" w:name="_Toc136331430"/>
      <w:r w:rsidRPr="00AB2F9C">
        <w:t>Sick Leave</w:t>
      </w:r>
      <w:bookmarkEnd w:id="187"/>
    </w:p>
    <w:p w14:paraId="00000183" w14:textId="75B1C2C0"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All certified and classified full-time employees are entitled to ten (10) days of paid sick leave each school year. Sick leave days not taken during the school year they were granted accumulate without limit for all employees. Upon return to work an employee claiming sick leave must file a personal </w:t>
      </w:r>
      <w:ins w:id="188" w:author="Cooper, Matt - KSBA" w:date="2023-05-30T09:11:00Z">
        <w:r w:rsidR="00830543" w:rsidRPr="00830543">
          <w:rPr>
            <w:color w:val="000000"/>
            <w:sz w:val="24"/>
            <w:szCs w:val="24"/>
            <w:highlight w:val="yellow"/>
            <w:rPrChange w:id="189" w:author="Cooper, Matt - KSBA" w:date="2023-05-30T09:11:00Z">
              <w:rPr>
                <w:color w:val="000000"/>
                <w:sz w:val="24"/>
                <w:szCs w:val="24"/>
              </w:rPr>
            </w:rPrChange>
          </w:rPr>
          <w:t>statement</w:t>
        </w:r>
      </w:ins>
      <w:del w:id="190" w:author="Cooper, Matt - KSBA" w:date="2023-05-30T09:11:00Z">
        <w:r w:rsidRPr="00830543" w:rsidDel="00830543">
          <w:rPr>
            <w:color w:val="000000"/>
            <w:sz w:val="24"/>
            <w:szCs w:val="24"/>
            <w:highlight w:val="yellow"/>
            <w:rPrChange w:id="191" w:author="Cooper, Matt - KSBA" w:date="2023-05-30T09:11:00Z">
              <w:rPr>
                <w:color w:val="000000"/>
                <w:sz w:val="24"/>
                <w:szCs w:val="24"/>
              </w:rPr>
            </w:rPrChange>
          </w:rPr>
          <w:delText>affidavit</w:delText>
        </w:r>
      </w:del>
      <w:r w:rsidRPr="00AB2F9C">
        <w:rPr>
          <w:color w:val="000000"/>
          <w:sz w:val="24"/>
          <w:szCs w:val="24"/>
        </w:rPr>
        <w:t xml:space="preserve"> or a certificate of a physician stating that the employee was ill or that the employee was absent for the purpose of attending to a member of the immediate family who was ill. </w:t>
      </w:r>
      <w:r w:rsidRPr="00AB2F9C">
        <w:rPr>
          <w:b/>
          <w:color w:val="000000"/>
          <w:sz w:val="24"/>
          <w:szCs w:val="24"/>
        </w:rPr>
        <w:t>03.1232/03.2232</w:t>
      </w:r>
    </w:p>
    <w:p w14:paraId="00000184"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See the “Retirement” section for information about reimbursement for unused sick leave at retirement.</w:t>
      </w:r>
    </w:p>
    <w:p w14:paraId="00000185"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b/>
          <w:color w:val="000000"/>
          <w:sz w:val="24"/>
          <w:szCs w:val="24"/>
        </w:rPr>
        <w:t xml:space="preserve">Certified Personnel: </w:t>
      </w:r>
      <w:r w:rsidRPr="00AB2F9C">
        <w:rPr>
          <w:color w:val="000000"/>
          <w:sz w:val="24"/>
          <w:szCs w:val="24"/>
        </w:rPr>
        <w:t xml:space="preserve">Part-time certified employees or employees who work for less than a full year are entitled to a </w:t>
      </w:r>
      <w:r w:rsidRPr="00AB2F9C">
        <w:rPr>
          <w:sz w:val="24"/>
          <w:szCs w:val="24"/>
        </w:rPr>
        <w:t>pro rata</w:t>
      </w:r>
      <w:r w:rsidRPr="00AB2F9C">
        <w:rPr>
          <w:color w:val="000000"/>
          <w:sz w:val="24"/>
          <w:szCs w:val="24"/>
        </w:rPr>
        <w:t xml:space="preserve"> part of the authorized sick leave days.</w:t>
      </w:r>
      <w:r w:rsidRPr="00AB2F9C">
        <w:rPr>
          <w:b/>
          <w:color w:val="000000"/>
          <w:sz w:val="24"/>
          <w:szCs w:val="24"/>
        </w:rPr>
        <w:t xml:space="preserve"> 03.1232</w:t>
      </w:r>
    </w:p>
    <w:p w14:paraId="00000186"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b/>
          <w:color w:val="000000"/>
          <w:sz w:val="24"/>
          <w:szCs w:val="24"/>
        </w:rPr>
        <w:lastRenderedPageBreak/>
        <w:t xml:space="preserve">Classified Employees: </w:t>
      </w:r>
      <w:r w:rsidRPr="00AB2F9C">
        <w:rPr>
          <w:color w:val="000000"/>
          <w:sz w:val="24"/>
          <w:szCs w:val="24"/>
        </w:rPr>
        <w:t>Persons employed on a full year contract but scheduled for less than a full work day shall receive the authorized sick leave equivalent to their normal working day.</w:t>
      </w:r>
      <w:r w:rsidRPr="00AB2F9C">
        <w:rPr>
          <w:b/>
          <w:color w:val="000000"/>
          <w:sz w:val="24"/>
          <w:szCs w:val="24"/>
        </w:rPr>
        <w:t xml:space="preserve"> 03.2232</w:t>
      </w:r>
    </w:p>
    <w:p w14:paraId="00000187" w14:textId="77777777" w:rsidR="00C879E2" w:rsidRPr="00AB2F9C" w:rsidRDefault="00102640">
      <w:pPr>
        <w:pStyle w:val="Heading1"/>
        <w:spacing w:before="0" w:after="180"/>
      </w:pPr>
      <w:bookmarkStart w:id="192" w:name="_Toc136331431"/>
      <w:r w:rsidRPr="00AB2F9C">
        <w:t>Sick Leave Donation Program</w:t>
      </w:r>
      <w:bookmarkEnd w:id="192"/>
    </w:p>
    <w:p w14:paraId="00000188"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Employees who have accumulated more than fifteen (15) days of sick leave may request to donate sick leave days to another employee authorized to receive the donation.</w:t>
      </w:r>
    </w:p>
    <w:p w14:paraId="00000189" w14:textId="49275653" w:rsidR="00C879E2" w:rsidRPr="00AB2F9C" w:rsidRDefault="00102640">
      <w:pPr>
        <w:pBdr>
          <w:top w:val="nil"/>
          <w:left w:val="nil"/>
          <w:bottom w:val="nil"/>
          <w:right w:val="nil"/>
          <w:between w:val="nil"/>
        </w:pBdr>
        <w:spacing w:after="120"/>
        <w:jc w:val="both"/>
        <w:rPr>
          <w:sz w:val="24"/>
          <w:szCs w:val="24"/>
        </w:rPr>
      </w:pPr>
      <w:r w:rsidRPr="00AB2F9C">
        <w:rPr>
          <w:sz w:val="24"/>
          <w:szCs w:val="24"/>
        </w:rPr>
        <w:t>Employees who have submitted a resignation, may not donate sick days to any other employee once the resignation has been approved.</w:t>
      </w:r>
    </w:p>
    <w:p w14:paraId="0000018A"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Employees may not disrupt the workplace while asking for donations. </w:t>
      </w:r>
    </w:p>
    <w:p w14:paraId="0000018B"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Applications to donate sick leave should be returned to the Finance/Payroll Department.</w:t>
      </w:r>
    </w:p>
    <w:p w14:paraId="0000018C"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Any sick leave that is not used will be returned on a prorated basis to the employees who donated days. </w:t>
      </w:r>
      <w:r w:rsidRPr="00AB2F9C">
        <w:rPr>
          <w:b/>
          <w:color w:val="000000"/>
          <w:sz w:val="24"/>
          <w:szCs w:val="24"/>
        </w:rPr>
        <w:t>03.1232/03.2232</w:t>
      </w:r>
    </w:p>
    <w:p w14:paraId="0000018D" w14:textId="77777777" w:rsidR="00C879E2" w:rsidRPr="00AB2F9C" w:rsidRDefault="00102640">
      <w:pPr>
        <w:pStyle w:val="Heading1"/>
        <w:spacing w:before="0" w:after="180"/>
      </w:pPr>
      <w:bookmarkStart w:id="193" w:name="_Toc136331432"/>
      <w:r w:rsidRPr="00AB2F9C">
        <w:t>Family and Medical Leave</w:t>
      </w:r>
      <w:bookmarkEnd w:id="193"/>
    </w:p>
    <w:p w14:paraId="0000018E" w14:textId="77777777" w:rsidR="00C879E2" w:rsidRPr="00AB2F9C" w:rsidRDefault="00102640">
      <w:pPr>
        <w:spacing w:after="120"/>
        <w:jc w:val="both"/>
        <w:rPr>
          <w:color w:val="008000"/>
          <w:sz w:val="24"/>
          <w:szCs w:val="24"/>
        </w:rPr>
      </w:pPr>
      <w:bookmarkStart w:id="194" w:name="bookmark=id.1mrcu09" w:colFirst="0" w:colLast="0"/>
      <w:bookmarkStart w:id="195" w:name="bookmark=id.46r0co2" w:colFirst="0" w:colLast="0"/>
      <w:bookmarkEnd w:id="194"/>
      <w:bookmarkEnd w:id="195"/>
      <w:r w:rsidRPr="00AB2F9C">
        <w:rPr>
          <w:sz w:val="24"/>
          <w:szCs w:val="24"/>
        </w:rPr>
        <w:t>Employees are eligible for up to twelve (12) workweeks of family and medical leave each school year, if they have been employed by the District for twelve (12) months, have worked at least 1,250 hours during the twelve (12) months preceding the start of the leave, and otherwise qualify for family and medical leave for one of the reasons below:</w:t>
      </w:r>
    </w:p>
    <w:p w14:paraId="0000018F" w14:textId="77777777" w:rsidR="00C879E2" w:rsidRPr="00AB2F9C" w:rsidRDefault="00102640">
      <w:pPr>
        <w:numPr>
          <w:ilvl w:val="0"/>
          <w:numId w:val="2"/>
        </w:numPr>
        <w:pBdr>
          <w:top w:val="nil"/>
          <w:left w:val="nil"/>
          <w:bottom w:val="nil"/>
          <w:right w:val="nil"/>
          <w:between w:val="nil"/>
        </w:pBdr>
        <w:spacing w:after="60"/>
        <w:ind w:left="360"/>
        <w:jc w:val="both"/>
      </w:pPr>
      <w:r w:rsidRPr="00AB2F9C">
        <w:rPr>
          <w:color w:val="000000"/>
          <w:sz w:val="24"/>
          <w:szCs w:val="24"/>
        </w:rPr>
        <w:t>For the birth and care of an employee’s newborn child or for placement of a child with the employee for adoption or foster care;</w:t>
      </w:r>
    </w:p>
    <w:p w14:paraId="00000190" w14:textId="77777777" w:rsidR="00C879E2" w:rsidRPr="00AB2F9C" w:rsidRDefault="00102640">
      <w:pPr>
        <w:numPr>
          <w:ilvl w:val="0"/>
          <w:numId w:val="2"/>
        </w:numPr>
        <w:pBdr>
          <w:top w:val="nil"/>
          <w:left w:val="nil"/>
          <w:bottom w:val="nil"/>
          <w:right w:val="nil"/>
          <w:between w:val="nil"/>
        </w:pBdr>
        <w:spacing w:after="60"/>
        <w:ind w:left="360"/>
        <w:jc w:val="both"/>
      </w:pPr>
      <w:r w:rsidRPr="00AB2F9C">
        <w:rPr>
          <w:color w:val="000000"/>
          <w:sz w:val="24"/>
          <w:szCs w:val="24"/>
        </w:rPr>
        <w:t>To care for the employee’s spouse, child or parent who has a serious health condition, as defined by federal law;</w:t>
      </w:r>
    </w:p>
    <w:p w14:paraId="00000191" w14:textId="77777777" w:rsidR="00C879E2" w:rsidRPr="00AB2F9C" w:rsidRDefault="00102640">
      <w:pPr>
        <w:numPr>
          <w:ilvl w:val="0"/>
          <w:numId w:val="2"/>
        </w:numPr>
        <w:pBdr>
          <w:top w:val="nil"/>
          <w:left w:val="nil"/>
          <w:bottom w:val="nil"/>
          <w:right w:val="nil"/>
          <w:between w:val="nil"/>
        </w:pBdr>
        <w:spacing w:after="60"/>
        <w:ind w:left="360"/>
        <w:jc w:val="both"/>
      </w:pPr>
      <w:r w:rsidRPr="00AB2F9C">
        <w:rPr>
          <w:color w:val="000000"/>
          <w:sz w:val="24"/>
          <w:szCs w:val="24"/>
        </w:rPr>
        <w:t>For an employee’s own serious health condition, as defined by federal law, that makes the employee unable to perform her/his job.</w:t>
      </w:r>
    </w:p>
    <w:p w14:paraId="00000192" w14:textId="77777777" w:rsidR="00C879E2" w:rsidRPr="00AB2F9C" w:rsidRDefault="00102640">
      <w:pPr>
        <w:numPr>
          <w:ilvl w:val="0"/>
          <w:numId w:val="2"/>
        </w:numPr>
        <w:pBdr>
          <w:top w:val="nil"/>
          <w:left w:val="nil"/>
          <w:bottom w:val="nil"/>
          <w:right w:val="nil"/>
          <w:between w:val="nil"/>
        </w:pBdr>
        <w:spacing w:after="240"/>
        <w:ind w:left="360"/>
        <w:jc w:val="both"/>
        <w:rPr>
          <w:b/>
          <w:color w:val="000000"/>
          <w:sz w:val="24"/>
          <w:szCs w:val="24"/>
        </w:rPr>
      </w:pPr>
      <w:bookmarkStart w:id="196" w:name="bookmark=id.111kx3o" w:colFirst="0" w:colLast="0"/>
      <w:bookmarkStart w:id="197" w:name="bookmark=id.206ipza" w:colFirst="0" w:colLast="0"/>
      <w:bookmarkStart w:id="198" w:name="bookmark=id.2lwamvv" w:colFirst="0" w:colLast="0"/>
      <w:bookmarkStart w:id="199" w:name="bookmark=id.3l18frh" w:colFirst="0" w:colLast="0"/>
      <w:bookmarkEnd w:id="196"/>
      <w:bookmarkEnd w:id="197"/>
      <w:bookmarkEnd w:id="198"/>
      <w:bookmarkEnd w:id="199"/>
      <w:r w:rsidRPr="00AB2F9C">
        <w:rPr>
          <w:color w:val="000000"/>
          <w:sz w:val="24"/>
          <w:szCs w:val="24"/>
        </w:rPr>
        <w:t>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Armed Forces or Reserve in support of a contingency operation; and</w:t>
      </w:r>
    </w:p>
    <w:p w14:paraId="00000193" w14:textId="77777777" w:rsidR="00C879E2" w:rsidRPr="00AB2F9C" w:rsidRDefault="00102640">
      <w:pPr>
        <w:numPr>
          <w:ilvl w:val="0"/>
          <w:numId w:val="2"/>
        </w:numPr>
        <w:pBdr>
          <w:top w:val="nil"/>
          <w:left w:val="nil"/>
          <w:bottom w:val="nil"/>
          <w:right w:val="nil"/>
          <w:between w:val="nil"/>
        </w:pBdr>
        <w:spacing w:after="240"/>
        <w:ind w:left="360"/>
        <w:jc w:val="both"/>
        <w:rPr>
          <w:color w:val="000000"/>
          <w:sz w:val="24"/>
          <w:szCs w:val="24"/>
        </w:rPr>
      </w:pPr>
      <w:r w:rsidRPr="00AB2F9C">
        <w:rPr>
          <w:color w:val="000000"/>
          <w:sz w:val="24"/>
          <w:szCs w:val="24"/>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00000194" w14:textId="77777777" w:rsidR="00C879E2" w:rsidRPr="00AB2F9C" w:rsidRDefault="00102640">
      <w:pPr>
        <w:pBdr>
          <w:top w:val="nil"/>
          <w:left w:val="nil"/>
          <w:bottom w:val="nil"/>
          <w:right w:val="nil"/>
          <w:between w:val="nil"/>
        </w:pBdr>
        <w:spacing w:after="240"/>
        <w:jc w:val="both"/>
        <w:rPr>
          <w:color w:val="000000"/>
          <w:sz w:val="24"/>
          <w:szCs w:val="24"/>
        </w:rPr>
      </w:pPr>
      <w:r w:rsidRPr="00AB2F9C">
        <w:rPr>
          <w:color w:val="000000"/>
          <w:sz w:val="24"/>
          <w:szCs w:val="24"/>
        </w:rPr>
        <w:t>When family and medical military caregiver leave is taken based on a serious illness or injury of a covered service member, an eligible employee may take up to twenty-six (26) workweeks of leave during a single twelve-month period.</w:t>
      </w:r>
    </w:p>
    <w:p w14:paraId="00000195"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lastRenderedPageBreak/>
        <w:t xml:space="preserve">Paid leave used under this policy will be subtracted from the twelve (12) workweeks to which the employee is entitled. Employees should contact their immediate supervisor as soon as they know they will need to use Family and Medical Leave. </w:t>
      </w:r>
      <w:r w:rsidRPr="00AB2F9C">
        <w:rPr>
          <w:b/>
          <w:color w:val="000000"/>
          <w:sz w:val="24"/>
          <w:szCs w:val="24"/>
        </w:rPr>
        <w:t>03.12322/03.22322</w:t>
      </w:r>
    </w:p>
    <w:p w14:paraId="00000196" w14:textId="77777777" w:rsidR="00C879E2" w:rsidRPr="00AB2F9C" w:rsidRDefault="00102640">
      <w:pPr>
        <w:pBdr>
          <w:top w:val="nil"/>
          <w:left w:val="nil"/>
          <w:bottom w:val="nil"/>
          <w:right w:val="nil"/>
          <w:between w:val="nil"/>
        </w:pBdr>
        <w:spacing w:after="180"/>
        <w:jc w:val="both"/>
        <w:rPr>
          <w:color w:val="000000"/>
          <w:sz w:val="24"/>
          <w:szCs w:val="24"/>
        </w:rPr>
      </w:pPr>
      <w:r w:rsidRPr="00AB2F9C">
        <w:rPr>
          <w:color w:val="000000"/>
          <w:sz w:val="24"/>
          <w:szCs w:val="24"/>
        </w:rPr>
        <w:t>Following is</w:t>
      </w:r>
      <w:r w:rsidRPr="00AB2F9C">
        <w:rPr>
          <w:b/>
          <w:color w:val="000000"/>
          <w:sz w:val="24"/>
          <w:szCs w:val="24"/>
        </w:rPr>
        <w:t xml:space="preserve"> a </w:t>
      </w:r>
      <w:r w:rsidRPr="00AB2F9C">
        <w:rPr>
          <w:color w:val="000000"/>
          <w:sz w:val="24"/>
          <w:szCs w:val="24"/>
        </w:rPr>
        <w:t>summary of the major provisions of the Family and Medical Leave Act (FMLA) provided by the United States Department of Labor.</w:t>
      </w:r>
    </w:p>
    <w:p w14:paraId="00000197" w14:textId="77777777" w:rsidR="00C879E2" w:rsidRPr="00AB2F9C" w:rsidRDefault="00102640">
      <w:pPr>
        <w:pStyle w:val="Heading1"/>
        <w:pBdr>
          <w:top w:val="single" w:sz="4" w:space="1" w:color="000000"/>
          <w:left w:val="single" w:sz="4" w:space="4" w:color="000000"/>
          <w:bottom w:val="single" w:sz="4" w:space="1" w:color="000000"/>
          <w:right w:val="single" w:sz="4" w:space="4" w:color="000000"/>
        </w:pBdr>
        <w:spacing w:before="0"/>
        <w:ind w:left="-1800"/>
        <w:rPr>
          <w:rFonts w:ascii="Garamond" w:hAnsi="Garamond"/>
          <w:color w:val="000000"/>
          <w:sz w:val="28"/>
          <w:szCs w:val="28"/>
        </w:rPr>
      </w:pPr>
      <w:r w:rsidRPr="00AB2F9C">
        <w:br w:type="page"/>
      </w:r>
      <w:bookmarkStart w:id="200" w:name="_Toc136331433"/>
      <w:r w:rsidRPr="00AB2F9C">
        <w:rPr>
          <w:rFonts w:ascii="Garamond" w:hAnsi="Garamond"/>
          <w:b/>
          <w:color w:val="000000"/>
          <w:sz w:val="28"/>
          <w:szCs w:val="28"/>
          <w:u w:val="single"/>
        </w:rPr>
        <w:lastRenderedPageBreak/>
        <w:t>FML Basic Leave Entitlement</w:t>
      </w:r>
      <w:bookmarkEnd w:id="200"/>
      <w:r w:rsidRPr="00AB2F9C">
        <w:rPr>
          <w:rFonts w:ascii="Garamond" w:hAnsi="Garamond"/>
          <w:b/>
          <w:color w:val="000000"/>
          <w:sz w:val="28"/>
          <w:szCs w:val="28"/>
          <w:u w:val="single"/>
        </w:rPr>
        <w:t xml:space="preserve"> </w:t>
      </w:r>
    </w:p>
    <w:p w14:paraId="00000198"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color w:val="000000"/>
          <w:sz w:val="18"/>
          <w:szCs w:val="18"/>
        </w:rPr>
        <w:t xml:space="preserve">FMLA requires covered employers to provide up to 12 weeks of unpaid, job-protected leave to eligible employees for the following reasons: </w:t>
      </w:r>
    </w:p>
    <w:p w14:paraId="00000199" w14:textId="77777777" w:rsidR="00C879E2" w:rsidRPr="00AB2F9C" w:rsidRDefault="00102640">
      <w:pPr>
        <w:numPr>
          <w:ilvl w:val="0"/>
          <w:numId w:val="8"/>
        </w:num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color w:val="000000"/>
          <w:sz w:val="18"/>
          <w:szCs w:val="18"/>
        </w:rPr>
        <w:t xml:space="preserve">• For incapacity due to pregnancy, prenatal medical care or child birth; </w:t>
      </w:r>
    </w:p>
    <w:p w14:paraId="0000019A" w14:textId="77777777" w:rsidR="00C879E2" w:rsidRPr="00AB2F9C" w:rsidRDefault="00102640">
      <w:pPr>
        <w:numPr>
          <w:ilvl w:val="0"/>
          <w:numId w:val="8"/>
        </w:num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color w:val="000000"/>
          <w:sz w:val="18"/>
          <w:szCs w:val="18"/>
        </w:rPr>
        <w:t xml:space="preserve">• To care for the employee’s child after birth, or placement for adoption or foster care; </w:t>
      </w:r>
    </w:p>
    <w:p w14:paraId="0000019B" w14:textId="77777777" w:rsidR="00C879E2" w:rsidRPr="00AB2F9C" w:rsidRDefault="00102640">
      <w:pPr>
        <w:numPr>
          <w:ilvl w:val="0"/>
          <w:numId w:val="8"/>
        </w:num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color w:val="000000"/>
          <w:sz w:val="18"/>
          <w:szCs w:val="18"/>
        </w:rPr>
        <w:t xml:space="preserve">• To care for the employee’s spouse, son or daughter, or parent, who has a serious health condition; or </w:t>
      </w:r>
    </w:p>
    <w:p w14:paraId="0000019C" w14:textId="77777777" w:rsidR="00C879E2" w:rsidRPr="00AB2F9C" w:rsidRDefault="00102640">
      <w:pPr>
        <w:numPr>
          <w:ilvl w:val="0"/>
          <w:numId w:val="8"/>
        </w:num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color w:val="000000"/>
          <w:sz w:val="18"/>
          <w:szCs w:val="18"/>
        </w:rPr>
        <w:t xml:space="preserve">• For a serious health condition that makes the employee unable to perform the employee’s job. </w:t>
      </w:r>
    </w:p>
    <w:p w14:paraId="0000019D"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b/>
          <w:color w:val="000000"/>
          <w:sz w:val="18"/>
          <w:szCs w:val="18"/>
        </w:rPr>
        <w:t xml:space="preserve">Military Family Leave Entitlements - </w:t>
      </w:r>
      <w:r w:rsidRPr="00AB2F9C">
        <w:rPr>
          <w:color w:val="000000"/>
          <w:sz w:val="18"/>
          <w:szCs w:val="18"/>
        </w:rPr>
        <w:t xml:space="preserve">Eligible employees whose spouse, son, daughter, or parent is on covered active duty or call to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 </w:t>
      </w:r>
    </w:p>
    <w:p w14:paraId="0000019E"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color w:val="000000"/>
          <w:sz w:val="18"/>
          <w:szCs w:val="18"/>
        </w:rPr>
        <w:t xml:space="preserve">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 </w:t>
      </w:r>
    </w:p>
    <w:p w14:paraId="0000019F"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color w:val="000000"/>
          <w:sz w:val="18"/>
          <w:szCs w:val="18"/>
        </w:rPr>
        <w:t>*The FMLA definitions of “serious injury or illness” for current servicemembers and veterans are distinct from the FMLA definition of “serious health condition”.</w:t>
      </w:r>
    </w:p>
    <w:p w14:paraId="000001A0"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b/>
          <w:color w:val="000000"/>
          <w:sz w:val="18"/>
          <w:szCs w:val="18"/>
        </w:rPr>
        <w:t xml:space="preserve">Benefits and Protections - </w:t>
      </w:r>
      <w:r w:rsidRPr="00AB2F9C">
        <w:rPr>
          <w:color w:val="000000"/>
          <w:sz w:val="18"/>
          <w:szCs w:val="18"/>
        </w:rPr>
        <w:t xml:space="preserve">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 </w:t>
      </w:r>
    </w:p>
    <w:p w14:paraId="000001A1"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color w:val="000000"/>
          <w:sz w:val="18"/>
          <w:szCs w:val="18"/>
        </w:rPr>
        <w:t xml:space="preserve">Use of FMLA leave cannot result in the loss of any employment benefit that accrued prior to the start of an employee’s leave. </w:t>
      </w:r>
    </w:p>
    <w:p w14:paraId="000001A2"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b/>
          <w:color w:val="000000"/>
          <w:sz w:val="18"/>
          <w:szCs w:val="18"/>
        </w:rPr>
        <w:t xml:space="preserve">Eligibility Requirements - </w:t>
      </w:r>
      <w:r w:rsidRPr="00AB2F9C">
        <w:rPr>
          <w:color w:val="000000"/>
          <w:sz w:val="18"/>
          <w:szCs w:val="18"/>
        </w:rPr>
        <w:t xml:space="preserve">Employees are eligible if they have worked for a covered employer for at least one year, for 1,250 hours over the previous 12 months*, and if at least 50 employees are employed by the employer within 75 miles. </w:t>
      </w:r>
    </w:p>
    <w:p w14:paraId="000001A3"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color w:val="000000"/>
          <w:sz w:val="18"/>
          <w:szCs w:val="18"/>
        </w:rPr>
        <w:t>*Special hours of service eligibility requirements apply to airline flight crew employees.</w:t>
      </w:r>
    </w:p>
    <w:p w14:paraId="000001A4"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b/>
          <w:color w:val="000000"/>
          <w:sz w:val="18"/>
          <w:szCs w:val="18"/>
        </w:rPr>
        <w:t xml:space="preserve">Definition of Serious Health Condition - </w:t>
      </w:r>
      <w:r w:rsidRPr="00AB2F9C">
        <w:rPr>
          <w:color w:val="000000"/>
          <w:sz w:val="18"/>
          <w:szCs w:val="18"/>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w:t>
      </w:r>
    </w:p>
    <w:p w14:paraId="000001A5"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color w:val="000000"/>
          <w:sz w:val="18"/>
          <w:szCs w:val="18"/>
        </w:rPr>
        <w:t xml:space="preserve">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 </w:t>
      </w:r>
    </w:p>
    <w:p w14:paraId="000001A6"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b/>
          <w:color w:val="000000"/>
          <w:sz w:val="18"/>
          <w:szCs w:val="18"/>
        </w:rPr>
        <w:t xml:space="preserve">Use of Leave - </w:t>
      </w:r>
      <w:r w:rsidRPr="00AB2F9C">
        <w:rPr>
          <w:color w:val="000000"/>
          <w:sz w:val="18"/>
          <w:szCs w:val="18"/>
        </w:rPr>
        <w:t xml:space="preserve">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 </w:t>
      </w:r>
    </w:p>
    <w:p w14:paraId="000001A7"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b/>
          <w:color w:val="000000"/>
          <w:sz w:val="18"/>
          <w:szCs w:val="18"/>
        </w:rPr>
        <w:t xml:space="preserve">Substitution of Paid Leave for Unpaid Leave - </w:t>
      </w:r>
      <w:r w:rsidRPr="00AB2F9C">
        <w:rPr>
          <w:color w:val="000000"/>
          <w:sz w:val="18"/>
          <w:szCs w:val="18"/>
        </w:rPr>
        <w:t xml:space="preserve">Employees may choose or employers may require use of accrued paid leave while taking FMLA leave. In order to use paid leave for FMLA leave, employees must comply with the employer’s normal paid leave policies. </w:t>
      </w:r>
    </w:p>
    <w:p w14:paraId="000001A8"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b/>
          <w:color w:val="000000"/>
          <w:sz w:val="18"/>
          <w:szCs w:val="18"/>
        </w:rPr>
        <w:t xml:space="preserve">Employee Responsibilities - </w:t>
      </w:r>
      <w:r w:rsidRPr="00AB2F9C">
        <w:rPr>
          <w:color w:val="000000"/>
          <w:sz w:val="18"/>
          <w:szCs w:val="18"/>
        </w:rPr>
        <w:t xml:space="preserve">Employees must provide 30 days advance notice of the need to take FMLA leave when the need is foreseeable. When 30 days notice is not possible, the employee must provide notice as soon as practicable and generally must comply with an employer’s normal call-in procedures. </w:t>
      </w:r>
    </w:p>
    <w:p w14:paraId="000001A9"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color w:val="000000"/>
          <w:sz w:val="18"/>
          <w:szCs w:val="18"/>
        </w:rPr>
        <w:t xml:space="preserve">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FMLA leave was previously taken or certified. Employees also may be required to provide a certification and periodic recertification supporting the need for leave. </w:t>
      </w:r>
    </w:p>
    <w:p w14:paraId="000001AA"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b/>
          <w:color w:val="000000"/>
          <w:sz w:val="18"/>
          <w:szCs w:val="18"/>
        </w:rPr>
        <w:t xml:space="preserve">Employer Responsibilities - </w:t>
      </w:r>
      <w:r w:rsidRPr="00AB2F9C">
        <w:rPr>
          <w:color w:val="000000"/>
          <w:sz w:val="18"/>
          <w:szCs w:val="18"/>
        </w:rPr>
        <w:t xml:space="preserve">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 </w:t>
      </w:r>
    </w:p>
    <w:p w14:paraId="000001AB"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color w:val="000000"/>
          <w:sz w:val="18"/>
          <w:szCs w:val="18"/>
        </w:rPr>
        <w:t xml:space="preserve">Covered employers must inform employees if leave will be designated as FMLA-protected and the amount of leave counted against the employee’s leave entitlement. If the employer determines that the leave is not FMLA-protected, the employer must notify the employee. </w:t>
      </w:r>
    </w:p>
    <w:p w14:paraId="000001AC"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b/>
          <w:color w:val="000000"/>
          <w:sz w:val="18"/>
          <w:szCs w:val="18"/>
        </w:rPr>
        <w:t xml:space="preserve">Unlawful Acts by Employers - </w:t>
      </w:r>
      <w:r w:rsidRPr="00AB2F9C">
        <w:rPr>
          <w:color w:val="000000"/>
          <w:sz w:val="18"/>
          <w:szCs w:val="18"/>
        </w:rPr>
        <w:t xml:space="preserve">FMLA makes it unlawful for any employer to: </w:t>
      </w:r>
    </w:p>
    <w:p w14:paraId="000001AD" w14:textId="77777777" w:rsidR="00C879E2" w:rsidRPr="00AB2F9C" w:rsidRDefault="00102640">
      <w:pPr>
        <w:numPr>
          <w:ilvl w:val="0"/>
          <w:numId w:val="10"/>
        </w:num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color w:val="000000"/>
          <w:sz w:val="18"/>
          <w:szCs w:val="18"/>
        </w:rPr>
        <w:t>• Interfere with, restrain, or deny the exercise of any right provided under FMLA; and</w:t>
      </w:r>
    </w:p>
    <w:p w14:paraId="000001AE" w14:textId="77777777" w:rsidR="00C879E2" w:rsidRPr="00AB2F9C" w:rsidRDefault="00102640">
      <w:pPr>
        <w:numPr>
          <w:ilvl w:val="0"/>
          <w:numId w:val="10"/>
        </w:num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color w:val="000000"/>
          <w:sz w:val="18"/>
          <w:szCs w:val="18"/>
        </w:rPr>
        <w:t xml:space="preserve">• Discharge or discriminate against any person for opposing any practice made unlawful by FMLA or for involvement in any proceeding under or relating to FMLA. </w:t>
      </w:r>
    </w:p>
    <w:p w14:paraId="000001AF"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b/>
          <w:color w:val="000000"/>
          <w:sz w:val="18"/>
          <w:szCs w:val="18"/>
        </w:rPr>
        <w:t xml:space="preserve">Enforcement - </w:t>
      </w:r>
      <w:r w:rsidRPr="00AB2F9C">
        <w:rPr>
          <w:color w:val="000000"/>
          <w:sz w:val="18"/>
          <w:szCs w:val="18"/>
        </w:rPr>
        <w:t xml:space="preserve">An employee may file a complaint with the U.S. Department of Labor or may bring a private lawsuit against an employer. </w:t>
      </w:r>
    </w:p>
    <w:p w14:paraId="000001B0" w14:textId="77777777" w:rsidR="00C879E2" w:rsidRPr="00AB2F9C" w:rsidRDefault="00102640">
      <w:pPr>
        <w:pBdr>
          <w:top w:val="single" w:sz="4" w:space="1" w:color="000000"/>
          <w:left w:val="single" w:sz="4" w:space="4" w:color="000000"/>
          <w:bottom w:val="single" w:sz="4" w:space="1" w:color="000000"/>
          <w:right w:val="single" w:sz="4" w:space="4" w:color="000000"/>
          <w:between w:val="nil"/>
        </w:pBdr>
        <w:ind w:left="-1800"/>
        <w:jc w:val="both"/>
        <w:rPr>
          <w:color w:val="000000"/>
          <w:sz w:val="18"/>
          <w:szCs w:val="18"/>
        </w:rPr>
      </w:pPr>
      <w:r w:rsidRPr="00AB2F9C">
        <w:rPr>
          <w:color w:val="000000"/>
          <w:sz w:val="18"/>
          <w:szCs w:val="18"/>
        </w:rPr>
        <w:t xml:space="preserve">FMLA does not affect any Federal or State law prohibiting discrimination, or supersede any State or local law or collective bargaining agreement which provides greater family or medical leave rights. </w:t>
      </w:r>
    </w:p>
    <w:p w14:paraId="000001B1" w14:textId="5D19FBC7" w:rsidR="00C879E2" w:rsidRPr="00AB2F9C" w:rsidRDefault="00102640">
      <w:pPr>
        <w:pStyle w:val="Heading1"/>
        <w:spacing w:before="0" w:after="240"/>
      </w:pPr>
      <w:bookmarkStart w:id="201" w:name="_Toc136331434"/>
      <w:r w:rsidRPr="00AB2F9C">
        <w:lastRenderedPageBreak/>
        <w:t>Quarantine Leave</w:t>
      </w:r>
      <w:bookmarkEnd w:id="201"/>
    </w:p>
    <w:p w14:paraId="000001B2" w14:textId="377A42FE" w:rsidR="00C879E2" w:rsidRPr="00AB2F9C" w:rsidRDefault="00102640">
      <w:pPr>
        <w:pBdr>
          <w:top w:val="nil"/>
          <w:left w:val="nil"/>
          <w:bottom w:val="nil"/>
          <w:right w:val="nil"/>
          <w:between w:val="nil"/>
        </w:pBdr>
        <w:spacing w:after="240"/>
        <w:jc w:val="both"/>
        <w:rPr>
          <w:color w:val="000000"/>
          <w:sz w:val="24"/>
          <w:szCs w:val="24"/>
        </w:rPr>
      </w:pPr>
      <w:r w:rsidRPr="00AB2F9C">
        <w:rPr>
          <w:color w:val="000000"/>
          <w:sz w:val="24"/>
          <w:szCs w:val="24"/>
        </w:rPr>
        <w:t>Employees shall receive at least ten (10) days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p>
    <w:p w14:paraId="000001B3" w14:textId="79378D03" w:rsidR="00C879E2" w:rsidRPr="00AB2F9C" w:rsidRDefault="00102640" w:rsidP="00AB2F9C">
      <w:pPr>
        <w:spacing w:after="240"/>
        <w:jc w:val="both"/>
        <w:rPr>
          <w:color w:val="000000"/>
          <w:sz w:val="24"/>
          <w:szCs w:val="24"/>
        </w:rPr>
      </w:pPr>
      <w:r w:rsidRPr="00377F68">
        <w:rPr>
          <w:color w:val="000000"/>
          <w:sz w:val="24"/>
          <w:szCs w:val="24"/>
        </w:rPr>
        <w:t>Leave granted shall be on a day-by-day basis, as needed, and shall not accumulate or carry over year to year, and shall not be transferrable to any other classification of paid leave established by KRS 161.155, KRS 161.154, or Board policy. 03.12323/03.22323</w:t>
      </w:r>
    </w:p>
    <w:p w14:paraId="000001B4" w14:textId="77777777" w:rsidR="00C879E2" w:rsidRPr="00AB2F9C" w:rsidRDefault="00102640">
      <w:pPr>
        <w:pStyle w:val="Heading1"/>
        <w:spacing w:before="0"/>
      </w:pPr>
      <w:bookmarkStart w:id="202" w:name="_Toc136331435"/>
      <w:r w:rsidRPr="00AB2F9C">
        <w:t>Maternity Leave</w:t>
      </w:r>
      <w:bookmarkEnd w:id="202"/>
    </w:p>
    <w:p w14:paraId="000001B5"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Employees may use up to thirty (30) days of sick leave immediately following the birth or adoption of a child. </w:t>
      </w:r>
    </w:p>
    <w:p w14:paraId="000001B6"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The parent of a newborn or an employee who adopts a child may also request an unpaid leave of absence not to exceed the remainder of the school year in which the birth or placement occurred. Thereafter, leave may be extended in increments of no more than one (1) year. </w:t>
      </w:r>
    </w:p>
    <w:p w14:paraId="000001B7"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Employees eligible for family and medical leave are entitled to up to twelve (12) workweeks of unpaid leave to care for the employee’s child after birth or placement of a child with the employee for adoption or foster care. Leave to care for an employee’s healthy newborn baby or minor child who is adopted or accepted for foster care must be taken within twelve (12) months of the birth or placement of the child. </w:t>
      </w:r>
      <w:r w:rsidRPr="00AB2F9C">
        <w:rPr>
          <w:b/>
          <w:color w:val="000000"/>
          <w:sz w:val="24"/>
          <w:szCs w:val="24"/>
        </w:rPr>
        <w:t>03.1233/03.2233</w:t>
      </w:r>
    </w:p>
    <w:p w14:paraId="000001B8" w14:textId="77777777" w:rsidR="00C879E2" w:rsidRPr="00AB2F9C" w:rsidRDefault="00102640">
      <w:pPr>
        <w:pBdr>
          <w:top w:val="nil"/>
          <w:left w:val="nil"/>
          <w:bottom w:val="nil"/>
          <w:right w:val="nil"/>
          <w:between w:val="nil"/>
        </w:pBdr>
        <w:spacing w:after="180"/>
        <w:jc w:val="both"/>
        <w:rPr>
          <w:color w:val="000000"/>
          <w:sz w:val="24"/>
          <w:szCs w:val="24"/>
        </w:rPr>
      </w:pPr>
      <w:r w:rsidRPr="00AB2F9C">
        <w:rPr>
          <w:color w:val="000000"/>
          <w:sz w:val="24"/>
          <w:szCs w:val="24"/>
        </w:rPr>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AB2F9C">
        <w:rPr>
          <w:b/>
          <w:color w:val="000000"/>
          <w:sz w:val="24"/>
          <w:szCs w:val="24"/>
        </w:rPr>
        <w:t>03.1233</w:t>
      </w:r>
    </w:p>
    <w:p w14:paraId="000001B9" w14:textId="77777777" w:rsidR="00C879E2" w:rsidRPr="00AB2F9C" w:rsidRDefault="00102640">
      <w:pPr>
        <w:pStyle w:val="Heading1"/>
        <w:spacing w:before="0" w:after="180"/>
      </w:pPr>
      <w:bookmarkStart w:id="203" w:name="_Toc136331436"/>
      <w:r w:rsidRPr="00AB2F9C">
        <w:t>Extended Disability Leave</w:t>
      </w:r>
      <w:bookmarkEnd w:id="203"/>
    </w:p>
    <w:p w14:paraId="000001BA"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Unpaid disability leave for the remainder of the school year is available to employees who need it. Thereafter, leave may be extended by the Board in increments of no more than one (1) year.</w:t>
      </w:r>
    </w:p>
    <w:p w14:paraId="000001BB"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The Superintendent may require an employee to secure a medical practitioner’s verification of a medical condition that will justify the need for disability leave. </w:t>
      </w:r>
      <w:r w:rsidRPr="00AB2F9C">
        <w:rPr>
          <w:b/>
          <w:color w:val="000000"/>
          <w:sz w:val="24"/>
          <w:szCs w:val="24"/>
        </w:rPr>
        <w:t>03.1234/03.2234</w:t>
      </w:r>
    </w:p>
    <w:p w14:paraId="000001BD" w14:textId="09EBF804" w:rsidR="00C879E2" w:rsidRPr="0054609C" w:rsidRDefault="00102640" w:rsidP="0054609C">
      <w:pPr>
        <w:pBdr>
          <w:top w:val="nil"/>
          <w:left w:val="nil"/>
          <w:bottom w:val="nil"/>
          <w:right w:val="nil"/>
          <w:between w:val="nil"/>
        </w:pBdr>
        <w:spacing w:after="180"/>
        <w:jc w:val="both"/>
        <w:rPr>
          <w:b/>
          <w:color w:val="000000"/>
          <w:sz w:val="24"/>
          <w:szCs w:val="24"/>
        </w:rPr>
      </w:pPr>
      <w:r w:rsidRPr="00AB2F9C">
        <w:rPr>
          <w:color w:val="000000"/>
          <w:sz w:val="24"/>
          <w:szCs w:val="24"/>
        </w:rPr>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AB2F9C">
        <w:rPr>
          <w:b/>
          <w:color w:val="000000"/>
          <w:sz w:val="24"/>
          <w:szCs w:val="24"/>
        </w:rPr>
        <w:t>03.1234</w:t>
      </w:r>
      <w:bookmarkStart w:id="204" w:name="_heading=h.2dlolyb" w:colFirst="0" w:colLast="0"/>
      <w:bookmarkEnd w:id="204"/>
      <w:r w:rsidRPr="00AB2F9C">
        <w:br w:type="page"/>
      </w:r>
    </w:p>
    <w:p w14:paraId="000001BE" w14:textId="77777777" w:rsidR="00C879E2" w:rsidRPr="00AB2F9C" w:rsidRDefault="00102640">
      <w:pPr>
        <w:pStyle w:val="Heading1"/>
        <w:spacing w:before="0" w:after="180"/>
      </w:pPr>
      <w:bookmarkStart w:id="205" w:name="_Toc136331437"/>
      <w:r w:rsidRPr="00AB2F9C">
        <w:lastRenderedPageBreak/>
        <w:t>Educational Leave</w:t>
      </w:r>
      <w:bookmarkEnd w:id="205"/>
    </w:p>
    <w:p w14:paraId="000001BF"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b/>
          <w:color w:val="000000"/>
          <w:sz w:val="24"/>
          <w:szCs w:val="24"/>
        </w:rPr>
        <w:t>Certified Employees:</w:t>
      </w:r>
      <w:r w:rsidRPr="00AB2F9C">
        <w:rPr>
          <w:color w:val="000000"/>
          <w:sz w:val="24"/>
          <w:szCs w:val="24"/>
        </w:rPr>
        <w:t xml:space="preserve"> The Board may grant unpaid leave for a period no longer than two (2) consecutive years for educational or professional purposes. Leave may be granted for full-time attendance at universities or other training or professional activities. Leave will not be granted for part-time educational activities and recipients must have attained continuing -contract status.</w:t>
      </w:r>
    </w:p>
    <w:p w14:paraId="000001C0" w14:textId="77777777" w:rsidR="00C879E2" w:rsidRPr="00AB2F9C" w:rsidRDefault="00102640">
      <w:pPr>
        <w:pBdr>
          <w:top w:val="nil"/>
          <w:left w:val="nil"/>
          <w:bottom w:val="nil"/>
          <w:right w:val="nil"/>
          <w:between w:val="nil"/>
        </w:pBdr>
        <w:spacing w:after="180"/>
        <w:jc w:val="both"/>
        <w:rPr>
          <w:color w:val="000000"/>
          <w:sz w:val="24"/>
          <w:szCs w:val="24"/>
        </w:rPr>
      </w:pPr>
      <w:r w:rsidRPr="00AB2F9C">
        <w:rPr>
          <w:color w:val="000000"/>
          <w:sz w:val="24"/>
          <w:szCs w:val="24"/>
        </w:rPr>
        <w:t>The Board shall grant a two (2) year unpaid leave to employees under continuing service contracts who have been offered employment with a charter school.</w:t>
      </w:r>
    </w:p>
    <w:p w14:paraId="000001C1"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A teacher with continuing status shall notify the District of the teacher’s intent to work in a converted charter school.</w:t>
      </w:r>
    </w:p>
    <w:p w14:paraId="000001C2" w14:textId="77777777" w:rsidR="00C879E2" w:rsidRPr="00AB2F9C" w:rsidRDefault="00102640">
      <w:pPr>
        <w:spacing w:after="120"/>
        <w:jc w:val="both"/>
      </w:pPr>
      <w:r w:rsidRPr="00AB2F9C">
        <w:rPr>
          <w:sz w:val="24"/>
          <w:szCs w:val="24"/>
        </w:rPr>
        <w:t>A teacher working in a converted charter school shall notify the District of the teacher’s intent to return to employment the next school year by April 15 of each year of the granted leave.</w:t>
      </w:r>
    </w:p>
    <w:p w14:paraId="000001C3"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Written application for educational/professional leave must be made at least sixty (60) days before the leave is to begin. </w:t>
      </w:r>
      <w:r w:rsidRPr="00AB2F9C">
        <w:rPr>
          <w:b/>
          <w:color w:val="000000"/>
          <w:sz w:val="24"/>
          <w:szCs w:val="24"/>
        </w:rPr>
        <w:t>03.1235</w:t>
      </w:r>
    </w:p>
    <w:p w14:paraId="000001C4"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b/>
          <w:color w:val="000000"/>
          <w:sz w:val="24"/>
          <w:szCs w:val="24"/>
        </w:rPr>
        <w:t>Classified Employees:</w:t>
      </w:r>
      <w:r w:rsidRPr="00AB2F9C">
        <w:rPr>
          <w:color w:val="000000"/>
          <w:sz w:val="24"/>
          <w:szCs w:val="24"/>
        </w:rPr>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AB2F9C">
        <w:rPr>
          <w:b/>
          <w:color w:val="000000"/>
          <w:sz w:val="24"/>
          <w:szCs w:val="24"/>
        </w:rPr>
        <w:t>03.2235</w:t>
      </w:r>
    </w:p>
    <w:p w14:paraId="000001C5" w14:textId="77777777" w:rsidR="00C879E2" w:rsidRPr="00AB2F9C" w:rsidRDefault="00102640">
      <w:pPr>
        <w:pStyle w:val="Heading1"/>
        <w:spacing w:before="0" w:after="180"/>
      </w:pPr>
      <w:bookmarkStart w:id="206" w:name="_Toc136331438"/>
      <w:r w:rsidRPr="00AB2F9C">
        <w:t>Emergency Leave</w:t>
      </w:r>
      <w:bookmarkEnd w:id="206"/>
    </w:p>
    <w:p w14:paraId="000001C6"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Full-time employees are entitled to three (3) days of emergency leave with pay each school year. Part-time employees and employees who work for less than a full year are entitled to a </w:t>
      </w:r>
      <w:r w:rsidRPr="00AB2F9C">
        <w:rPr>
          <w:sz w:val="24"/>
          <w:szCs w:val="24"/>
        </w:rPr>
        <w:t>pro rata</w:t>
      </w:r>
      <w:r w:rsidRPr="00AB2F9C">
        <w:rPr>
          <w:color w:val="000000"/>
          <w:sz w:val="24"/>
          <w:szCs w:val="24"/>
        </w:rPr>
        <w:t xml:space="preserve"> part of the authorized emergency leave days.</w:t>
      </w:r>
    </w:p>
    <w:p w14:paraId="000001C7" w14:textId="3C883A55"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Approved reasons for taking emergency leave include: bereavement, personal disasters, and legal/court appearances. Persons taking emergency leave must file a personal </w:t>
      </w:r>
      <w:ins w:id="207" w:author="Cooper, Matt - KSBA" w:date="2023-05-30T09:12:00Z">
        <w:r w:rsidR="00830543" w:rsidRPr="00830543">
          <w:rPr>
            <w:color w:val="000000"/>
            <w:sz w:val="24"/>
            <w:szCs w:val="24"/>
            <w:highlight w:val="yellow"/>
            <w:rPrChange w:id="208" w:author="Cooper, Matt - KSBA" w:date="2023-05-30T09:12:00Z">
              <w:rPr>
                <w:color w:val="000000"/>
                <w:sz w:val="24"/>
                <w:szCs w:val="24"/>
              </w:rPr>
            </w:rPrChange>
          </w:rPr>
          <w:t>statement</w:t>
        </w:r>
      </w:ins>
      <w:del w:id="209" w:author="Cooper, Matt - KSBA" w:date="2023-05-30T09:12:00Z">
        <w:r w:rsidRPr="00830543" w:rsidDel="00830543">
          <w:rPr>
            <w:color w:val="000000"/>
            <w:sz w:val="24"/>
            <w:szCs w:val="24"/>
            <w:highlight w:val="yellow"/>
            <w:rPrChange w:id="210" w:author="Cooper, Matt - KSBA" w:date="2023-05-30T09:12:00Z">
              <w:rPr>
                <w:color w:val="000000"/>
                <w:sz w:val="24"/>
                <w:szCs w:val="24"/>
              </w:rPr>
            </w:rPrChange>
          </w:rPr>
          <w:delText>affidavit</w:delText>
        </w:r>
      </w:del>
      <w:r w:rsidRPr="00AB2F9C">
        <w:rPr>
          <w:color w:val="000000"/>
          <w:sz w:val="24"/>
          <w:szCs w:val="24"/>
        </w:rPr>
        <w:t xml:space="preserve"> upon their return to work stating the specific reasons for their absence. </w:t>
      </w:r>
      <w:r w:rsidRPr="00AB2F9C">
        <w:rPr>
          <w:b/>
          <w:color w:val="000000"/>
          <w:sz w:val="24"/>
          <w:szCs w:val="24"/>
        </w:rPr>
        <w:t>03.1236/03.2236</w:t>
      </w:r>
    </w:p>
    <w:p w14:paraId="000001C8" w14:textId="77777777" w:rsidR="00C879E2" w:rsidRPr="00AB2F9C" w:rsidRDefault="00102640">
      <w:pPr>
        <w:pStyle w:val="Heading1"/>
        <w:spacing w:before="0" w:after="180"/>
      </w:pPr>
      <w:bookmarkStart w:id="211" w:name="_Toc136331439"/>
      <w:r w:rsidRPr="00AB2F9C">
        <w:t>Jury Leave</w:t>
      </w:r>
      <w:bookmarkEnd w:id="211"/>
    </w:p>
    <w:p w14:paraId="000001C9"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Any employee who serves on a jury in local, state or federal court will be granted paid leave (minus any jury pay, excluding expense reimbursement) for the period of her/his jury service. </w:t>
      </w:r>
    </w:p>
    <w:p w14:paraId="000001CA"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Employees who will be absent from work to serve on a jury must notify their immediate supervisor in advance. </w:t>
      </w:r>
      <w:r w:rsidRPr="00AB2F9C">
        <w:rPr>
          <w:b/>
          <w:color w:val="000000"/>
          <w:sz w:val="24"/>
          <w:szCs w:val="24"/>
        </w:rPr>
        <w:t>03.1237/03.2237</w:t>
      </w:r>
    </w:p>
    <w:p w14:paraId="000001CB" w14:textId="77777777" w:rsidR="00C879E2" w:rsidRPr="00AB2F9C" w:rsidRDefault="00102640">
      <w:pPr>
        <w:pStyle w:val="Heading1"/>
        <w:spacing w:before="0" w:after="180"/>
      </w:pPr>
      <w:bookmarkStart w:id="212" w:name="_Toc136331440"/>
      <w:r w:rsidRPr="00AB2F9C">
        <w:lastRenderedPageBreak/>
        <w:t>Military/Disaster Services Leave</w:t>
      </w:r>
      <w:bookmarkEnd w:id="212"/>
    </w:p>
    <w:p w14:paraId="000001CC"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Military leave is granted under the provisions and conditions specified in law. As soon as they are notified of an upcoming military-related absence, employees are responsible for notifying their immediate supervisor.</w:t>
      </w:r>
    </w:p>
    <w:p w14:paraId="000001CD"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The Board may grant disaster services leave to requesting eligible employees. </w:t>
      </w:r>
      <w:r w:rsidRPr="00AB2F9C">
        <w:rPr>
          <w:b/>
          <w:color w:val="000000"/>
          <w:sz w:val="24"/>
          <w:szCs w:val="24"/>
        </w:rPr>
        <w:t>03.1238/03.2238</w:t>
      </w:r>
    </w:p>
    <w:p w14:paraId="000001CE" w14:textId="77777777" w:rsidR="00C879E2" w:rsidRPr="00AB2F9C" w:rsidRDefault="00C879E2">
      <w:pPr>
        <w:sectPr w:rsidR="00C879E2" w:rsidRPr="00AB2F9C">
          <w:headerReference w:type="default" r:id="rId23"/>
          <w:type w:val="continuous"/>
          <w:pgSz w:w="12240" w:h="15840"/>
          <w:pgMar w:top="1800" w:right="1200" w:bottom="1350" w:left="2880" w:header="960" w:footer="960" w:gutter="0"/>
          <w:cols w:space="720"/>
          <w:titlePg/>
        </w:sectPr>
      </w:pPr>
    </w:p>
    <w:bookmarkStart w:id="213" w:name="_heading=h.2r0uhxc" w:colFirst="0" w:colLast="0"/>
    <w:bookmarkStart w:id="214" w:name="_Toc480864780"/>
    <w:bookmarkStart w:id="215" w:name="_Toc480864890"/>
    <w:bookmarkStart w:id="216" w:name="_Toc483210505"/>
    <w:bookmarkStart w:id="217" w:name="_Toc40684958"/>
    <w:bookmarkStart w:id="218" w:name="_Toc70389747"/>
    <w:bookmarkStart w:id="219" w:name="_Toc70394509"/>
    <w:bookmarkStart w:id="220" w:name="_Toc101259078"/>
    <w:bookmarkStart w:id="221" w:name="_Toc129148250"/>
    <w:bookmarkStart w:id="222" w:name="_Toc129148381"/>
    <w:bookmarkStart w:id="223" w:name="_Toc135010729"/>
    <w:bookmarkStart w:id="224" w:name="_Toc135011102"/>
    <w:bookmarkStart w:id="225" w:name="_Toc135012260"/>
    <w:bookmarkStart w:id="226" w:name="_Toc135012324"/>
    <w:bookmarkStart w:id="227" w:name="_Toc163984629"/>
    <w:bookmarkStart w:id="228" w:name="_Toc164042990"/>
    <w:bookmarkStart w:id="229" w:name="_Toc181505867"/>
    <w:bookmarkStart w:id="230" w:name="_Toc181506266"/>
    <w:bookmarkStart w:id="231" w:name="_Toc194396077"/>
    <w:bookmarkStart w:id="232" w:name="_Toc194460047"/>
    <w:bookmarkStart w:id="233" w:name="_Toc194894547"/>
    <w:bookmarkStart w:id="234" w:name="_Toc195521526"/>
    <w:bookmarkStart w:id="235" w:name="_Toc195521767"/>
    <w:bookmarkStart w:id="236" w:name="_Toc195522401"/>
    <w:bookmarkStart w:id="237" w:name="_Toc195928375"/>
    <w:bookmarkStart w:id="238" w:name="_Toc196294981"/>
    <w:bookmarkStart w:id="239" w:name="_Toc199754100"/>
    <w:bookmarkStart w:id="240" w:name="_Toc199754806"/>
    <w:bookmarkStart w:id="241" w:name="_Toc229197234"/>
    <w:bookmarkStart w:id="242" w:name="_Toc246210957"/>
    <w:bookmarkStart w:id="243" w:name="_Toc246211028"/>
    <w:bookmarkStart w:id="244" w:name="_Toc246211101"/>
    <w:bookmarkStart w:id="245" w:name="_Toc246211498"/>
    <w:bookmarkStart w:id="246" w:name="_Toc256500553"/>
    <w:bookmarkStart w:id="247" w:name="_Toc256500622"/>
    <w:bookmarkStart w:id="248" w:name="_Toc256500859"/>
    <w:bookmarkStart w:id="249" w:name="_Toc262219224"/>
    <w:bookmarkStart w:id="250" w:name="_Toc276721647"/>
    <w:bookmarkStart w:id="251" w:name="_Toc276724331"/>
    <w:bookmarkStart w:id="252" w:name="_Toc276724401"/>
    <w:bookmarkStart w:id="253" w:name="_Toc276971711"/>
    <w:bookmarkStart w:id="254" w:name="_Toc276971783"/>
    <w:bookmarkStart w:id="255" w:name="_Toc288036164"/>
    <w:bookmarkStart w:id="256" w:name="_Toc288463412"/>
    <w:bookmarkStart w:id="257" w:name="_Toc288463834"/>
    <w:bookmarkStart w:id="258" w:name="_Toc289325698"/>
    <w:bookmarkStart w:id="259" w:name="_Toc289868599"/>
    <w:bookmarkStart w:id="260" w:name="_Toc289933037"/>
    <w:bookmarkStart w:id="261" w:name="_Toc290036936"/>
    <w:bookmarkStart w:id="262" w:name="_Toc290298329"/>
    <w:bookmarkStart w:id="263" w:name="_Toc290369471"/>
    <w:bookmarkStart w:id="264" w:name="_Toc292793514"/>
    <w:bookmarkStart w:id="265" w:name="_Toc321461834"/>
    <w:bookmarkStart w:id="266" w:name="_Toc352575435"/>
    <w:bookmarkStart w:id="267" w:name="_Toc352576553"/>
    <w:bookmarkStart w:id="268" w:name="_Toc352747377"/>
    <w:bookmarkStart w:id="269" w:name="_Toc352747461"/>
    <w:bookmarkStart w:id="270" w:name="_Toc352748950"/>
    <w:bookmarkStart w:id="271" w:name="_Toc408920816"/>
    <w:bookmarkStart w:id="272" w:name="_Toc410721322"/>
    <w:bookmarkStart w:id="273" w:name="_Toc413662756"/>
    <w:bookmarkStart w:id="274" w:name="_Toc414872505"/>
    <w:bookmarkStart w:id="275" w:name="_Toc426450436"/>
    <w:bookmarkStart w:id="276" w:name="_Toc447106587"/>
    <w:bookmarkStart w:id="277" w:name="_Toc447107085"/>
    <w:bookmarkStart w:id="278" w:name="_Toc477166693"/>
    <w:bookmarkStart w:id="279" w:name="_Toc477763306"/>
    <w:bookmarkStart w:id="280" w:name="_Toc478117736"/>
    <w:bookmarkStart w:id="281" w:name="_Toc479314202"/>
    <w:bookmarkStart w:id="282" w:name="_Toc479326440"/>
    <w:bookmarkStart w:id="283" w:name="_Toc479330770"/>
    <w:bookmarkStart w:id="284" w:name="_Toc498930585"/>
    <w:bookmarkEnd w:id="213"/>
    <w:p w14:paraId="69B13182" w14:textId="77777777" w:rsidR="00830543" w:rsidRPr="00535B69" w:rsidRDefault="00830543" w:rsidP="00830543">
      <w:pPr>
        <w:pStyle w:val="BodyText"/>
        <w:sectPr w:rsidR="00830543" w:rsidRPr="00535B69" w:rsidSect="00D15020">
          <w:headerReference w:type="first" r:id="rId24"/>
          <w:pgSz w:w="12240" w:h="15840" w:code="1"/>
          <w:pgMar w:top="1800" w:right="1200" w:bottom="1800" w:left="1980" w:header="960" w:footer="960" w:gutter="0"/>
          <w:cols w:space="360"/>
          <w:titlePg/>
        </w:sectPr>
      </w:pPr>
      <w:r w:rsidRPr="00535B69">
        <w:rPr>
          <w:noProof/>
        </w:rPr>
        <w:lastRenderedPageBreak/>
        <mc:AlternateContent>
          <mc:Choice Requires="wps">
            <w:drawing>
              <wp:anchor distT="0" distB="0" distL="114300" distR="114300" simplePos="0" relativeHeight="251661312" behindDoc="0" locked="0" layoutInCell="1" allowOverlap="1" wp14:anchorId="223F4F3E" wp14:editId="71CFBAE3">
                <wp:simplePos x="0" y="0"/>
                <wp:positionH relativeFrom="column">
                  <wp:posOffset>3094355</wp:posOffset>
                </wp:positionH>
                <wp:positionV relativeFrom="paragraph">
                  <wp:posOffset>-549275</wp:posOffset>
                </wp:positionV>
                <wp:extent cx="1828800" cy="18288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9CE06BC" w14:textId="77777777" w:rsidR="00830543" w:rsidRDefault="00830543" w:rsidP="00830543">
                            <w:pPr>
                              <w:jc w:val="center"/>
                              <w:rPr>
                                <w:rFonts w:ascii="Arial Black" w:hAnsi="Arial Black"/>
                                <w:sz w:val="36"/>
                              </w:rPr>
                            </w:pPr>
                            <w:r>
                              <w:rPr>
                                <w:rFonts w:ascii="Arial Black" w:hAnsi="Arial Black"/>
                                <w:sz w:val="36"/>
                              </w:rPr>
                              <w:t>Section</w:t>
                            </w:r>
                          </w:p>
                          <w:p w14:paraId="1FE5522F" w14:textId="77777777" w:rsidR="00830543" w:rsidRDefault="00830543" w:rsidP="00830543">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3F4F3E" id="_x0000_t202" coordsize="21600,21600" o:spt="202" path="m,l,21600r21600,l21600,xe">
                <v:stroke joinstyle="miter"/>
                <v:path gradientshapeok="t" o:connecttype="rect"/>
              </v:shapetype>
              <v:shape id="Text Box 6" o:spid="_x0000_s1028" type="#_x0000_t202" style="position:absolute;left:0;text-align:left;margin-left:243.65pt;margin-top:-43.25pt;width:2in;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">
                <v:textbox>
                  <w:txbxContent>
                    <w:p w14:paraId="69CE06BC" w14:textId="77777777" w:rsidR="00830543" w:rsidRDefault="00830543" w:rsidP="00830543">
                      <w:pPr>
                        <w:jc w:val="center"/>
                        <w:rPr>
                          <w:rFonts w:ascii="Arial Black" w:hAnsi="Arial Black"/>
                          <w:sz w:val="36"/>
                        </w:rPr>
                      </w:pPr>
                      <w:r>
                        <w:rPr>
                          <w:rFonts w:ascii="Arial Black" w:hAnsi="Arial Black"/>
                          <w:sz w:val="36"/>
                        </w:rPr>
                        <w:t>Section</w:t>
                      </w:r>
                    </w:p>
                    <w:p w14:paraId="1FE5522F" w14:textId="77777777" w:rsidR="00830543" w:rsidRDefault="00830543" w:rsidP="00830543">
                      <w:pPr>
                        <w:jc w:val="center"/>
                      </w:pPr>
                      <w:r>
                        <w:rPr>
                          <w:rFonts w:ascii="Arial Black" w:hAnsi="Arial Black"/>
                          <w:sz w:val="144"/>
                        </w:rPr>
                        <w:t>3</w:t>
                      </w:r>
                    </w:p>
                  </w:txbxContent>
                </v:textbox>
                <w10:wrap type="square"/>
              </v:shape>
            </w:pict>
          </mc:Fallback>
        </mc:AlternateConten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4DC53998" w14:textId="77777777" w:rsidR="00830543" w:rsidRPr="00535B69" w:rsidRDefault="00830543" w:rsidP="00830543">
      <w:pPr>
        <w:pStyle w:val="ChapterTitle"/>
      </w:pPr>
      <w:bookmarkStart w:id="285" w:name="_Toc478789127"/>
      <w:bookmarkStart w:id="286" w:name="_Toc479739483"/>
      <w:bookmarkStart w:id="287" w:name="_Toc479991197"/>
      <w:bookmarkStart w:id="288" w:name="_Toc479992805"/>
      <w:bookmarkStart w:id="289" w:name="_Toc480009449"/>
      <w:bookmarkStart w:id="290" w:name="_Toc480016037"/>
      <w:bookmarkStart w:id="291" w:name="_Toc480016095"/>
      <w:bookmarkStart w:id="292" w:name="_Toc480254722"/>
      <w:bookmarkStart w:id="293" w:name="_Toc480345557"/>
      <w:bookmarkStart w:id="294" w:name="_Toc480606741"/>
      <w:bookmarkStart w:id="295" w:name="_Toc133220496"/>
      <w:r w:rsidRPr="00535B69">
        <w:t>Personnel Management</w:t>
      </w:r>
      <w:bookmarkEnd w:id="285"/>
      <w:bookmarkEnd w:id="286"/>
      <w:bookmarkEnd w:id="287"/>
      <w:bookmarkEnd w:id="288"/>
      <w:bookmarkEnd w:id="289"/>
      <w:bookmarkEnd w:id="290"/>
      <w:bookmarkEnd w:id="291"/>
      <w:bookmarkEnd w:id="292"/>
      <w:bookmarkEnd w:id="293"/>
      <w:bookmarkEnd w:id="294"/>
      <w:bookmarkEnd w:id="295"/>
    </w:p>
    <w:p w14:paraId="000001D1" w14:textId="77777777" w:rsidR="00C879E2" w:rsidRPr="00AB2F9C" w:rsidRDefault="00102640">
      <w:pPr>
        <w:pStyle w:val="Heading1"/>
        <w:spacing w:before="0" w:after="180"/>
      </w:pPr>
      <w:bookmarkStart w:id="296" w:name="_Toc136331441"/>
      <w:r w:rsidRPr="00AB2F9C">
        <w:t>Transfer</w:t>
      </w:r>
      <w:bookmarkEnd w:id="296"/>
    </w:p>
    <w:p w14:paraId="000001D2"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Employees who wish to request a voluntary transfer should contact their immediate supervisor for assistance</w:t>
      </w:r>
      <w:r w:rsidRPr="00AB2F9C">
        <w:rPr>
          <w:b/>
          <w:color w:val="000000"/>
          <w:sz w:val="24"/>
          <w:szCs w:val="24"/>
        </w:rPr>
        <w:t xml:space="preserve">. </w:t>
      </w:r>
    </w:p>
    <w:p w14:paraId="000001D3"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Pr="00AB2F9C">
        <w:rPr>
          <w:b/>
          <w:color w:val="000000"/>
          <w:sz w:val="24"/>
          <w:szCs w:val="24"/>
        </w:rPr>
        <w:t>03.1311/03.2311</w:t>
      </w:r>
    </w:p>
    <w:p w14:paraId="000001D4" w14:textId="77777777" w:rsidR="00C879E2" w:rsidRPr="00AB2F9C" w:rsidRDefault="00102640">
      <w:pPr>
        <w:pStyle w:val="Heading1"/>
        <w:spacing w:before="0" w:after="180"/>
      </w:pPr>
      <w:bookmarkStart w:id="297" w:name="_Toc136331442"/>
      <w:r w:rsidRPr="00AB2F9C">
        <w:t>Employee Discipline</w:t>
      </w:r>
      <w:bookmarkEnd w:id="297"/>
    </w:p>
    <w:p w14:paraId="000001D5"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Termination and nonrenewal of contracts are the responsibility of the Superintendent.</w:t>
      </w:r>
      <w:r w:rsidRPr="00AB2F9C">
        <w:rPr>
          <w:b/>
          <w:color w:val="000000"/>
          <w:sz w:val="24"/>
          <w:szCs w:val="24"/>
        </w:rPr>
        <w:t xml:space="preserve"> 03.17/03.27/03.2711</w:t>
      </w:r>
    </w:p>
    <w:p w14:paraId="000001D6"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Certified employees who resign or terminate their contracts must do so in compliance with KRS 161.780.</w:t>
      </w:r>
    </w:p>
    <w:p w14:paraId="4C9C0FB1" w14:textId="77777777" w:rsidR="00830543" w:rsidRPr="00D81C95" w:rsidRDefault="00830543" w:rsidP="00830543">
      <w:pPr>
        <w:pStyle w:val="Heading1"/>
        <w:spacing w:before="0" w:after="240"/>
        <w:rPr>
          <w:ins w:id="298" w:author="Barker, Kim - KSBA" w:date="2023-04-18T07:46:00Z"/>
          <w:highlight w:val="yellow"/>
          <w:rPrChange w:id="299" w:author="Barker, Kim - KSBA" w:date="2023-04-24T08:50:00Z">
            <w:rPr>
              <w:ins w:id="300" w:author="Barker, Kim - KSBA" w:date="2023-04-18T07:46:00Z"/>
            </w:rPr>
          </w:rPrChange>
        </w:rPr>
      </w:pPr>
      <w:bookmarkStart w:id="301" w:name="_Toc133220499"/>
      <w:bookmarkStart w:id="302" w:name="_Toc136331443"/>
      <w:bookmarkStart w:id="303" w:name="_Hlk135828390"/>
      <w:ins w:id="304" w:author="Barker, Kim - KSBA" w:date="2023-04-18T07:46:00Z">
        <w:r w:rsidRPr="00D81C95">
          <w:rPr>
            <w:highlight w:val="yellow"/>
            <w:rPrChange w:id="305" w:author="Barker, Kim - KSBA" w:date="2023-04-24T08:50:00Z">
              <w:rPr/>
            </w:rPrChange>
          </w:rPr>
          <w:t>Employee Separation</w:t>
        </w:r>
        <w:bookmarkEnd w:id="301"/>
        <w:bookmarkEnd w:id="302"/>
      </w:ins>
    </w:p>
    <w:p w14:paraId="1A12D53E" w14:textId="77777777" w:rsidR="00830543" w:rsidRPr="000A7D77" w:rsidRDefault="00830543">
      <w:pPr>
        <w:pStyle w:val="BodyText"/>
        <w:rPr>
          <w:ins w:id="306" w:author="Barker, Kim - KSBA" w:date="2023-04-18T07:46:00Z"/>
        </w:rPr>
        <w:pPrChange w:id="307" w:author="Barker, Kim - KSBA" w:date="2023-04-18T07:46:00Z">
          <w:pPr>
            <w:pStyle w:val="Heading1"/>
            <w:spacing w:before="0" w:after="240"/>
          </w:pPr>
        </w:pPrChange>
      </w:pPr>
      <w:ins w:id="308" w:author="Barker, Kim - KSBA" w:date="2023-04-24T08:49:00Z">
        <w:r w:rsidRPr="00D81C95">
          <w:rPr>
            <w:highlight w:val="yellow"/>
            <w:rPrChange w:id="309" w:author="Barker, Kim - KSBA" w:date="2023-04-24T08:50:00Z">
              <w:rPr/>
            </w:rPrChange>
          </w:rPr>
          <w:t>An employee who voluntarily leaves the District shall complete an exit survey that includes,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w:t>
        </w:r>
      </w:ins>
      <w:ins w:id="310" w:author="Barker, Kim - KSBA" w:date="2023-04-24T08:50:00Z">
        <w:r w:rsidRPr="00D81C95">
          <w:rPr>
            <w:highlight w:val="yellow"/>
            <w:rPrChange w:id="311" w:author="Barker, Kim - KSBA" w:date="2023-04-24T08:50:00Z">
              <w:rPr/>
            </w:rPrChange>
          </w:rPr>
          <w:t xml:space="preserve"> </w:t>
        </w:r>
      </w:ins>
      <w:ins w:id="312" w:author="Barker, Kim - KSBA" w:date="2023-04-24T08:49:00Z">
        <w:r w:rsidRPr="00D81C95">
          <w:rPr>
            <w:b/>
            <w:bCs/>
            <w:highlight w:val="yellow"/>
            <w:rPrChange w:id="313" w:author="Barker, Kim - KSBA" w:date="2023-04-24T08:50:00Z">
              <w:rPr/>
            </w:rPrChange>
          </w:rPr>
          <w:t>03.17/</w:t>
        </w:r>
      </w:ins>
      <w:ins w:id="314" w:author="Barker, Kim - KSBA" w:date="2023-04-18T07:47:00Z">
        <w:r w:rsidRPr="00D81C95">
          <w:rPr>
            <w:b/>
            <w:bCs/>
            <w:highlight w:val="yellow"/>
            <w:rPrChange w:id="315" w:author="Barker, Kim - KSBA" w:date="2023-04-24T08:50:00Z">
              <w:rPr/>
            </w:rPrChange>
          </w:rPr>
          <w:t>03.272</w:t>
        </w:r>
      </w:ins>
    </w:p>
    <w:p w14:paraId="000001D7" w14:textId="77777777" w:rsidR="00C879E2" w:rsidRPr="00AB2F9C" w:rsidRDefault="00102640">
      <w:pPr>
        <w:pStyle w:val="Heading1"/>
        <w:spacing w:before="0" w:after="180"/>
      </w:pPr>
      <w:bookmarkStart w:id="316" w:name="_Toc136331444"/>
      <w:bookmarkEnd w:id="303"/>
      <w:r w:rsidRPr="00AB2F9C">
        <w:t>Retirement</w:t>
      </w:r>
      <w:bookmarkEnd w:id="316"/>
    </w:p>
    <w:p w14:paraId="000001D8"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000001D9"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The Board compensates employees only upon initial retirement for each unused sick day at the rate of thirty (30) percent of the daily salary, based on the employee’s last annual salary. </w:t>
      </w:r>
      <w:r w:rsidRPr="00AB2F9C">
        <w:rPr>
          <w:b/>
          <w:color w:val="000000"/>
          <w:sz w:val="24"/>
          <w:szCs w:val="24"/>
        </w:rPr>
        <w:t>03.175/03.273</w:t>
      </w:r>
    </w:p>
    <w:p w14:paraId="000001DA" w14:textId="77777777" w:rsidR="00C879E2" w:rsidRPr="00AB2F9C" w:rsidRDefault="00102640">
      <w:pPr>
        <w:pStyle w:val="Heading1"/>
        <w:spacing w:before="0" w:after="180"/>
      </w:pPr>
      <w:bookmarkStart w:id="317" w:name="_Toc136331445"/>
      <w:r w:rsidRPr="00AB2F9C">
        <w:lastRenderedPageBreak/>
        <w:t>Evaluations</w:t>
      </w:r>
      <w:bookmarkEnd w:id="317"/>
    </w:p>
    <w:p w14:paraId="000001DB" w14:textId="77777777" w:rsidR="00C879E2" w:rsidRPr="00AB2F9C" w:rsidRDefault="00102640">
      <w:pPr>
        <w:pBdr>
          <w:top w:val="nil"/>
          <w:left w:val="nil"/>
          <w:bottom w:val="nil"/>
          <w:right w:val="nil"/>
          <w:between w:val="nil"/>
        </w:pBdr>
        <w:tabs>
          <w:tab w:val="left" w:pos="90"/>
        </w:tabs>
        <w:spacing w:after="120"/>
        <w:jc w:val="both"/>
        <w:rPr>
          <w:color w:val="000000"/>
          <w:sz w:val="24"/>
          <w:szCs w:val="24"/>
        </w:rPr>
      </w:pPr>
      <w:r w:rsidRPr="00AB2F9C">
        <w:rPr>
          <w:color w:val="000000"/>
          <w:sz w:val="24"/>
          <w:szCs w:val="24"/>
        </w:rPr>
        <w:t xml:space="preserve">All employees are given an opportunity to review their evaluations and an opportunity to attach a written response to the evaluation. Any employee who believes that s/he was not fairly evaluated may appeal his/her evaluation in accordance with Policy. </w:t>
      </w:r>
      <w:r w:rsidRPr="00AB2F9C">
        <w:rPr>
          <w:b/>
          <w:color w:val="000000"/>
          <w:sz w:val="24"/>
          <w:szCs w:val="24"/>
        </w:rPr>
        <w:t>03.18/03.28</w:t>
      </w:r>
    </w:p>
    <w:p w14:paraId="000001DC" w14:textId="77777777" w:rsidR="00C879E2" w:rsidRPr="00AB2F9C" w:rsidRDefault="00102640">
      <w:pPr>
        <w:pStyle w:val="Heading1"/>
        <w:spacing w:before="0" w:after="180"/>
      </w:pPr>
      <w:bookmarkStart w:id="318" w:name="_Toc136331446"/>
      <w:r w:rsidRPr="00AB2F9C">
        <w:t>Training/In-Service</w:t>
      </w:r>
      <w:bookmarkEnd w:id="318"/>
    </w:p>
    <w:p w14:paraId="000001DD"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The Board provides a high quality, personalized, and evidence-based program for professional development and staff trainings.</w:t>
      </w:r>
    </w:p>
    <w:p w14:paraId="000001DE"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b/>
          <w:color w:val="000000"/>
          <w:sz w:val="24"/>
          <w:szCs w:val="24"/>
        </w:rPr>
        <w:t>Certified Personnel:</w:t>
      </w:r>
      <w:r w:rsidRPr="00AB2F9C">
        <w:rPr>
          <w:color w:val="000000"/>
          <w:sz w:val="24"/>
          <w:szCs w:val="24"/>
        </w:rPr>
        <w:t xml:space="preserve"> Unless an employee is granted leave, failure to complete and document required professional development during the academic year will result in a reduction in salary and may be reflected in the employee’s evaluation. </w:t>
      </w:r>
      <w:r w:rsidRPr="00AB2F9C">
        <w:rPr>
          <w:b/>
          <w:color w:val="000000"/>
          <w:sz w:val="24"/>
          <w:szCs w:val="24"/>
        </w:rPr>
        <w:t>03.19</w:t>
      </w:r>
    </w:p>
    <w:p w14:paraId="000001DF"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b/>
          <w:color w:val="000000"/>
          <w:sz w:val="24"/>
          <w:szCs w:val="24"/>
        </w:rPr>
        <w:t>Classified Personnel</w:t>
      </w:r>
      <w:r w:rsidRPr="00AB2F9C">
        <w:rPr>
          <w:color w:val="000000"/>
          <w:sz w:val="24"/>
          <w:szCs w:val="24"/>
        </w:rPr>
        <w:t xml:space="preserve">: The Superintendent shall develop and implement a program for continuing training for selected classified personnel. </w:t>
      </w:r>
      <w:r w:rsidRPr="00AB2F9C">
        <w:rPr>
          <w:b/>
          <w:color w:val="000000"/>
          <w:sz w:val="24"/>
          <w:szCs w:val="24"/>
        </w:rPr>
        <w:t>03.29</w:t>
      </w:r>
    </w:p>
    <w:p w14:paraId="000001E0" w14:textId="77777777" w:rsidR="00C879E2" w:rsidRPr="00AB2F9C" w:rsidRDefault="00102640">
      <w:pPr>
        <w:pStyle w:val="Heading1"/>
        <w:spacing w:before="0" w:after="180"/>
      </w:pPr>
      <w:bookmarkStart w:id="319" w:name="_Toc136331447"/>
      <w:r w:rsidRPr="00AB2F9C">
        <w:t>District Training</w:t>
      </w:r>
      <w:bookmarkEnd w:id="319"/>
    </w:p>
    <w:p w14:paraId="000001E1" w14:textId="77777777" w:rsidR="00C879E2" w:rsidRPr="00AB2F9C" w:rsidRDefault="00102640">
      <w:pPr>
        <w:pBdr>
          <w:top w:val="nil"/>
          <w:left w:val="nil"/>
          <w:bottom w:val="nil"/>
          <w:right w:val="nil"/>
          <w:between w:val="nil"/>
        </w:pBdr>
        <w:spacing w:after="240"/>
        <w:jc w:val="both"/>
        <w:rPr>
          <w:color w:val="000000"/>
          <w:sz w:val="24"/>
          <w:szCs w:val="24"/>
        </w:rPr>
      </w:pPr>
      <w:r w:rsidRPr="00AB2F9C">
        <w:rPr>
          <w:color w:val="000000"/>
          <w:sz w:val="24"/>
          <w:szCs w:val="24"/>
        </w:rPr>
        <w:t xml:space="preserve">Procedure </w:t>
      </w:r>
      <w:r w:rsidRPr="00AB2F9C">
        <w:rPr>
          <w:b/>
          <w:color w:val="000000"/>
          <w:sz w:val="24"/>
          <w:szCs w:val="24"/>
        </w:rPr>
        <w:t>03.19 AP.23</w:t>
      </w:r>
      <w:r w:rsidRPr="00AB2F9C">
        <w:rPr>
          <w:color w:val="000000"/>
          <w:sz w:val="24"/>
          <w:szCs w:val="24"/>
        </w:rPr>
        <w:t xml:space="preserve"> may be used to track completion of local and state employee training requirements that apply across the District and maintain a record for the information of the Superintendent and Board.</w:t>
      </w:r>
    </w:p>
    <w:p w14:paraId="000001E2" w14:textId="77777777" w:rsidR="00C879E2" w:rsidRPr="00AB2F9C" w:rsidRDefault="00102640">
      <w:pPr>
        <w:pStyle w:val="Heading1"/>
        <w:spacing w:before="0" w:after="180"/>
      </w:pPr>
      <w:bookmarkStart w:id="320" w:name="_Toc136331448"/>
      <w:r w:rsidRPr="00AB2F9C">
        <w:t>Personnel Records</w:t>
      </w:r>
      <w:bookmarkEnd w:id="320"/>
    </w:p>
    <w:p w14:paraId="000001E3"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One (1) master personnel file is maintained in the Central Office for each employee. The Principal/supervisor may maintain a personnel folder for each person under his/her supervision. Employees may inspect their personnel files. </w:t>
      </w:r>
      <w:r w:rsidRPr="00AB2F9C">
        <w:rPr>
          <w:b/>
          <w:color w:val="000000"/>
          <w:sz w:val="24"/>
          <w:szCs w:val="24"/>
        </w:rPr>
        <w:t>03.15/03.25</w:t>
      </w:r>
    </w:p>
    <w:p w14:paraId="000001E4" w14:textId="77777777" w:rsidR="00C879E2" w:rsidRPr="00AB2F9C" w:rsidRDefault="00102640">
      <w:pPr>
        <w:pStyle w:val="Heading1"/>
        <w:spacing w:before="0" w:after="240"/>
      </w:pPr>
      <w:bookmarkStart w:id="321" w:name="_Toc136331449"/>
      <w:r w:rsidRPr="00AB2F9C">
        <w:t>Retention of Recordings</w:t>
      </w:r>
      <w:bookmarkEnd w:id="321"/>
    </w:p>
    <w:p w14:paraId="593D62D2" w14:textId="77777777" w:rsidR="00830543" w:rsidRPr="00535B69" w:rsidRDefault="00102640" w:rsidP="00830543">
      <w:pPr>
        <w:pStyle w:val="BodyText"/>
        <w:rPr>
          <w:b/>
          <w:bCs/>
        </w:rPr>
        <w:sectPr w:rsidR="00830543" w:rsidRPr="00535B69" w:rsidSect="00D15020">
          <w:headerReference w:type="default" r:id="rId25"/>
          <w:footerReference w:type="default" r:id="rId26"/>
          <w:type w:val="continuous"/>
          <w:pgSz w:w="12240" w:h="15840" w:code="1"/>
          <w:pgMar w:top="1800" w:right="1195" w:bottom="1800" w:left="1980" w:header="965" w:footer="965" w:gutter="0"/>
          <w:cols w:space="360"/>
          <w:titlePg/>
        </w:sectPr>
      </w:pPr>
      <w:r w:rsidRPr="00AB2F9C">
        <w:rPr>
          <w:color w:val="000000"/>
          <w:szCs w:val="24"/>
        </w:rPr>
        <w:t xml:space="preserve">Employees shall comply with the statutory requirement that school officials are to retain </w:t>
      </w:r>
    </w:p>
    <w:bookmarkStart w:id="322" w:name="_Toc135012268"/>
    <w:bookmarkStart w:id="323" w:name="_Toc135012332"/>
    <w:bookmarkStart w:id="324" w:name="_Toc163984637"/>
    <w:bookmarkStart w:id="325" w:name="_Toc164042998"/>
    <w:bookmarkStart w:id="326" w:name="_Toc181505875"/>
    <w:bookmarkStart w:id="327" w:name="_Toc181506274"/>
    <w:bookmarkStart w:id="328" w:name="_Toc194396085"/>
    <w:bookmarkStart w:id="329" w:name="_Toc194460055"/>
    <w:bookmarkStart w:id="330" w:name="_Toc194894555"/>
    <w:bookmarkStart w:id="331" w:name="_Toc195521534"/>
    <w:bookmarkStart w:id="332" w:name="_Toc195521775"/>
    <w:bookmarkStart w:id="333" w:name="_Toc195522409"/>
    <w:bookmarkStart w:id="334" w:name="_Toc195928383"/>
    <w:bookmarkStart w:id="335" w:name="_Toc196294989"/>
    <w:bookmarkStart w:id="336" w:name="_Toc199754108"/>
    <w:bookmarkStart w:id="337" w:name="_Toc199754814"/>
    <w:bookmarkStart w:id="338" w:name="_Toc229197242"/>
    <w:bookmarkStart w:id="339" w:name="_Toc246210965"/>
    <w:bookmarkStart w:id="340" w:name="_Toc246211036"/>
    <w:bookmarkStart w:id="341" w:name="_Toc246211109"/>
    <w:bookmarkStart w:id="342" w:name="_Toc246211506"/>
    <w:bookmarkStart w:id="343" w:name="_Toc256500561"/>
    <w:bookmarkStart w:id="344" w:name="_Toc256500630"/>
    <w:bookmarkStart w:id="345" w:name="_Toc256500867"/>
    <w:bookmarkStart w:id="346" w:name="_Toc262219232"/>
    <w:bookmarkStart w:id="347" w:name="_Toc276721655"/>
    <w:bookmarkStart w:id="348" w:name="_Toc276724339"/>
    <w:bookmarkStart w:id="349" w:name="_Toc276724409"/>
    <w:bookmarkStart w:id="350" w:name="_Toc276971719"/>
    <w:bookmarkStart w:id="351" w:name="_Toc276971791"/>
    <w:bookmarkStart w:id="352" w:name="_Toc288036172"/>
    <w:bookmarkStart w:id="353" w:name="_Toc288463420"/>
    <w:bookmarkStart w:id="354" w:name="_Toc288463842"/>
    <w:bookmarkStart w:id="355" w:name="_Toc289325706"/>
    <w:bookmarkStart w:id="356" w:name="_Toc289868607"/>
    <w:bookmarkStart w:id="357" w:name="_Toc289933045"/>
    <w:bookmarkStart w:id="358" w:name="_Toc290036944"/>
    <w:bookmarkStart w:id="359" w:name="_Toc290298337"/>
    <w:bookmarkStart w:id="360" w:name="_Toc290369479"/>
    <w:bookmarkStart w:id="361" w:name="_Toc292793522"/>
    <w:bookmarkStart w:id="362" w:name="_Toc321461842"/>
    <w:bookmarkStart w:id="363" w:name="_Toc352575443"/>
    <w:bookmarkStart w:id="364" w:name="_Toc352576562"/>
    <w:bookmarkStart w:id="365" w:name="_Toc352747386"/>
    <w:bookmarkStart w:id="366" w:name="_Toc352747470"/>
    <w:bookmarkStart w:id="367" w:name="_Toc352748959"/>
    <w:bookmarkStart w:id="368" w:name="_Toc408920825"/>
    <w:bookmarkStart w:id="369" w:name="_Toc410721331"/>
    <w:bookmarkStart w:id="370" w:name="_Toc413662765"/>
    <w:bookmarkStart w:id="371" w:name="_Toc414872514"/>
    <w:bookmarkStart w:id="372" w:name="_Toc426450445"/>
    <w:bookmarkStart w:id="373" w:name="_Toc447106596"/>
    <w:bookmarkStart w:id="374" w:name="_Toc447107094"/>
    <w:bookmarkStart w:id="375" w:name="_Toc477166702"/>
    <w:bookmarkStart w:id="376" w:name="_Toc477763315"/>
    <w:bookmarkStart w:id="377" w:name="_Toc478117745"/>
    <w:bookmarkStart w:id="378" w:name="_Toc479314211"/>
    <w:bookmarkStart w:id="379" w:name="_Toc479326449"/>
    <w:bookmarkStart w:id="380" w:name="_Toc479330779"/>
    <w:bookmarkStart w:id="381" w:name="_Toc498930594"/>
    <w:p w14:paraId="230500E0" w14:textId="77777777" w:rsidR="00830543" w:rsidRPr="00535B69" w:rsidRDefault="00830543" w:rsidP="00830543">
      <w:pPr>
        <w:pStyle w:val="BodyText"/>
      </w:pPr>
      <w:r w:rsidRPr="00535B69">
        <w:rPr>
          <w:noProof/>
        </w:rPr>
        <w:lastRenderedPageBreak/>
        <mc:AlternateContent>
          <mc:Choice Requires="wps">
            <w:drawing>
              <wp:anchor distT="0" distB="0" distL="114300" distR="114300" simplePos="0" relativeHeight="251663360" behindDoc="0" locked="0" layoutInCell="1" allowOverlap="1" wp14:anchorId="20C176AE" wp14:editId="38F2ACDB">
                <wp:simplePos x="0" y="0"/>
                <wp:positionH relativeFrom="column">
                  <wp:posOffset>3373755</wp:posOffset>
                </wp:positionH>
                <wp:positionV relativeFrom="paragraph">
                  <wp:posOffset>-549275</wp:posOffset>
                </wp:positionV>
                <wp:extent cx="1828800" cy="182880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7CFCA2A3" w14:textId="77777777" w:rsidR="00830543" w:rsidRDefault="00830543" w:rsidP="00830543">
                            <w:pPr>
                              <w:jc w:val="center"/>
                              <w:rPr>
                                <w:rFonts w:ascii="Arial Black" w:hAnsi="Arial Black"/>
                                <w:sz w:val="36"/>
                              </w:rPr>
                            </w:pPr>
                            <w:r>
                              <w:rPr>
                                <w:rFonts w:ascii="Arial Black" w:hAnsi="Arial Black"/>
                                <w:sz w:val="36"/>
                              </w:rPr>
                              <w:t>Section</w:t>
                            </w:r>
                          </w:p>
                          <w:p w14:paraId="02F84A1E" w14:textId="77777777" w:rsidR="00830543" w:rsidRDefault="00830543" w:rsidP="00830543">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176AE" id="Text Box 10" o:spid="_x0000_s1029" type="#_x0000_t202" style="position:absolute;left:0;text-align:left;margin-left:265.65pt;margin-top:-43.25pt;width:2in;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">
                <v:textbox>
                  <w:txbxContent>
                    <w:p w14:paraId="7CFCA2A3" w14:textId="77777777" w:rsidR="00830543" w:rsidRDefault="00830543" w:rsidP="00830543">
                      <w:pPr>
                        <w:jc w:val="center"/>
                        <w:rPr>
                          <w:rFonts w:ascii="Arial Black" w:hAnsi="Arial Black"/>
                          <w:sz w:val="36"/>
                        </w:rPr>
                      </w:pPr>
                      <w:r>
                        <w:rPr>
                          <w:rFonts w:ascii="Arial Black" w:hAnsi="Arial Black"/>
                          <w:sz w:val="36"/>
                        </w:rPr>
                        <w:t>Section</w:t>
                      </w:r>
                    </w:p>
                    <w:p w14:paraId="02F84A1E" w14:textId="77777777" w:rsidR="00830543" w:rsidRDefault="00830543" w:rsidP="00830543">
                      <w:pPr>
                        <w:jc w:val="center"/>
                      </w:pPr>
                      <w:r>
                        <w:rPr>
                          <w:rFonts w:ascii="Arial Black" w:hAnsi="Arial Black"/>
                          <w:sz w:val="144"/>
                        </w:rPr>
                        <w:t>4</w:t>
                      </w:r>
                    </w:p>
                  </w:txbxContent>
                </v:textbox>
                <w10:wrap type="square"/>
              </v:shape>
            </w:pict>
          </mc:Fallback>
        </mc:AlternateConten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11FF5FD4" w14:textId="77777777" w:rsidR="00830543" w:rsidRPr="00535B69" w:rsidRDefault="00830543" w:rsidP="00830543">
      <w:pPr>
        <w:pStyle w:val="ChapterTitle"/>
        <w:tabs>
          <w:tab w:val="left" w:pos="540"/>
        </w:tabs>
        <w:spacing w:after="240"/>
      </w:pPr>
      <w:bookmarkStart w:id="382" w:name="_Toc133220506"/>
      <w:r w:rsidRPr="00535B69">
        <w:t>Employee Conduct</w:t>
      </w:r>
      <w:bookmarkEnd w:id="382"/>
    </w:p>
    <w:p w14:paraId="59AC1EB9" w14:textId="77777777" w:rsidR="00830543" w:rsidRPr="00535B69" w:rsidRDefault="00830543" w:rsidP="00830543">
      <w:pPr>
        <w:pStyle w:val="Heading1"/>
        <w:tabs>
          <w:tab w:val="left" w:pos="540"/>
        </w:tabs>
        <w:spacing w:before="0" w:after="240"/>
      </w:pPr>
      <w:bookmarkStart w:id="383" w:name="_Toc133220507"/>
      <w:bookmarkStart w:id="384" w:name="_Toc136331450"/>
      <w:r w:rsidRPr="00535B69">
        <w:t>Absenteeism/Tardiness/Substitutes</w:t>
      </w:r>
      <w:bookmarkEnd w:id="383"/>
      <w:bookmarkEnd w:id="384"/>
    </w:p>
    <w:p w14:paraId="000001EA" w14:textId="77777777" w:rsidR="00C879E2" w:rsidRPr="00AB2F9C" w:rsidRDefault="00102640">
      <w:pPr>
        <w:pBdr>
          <w:top w:val="nil"/>
          <w:left w:val="nil"/>
          <w:bottom w:val="nil"/>
          <w:right w:val="nil"/>
          <w:between w:val="nil"/>
        </w:pBdr>
        <w:tabs>
          <w:tab w:val="left" w:pos="0"/>
        </w:tabs>
        <w:spacing w:after="120"/>
        <w:jc w:val="both"/>
        <w:rPr>
          <w:color w:val="000000"/>
          <w:sz w:val="24"/>
          <w:szCs w:val="24"/>
        </w:rPr>
      </w:pPr>
      <w:r w:rsidRPr="00AB2F9C">
        <w:rPr>
          <w:color w:val="000000"/>
          <w:sz w:val="24"/>
          <w:szCs w:val="24"/>
        </w:rPr>
        <w:t>Employees are expected to notify their immediate supervisor when they must be tardy or absent. Certified employees requiring substitute teachers shall notify the person in charge of substitute teachers before the opening of school or if possible, the night before. Other staff in positions requiring substitutes must contact their immediate supervisor to request a substitute for the day.</w:t>
      </w:r>
    </w:p>
    <w:p w14:paraId="000001EB" w14:textId="77777777" w:rsidR="00C879E2" w:rsidRPr="00AB2F9C" w:rsidRDefault="00102640">
      <w:pPr>
        <w:pStyle w:val="Heading1"/>
        <w:tabs>
          <w:tab w:val="left" w:pos="0"/>
        </w:tabs>
        <w:spacing w:before="0" w:after="180"/>
      </w:pPr>
      <w:bookmarkStart w:id="385" w:name="_Toc136331451"/>
      <w:r w:rsidRPr="00AB2F9C">
        <w:t>Staff Meetings</w:t>
      </w:r>
      <w:bookmarkEnd w:id="385"/>
    </w:p>
    <w:p w14:paraId="000001EC" w14:textId="77777777" w:rsidR="00C879E2" w:rsidRPr="00AB2F9C" w:rsidRDefault="00102640">
      <w:pPr>
        <w:pBdr>
          <w:top w:val="nil"/>
          <w:left w:val="nil"/>
          <w:bottom w:val="nil"/>
          <w:right w:val="nil"/>
          <w:between w:val="nil"/>
        </w:pBdr>
        <w:tabs>
          <w:tab w:val="left" w:pos="0"/>
        </w:tabs>
        <w:spacing w:after="120"/>
        <w:jc w:val="both"/>
        <w:rPr>
          <w:color w:val="000000"/>
          <w:sz w:val="24"/>
          <w:szCs w:val="24"/>
        </w:rPr>
      </w:pPr>
      <w:r w:rsidRPr="00AB2F9C">
        <w:rPr>
          <w:color w:val="000000"/>
          <w:sz w:val="24"/>
          <w:szCs w:val="24"/>
        </w:rPr>
        <w:t>Unless they are on leave or have been excused by the administrator who called the meeting, staff members shall attend called meetings.</w:t>
      </w:r>
      <w:r w:rsidRPr="00AB2F9C">
        <w:rPr>
          <w:b/>
          <w:color w:val="000000"/>
          <w:sz w:val="24"/>
          <w:szCs w:val="24"/>
        </w:rPr>
        <w:t>03.1335</w:t>
      </w:r>
    </w:p>
    <w:p w14:paraId="000001ED" w14:textId="77777777" w:rsidR="00C879E2" w:rsidRPr="00AB2F9C" w:rsidRDefault="00102640">
      <w:pPr>
        <w:pStyle w:val="Heading1"/>
        <w:tabs>
          <w:tab w:val="left" w:pos="540"/>
        </w:tabs>
        <w:spacing w:before="0" w:after="240"/>
      </w:pPr>
      <w:bookmarkStart w:id="386" w:name="_Toc136331452"/>
      <w:r w:rsidRPr="00AB2F9C">
        <w:t>Political Activities</w:t>
      </w:r>
      <w:bookmarkEnd w:id="386"/>
    </w:p>
    <w:p w14:paraId="000001EE" w14:textId="77777777" w:rsidR="00C879E2" w:rsidRPr="00AB2F9C" w:rsidRDefault="00102640">
      <w:pPr>
        <w:pBdr>
          <w:top w:val="nil"/>
          <w:left w:val="nil"/>
          <w:bottom w:val="nil"/>
          <w:right w:val="nil"/>
          <w:between w:val="nil"/>
        </w:pBdr>
        <w:spacing w:after="240"/>
        <w:jc w:val="both"/>
        <w:rPr>
          <w:color w:val="000000"/>
          <w:sz w:val="24"/>
          <w:szCs w:val="24"/>
        </w:rPr>
      </w:pPr>
      <w:r w:rsidRPr="00AB2F9C">
        <w:rPr>
          <w:color w:val="000000"/>
          <w:sz w:val="24"/>
          <w:szCs w:val="24"/>
        </w:rPr>
        <w:t>Employees shall not promote, organize, or engage in political activities while performing their duties or during the work day. Promoting or engaging in political activities shall include, but not be limited to, the following:</w:t>
      </w:r>
    </w:p>
    <w:p w14:paraId="000001EF" w14:textId="77777777" w:rsidR="00C879E2" w:rsidRPr="00AB2F9C" w:rsidRDefault="00102640">
      <w:pPr>
        <w:numPr>
          <w:ilvl w:val="0"/>
          <w:numId w:val="11"/>
        </w:numPr>
        <w:pBdr>
          <w:top w:val="nil"/>
          <w:left w:val="nil"/>
          <w:bottom w:val="nil"/>
          <w:right w:val="nil"/>
          <w:between w:val="nil"/>
        </w:pBdr>
        <w:spacing w:after="240"/>
        <w:jc w:val="both"/>
      </w:pPr>
      <w:r w:rsidRPr="00AB2F9C">
        <w:rPr>
          <w:color w:val="000000"/>
          <w:sz w:val="24"/>
          <w:szCs w:val="24"/>
        </w:rPr>
        <w:t>Encouraging students to adopt or support a particular political position, party, or candidate; or</w:t>
      </w:r>
    </w:p>
    <w:p w14:paraId="000001F0" w14:textId="77777777" w:rsidR="00C879E2" w:rsidRPr="00AB2F9C" w:rsidRDefault="00102640">
      <w:pPr>
        <w:numPr>
          <w:ilvl w:val="0"/>
          <w:numId w:val="11"/>
        </w:numPr>
        <w:pBdr>
          <w:top w:val="nil"/>
          <w:left w:val="nil"/>
          <w:bottom w:val="nil"/>
          <w:right w:val="nil"/>
          <w:between w:val="nil"/>
        </w:pBdr>
        <w:spacing w:after="240"/>
        <w:jc w:val="both"/>
      </w:pPr>
      <w:r w:rsidRPr="00AB2F9C">
        <w:rPr>
          <w:color w:val="000000"/>
          <w:sz w:val="24"/>
          <w:szCs w:val="24"/>
        </w:rPr>
        <w:t xml:space="preserve">Using school property or materials to advance the support of a particular political position, party, or candidate. </w:t>
      </w:r>
      <w:r w:rsidRPr="00AB2F9C">
        <w:rPr>
          <w:b/>
          <w:color w:val="000000"/>
          <w:sz w:val="24"/>
          <w:szCs w:val="24"/>
        </w:rPr>
        <w:t>03.1324/03.2324</w:t>
      </w:r>
    </w:p>
    <w:p w14:paraId="000001F1" w14:textId="77777777" w:rsidR="00C879E2" w:rsidRPr="00AB2F9C" w:rsidRDefault="00102640">
      <w:pPr>
        <w:pBdr>
          <w:top w:val="nil"/>
          <w:left w:val="nil"/>
          <w:bottom w:val="nil"/>
          <w:right w:val="nil"/>
          <w:between w:val="nil"/>
        </w:pBdr>
        <w:spacing w:after="240"/>
        <w:jc w:val="both"/>
        <w:rPr>
          <w:color w:val="000000"/>
          <w:sz w:val="24"/>
          <w:szCs w:val="24"/>
        </w:rPr>
      </w:pPr>
      <w:r w:rsidRPr="00AB2F9C">
        <w:rPr>
          <w:color w:val="000000"/>
          <w:sz w:val="24"/>
          <w:szCs w:val="24"/>
        </w:rPr>
        <w:t>In addition, KRS 161.164 prohibits employees from taking part in the management of any political campaign for school board.</w:t>
      </w:r>
    </w:p>
    <w:p w14:paraId="1D1B5900" w14:textId="77777777" w:rsidR="00830543" w:rsidRDefault="00830543" w:rsidP="00830543">
      <w:pPr>
        <w:pStyle w:val="Heading1"/>
        <w:tabs>
          <w:tab w:val="left" w:pos="540"/>
        </w:tabs>
        <w:spacing w:before="0" w:after="240"/>
        <w:rPr>
          <w:ins w:id="387" w:author="Barker, Kim - KSBA" w:date="2023-04-18T07:45:00Z"/>
        </w:rPr>
      </w:pPr>
      <w:bookmarkStart w:id="388" w:name="_Toc133220510"/>
      <w:bookmarkStart w:id="389" w:name="_Toc136331453"/>
      <w:bookmarkStart w:id="390" w:name="_Hlk135828429"/>
      <w:ins w:id="391" w:author="Barker, Kim - KSBA" w:date="2023-04-18T07:45:00Z">
        <w:r w:rsidRPr="00D81C95">
          <w:rPr>
            <w:highlight w:val="yellow"/>
          </w:rPr>
          <w:t>Employee Religious Expression</w:t>
        </w:r>
        <w:bookmarkEnd w:id="388"/>
        <w:bookmarkEnd w:id="389"/>
      </w:ins>
    </w:p>
    <w:p w14:paraId="3D321CA2" w14:textId="77777777" w:rsidR="00830543" w:rsidRPr="000A7D77" w:rsidRDefault="00830543">
      <w:pPr>
        <w:pStyle w:val="BodyText"/>
        <w:rPr>
          <w:ins w:id="392" w:author="Barker, Kim - KSBA" w:date="2023-04-18T07:45:00Z"/>
        </w:rPr>
        <w:pPrChange w:id="393" w:author="Barker, Kim - KSBA" w:date="2023-04-18T07:45:00Z">
          <w:pPr>
            <w:pStyle w:val="Heading1"/>
            <w:tabs>
              <w:tab w:val="left" w:pos="540"/>
            </w:tabs>
            <w:spacing w:before="0" w:after="240"/>
          </w:pPr>
        </w:pPrChange>
      </w:pPr>
      <w:ins w:id="394" w:author="Barker, Kim - KSBA" w:date="2023-04-24T08:46:00Z">
        <w:r w:rsidRPr="00D81C95">
          <w:rPr>
            <w:color w:val="000000"/>
            <w:highlight w:val="yellow"/>
            <w:rPrChange w:id="395" w:author="Barker, Kim - KSBA" w:date="2023-04-24T08:47:00Z">
              <w:rPr/>
            </w:rPrChange>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ins w:id="396" w:author="Barker, Kim - KSBA" w:date="2023-04-24T08:47:00Z">
        <w:r w:rsidRPr="00D81C95">
          <w:rPr>
            <w:color w:val="000000"/>
            <w:highlight w:val="yellow"/>
          </w:rPr>
          <w:t xml:space="preserve"> </w:t>
        </w:r>
      </w:ins>
      <w:ins w:id="397" w:author="Barker, Kim - KSBA" w:date="2023-04-18T07:45:00Z">
        <w:r w:rsidRPr="00D81C95">
          <w:rPr>
            <w:b/>
            <w:highlight w:val="yellow"/>
          </w:rPr>
          <w:t>03.13241/03.23241</w:t>
        </w:r>
      </w:ins>
    </w:p>
    <w:p w14:paraId="000001F2" w14:textId="77777777" w:rsidR="00C879E2" w:rsidRPr="00AB2F9C" w:rsidRDefault="00102640">
      <w:pPr>
        <w:pStyle w:val="Heading1"/>
        <w:tabs>
          <w:tab w:val="left" w:pos="0"/>
        </w:tabs>
        <w:spacing w:before="0" w:after="180"/>
      </w:pPr>
      <w:bookmarkStart w:id="398" w:name="_Toc136331454"/>
      <w:bookmarkEnd w:id="390"/>
      <w:r w:rsidRPr="00AB2F9C">
        <w:lastRenderedPageBreak/>
        <w:t>Disrupting the Educational Process</w:t>
      </w:r>
      <w:bookmarkEnd w:id="398"/>
    </w:p>
    <w:p w14:paraId="000001F3" w14:textId="77777777" w:rsidR="00C879E2" w:rsidRPr="00AB2F9C" w:rsidRDefault="00102640">
      <w:pPr>
        <w:pBdr>
          <w:top w:val="nil"/>
          <w:left w:val="nil"/>
          <w:bottom w:val="nil"/>
          <w:right w:val="nil"/>
          <w:between w:val="nil"/>
        </w:pBdr>
        <w:tabs>
          <w:tab w:val="left" w:pos="0"/>
        </w:tabs>
        <w:spacing w:after="120"/>
        <w:jc w:val="both"/>
        <w:rPr>
          <w:color w:val="000000"/>
          <w:sz w:val="24"/>
          <w:szCs w:val="24"/>
        </w:rPr>
      </w:pPr>
      <w:r w:rsidRPr="00AB2F9C">
        <w:rPr>
          <w:color w:val="000000"/>
          <w:sz w:val="24"/>
          <w:szCs w:val="24"/>
        </w:rPr>
        <w:t>Any employee who participates in or encourages activities that disrupt the educational process may be subject to disciplinary action, including termination.</w:t>
      </w:r>
    </w:p>
    <w:p w14:paraId="000001F5" w14:textId="77777777" w:rsidR="00C879E2" w:rsidRPr="00AB2F9C" w:rsidRDefault="00102640">
      <w:pPr>
        <w:pBdr>
          <w:top w:val="nil"/>
          <w:left w:val="nil"/>
          <w:bottom w:val="nil"/>
          <w:right w:val="nil"/>
          <w:between w:val="nil"/>
        </w:pBdr>
        <w:tabs>
          <w:tab w:val="left" w:pos="0"/>
        </w:tabs>
        <w:spacing w:after="120"/>
        <w:jc w:val="both"/>
        <w:rPr>
          <w:color w:val="000000"/>
          <w:sz w:val="24"/>
          <w:szCs w:val="24"/>
        </w:rPr>
      </w:pPr>
      <w:r w:rsidRPr="00AB2F9C">
        <w:rPr>
          <w:color w:val="000000"/>
          <w:sz w:val="24"/>
          <w:szCs w:val="24"/>
        </w:rPr>
        <w:t>Behavior that disrupts the educational process includes, but is not limited to:</w:t>
      </w:r>
    </w:p>
    <w:p w14:paraId="000001F6" w14:textId="77777777" w:rsidR="00C879E2" w:rsidRPr="00AB2F9C" w:rsidRDefault="00102640">
      <w:pPr>
        <w:numPr>
          <w:ilvl w:val="0"/>
          <w:numId w:val="3"/>
        </w:numPr>
        <w:pBdr>
          <w:top w:val="nil"/>
          <w:left w:val="nil"/>
          <w:bottom w:val="nil"/>
          <w:right w:val="nil"/>
          <w:between w:val="nil"/>
        </w:pBdr>
        <w:tabs>
          <w:tab w:val="left" w:pos="360"/>
        </w:tabs>
        <w:spacing w:after="60"/>
        <w:ind w:left="360"/>
        <w:jc w:val="both"/>
        <w:rPr>
          <w:color w:val="000000"/>
          <w:sz w:val="24"/>
          <w:szCs w:val="24"/>
        </w:rPr>
      </w:pPr>
      <w:r w:rsidRPr="00AB2F9C">
        <w:rPr>
          <w:color w:val="000000"/>
          <w:sz w:val="24"/>
          <w:szCs w:val="24"/>
        </w:rPr>
        <w:t>conduct that threatens the health, safety or welfare of others;</w:t>
      </w:r>
    </w:p>
    <w:p w14:paraId="000001F7" w14:textId="77777777" w:rsidR="00C879E2" w:rsidRPr="00AB2F9C" w:rsidRDefault="00102640">
      <w:pPr>
        <w:numPr>
          <w:ilvl w:val="0"/>
          <w:numId w:val="3"/>
        </w:numPr>
        <w:pBdr>
          <w:top w:val="nil"/>
          <w:left w:val="nil"/>
          <w:bottom w:val="nil"/>
          <w:right w:val="nil"/>
          <w:between w:val="nil"/>
        </w:pBdr>
        <w:tabs>
          <w:tab w:val="left" w:pos="360"/>
        </w:tabs>
        <w:spacing w:after="60"/>
        <w:ind w:left="360"/>
        <w:jc w:val="both"/>
        <w:rPr>
          <w:color w:val="000000"/>
          <w:sz w:val="24"/>
          <w:szCs w:val="24"/>
        </w:rPr>
      </w:pPr>
      <w:r w:rsidRPr="00AB2F9C">
        <w:rPr>
          <w:color w:val="000000"/>
          <w:sz w:val="24"/>
          <w:szCs w:val="24"/>
        </w:rPr>
        <w:t>conduct that may damage public or private property (including the property of students or staff);</w:t>
      </w:r>
    </w:p>
    <w:p w14:paraId="000001F8" w14:textId="77777777" w:rsidR="00C879E2" w:rsidRPr="00AB2F9C" w:rsidRDefault="00102640">
      <w:pPr>
        <w:numPr>
          <w:ilvl w:val="0"/>
          <w:numId w:val="3"/>
        </w:numPr>
        <w:pBdr>
          <w:top w:val="nil"/>
          <w:left w:val="nil"/>
          <w:bottom w:val="nil"/>
          <w:right w:val="nil"/>
          <w:between w:val="nil"/>
        </w:pBdr>
        <w:tabs>
          <w:tab w:val="left" w:pos="360"/>
        </w:tabs>
        <w:spacing w:after="60"/>
        <w:ind w:left="360"/>
        <w:jc w:val="both"/>
        <w:rPr>
          <w:color w:val="000000"/>
          <w:sz w:val="24"/>
          <w:szCs w:val="24"/>
        </w:rPr>
      </w:pPr>
      <w:r w:rsidRPr="00AB2F9C">
        <w:rPr>
          <w:color w:val="000000"/>
          <w:sz w:val="24"/>
          <w:szCs w:val="24"/>
        </w:rPr>
        <w:t>illegal activity;</w:t>
      </w:r>
    </w:p>
    <w:p w14:paraId="000001F9" w14:textId="77777777" w:rsidR="00C879E2" w:rsidRPr="00AB2F9C" w:rsidRDefault="00102640">
      <w:pPr>
        <w:numPr>
          <w:ilvl w:val="0"/>
          <w:numId w:val="3"/>
        </w:numPr>
        <w:pBdr>
          <w:top w:val="nil"/>
          <w:left w:val="nil"/>
          <w:bottom w:val="nil"/>
          <w:right w:val="nil"/>
          <w:between w:val="nil"/>
        </w:pBdr>
        <w:tabs>
          <w:tab w:val="left" w:pos="360"/>
        </w:tabs>
        <w:spacing w:after="60"/>
        <w:ind w:left="360"/>
        <w:jc w:val="both"/>
        <w:rPr>
          <w:color w:val="000000"/>
          <w:sz w:val="24"/>
          <w:szCs w:val="24"/>
        </w:rPr>
      </w:pPr>
      <w:r w:rsidRPr="00AB2F9C">
        <w:rPr>
          <w:color w:val="000000"/>
          <w:sz w:val="24"/>
          <w:szCs w:val="24"/>
        </w:rPr>
        <w:t>conduct that interferes with a student’s access to educational opportunities or programs, including ability to attend, participate in, and benefit from instructional and extracurricular activities; or</w:t>
      </w:r>
    </w:p>
    <w:p w14:paraId="000001FA" w14:textId="77777777" w:rsidR="00C879E2" w:rsidRPr="00AB2F9C" w:rsidRDefault="00102640">
      <w:pPr>
        <w:numPr>
          <w:ilvl w:val="0"/>
          <w:numId w:val="3"/>
        </w:numPr>
        <w:pBdr>
          <w:top w:val="nil"/>
          <w:left w:val="nil"/>
          <w:bottom w:val="nil"/>
          <w:right w:val="nil"/>
          <w:between w:val="nil"/>
        </w:pBdr>
        <w:tabs>
          <w:tab w:val="left" w:pos="360"/>
        </w:tabs>
        <w:spacing w:after="120"/>
        <w:ind w:left="360"/>
        <w:jc w:val="both"/>
        <w:rPr>
          <w:color w:val="000000"/>
          <w:sz w:val="24"/>
          <w:szCs w:val="24"/>
        </w:rPr>
      </w:pPr>
      <w:r w:rsidRPr="00AB2F9C">
        <w:rPr>
          <w:color w:val="000000"/>
          <w:sz w:val="24"/>
          <w:szCs w:val="24"/>
        </w:rPr>
        <w:t xml:space="preserve">conduct that disrupts delivery of instructional services or interferes with the orderly administration of the school and school-related activities or District operations. </w:t>
      </w:r>
      <w:r w:rsidRPr="00AB2F9C">
        <w:rPr>
          <w:b/>
          <w:color w:val="000000"/>
          <w:sz w:val="24"/>
          <w:szCs w:val="24"/>
        </w:rPr>
        <w:t>03.1325/03.2325</w:t>
      </w:r>
    </w:p>
    <w:p w14:paraId="000001FB" w14:textId="77777777" w:rsidR="00C879E2" w:rsidRPr="00AB2F9C" w:rsidRDefault="00102640">
      <w:pPr>
        <w:pStyle w:val="Heading1"/>
        <w:spacing w:before="0" w:after="180"/>
      </w:pPr>
      <w:bookmarkStart w:id="399" w:name="_Toc136331455"/>
      <w:r w:rsidRPr="00AB2F9C">
        <w:t>Previewing Student Materials</w:t>
      </w:r>
      <w:bookmarkEnd w:id="399"/>
    </w:p>
    <w:p w14:paraId="000001FC"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Except for current events programs and programs provided by Kentucky Educational Television, teachers shall review all materials presented for student use or viewing before use. This includes movies and other videos in any format. </w:t>
      </w:r>
      <w:r w:rsidRPr="00AB2F9C">
        <w:rPr>
          <w:b/>
          <w:color w:val="000000"/>
          <w:sz w:val="24"/>
          <w:szCs w:val="24"/>
        </w:rPr>
        <w:t>08.234</w:t>
      </w:r>
    </w:p>
    <w:p w14:paraId="000001FD" w14:textId="77777777" w:rsidR="00C879E2" w:rsidRPr="00AB2F9C" w:rsidRDefault="00102640">
      <w:pPr>
        <w:pStyle w:val="Heading1"/>
        <w:spacing w:before="0" w:after="180"/>
      </w:pPr>
      <w:bookmarkStart w:id="400" w:name="_Toc136331456"/>
      <w:r w:rsidRPr="00AB2F9C">
        <w:t>Controversial Issues</w:t>
      </w:r>
      <w:bookmarkEnd w:id="400"/>
    </w:p>
    <w:p w14:paraId="000001FE"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Teachers who suspect that materials or a given issue may be inappropriate or controversial shall confer with the Principal prior to the classroom use of the materials or discussion of the issue. </w:t>
      </w:r>
      <w:r w:rsidRPr="00AB2F9C">
        <w:rPr>
          <w:b/>
          <w:color w:val="000000"/>
          <w:sz w:val="24"/>
          <w:szCs w:val="24"/>
        </w:rPr>
        <w:t>08.1353</w:t>
      </w:r>
    </w:p>
    <w:p w14:paraId="000001FF" w14:textId="77777777" w:rsidR="00C879E2" w:rsidRPr="00AB2F9C" w:rsidRDefault="00102640">
      <w:pPr>
        <w:pStyle w:val="Heading1"/>
        <w:spacing w:before="0" w:after="180"/>
      </w:pPr>
      <w:bookmarkStart w:id="401" w:name="_Toc136331457"/>
      <w:r w:rsidRPr="00AB2F9C">
        <w:t>Drug-Free/Alcohol-Free Schools</w:t>
      </w:r>
      <w:bookmarkEnd w:id="401"/>
    </w:p>
    <w:p w14:paraId="00000200"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Employees must not manufacture, distribute, dispense, be under the influence of, purchase, possess, use, or attempt to obtain, sell or transfer any of the following in the workplace or in the performance of duties:</w:t>
      </w:r>
    </w:p>
    <w:p w14:paraId="00000201" w14:textId="77777777" w:rsidR="00C879E2" w:rsidRPr="00AB2F9C" w:rsidRDefault="00102640">
      <w:pPr>
        <w:numPr>
          <w:ilvl w:val="0"/>
          <w:numId w:val="4"/>
        </w:numPr>
        <w:pBdr>
          <w:top w:val="nil"/>
          <w:left w:val="nil"/>
          <w:bottom w:val="nil"/>
          <w:right w:val="nil"/>
          <w:between w:val="nil"/>
        </w:pBdr>
        <w:spacing w:after="60"/>
        <w:ind w:left="360"/>
        <w:jc w:val="both"/>
        <w:rPr>
          <w:color w:val="000000"/>
          <w:sz w:val="24"/>
          <w:szCs w:val="24"/>
        </w:rPr>
      </w:pPr>
      <w:r w:rsidRPr="00AB2F9C">
        <w:rPr>
          <w:color w:val="000000"/>
          <w:sz w:val="24"/>
          <w:szCs w:val="24"/>
        </w:rPr>
        <w:t>Alcoholic beverages;</w:t>
      </w:r>
    </w:p>
    <w:p w14:paraId="00000202" w14:textId="77777777" w:rsidR="00C879E2" w:rsidRPr="00AB2F9C" w:rsidRDefault="00102640">
      <w:pPr>
        <w:numPr>
          <w:ilvl w:val="0"/>
          <w:numId w:val="4"/>
        </w:numPr>
        <w:pBdr>
          <w:top w:val="nil"/>
          <w:left w:val="nil"/>
          <w:bottom w:val="nil"/>
          <w:right w:val="nil"/>
          <w:between w:val="nil"/>
        </w:pBdr>
        <w:spacing w:after="60"/>
        <w:ind w:left="360"/>
        <w:jc w:val="both"/>
        <w:rPr>
          <w:color w:val="000000"/>
          <w:sz w:val="24"/>
          <w:szCs w:val="24"/>
        </w:rPr>
      </w:pPr>
      <w:r w:rsidRPr="00AB2F9C">
        <w:rPr>
          <w:color w:val="000000"/>
          <w:sz w:val="24"/>
          <w:szCs w:val="24"/>
        </w:rPr>
        <w:t>Controlled substances, prohibited drugs and substances, and drug paraphernalia; and or any narcotic drug, hallucinogenic drug, amphetamine, barbiturate, marijuana or any other controlled substance as defined by federal regulation.</w:t>
      </w:r>
    </w:p>
    <w:p w14:paraId="00000203" w14:textId="77777777" w:rsidR="00C879E2" w:rsidRPr="00AB2F9C" w:rsidRDefault="00102640">
      <w:pPr>
        <w:numPr>
          <w:ilvl w:val="0"/>
          <w:numId w:val="4"/>
        </w:numPr>
        <w:pBdr>
          <w:top w:val="nil"/>
          <w:left w:val="nil"/>
          <w:bottom w:val="nil"/>
          <w:right w:val="nil"/>
          <w:between w:val="nil"/>
        </w:pBdr>
        <w:spacing w:after="120"/>
        <w:ind w:left="360"/>
        <w:jc w:val="both"/>
        <w:rPr>
          <w:color w:val="000000"/>
          <w:sz w:val="24"/>
          <w:szCs w:val="24"/>
        </w:rPr>
      </w:pPr>
      <w:r w:rsidRPr="00AB2F9C">
        <w:rPr>
          <w:color w:val="000000"/>
          <w:sz w:val="24"/>
          <w:szCs w:val="24"/>
        </w:rPr>
        <w:t>Substances that "look like" a controlled substance. In instances involving look-alike substances, there must be evidence of the employee’s intent to pass off the item as a controlled substance.</w:t>
      </w:r>
    </w:p>
    <w:p w14:paraId="00000204" w14:textId="4DB8CA00" w:rsidR="00830543" w:rsidRDefault="00102640">
      <w:pPr>
        <w:pBdr>
          <w:top w:val="nil"/>
          <w:left w:val="nil"/>
          <w:bottom w:val="nil"/>
          <w:right w:val="nil"/>
          <w:between w:val="nil"/>
        </w:pBdr>
        <w:spacing w:after="120"/>
        <w:jc w:val="both"/>
        <w:rPr>
          <w:color w:val="000000"/>
          <w:sz w:val="24"/>
          <w:szCs w:val="24"/>
        </w:rPr>
      </w:pPr>
      <w:r w:rsidRPr="00AB2F9C">
        <w:rPr>
          <w:color w:val="000000"/>
          <w:sz w:val="24"/>
          <w:szCs w:val="24"/>
        </w:rPr>
        <w:t>In addition, employees shall not possess prescription drugs for the purpose of sale or distribution.</w:t>
      </w:r>
      <w:r w:rsidR="00830543">
        <w:rPr>
          <w:color w:val="000000"/>
          <w:sz w:val="24"/>
          <w:szCs w:val="24"/>
        </w:rPr>
        <w:br w:type="page"/>
      </w:r>
    </w:p>
    <w:p w14:paraId="00000205" w14:textId="4EF83BD0" w:rsidR="00C879E2" w:rsidRPr="00AB2F9C" w:rsidRDefault="00102640">
      <w:pPr>
        <w:pBdr>
          <w:top w:val="nil"/>
          <w:left w:val="nil"/>
          <w:bottom w:val="nil"/>
          <w:right w:val="nil"/>
          <w:between w:val="nil"/>
        </w:pBdr>
        <w:spacing w:after="240"/>
        <w:jc w:val="both"/>
        <w:rPr>
          <w:rFonts w:ascii="Arial" w:eastAsia="Arial" w:hAnsi="Arial" w:cs="Arial"/>
          <w:color w:val="000000"/>
          <w:sz w:val="20"/>
          <w:szCs w:val="20"/>
        </w:rPr>
      </w:pPr>
      <w:r w:rsidRPr="00AB2F9C">
        <w:rPr>
          <w:color w:val="000000"/>
          <w:sz w:val="24"/>
          <w:szCs w:val="24"/>
        </w:rPr>
        <w:lastRenderedPageBreak/>
        <w:t>Employee</w:t>
      </w:r>
      <w:r w:rsidR="00830543">
        <w:rPr>
          <w:color w:val="000000"/>
          <w:sz w:val="24"/>
          <w:szCs w:val="24"/>
        </w:rPr>
        <w:t>s</w:t>
      </w:r>
      <w:r w:rsidRPr="00AB2F9C">
        <w:rPr>
          <w:color w:val="000000"/>
          <w:sz w:val="24"/>
          <w:szCs w:val="24"/>
        </w:rPr>
        <w:t xml:space="preserve"> who violate the terms of the District's drug-free/alcohol-free policy may be suspended, non-renewed or terminated. Violations may result in notification of appropriate legal officials. </w:t>
      </w:r>
    </w:p>
    <w:p w14:paraId="00000206"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Employees who know or believe that the District’s alcohol-free/drug-free policies have been violated must promptly make a report to the local police department, sheriff, or Kentucky State Police. </w:t>
      </w:r>
      <w:r w:rsidRPr="00AB2F9C">
        <w:rPr>
          <w:b/>
          <w:color w:val="000000"/>
          <w:sz w:val="24"/>
          <w:szCs w:val="24"/>
        </w:rPr>
        <w:t>09.423</w:t>
      </w:r>
    </w:p>
    <w:p w14:paraId="00000207"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14:paraId="00000208"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Teachers are subject to random or periodic drug testing following reprimand or discipline for misconduct involving illegal use of controlled substances. </w:t>
      </w:r>
      <w:r w:rsidRPr="00AB2F9C">
        <w:rPr>
          <w:b/>
          <w:color w:val="000000"/>
          <w:sz w:val="24"/>
          <w:szCs w:val="24"/>
        </w:rPr>
        <w:t>03.13251/03.23251</w:t>
      </w:r>
    </w:p>
    <w:p w14:paraId="00000209" w14:textId="77777777" w:rsidR="00C879E2" w:rsidRPr="00AB2F9C" w:rsidRDefault="00102640">
      <w:pPr>
        <w:pStyle w:val="Heading1"/>
        <w:spacing w:before="0" w:after="180"/>
      </w:pPr>
      <w:bookmarkStart w:id="402" w:name="_Toc136331458"/>
      <w:r w:rsidRPr="00AB2F9C">
        <w:t>Drug-Testing</w:t>
      </w:r>
      <w:bookmarkEnd w:id="402"/>
    </w:p>
    <w:p w14:paraId="0000020A" w14:textId="77777777" w:rsidR="00C879E2" w:rsidRPr="00AB2F9C" w:rsidRDefault="00102640">
      <w:pPr>
        <w:spacing w:after="120"/>
        <w:jc w:val="both"/>
        <w:rPr>
          <w:sz w:val="24"/>
          <w:szCs w:val="24"/>
        </w:rPr>
      </w:pPr>
      <w:r w:rsidRPr="00AB2F9C">
        <w:rPr>
          <w:sz w:val="24"/>
          <w:szCs w:val="24"/>
        </w:rPr>
        <w:t>Mercer County Board of Education employees are subject to the drug testing policy for any and all safety sensitive job(s) they hold in the district; whether in the certified/classified pool or the transportation drug testing pool.</w:t>
      </w:r>
    </w:p>
    <w:p w14:paraId="0000020B" w14:textId="77777777" w:rsidR="00C879E2" w:rsidRPr="00AB2F9C" w:rsidRDefault="00102640">
      <w:pPr>
        <w:spacing w:after="120"/>
        <w:jc w:val="both"/>
        <w:rPr>
          <w:i/>
          <w:sz w:val="24"/>
          <w:szCs w:val="24"/>
        </w:rPr>
      </w:pPr>
      <w:r w:rsidRPr="00AB2F9C">
        <w:rPr>
          <w:i/>
          <w:sz w:val="24"/>
          <w:szCs w:val="24"/>
        </w:rPr>
        <w:t>Pre-Employment</w:t>
      </w:r>
    </w:p>
    <w:p w14:paraId="0000020C" w14:textId="77777777" w:rsidR="00C879E2" w:rsidRPr="00AB2F9C" w:rsidRDefault="00102640">
      <w:pPr>
        <w:pBdr>
          <w:top w:val="nil"/>
          <w:left w:val="nil"/>
          <w:bottom w:val="nil"/>
          <w:right w:val="nil"/>
          <w:between w:val="nil"/>
        </w:pBdr>
        <w:spacing w:after="80"/>
        <w:jc w:val="both"/>
        <w:rPr>
          <w:color w:val="000000"/>
          <w:sz w:val="24"/>
          <w:szCs w:val="24"/>
        </w:rPr>
      </w:pPr>
      <w:r w:rsidRPr="00AB2F9C">
        <w:rPr>
          <w:color w:val="000000"/>
          <w:sz w:val="24"/>
          <w:szCs w:val="24"/>
        </w:rPr>
        <w:t>All applicants to whom an offer of employment has been extended shall be required to submit to a urinalysis test for the detection of the illegal use of drugs as part of the current pre-employment process. Pre-employment testing does not apply to those who were in the random drug-testing pool the previous school year.</w:t>
      </w:r>
    </w:p>
    <w:p w14:paraId="0000020D" w14:textId="77777777" w:rsidR="00C879E2" w:rsidRPr="00AB2F9C" w:rsidRDefault="00102640">
      <w:pPr>
        <w:pBdr>
          <w:top w:val="nil"/>
          <w:left w:val="nil"/>
          <w:bottom w:val="nil"/>
          <w:right w:val="nil"/>
          <w:between w:val="nil"/>
        </w:pBdr>
        <w:spacing w:after="120"/>
        <w:jc w:val="both"/>
        <w:rPr>
          <w:i/>
          <w:color w:val="000000"/>
          <w:sz w:val="24"/>
          <w:szCs w:val="24"/>
        </w:rPr>
      </w:pPr>
      <w:r w:rsidRPr="00AB2F9C">
        <w:rPr>
          <w:i/>
          <w:color w:val="000000"/>
          <w:sz w:val="24"/>
          <w:szCs w:val="24"/>
        </w:rPr>
        <w:t>Random Screening/Testing</w:t>
      </w:r>
    </w:p>
    <w:p w14:paraId="0000020E" w14:textId="77777777" w:rsidR="00C879E2" w:rsidRPr="00AB2F9C" w:rsidRDefault="00102640">
      <w:pPr>
        <w:spacing w:after="80"/>
        <w:jc w:val="both"/>
        <w:rPr>
          <w:sz w:val="24"/>
          <w:szCs w:val="24"/>
        </w:rPr>
      </w:pPr>
      <w:r w:rsidRPr="00AB2F9C">
        <w:rPr>
          <w:sz w:val="24"/>
          <w:szCs w:val="24"/>
        </w:rPr>
        <w:t>Due to the “safety-sensitive” nature of work performed by District employees and the potential impact of that work on children, the Board has established a random drug/alcohol-testing program for employees in positions where a single mistake by such employee can create an immediate threat of serious harm to students and fellow employees.</w:t>
      </w:r>
    </w:p>
    <w:p w14:paraId="0000020F" w14:textId="77777777" w:rsidR="00C879E2" w:rsidRPr="00AB2F9C" w:rsidRDefault="00102640">
      <w:pPr>
        <w:spacing w:after="80"/>
        <w:jc w:val="both"/>
        <w:rPr>
          <w:sz w:val="24"/>
          <w:szCs w:val="24"/>
        </w:rPr>
      </w:pPr>
      <w:r w:rsidRPr="00AB2F9C">
        <w:rPr>
          <w:sz w:val="24"/>
          <w:szCs w:val="24"/>
        </w:rPr>
        <w:t>Safety-sensitive positions requiring random drug testing may be but are not limited to: Principal, Assistant Principal, teacher, traveling teacher, teacher aide, substitute teacher, paraprofessionals (i.e., coaches and assistant coaches), school secretary and any staff that may assist with supervision of students at any time during the school year or assist in implementation of student safety protocol district-wide at any time during the school year. Testing of school bus drivers and other transportation employees is covered under other policies/regulations.</w:t>
      </w:r>
    </w:p>
    <w:p w14:paraId="00000210" w14:textId="77777777" w:rsidR="00C879E2" w:rsidRPr="00AB2F9C" w:rsidRDefault="00102640">
      <w:pPr>
        <w:spacing w:after="80"/>
        <w:jc w:val="both"/>
        <w:rPr>
          <w:sz w:val="24"/>
          <w:szCs w:val="24"/>
        </w:rPr>
      </w:pPr>
      <w:r w:rsidRPr="00AB2F9C">
        <w:br w:type="page"/>
      </w:r>
      <w:r w:rsidRPr="00AB2F9C">
        <w:rPr>
          <w:sz w:val="24"/>
          <w:szCs w:val="24"/>
        </w:rPr>
        <w:lastRenderedPageBreak/>
        <w:t>The Mercer County Board of Education has identified certain classified and certified positions that are subject to the substance testing policy(ies) for the District. The testing under these policies shall be in addition to any other policies of the District or per federal and/or state law (i.e., those subject to testing per transportation of District personnel and/or students will be in both testing “pools”.) District employees, whether for certified or classified positions, may be subject to being included in both pools for testing as required under the policies of the District. The effective date of the removal of</w:t>
      </w:r>
      <w:r w:rsidRPr="00AB2F9C">
        <w:rPr>
          <w:color w:val="1F497D"/>
          <w:sz w:val="24"/>
          <w:szCs w:val="24"/>
        </w:rPr>
        <w:t xml:space="preserve"> </w:t>
      </w:r>
      <w:r w:rsidRPr="00AB2F9C">
        <w:rPr>
          <w:sz w:val="24"/>
          <w:szCs w:val="24"/>
        </w:rPr>
        <w:t>any respective District employee from the respective testing pool shall be determined based on the terms of each respective position.</w:t>
      </w:r>
    </w:p>
    <w:p w14:paraId="00000211" w14:textId="77777777" w:rsidR="00C879E2" w:rsidRPr="00AB2F9C" w:rsidRDefault="00102640">
      <w:pPr>
        <w:spacing w:after="80"/>
        <w:jc w:val="both"/>
        <w:rPr>
          <w:sz w:val="22"/>
          <w:szCs w:val="22"/>
        </w:rPr>
      </w:pPr>
      <w:r w:rsidRPr="00AB2F9C">
        <w:rPr>
          <w:sz w:val="24"/>
          <w:szCs w:val="24"/>
        </w:rPr>
        <w:t>Many certified and classified positions will have safety sensitive job requirements as defined in the District Policies. All employees of the Mercer County School District are subject to all District policies, including but not limited to the Drug Free Alcohol Free Schools’ policies (03.13251 &amp; 03.23251) as set forth by the Mercer County Board of Education.</w:t>
      </w:r>
    </w:p>
    <w:p w14:paraId="00000212" w14:textId="77777777" w:rsidR="00C879E2" w:rsidRPr="00AB2F9C" w:rsidRDefault="00102640">
      <w:pPr>
        <w:pBdr>
          <w:top w:val="nil"/>
          <w:left w:val="nil"/>
          <w:bottom w:val="nil"/>
          <w:right w:val="nil"/>
          <w:between w:val="nil"/>
        </w:pBdr>
        <w:spacing w:after="120"/>
        <w:jc w:val="both"/>
        <w:rPr>
          <w:i/>
          <w:color w:val="000000"/>
          <w:sz w:val="24"/>
          <w:szCs w:val="24"/>
        </w:rPr>
      </w:pPr>
      <w:r w:rsidRPr="00AB2F9C">
        <w:rPr>
          <w:i/>
          <w:color w:val="000000"/>
          <w:sz w:val="24"/>
          <w:szCs w:val="24"/>
        </w:rPr>
        <w:t>Reasonable Suspicion Testing</w:t>
      </w:r>
    </w:p>
    <w:p w14:paraId="00000213"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When the supervisor observes or is notified of behaviors or events that lead the supervisor to believe that the employee is in violation of this policy, the supervisor shall notify the RDTC. </w:t>
      </w:r>
      <w:r w:rsidRPr="00AB2F9C">
        <w:rPr>
          <w:b/>
          <w:color w:val="000000"/>
          <w:sz w:val="24"/>
          <w:szCs w:val="24"/>
        </w:rPr>
        <w:t>03.13251/03.23251</w:t>
      </w:r>
    </w:p>
    <w:p w14:paraId="00000214" w14:textId="77777777" w:rsidR="00C879E2" w:rsidRPr="00AB2F9C" w:rsidRDefault="00102640">
      <w:pPr>
        <w:pStyle w:val="Heading1"/>
        <w:spacing w:before="0" w:after="180"/>
      </w:pPr>
      <w:bookmarkStart w:id="403" w:name="_Toc136331459"/>
      <w:r w:rsidRPr="00AB2F9C">
        <w:t>Federal Motor Carrier Safety Administration (FMCSA) Drug and Alcohol Clearinghouse for CDL/CLP Operators</w:t>
      </w:r>
      <w:bookmarkEnd w:id="403"/>
    </w:p>
    <w:p w14:paraId="00000215" w14:textId="77777777" w:rsidR="00C879E2" w:rsidRPr="00AB2F9C" w:rsidRDefault="00102640">
      <w:pPr>
        <w:pBdr>
          <w:top w:val="nil"/>
          <w:left w:val="nil"/>
          <w:bottom w:val="nil"/>
          <w:right w:val="nil"/>
          <w:between w:val="nil"/>
        </w:pBdr>
        <w:spacing w:after="240"/>
        <w:jc w:val="both"/>
        <w:rPr>
          <w:color w:val="000000"/>
          <w:sz w:val="24"/>
          <w:szCs w:val="24"/>
        </w:rPr>
      </w:pPr>
      <w:r w:rsidRPr="00AB2F9C">
        <w:rPr>
          <w:color w:val="000000"/>
          <w:sz w:val="24"/>
          <w:szCs w:val="24"/>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00000216" w14:textId="77777777" w:rsidR="00C879E2" w:rsidRPr="00AB2F9C" w:rsidRDefault="00102640">
      <w:pPr>
        <w:pBdr>
          <w:top w:val="nil"/>
          <w:left w:val="nil"/>
          <w:bottom w:val="nil"/>
          <w:right w:val="nil"/>
          <w:between w:val="nil"/>
        </w:pBdr>
        <w:spacing w:after="240"/>
        <w:jc w:val="both"/>
        <w:rPr>
          <w:color w:val="000000"/>
          <w:sz w:val="24"/>
          <w:szCs w:val="24"/>
        </w:rPr>
      </w:pPr>
      <w:r w:rsidRPr="00AB2F9C">
        <w:rPr>
          <w:color w:val="000000"/>
          <w:sz w:val="24"/>
          <w:szCs w:val="24"/>
        </w:rPr>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AB2F9C">
        <w:rPr>
          <w:b/>
          <w:color w:val="000000"/>
          <w:sz w:val="24"/>
          <w:szCs w:val="24"/>
        </w:rPr>
        <w:t>06.221</w:t>
      </w:r>
    </w:p>
    <w:p w14:paraId="00000217" w14:textId="77777777" w:rsidR="00C879E2" w:rsidRPr="00AB2F9C" w:rsidRDefault="00102640">
      <w:pPr>
        <w:pStyle w:val="Heading1"/>
        <w:spacing w:before="0" w:after="180"/>
      </w:pPr>
      <w:r w:rsidRPr="00AB2F9C">
        <w:br w:type="page"/>
      </w:r>
    </w:p>
    <w:p w14:paraId="00000218" w14:textId="77777777" w:rsidR="00C879E2" w:rsidRPr="00AB2F9C" w:rsidRDefault="00102640">
      <w:pPr>
        <w:pStyle w:val="Heading1"/>
        <w:spacing w:before="0" w:after="180"/>
      </w:pPr>
      <w:bookmarkStart w:id="404" w:name="_Toc136331460"/>
      <w:r w:rsidRPr="00AB2F9C">
        <w:lastRenderedPageBreak/>
        <w:t>Weapons</w:t>
      </w:r>
      <w:bookmarkEnd w:id="404"/>
    </w:p>
    <w:p w14:paraId="00000219"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Except where expressly and specifically permitted by Kentucky Revised Statute, carrying, bringing, using or possessing any weapon or dangerous instrument, including pocket knives and/or hunting knives, in any school building, on school grounds, in any school vehicle, or at any school-sponsored activity is prohibited. Policy 05.48 applies to students, staff members, and visitors to the school. NOTE: Job Duties which may require staff to carry a pocket knife or other tools may include maintenance, mechanic, custodial, transportation, shop, agriculture, or technology. Except for School Resource Officers (SROs) as provided in KRS 158.4414, and authorized law enforcement officials, including peace officers and police as provided in KRS 527.070 and KRS 527.020, the Board prohibits carrying concealed weapons on school property. Staff members who violate this policy are subject to disciplinary action, including termination. </w:t>
      </w:r>
    </w:p>
    <w:p w14:paraId="0000021A"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Employees who know or believe that this policy has been violated must promptly make a report to the local police department, sheriff, or Kentucky State Police. </w:t>
      </w:r>
      <w:r w:rsidRPr="00AB2F9C">
        <w:rPr>
          <w:b/>
          <w:color w:val="000000"/>
          <w:sz w:val="24"/>
          <w:szCs w:val="24"/>
        </w:rPr>
        <w:t>05.48</w:t>
      </w:r>
    </w:p>
    <w:p w14:paraId="0000021B" w14:textId="77777777" w:rsidR="00C879E2" w:rsidRPr="00AB2F9C" w:rsidRDefault="00102640">
      <w:pPr>
        <w:pStyle w:val="Heading1"/>
        <w:spacing w:before="0" w:after="180"/>
      </w:pPr>
      <w:bookmarkStart w:id="405" w:name="_Toc136331461"/>
      <w:r w:rsidRPr="00AB2F9C">
        <w:t>Tobacco, Alternative Nicotine Product, or Vapor Product</w:t>
      </w:r>
      <w:bookmarkEnd w:id="405"/>
    </w:p>
    <w:p w14:paraId="0000021C" w14:textId="77777777" w:rsidR="00C879E2" w:rsidRPr="00AB2F9C" w:rsidRDefault="00102640">
      <w:pPr>
        <w:pBdr>
          <w:top w:val="nil"/>
          <w:left w:val="nil"/>
          <w:bottom w:val="nil"/>
          <w:right w:val="nil"/>
          <w:between w:val="nil"/>
        </w:pBdr>
        <w:spacing w:after="120"/>
        <w:jc w:val="both"/>
        <w:rPr>
          <w:color w:val="000000"/>
          <w:sz w:val="24"/>
          <w:szCs w:val="24"/>
        </w:rPr>
      </w:pPr>
      <w:bookmarkStart w:id="406" w:name="_heading=h.3mzq4wv" w:colFirst="0" w:colLast="0"/>
      <w:bookmarkEnd w:id="406"/>
      <w:r w:rsidRPr="00AB2F9C">
        <w:rPr>
          <w:color w:val="000000"/>
          <w:sz w:val="24"/>
          <w:szCs w:val="24"/>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0000021D" w14:textId="77777777" w:rsidR="00C879E2" w:rsidRPr="00AB2F9C" w:rsidRDefault="00102640">
      <w:pPr>
        <w:pBdr>
          <w:top w:val="nil"/>
          <w:left w:val="nil"/>
          <w:bottom w:val="nil"/>
          <w:right w:val="nil"/>
          <w:between w:val="nil"/>
        </w:pBdr>
        <w:spacing w:after="80"/>
        <w:jc w:val="both"/>
        <w:rPr>
          <w:b/>
          <w:color w:val="000000"/>
          <w:sz w:val="24"/>
          <w:szCs w:val="24"/>
        </w:rPr>
      </w:pPr>
      <w:r w:rsidRPr="00AB2F9C">
        <w:rPr>
          <w:color w:val="000000"/>
          <w:sz w:val="24"/>
          <w:szCs w:val="24"/>
        </w:rPr>
        <w:t>School employees shall enforce the policy.</w:t>
      </w:r>
      <w:r w:rsidRPr="00AB2F9C">
        <w:rPr>
          <w:b/>
          <w:color w:val="000000"/>
          <w:sz w:val="24"/>
          <w:szCs w:val="24"/>
        </w:rPr>
        <w:t xml:space="preserve"> </w:t>
      </w:r>
      <w:r w:rsidRPr="00AB2F9C">
        <w:rPr>
          <w:color w:val="000000"/>
          <w:sz w:val="24"/>
          <w:szCs w:val="24"/>
        </w:rPr>
        <w:t>A person in violation of this policy shall be subject to discipline or penalties as set forth by Board.</w:t>
      </w:r>
      <w:r w:rsidRPr="00AB2F9C">
        <w:rPr>
          <w:b/>
          <w:color w:val="000000"/>
          <w:sz w:val="24"/>
          <w:szCs w:val="24"/>
        </w:rPr>
        <w:t xml:space="preserve"> 03.1327/03.2327/06.221</w:t>
      </w:r>
    </w:p>
    <w:p w14:paraId="0000021E" w14:textId="77777777" w:rsidR="00C879E2" w:rsidRPr="00AB2F9C" w:rsidRDefault="00102640">
      <w:pPr>
        <w:pStyle w:val="Heading1"/>
        <w:spacing w:before="0" w:after="180"/>
      </w:pPr>
      <w:bookmarkStart w:id="407" w:name="_Toc136331462"/>
      <w:r w:rsidRPr="00AB2F9C">
        <w:t>Use of School Property</w:t>
      </w:r>
      <w:bookmarkEnd w:id="407"/>
    </w:p>
    <w:p w14:paraId="0000021F" w14:textId="77777777" w:rsidR="00C879E2" w:rsidRPr="00AB2F9C" w:rsidRDefault="00102640">
      <w:pPr>
        <w:pBdr>
          <w:top w:val="nil"/>
          <w:left w:val="nil"/>
          <w:bottom w:val="nil"/>
          <w:right w:val="nil"/>
          <w:between w:val="nil"/>
        </w:pBdr>
        <w:tabs>
          <w:tab w:val="left" w:pos="540"/>
        </w:tabs>
        <w:spacing w:after="80"/>
        <w:jc w:val="both"/>
        <w:rPr>
          <w:color w:val="000000"/>
          <w:sz w:val="24"/>
          <w:szCs w:val="24"/>
        </w:rPr>
      </w:pPr>
      <w:r w:rsidRPr="00AB2F9C">
        <w:rPr>
          <w:color w:val="000000"/>
          <w:sz w:val="24"/>
          <w:szCs w:val="24"/>
        </w:rPr>
        <w:t>Employees are responsible for school equipment, supplies, books, furniture, and apparatus under their care and use. Employees shall immediately report to their immediate supervisor any property that is damaged, lost, stolen, or vandalized.</w:t>
      </w:r>
    </w:p>
    <w:p w14:paraId="00000220" w14:textId="77777777" w:rsidR="00C879E2" w:rsidRPr="00AB2F9C" w:rsidRDefault="00102640">
      <w:pPr>
        <w:pBdr>
          <w:top w:val="nil"/>
          <w:left w:val="nil"/>
          <w:bottom w:val="nil"/>
          <w:right w:val="nil"/>
          <w:between w:val="nil"/>
        </w:pBdr>
        <w:tabs>
          <w:tab w:val="left" w:pos="540"/>
        </w:tabs>
        <w:spacing w:after="80"/>
        <w:jc w:val="both"/>
        <w:rPr>
          <w:color w:val="000000"/>
          <w:sz w:val="24"/>
          <w:szCs w:val="24"/>
        </w:rPr>
      </w:pPr>
      <w:r w:rsidRPr="00AB2F9C">
        <w:rPr>
          <w:color w:val="000000"/>
          <w:sz w:val="24"/>
          <w:szCs w:val="24"/>
        </w:rPr>
        <w:t>No employee shall perform personal services for themselves or for others for pay or profit during work time and/or using District property or facilities.</w:t>
      </w:r>
    </w:p>
    <w:p w14:paraId="00000221" w14:textId="77777777" w:rsidR="00C879E2" w:rsidRPr="00AB2F9C" w:rsidRDefault="00102640">
      <w:pPr>
        <w:pBdr>
          <w:top w:val="nil"/>
          <w:left w:val="nil"/>
          <w:bottom w:val="nil"/>
          <w:right w:val="nil"/>
          <w:between w:val="nil"/>
        </w:pBdr>
        <w:spacing w:after="80"/>
        <w:jc w:val="both"/>
        <w:rPr>
          <w:color w:val="000000"/>
          <w:sz w:val="24"/>
          <w:szCs w:val="24"/>
        </w:rPr>
      </w:pPr>
      <w:r w:rsidRPr="00AB2F9C">
        <w:rPr>
          <w:color w:val="000000"/>
          <w:sz w:val="24"/>
          <w:szCs w:val="24"/>
        </w:rPr>
        <w:t>Employees may not use any District facility, vehicle, electronic communication system, equipment, or materials to perform outside work. These items (including security codes and electronic records such as e-mail) are District property.</w:t>
      </w:r>
    </w:p>
    <w:p w14:paraId="00000222" w14:textId="77777777" w:rsidR="00C879E2" w:rsidRPr="00AB2F9C" w:rsidRDefault="00102640">
      <w:pPr>
        <w:pBdr>
          <w:top w:val="nil"/>
          <w:left w:val="nil"/>
          <w:bottom w:val="nil"/>
          <w:right w:val="nil"/>
          <w:between w:val="nil"/>
        </w:pBdr>
        <w:spacing w:after="80"/>
        <w:jc w:val="both"/>
        <w:rPr>
          <w:color w:val="000000"/>
          <w:sz w:val="24"/>
          <w:szCs w:val="24"/>
        </w:rPr>
      </w:pPr>
      <w:r w:rsidRPr="00AB2F9C">
        <w:rPr>
          <w:color w:val="000000"/>
          <w:sz w:val="24"/>
          <w:szCs w:val="24"/>
        </w:rPr>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00000223" w14:textId="77777777" w:rsidR="00C879E2" w:rsidRPr="00AB2F9C" w:rsidRDefault="00102640">
      <w:pPr>
        <w:rPr>
          <w:rFonts w:ascii="Arial Black" w:eastAsia="Arial Black" w:hAnsi="Arial Black" w:cs="Arial Black"/>
          <w:color w:val="808080"/>
          <w:sz w:val="32"/>
          <w:szCs w:val="32"/>
        </w:rPr>
      </w:pPr>
      <w:r w:rsidRPr="00AB2F9C">
        <w:br w:type="page"/>
      </w:r>
    </w:p>
    <w:p w14:paraId="00000224" w14:textId="77777777" w:rsidR="00C879E2" w:rsidRPr="00AB2F9C" w:rsidRDefault="00102640">
      <w:pPr>
        <w:pBdr>
          <w:top w:val="nil"/>
          <w:left w:val="nil"/>
          <w:bottom w:val="nil"/>
          <w:right w:val="nil"/>
          <w:between w:val="nil"/>
        </w:pBdr>
        <w:spacing w:after="80"/>
        <w:jc w:val="both"/>
        <w:rPr>
          <w:color w:val="000000"/>
          <w:sz w:val="24"/>
          <w:szCs w:val="24"/>
        </w:rPr>
      </w:pPr>
      <w:bookmarkStart w:id="408" w:name="_heading=h.haapch" w:colFirst="0" w:colLast="0"/>
      <w:bookmarkEnd w:id="408"/>
      <w:r w:rsidRPr="00AB2F9C">
        <w:rPr>
          <w:color w:val="000000"/>
          <w:sz w:val="24"/>
          <w:szCs w:val="24"/>
        </w:rPr>
        <w:lastRenderedPageBreak/>
        <w:t>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Employees assigned full-time use of Board-owned vehicles shall be on call twenty-four (24) hours a day to perform services required by their job responsibilities and, except for commuting to and from work or an occasional minimal detour for personal reasons, employees shall not use Board-owned/leased vehicles for personal use.</w:t>
      </w:r>
    </w:p>
    <w:p w14:paraId="00000225" w14:textId="77777777" w:rsidR="00C879E2" w:rsidRPr="00AB2F9C" w:rsidRDefault="00102640">
      <w:pPr>
        <w:pBdr>
          <w:top w:val="nil"/>
          <w:left w:val="nil"/>
          <w:bottom w:val="nil"/>
          <w:right w:val="nil"/>
          <w:between w:val="nil"/>
        </w:pBdr>
        <w:spacing w:after="80"/>
        <w:jc w:val="both"/>
        <w:rPr>
          <w:color w:val="000000"/>
          <w:sz w:val="24"/>
          <w:szCs w:val="24"/>
        </w:rPr>
      </w:pPr>
      <w:r w:rsidRPr="00AB2F9C">
        <w:rPr>
          <w:color w:val="000000"/>
          <w:sz w:val="24"/>
          <w:szCs w:val="24"/>
        </w:rPr>
        <w:t>IRS requirements for reporting taxable income shall apply for any personal use of Board-owned/leased vehicles or telecommunication devices such as cell phones.</w:t>
      </w:r>
      <w:r w:rsidRPr="00AB2F9C">
        <w:rPr>
          <w:b/>
          <w:color w:val="000000"/>
          <w:sz w:val="24"/>
          <w:szCs w:val="24"/>
        </w:rPr>
        <w:t xml:space="preserve"> 03.1321/03.2321</w:t>
      </w:r>
    </w:p>
    <w:p w14:paraId="00000226" w14:textId="77777777" w:rsidR="00C879E2" w:rsidRPr="00AB2F9C" w:rsidRDefault="00102640">
      <w:pPr>
        <w:pStyle w:val="Heading1"/>
        <w:rPr>
          <w:rFonts w:eastAsia="Arial Black" w:cs="Arial Black"/>
          <w:szCs w:val="32"/>
        </w:rPr>
      </w:pPr>
      <w:bookmarkStart w:id="409" w:name="_Toc136331463"/>
      <w:r w:rsidRPr="00AB2F9C">
        <w:rPr>
          <w:rFonts w:eastAsia="Arial Black" w:cs="Arial Black"/>
          <w:szCs w:val="32"/>
        </w:rPr>
        <w:t>Use of Personal Cell Phones/Telecommunication Devices</w:t>
      </w:r>
      <w:bookmarkEnd w:id="409"/>
    </w:p>
    <w:p w14:paraId="00000227"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00000228" w14:textId="77777777" w:rsidR="00C879E2" w:rsidRPr="00AB2F9C" w:rsidRDefault="00102640">
      <w:pPr>
        <w:spacing w:after="120"/>
        <w:jc w:val="both"/>
        <w:rPr>
          <w:sz w:val="24"/>
          <w:szCs w:val="24"/>
        </w:rPr>
      </w:pPr>
      <w:r w:rsidRPr="00AB2F9C">
        <w:rPr>
          <w:sz w:val="24"/>
          <w:szCs w:val="24"/>
        </w:rPr>
        <w:t xml:space="preserve">For exceptions, see Board Policies </w:t>
      </w:r>
      <w:r w:rsidRPr="00AB2F9C">
        <w:rPr>
          <w:b/>
          <w:sz w:val="24"/>
          <w:szCs w:val="24"/>
        </w:rPr>
        <w:t>03.13214/03.23214</w:t>
      </w:r>
      <w:r w:rsidRPr="00AB2F9C">
        <w:rPr>
          <w:sz w:val="24"/>
          <w:szCs w:val="24"/>
        </w:rPr>
        <w:t>.</w:t>
      </w:r>
    </w:p>
    <w:p w14:paraId="00000229" w14:textId="77777777" w:rsidR="00C879E2" w:rsidRPr="00AB2F9C" w:rsidRDefault="00102640">
      <w:pPr>
        <w:pStyle w:val="Heading1"/>
        <w:tabs>
          <w:tab w:val="left" w:pos="6860"/>
        </w:tabs>
        <w:spacing w:before="0" w:after="180"/>
      </w:pPr>
      <w:bookmarkStart w:id="410" w:name="_Toc136331464"/>
      <w:r w:rsidRPr="00AB2F9C">
        <w:t>Health, Safety and Security</w:t>
      </w:r>
      <w:bookmarkEnd w:id="410"/>
    </w:p>
    <w:p w14:paraId="0000022A"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It is the intent of the Board to provide a safe and healthful working environment for all employees. Employees should report any security hazard or conditions they believe to be unsafe to their immediate supervisor. </w:t>
      </w:r>
    </w:p>
    <w:p w14:paraId="0000022B"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In addition, employees are required to notify their supervisor immediately after sustaining a work-related injury or accident. A report should be made within 24 hours of the occurrence and prior to leaving the work premises, UNLESS the injury is a medical emergency, in which case the report can be filed following receipt of emergency medical care.</w:t>
      </w:r>
    </w:p>
    <w:p w14:paraId="0000022C" w14:textId="71BF3E42" w:rsidR="00C879E2" w:rsidRPr="00AB2F9C" w:rsidRDefault="00102640">
      <w:pPr>
        <w:pBdr>
          <w:top w:val="nil"/>
          <w:left w:val="nil"/>
          <w:bottom w:val="nil"/>
          <w:right w:val="nil"/>
          <w:between w:val="nil"/>
        </w:pBdr>
        <w:tabs>
          <w:tab w:val="left" w:pos="540"/>
        </w:tabs>
        <w:spacing w:after="180"/>
        <w:jc w:val="both"/>
        <w:rPr>
          <w:color w:val="000000"/>
          <w:sz w:val="24"/>
          <w:szCs w:val="24"/>
        </w:rPr>
      </w:pPr>
      <w:r w:rsidRPr="00AB2F9C">
        <w:rPr>
          <w:color w:val="000000"/>
          <w:sz w:val="24"/>
          <w:szCs w:val="24"/>
        </w:rPr>
        <w:t>The District shall follow established timelines in policy when making oral reports to the Kentucky Labor Cabinet to report employee fatalities, amputations, hospitalizations including hospitalization resulting from a heart attack, or the loss of an eye.</w:t>
      </w:r>
    </w:p>
    <w:tbl>
      <w:tblPr>
        <w:tblStyle w:val="a3"/>
        <w:tblW w:w="495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2490"/>
      </w:tblGrid>
      <w:tr w:rsidR="00C879E2" w:rsidRPr="00AB2F9C" w14:paraId="68215BCD" w14:textId="77777777">
        <w:tc>
          <w:tcPr>
            <w:tcW w:w="2460" w:type="dxa"/>
            <w:tcBorders>
              <w:top w:val="single" w:sz="4" w:space="0" w:color="000000"/>
              <w:left w:val="single" w:sz="4" w:space="0" w:color="000000"/>
              <w:bottom w:val="single" w:sz="4" w:space="0" w:color="000000"/>
              <w:right w:val="single" w:sz="4" w:space="0" w:color="000000"/>
            </w:tcBorders>
          </w:tcPr>
          <w:p w14:paraId="0000022D" w14:textId="77777777" w:rsidR="00C879E2" w:rsidRPr="00AB2F9C" w:rsidRDefault="00102640">
            <w:pPr>
              <w:pBdr>
                <w:top w:val="nil"/>
                <w:left w:val="nil"/>
                <w:bottom w:val="nil"/>
                <w:right w:val="nil"/>
                <w:between w:val="nil"/>
              </w:pBdr>
              <w:tabs>
                <w:tab w:val="left" w:pos="540"/>
              </w:tabs>
              <w:spacing w:after="180"/>
              <w:jc w:val="center"/>
              <w:rPr>
                <w:color w:val="000000"/>
                <w:sz w:val="24"/>
                <w:szCs w:val="24"/>
              </w:rPr>
            </w:pPr>
            <w:r w:rsidRPr="00AB2F9C">
              <w:rPr>
                <w:color w:val="000000"/>
                <w:sz w:val="24"/>
                <w:szCs w:val="24"/>
              </w:rPr>
              <w:t>File a Report</w:t>
            </w:r>
          </w:p>
        </w:tc>
        <w:tc>
          <w:tcPr>
            <w:tcW w:w="2490" w:type="dxa"/>
            <w:tcBorders>
              <w:top w:val="single" w:sz="4" w:space="0" w:color="000000"/>
              <w:left w:val="single" w:sz="4" w:space="0" w:color="000000"/>
              <w:bottom w:val="single" w:sz="4" w:space="0" w:color="000000"/>
              <w:right w:val="single" w:sz="4" w:space="0" w:color="000000"/>
            </w:tcBorders>
          </w:tcPr>
          <w:p w14:paraId="0000022E" w14:textId="77777777" w:rsidR="00C879E2" w:rsidRPr="00AB2F9C" w:rsidRDefault="00102640">
            <w:pPr>
              <w:pBdr>
                <w:top w:val="nil"/>
                <w:left w:val="nil"/>
                <w:bottom w:val="nil"/>
                <w:right w:val="nil"/>
                <w:between w:val="nil"/>
              </w:pBdr>
              <w:tabs>
                <w:tab w:val="left" w:pos="540"/>
              </w:tabs>
              <w:spacing w:after="180"/>
              <w:jc w:val="center"/>
              <w:rPr>
                <w:color w:val="000000"/>
                <w:sz w:val="24"/>
                <w:szCs w:val="24"/>
              </w:rPr>
            </w:pPr>
            <w:r w:rsidRPr="00AB2F9C">
              <w:rPr>
                <w:color w:val="000000"/>
                <w:sz w:val="24"/>
                <w:szCs w:val="24"/>
              </w:rPr>
              <w:t>After Hours Hotline</w:t>
            </w:r>
          </w:p>
        </w:tc>
      </w:tr>
      <w:tr w:rsidR="00C879E2" w:rsidRPr="00AB2F9C" w14:paraId="62CBC8B9" w14:textId="77777777">
        <w:tc>
          <w:tcPr>
            <w:tcW w:w="2460" w:type="dxa"/>
            <w:tcBorders>
              <w:top w:val="single" w:sz="4" w:space="0" w:color="000000"/>
              <w:left w:val="single" w:sz="4" w:space="0" w:color="000000"/>
              <w:bottom w:val="single" w:sz="4" w:space="0" w:color="000000"/>
              <w:right w:val="single" w:sz="4" w:space="0" w:color="000000"/>
            </w:tcBorders>
          </w:tcPr>
          <w:p w14:paraId="0000022F" w14:textId="77777777" w:rsidR="00C879E2" w:rsidRPr="00AB2F9C" w:rsidRDefault="00102640">
            <w:pPr>
              <w:pBdr>
                <w:top w:val="nil"/>
                <w:left w:val="nil"/>
                <w:bottom w:val="nil"/>
                <w:right w:val="nil"/>
                <w:between w:val="nil"/>
              </w:pBdr>
              <w:tabs>
                <w:tab w:val="left" w:pos="540"/>
              </w:tabs>
              <w:spacing w:after="180"/>
              <w:jc w:val="center"/>
              <w:rPr>
                <w:color w:val="000000"/>
                <w:sz w:val="24"/>
                <w:szCs w:val="24"/>
              </w:rPr>
            </w:pPr>
            <w:r w:rsidRPr="00AB2F9C">
              <w:rPr>
                <w:color w:val="000000"/>
                <w:sz w:val="24"/>
                <w:szCs w:val="24"/>
              </w:rPr>
              <w:t>(502)-564-3070</w:t>
            </w:r>
          </w:p>
        </w:tc>
        <w:tc>
          <w:tcPr>
            <w:tcW w:w="2490" w:type="dxa"/>
            <w:tcBorders>
              <w:top w:val="single" w:sz="4" w:space="0" w:color="000000"/>
              <w:left w:val="single" w:sz="4" w:space="0" w:color="000000"/>
              <w:bottom w:val="single" w:sz="4" w:space="0" w:color="000000"/>
              <w:right w:val="single" w:sz="4" w:space="0" w:color="000000"/>
            </w:tcBorders>
          </w:tcPr>
          <w:p w14:paraId="00000230" w14:textId="77777777" w:rsidR="00C879E2" w:rsidRPr="00AB2F9C" w:rsidRDefault="00102640">
            <w:pPr>
              <w:pBdr>
                <w:top w:val="nil"/>
                <w:left w:val="nil"/>
                <w:bottom w:val="nil"/>
                <w:right w:val="nil"/>
                <w:between w:val="nil"/>
              </w:pBdr>
              <w:tabs>
                <w:tab w:val="left" w:pos="540"/>
              </w:tabs>
              <w:spacing w:after="180"/>
              <w:jc w:val="center"/>
              <w:rPr>
                <w:color w:val="000000"/>
                <w:sz w:val="24"/>
                <w:szCs w:val="24"/>
              </w:rPr>
            </w:pPr>
            <w:r w:rsidRPr="00AB2F9C">
              <w:rPr>
                <w:color w:val="000000"/>
                <w:sz w:val="24"/>
                <w:szCs w:val="24"/>
              </w:rPr>
              <w:t>(800) 321-6742</w:t>
            </w:r>
          </w:p>
        </w:tc>
      </w:tr>
    </w:tbl>
    <w:p w14:paraId="57DB7AB7" w14:textId="77777777" w:rsidR="0054609C" w:rsidRDefault="0054609C">
      <w:pPr>
        <w:pBdr>
          <w:top w:val="nil"/>
          <w:left w:val="nil"/>
          <w:bottom w:val="nil"/>
          <w:right w:val="nil"/>
          <w:between w:val="nil"/>
        </w:pBdr>
        <w:spacing w:before="120" w:after="120"/>
        <w:jc w:val="both"/>
        <w:rPr>
          <w:color w:val="000000"/>
          <w:sz w:val="24"/>
          <w:szCs w:val="24"/>
        </w:rPr>
      </w:pPr>
      <w:bookmarkStart w:id="411" w:name="_heading=h.40ew0vw" w:colFirst="0" w:colLast="0"/>
      <w:bookmarkEnd w:id="411"/>
      <w:r>
        <w:rPr>
          <w:color w:val="000000"/>
          <w:sz w:val="24"/>
          <w:szCs w:val="24"/>
        </w:rPr>
        <w:br w:type="page"/>
      </w:r>
    </w:p>
    <w:p w14:paraId="00000231" w14:textId="729EF9A1" w:rsidR="00C879E2" w:rsidRPr="00AB2F9C" w:rsidRDefault="00102640">
      <w:pPr>
        <w:pBdr>
          <w:top w:val="nil"/>
          <w:left w:val="nil"/>
          <w:bottom w:val="nil"/>
          <w:right w:val="nil"/>
          <w:between w:val="nil"/>
        </w:pBdr>
        <w:spacing w:before="120" w:after="120"/>
        <w:jc w:val="both"/>
        <w:rPr>
          <w:color w:val="000000"/>
          <w:sz w:val="24"/>
          <w:szCs w:val="24"/>
        </w:rPr>
      </w:pPr>
      <w:r w:rsidRPr="00AB2F9C">
        <w:rPr>
          <w:color w:val="000000"/>
          <w:sz w:val="24"/>
          <w:szCs w:val="24"/>
        </w:rPr>
        <w:lastRenderedPageBreak/>
        <w:t xml:space="preserve">For information on the District’s plans for Hazard Communication, Bloodborne Pathogen Control, Lockout/Tagout, Personal Protective Equipment (PPE), and Asbestos Management, contact your immediate supervisor or see the District’s </w:t>
      </w:r>
      <w:r w:rsidRPr="00AB2F9C">
        <w:rPr>
          <w:i/>
          <w:color w:val="000000"/>
          <w:sz w:val="24"/>
          <w:szCs w:val="24"/>
        </w:rPr>
        <w:t>Policy Manual</w:t>
      </w:r>
      <w:r w:rsidRPr="00AB2F9C">
        <w:rPr>
          <w:color w:val="000000"/>
          <w:sz w:val="24"/>
          <w:szCs w:val="24"/>
        </w:rPr>
        <w:t xml:space="preserve"> and related procedures.</w:t>
      </w:r>
    </w:p>
    <w:p w14:paraId="00000232"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Employees shall notify the Principal, supervisor or other administrator of an existing emergency. </w:t>
      </w:r>
      <w:r w:rsidRPr="00AB2F9C">
        <w:rPr>
          <w:b/>
          <w:color w:val="000000"/>
          <w:sz w:val="24"/>
          <w:szCs w:val="24"/>
        </w:rPr>
        <w:t>03.14/03.24/05.4</w:t>
      </w:r>
    </w:p>
    <w:p w14:paraId="18FE46A5" w14:textId="77777777" w:rsidR="00830543" w:rsidRPr="005E5FFE" w:rsidRDefault="00830543">
      <w:pPr>
        <w:pStyle w:val="Heading1"/>
        <w:spacing w:before="0" w:after="180"/>
        <w:rPr>
          <w:ins w:id="412" w:author="Barker, Kim - KSBA" w:date="2023-04-24T08:54:00Z"/>
          <w:b/>
        </w:rPr>
        <w:pPrChange w:id="413" w:author="Barker, Kim - KSBA" w:date="2023-04-24T08:54:00Z">
          <w:pPr>
            <w:spacing w:after="120"/>
            <w:jc w:val="both"/>
          </w:pPr>
        </w:pPrChange>
      </w:pPr>
      <w:bookmarkStart w:id="414" w:name="_Toc133220522"/>
      <w:bookmarkStart w:id="415" w:name="_Toc136331465"/>
      <w:bookmarkStart w:id="416" w:name="_Hlk135828465"/>
      <w:ins w:id="417" w:author="Barker, Kim - KSBA" w:date="2023-04-24T08:54:00Z">
        <w:r w:rsidRPr="005E5FFE">
          <w:rPr>
            <w:b/>
            <w:highlight w:val="yellow"/>
            <w:rPrChange w:id="418" w:author="Barker, Kim - KSBA" w:date="2023-04-24T08:55:00Z">
              <w:rPr>
                <w:b/>
                <w:smallCaps/>
              </w:rPr>
            </w:rPrChange>
          </w:rPr>
          <w:t>Automated External Defibrillators (AEDs)</w:t>
        </w:r>
        <w:bookmarkEnd w:id="414"/>
        <w:bookmarkEnd w:id="415"/>
      </w:ins>
    </w:p>
    <w:p w14:paraId="6DE8D80B" w14:textId="77777777" w:rsidR="00830543" w:rsidRPr="00830543" w:rsidRDefault="00830543">
      <w:pPr>
        <w:pStyle w:val="BodyText"/>
        <w:rPr>
          <w:b/>
          <w:bCs/>
        </w:rPr>
        <w:pPrChange w:id="419" w:author="Barker, Kim - KSBA" w:date="2023-04-24T08:54:00Z">
          <w:pPr>
            <w:pStyle w:val="BodyText"/>
            <w:tabs>
              <w:tab w:val="left" w:pos="540"/>
            </w:tabs>
            <w:spacing w:after="180"/>
          </w:pPr>
        </w:pPrChange>
      </w:pPr>
      <w:ins w:id="420" w:author="Barker, Kim - KSBA" w:date="2023-04-24T08:54:00Z">
        <w:r w:rsidRPr="00830543">
          <w:rPr>
            <w:rStyle w:val="ksbabold"/>
            <w:rFonts w:ascii="Garamond" w:hAnsi="Garamond"/>
            <w:b w:val="0"/>
            <w:highlight w:val="yellow"/>
            <w:rPrChange w:id="421" w:author="Barker, Kim - KSBA" w:date="2023-04-24T08:55:00Z">
              <w:rPr>
                <w:rStyle w:val="ksbabold"/>
                <w:b w:val="0"/>
              </w:rPr>
            </w:rPrChange>
          </w:rPr>
          <w:t>The District shall maintain AEDs in designated locations throughout the District. An AED shall be used in emergency situations warranting its use in accordance with procedures established by the Superintendent/designee. Expected users documented as having completed required training shall be authorized to use a defibrillator.</w:t>
        </w:r>
      </w:ins>
      <w:ins w:id="422" w:author="Barker, Kim - KSBA" w:date="2023-04-24T08:55:00Z">
        <w:r w:rsidRPr="00830543">
          <w:rPr>
            <w:rStyle w:val="ksbabold"/>
            <w:rFonts w:ascii="Garamond" w:hAnsi="Garamond"/>
            <w:b w:val="0"/>
            <w:highlight w:val="yellow"/>
            <w:rPrChange w:id="423" w:author="Barker, Kim - KSBA" w:date="2023-04-24T08:55:00Z">
              <w:rPr>
                <w:rStyle w:val="ksbabold"/>
                <w:b w:val="0"/>
              </w:rPr>
            </w:rPrChange>
          </w:rPr>
          <w:t xml:space="preserve"> </w:t>
        </w:r>
        <w:r w:rsidRPr="00830543">
          <w:rPr>
            <w:rStyle w:val="ksbabold"/>
            <w:rFonts w:ascii="Garamond" w:hAnsi="Garamond"/>
            <w:bCs/>
            <w:highlight w:val="yellow"/>
            <w:rPrChange w:id="424" w:author="Barker, Kim - KSBA" w:date="2023-04-24T08:55:00Z">
              <w:rPr>
                <w:rStyle w:val="ksbabold"/>
                <w:bCs/>
              </w:rPr>
            </w:rPrChange>
          </w:rPr>
          <w:t>05.4</w:t>
        </w:r>
      </w:ins>
    </w:p>
    <w:p w14:paraId="00000233" w14:textId="77777777" w:rsidR="00C879E2" w:rsidRPr="00AB2F9C" w:rsidRDefault="00102640">
      <w:pPr>
        <w:pStyle w:val="Heading1"/>
        <w:spacing w:before="0" w:after="180"/>
      </w:pPr>
      <w:bookmarkStart w:id="425" w:name="_Toc136331466"/>
      <w:bookmarkEnd w:id="416"/>
      <w:r w:rsidRPr="00AB2F9C">
        <w:t>Assaults and Threats of Violence</w:t>
      </w:r>
      <w:bookmarkEnd w:id="425"/>
    </w:p>
    <w:p w14:paraId="00000234"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Employees shall immediately report any threats they receive (oral, written or electronic) to their immediate supervisor.</w:t>
      </w:r>
    </w:p>
    <w:p w14:paraId="00000235"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AB2F9C">
        <w:rPr>
          <w:b/>
          <w:color w:val="000000"/>
          <w:sz w:val="24"/>
          <w:szCs w:val="24"/>
        </w:rPr>
        <w:t>09.425</w:t>
      </w:r>
    </w:p>
    <w:p w14:paraId="00000236" w14:textId="77777777" w:rsidR="00C879E2" w:rsidRPr="00AB2F9C" w:rsidRDefault="00102640">
      <w:pPr>
        <w:pStyle w:val="Heading1"/>
        <w:spacing w:before="0" w:after="180"/>
      </w:pPr>
      <w:bookmarkStart w:id="426" w:name="_Toc136331467"/>
      <w:r w:rsidRPr="00AB2F9C">
        <w:t>Child Abuse</w:t>
      </w:r>
      <w:bookmarkEnd w:id="426"/>
    </w:p>
    <w:p w14:paraId="00000237" w14:textId="236D4763"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Any school personnel who knows or has reasonable cause to believe that a child under eighteen (18) is dependent, abused or neglected, or a victim of human trafficking, or is a victim of female genital mutilation, shall immediately make </w:t>
      </w:r>
      <w:r w:rsidRPr="00830543">
        <w:rPr>
          <w:color w:val="000000"/>
          <w:sz w:val="24"/>
          <w:szCs w:val="24"/>
          <w:highlight w:val="yellow"/>
          <w:rPrChange w:id="427" w:author="Cooper, Matt - KSBA" w:date="2023-05-30T09:21:00Z">
            <w:rPr>
              <w:color w:val="000000"/>
              <w:sz w:val="24"/>
              <w:szCs w:val="24"/>
            </w:rPr>
          </w:rPrChange>
        </w:rPr>
        <w:t>a</w:t>
      </w:r>
      <w:ins w:id="428" w:author="Cooper, Matt - KSBA" w:date="2023-05-30T09:20:00Z">
        <w:r w:rsidR="00830543" w:rsidRPr="00830543">
          <w:rPr>
            <w:color w:val="000000"/>
            <w:sz w:val="24"/>
            <w:szCs w:val="24"/>
            <w:highlight w:val="yellow"/>
            <w:rPrChange w:id="429" w:author="Cooper, Matt - KSBA" w:date="2023-05-30T09:21:00Z">
              <w:rPr>
                <w:color w:val="000000"/>
                <w:sz w:val="24"/>
                <w:szCs w:val="24"/>
              </w:rPr>
            </w:rPrChange>
          </w:rPr>
          <w:t>n oral</w:t>
        </w:r>
      </w:ins>
      <w:r w:rsidRPr="00AB2F9C">
        <w:rPr>
          <w:color w:val="000000"/>
          <w:sz w:val="24"/>
          <w:szCs w:val="24"/>
        </w:rPr>
        <w:t xml:space="preserve"> report to a local law enforcement agency, the Cabinet for Health and Family Services or its designated representative, the Commonwealth’s</w:t>
      </w:r>
      <w:del w:id="430" w:author="Cooper, Matt - KSBA" w:date="2023-05-30T09:21:00Z">
        <w:r w:rsidRPr="00AB2F9C" w:rsidDel="00830543">
          <w:rPr>
            <w:color w:val="000000"/>
            <w:sz w:val="24"/>
            <w:szCs w:val="24"/>
          </w:rPr>
          <w:delText xml:space="preserve"> Attorney</w:delText>
        </w:r>
      </w:del>
      <w:r w:rsidRPr="00AB2F9C">
        <w:rPr>
          <w:color w:val="000000"/>
          <w:sz w:val="24"/>
          <w:szCs w:val="24"/>
        </w:rPr>
        <w:t xml:space="preserve"> or</w:t>
      </w:r>
      <w:del w:id="431" w:author="Cooper, Matt - KSBA" w:date="2023-05-30T09:21:00Z">
        <w:r w:rsidRPr="00AB2F9C" w:rsidDel="00830543">
          <w:rPr>
            <w:color w:val="000000"/>
            <w:sz w:val="24"/>
            <w:szCs w:val="24"/>
          </w:rPr>
          <w:delText xml:space="preserve"> the</w:delText>
        </w:r>
      </w:del>
      <w:r w:rsidRPr="00AB2F9C">
        <w:rPr>
          <w:color w:val="000000"/>
          <w:sz w:val="24"/>
          <w:szCs w:val="24"/>
        </w:rPr>
        <w:t xml:space="preserve"> County Attorney. </w:t>
      </w:r>
      <w:r w:rsidRPr="00AB2F9C">
        <w:rPr>
          <w:b/>
          <w:color w:val="000000"/>
          <w:sz w:val="24"/>
          <w:szCs w:val="24"/>
        </w:rPr>
        <w:t>09.227</w:t>
      </w:r>
    </w:p>
    <w:p w14:paraId="00000238" w14:textId="77777777" w:rsidR="00C879E2" w:rsidRPr="00AB2F9C" w:rsidRDefault="00102640">
      <w:pPr>
        <w:pStyle w:val="Heading1"/>
        <w:spacing w:before="0"/>
      </w:pPr>
      <w:bookmarkStart w:id="432" w:name="_Toc136331468"/>
      <w:r w:rsidRPr="00AB2F9C">
        <w:t>Use of Physical Restraint and Seclusion</w:t>
      </w:r>
      <w:bookmarkEnd w:id="432"/>
    </w:p>
    <w:p w14:paraId="62E97612" w14:textId="77777777" w:rsidR="00830543" w:rsidRPr="00C62706" w:rsidRDefault="00102640" w:rsidP="00830543">
      <w:pPr>
        <w:pStyle w:val="BodyText"/>
        <w:tabs>
          <w:tab w:val="left" w:pos="540"/>
        </w:tabs>
        <w:spacing w:after="180"/>
        <w:rPr>
          <w:ins w:id="433" w:author="Cooper, Matt - KSBA" w:date="2023-05-30T09:21:00Z"/>
        </w:rPr>
      </w:pPr>
      <w:r w:rsidRPr="00AB2F9C">
        <w:rPr>
          <w:color w:val="000000"/>
          <w:szCs w:val="24"/>
        </w:rPr>
        <w:t xml:space="preserve">Use of physical restraint and seclusion shall be in accordance with Board policy and procedure. </w:t>
      </w:r>
      <w:bookmarkStart w:id="434" w:name="_Hlk135829322"/>
      <w:bookmarkStart w:id="435" w:name="_Hlk135914018"/>
    </w:p>
    <w:p w14:paraId="136B55AD" w14:textId="77777777" w:rsidR="00830543" w:rsidRPr="00830543" w:rsidRDefault="00830543" w:rsidP="00830543">
      <w:pPr>
        <w:pStyle w:val="BodyText"/>
        <w:tabs>
          <w:tab w:val="left" w:pos="540"/>
        </w:tabs>
        <w:spacing w:after="180"/>
        <w:rPr>
          <w:ins w:id="436" w:author="Cooper, Matt - KSBA" w:date="2023-05-30T09:21:00Z"/>
        </w:rPr>
      </w:pPr>
      <w:ins w:id="437" w:author="Cooper, Matt - KSBA" w:date="2023-05-30T09:21:00Z">
        <w:r w:rsidRPr="00830543">
          <w:rPr>
            <w:highlight w:val="yellow"/>
            <w:rPrChange w:id="438" w:author="Barker, Kim - KSBA" w:date="2023-04-24T08:58:00Z">
              <w:rPr/>
            </w:rPrChange>
          </w:rPr>
          <w:t xml:space="preserve">After making that oral report, the employee shall then immediately notify the Principal of the suspected abuse. If the Principal is suspected of child abuse, the employee shall notify the </w:t>
        </w:r>
        <w:r w:rsidRPr="00830543">
          <w:rPr>
            <w:highlight w:val="yellow"/>
          </w:rPr>
          <w:t>Superintendent</w:t>
        </w:r>
        <w:r w:rsidRPr="00830543">
          <w:rPr>
            <w:highlight w:val="yellow"/>
            <w:rPrChange w:id="439" w:author="Barker, Kim - KSBA" w:date="2023-04-24T08:58:00Z">
              <w:rPr/>
            </w:rPrChange>
          </w:rPr>
          <w:t>/</w:t>
        </w:r>
        <w:r w:rsidRPr="00830543">
          <w:rPr>
            <w:highlight w:val="yellow"/>
          </w:rPr>
          <w:t>designee</w:t>
        </w:r>
        <w:r w:rsidRPr="00830543">
          <w:rPr>
            <w:highlight w:val="yellow"/>
            <w:rPrChange w:id="440" w:author="Barker, Kim - KSBA" w:date="2023-04-24T08:58:00Z">
              <w:rPr/>
            </w:rPrChange>
          </w:rPr>
          <w:t>.</w:t>
        </w:r>
      </w:ins>
    </w:p>
    <w:p w14:paraId="17C278DC" w14:textId="77777777" w:rsidR="00830543" w:rsidRPr="00830543" w:rsidRDefault="00830543" w:rsidP="00830543">
      <w:pPr>
        <w:pStyle w:val="BodyText"/>
        <w:tabs>
          <w:tab w:val="left" w:pos="540"/>
        </w:tabs>
        <w:spacing w:after="180"/>
        <w:rPr>
          <w:ins w:id="441" w:author="Cooper, Matt - KSBA" w:date="2023-05-30T09:21:00Z"/>
        </w:rPr>
      </w:pPr>
      <w:ins w:id="442" w:author="Cooper, Matt - KSBA" w:date="2023-05-30T09:21:00Z">
        <w:r w:rsidRPr="00830543">
          <w:rPr>
            <w:highlight w:val="yellow"/>
            <w:rPrChange w:id="443" w:author="Barker, Kim - KSBA" w:date="2023-04-24T09:01:00Z">
              <w:rPr/>
            </w:rPrChange>
          </w:rPr>
          <w:t>Upon notification, the Principal or the Superintendent/designee shall facilitate the cooperation of the school with the investigation of the report. Any person who knowingly causes intimidation, retaliation, or obstruction in the investigation of the report shall be guilty of a Class A misdemeanor.</w:t>
        </w:r>
        <w:r w:rsidRPr="00830543">
          <w:t xml:space="preserve"> </w:t>
        </w:r>
      </w:ins>
    </w:p>
    <w:p w14:paraId="00000239" w14:textId="0607893D" w:rsidR="00C879E2" w:rsidRPr="00830543" w:rsidRDefault="00830543" w:rsidP="00830543">
      <w:pPr>
        <w:spacing w:after="120"/>
        <w:jc w:val="both"/>
        <w:rPr>
          <w:b/>
          <w:bCs/>
          <w:sz w:val="24"/>
          <w:szCs w:val="24"/>
        </w:rPr>
      </w:pPr>
      <w:ins w:id="444" w:author="Cooper, Matt - KSBA" w:date="2023-05-30T09:21:00Z">
        <w:r w:rsidRPr="00830543">
          <w:rPr>
            <w:rStyle w:val="ksbanormal"/>
            <w:rFonts w:ascii="Garamond" w:hAnsi="Garamond"/>
            <w:szCs w:val="24"/>
            <w:highlight w:val="yellow"/>
            <w:rPrChange w:id="445" w:author="Kinman, Katrina - KSBA" w:date="2023-05-15T12:07:00Z">
              <w:rPr>
                <w:rStyle w:val="ksbanormal"/>
                <w:spacing w:val="-5"/>
                <w:szCs w:val="24"/>
              </w:rPr>
            </w:rPrChange>
          </w:rPr>
          <w:lastRenderedPageBreak/>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bookmarkEnd w:id="434"/>
        <w:r w:rsidRPr="00440082">
          <w:rPr>
            <w:rStyle w:val="ksbanormal"/>
            <w:szCs w:val="24"/>
          </w:rPr>
          <w:t xml:space="preserve"> </w:t>
        </w:r>
      </w:ins>
      <w:r w:rsidRPr="00440082">
        <w:rPr>
          <w:b/>
          <w:bCs/>
          <w:sz w:val="24"/>
          <w:szCs w:val="24"/>
          <w:rPrChange w:id="446" w:author="Kinman, Katrina - KSBA" w:date="2023-05-15T12:07:00Z">
            <w:rPr>
              <w:b/>
              <w:bCs/>
              <w:spacing w:val="-5"/>
              <w:sz w:val="24"/>
            </w:rPr>
          </w:rPrChange>
        </w:rPr>
        <w:t>09.227</w:t>
      </w:r>
      <w:bookmarkEnd w:id="435"/>
    </w:p>
    <w:p w14:paraId="0000023A" w14:textId="77777777" w:rsidR="00C879E2" w:rsidRPr="00AB2F9C" w:rsidRDefault="00102640">
      <w:pPr>
        <w:pStyle w:val="Heading1"/>
        <w:spacing w:before="0" w:after="180"/>
      </w:pPr>
      <w:bookmarkStart w:id="447" w:name="_Toc136331469"/>
      <w:r w:rsidRPr="00AB2F9C">
        <w:t>Civility</w:t>
      </w:r>
      <w:bookmarkEnd w:id="447"/>
    </w:p>
    <w:p w14:paraId="0000023B"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0000023C" w14:textId="7FCDB913"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AB2F9C">
        <w:rPr>
          <w:b/>
          <w:color w:val="000000"/>
          <w:sz w:val="24"/>
          <w:szCs w:val="24"/>
        </w:rPr>
        <w:t>10.21</w:t>
      </w:r>
      <w:r w:rsidRPr="00AB2F9C">
        <w:rPr>
          <w:color w:val="000000"/>
          <w:sz w:val="24"/>
          <w:szCs w:val="24"/>
        </w:rPr>
        <w:t xml:space="preserve"> or provide him/her with a copy. If the individual continues to be discourteous, the employee may respond as needed, including, but not limited to: ending a conversation or meeting; asking the individual to leave the school; calling the Principal/immediate supervisor for assistance; and/or calling the police.</w:t>
      </w:r>
    </w:p>
    <w:p w14:paraId="0000023D"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As soon as possible after any such incident, employees should submit a written incident report to their immediate supervisor. </w:t>
      </w:r>
      <w:r w:rsidRPr="00AB2F9C">
        <w:rPr>
          <w:b/>
          <w:color w:val="000000"/>
          <w:sz w:val="24"/>
          <w:szCs w:val="24"/>
        </w:rPr>
        <w:t>10.21</w:t>
      </w:r>
    </w:p>
    <w:p w14:paraId="0000023E" w14:textId="77777777" w:rsidR="00C879E2" w:rsidRPr="00AB2F9C" w:rsidRDefault="00102640">
      <w:pPr>
        <w:pStyle w:val="Heading1"/>
        <w:spacing w:before="0" w:after="180"/>
      </w:pPr>
      <w:bookmarkStart w:id="448" w:name="_Toc136331470"/>
      <w:r w:rsidRPr="00AB2F9C">
        <w:t>Grievances/Communications</w:t>
      </w:r>
      <w:bookmarkEnd w:id="448"/>
    </w:p>
    <w:p w14:paraId="0000023F"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The Superintendent/designee has developed specific procedures to assist employees in making a complaint. For full information refer to Policy </w:t>
      </w:r>
      <w:r w:rsidRPr="00AB2F9C">
        <w:rPr>
          <w:b/>
          <w:color w:val="000000"/>
          <w:sz w:val="24"/>
          <w:szCs w:val="24"/>
        </w:rPr>
        <w:t>03.16/03.26</w:t>
      </w:r>
      <w:r w:rsidRPr="00AB2F9C">
        <w:rPr>
          <w:color w:val="000000"/>
          <w:sz w:val="24"/>
          <w:szCs w:val="24"/>
        </w:rPr>
        <w:t xml:space="preserve"> and related procedures.</w:t>
      </w:r>
    </w:p>
    <w:p w14:paraId="00000240"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Grievances are individual in nature and must be brought by the individual employee. The Board shall not hear grievances or complaints concerning simple disagreement or dissatisfaction with a personnel action. </w:t>
      </w:r>
      <w:r w:rsidRPr="00AB2F9C">
        <w:rPr>
          <w:b/>
          <w:color w:val="000000"/>
          <w:sz w:val="24"/>
          <w:szCs w:val="24"/>
        </w:rPr>
        <w:t>03.16/03.26</w:t>
      </w:r>
    </w:p>
    <w:p w14:paraId="00000241" w14:textId="77777777" w:rsidR="00C879E2" w:rsidRPr="00AB2F9C" w:rsidRDefault="00102640">
      <w:pPr>
        <w:pStyle w:val="Heading1"/>
        <w:spacing w:before="0" w:after="180"/>
      </w:pPr>
      <w:bookmarkStart w:id="449" w:name="_Toc136331471"/>
      <w:r w:rsidRPr="00AB2F9C">
        <w:t>Gifts</w:t>
      </w:r>
      <w:bookmarkEnd w:id="449"/>
    </w:p>
    <w:p w14:paraId="00000242" w14:textId="77777777" w:rsidR="00C879E2" w:rsidRPr="00AB2F9C" w:rsidRDefault="00102640">
      <w:pPr>
        <w:tabs>
          <w:tab w:val="left" w:pos="0"/>
          <w:tab w:val="left" w:pos="432"/>
          <w:tab w:val="left" w:pos="2736"/>
          <w:tab w:val="left" w:pos="9216"/>
        </w:tabs>
        <w:spacing w:after="120"/>
        <w:jc w:val="both"/>
        <w:rPr>
          <w:b/>
          <w:sz w:val="24"/>
          <w:szCs w:val="24"/>
        </w:rPr>
      </w:pPr>
      <w:r w:rsidRPr="00AB2F9C">
        <w:rPr>
          <w:sz w:val="24"/>
          <w:szCs w:val="24"/>
        </w:rPr>
        <w:t>Any gift presented to a school employee for the use of the school must have the prior approval of the Superintendent or his designee. Any gift so approved and accepted on behalf of the school becomes the property of the Board of Education.</w:t>
      </w:r>
      <w:r w:rsidRPr="00AB2F9C">
        <w:rPr>
          <w:b/>
          <w:sz w:val="24"/>
          <w:szCs w:val="24"/>
        </w:rPr>
        <w:t xml:space="preserve"> </w:t>
      </w:r>
      <w:r w:rsidRPr="00AB2F9C">
        <w:rPr>
          <w:sz w:val="24"/>
          <w:szCs w:val="24"/>
        </w:rPr>
        <w:t>Gifts and donations made to the District shall be reported annually to the Board</w:t>
      </w:r>
      <w:r w:rsidRPr="00AB2F9C">
        <w:rPr>
          <w:b/>
          <w:sz w:val="24"/>
          <w:szCs w:val="24"/>
        </w:rPr>
        <w:t>. 03.1322/03.2322</w:t>
      </w:r>
    </w:p>
    <w:p w14:paraId="00000243" w14:textId="77777777" w:rsidR="00C879E2" w:rsidRPr="00AB2F9C" w:rsidRDefault="00102640">
      <w:pPr>
        <w:pStyle w:val="Heading1"/>
        <w:spacing w:before="0" w:after="180"/>
      </w:pPr>
      <w:bookmarkStart w:id="450" w:name="_Toc136331472"/>
      <w:r w:rsidRPr="00AB2F9C">
        <w:lastRenderedPageBreak/>
        <w:t>Outside Employment or Activities</w:t>
      </w:r>
      <w:bookmarkEnd w:id="450"/>
    </w:p>
    <w:p w14:paraId="00000244" w14:textId="77777777" w:rsidR="00C879E2" w:rsidRPr="00AB2F9C" w:rsidRDefault="00102640">
      <w:pPr>
        <w:pBdr>
          <w:top w:val="nil"/>
          <w:left w:val="nil"/>
          <w:bottom w:val="nil"/>
          <w:right w:val="nil"/>
          <w:between w:val="nil"/>
        </w:pBdr>
        <w:spacing w:after="120"/>
        <w:jc w:val="both"/>
        <w:rPr>
          <w:b/>
          <w:color w:val="000000"/>
          <w:sz w:val="24"/>
          <w:szCs w:val="24"/>
        </w:rPr>
      </w:pPr>
      <w:r w:rsidRPr="00AB2F9C">
        <w:rPr>
          <w:color w:val="000000"/>
          <w:sz w:val="24"/>
          <w:szCs w:val="24"/>
        </w:rPr>
        <w:t xml:space="preserve">Employees may not perform any duties related to an outside job during their regular working hours. </w:t>
      </w:r>
      <w:r w:rsidRPr="00AB2F9C">
        <w:rPr>
          <w:b/>
          <w:color w:val="000000"/>
          <w:sz w:val="24"/>
          <w:szCs w:val="24"/>
        </w:rPr>
        <w:t>03.1331/03.2331</w:t>
      </w:r>
    </w:p>
    <w:p w14:paraId="00000245"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 xml:space="preserve">District email accounts shall not be used for personal monetary gain. </w:t>
      </w:r>
      <w:r w:rsidRPr="00AB2F9C">
        <w:rPr>
          <w:b/>
          <w:color w:val="000000"/>
          <w:sz w:val="24"/>
          <w:szCs w:val="24"/>
        </w:rPr>
        <w:t>08.2323</w:t>
      </w:r>
    </w:p>
    <w:p w14:paraId="00000246" w14:textId="77777777" w:rsidR="00C879E2" w:rsidRPr="00AB2F9C" w:rsidRDefault="00102640">
      <w:pPr>
        <w:pStyle w:val="Heading1"/>
        <w:spacing w:before="0" w:after="180"/>
      </w:pPr>
      <w:bookmarkStart w:id="451" w:name="_Toc136331473"/>
      <w:r w:rsidRPr="00AB2F9C">
        <w:t>Required Reports</w:t>
      </w:r>
      <w:bookmarkEnd w:id="451"/>
    </w:p>
    <w:p w14:paraId="00000247" w14:textId="77777777" w:rsidR="00C879E2" w:rsidRPr="00AB2F9C" w:rsidRDefault="00102640">
      <w:pPr>
        <w:pBdr>
          <w:top w:val="nil"/>
          <w:left w:val="nil"/>
          <w:bottom w:val="nil"/>
          <w:right w:val="nil"/>
          <w:between w:val="nil"/>
        </w:pBdr>
        <w:spacing w:after="120"/>
        <w:jc w:val="both"/>
        <w:rPr>
          <w:color w:val="000000"/>
          <w:sz w:val="24"/>
          <w:szCs w:val="24"/>
        </w:rPr>
      </w:pPr>
      <w:r w:rsidRPr="00AB2F9C">
        <w:rPr>
          <w:color w:val="000000"/>
          <w:sz w:val="24"/>
          <w:szCs w:val="24"/>
        </w:rPr>
        <w:t>Although you may be directed to make additional reports, the following reports are required by law and/or Board policy:</w:t>
      </w:r>
    </w:p>
    <w:p w14:paraId="00000248" w14:textId="77777777" w:rsidR="00C879E2" w:rsidRPr="00AB2F9C" w:rsidRDefault="00102640">
      <w:pPr>
        <w:numPr>
          <w:ilvl w:val="0"/>
          <w:numId w:val="6"/>
        </w:numPr>
        <w:spacing w:after="120"/>
        <w:ind w:left="360"/>
        <w:jc w:val="both"/>
        <w:rPr>
          <w:sz w:val="24"/>
          <w:szCs w:val="24"/>
        </w:rPr>
      </w:pPr>
      <w:r w:rsidRPr="00AB2F9C">
        <w:rPr>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AB2F9C">
        <w:rPr>
          <w:b/>
          <w:sz w:val="24"/>
          <w:szCs w:val="24"/>
        </w:rPr>
        <w:t>01.61</w:t>
      </w:r>
    </w:p>
    <w:p w14:paraId="00000249" w14:textId="77777777" w:rsidR="00C879E2" w:rsidRPr="00AB2F9C" w:rsidRDefault="00102640">
      <w:pPr>
        <w:numPr>
          <w:ilvl w:val="0"/>
          <w:numId w:val="6"/>
        </w:numPr>
        <w:pBdr>
          <w:top w:val="nil"/>
          <w:left w:val="nil"/>
          <w:bottom w:val="nil"/>
          <w:right w:val="nil"/>
          <w:between w:val="nil"/>
        </w:pBdr>
        <w:spacing w:after="120"/>
        <w:ind w:left="360"/>
        <w:jc w:val="both"/>
        <w:rPr>
          <w:color w:val="000000"/>
          <w:sz w:val="24"/>
          <w:szCs w:val="24"/>
        </w:rPr>
      </w:pPr>
      <w:r w:rsidRPr="00AB2F9C">
        <w:rPr>
          <w:color w:val="000000"/>
          <w:sz w:val="24"/>
          <w:szCs w:val="24"/>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AB2F9C">
        <w:rPr>
          <w:b/>
          <w:color w:val="000000"/>
          <w:sz w:val="24"/>
          <w:szCs w:val="24"/>
        </w:rPr>
        <w:t>03.11/03.21</w:t>
      </w:r>
    </w:p>
    <w:p w14:paraId="0000024A" w14:textId="77777777" w:rsidR="00C879E2" w:rsidRPr="00AB2F9C" w:rsidRDefault="00102640">
      <w:pPr>
        <w:numPr>
          <w:ilvl w:val="0"/>
          <w:numId w:val="6"/>
        </w:numPr>
        <w:pBdr>
          <w:top w:val="nil"/>
          <w:left w:val="nil"/>
          <w:bottom w:val="nil"/>
          <w:right w:val="nil"/>
          <w:between w:val="nil"/>
        </w:pBdr>
        <w:tabs>
          <w:tab w:val="left" w:pos="360"/>
          <w:tab w:val="left" w:pos="540"/>
        </w:tabs>
        <w:spacing w:after="120"/>
        <w:ind w:left="360"/>
        <w:jc w:val="both"/>
        <w:rPr>
          <w:b/>
          <w:color w:val="000000"/>
          <w:sz w:val="24"/>
          <w:szCs w:val="24"/>
        </w:rPr>
      </w:pPr>
      <w:r w:rsidRPr="00AB2F9C">
        <w:rPr>
          <w:color w:val="000000"/>
          <w:sz w:val="24"/>
          <w:szCs w:val="24"/>
        </w:rPr>
        <w:t xml:space="preserve">Report to the immediate supervisor damaged, lost, stolen, or vandalized school property or if District property has been used for unauthorized purposes. </w:t>
      </w:r>
      <w:r w:rsidRPr="00AB2F9C">
        <w:rPr>
          <w:b/>
          <w:color w:val="000000"/>
          <w:sz w:val="24"/>
          <w:szCs w:val="24"/>
        </w:rPr>
        <w:t>03.1321/03.2321</w:t>
      </w:r>
    </w:p>
    <w:p w14:paraId="0000024B" w14:textId="77777777" w:rsidR="00C879E2" w:rsidRPr="00AB2F9C" w:rsidRDefault="00102640">
      <w:pPr>
        <w:numPr>
          <w:ilvl w:val="0"/>
          <w:numId w:val="6"/>
        </w:numPr>
        <w:pBdr>
          <w:top w:val="nil"/>
          <w:left w:val="nil"/>
          <w:bottom w:val="nil"/>
          <w:right w:val="nil"/>
          <w:between w:val="nil"/>
        </w:pBdr>
        <w:tabs>
          <w:tab w:val="left" w:pos="360"/>
        </w:tabs>
        <w:spacing w:after="60"/>
        <w:ind w:left="360"/>
        <w:jc w:val="both"/>
        <w:rPr>
          <w:b/>
          <w:color w:val="000000"/>
          <w:sz w:val="24"/>
          <w:szCs w:val="24"/>
        </w:rPr>
      </w:pPr>
      <w:r w:rsidRPr="00AB2F9C">
        <w:rPr>
          <w:color w:val="000000"/>
          <w:sz w:val="24"/>
          <w:szCs w:val="24"/>
        </w:rPr>
        <w:t xml:space="preserve">If you know or believe that the District’s alcohol-free/drug-free policies have been violated, promptly make a report to the local police department, sheriff, or Kentucky State Police. This is required 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AB2F9C">
        <w:rPr>
          <w:b/>
          <w:color w:val="000000"/>
          <w:sz w:val="24"/>
          <w:szCs w:val="24"/>
        </w:rPr>
        <w:t>03.13251/03.23251/09.423</w:t>
      </w:r>
    </w:p>
    <w:p w14:paraId="0000024D" w14:textId="77777777" w:rsidR="00C879E2" w:rsidRPr="00AB2F9C" w:rsidRDefault="00102640">
      <w:pPr>
        <w:numPr>
          <w:ilvl w:val="0"/>
          <w:numId w:val="6"/>
        </w:numPr>
        <w:spacing w:after="120"/>
        <w:ind w:left="360"/>
        <w:jc w:val="both"/>
        <w:rPr>
          <w:sz w:val="24"/>
          <w:szCs w:val="24"/>
        </w:rPr>
      </w:pPr>
      <w:r w:rsidRPr="00AB2F9C">
        <w:rPr>
          <w:sz w:val="24"/>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000024E" w14:textId="77777777" w:rsidR="00C879E2" w:rsidRPr="00AB2F9C" w:rsidRDefault="00102640">
      <w:pPr>
        <w:ind w:left="360"/>
        <w:jc w:val="both"/>
        <w:rPr>
          <w:sz w:val="24"/>
          <w:szCs w:val="24"/>
        </w:rPr>
      </w:pPr>
      <w:r w:rsidRPr="00AB2F9C">
        <w:rPr>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AB2F9C">
        <w:rPr>
          <w:b/>
          <w:sz w:val="24"/>
          <w:szCs w:val="24"/>
        </w:rPr>
        <w:t>03.13253/03.23253/09.425</w:t>
      </w:r>
    </w:p>
    <w:p w14:paraId="0000024F" w14:textId="77777777" w:rsidR="00C879E2" w:rsidRPr="00AB2F9C" w:rsidRDefault="00102640">
      <w:pPr>
        <w:numPr>
          <w:ilvl w:val="0"/>
          <w:numId w:val="6"/>
        </w:numPr>
        <w:pBdr>
          <w:top w:val="nil"/>
          <w:left w:val="nil"/>
          <w:bottom w:val="nil"/>
          <w:right w:val="nil"/>
          <w:between w:val="nil"/>
        </w:pBdr>
        <w:tabs>
          <w:tab w:val="left" w:pos="360"/>
        </w:tabs>
        <w:spacing w:after="60"/>
        <w:ind w:left="360"/>
        <w:jc w:val="both"/>
        <w:rPr>
          <w:b/>
          <w:color w:val="000000"/>
          <w:sz w:val="24"/>
          <w:szCs w:val="24"/>
        </w:rPr>
      </w:pPr>
      <w:r w:rsidRPr="00AB2F9C">
        <w:rPr>
          <w:color w:val="000000"/>
          <w:sz w:val="24"/>
          <w:szCs w:val="24"/>
        </w:rPr>
        <w:t xml:space="preserve">Report potential safety or security hazards to the Principal and notify your supervisor immediately after sustaining a work-related injury or accident. </w:t>
      </w:r>
      <w:r w:rsidRPr="00AB2F9C">
        <w:rPr>
          <w:b/>
          <w:color w:val="000000"/>
          <w:sz w:val="24"/>
          <w:szCs w:val="24"/>
        </w:rPr>
        <w:t>03.14/03.24, 05.4</w:t>
      </w:r>
    </w:p>
    <w:p w14:paraId="00000250" w14:textId="77777777" w:rsidR="00C879E2" w:rsidRPr="00AB2F9C" w:rsidRDefault="00102640">
      <w:pPr>
        <w:numPr>
          <w:ilvl w:val="0"/>
          <w:numId w:val="6"/>
        </w:numPr>
        <w:pBdr>
          <w:top w:val="nil"/>
          <w:left w:val="nil"/>
          <w:bottom w:val="nil"/>
          <w:right w:val="nil"/>
          <w:between w:val="nil"/>
        </w:pBdr>
        <w:tabs>
          <w:tab w:val="left" w:pos="360"/>
        </w:tabs>
        <w:spacing w:after="60"/>
        <w:ind w:left="360"/>
        <w:jc w:val="both"/>
        <w:rPr>
          <w:b/>
          <w:color w:val="000000"/>
          <w:sz w:val="24"/>
          <w:szCs w:val="24"/>
        </w:rPr>
      </w:pPr>
      <w:r w:rsidRPr="00AB2F9C">
        <w:rPr>
          <w:color w:val="000000"/>
          <w:sz w:val="24"/>
          <w:szCs w:val="24"/>
        </w:rPr>
        <w:t xml:space="preserve">Report to the Principal/immediate supervisor or the District’s Title IX Coordinator if you, another employee, a student, or a visitor to the school or District, is being or has been subjected to harassment or discrimination. </w:t>
      </w:r>
      <w:r w:rsidRPr="00AB2F9C">
        <w:rPr>
          <w:b/>
          <w:color w:val="000000"/>
          <w:sz w:val="24"/>
          <w:szCs w:val="24"/>
        </w:rPr>
        <w:t>03.162/03.262, 09.42811</w:t>
      </w:r>
    </w:p>
    <w:p w14:paraId="00000251" w14:textId="77777777" w:rsidR="00C879E2" w:rsidRPr="00AB2F9C" w:rsidRDefault="00102640">
      <w:pPr>
        <w:numPr>
          <w:ilvl w:val="0"/>
          <w:numId w:val="6"/>
        </w:numPr>
        <w:pBdr>
          <w:top w:val="nil"/>
          <w:left w:val="nil"/>
          <w:bottom w:val="nil"/>
          <w:right w:val="nil"/>
          <w:between w:val="nil"/>
        </w:pBdr>
        <w:spacing w:after="60"/>
        <w:ind w:left="360"/>
        <w:jc w:val="both"/>
      </w:pPr>
      <w:bookmarkStart w:id="452" w:name="_heading=h.279ka65" w:colFirst="0" w:colLast="0"/>
      <w:bookmarkEnd w:id="452"/>
      <w:r w:rsidRPr="00AB2F9C">
        <w:rPr>
          <w:color w:val="000000"/>
          <w:sz w:val="24"/>
          <w:szCs w:val="24"/>
        </w:rPr>
        <w:lastRenderedPageBreak/>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AB2F9C">
        <w:rPr>
          <w:b/>
          <w:color w:val="000000"/>
          <w:sz w:val="24"/>
          <w:szCs w:val="24"/>
        </w:rPr>
        <w:t xml:space="preserve"> 03.1621/03.2621/09.428111</w:t>
      </w:r>
    </w:p>
    <w:p w14:paraId="00000252" w14:textId="77777777" w:rsidR="00C879E2" w:rsidRPr="00AB2F9C" w:rsidRDefault="00102640">
      <w:pPr>
        <w:numPr>
          <w:ilvl w:val="0"/>
          <w:numId w:val="6"/>
        </w:numPr>
        <w:pBdr>
          <w:top w:val="nil"/>
          <w:left w:val="nil"/>
          <w:bottom w:val="nil"/>
          <w:right w:val="nil"/>
          <w:between w:val="nil"/>
        </w:pBdr>
        <w:tabs>
          <w:tab w:val="left" w:pos="360"/>
        </w:tabs>
        <w:spacing w:after="60"/>
        <w:ind w:left="360"/>
        <w:jc w:val="both"/>
        <w:rPr>
          <w:b/>
          <w:color w:val="000000"/>
          <w:sz w:val="24"/>
          <w:szCs w:val="24"/>
        </w:rPr>
      </w:pPr>
      <w:r w:rsidRPr="00AB2F9C">
        <w:rPr>
          <w:color w:val="000000"/>
          <w:sz w:val="24"/>
          <w:szCs w:val="24"/>
        </w:rPr>
        <w:t xml:space="preserve">If you suspect that financial fraud, impropriety or irregularity has occurred, immediately report those suspicions to Principal or the Superintendent. </w:t>
      </w:r>
      <w:bookmarkStart w:id="453" w:name="bookmark=id.1ljsd9k" w:colFirst="0" w:colLast="0"/>
      <w:bookmarkStart w:id="454" w:name="bookmark=id.45jfvxd" w:colFirst="0" w:colLast="0"/>
      <w:bookmarkStart w:id="455" w:name="bookmark=id.meukdy" w:colFirst="0" w:colLast="0"/>
      <w:bookmarkStart w:id="456" w:name="bookmark=id.36ei31r" w:colFirst="0" w:colLast="0"/>
      <w:bookmarkEnd w:id="453"/>
      <w:bookmarkEnd w:id="454"/>
      <w:bookmarkEnd w:id="455"/>
      <w:bookmarkEnd w:id="456"/>
      <w:r w:rsidRPr="00AB2F9C">
        <w:rPr>
          <w:color w:val="000000"/>
          <w:sz w:val="24"/>
          <w:szCs w:val="24"/>
        </w:rPr>
        <w:t xml:space="preserve">If the Superintendent is the alleged party, employees should address the complaint to the Board chairperson. </w:t>
      </w:r>
      <w:r w:rsidRPr="00AB2F9C">
        <w:rPr>
          <w:b/>
          <w:color w:val="000000"/>
          <w:sz w:val="24"/>
          <w:szCs w:val="24"/>
        </w:rPr>
        <w:t>04.41</w:t>
      </w:r>
    </w:p>
    <w:p w14:paraId="00000253" w14:textId="77777777" w:rsidR="00C879E2" w:rsidRPr="00AB2F9C" w:rsidRDefault="00102640">
      <w:pPr>
        <w:numPr>
          <w:ilvl w:val="0"/>
          <w:numId w:val="6"/>
        </w:numPr>
        <w:pBdr>
          <w:top w:val="nil"/>
          <w:left w:val="nil"/>
          <w:bottom w:val="nil"/>
          <w:right w:val="nil"/>
          <w:between w:val="nil"/>
        </w:pBdr>
        <w:tabs>
          <w:tab w:val="left" w:pos="360"/>
        </w:tabs>
        <w:spacing w:after="60"/>
        <w:ind w:left="360"/>
        <w:jc w:val="both"/>
        <w:rPr>
          <w:color w:val="000000"/>
          <w:sz w:val="24"/>
          <w:szCs w:val="24"/>
        </w:rPr>
      </w:pPr>
      <w:r w:rsidRPr="00AB2F9C">
        <w:rPr>
          <w:color w:val="000000"/>
          <w:sz w:val="24"/>
          <w:szCs w:val="24"/>
        </w:rPr>
        <w:t xml:space="preserve">Report to the Principal any student who is missing during or after a fire/tornado drill or evacuation. </w:t>
      </w:r>
      <w:r w:rsidRPr="00AB2F9C">
        <w:rPr>
          <w:b/>
          <w:color w:val="000000"/>
          <w:sz w:val="24"/>
          <w:szCs w:val="24"/>
        </w:rPr>
        <w:t>05.41 AP.1/05.42 AP.1</w:t>
      </w:r>
    </w:p>
    <w:p w14:paraId="00000254" w14:textId="77777777" w:rsidR="00C879E2" w:rsidRPr="00AB2F9C" w:rsidRDefault="00102640">
      <w:pPr>
        <w:numPr>
          <w:ilvl w:val="0"/>
          <w:numId w:val="6"/>
        </w:numPr>
        <w:pBdr>
          <w:top w:val="nil"/>
          <w:left w:val="nil"/>
          <w:bottom w:val="nil"/>
          <w:right w:val="nil"/>
          <w:between w:val="nil"/>
        </w:pBdr>
        <w:tabs>
          <w:tab w:val="left" w:pos="360"/>
        </w:tabs>
        <w:spacing w:after="60"/>
        <w:ind w:left="360"/>
        <w:jc w:val="both"/>
        <w:rPr>
          <w:color w:val="000000"/>
          <w:sz w:val="24"/>
          <w:szCs w:val="24"/>
        </w:rPr>
      </w:pPr>
      <w:r w:rsidRPr="00AB2F9C">
        <w:rPr>
          <w:color w:val="000000"/>
          <w:sz w:val="24"/>
          <w:szCs w:val="24"/>
        </w:rPr>
        <w:t xml:space="preserve">When notified of a bomb threat, scan the area noting any items that appear to be out of place, and report same to Principal/designee. </w:t>
      </w:r>
    </w:p>
    <w:p w14:paraId="00000255" w14:textId="1C57EBBA" w:rsidR="00C879E2" w:rsidRPr="00AB2F9C" w:rsidRDefault="00102640">
      <w:pPr>
        <w:numPr>
          <w:ilvl w:val="0"/>
          <w:numId w:val="6"/>
        </w:numPr>
        <w:pBdr>
          <w:top w:val="nil"/>
          <w:left w:val="nil"/>
          <w:bottom w:val="nil"/>
          <w:right w:val="nil"/>
          <w:between w:val="nil"/>
        </w:pBdr>
        <w:tabs>
          <w:tab w:val="left" w:pos="360"/>
        </w:tabs>
        <w:spacing w:after="60"/>
        <w:ind w:left="360"/>
        <w:jc w:val="both"/>
        <w:rPr>
          <w:color w:val="000000"/>
          <w:sz w:val="24"/>
          <w:szCs w:val="24"/>
        </w:rPr>
      </w:pPr>
      <w:r w:rsidRPr="00AB2F9C">
        <w:rPr>
          <w:color w:val="000000"/>
          <w:sz w:val="24"/>
          <w:szCs w:val="24"/>
        </w:rPr>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AB2F9C">
        <w:rPr>
          <w:b/>
          <w:color w:val="000000"/>
          <w:sz w:val="24"/>
          <w:szCs w:val="24"/>
        </w:rPr>
        <w:t>05.48</w:t>
      </w:r>
    </w:p>
    <w:p w14:paraId="00000256" w14:textId="77777777" w:rsidR="00C879E2" w:rsidRPr="00AB2F9C" w:rsidRDefault="00102640">
      <w:pPr>
        <w:numPr>
          <w:ilvl w:val="0"/>
          <w:numId w:val="6"/>
        </w:numPr>
        <w:pBdr>
          <w:top w:val="nil"/>
          <w:left w:val="nil"/>
          <w:bottom w:val="nil"/>
          <w:right w:val="nil"/>
          <w:between w:val="nil"/>
        </w:pBdr>
        <w:tabs>
          <w:tab w:val="left" w:pos="360"/>
          <w:tab w:val="left" w:pos="540"/>
        </w:tabs>
        <w:spacing w:after="120"/>
        <w:ind w:left="360"/>
        <w:jc w:val="both"/>
        <w:rPr>
          <w:color w:val="000000"/>
          <w:sz w:val="24"/>
          <w:szCs w:val="24"/>
        </w:rPr>
      </w:pPr>
      <w:bookmarkStart w:id="457" w:name="bookmark=id.zu0gcz" w:colFirst="0" w:colLast="0"/>
      <w:bookmarkStart w:id="458" w:name="bookmark=id.2koq656" w:colFirst="0" w:colLast="0"/>
      <w:bookmarkStart w:id="459" w:name="bookmark=id.4iylrwe" w:colFirst="0" w:colLast="0"/>
      <w:bookmarkStart w:id="460" w:name="bookmark=id.1yyy98l" w:colFirst="0" w:colLast="0"/>
      <w:bookmarkStart w:id="461" w:name="bookmark=id.2y3w247" w:colFirst="0" w:colLast="0"/>
      <w:bookmarkStart w:id="462" w:name="bookmark=id.3jtnz0s" w:colFirst="0" w:colLast="0"/>
      <w:bookmarkEnd w:id="457"/>
      <w:bookmarkEnd w:id="458"/>
      <w:bookmarkEnd w:id="459"/>
      <w:bookmarkEnd w:id="460"/>
      <w:bookmarkEnd w:id="461"/>
      <w:bookmarkEnd w:id="462"/>
      <w:r w:rsidRPr="00AB2F9C">
        <w:rPr>
          <w:color w:val="000000"/>
          <w:sz w:val="24"/>
          <w:szCs w:val="24"/>
        </w:rPr>
        <w:t>District bus drivers</w:t>
      </w:r>
      <w:r w:rsidRPr="00AB2F9C">
        <w:rPr>
          <w:b/>
          <w:color w:val="000000"/>
          <w:sz w:val="24"/>
          <w:szCs w:val="24"/>
        </w:rPr>
        <w:t xml:space="preserve"> </w:t>
      </w:r>
      <w:r w:rsidRPr="00AB2F9C">
        <w:rPr>
          <w:color w:val="000000"/>
          <w:sz w:val="24"/>
          <w:szCs w:val="24"/>
        </w:rPr>
        <w:t>taking medication either by prescription or without prescription shall report to the</w:t>
      </w:r>
      <w:r w:rsidRPr="00AB2F9C">
        <w:rPr>
          <w:b/>
          <w:color w:val="000000"/>
          <w:sz w:val="24"/>
          <w:szCs w:val="24"/>
        </w:rPr>
        <w:t>ir</w:t>
      </w:r>
      <w:r w:rsidRPr="00AB2F9C">
        <w:rPr>
          <w:color w:val="000000"/>
          <w:sz w:val="24"/>
          <w:szCs w:val="24"/>
        </w:rPr>
        <w:t xml:space="preserve"> immediate supervisor and shall not drive if that medication may affect the driver's ability to safely drive a school bus or perform other driver responsibilities. </w:t>
      </w:r>
      <w:r w:rsidRPr="00AB2F9C">
        <w:rPr>
          <w:b/>
          <w:color w:val="000000"/>
          <w:sz w:val="24"/>
          <w:szCs w:val="24"/>
        </w:rPr>
        <w:t>06.221</w:t>
      </w:r>
    </w:p>
    <w:p w14:paraId="00000257" w14:textId="77777777" w:rsidR="00C879E2" w:rsidRPr="00AB2F9C" w:rsidRDefault="00102640">
      <w:pPr>
        <w:numPr>
          <w:ilvl w:val="0"/>
          <w:numId w:val="6"/>
        </w:numPr>
        <w:pBdr>
          <w:top w:val="nil"/>
          <w:left w:val="nil"/>
          <w:bottom w:val="nil"/>
          <w:right w:val="nil"/>
          <w:between w:val="nil"/>
        </w:pBdr>
        <w:tabs>
          <w:tab w:val="left" w:pos="360"/>
        </w:tabs>
        <w:spacing w:after="60"/>
        <w:ind w:left="360"/>
        <w:jc w:val="both"/>
        <w:rPr>
          <w:color w:val="000000"/>
          <w:sz w:val="24"/>
          <w:szCs w:val="24"/>
        </w:rPr>
      </w:pPr>
      <w:r w:rsidRPr="00AB2F9C">
        <w:rPr>
          <w:color w:val="000000"/>
          <w:sz w:val="24"/>
          <w:szCs w:val="24"/>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00000258" w14:textId="77777777" w:rsidR="00C879E2" w:rsidRPr="00AB2F9C" w:rsidRDefault="00102640">
      <w:pPr>
        <w:pBdr>
          <w:top w:val="nil"/>
          <w:left w:val="nil"/>
          <w:bottom w:val="nil"/>
          <w:right w:val="nil"/>
          <w:between w:val="nil"/>
        </w:pBdr>
        <w:tabs>
          <w:tab w:val="left" w:pos="360"/>
        </w:tabs>
        <w:spacing w:after="60"/>
        <w:ind w:left="360"/>
        <w:jc w:val="both"/>
        <w:rPr>
          <w:color w:val="000000"/>
          <w:sz w:val="24"/>
          <w:szCs w:val="24"/>
        </w:rPr>
      </w:pPr>
      <w:r w:rsidRPr="00AB2F9C">
        <w:rPr>
          <w:color w:val="000000"/>
          <w:sz w:val="24"/>
          <w:szCs w:val="24"/>
        </w:rPr>
        <w:t>The Principal shall notify the parents, legal guardians, or other persons exercising custodial control or supervision of the student when the student is involved in such an incident.</w:t>
      </w:r>
    </w:p>
    <w:p w14:paraId="00000259" w14:textId="77777777" w:rsidR="00C879E2" w:rsidRPr="00AB2F9C" w:rsidRDefault="00102640">
      <w:pPr>
        <w:pBdr>
          <w:top w:val="nil"/>
          <w:left w:val="nil"/>
          <w:bottom w:val="nil"/>
          <w:right w:val="nil"/>
          <w:between w:val="nil"/>
        </w:pBdr>
        <w:tabs>
          <w:tab w:val="left" w:pos="360"/>
        </w:tabs>
        <w:spacing w:after="60"/>
        <w:ind w:left="360"/>
        <w:jc w:val="both"/>
        <w:rPr>
          <w:color w:val="000000"/>
          <w:sz w:val="24"/>
          <w:szCs w:val="24"/>
        </w:rPr>
      </w:pPr>
      <w:r w:rsidRPr="00AB2F9C">
        <w:rPr>
          <w:color w:val="000000"/>
          <w:sz w:val="24"/>
          <w:szCs w:val="24"/>
        </w:rPr>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AB2F9C">
        <w:rPr>
          <w:b/>
          <w:color w:val="000000"/>
          <w:sz w:val="24"/>
          <w:szCs w:val="24"/>
        </w:rPr>
        <w:t>09.2211</w:t>
      </w:r>
    </w:p>
    <w:p w14:paraId="0000025A" w14:textId="77777777" w:rsidR="00C879E2" w:rsidRPr="00AB2F9C" w:rsidRDefault="00102640">
      <w:pPr>
        <w:numPr>
          <w:ilvl w:val="0"/>
          <w:numId w:val="6"/>
        </w:numPr>
        <w:pBdr>
          <w:top w:val="nil"/>
          <w:left w:val="nil"/>
          <w:bottom w:val="nil"/>
          <w:right w:val="nil"/>
          <w:between w:val="nil"/>
        </w:pBdr>
        <w:spacing w:after="60"/>
        <w:ind w:left="360"/>
        <w:jc w:val="both"/>
        <w:rPr>
          <w:b/>
          <w:color w:val="000000"/>
          <w:sz w:val="24"/>
          <w:szCs w:val="24"/>
        </w:rPr>
      </w:pPr>
      <w:r w:rsidRPr="00AB2F9C">
        <w:rPr>
          <w:color w:val="000000"/>
          <w:sz w:val="24"/>
          <w:szCs w:val="24"/>
        </w:rPr>
        <w:t xml:space="preserve">Notify the Principal as soon as possible when you use seclusion or physical restraint with a student, but no later than the end of the school day on which it occurs, and document in writing the incident by the end of the next school day. </w:t>
      </w:r>
      <w:r w:rsidRPr="00AB2F9C">
        <w:rPr>
          <w:b/>
          <w:color w:val="000000"/>
          <w:sz w:val="24"/>
          <w:szCs w:val="24"/>
        </w:rPr>
        <w:t>09.2212</w:t>
      </w:r>
    </w:p>
    <w:p w14:paraId="0000025B" w14:textId="13FCAD18" w:rsidR="00C879E2" w:rsidRPr="00AB2F9C" w:rsidRDefault="00102640">
      <w:pPr>
        <w:numPr>
          <w:ilvl w:val="0"/>
          <w:numId w:val="6"/>
        </w:numPr>
        <w:pBdr>
          <w:top w:val="nil"/>
          <w:left w:val="nil"/>
          <w:bottom w:val="nil"/>
          <w:right w:val="nil"/>
          <w:between w:val="nil"/>
        </w:pBdr>
        <w:tabs>
          <w:tab w:val="left" w:pos="360"/>
        </w:tabs>
        <w:spacing w:after="60"/>
        <w:ind w:left="360"/>
        <w:jc w:val="both"/>
        <w:rPr>
          <w:b/>
          <w:color w:val="000000"/>
          <w:sz w:val="24"/>
          <w:szCs w:val="24"/>
        </w:rPr>
      </w:pPr>
      <w:r w:rsidRPr="00AB2F9C">
        <w:rPr>
          <w:color w:val="000000"/>
          <w:sz w:val="24"/>
          <w:szCs w:val="24"/>
        </w:rPr>
        <w:lastRenderedPageBreak/>
        <w:t xml:space="preserve">If you know or have reasonable cause to believe that a child under eighteen (18) is dependent, abused or neglected, or a victim of human trafficking, or is a victim of female genital mutilation, you shall </w:t>
      </w:r>
      <w:r w:rsidRPr="00AB2F9C">
        <w:rPr>
          <w:b/>
          <w:color w:val="000000"/>
          <w:sz w:val="24"/>
          <w:szCs w:val="24"/>
        </w:rPr>
        <w:t>immediately</w:t>
      </w:r>
      <w:r w:rsidRPr="00AB2F9C">
        <w:rPr>
          <w:color w:val="000000"/>
          <w:sz w:val="24"/>
          <w:szCs w:val="24"/>
        </w:rPr>
        <w:t xml:space="preserve"> make </w:t>
      </w:r>
      <w:r w:rsidRPr="00830543">
        <w:rPr>
          <w:color w:val="000000"/>
          <w:sz w:val="24"/>
          <w:szCs w:val="24"/>
          <w:highlight w:val="yellow"/>
          <w:rPrChange w:id="463" w:author="Cooper, Matt - KSBA" w:date="2023-05-30T09:22:00Z">
            <w:rPr>
              <w:color w:val="000000"/>
              <w:sz w:val="24"/>
              <w:szCs w:val="24"/>
            </w:rPr>
          </w:rPrChange>
        </w:rPr>
        <w:t>a</w:t>
      </w:r>
      <w:ins w:id="464" w:author="Cooper, Matt - KSBA" w:date="2023-05-30T09:22:00Z">
        <w:r w:rsidR="00830543" w:rsidRPr="00830543">
          <w:rPr>
            <w:color w:val="000000"/>
            <w:sz w:val="24"/>
            <w:szCs w:val="24"/>
            <w:highlight w:val="yellow"/>
            <w:rPrChange w:id="465" w:author="Cooper, Matt - KSBA" w:date="2023-05-30T09:22:00Z">
              <w:rPr>
                <w:color w:val="000000"/>
                <w:sz w:val="24"/>
                <w:szCs w:val="24"/>
              </w:rPr>
            </w:rPrChange>
          </w:rPr>
          <w:t>n oral</w:t>
        </w:r>
      </w:ins>
      <w:r w:rsidRPr="00AB2F9C">
        <w:rPr>
          <w:color w:val="000000"/>
          <w:sz w:val="24"/>
          <w:szCs w:val="24"/>
        </w:rPr>
        <w:t xml:space="preserve"> report to a local law enforcement agency or Kentucky State Police, the Cabinet for Health and Family Services or its designated representative, the Commonwealth’s </w:t>
      </w:r>
      <w:del w:id="466" w:author="Cooper, Matt - KSBA" w:date="2023-05-30T09:22:00Z">
        <w:r w:rsidRPr="00830543" w:rsidDel="00830543">
          <w:rPr>
            <w:color w:val="000000"/>
            <w:sz w:val="24"/>
            <w:szCs w:val="24"/>
            <w:highlight w:val="yellow"/>
            <w:rPrChange w:id="467" w:author="Cooper, Matt - KSBA" w:date="2023-05-30T09:23:00Z">
              <w:rPr>
                <w:color w:val="000000"/>
                <w:sz w:val="24"/>
                <w:szCs w:val="24"/>
              </w:rPr>
            </w:rPrChange>
          </w:rPr>
          <w:delText>Attorney</w:delText>
        </w:r>
      </w:del>
      <w:r w:rsidRPr="00830543">
        <w:rPr>
          <w:color w:val="000000"/>
          <w:sz w:val="24"/>
          <w:szCs w:val="24"/>
          <w:highlight w:val="yellow"/>
          <w:rPrChange w:id="468" w:author="Cooper, Matt - KSBA" w:date="2023-05-30T09:23:00Z">
            <w:rPr>
              <w:color w:val="000000"/>
              <w:sz w:val="24"/>
              <w:szCs w:val="24"/>
            </w:rPr>
          </w:rPrChange>
        </w:rPr>
        <w:t xml:space="preserve"> or</w:t>
      </w:r>
      <w:del w:id="469" w:author="Cooper, Matt - KSBA" w:date="2023-05-30T09:22:00Z">
        <w:r w:rsidRPr="00830543" w:rsidDel="00830543">
          <w:rPr>
            <w:color w:val="000000"/>
            <w:sz w:val="24"/>
            <w:szCs w:val="24"/>
            <w:highlight w:val="yellow"/>
            <w:rPrChange w:id="470" w:author="Cooper, Matt - KSBA" w:date="2023-05-30T09:23:00Z">
              <w:rPr>
                <w:color w:val="000000"/>
                <w:sz w:val="24"/>
                <w:szCs w:val="24"/>
              </w:rPr>
            </w:rPrChange>
          </w:rPr>
          <w:delText xml:space="preserve"> the</w:delText>
        </w:r>
      </w:del>
      <w:r w:rsidRPr="00AB2F9C">
        <w:rPr>
          <w:color w:val="000000"/>
          <w:sz w:val="24"/>
          <w:szCs w:val="24"/>
        </w:rPr>
        <w:t xml:space="preserve"> County Attorney</w:t>
      </w:r>
      <w:r w:rsidRPr="00AB2F9C">
        <w:rPr>
          <w:b/>
          <w:color w:val="000000"/>
          <w:sz w:val="24"/>
          <w:szCs w:val="24"/>
        </w:rPr>
        <w:t>.</w:t>
      </w:r>
      <w:r w:rsidRPr="00AB2F9C">
        <w:rPr>
          <w:color w:val="000000"/>
          <w:sz w:val="24"/>
          <w:szCs w:val="24"/>
        </w:rPr>
        <w:t xml:space="preserve"> (See </w:t>
      </w:r>
      <w:r w:rsidRPr="00AB2F9C">
        <w:rPr>
          <w:b/>
          <w:color w:val="000000"/>
          <w:sz w:val="24"/>
          <w:szCs w:val="24"/>
        </w:rPr>
        <w:t>Child Abuse</w:t>
      </w:r>
      <w:r w:rsidRPr="00AB2F9C">
        <w:rPr>
          <w:color w:val="000000"/>
          <w:sz w:val="24"/>
          <w:szCs w:val="24"/>
        </w:rPr>
        <w:t xml:space="preserve"> section.) </w:t>
      </w:r>
      <w:r w:rsidRPr="00AB2F9C">
        <w:rPr>
          <w:b/>
          <w:color w:val="000000"/>
          <w:sz w:val="24"/>
          <w:szCs w:val="24"/>
        </w:rPr>
        <w:t>09.227</w:t>
      </w:r>
    </w:p>
    <w:p w14:paraId="0000025C" w14:textId="77777777" w:rsidR="00C879E2" w:rsidRPr="00AB2F9C" w:rsidRDefault="00102640">
      <w:pPr>
        <w:numPr>
          <w:ilvl w:val="0"/>
          <w:numId w:val="13"/>
        </w:numPr>
        <w:pBdr>
          <w:top w:val="nil"/>
          <w:left w:val="nil"/>
          <w:bottom w:val="nil"/>
          <w:right w:val="nil"/>
          <w:between w:val="nil"/>
        </w:pBdr>
        <w:tabs>
          <w:tab w:val="left" w:pos="360"/>
        </w:tabs>
        <w:spacing w:after="80"/>
        <w:ind w:left="360"/>
        <w:jc w:val="both"/>
        <w:rPr>
          <w:color w:val="000000"/>
          <w:sz w:val="24"/>
          <w:szCs w:val="24"/>
        </w:rPr>
      </w:pPr>
      <w:r w:rsidRPr="00AB2F9C">
        <w:rPr>
          <w:color w:val="000000"/>
          <w:sz w:val="24"/>
          <w:szCs w:val="24"/>
        </w:rPr>
        <w:t>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09.42811.</w:t>
      </w:r>
    </w:p>
    <w:p w14:paraId="0000025D" w14:textId="3BA0F5CD" w:rsidR="00C879E2" w:rsidRPr="00AB2F9C" w:rsidRDefault="00102640">
      <w:pPr>
        <w:pBdr>
          <w:top w:val="nil"/>
          <w:left w:val="nil"/>
          <w:bottom w:val="nil"/>
          <w:right w:val="nil"/>
          <w:between w:val="nil"/>
        </w:pBdr>
        <w:spacing w:after="80"/>
        <w:ind w:firstLine="360"/>
        <w:jc w:val="both"/>
        <w:rPr>
          <w:color w:val="000000"/>
          <w:sz w:val="24"/>
          <w:szCs w:val="24"/>
        </w:rPr>
      </w:pPr>
      <w:r w:rsidRPr="00AB2F9C">
        <w:rPr>
          <w:color w:val="000000"/>
          <w:sz w:val="24"/>
          <w:szCs w:val="24"/>
        </w:rPr>
        <w:t>In certain cases, employees must do the following:</w:t>
      </w:r>
    </w:p>
    <w:p w14:paraId="0000025E" w14:textId="77777777" w:rsidR="00C879E2" w:rsidRPr="00AB2F9C" w:rsidRDefault="00102640">
      <w:pPr>
        <w:numPr>
          <w:ilvl w:val="0"/>
          <w:numId w:val="14"/>
        </w:numPr>
        <w:pBdr>
          <w:top w:val="nil"/>
          <w:left w:val="nil"/>
          <w:bottom w:val="nil"/>
          <w:right w:val="nil"/>
          <w:between w:val="nil"/>
        </w:pBdr>
        <w:spacing w:after="80"/>
        <w:jc w:val="both"/>
        <w:rPr>
          <w:color w:val="000000"/>
          <w:sz w:val="24"/>
          <w:szCs w:val="24"/>
        </w:rPr>
      </w:pPr>
      <w:r w:rsidRPr="00AB2F9C">
        <w:rPr>
          <w:color w:val="000000"/>
          <w:sz w:val="24"/>
          <w:szCs w:val="24"/>
        </w:rPr>
        <w:t>Report bullying and hazing to appropriate law enforcement authorities as required by policy 09.2211; and</w:t>
      </w:r>
    </w:p>
    <w:p w14:paraId="0000025F" w14:textId="77777777" w:rsidR="00C879E2" w:rsidRPr="00AB2F9C" w:rsidRDefault="00102640">
      <w:pPr>
        <w:numPr>
          <w:ilvl w:val="0"/>
          <w:numId w:val="14"/>
        </w:numPr>
        <w:pBdr>
          <w:top w:val="nil"/>
          <w:left w:val="nil"/>
          <w:bottom w:val="nil"/>
          <w:right w:val="nil"/>
          <w:between w:val="nil"/>
        </w:pBdr>
        <w:spacing w:after="80"/>
        <w:jc w:val="both"/>
        <w:rPr>
          <w:color w:val="000000"/>
          <w:sz w:val="24"/>
          <w:szCs w:val="24"/>
        </w:rPr>
      </w:pPr>
      <w:r w:rsidRPr="00AB2F9C">
        <w:rPr>
          <w:color w:val="000000"/>
          <w:sz w:val="24"/>
          <w:szCs w:val="24"/>
        </w:rPr>
        <w:t xml:space="preserve">Investigate and complete documentation as required by policy 09.42811 covering federally protected areas. </w:t>
      </w:r>
      <w:r w:rsidRPr="00AB2F9C">
        <w:rPr>
          <w:b/>
          <w:color w:val="000000"/>
          <w:sz w:val="24"/>
          <w:szCs w:val="24"/>
        </w:rPr>
        <w:t>09.422</w:t>
      </w:r>
    </w:p>
    <w:p w14:paraId="00000260" w14:textId="77777777" w:rsidR="00C879E2" w:rsidRPr="00AB2F9C" w:rsidRDefault="00102640">
      <w:pPr>
        <w:numPr>
          <w:ilvl w:val="0"/>
          <w:numId w:val="6"/>
        </w:numPr>
        <w:pBdr>
          <w:top w:val="nil"/>
          <w:left w:val="nil"/>
          <w:bottom w:val="nil"/>
          <w:right w:val="nil"/>
          <w:between w:val="nil"/>
        </w:pBdr>
        <w:tabs>
          <w:tab w:val="left" w:pos="360"/>
        </w:tabs>
        <w:spacing w:after="60"/>
        <w:ind w:left="360"/>
        <w:jc w:val="both"/>
        <w:rPr>
          <w:color w:val="000000"/>
          <w:sz w:val="24"/>
          <w:szCs w:val="24"/>
        </w:rPr>
      </w:pPr>
      <w:r w:rsidRPr="00AB2F9C">
        <w:rPr>
          <w:color w:val="000000"/>
          <w:sz w:val="24"/>
          <w:szCs w:val="24"/>
        </w:rPr>
        <w:t>Report to the Principal any threats you receive (oral, written or electronic)</w:t>
      </w:r>
      <w:r w:rsidRPr="00AB2F9C">
        <w:rPr>
          <w:b/>
          <w:color w:val="000000"/>
          <w:sz w:val="24"/>
          <w:szCs w:val="24"/>
        </w:rPr>
        <w:t>. 09.425</w:t>
      </w:r>
    </w:p>
    <w:p w14:paraId="00000261" w14:textId="7E079DD0" w:rsidR="00C879E2" w:rsidRPr="00AB2F9C" w:rsidRDefault="00102640">
      <w:pPr>
        <w:pStyle w:val="Heading1"/>
        <w:tabs>
          <w:tab w:val="left" w:pos="360"/>
        </w:tabs>
        <w:spacing w:before="0" w:after="180"/>
        <w:ind w:left="360" w:hanging="360"/>
      </w:pPr>
      <w:bookmarkStart w:id="471" w:name="_Toc136331474"/>
      <w:r w:rsidRPr="00AB2F9C">
        <w:t>Code of Ethics for Certified School Personnel</w:t>
      </w:r>
      <w:bookmarkEnd w:id="471"/>
    </w:p>
    <w:p w14:paraId="00000262" w14:textId="77777777" w:rsidR="00C879E2" w:rsidRPr="00AB2F9C" w:rsidRDefault="00102640">
      <w:pPr>
        <w:pBdr>
          <w:top w:val="nil"/>
          <w:left w:val="nil"/>
          <w:bottom w:val="nil"/>
          <w:right w:val="nil"/>
          <w:between w:val="nil"/>
        </w:pBdr>
        <w:tabs>
          <w:tab w:val="left" w:pos="360"/>
        </w:tabs>
        <w:spacing w:after="60"/>
        <w:ind w:left="360" w:hanging="360"/>
        <w:jc w:val="both"/>
        <w:rPr>
          <w:color w:val="000000"/>
          <w:sz w:val="24"/>
          <w:szCs w:val="24"/>
        </w:rPr>
      </w:pPr>
      <w:r w:rsidRPr="00AB2F9C">
        <w:rPr>
          <w:color w:val="000000"/>
          <w:sz w:val="24"/>
          <w:szCs w:val="24"/>
        </w:rPr>
        <w:t>SOURCE: 16 KAR 1:020</w:t>
      </w:r>
    </w:p>
    <w:p w14:paraId="00000263" w14:textId="77777777" w:rsidR="00C879E2" w:rsidRPr="00AB2F9C" w:rsidRDefault="00102640">
      <w:pPr>
        <w:pBdr>
          <w:top w:val="nil"/>
          <w:left w:val="nil"/>
          <w:bottom w:val="nil"/>
          <w:right w:val="nil"/>
          <w:between w:val="nil"/>
        </w:pBdr>
        <w:tabs>
          <w:tab w:val="left" w:pos="360"/>
        </w:tabs>
        <w:spacing w:after="60"/>
        <w:ind w:left="360" w:hanging="360"/>
        <w:jc w:val="both"/>
        <w:rPr>
          <w:rFonts w:ascii="Arial" w:eastAsia="Arial" w:hAnsi="Arial" w:cs="Arial"/>
          <w:color w:val="000000"/>
          <w:sz w:val="18"/>
          <w:szCs w:val="18"/>
        </w:rPr>
      </w:pPr>
      <w:r w:rsidRPr="00AB2F9C">
        <w:rPr>
          <w:color w:val="000000"/>
          <w:sz w:val="24"/>
          <w:szCs w:val="24"/>
        </w:rPr>
        <w:t>Section 1. Certified personnel in the Commonwealth:</w:t>
      </w:r>
    </w:p>
    <w:p w14:paraId="00000264" w14:textId="77777777" w:rsidR="00C879E2" w:rsidRPr="00AB2F9C" w:rsidRDefault="00102640">
      <w:pPr>
        <w:pBdr>
          <w:top w:val="nil"/>
          <w:left w:val="nil"/>
          <w:bottom w:val="nil"/>
          <w:right w:val="nil"/>
          <w:between w:val="nil"/>
        </w:pBdr>
        <w:tabs>
          <w:tab w:val="left" w:pos="360"/>
        </w:tabs>
        <w:spacing w:after="60"/>
        <w:ind w:left="360" w:hanging="360"/>
        <w:jc w:val="both"/>
        <w:rPr>
          <w:color w:val="000000"/>
          <w:sz w:val="24"/>
          <w:szCs w:val="24"/>
        </w:rPr>
      </w:pPr>
      <w:r w:rsidRPr="00AB2F9C">
        <w:rPr>
          <w:color w:val="000000"/>
          <w:sz w:val="24"/>
          <w:szCs w:val="24"/>
        </w:rPr>
        <w:t>(1) Shall strive toward excellence, recognize the importance of the pursuit of truth, nurture democratic citizenship, and safeguard the freedom to learn and to teach;</w:t>
      </w:r>
    </w:p>
    <w:p w14:paraId="00000265" w14:textId="77777777" w:rsidR="00C879E2" w:rsidRPr="00AB2F9C" w:rsidRDefault="00102640">
      <w:pPr>
        <w:pBdr>
          <w:top w:val="nil"/>
          <w:left w:val="nil"/>
          <w:bottom w:val="nil"/>
          <w:right w:val="nil"/>
          <w:between w:val="nil"/>
        </w:pBdr>
        <w:tabs>
          <w:tab w:val="left" w:pos="360"/>
        </w:tabs>
        <w:spacing w:after="60"/>
        <w:ind w:left="360" w:hanging="360"/>
        <w:jc w:val="both"/>
        <w:rPr>
          <w:color w:val="000000"/>
          <w:sz w:val="24"/>
          <w:szCs w:val="24"/>
        </w:rPr>
      </w:pPr>
      <w:r w:rsidRPr="00AB2F9C">
        <w:rPr>
          <w:color w:val="000000"/>
          <w:sz w:val="24"/>
          <w:szCs w:val="24"/>
        </w:rPr>
        <w:t>(2) Shall believe in the worth and dignity of each human being and in educational opportunities for all;</w:t>
      </w:r>
    </w:p>
    <w:p w14:paraId="00000266" w14:textId="77777777" w:rsidR="00C879E2" w:rsidRPr="00AB2F9C" w:rsidRDefault="00102640">
      <w:pPr>
        <w:pBdr>
          <w:top w:val="nil"/>
          <w:left w:val="nil"/>
          <w:bottom w:val="nil"/>
          <w:right w:val="nil"/>
          <w:between w:val="nil"/>
        </w:pBdr>
        <w:tabs>
          <w:tab w:val="left" w:pos="360"/>
        </w:tabs>
        <w:spacing w:after="60"/>
        <w:ind w:left="360" w:hanging="360"/>
        <w:jc w:val="both"/>
        <w:rPr>
          <w:color w:val="000000"/>
          <w:sz w:val="24"/>
          <w:szCs w:val="24"/>
        </w:rPr>
      </w:pPr>
      <w:r w:rsidRPr="00AB2F9C">
        <w:rPr>
          <w:color w:val="000000"/>
          <w:sz w:val="24"/>
          <w:szCs w:val="24"/>
        </w:rPr>
        <w:t>(3) Shall strive to uphold the responsibilities of the education profession, including the following obligations to students, to parents, and to the education profession:</w:t>
      </w:r>
    </w:p>
    <w:p w14:paraId="00000267" w14:textId="77777777" w:rsidR="00C879E2" w:rsidRPr="00AB2F9C" w:rsidRDefault="00102640">
      <w:pPr>
        <w:pBdr>
          <w:top w:val="nil"/>
          <w:left w:val="nil"/>
          <w:bottom w:val="nil"/>
          <w:right w:val="nil"/>
          <w:between w:val="nil"/>
        </w:pBdr>
        <w:spacing w:after="60"/>
        <w:ind w:left="360"/>
        <w:jc w:val="both"/>
        <w:rPr>
          <w:color w:val="000000"/>
          <w:sz w:val="24"/>
          <w:szCs w:val="24"/>
        </w:rPr>
      </w:pPr>
      <w:r w:rsidRPr="00AB2F9C">
        <w:rPr>
          <w:color w:val="000000"/>
          <w:sz w:val="24"/>
          <w:szCs w:val="24"/>
        </w:rPr>
        <w:t>(a) To students:</w:t>
      </w:r>
    </w:p>
    <w:p w14:paraId="00000268" w14:textId="77777777" w:rsidR="00C879E2" w:rsidRPr="00AB2F9C" w:rsidRDefault="00102640">
      <w:pPr>
        <w:numPr>
          <w:ilvl w:val="0"/>
          <w:numId w:val="5"/>
        </w:numPr>
        <w:pBdr>
          <w:top w:val="nil"/>
          <w:left w:val="nil"/>
          <w:bottom w:val="nil"/>
          <w:right w:val="nil"/>
          <w:between w:val="nil"/>
        </w:pBdr>
        <w:spacing w:after="60"/>
        <w:ind w:left="720"/>
        <w:jc w:val="both"/>
      </w:pPr>
      <w:r w:rsidRPr="00AB2F9C">
        <w:rPr>
          <w:color w:val="000000"/>
          <w:sz w:val="24"/>
          <w:szCs w:val="24"/>
        </w:rPr>
        <w:t>Shall provide students with professional education services in a nondiscriminatory manner and in consonance with accepted best practice known to the educator;</w:t>
      </w:r>
    </w:p>
    <w:p w14:paraId="00000269" w14:textId="77777777" w:rsidR="00C879E2" w:rsidRPr="00AB2F9C" w:rsidRDefault="00102640">
      <w:pPr>
        <w:numPr>
          <w:ilvl w:val="0"/>
          <w:numId w:val="5"/>
        </w:numPr>
        <w:pBdr>
          <w:top w:val="nil"/>
          <w:left w:val="nil"/>
          <w:bottom w:val="nil"/>
          <w:right w:val="nil"/>
          <w:between w:val="nil"/>
        </w:pBdr>
        <w:spacing w:after="60"/>
        <w:ind w:left="720"/>
        <w:jc w:val="both"/>
      </w:pPr>
      <w:r w:rsidRPr="00AB2F9C">
        <w:rPr>
          <w:color w:val="000000"/>
          <w:sz w:val="24"/>
          <w:szCs w:val="24"/>
        </w:rPr>
        <w:t>Shall respect the constitutional rights of all students;</w:t>
      </w:r>
    </w:p>
    <w:p w14:paraId="0000026A" w14:textId="77777777" w:rsidR="00C879E2" w:rsidRPr="00AB2F9C" w:rsidRDefault="00102640">
      <w:pPr>
        <w:numPr>
          <w:ilvl w:val="0"/>
          <w:numId w:val="5"/>
        </w:numPr>
        <w:pBdr>
          <w:top w:val="nil"/>
          <w:left w:val="nil"/>
          <w:bottom w:val="nil"/>
          <w:right w:val="nil"/>
          <w:between w:val="nil"/>
        </w:pBdr>
        <w:spacing w:after="60"/>
        <w:ind w:left="720"/>
        <w:jc w:val="both"/>
      </w:pPr>
      <w:r w:rsidRPr="00AB2F9C">
        <w:rPr>
          <w:color w:val="000000"/>
          <w:sz w:val="24"/>
          <w:szCs w:val="24"/>
        </w:rPr>
        <w:t>Shall take reasonable measures to protect the health, safety, and emotional well-being of students;</w:t>
      </w:r>
    </w:p>
    <w:p w14:paraId="0000026B" w14:textId="662F3112" w:rsidR="00830543" w:rsidRDefault="00102640">
      <w:pPr>
        <w:numPr>
          <w:ilvl w:val="0"/>
          <w:numId w:val="5"/>
        </w:numPr>
        <w:pBdr>
          <w:top w:val="nil"/>
          <w:left w:val="nil"/>
          <w:bottom w:val="nil"/>
          <w:right w:val="nil"/>
          <w:between w:val="nil"/>
        </w:pBdr>
        <w:spacing w:after="60"/>
        <w:ind w:left="720"/>
        <w:jc w:val="both"/>
        <w:rPr>
          <w:color w:val="000000"/>
          <w:sz w:val="24"/>
          <w:szCs w:val="24"/>
        </w:rPr>
      </w:pPr>
      <w:r w:rsidRPr="00AB2F9C">
        <w:rPr>
          <w:color w:val="000000"/>
          <w:sz w:val="24"/>
          <w:szCs w:val="24"/>
        </w:rPr>
        <w:t>Shall not use professional relationships or authority with students for personal advantage;</w:t>
      </w:r>
      <w:r w:rsidR="00830543">
        <w:rPr>
          <w:color w:val="000000"/>
          <w:sz w:val="24"/>
          <w:szCs w:val="24"/>
        </w:rPr>
        <w:br w:type="page"/>
      </w:r>
    </w:p>
    <w:p w14:paraId="0000026C" w14:textId="77777777" w:rsidR="00C879E2" w:rsidRPr="00AB2F9C" w:rsidRDefault="00102640">
      <w:pPr>
        <w:numPr>
          <w:ilvl w:val="0"/>
          <w:numId w:val="5"/>
        </w:numPr>
        <w:pBdr>
          <w:top w:val="nil"/>
          <w:left w:val="nil"/>
          <w:bottom w:val="nil"/>
          <w:right w:val="nil"/>
          <w:between w:val="nil"/>
        </w:pBdr>
        <w:spacing w:after="60"/>
        <w:ind w:left="720"/>
        <w:jc w:val="both"/>
      </w:pPr>
      <w:r w:rsidRPr="00AB2F9C">
        <w:rPr>
          <w:color w:val="000000"/>
          <w:sz w:val="24"/>
          <w:szCs w:val="24"/>
        </w:rPr>
        <w:lastRenderedPageBreak/>
        <w:t>Shall keep in confidence information about students which has been obtained in the course of professional service, unless disclosure serves professional purposes or is required by law;</w:t>
      </w:r>
    </w:p>
    <w:p w14:paraId="0000026D" w14:textId="77777777" w:rsidR="00C879E2" w:rsidRPr="00AB2F9C" w:rsidRDefault="00102640">
      <w:pPr>
        <w:numPr>
          <w:ilvl w:val="0"/>
          <w:numId w:val="5"/>
        </w:numPr>
        <w:pBdr>
          <w:top w:val="nil"/>
          <w:left w:val="nil"/>
          <w:bottom w:val="nil"/>
          <w:right w:val="nil"/>
          <w:between w:val="nil"/>
        </w:pBdr>
        <w:spacing w:after="60"/>
        <w:ind w:left="720"/>
        <w:jc w:val="both"/>
      </w:pPr>
      <w:r w:rsidRPr="00AB2F9C">
        <w:rPr>
          <w:color w:val="000000"/>
          <w:sz w:val="24"/>
          <w:szCs w:val="24"/>
        </w:rPr>
        <w:t>Shall not knowingly make false or malicious statements about students or colleagues;</w:t>
      </w:r>
    </w:p>
    <w:p w14:paraId="0000026E" w14:textId="77777777" w:rsidR="00C879E2" w:rsidRPr="00AB2F9C" w:rsidRDefault="00102640">
      <w:pPr>
        <w:numPr>
          <w:ilvl w:val="0"/>
          <w:numId w:val="5"/>
        </w:numPr>
        <w:pBdr>
          <w:top w:val="nil"/>
          <w:left w:val="nil"/>
          <w:bottom w:val="nil"/>
          <w:right w:val="nil"/>
          <w:between w:val="nil"/>
        </w:pBdr>
        <w:spacing w:after="60"/>
        <w:ind w:left="720"/>
        <w:jc w:val="both"/>
      </w:pPr>
      <w:r w:rsidRPr="00AB2F9C">
        <w:rPr>
          <w:color w:val="000000"/>
          <w:sz w:val="24"/>
          <w:szCs w:val="24"/>
        </w:rPr>
        <w:t xml:space="preserve">Shall refrain from subjecting students to embarrassment or disparagement; and </w:t>
      </w:r>
    </w:p>
    <w:p w14:paraId="0000026F" w14:textId="77777777" w:rsidR="00C879E2" w:rsidRPr="00AB2F9C" w:rsidRDefault="00102640">
      <w:pPr>
        <w:numPr>
          <w:ilvl w:val="0"/>
          <w:numId w:val="5"/>
        </w:numPr>
        <w:pBdr>
          <w:top w:val="nil"/>
          <w:left w:val="nil"/>
          <w:bottom w:val="nil"/>
          <w:right w:val="nil"/>
          <w:between w:val="nil"/>
        </w:pBdr>
        <w:spacing w:after="60"/>
        <w:ind w:left="720"/>
        <w:jc w:val="both"/>
      </w:pPr>
      <w:r w:rsidRPr="00AB2F9C">
        <w:rPr>
          <w:color w:val="000000"/>
          <w:sz w:val="24"/>
          <w:szCs w:val="24"/>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00000270" w14:textId="77777777" w:rsidR="00C879E2" w:rsidRPr="00AB2F9C" w:rsidRDefault="00102640">
      <w:pPr>
        <w:pBdr>
          <w:top w:val="nil"/>
          <w:left w:val="nil"/>
          <w:bottom w:val="nil"/>
          <w:right w:val="nil"/>
          <w:between w:val="nil"/>
        </w:pBdr>
        <w:tabs>
          <w:tab w:val="left" w:pos="270"/>
        </w:tabs>
        <w:spacing w:after="60"/>
        <w:ind w:left="360"/>
        <w:jc w:val="both"/>
        <w:rPr>
          <w:color w:val="000000"/>
          <w:sz w:val="24"/>
          <w:szCs w:val="24"/>
        </w:rPr>
      </w:pPr>
      <w:r w:rsidRPr="00AB2F9C">
        <w:rPr>
          <w:color w:val="000000"/>
          <w:sz w:val="24"/>
          <w:szCs w:val="24"/>
        </w:rPr>
        <w:t>(b) To parents:</w:t>
      </w:r>
    </w:p>
    <w:p w14:paraId="00000271" w14:textId="77777777" w:rsidR="00C879E2" w:rsidRPr="00AB2F9C" w:rsidRDefault="00102640">
      <w:pPr>
        <w:numPr>
          <w:ilvl w:val="0"/>
          <w:numId w:val="7"/>
        </w:numPr>
        <w:pBdr>
          <w:top w:val="nil"/>
          <w:left w:val="nil"/>
          <w:bottom w:val="nil"/>
          <w:right w:val="nil"/>
          <w:between w:val="nil"/>
        </w:pBdr>
        <w:spacing w:after="60"/>
        <w:ind w:left="720"/>
        <w:jc w:val="both"/>
      </w:pPr>
      <w:r w:rsidRPr="00AB2F9C">
        <w:rPr>
          <w:color w:val="000000"/>
          <w:sz w:val="24"/>
          <w:szCs w:val="24"/>
        </w:rPr>
        <w:t>Shall make reasonable effort to communicate to parents information which should be revealed in the interest of the student;</w:t>
      </w:r>
    </w:p>
    <w:p w14:paraId="00000272" w14:textId="77777777" w:rsidR="00C879E2" w:rsidRPr="00AB2F9C" w:rsidRDefault="00102640">
      <w:pPr>
        <w:numPr>
          <w:ilvl w:val="0"/>
          <w:numId w:val="7"/>
        </w:numPr>
        <w:pBdr>
          <w:top w:val="nil"/>
          <w:left w:val="nil"/>
          <w:bottom w:val="nil"/>
          <w:right w:val="nil"/>
          <w:between w:val="nil"/>
        </w:pBdr>
        <w:spacing w:after="60"/>
        <w:ind w:left="720"/>
        <w:jc w:val="both"/>
      </w:pPr>
      <w:r w:rsidRPr="00AB2F9C">
        <w:rPr>
          <w:color w:val="000000"/>
          <w:sz w:val="24"/>
          <w:szCs w:val="24"/>
        </w:rPr>
        <w:t>Shall endeavor to understand community cultures and diverse home environments of students;</w:t>
      </w:r>
    </w:p>
    <w:p w14:paraId="00000273" w14:textId="77777777" w:rsidR="00C879E2" w:rsidRPr="00AB2F9C" w:rsidRDefault="00102640">
      <w:pPr>
        <w:numPr>
          <w:ilvl w:val="0"/>
          <w:numId w:val="7"/>
        </w:numPr>
        <w:pBdr>
          <w:top w:val="nil"/>
          <w:left w:val="nil"/>
          <w:bottom w:val="nil"/>
          <w:right w:val="nil"/>
          <w:between w:val="nil"/>
        </w:pBdr>
        <w:spacing w:after="60"/>
        <w:ind w:left="720"/>
        <w:jc w:val="both"/>
      </w:pPr>
      <w:r w:rsidRPr="00AB2F9C">
        <w:rPr>
          <w:color w:val="000000"/>
          <w:sz w:val="24"/>
          <w:szCs w:val="24"/>
        </w:rPr>
        <w:t>Shall not knowingly distort or misrepresent facts concerning educational issues;</w:t>
      </w:r>
    </w:p>
    <w:p w14:paraId="00000274" w14:textId="77777777" w:rsidR="00C879E2" w:rsidRPr="00AB2F9C" w:rsidRDefault="00102640">
      <w:pPr>
        <w:numPr>
          <w:ilvl w:val="0"/>
          <w:numId w:val="7"/>
        </w:numPr>
        <w:pBdr>
          <w:top w:val="nil"/>
          <w:left w:val="nil"/>
          <w:bottom w:val="nil"/>
          <w:right w:val="nil"/>
          <w:between w:val="nil"/>
        </w:pBdr>
        <w:spacing w:after="60"/>
        <w:ind w:left="720"/>
        <w:jc w:val="both"/>
      </w:pPr>
      <w:r w:rsidRPr="00AB2F9C">
        <w:rPr>
          <w:color w:val="000000"/>
          <w:sz w:val="24"/>
          <w:szCs w:val="24"/>
        </w:rPr>
        <w:t>Shall distinguish between personal views and the views of the employing educational agency;</w:t>
      </w:r>
    </w:p>
    <w:p w14:paraId="00000275" w14:textId="77777777" w:rsidR="00C879E2" w:rsidRPr="00AB2F9C" w:rsidRDefault="00102640">
      <w:pPr>
        <w:numPr>
          <w:ilvl w:val="0"/>
          <w:numId w:val="7"/>
        </w:numPr>
        <w:pBdr>
          <w:top w:val="nil"/>
          <w:left w:val="nil"/>
          <w:bottom w:val="nil"/>
          <w:right w:val="nil"/>
          <w:between w:val="nil"/>
        </w:pBdr>
        <w:spacing w:after="60"/>
        <w:ind w:left="720"/>
        <w:jc w:val="both"/>
      </w:pPr>
      <w:r w:rsidRPr="00AB2F9C">
        <w:rPr>
          <w:color w:val="000000"/>
          <w:sz w:val="24"/>
          <w:szCs w:val="24"/>
        </w:rPr>
        <w:t>Shall not interfere in the exercise of political and citizenship rights and responsibilities of others;</w:t>
      </w:r>
    </w:p>
    <w:p w14:paraId="00000276" w14:textId="77777777" w:rsidR="00C879E2" w:rsidRPr="00AB2F9C" w:rsidRDefault="00102640">
      <w:pPr>
        <w:numPr>
          <w:ilvl w:val="0"/>
          <w:numId w:val="7"/>
        </w:numPr>
        <w:pBdr>
          <w:top w:val="nil"/>
          <w:left w:val="nil"/>
          <w:bottom w:val="nil"/>
          <w:right w:val="nil"/>
          <w:between w:val="nil"/>
        </w:pBdr>
        <w:spacing w:after="60"/>
        <w:ind w:left="720"/>
        <w:jc w:val="both"/>
      </w:pPr>
      <w:r w:rsidRPr="00AB2F9C">
        <w:rPr>
          <w:color w:val="000000"/>
          <w:sz w:val="24"/>
          <w:szCs w:val="24"/>
        </w:rPr>
        <w:t xml:space="preserve">Shall not use institutional privileges for private gain, for the promotion of political candidates, or for partisan political activities; and </w:t>
      </w:r>
    </w:p>
    <w:p w14:paraId="00000277" w14:textId="77777777" w:rsidR="00C879E2" w:rsidRPr="00AB2F9C" w:rsidRDefault="00102640">
      <w:pPr>
        <w:numPr>
          <w:ilvl w:val="0"/>
          <w:numId w:val="7"/>
        </w:numPr>
        <w:pBdr>
          <w:top w:val="nil"/>
          <w:left w:val="nil"/>
          <w:bottom w:val="nil"/>
          <w:right w:val="nil"/>
          <w:between w:val="nil"/>
        </w:pBdr>
        <w:spacing w:after="60"/>
        <w:ind w:left="720"/>
        <w:jc w:val="both"/>
      </w:pPr>
      <w:r w:rsidRPr="00AB2F9C">
        <w:rPr>
          <w:color w:val="000000"/>
          <w:sz w:val="24"/>
          <w:szCs w:val="24"/>
        </w:rPr>
        <w:t>Shall not accept gratuities, gifts, or favors that might impair or appear to impair professional judgment, and shall not offer any of these to obtain special advantage.</w:t>
      </w:r>
    </w:p>
    <w:p w14:paraId="00000278" w14:textId="77777777" w:rsidR="00C879E2" w:rsidRPr="00AB2F9C" w:rsidRDefault="00102640">
      <w:pPr>
        <w:pBdr>
          <w:top w:val="nil"/>
          <w:left w:val="nil"/>
          <w:bottom w:val="nil"/>
          <w:right w:val="nil"/>
          <w:between w:val="nil"/>
        </w:pBdr>
        <w:spacing w:after="60"/>
        <w:ind w:left="720" w:hanging="360"/>
        <w:jc w:val="both"/>
        <w:rPr>
          <w:color w:val="000000"/>
          <w:sz w:val="24"/>
          <w:szCs w:val="24"/>
        </w:rPr>
      </w:pPr>
      <w:r w:rsidRPr="00AB2F9C">
        <w:rPr>
          <w:color w:val="000000"/>
          <w:sz w:val="24"/>
          <w:szCs w:val="24"/>
        </w:rPr>
        <w:t>(c) To the education profession:</w:t>
      </w:r>
    </w:p>
    <w:p w14:paraId="00000279" w14:textId="77777777" w:rsidR="00C879E2" w:rsidRPr="00AB2F9C" w:rsidRDefault="00102640">
      <w:pPr>
        <w:numPr>
          <w:ilvl w:val="0"/>
          <w:numId w:val="9"/>
        </w:numPr>
        <w:pBdr>
          <w:top w:val="nil"/>
          <w:left w:val="nil"/>
          <w:bottom w:val="nil"/>
          <w:right w:val="nil"/>
          <w:between w:val="nil"/>
        </w:pBdr>
        <w:spacing w:after="60"/>
        <w:ind w:left="720"/>
        <w:jc w:val="both"/>
      </w:pPr>
      <w:r w:rsidRPr="00AB2F9C">
        <w:rPr>
          <w:color w:val="000000"/>
          <w:sz w:val="24"/>
          <w:szCs w:val="24"/>
        </w:rPr>
        <w:t>Shall exemplify behaviors which maintain the dignity and integrity of the profession;</w:t>
      </w:r>
    </w:p>
    <w:p w14:paraId="0000027A" w14:textId="77777777" w:rsidR="00C879E2" w:rsidRPr="00AB2F9C" w:rsidRDefault="00102640">
      <w:pPr>
        <w:numPr>
          <w:ilvl w:val="0"/>
          <w:numId w:val="9"/>
        </w:numPr>
        <w:pBdr>
          <w:top w:val="nil"/>
          <w:left w:val="nil"/>
          <w:bottom w:val="nil"/>
          <w:right w:val="nil"/>
          <w:between w:val="nil"/>
        </w:pBdr>
        <w:spacing w:after="60"/>
        <w:ind w:left="720"/>
        <w:jc w:val="both"/>
      </w:pPr>
      <w:r w:rsidRPr="00AB2F9C">
        <w:rPr>
          <w:color w:val="000000"/>
          <w:sz w:val="24"/>
          <w:szCs w:val="24"/>
        </w:rPr>
        <w:t>Shall accord just and equitable treatment to all members of the profession in the exercise of their professional rights and responsibilities;</w:t>
      </w:r>
    </w:p>
    <w:p w14:paraId="0000027B" w14:textId="77777777" w:rsidR="00C879E2" w:rsidRPr="00AB2F9C" w:rsidRDefault="00102640">
      <w:pPr>
        <w:numPr>
          <w:ilvl w:val="0"/>
          <w:numId w:val="9"/>
        </w:numPr>
        <w:pBdr>
          <w:top w:val="nil"/>
          <w:left w:val="nil"/>
          <w:bottom w:val="nil"/>
          <w:right w:val="nil"/>
          <w:between w:val="nil"/>
        </w:pBdr>
        <w:spacing w:after="60"/>
        <w:ind w:left="720"/>
        <w:jc w:val="both"/>
      </w:pPr>
      <w:r w:rsidRPr="00AB2F9C">
        <w:rPr>
          <w:color w:val="000000"/>
          <w:sz w:val="24"/>
          <w:szCs w:val="24"/>
        </w:rPr>
        <w:t>Shall keep in confidence information acquired about colleagues in the course of employment, unless disclosure serves professional purposes or is required by law;</w:t>
      </w:r>
    </w:p>
    <w:p w14:paraId="0000027C" w14:textId="77777777" w:rsidR="00C879E2" w:rsidRPr="00AB2F9C" w:rsidRDefault="00102640">
      <w:pPr>
        <w:numPr>
          <w:ilvl w:val="0"/>
          <w:numId w:val="9"/>
        </w:numPr>
        <w:pBdr>
          <w:top w:val="nil"/>
          <w:left w:val="nil"/>
          <w:bottom w:val="nil"/>
          <w:right w:val="nil"/>
          <w:between w:val="nil"/>
        </w:pBdr>
        <w:spacing w:after="60"/>
        <w:ind w:left="720"/>
        <w:jc w:val="both"/>
      </w:pPr>
      <w:r w:rsidRPr="00AB2F9C">
        <w:rPr>
          <w:color w:val="000000"/>
          <w:sz w:val="24"/>
          <w:szCs w:val="24"/>
        </w:rPr>
        <w:t>Shall not use coercive means or give special treatment in order to influence professional decisions;</w:t>
      </w:r>
    </w:p>
    <w:p w14:paraId="0000027D" w14:textId="77777777" w:rsidR="00C879E2" w:rsidRPr="00AB2F9C" w:rsidRDefault="00102640">
      <w:pPr>
        <w:numPr>
          <w:ilvl w:val="0"/>
          <w:numId w:val="9"/>
        </w:numPr>
        <w:pBdr>
          <w:top w:val="nil"/>
          <w:left w:val="nil"/>
          <w:bottom w:val="nil"/>
          <w:right w:val="nil"/>
          <w:between w:val="nil"/>
        </w:pBdr>
        <w:spacing w:after="60"/>
        <w:ind w:left="720"/>
        <w:jc w:val="both"/>
      </w:pPr>
      <w:r w:rsidRPr="00AB2F9C">
        <w:rPr>
          <w:color w:val="000000"/>
          <w:sz w:val="24"/>
          <w:szCs w:val="24"/>
        </w:rPr>
        <w:t>Shall apply for, accept, offer, or assign a position or responsibility only on the basis of professional preparation and legal qualifications; and</w:t>
      </w:r>
    </w:p>
    <w:p w14:paraId="0000027E" w14:textId="77777777" w:rsidR="00C879E2" w:rsidRPr="00AB2F9C" w:rsidRDefault="00102640">
      <w:pPr>
        <w:numPr>
          <w:ilvl w:val="0"/>
          <w:numId w:val="9"/>
        </w:numPr>
        <w:pBdr>
          <w:top w:val="nil"/>
          <w:left w:val="nil"/>
          <w:bottom w:val="nil"/>
          <w:right w:val="nil"/>
          <w:between w:val="nil"/>
        </w:pBdr>
        <w:spacing w:after="60"/>
        <w:ind w:left="720"/>
        <w:jc w:val="both"/>
      </w:pPr>
      <w:r w:rsidRPr="00AB2F9C">
        <w:rPr>
          <w:color w:val="000000"/>
          <w:sz w:val="24"/>
          <w:szCs w:val="24"/>
        </w:rPr>
        <w:t>Shall not knowingly falsify or misrepresent records of facts relating to the educator's own qualifications or those of other professionals.</w:t>
      </w:r>
    </w:p>
    <w:p w14:paraId="0000027F" w14:textId="77777777" w:rsidR="00C879E2" w:rsidRPr="00AB2F9C" w:rsidRDefault="00102640">
      <w:pPr>
        <w:pBdr>
          <w:top w:val="nil"/>
          <w:left w:val="nil"/>
          <w:bottom w:val="nil"/>
          <w:right w:val="nil"/>
          <w:between w:val="nil"/>
        </w:pBdr>
        <w:spacing w:after="60"/>
        <w:jc w:val="both"/>
        <w:rPr>
          <w:color w:val="000000"/>
          <w:sz w:val="24"/>
          <w:szCs w:val="24"/>
        </w:rPr>
      </w:pPr>
      <w:r w:rsidRPr="00AB2F9C">
        <w:rPr>
          <w:color w:val="000000"/>
          <w:sz w:val="24"/>
          <w:szCs w:val="24"/>
        </w:rPr>
        <w:lastRenderedPageBreak/>
        <w:t>Section 2. Violation of this administrative regulation may result in cause to initiate proceedings for revocation or suspension of Kentucky certification as provided in KRS 161.120 and 704 KAR 20:585.</w:t>
      </w:r>
    </w:p>
    <w:p w14:paraId="00000280" w14:textId="77777777" w:rsidR="00C879E2" w:rsidRPr="00AB2F9C" w:rsidRDefault="00C879E2">
      <w:pPr>
        <w:sectPr w:rsidR="00C879E2" w:rsidRPr="00AB2F9C">
          <w:headerReference w:type="default" r:id="rId27"/>
          <w:footerReference w:type="default" r:id="rId28"/>
          <w:pgSz w:w="12240" w:h="15840"/>
          <w:pgMar w:top="1800" w:right="1200" w:bottom="1800" w:left="2880" w:header="960" w:footer="960" w:gutter="0"/>
          <w:cols w:space="720"/>
          <w:titlePg/>
        </w:sectPr>
      </w:pPr>
    </w:p>
    <w:p w14:paraId="00000281" w14:textId="77777777" w:rsidR="00C879E2" w:rsidRPr="00AB2F9C" w:rsidRDefault="00102640">
      <w:pPr>
        <w:keepNext/>
        <w:keepLines/>
        <w:pBdr>
          <w:top w:val="nil"/>
          <w:left w:val="nil"/>
          <w:bottom w:val="nil"/>
          <w:right w:val="nil"/>
          <w:between w:val="nil"/>
        </w:pBdr>
        <w:tabs>
          <w:tab w:val="left" w:pos="8640"/>
        </w:tabs>
        <w:spacing w:before="120" w:after="240"/>
        <w:ind w:right="-86"/>
        <w:rPr>
          <w:rFonts w:ascii="Arial Black" w:eastAsia="Arial Black" w:hAnsi="Arial Black" w:cs="Arial Black"/>
          <w:color w:val="808080"/>
          <w:sz w:val="44"/>
          <w:szCs w:val="44"/>
        </w:rPr>
      </w:pPr>
      <w:bookmarkStart w:id="472" w:name="_heading=h.3x8tuzt" w:colFirst="0" w:colLast="0"/>
      <w:bookmarkEnd w:id="472"/>
      <w:r w:rsidRPr="00AB2F9C">
        <w:rPr>
          <w:rFonts w:ascii="Arial Black" w:eastAsia="Arial Black" w:hAnsi="Arial Black" w:cs="Arial Black"/>
          <w:color w:val="808080"/>
          <w:sz w:val="44"/>
          <w:szCs w:val="44"/>
        </w:rPr>
        <w:lastRenderedPageBreak/>
        <w:t>Acknowledgement Form</w:t>
      </w:r>
    </w:p>
    <w:p w14:paraId="00000282" w14:textId="76DD832F" w:rsidR="00C879E2" w:rsidRPr="00AB2F9C" w:rsidRDefault="00102640">
      <w:pPr>
        <w:pBdr>
          <w:top w:val="single" w:sz="4" w:space="1" w:color="000000"/>
          <w:left w:val="single" w:sz="4" w:space="4" w:color="000000"/>
          <w:bottom w:val="single" w:sz="4" w:space="1" w:color="000000"/>
          <w:right w:val="single" w:sz="4" w:space="4" w:color="000000"/>
          <w:between w:val="nil"/>
        </w:pBdr>
        <w:spacing w:after="360"/>
        <w:jc w:val="center"/>
        <w:rPr>
          <w:b/>
          <w:color w:val="000000"/>
          <w:sz w:val="28"/>
          <w:szCs w:val="28"/>
        </w:rPr>
      </w:pPr>
      <w:r w:rsidRPr="00830543">
        <w:rPr>
          <w:b/>
          <w:color w:val="000000"/>
          <w:sz w:val="28"/>
          <w:szCs w:val="28"/>
          <w:highlight w:val="yellow"/>
          <w:rPrChange w:id="473" w:author="Cooper, Matt - KSBA" w:date="2023-05-30T09:23:00Z">
            <w:rPr>
              <w:b/>
              <w:color w:val="000000"/>
              <w:sz w:val="28"/>
              <w:szCs w:val="28"/>
            </w:rPr>
          </w:rPrChange>
        </w:rPr>
        <w:t>202</w:t>
      </w:r>
      <w:ins w:id="474" w:author="Cooper, Matt - KSBA" w:date="2023-05-30T09:23:00Z">
        <w:r w:rsidR="00830543" w:rsidRPr="00830543">
          <w:rPr>
            <w:b/>
            <w:color w:val="000000"/>
            <w:sz w:val="28"/>
            <w:szCs w:val="28"/>
            <w:highlight w:val="yellow"/>
            <w:rPrChange w:id="475" w:author="Cooper, Matt - KSBA" w:date="2023-05-30T09:23:00Z">
              <w:rPr>
                <w:b/>
                <w:color w:val="000000"/>
                <w:sz w:val="28"/>
                <w:szCs w:val="28"/>
              </w:rPr>
            </w:rPrChange>
          </w:rPr>
          <w:t>3</w:t>
        </w:r>
      </w:ins>
      <w:del w:id="476" w:author="Cooper, Matt - KSBA" w:date="2023-05-30T09:23:00Z">
        <w:r w:rsidRPr="00830543" w:rsidDel="00830543">
          <w:rPr>
            <w:b/>
            <w:color w:val="000000"/>
            <w:sz w:val="28"/>
            <w:szCs w:val="28"/>
            <w:highlight w:val="yellow"/>
            <w:rPrChange w:id="477" w:author="Cooper, Matt - KSBA" w:date="2023-05-30T09:23:00Z">
              <w:rPr>
                <w:b/>
                <w:color w:val="000000"/>
                <w:sz w:val="28"/>
                <w:szCs w:val="28"/>
              </w:rPr>
            </w:rPrChange>
          </w:rPr>
          <w:delText>2</w:delText>
        </w:r>
      </w:del>
      <w:r w:rsidRPr="00830543">
        <w:rPr>
          <w:b/>
          <w:color w:val="000000"/>
          <w:sz w:val="28"/>
          <w:szCs w:val="28"/>
          <w:highlight w:val="yellow"/>
          <w:rPrChange w:id="478" w:author="Cooper, Matt - KSBA" w:date="2023-05-30T09:23:00Z">
            <w:rPr>
              <w:b/>
              <w:color w:val="000000"/>
              <w:sz w:val="28"/>
              <w:szCs w:val="28"/>
            </w:rPr>
          </w:rPrChange>
        </w:rPr>
        <w:t>-202</w:t>
      </w:r>
      <w:ins w:id="479" w:author="Cooper, Matt - KSBA" w:date="2023-05-30T09:23:00Z">
        <w:r w:rsidR="00830543" w:rsidRPr="00830543">
          <w:rPr>
            <w:b/>
            <w:color w:val="000000"/>
            <w:sz w:val="28"/>
            <w:szCs w:val="28"/>
            <w:highlight w:val="yellow"/>
            <w:rPrChange w:id="480" w:author="Cooper, Matt - KSBA" w:date="2023-05-30T09:23:00Z">
              <w:rPr>
                <w:b/>
                <w:color w:val="000000"/>
                <w:sz w:val="28"/>
                <w:szCs w:val="28"/>
              </w:rPr>
            </w:rPrChange>
          </w:rPr>
          <w:t>4</w:t>
        </w:r>
      </w:ins>
      <w:del w:id="481" w:author="Cooper, Matt - KSBA" w:date="2023-05-30T09:23:00Z">
        <w:r w:rsidRPr="00830543" w:rsidDel="00830543">
          <w:rPr>
            <w:b/>
            <w:color w:val="000000"/>
            <w:sz w:val="28"/>
            <w:szCs w:val="28"/>
            <w:highlight w:val="yellow"/>
            <w:rPrChange w:id="482" w:author="Cooper, Matt - KSBA" w:date="2023-05-30T09:23:00Z">
              <w:rPr>
                <w:b/>
                <w:color w:val="000000"/>
                <w:sz w:val="28"/>
                <w:szCs w:val="28"/>
              </w:rPr>
            </w:rPrChange>
          </w:rPr>
          <w:delText>3</w:delText>
        </w:r>
      </w:del>
      <w:r w:rsidRPr="00AB2F9C">
        <w:rPr>
          <w:b/>
          <w:color w:val="000000"/>
          <w:sz w:val="28"/>
          <w:szCs w:val="28"/>
        </w:rPr>
        <w:t xml:space="preserve"> School Year</w:t>
      </w:r>
    </w:p>
    <w:p w14:paraId="00000283" w14:textId="77777777" w:rsidR="00C879E2" w:rsidRPr="00AB2F9C" w:rsidRDefault="00102640">
      <w:pPr>
        <w:spacing w:before="360"/>
        <w:jc w:val="both"/>
        <w:rPr>
          <w:sz w:val="24"/>
          <w:szCs w:val="24"/>
        </w:rPr>
      </w:pPr>
      <w:r w:rsidRPr="00AB2F9C">
        <w:rPr>
          <w:sz w:val="24"/>
          <w:szCs w:val="24"/>
        </w:rPr>
        <w:t xml:space="preserve">I acknowledge that I have read or received a copy of the Mercer County Staff Handbook. The Mercer County Staff Handbook is available on the Mercer County website, </w:t>
      </w:r>
      <w:hyperlink r:id="rId29">
        <w:r w:rsidRPr="00AB2F9C">
          <w:rPr>
            <w:color w:val="0000FF"/>
            <w:sz w:val="24"/>
            <w:szCs w:val="24"/>
            <w:u w:val="single"/>
          </w:rPr>
          <w:t>www.mercer.kyschools.us</w:t>
        </w:r>
      </w:hyperlink>
      <w:r w:rsidRPr="00AB2F9C">
        <w:rPr>
          <w:sz w:val="24"/>
          <w:szCs w:val="24"/>
        </w:rPr>
        <w:t xml:space="preserve"> and a printed copy can be provided upon request from the Mercer County Central Office.</w:t>
      </w:r>
    </w:p>
    <w:p w14:paraId="00000284" w14:textId="77777777" w:rsidR="00C879E2" w:rsidRPr="00AB2F9C" w:rsidRDefault="00102640">
      <w:pPr>
        <w:jc w:val="both"/>
        <w:rPr>
          <w:sz w:val="24"/>
          <w:szCs w:val="24"/>
        </w:rPr>
      </w:pPr>
      <w:r w:rsidRPr="00AB2F9C">
        <w:rPr>
          <w:sz w:val="24"/>
          <w:szCs w:val="24"/>
        </w:rPr>
        <w:t>I understand and agree that I am to review this handbook in detail and to consult District and school policies and procedures with my Principal/supervisor if I have any questions concerning its contents.</w:t>
      </w:r>
    </w:p>
    <w:p w14:paraId="00000285" w14:textId="77777777" w:rsidR="00C879E2" w:rsidRPr="00AB2F9C" w:rsidRDefault="00102640">
      <w:pPr>
        <w:spacing w:before="240" w:after="120"/>
        <w:jc w:val="both"/>
        <w:rPr>
          <w:sz w:val="24"/>
          <w:szCs w:val="24"/>
        </w:rPr>
      </w:pPr>
      <w:r w:rsidRPr="00AB2F9C">
        <w:rPr>
          <w:sz w:val="24"/>
          <w:szCs w:val="24"/>
        </w:rPr>
        <w:t>I understand and agree:</w:t>
      </w:r>
    </w:p>
    <w:p w14:paraId="00000286" w14:textId="77777777" w:rsidR="00C879E2" w:rsidRPr="00AB2F9C" w:rsidRDefault="00102640">
      <w:pPr>
        <w:numPr>
          <w:ilvl w:val="0"/>
          <w:numId w:val="1"/>
        </w:numPr>
        <w:spacing w:after="120"/>
        <w:ind w:left="360"/>
        <w:jc w:val="both"/>
        <w:rPr>
          <w:sz w:val="24"/>
          <w:szCs w:val="24"/>
        </w:rPr>
      </w:pPr>
      <w:r w:rsidRPr="00AB2F9C">
        <w:rPr>
          <w:sz w:val="24"/>
          <w:szCs w:val="24"/>
        </w:rPr>
        <w:t>that this handbook is intended as a general guide to District personnel policies and that it is not intended to create any sort of contract between the District and any one or all of its employees;</w:t>
      </w:r>
    </w:p>
    <w:p w14:paraId="00000287" w14:textId="77777777" w:rsidR="00C879E2" w:rsidRPr="00AB2F9C" w:rsidRDefault="00102640">
      <w:pPr>
        <w:numPr>
          <w:ilvl w:val="0"/>
          <w:numId w:val="1"/>
        </w:numPr>
        <w:spacing w:after="120"/>
        <w:ind w:left="360"/>
        <w:jc w:val="both"/>
        <w:rPr>
          <w:sz w:val="24"/>
          <w:szCs w:val="24"/>
        </w:rPr>
      </w:pPr>
      <w:r w:rsidRPr="00AB2F9C">
        <w:rPr>
          <w:sz w:val="24"/>
          <w:szCs w:val="24"/>
        </w:rPr>
        <w:t>that the District may modify any or all of these policies, in whole or in part, at any time, with or without prior notice; and</w:t>
      </w:r>
    </w:p>
    <w:p w14:paraId="00000288" w14:textId="77777777" w:rsidR="00C879E2" w:rsidRPr="00AB2F9C" w:rsidRDefault="00102640">
      <w:pPr>
        <w:numPr>
          <w:ilvl w:val="0"/>
          <w:numId w:val="1"/>
        </w:numPr>
        <w:ind w:left="360"/>
        <w:jc w:val="both"/>
        <w:rPr>
          <w:sz w:val="24"/>
          <w:szCs w:val="24"/>
        </w:rPr>
      </w:pPr>
      <w:r w:rsidRPr="00AB2F9C">
        <w:rPr>
          <w:sz w:val="24"/>
          <w:szCs w:val="24"/>
        </w:rPr>
        <w:t>that in the event the District modifies any of the policies contained in this handbook, the changes will become binding on me immediately upon issuance of the new policy by the District.</w:t>
      </w:r>
    </w:p>
    <w:p w14:paraId="00000289" w14:textId="77777777" w:rsidR="00C879E2" w:rsidRPr="00AB2F9C" w:rsidRDefault="00102640">
      <w:pPr>
        <w:pBdr>
          <w:top w:val="nil"/>
          <w:left w:val="nil"/>
          <w:bottom w:val="nil"/>
          <w:right w:val="nil"/>
          <w:between w:val="nil"/>
        </w:pBdr>
        <w:spacing w:before="240" w:after="240"/>
        <w:rPr>
          <w:color w:val="000000"/>
          <w:sz w:val="24"/>
          <w:szCs w:val="24"/>
        </w:rPr>
      </w:pPr>
      <w:r w:rsidRPr="00AB2F9C">
        <w:rPr>
          <w:color w:val="000000"/>
          <w:sz w:val="24"/>
          <w:szCs w:val="24"/>
        </w:rPr>
        <w:t>I understand that as an employee of the District I am required to review and follow the policies set forth in this Employee Handbook and I agree to do so.</w:t>
      </w:r>
    </w:p>
    <w:p w14:paraId="0000028A" w14:textId="77777777" w:rsidR="00C879E2" w:rsidRPr="00AB2F9C" w:rsidRDefault="00102640">
      <w:pPr>
        <w:jc w:val="right"/>
        <w:rPr>
          <w:sz w:val="24"/>
          <w:szCs w:val="24"/>
        </w:rPr>
      </w:pPr>
      <w:r w:rsidRPr="00AB2F9C">
        <w:rPr>
          <w:sz w:val="24"/>
          <w:szCs w:val="24"/>
        </w:rPr>
        <w:t>__________________________________________</w:t>
      </w:r>
    </w:p>
    <w:p w14:paraId="0000028B" w14:textId="77777777" w:rsidR="00C879E2" w:rsidRPr="00AB2F9C" w:rsidRDefault="00102640">
      <w:pPr>
        <w:tabs>
          <w:tab w:val="left" w:pos="2700"/>
        </w:tabs>
        <w:spacing w:after="240"/>
        <w:jc w:val="both"/>
        <w:rPr>
          <w:sz w:val="24"/>
          <w:szCs w:val="24"/>
        </w:rPr>
      </w:pPr>
      <w:r w:rsidRPr="00AB2F9C">
        <w:rPr>
          <w:sz w:val="24"/>
          <w:szCs w:val="24"/>
        </w:rPr>
        <w:tab/>
        <w:t>Name (Sign)</w:t>
      </w:r>
    </w:p>
    <w:p w14:paraId="0000028C" w14:textId="77777777" w:rsidR="00C879E2" w:rsidRPr="00AB2F9C" w:rsidRDefault="00102640">
      <w:pPr>
        <w:jc w:val="right"/>
        <w:rPr>
          <w:sz w:val="24"/>
          <w:szCs w:val="24"/>
        </w:rPr>
      </w:pPr>
      <w:r w:rsidRPr="00AB2F9C">
        <w:rPr>
          <w:sz w:val="24"/>
          <w:szCs w:val="24"/>
        </w:rPr>
        <w:tab/>
        <w:t>__________________________________________</w:t>
      </w:r>
    </w:p>
    <w:p w14:paraId="0000028D" w14:textId="77777777" w:rsidR="00C879E2" w:rsidRPr="00AB2F9C" w:rsidRDefault="00102640">
      <w:pPr>
        <w:tabs>
          <w:tab w:val="left" w:pos="2700"/>
        </w:tabs>
        <w:spacing w:after="240"/>
        <w:jc w:val="both"/>
        <w:rPr>
          <w:sz w:val="24"/>
          <w:szCs w:val="24"/>
        </w:rPr>
      </w:pPr>
      <w:r w:rsidRPr="00AB2F9C">
        <w:rPr>
          <w:sz w:val="24"/>
          <w:szCs w:val="24"/>
        </w:rPr>
        <w:tab/>
        <w:t>Name (Print)</w:t>
      </w:r>
    </w:p>
    <w:p w14:paraId="0000028E" w14:textId="77777777" w:rsidR="00C879E2" w:rsidRPr="00AB2F9C" w:rsidRDefault="00102640">
      <w:pPr>
        <w:jc w:val="right"/>
        <w:rPr>
          <w:sz w:val="24"/>
          <w:szCs w:val="24"/>
        </w:rPr>
      </w:pPr>
      <w:r w:rsidRPr="00AB2F9C">
        <w:rPr>
          <w:sz w:val="24"/>
          <w:szCs w:val="24"/>
        </w:rPr>
        <w:tab/>
        <w:t>__________________________________________</w:t>
      </w:r>
    </w:p>
    <w:p w14:paraId="0000028F" w14:textId="77777777" w:rsidR="00C879E2" w:rsidRPr="00AB2F9C" w:rsidRDefault="00102640">
      <w:pPr>
        <w:tabs>
          <w:tab w:val="left" w:pos="2700"/>
        </w:tabs>
        <w:spacing w:after="240"/>
        <w:jc w:val="both"/>
        <w:rPr>
          <w:sz w:val="24"/>
          <w:szCs w:val="24"/>
        </w:rPr>
      </w:pPr>
      <w:r w:rsidRPr="00AB2F9C">
        <w:rPr>
          <w:sz w:val="24"/>
          <w:szCs w:val="24"/>
        </w:rPr>
        <w:tab/>
        <w:t>Date</w:t>
      </w:r>
    </w:p>
    <w:p w14:paraId="00000290" w14:textId="77777777" w:rsidR="00C879E2" w:rsidRPr="00AB2F9C" w:rsidRDefault="00102640">
      <w:pPr>
        <w:pStyle w:val="Heading1"/>
      </w:pPr>
      <w:bookmarkStart w:id="483" w:name="_heading=h.ajiq6ni2shzf" w:colFirst="0" w:colLast="0"/>
      <w:bookmarkEnd w:id="483"/>
      <w:r w:rsidRPr="00AB2F9C">
        <w:br w:type="page"/>
      </w:r>
      <w:bookmarkStart w:id="484" w:name="_Toc136331475"/>
      <w:r w:rsidRPr="00AB2F9C">
        <w:lastRenderedPageBreak/>
        <w:t>Employee Acknowledgement of Understanding for Drug/Alcohol Testing</w:t>
      </w:r>
      <w:bookmarkEnd w:id="484"/>
    </w:p>
    <w:p w14:paraId="00000291" w14:textId="77777777" w:rsidR="00C879E2" w:rsidRPr="00AB2F9C" w:rsidRDefault="00102640">
      <w:pPr>
        <w:spacing w:after="240"/>
        <w:ind w:firstLine="720"/>
        <w:jc w:val="both"/>
        <w:rPr>
          <w:sz w:val="24"/>
          <w:szCs w:val="24"/>
        </w:rPr>
      </w:pPr>
      <w:r w:rsidRPr="00AB2F9C">
        <w:rPr>
          <w:sz w:val="24"/>
          <w:szCs w:val="24"/>
        </w:rPr>
        <w:t xml:space="preserve">I acknowledge that I have read the applicable Drug Free/Alcohol Free Schools Policy (03.13251 or 03.23251 and related administrative procedures 03.13251 AP.1 and 03.13251 AP.11). Drug Free/Alcohol Free Schools Policies are available at the Mercer County website </w:t>
      </w:r>
      <w:hyperlink r:id="rId30">
        <w:r w:rsidRPr="00AB2F9C">
          <w:rPr>
            <w:color w:val="0000FF"/>
            <w:sz w:val="24"/>
            <w:szCs w:val="24"/>
            <w:u w:val="single"/>
          </w:rPr>
          <w:t>www.mercer.kyschools.us</w:t>
        </w:r>
      </w:hyperlink>
      <w:r w:rsidRPr="00AB2F9C">
        <w:rPr>
          <w:sz w:val="24"/>
          <w:szCs w:val="24"/>
        </w:rPr>
        <w:t xml:space="preserve"> and a printed copy can be provided upon request from the Mercer County Central Office. </w:t>
      </w:r>
    </w:p>
    <w:p w14:paraId="00000292" w14:textId="77777777" w:rsidR="00C879E2" w:rsidRPr="00AB2F9C" w:rsidRDefault="00102640">
      <w:pPr>
        <w:spacing w:after="240"/>
        <w:jc w:val="both"/>
        <w:rPr>
          <w:sz w:val="24"/>
          <w:szCs w:val="24"/>
        </w:rPr>
      </w:pPr>
      <w:r w:rsidRPr="00AB2F9C">
        <w:rPr>
          <w:sz w:val="24"/>
          <w:szCs w:val="24"/>
        </w:rPr>
        <w:tab/>
        <w:t xml:space="preserve">I understand that the Board randomly drug and alcohol tests all employees in safety sensitive positions and that I may be selected at random for a drug and/or alcohol test if I am in a safety sensitive position. </w:t>
      </w:r>
      <w:r w:rsidRPr="00AB2F9C">
        <w:rPr>
          <w:sz w:val="24"/>
          <w:szCs w:val="24"/>
        </w:rPr>
        <w:tab/>
        <w:t>Furthermore, I acknowledge and understand that additional safety-sensitive duties may be assigned at any time during the school year that may include: safety-related needs of the students, directly or indirectly, supervision or assistance of students, and implementation of school and district student-related safety protocol. (See Board Policy 03.13251/03.23251)</w:t>
      </w:r>
    </w:p>
    <w:p w14:paraId="00000293" w14:textId="77777777" w:rsidR="00C879E2" w:rsidRPr="00AB2F9C" w:rsidRDefault="00102640">
      <w:pPr>
        <w:spacing w:after="240"/>
        <w:ind w:firstLine="720"/>
        <w:jc w:val="both"/>
        <w:rPr>
          <w:sz w:val="24"/>
          <w:szCs w:val="24"/>
        </w:rPr>
      </w:pPr>
      <w:r w:rsidRPr="00AB2F9C">
        <w:rPr>
          <w:sz w:val="24"/>
          <w:szCs w:val="24"/>
        </w:rPr>
        <w:t>I understand that the Board may also require that I be tested for drugs or alcohol at any time if Board officials have reason to believe that I am under the influence of illegal drugs or alcohol. I authorize the release of the results of the test to authorized officials of the Board and its designated or professional representatives.</w:t>
      </w:r>
    </w:p>
    <w:p w14:paraId="00000294" w14:textId="77777777" w:rsidR="00C879E2" w:rsidRPr="00AB2F9C" w:rsidRDefault="00102640">
      <w:pPr>
        <w:spacing w:after="240"/>
        <w:jc w:val="both"/>
        <w:rPr>
          <w:sz w:val="24"/>
          <w:szCs w:val="24"/>
        </w:rPr>
      </w:pPr>
      <w:r w:rsidRPr="00AB2F9C">
        <w:rPr>
          <w:sz w:val="24"/>
          <w:szCs w:val="24"/>
        </w:rPr>
        <w:tab/>
        <w:t>I recognize that if I test positive for illegal drugs or alcohol or adulterate a test sample, I will be subject to discipline up to and including termination of my employment. I also understand that my failure or refusal to cooperate fully and participate in the Board’s drug and alcohol testing program, sign any required document, or submit to a drug or alcohol screening test if I am selected I will be subject to discipline up to and including termination of my employment.</w:t>
      </w:r>
    </w:p>
    <w:p w14:paraId="00000295" w14:textId="77777777" w:rsidR="00C879E2" w:rsidRPr="00AB2F9C" w:rsidRDefault="00102640">
      <w:pPr>
        <w:jc w:val="right"/>
        <w:rPr>
          <w:sz w:val="24"/>
          <w:szCs w:val="24"/>
        </w:rPr>
      </w:pPr>
      <w:r w:rsidRPr="00AB2F9C">
        <w:rPr>
          <w:sz w:val="24"/>
          <w:szCs w:val="24"/>
        </w:rPr>
        <w:tab/>
        <w:t>__________________________________________</w:t>
      </w:r>
    </w:p>
    <w:p w14:paraId="00000296" w14:textId="77777777" w:rsidR="00C879E2" w:rsidRPr="00AB2F9C" w:rsidRDefault="00102640">
      <w:pPr>
        <w:tabs>
          <w:tab w:val="left" w:pos="2700"/>
        </w:tabs>
        <w:spacing w:after="240"/>
        <w:jc w:val="both"/>
        <w:rPr>
          <w:sz w:val="24"/>
          <w:szCs w:val="24"/>
        </w:rPr>
      </w:pPr>
      <w:r w:rsidRPr="00AB2F9C">
        <w:rPr>
          <w:sz w:val="24"/>
          <w:szCs w:val="24"/>
        </w:rPr>
        <w:tab/>
        <w:t>Name (Sign)</w:t>
      </w:r>
    </w:p>
    <w:p w14:paraId="00000297" w14:textId="77777777" w:rsidR="00C879E2" w:rsidRPr="00AB2F9C" w:rsidRDefault="00102640">
      <w:pPr>
        <w:jc w:val="right"/>
        <w:rPr>
          <w:sz w:val="24"/>
          <w:szCs w:val="24"/>
        </w:rPr>
      </w:pPr>
      <w:r w:rsidRPr="00AB2F9C">
        <w:rPr>
          <w:sz w:val="24"/>
          <w:szCs w:val="24"/>
        </w:rPr>
        <w:tab/>
        <w:t>__________________________________________</w:t>
      </w:r>
    </w:p>
    <w:p w14:paraId="00000298" w14:textId="77777777" w:rsidR="00C879E2" w:rsidRPr="00AB2F9C" w:rsidRDefault="00102640">
      <w:pPr>
        <w:tabs>
          <w:tab w:val="left" w:pos="2700"/>
        </w:tabs>
        <w:spacing w:after="240"/>
        <w:jc w:val="both"/>
        <w:rPr>
          <w:sz w:val="24"/>
          <w:szCs w:val="24"/>
        </w:rPr>
      </w:pPr>
      <w:r w:rsidRPr="00AB2F9C">
        <w:rPr>
          <w:sz w:val="24"/>
          <w:szCs w:val="24"/>
        </w:rPr>
        <w:tab/>
        <w:t>Name (Print)</w:t>
      </w:r>
    </w:p>
    <w:p w14:paraId="00000299" w14:textId="77777777" w:rsidR="00C879E2" w:rsidRPr="00AB2F9C" w:rsidRDefault="00102640">
      <w:pPr>
        <w:jc w:val="right"/>
        <w:rPr>
          <w:sz w:val="24"/>
          <w:szCs w:val="24"/>
        </w:rPr>
      </w:pPr>
      <w:r w:rsidRPr="00AB2F9C">
        <w:rPr>
          <w:sz w:val="24"/>
          <w:szCs w:val="24"/>
        </w:rPr>
        <w:tab/>
        <w:t>__________________________________________</w:t>
      </w:r>
    </w:p>
    <w:p w14:paraId="0000029A" w14:textId="77777777" w:rsidR="00C879E2" w:rsidRDefault="00102640">
      <w:pPr>
        <w:tabs>
          <w:tab w:val="left" w:pos="2700"/>
        </w:tabs>
        <w:spacing w:after="240"/>
        <w:jc w:val="both"/>
        <w:rPr>
          <w:sz w:val="24"/>
          <w:szCs w:val="24"/>
        </w:rPr>
      </w:pPr>
      <w:r w:rsidRPr="00AB2F9C">
        <w:rPr>
          <w:sz w:val="24"/>
          <w:szCs w:val="24"/>
        </w:rPr>
        <w:tab/>
        <w:t>Date</w:t>
      </w:r>
    </w:p>
    <w:sectPr w:rsidR="00C879E2">
      <w:headerReference w:type="default" r:id="rId31"/>
      <w:footerReference w:type="default" r:id="rId32"/>
      <w:headerReference w:type="first" r:id="rId33"/>
      <w:pgSz w:w="12240" w:h="15840"/>
      <w:pgMar w:top="1440" w:right="1800" w:bottom="1440" w:left="2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AE698" w14:textId="77777777" w:rsidR="00AE5E0F" w:rsidRDefault="00AE5E0F">
      <w:r>
        <w:separator/>
      </w:r>
    </w:p>
  </w:endnote>
  <w:endnote w:type="continuationSeparator" w:id="0">
    <w:p w14:paraId="756F1153" w14:textId="77777777" w:rsidR="00AE5E0F" w:rsidRDefault="00AE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A7" w14:textId="4C8B2F57" w:rsidR="00C879E2" w:rsidRDefault="00102640">
    <w:pPr>
      <w:keepLines/>
      <w:pBdr>
        <w:top w:val="single" w:sz="6" w:space="3" w:color="000000"/>
        <w:left w:val="nil"/>
        <w:bottom w:val="nil"/>
        <w:right w:val="nil"/>
        <w:between w:val="nil"/>
      </w:pBdr>
      <w:tabs>
        <w:tab w:val="center" w:pos="4320"/>
        <w:tab w:val="right" w:pos="8640"/>
        <w:tab w:val="left" w:pos="0"/>
      </w:tabs>
      <w:ind w:left="720"/>
      <w:jc w:val="center"/>
      <w:rPr>
        <w:rFonts w:ascii="Arial Black" w:eastAsia="Arial Black" w:hAnsi="Arial Black" w:cs="Arial Black"/>
        <w:color w:val="000000"/>
      </w:rPr>
    </w:pPr>
    <w:r>
      <w:rPr>
        <w:rFonts w:ascii="Arial Black" w:eastAsia="Arial Black" w:hAnsi="Arial Black" w:cs="Arial Black"/>
        <w:b/>
        <w:color w:val="000000"/>
      </w:rPr>
      <w:fldChar w:fldCharType="begin"/>
    </w:r>
    <w:r>
      <w:rPr>
        <w:rFonts w:ascii="Arial Black" w:eastAsia="Arial Black" w:hAnsi="Arial Black" w:cs="Arial Black"/>
        <w:b/>
        <w:color w:val="000000"/>
      </w:rPr>
      <w:instrText>PAGE</w:instrText>
    </w:r>
    <w:r>
      <w:rPr>
        <w:rFonts w:ascii="Arial Black" w:eastAsia="Arial Black" w:hAnsi="Arial Black" w:cs="Arial Black"/>
        <w:b/>
        <w:color w:val="000000"/>
      </w:rPr>
      <w:fldChar w:fldCharType="separate"/>
    </w:r>
    <w:r w:rsidR="00F20A4F">
      <w:rPr>
        <w:rFonts w:ascii="Arial Black" w:eastAsia="Arial Black" w:hAnsi="Arial Black" w:cs="Arial Black"/>
        <w:b/>
        <w:noProof/>
        <w:color w:val="000000"/>
      </w:rPr>
      <w:t>8</w:t>
    </w:r>
    <w:r>
      <w:rPr>
        <w:rFonts w:ascii="Arial Black" w:eastAsia="Arial Black" w:hAnsi="Arial Black" w:cs="Arial Black"/>
        <w:b/>
        <w:color w:val="000000"/>
      </w:rPr>
      <w:fldChar w:fldCharType="end"/>
    </w:r>
  </w:p>
  <w:p w14:paraId="000002A8" w14:textId="77777777" w:rsidR="00C879E2" w:rsidRDefault="00C879E2">
    <w:pPr>
      <w:widowControl w:val="0"/>
      <w:pBdr>
        <w:top w:val="nil"/>
        <w:left w:val="nil"/>
        <w:bottom w:val="nil"/>
        <w:right w:val="nil"/>
        <w:between w:val="nil"/>
      </w:pBdr>
      <w:spacing w:line="276" w:lineRule="auto"/>
      <w:rPr>
        <w:rFonts w:ascii="Arial Black" w:eastAsia="Arial Black" w:hAnsi="Arial Black" w:cs="Arial Black"/>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A5" w14:textId="4DCD4BE4" w:rsidR="00C879E2" w:rsidRDefault="00102640">
    <w:pPr>
      <w:keepLines/>
      <w:pBdr>
        <w:top w:val="single" w:sz="6" w:space="3" w:color="000000"/>
        <w:left w:val="nil"/>
        <w:bottom w:val="nil"/>
        <w:right w:val="nil"/>
        <w:between w:val="nil"/>
      </w:pBdr>
      <w:tabs>
        <w:tab w:val="center" w:pos="4320"/>
        <w:tab w:val="right" w:pos="8640"/>
      </w:tabs>
      <w:ind w:left="-1440"/>
      <w:jc w:val="center"/>
      <w:rPr>
        <w:rFonts w:ascii="Arial Black" w:eastAsia="Arial Black" w:hAnsi="Arial Black" w:cs="Arial Black"/>
        <w:color w:val="000000"/>
      </w:rPr>
    </w:pPr>
    <w:r>
      <w:rPr>
        <w:rFonts w:ascii="Arial Black" w:eastAsia="Arial Black" w:hAnsi="Arial Black" w:cs="Arial Black"/>
        <w:b/>
        <w:color w:val="000000"/>
      </w:rPr>
      <w:fldChar w:fldCharType="begin"/>
    </w:r>
    <w:r>
      <w:rPr>
        <w:rFonts w:ascii="Arial Black" w:eastAsia="Arial Black" w:hAnsi="Arial Black" w:cs="Arial Black"/>
        <w:b/>
        <w:color w:val="000000"/>
      </w:rPr>
      <w:instrText>PAGE</w:instrText>
    </w:r>
    <w:r>
      <w:rPr>
        <w:rFonts w:ascii="Arial Black" w:eastAsia="Arial Black" w:hAnsi="Arial Black" w:cs="Arial Black"/>
        <w:b/>
        <w:color w:val="000000"/>
      </w:rPr>
      <w:fldChar w:fldCharType="separate"/>
    </w:r>
    <w:r w:rsidR="00F20A4F">
      <w:rPr>
        <w:rFonts w:ascii="Arial Black" w:eastAsia="Arial Black" w:hAnsi="Arial Black" w:cs="Arial Black"/>
        <w:b/>
        <w:noProof/>
        <w:color w:val="000000"/>
      </w:rPr>
      <w:t>25</w:t>
    </w:r>
    <w:r>
      <w:rPr>
        <w:rFonts w:ascii="Arial Black" w:eastAsia="Arial Black" w:hAnsi="Arial Black" w:cs="Arial Black"/>
        <w:b/>
        <w:color w:val="000000"/>
      </w:rPr>
      <w:fldChar w:fldCharType="end"/>
    </w:r>
  </w:p>
  <w:p w14:paraId="000002A6" w14:textId="77777777" w:rsidR="00C879E2" w:rsidRDefault="00C879E2">
    <w:pPr>
      <w:widowControl w:val="0"/>
      <w:pBdr>
        <w:top w:val="nil"/>
        <w:left w:val="nil"/>
        <w:bottom w:val="nil"/>
        <w:right w:val="nil"/>
        <w:between w:val="nil"/>
      </w:pBdr>
      <w:spacing w:line="276" w:lineRule="auto"/>
      <w:rPr>
        <w:rFonts w:ascii="Arial Black" w:eastAsia="Arial Black" w:hAnsi="Arial Black" w:cs="Arial Black"/>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AB" w14:textId="6FE965EB" w:rsidR="00C879E2" w:rsidRDefault="00102640">
    <w:pPr>
      <w:keepLines/>
      <w:pBdr>
        <w:top w:val="single" w:sz="6" w:space="3" w:color="000000"/>
        <w:left w:val="nil"/>
        <w:bottom w:val="nil"/>
        <w:right w:val="nil"/>
        <w:between w:val="nil"/>
      </w:pBdr>
      <w:tabs>
        <w:tab w:val="center" w:pos="4320"/>
        <w:tab w:val="right" w:pos="8640"/>
        <w:tab w:val="left" w:pos="0"/>
      </w:tabs>
      <w:ind w:left="-1440"/>
      <w:jc w:val="center"/>
      <w:rPr>
        <w:rFonts w:ascii="Arial Black" w:eastAsia="Arial Black" w:hAnsi="Arial Black" w:cs="Arial Black"/>
        <w:color w:val="000000"/>
      </w:rPr>
    </w:pPr>
    <w:r>
      <w:rPr>
        <w:rFonts w:ascii="Arial Black" w:eastAsia="Arial Black" w:hAnsi="Arial Black" w:cs="Arial Black"/>
        <w:b/>
        <w:color w:val="000000"/>
      </w:rPr>
      <w:fldChar w:fldCharType="begin"/>
    </w:r>
    <w:r>
      <w:rPr>
        <w:rFonts w:ascii="Arial Black" w:eastAsia="Arial Black" w:hAnsi="Arial Black" w:cs="Arial Black"/>
        <w:b/>
        <w:color w:val="000000"/>
      </w:rPr>
      <w:instrText>PAGE</w:instrText>
    </w:r>
    <w:r>
      <w:rPr>
        <w:rFonts w:ascii="Arial Black" w:eastAsia="Arial Black" w:hAnsi="Arial Black" w:cs="Arial Black"/>
        <w:b/>
        <w:color w:val="000000"/>
      </w:rPr>
      <w:fldChar w:fldCharType="separate"/>
    </w:r>
    <w:r w:rsidR="00F20A4F">
      <w:rPr>
        <w:rFonts w:ascii="Arial Black" w:eastAsia="Arial Black" w:hAnsi="Arial Black" w:cs="Arial Black"/>
        <w:b/>
        <w:noProof/>
        <w:color w:val="000000"/>
      </w:rPr>
      <w:t>16</w:t>
    </w:r>
    <w:r>
      <w:rPr>
        <w:rFonts w:ascii="Arial Black" w:eastAsia="Arial Black" w:hAnsi="Arial Black" w:cs="Arial Black"/>
        <w:b/>
        <w:color w:val="000000"/>
      </w:rPr>
      <w:fldChar w:fldCharType="end"/>
    </w:r>
  </w:p>
  <w:p w14:paraId="000002AC" w14:textId="77777777" w:rsidR="00C879E2" w:rsidRDefault="00C879E2">
    <w:pPr>
      <w:widowControl w:val="0"/>
      <w:pBdr>
        <w:top w:val="nil"/>
        <w:left w:val="nil"/>
        <w:bottom w:val="nil"/>
        <w:right w:val="nil"/>
        <w:between w:val="nil"/>
      </w:pBdr>
      <w:spacing w:line="276" w:lineRule="auto"/>
      <w:rPr>
        <w:rFonts w:ascii="Arial Black" w:eastAsia="Arial Black" w:hAnsi="Arial Black" w:cs="Arial Black"/>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21923" w14:textId="4DD33C09" w:rsidR="00830543" w:rsidRDefault="00830543" w:rsidP="00D15020">
    <w:pPr>
      <w:pStyle w:val="Footer"/>
    </w:pPr>
    <w:r>
      <w:rPr>
        <w:rStyle w:val="PageNumber"/>
      </w:rPr>
      <w:fldChar w:fldCharType="begin"/>
    </w:r>
    <w:r>
      <w:rPr>
        <w:rStyle w:val="PageNumber"/>
      </w:rPr>
      <w:instrText xml:space="preserve"> PAGE </w:instrText>
    </w:r>
    <w:r>
      <w:rPr>
        <w:rStyle w:val="PageNumber"/>
      </w:rPr>
      <w:fldChar w:fldCharType="separate"/>
    </w:r>
    <w:r w:rsidR="00F20A4F">
      <w:rPr>
        <w:rStyle w:val="PageNumber"/>
        <w:noProof/>
      </w:rPr>
      <w:t>24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A9" w14:textId="2BF4DC1C" w:rsidR="00C879E2" w:rsidRDefault="00102640">
    <w:pPr>
      <w:keepLines/>
      <w:pBdr>
        <w:top w:val="single" w:sz="6" w:space="3" w:color="000000"/>
        <w:left w:val="nil"/>
        <w:bottom w:val="nil"/>
        <w:right w:val="nil"/>
        <w:between w:val="nil"/>
      </w:pBdr>
      <w:tabs>
        <w:tab w:val="center" w:pos="4320"/>
        <w:tab w:val="right" w:pos="8640"/>
      </w:tabs>
      <w:ind w:left="-1440"/>
      <w:jc w:val="center"/>
      <w:rPr>
        <w:rFonts w:ascii="Arial Black" w:eastAsia="Arial Black" w:hAnsi="Arial Black" w:cs="Arial Black"/>
        <w:color w:val="000000"/>
      </w:rPr>
    </w:pPr>
    <w:r>
      <w:rPr>
        <w:rFonts w:ascii="Arial Black" w:eastAsia="Arial Black" w:hAnsi="Arial Black" w:cs="Arial Black"/>
        <w:b/>
        <w:color w:val="000000"/>
      </w:rPr>
      <w:fldChar w:fldCharType="begin"/>
    </w:r>
    <w:r>
      <w:rPr>
        <w:rFonts w:ascii="Arial Black" w:eastAsia="Arial Black" w:hAnsi="Arial Black" w:cs="Arial Black"/>
        <w:b/>
        <w:color w:val="000000"/>
      </w:rPr>
      <w:instrText>PAGE</w:instrText>
    </w:r>
    <w:r>
      <w:rPr>
        <w:rFonts w:ascii="Arial Black" w:eastAsia="Arial Black" w:hAnsi="Arial Black" w:cs="Arial Black"/>
        <w:b/>
        <w:color w:val="000000"/>
      </w:rPr>
      <w:fldChar w:fldCharType="separate"/>
    </w:r>
    <w:r w:rsidR="00F20A4F">
      <w:rPr>
        <w:rFonts w:ascii="Arial Black" w:eastAsia="Arial Black" w:hAnsi="Arial Black" w:cs="Arial Black"/>
        <w:b/>
        <w:noProof/>
        <w:color w:val="000000"/>
      </w:rPr>
      <w:t>26</w:t>
    </w:r>
    <w:r>
      <w:rPr>
        <w:rFonts w:ascii="Arial Black" w:eastAsia="Arial Black" w:hAnsi="Arial Black" w:cs="Arial Black"/>
        <w:b/>
        <w:color w:val="000000"/>
      </w:rPr>
      <w:fldChar w:fldCharType="end"/>
    </w:r>
  </w:p>
  <w:p w14:paraId="000002AA" w14:textId="77777777" w:rsidR="00C879E2" w:rsidRDefault="00C879E2">
    <w:pPr>
      <w:widowControl w:val="0"/>
      <w:pBdr>
        <w:top w:val="nil"/>
        <w:left w:val="nil"/>
        <w:bottom w:val="nil"/>
        <w:right w:val="nil"/>
        <w:between w:val="nil"/>
      </w:pBdr>
      <w:spacing w:line="276" w:lineRule="auto"/>
      <w:rPr>
        <w:rFonts w:ascii="Arial Black" w:eastAsia="Arial Black" w:hAnsi="Arial Black" w:cs="Arial Black"/>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AF" w14:textId="4BC3A611" w:rsidR="00C879E2" w:rsidRDefault="00102640">
    <w:pPr>
      <w:keepLines/>
      <w:pBdr>
        <w:top w:val="single" w:sz="6" w:space="3" w:color="000000"/>
        <w:left w:val="nil"/>
        <w:bottom w:val="nil"/>
        <w:right w:val="nil"/>
        <w:between w:val="nil"/>
      </w:pBdr>
      <w:tabs>
        <w:tab w:val="center" w:pos="4320"/>
        <w:tab w:val="right" w:pos="8640"/>
      </w:tabs>
      <w:jc w:val="center"/>
      <w:rPr>
        <w:rFonts w:ascii="Arial Black" w:eastAsia="Arial Black" w:hAnsi="Arial Black" w:cs="Arial Black"/>
        <w:b/>
        <w:color w:val="000000"/>
      </w:rPr>
    </w:pPr>
    <w:r>
      <w:rPr>
        <w:rFonts w:ascii="Arial Black" w:eastAsia="Arial Black" w:hAnsi="Arial Black" w:cs="Arial Black"/>
        <w:b/>
        <w:color w:val="000000"/>
      </w:rPr>
      <w:fldChar w:fldCharType="begin"/>
    </w:r>
    <w:r>
      <w:rPr>
        <w:rFonts w:ascii="Arial Black" w:eastAsia="Arial Black" w:hAnsi="Arial Black" w:cs="Arial Black"/>
        <w:b/>
        <w:color w:val="000000"/>
      </w:rPr>
      <w:instrText>PAGE</w:instrText>
    </w:r>
    <w:r>
      <w:rPr>
        <w:rFonts w:ascii="Arial Black" w:eastAsia="Arial Black" w:hAnsi="Arial Black" w:cs="Arial Black"/>
        <w:b/>
        <w:color w:val="000000"/>
      </w:rPr>
      <w:fldChar w:fldCharType="separate"/>
    </w:r>
    <w:r w:rsidR="00F20A4F">
      <w:rPr>
        <w:rFonts w:ascii="Arial Black" w:eastAsia="Arial Black" w:hAnsi="Arial Black" w:cs="Arial Black"/>
        <w:b/>
        <w:noProof/>
        <w:color w:val="000000"/>
      </w:rPr>
      <w:t>39</w:t>
    </w:r>
    <w:r>
      <w:rPr>
        <w:rFonts w:ascii="Arial Black" w:eastAsia="Arial Black" w:hAnsi="Arial Black" w:cs="Arial Black"/>
        <w:b/>
        <w:color w:val="000000"/>
      </w:rPr>
      <w:fldChar w:fldCharType="end"/>
    </w:r>
  </w:p>
  <w:p w14:paraId="000002B0" w14:textId="77777777" w:rsidR="00C879E2" w:rsidRDefault="00C879E2">
    <w:pPr>
      <w:keepLines/>
      <w:pBdr>
        <w:top w:val="single" w:sz="6" w:space="3" w:color="000000"/>
        <w:left w:val="nil"/>
        <w:bottom w:val="nil"/>
        <w:right w:val="nil"/>
        <w:between w:val="nil"/>
      </w:pBdr>
      <w:tabs>
        <w:tab w:val="center" w:pos="4320"/>
        <w:tab w:val="right" w:pos="8640"/>
      </w:tabs>
      <w:jc w:val="center"/>
      <w:rPr>
        <w:rFonts w:ascii="Arial Black" w:eastAsia="Arial Black" w:hAnsi="Arial Black" w:cs="Arial Black"/>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0DC80" w14:textId="77777777" w:rsidR="00AE5E0F" w:rsidRDefault="00AE5E0F">
      <w:r>
        <w:separator/>
      </w:r>
    </w:p>
  </w:footnote>
  <w:footnote w:type="continuationSeparator" w:id="0">
    <w:p w14:paraId="6E13C9D3" w14:textId="77777777" w:rsidR="00AE5E0F" w:rsidRDefault="00AE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C" w14:textId="77777777" w:rsidR="00C879E2" w:rsidRDefault="00C879E2">
    <w:pPr>
      <w:keepLines/>
      <w:pBdr>
        <w:top w:val="nil"/>
        <w:left w:val="nil"/>
        <w:bottom w:val="nil"/>
        <w:right w:val="nil"/>
        <w:between w:val="nil"/>
      </w:pBdr>
      <w:tabs>
        <w:tab w:val="center" w:pos="4320"/>
        <w:tab w:val="right" w:pos="8640"/>
      </w:tabs>
      <w:rPr>
        <w:rFonts w:ascii="Arial Black" w:eastAsia="Arial Black" w:hAnsi="Arial Black" w:cs="Arial Black"/>
        <w:smallCaps/>
        <w:color w:val="000000"/>
        <w:sz w:val="14"/>
        <w:szCs w:val="1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A4" w14:textId="77777777" w:rsidR="00C879E2" w:rsidRDefault="00C879E2">
    <w:pPr>
      <w:keepLines/>
      <w:pBdr>
        <w:top w:val="nil"/>
        <w:left w:val="nil"/>
        <w:bottom w:val="nil"/>
        <w:right w:val="nil"/>
        <w:between w:val="nil"/>
      </w:pBdr>
      <w:tabs>
        <w:tab w:val="center" w:pos="4320"/>
        <w:tab w:val="right" w:pos="8640"/>
      </w:tabs>
      <w:rPr>
        <w:rFonts w:ascii="Arial Black" w:eastAsia="Arial Black" w:hAnsi="Arial Black" w:cs="Arial Black"/>
        <w:smallCaps/>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B" w14:textId="77777777" w:rsidR="00C879E2" w:rsidRDefault="00C879E2">
    <w:pPr>
      <w:keepLines/>
      <w:pBdr>
        <w:top w:val="nil"/>
        <w:left w:val="nil"/>
        <w:bottom w:val="nil"/>
        <w:right w:val="nil"/>
        <w:between w:val="nil"/>
      </w:pBdr>
      <w:tabs>
        <w:tab w:val="center" w:pos="4320"/>
        <w:tab w:val="right" w:pos="8640"/>
      </w:tabs>
      <w:rPr>
        <w:rFonts w:ascii="Arial Black" w:eastAsia="Arial Black" w:hAnsi="Arial Black" w:cs="Arial Black"/>
        <w:smallCaps/>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E" w14:textId="77777777" w:rsidR="00C879E2" w:rsidRDefault="00102640">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rPr>
    </w:pPr>
    <w:r>
      <w:rPr>
        <w:rFonts w:ascii="Arial Black" w:eastAsia="Arial Black" w:hAnsi="Arial Black" w:cs="Arial Black"/>
        <w:smallCaps/>
        <w:color w:val="000000"/>
      </w:rPr>
      <w:t>General Terms of Employment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A0" w14:textId="77777777" w:rsidR="00C879E2" w:rsidRDefault="00C879E2">
    <w:pPr>
      <w:keepLines/>
      <w:pBdr>
        <w:top w:val="nil"/>
        <w:left w:val="nil"/>
        <w:bottom w:val="nil"/>
        <w:right w:val="nil"/>
        <w:between w:val="nil"/>
      </w:pBdr>
      <w:tabs>
        <w:tab w:val="center" w:pos="4320"/>
        <w:tab w:val="right" w:pos="8640"/>
      </w:tabs>
      <w:rPr>
        <w:rFonts w:ascii="Arial Black" w:eastAsia="Arial Black" w:hAnsi="Arial Black" w:cs="Arial Black"/>
        <w:smallCaps/>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F" w14:textId="77777777" w:rsidR="00C879E2" w:rsidRDefault="00102640">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rPr>
    </w:pPr>
    <w:r>
      <w:rPr>
        <w:rFonts w:ascii="Arial Black" w:eastAsia="Arial Black" w:hAnsi="Arial Black" w:cs="Arial Black"/>
        <w:smallCaps/>
        <w:color w:val="000000"/>
      </w:rPr>
      <w:t>Benefits and Leave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8D9A" w14:textId="77777777" w:rsidR="00830543" w:rsidRDefault="00830543">
    <w:pPr>
      <w:pStyle w:val="Header"/>
      <w:rPr>
        <w:sz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1783" w14:textId="77777777" w:rsidR="00830543" w:rsidRDefault="00830543">
    <w:pPr>
      <w:pStyle w:val="Header"/>
      <w:jc w:val="right"/>
      <w:rPr>
        <w:sz w:val="16"/>
      </w:rPr>
    </w:pPr>
    <w:r>
      <w:rPr>
        <w:sz w:val="16"/>
      </w:rPr>
      <w:t>Personnel Management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D" w14:textId="77777777" w:rsidR="00C879E2" w:rsidRDefault="00102640">
    <w:pPr>
      <w:keepLines/>
      <w:pBdr>
        <w:top w:val="nil"/>
        <w:left w:val="nil"/>
        <w:bottom w:val="nil"/>
        <w:right w:val="nil"/>
        <w:between w:val="nil"/>
      </w:pBdr>
      <w:tabs>
        <w:tab w:val="center" w:pos="4320"/>
        <w:tab w:val="right" w:pos="8640"/>
      </w:tabs>
      <w:jc w:val="right"/>
      <w:rPr>
        <w:rFonts w:ascii="Arial Black" w:eastAsia="Arial Black" w:hAnsi="Arial Black" w:cs="Arial Black"/>
        <w:smallCaps/>
        <w:color w:val="000000"/>
      </w:rPr>
    </w:pPr>
    <w:r>
      <w:rPr>
        <w:rFonts w:ascii="Arial Black" w:eastAsia="Arial Black" w:hAnsi="Arial Black" w:cs="Arial Black"/>
        <w:smallCaps/>
        <w:color w:val="000000"/>
      </w:rPr>
      <w:t>employee conduct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A2" w14:textId="77777777" w:rsidR="00C879E2" w:rsidRDefault="00C879E2">
    <w:pPr>
      <w:keepLines/>
      <w:pBdr>
        <w:top w:val="nil"/>
        <w:left w:val="nil"/>
        <w:bottom w:val="nil"/>
        <w:right w:val="nil"/>
        <w:between w:val="nil"/>
      </w:pBdr>
      <w:tabs>
        <w:tab w:val="center" w:pos="4320"/>
        <w:tab w:val="right" w:pos="8640"/>
      </w:tabs>
      <w:rPr>
        <w:rFonts w:ascii="Arial Black" w:eastAsia="Arial Black" w:hAnsi="Arial Black" w:cs="Arial Black"/>
        <w:smallCaps/>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5EF"/>
    <w:multiLevelType w:val="multilevel"/>
    <w:tmpl w:val="A7F62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897754"/>
    <w:multiLevelType w:val="hybridMultilevel"/>
    <w:tmpl w:val="EEC8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63E9D"/>
    <w:multiLevelType w:val="multilevel"/>
    <w:tmpl w:val="785AB958"/>
    <w:lvl w:ilvl="0">
      <w:start w:val="1"/>
      <w:numFmt w:val="decimal"/>
      <w:pStyle w:val="ListBullet5"/>
      <w:lvlText w:val="%1."/>
      <w:lvlJc w:val="left"/>
      <w:pPr>
        <w:ind w:left="936"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312C52"/>
    <w:multiLevelType w:val="multilevel"/>
    <w:tmpl w:val="F3A21328"/>
    <w:lvl w:ilvl="0">
      <w:start w:val="1"/>
      <w:numFmt w:val="decimal"/>
      <w:pStyle w:val="ListBullet"/>
      <w:lvlText w:val="%1."/>
      <w:lvlJc w:val="left"/>
      <w:pPr>
        <w:ind w:left="2376" w:hanging="360"/>
      </w:pPr>
      <w:rPr>
        <w:b w:val="0"/>
        <w:i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4486110A"/>
    <w:multiLevelType w:val="multilevel"/>
    <w:tmpl w:val="DFE4DF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AF6DFD"/>
    <w:multiLevelType w:val="multilevel"/>
    <w:tmpl w:val="A5B475CC"/>
    <w:lvl w:ilvl="0">
      <w:start w:val="1"/>
      <w:numFmt w:val="decimal"/>
      <w:lvlText w:val="%1."/>
      <w:lvlJc w:val="left"/>
      <w:pPr>
        <w:ind w:left="9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80492B"/>
    <w:multiLevelType w:val="multilevel"/>
    <w:tmpl w:val="9B720674"/>
    <w:lvl w:ilvl="0">
      <w:start w:val="1"/>
      <w:numFmt w:val="decimal"/>
      <w:lvlText w:val="%1."/>
      <w:lvlJc w:val="left"/>
      <w:pPr>
        <w:ind w:left="2610" w:hanging="360"/>
      </w:pPr>
    </w:lvl>
    <w:lvl w:ilvl="1">
      <w:start w:val="1"/>
      <w:numFmt w:val="lowerLetter"/>
      <w:lvlText w:val="%2."/>
      <w:lvlJc w:val="left"/>
      <w:pPr>
        <w:ind w:left="3330" w:hanging="360"/>
      </w:pPr>
    </w:lvl>
    <w:lvl w:ilvl="2">
      <w:start w:val="1"/>
      <w:numFmt w:val="lowerRoman"/>
      <w:lvlText w:val="%3."/>
      <w:lvlJc w:val="right"/>
      <w:pPr>
        <w:ind w:left="4050" w:hanging="180"/>
      </w:pPr>
    </w:lvl>
    <w:lvl w:ilvl="3">
      <w:start w:val="1"/>
      <w:numFmt w:val="decimal"/>
      <w:lvlText w:val="%4."/>
      <w:lvlJc w:val="left"/>
      <w:pPr>
        <w:ind w:left="4770" w:hanging="360"/>
      </w:pPr>
    </w:lvl>
    <w:lvl w:ilvl="4">
      <w:start w:val="1"/>
      <w:numFmt w:val="lowerLetter"/>
      <w:lvlText w:val="%5."/>
      <w:lvlJc w:val="left"/>
      <w:pPr>
        <w:ind w:left="5490" w:hanging="360"/>
      </w:pPr>
    </w:lvl>
    <w:lvl w:ilvl="5">
      <w:start w:val="1"/>
      <w:numFmt w:val="lowerRoman"/>
      <w:lvlText w:val="%6."/>
      <w:lvlJc w:val="right"/>
      <w:pPr>
        <w:ind w:left="6210" w:hanging="180"/>
      </w:pPr>
    </w:lvl>
    <w:lvl w:ilvl="6">
      <w:start w:val="1"/>
      <w:numFmt w:val="decimal"/>
      <w:lvlText w:val="%7."/>
      <w:lvlJc w:val="left"/>
      <w:pPr>
        <w:ind w:left="6930" w:hanging="360"/>
      </w:pPr>
    </w:lvl>
    <w:lvl w:ilvl="7">
      <w:start w:val="1"/>
      <w:numFmt w:val="lowerLetter"/>
      <w:lvlText w:val="%8."/>
      <w:lvlJc w:val="left"/>
      <w:pPr>
        <w:ind w:left="7650" w:hanging="360"/>
      </w:pPr>
    </w:lvl>
    <w:lvl w:ilvl="8">
      <w:start w:val="1"/>
      <w:numFmt w:val="lowerRoman"/>
      <w:lvlText w:val="%9."/>
      <w:lvlJc w:val="right"/>
      <w:pPr>
        <w:ind w:left="8370" w:hanging="180"/>
      </w:pPr>
    </w:lvl>
  </w:abstractNum>
  <w:abstractNum w:abstractNumId="7" w15:restartNumberingAfterBreak="0">
    <w:nsid w:val="51BA040C"/>
    <w:multiLevelType w:val="multilevel"/>
    <w:tmpl w:val="E6644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48484F"/>
    <w:multiLevelType w:val="multilevel"/>
    <w:tmpl w:val="817CD724"/>
    <w:lvl w:ilvl="0">
      <w:start w:val="1"/>
      <w:numFmt w:val="decimal"/>
      <w:lvlText w:val="%1."/>
      <w:lvlJc w:val="left"/>
      <w:pPr>
        <w:ind w:left="93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46571EE"/>
    <w:multiLevelType w:val="multilevel"/>
    <w:tmpl w:val="F86A8F40"/>
    <w:lvl w:ilvl="0">
      <w:start w:val="1"/>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FA86ADD"/>
    <w:multiLevelType w:val="multilevel"/>
    <w:tmpl w:val="BD68D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461777"/>
    <w:multiLevelType w:val="multilevel"/>
    <w:tmpl w:val="B852CC94"/>
    <w:lvl w:ilvl="0">
      <w:start w:val="1"/>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FEB6615"/>
    <w:multiLevelType w:val="multilevel"/>
    <w:tmpl w:val="E79E388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6F44FAF"/>
    <w:multiLevelType w:val="multilevel"/>
    <w:tmpl w:val="6BDEBB3E"/>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4" w15:restartNumberingAfterBreak="0">
    <w:nsid w:val="78036937"/>
    <w:multiLevelType w:val="multilevel"/>
    <w:tmpl w:val="6BC8537E"/>
    <w:lvl w:ilvl="0">
      <w:start w:val="1"/>
      <w:numFmt w:val="bullet"/>
      <w:lvlText w:val="●"/>
      <w:lvlJc w:val="left"/>
      <w:pPr>
        <w:ind w:left="936" w:hanging="360"/>
      </w:pPr>
      <w:rPr>
        <w:rFonts w:ascii="Noto Sans Symbols" w:eastAsia="Noto Sans Symbols" w:hAnsi="Noto Sans Symbols" w:cs="Noto Sans Symbols"/>
        <w:color w:val="000000"/>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B6946A8"/>
    <w:multiLevelType w:val="multilevel"/>
    <w:tmpl w:val="98243C9E"/>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num w:numId="1">
    <w:abstractNumId w:val="3"/>
  </w:num>
  <w:num w:numId="2">
    <w:abstractNumId w:val="2"/>
  </w:num>
  <w:num w:numId="3">
    <w:abstractNumId w:val="0"/>
  </w:num>
  <w:num w:numId="4">
    <w:abstractNumId w:val="5"/>
  </w:num>
  <w:num w:numId="5">
    <w:abstractNumId w:val="6"/>
  </w:num>
  <w:num w:numId="6">
    <w:abstractNumId w:val="12"/>
  </w:num>
  <w:num w:numId="7">
    <w:abstractNumId w:val="13"/>
  </w:num>
  <w:num w:numId="8">
    <w:abstractNumId w:val="9"/>
  </w:num>
  <w:num w:numId="9">
    <w:abstractNumId w:val="15"/>
  </w:num>
  <w:num w:numId="10">
    <w:abstractNumId w:val="11"/>
  </w:num>
  <w:num w:numId="11">
    <w:abstractNumId w:val="14"/>
  </w:num>
  <w:num w:numId="12">
    <w:abstractNumId w:val="7"/>
  </w:num>
  <w:num w:numId="13">
    <w:abstractNumId w:val="4"/>
  </w:num>
  <w:num w:numId="14">
    <w:abstractNumId w:val="8"/>
  </w:num>
  <w:num w:numId="15">
    <w:abstractNumId w:val="1"/>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Thurman, Garnett - KSBA">
    <w15:presenceInfo w15:providerId="AD" w15:userId="S::garnett.thurman@ksba.org::7a61369b-6f22-4355-90e7-95f78addc8f5"/>
  </w15:person>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E2"/>
    <w:rsid w:val="00102640"/>
    <w:rsid w:val="001D0A0D"/>
    <w:rsid w:val="00207B9C"/>
    <w:rsid w:val="002310FC"/>
    <w:rsid w:val="002B6324"/>
    <w:rsid w:val="00377F68"/>
    <w:rsid w:val="00433AA3"/>
    <w:rsid w:val="004A70F3"/>
    <w:rsid w:val="00534819"/>
    <w:rsid w:val="0054609C"/>
    <w:rsid w:val="006E5F79"/>
    <w:rsid w:val="00830543"/>
    <w:rsid w:val="008C0F55"/>
    <w:rsid w:val="00960070"/>
    <w:rsid w:val="00AB2F9C"/>
    <w:rsid w:val="00AE5E0F"/>
    <w:rsid w:val="00C879E2"/>
    <w:rsid w:val="00E319D3"/>
    <w:rsid w:val="00F2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95A1"/>
  <w15:docId w15:val="{3F0045BF-36BA-4218-B028-6A6CE837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Normal"/>
    <w:next w:val="Normal"/>
    <w:pPr>
      <w:keepNext/>
      <w:pBdr>
        <w:bottom w:val="single" w:sz="6" w:space="14" w:color="808080"/>
      </w:pBdr>
      <w:spacing w:before="1940" w:line="600" w:lineRule="auto"/>
      <w:jc w:val="center"/>
    </w:pPr>
    <w:rPr>
      <w:b/>
      <w:smallCaps/>
      <w:color w:val="808080"/>
      <w:sz w:val="18"/>
      <w:szCs w:val="1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3D656E"/>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character" w:customStyle="1" w:styleId="ksbanormal0">
    <w:name w:val="ksbanormal"/>
    <w:basedOn w:val="DefaultParagraphFont"/>
    <w:rsid w:val="00DB56E6"/>
  </w:style>
  <w:style w:type="paragraph" w:customStyle="1" w:styleId="Default">
    <w:name w:val="Default"/>
    <w:rsid w:val="00815F9F"/>
    <w:pPr>
      <w:autoSpaceDE w:val="0"/>
      <w:autoSpaceDN w:val="0"/>
      <w:adjustRightInd w:val="0"/>
    </w:pPr>
    <w:rPr>
      <w:color w:val="000000"/>
      <w:sz w:val="24"/>
      <w:szCs w:val="24"/>
    </w:rPr>
  </w:style>
  <w:style w:type="character" w:customStyle="1" w:styleId="NewText">
    <w:name w:val="New Text"/>
    <w:hidden/>
    <w:rsid w:val="00F0695B"/>
    <w:rPr>
      <w:rFonts w:cs="Times New Roman"/>
      <w:b/>
      <w:i/>
      <w:szCs w:val="24"/>
      <w:u w:val="single"/>
    </w:rPr>
  </w:style>
  <w:style w:type="paragraph" w:customStyle="1" w:styleId="Month">
    <w:name w:val="Month"/>
    <w:basedOn w:val="Normal"/>
    <w:rsid w:val="00DD21DB"/>
    <w:pPr>
      <w:jc w:val="center"/>
    </w:pPr>
    <w:rPr>
      <w:rFonts w:ascii="Century Gothic" w:hAnsi="Century Gothic"/>
      <w:b/>
      <w:color w:val="FFFFFF"/>
      <w:sz w:val="18"/>
    </w:rPr>
  </w:style>
  <w:style w:type="paragraph" w:customStyle="1" w:styleId="Daysoftheweek">
    <w:name w:val="Days of the week"/>
    <w:basedOn w:val="Normal"/>
    <w:rsid w:val="00DD21DB"/>
    <w:pPr>
      <w:jc w:val="center"/>
    </w:pPr>
    <w:rPr>
      <w:rFonts w:ascii="Century Gothic" w:hAnsi="Century Gothic"/>
      <w:b/>
      <w:sz w:val="13"/>
    </w:rPr>
  </w:style>
  <w:style w:type="paragraph" w:customStyle="1" w:styleId="CalendarInformation">
    <w:name w:val="Calendar Information"/>
    <w:basedOn w:val="Normal"/>
    <w:rsid w:val="00DD21DB"/>
    <w:pPr>
      <w:framePr w:hSpace="187" w:wrap="around" w:vAnchor="page" w:hAnchor="page" w:xAlign="center" w:y="1441"/>
      <w:tabs>
        <w:tab w:val="left" w:pos="576"/>
      </w:tabs>
    </w:pPr>
    <w:rPr>
      <w:rFonts w:ascii="Century Gothic" w:hAnsi="Century Gothic"/>
      <w:sz w:val="15"/>
      <w:szCs w:val="24"/>
    </w:rPr>
  </w:style>
  <w:style w:type="paragraph" w:customStyle="1" w:styleId="Dates">
    <w:name w:val="Dates"/>
    <w:basedOn w:val="Normal"/>
    <w:link w:val="DatesChar"/>
    <w:rsid w:val="00DD21DB"/>
    <w:pPr>
      <w:framePr w:hSpace="187" w:wrap="around" w:vAnchor="page" w:hAnchor="page" w:xAlign="center" w:y="1441"/>
      <w:jc w:val="center"/>
    </w:pPr>
    <w:rPr>
      <w:rFonts w:ascii="Century Gothic" w:hAnsi="Century Gothic"/>
      <w:sz w:val="14"/>
      <w:szCs w:val="24"/>
    </w:rPr>
  </w:style>
  <w:style w:type="character" w:customStyle="1" w:styleId="DatesChar">
    <w:name w:val="Dates Char"/>
    <w:link w:val="Dates"/>
    <w:rsid w:val="00DD21DB"/>
    <w:rPr>
      <w:rFonts w:ascii="Century Gothic" w:hAnsi="Century Gothic"/>
      <w:sz w:val="14"/>
      <w:szCs w:val="24"/>
      <w:lang w:val="en-US" w:eastAsia="en-US" w:bidi="ar-SA"/>
    </w:rPr>
  </w:style>
  <w:style w:type="table" w:styleId="TableGrid">
    <w:name w:val="Table Grid"/>
    <w:basedOn w:val="TableNormal"/>
    <w:rsid w:val="00984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1D29"/>
    <w:rPr>
      <w:rFonts w:ascii="Calibri" w:eastAsia="Calibri" w:hAnsi="Calibri"/>
      <w:sz w:val="22"/>
      <w:szCs w:val="22"/>
    </w:rPr>
  </w:style>
  <w:style w:type="paragraph" w:customStyle="1" w:styleId="policytitle">
    <w:name w:val="policytitle"/>
    <w:basedOn w:val="Normal"/>
    <w:rsid w:val="00AD1169"/>
    <w:pPr>
      <w:overflowPunct w:val="0"/>
      <w:autoSpaceDE w:val="0"/>
      <w:autoSpaceDN w:val="0"/>
      <w:adjustRightInd w:val="0"/>
      <w:spacing w:before="120" w:after="240"/>
      <w:jc w:val="center"/>
    </w:pPr>
    <w:rPr>
      <w:rFonts w:ascii="Times New Roman" w:hAnsi="Times New Roman"/>
      <w:b/>
      <w:sz w:val="28"/>
      <w:u w:val="words"/>
    </w:rPr>
  </w:style>
  <w:style w:type="character" w:customStyle="1" w:styleId="Heading1Char">
    <w:name w:val="Heading 1 Char"/>
    <w:link w:val="Heading1"/>
    <w:rsid w:val="005E7BCA"/>
    <w:rPr>
      <w:rFonts w:ascii="Arial Black" w:hAnsi="Arial Black"/>
      <w:color w:val="808080"/>
      <w:spacing w:val="-25"/>
      <w:kern w:val="28"/>
      <w:sz w:val="32"/>
    </w:rPr>
  </w:style>
  <w:style w:type="character" w:customStyle="1" w:styleId="List123Char">
    <w:name w:val="List123 Char"/>
    <w:link w:val="List123"/>
    <w:locked/>
    <w:rsid w:val="007D0E1F"/>
    <w:rPr>
      <w:sz w:val="24"/>
    </w:rPr>
  </w:style>
  <w:style w:type="character" w:customStyle="1" w:styleId="sideheadingChar">
    <w:name w:val="sideheading Char"/>
    <w:link w:val="sideheading"/>
    <w:locked/>
    <w:rsid w:val="006C4A45"/>
    <w:rPr>
      <w:b/>
      <w:smallCaps/>
      <w:sz w:val="24"/>
    </w:rPr>
  </w:style>
  <w:style w:type="character" w:customStyle="1" w:styleId="UnresolvedMention1">
    <w:name w:val="Unresolved Mention1"/>
    <w:basedOn w:val="DefaultParagraphFont"/>
    <w:uiPriority w:val="99"/>
    <w:semiHidden/>
    <w:unhideWhenUsed/>
    <w:rsid w:val="00A52CAA"/>
    <w:rPr>
      <w:color w:val="605E5C"/>
      <w:shd w:val="clear" w:color="auto" w:fill="E1DFDD"/>
    </w:rPr>
  </w:style>
  <w:style w:type="paragraph" w:styleId="Revision">
    <w:name w:val="Revision"/>
    <w:hidden/>
    <w:uiPriority w:val="99"/>
    <w:semiHidden/>
    <w:rsid w:val="005E3B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4A7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program.intake@usda.gov"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policy.ksba.org/m14" TargetMode="External"/><Relationship Id="rId17" Type="http://schemas.openxmlformats.org/officeDocument/2006/relationships/image" Target="media/image2.emf"/><Relationship Id="rId25" Type="http://schemas.openxmlformats.org/officeDocument/2006/relationships/header" Target="header7.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yperlink" Target="http://www.mercer.kyschools.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scr.usda.gov/complaint_filing_cust.html"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yperlink" Target="http://www.mercer.kyschools.us"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m23LZzMW3CNtVa3SeCfdAX1og==">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CF169D85768CF47993DA069700B9375" ma:contentTypeVersion="8" ma:contentTypeDescription="Create a new document." ma:contentTypeScope="" ma:versionID="efd175cbd7c03ea58d7c02597dd08641">
  <xsd:schema xmlns:xsd="http://www.w3.org/2001/XMLSchema" xmlns:xs="http://www.w3.org/2001/XMLSchema" xmlns:p="http://schemas.microsoft.com/office/2006/metadata/properties" xmlns:ns3="a564fab7-404a-401f-87f6-b0d324be5bda" targetNamespace="http://schemas.microsoft.com/office/2006/metadata/properties" ma:root="true" ma:fieldsID="35f3717810dbe09fc90675f55bf0633c" ns3:_="">
    <xsd:import namespace="a564fab7-404a-401f-87f6-b0d324be5b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4fab7-404a-401f-87f6-b0d324be5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1E5428-1E03-4B6E-A012-49C91F94E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4fab7-404a-401f-87f6-b0d324be5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A97CF-30A4-4385-8672-902FA657620A}">
  <ds:schemaRefs>
    <ds:schemaRef ds:uri="http://schemas.microsoft.com/sharepoint/v3/contenttype/forms"/>
  </ds:schemaRefs>
</ds:datastoreItem>
</file>

<file path=customXml/itemProps4.xml><?xml version="1.0" encoding="utf-8"?>
<ds:datastoreItem xmlns:ds="http://schemas.openxmlformats.org/officeDocument/2006/customXml" ds:itemID="{A3D910F9-58B0-4F90-8051-D93B615EA386}">
  <ds:schemaRefs>
    <ds:schemaRef ds:uri="http://purl.org/dc/dcmitype/"/>
    <ds:schemaRef ds:uri="a564fab7-404a-401f-87f6-b0d324be5bda"/>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12286</Words>
  <Characters>70034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D_BASS</dc:creator>
  <cp:lastModifiedBy>Joyce, Chantal - Mercer</cp:lastModifiedBy>
  <cp:revision>2</cp:revision>
  <dcterms:created xsi:type="dcterms:W3CDTF">2023-06-09T21:05:00Z</dcterms:created>
  <dcterms:modified xsi:type="dcterms:W3CDTF">2023-06-09T21:05:00Z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y fmtid="{D5CDD505-2E9C-101B-9397-08002B2CF9AE}" pid="6" name="ContentTypeId">
    <vt:lpwstr>0x0101006CF169D85768CF47993DA069700B9375</vt:lpwstr>
  </property>
</Properties>
</file>