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E116" w14:textId="77777777" w:rsidR="00ED41DE" w:rsidRDefault="00ED41DE">
      <w:pPr>
        <w:pStyle w:val="Heading1"/>
        <w:jc w:val="center"/>
        <w:rPr>
          <w:ins w:id="0" w:author="Kinderis, Ben - KSBA" w:date="2023-06-29T08:23:00Z"/>
        </w:rPr>
        <w:pPrChange w:id="1" w:author="Kinderis, Ben - KSBA" w:date="2023-06-29T08:23:00Z">
          <w:pPr>
            <w:pStyle w:val="Heading1"/>
          </w:pPr>
        </w:pPrChange>
      </w:pPr>
      <w:bookmarkStart w:id="2" w:name="_GoBack"/>
      <w:bookmarkEnd w:id="2"/>
      <w:ins w:id="3" w:author="Kinderis, Ben - KSBA" w:date="2023-06-29T08:23:00Z">
        <w:r>
          <w:t>Draft 06/29/2023</w:t>
        </w:r>
      </w:ins>
    </w:p>
    <w:p w14:paraId="788CC933" w14:textId="47EF69F9" w:rsidR="00875885" w:rsidRPr="00AD7ABC" w:rsidRDefault="00875885" w:rsidP="00AD7ABC">
      <w:pPr>
        <w:pStyle w:val="Heading1"/>
      </w:pPr>
      <w:r w:rsidRPr="00AD7ABC">
        <w:t>PERSONNEL</w:t>
      </w:r>
      <w:r w:rsidR="00AD7ABC" w:rsidRPr="00AD7ABC">
        <w:tab/>
      </w:r>
      <w:ins w:id="4" w:author="Kinderis, Ben - KSBA" w:date="2023-06-29T08:23:00Z">
        <w:r w:rsidR="00ED41DE">
          <w:rPr>
            <w:vanish/>
          </w:rPr>
          <w:t>BQ</w:t>
        </w:r>
      </w:ins>
      <w:del w:id="5" w:author="Kinderis, Ben - KSBA" w:date="2023-06-29T08:23:00Z">
        <w:r w:rsidR="00AD7ABC" w:rsidRPr="00423D06" w:rsidDel="00ED41DE">
          <w:rPr>
            <w:vanish/>
          </w:rPr>
          <w:delText>BP</w:delText>
        </w:r>
      </w:del>
      <w:r w:rsidRPr="00AD7ABC">
        <w:t>03.121 AP.23</w:t>
      </w:r>
    </w:p>
    <w:p w14:paraId="66CB1F7F" w14:textId="77777777" w:rsidR="00AD7ABC" w:rsidRDefault="00AD7ABC" w:rsidP="00AD7ABC">
      <w:pPr>
        <w:pStyle w:val="policytitle"/>
      </w:pPr>
      <w:r>
        <w:t>Certification of Time</w:t>
      </w:r>
    </w:p>
    <w:p w14:paraId="19844293" w14:textId="77777777" w:rsidR="00AD7ABC" w:rsidRDefault="00AD7ABC" w:rsidP="00AD7ABC">
      <w:pPr>
        <w:pStyle w:val="sideheading"/>
        <w:jc w:val="center"/>
        <w:rPr>
          <w:sz w:val="20"/>
        </w:rPr>
      </w:pPr>
      <w:r>
        <w:rPr>
          <w:sz w:val="20"/>
        </w:rPr>
        <w:t>Classified Employee TIMECARD</w:t>
      </w:r>
    </w:p>
    <w:p w14:paraId="01FAC96A" w14:textId="77777777" w:rsidR="00AD7ABC" w:rsidRDefault="00AD7ABC" w:rsidP="00AD7ABC">
      <w:pPr>
        <w:pStyle w:val="policytext"/>
        <w:jc w:val="center"/>
        <w:rPr>
          <w:sz w:val="20"/>
        </w:rPr>
      </w:pPr>
      <w:r>
        <w:rPr>
          <w:sz w:val="20"/>
        </w:rPr>
        <w:t>School Year _______-_______</w:t>
      </w:r>
    </w:p>
    <w:p w14:paraId="0D0D89FA" w14:textId="77777777" w:rsidR="00AD7ABC" w:rsidRDefault="00AD7ABC" w:rsidP="00AD7ABC">
      <w:pPr>
        <w:pStyle w:val="policytext"/>
        <w:rPr>
          <w:sz w:val="20"/>
        </w:rPr>
      </w:pPr>
      <w:r>
        <w:rPr>
          <w:sz w:val="20"/>
        </w:rPr>
        <w:t>Employee Name: ________________________________________________________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374"/>
        <w:gridCol w:w="1890"/>
      </w:tblGrid>
      <w:tr w:rsidR="00AD7ABC" w14:paraId="6F41A302" w14:textId="77777777" w:rsidTr="00AD7ABC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494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</w:p>
          <w:p w14:paraId="66837A8B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20C7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</w:p>
          <w:p w14:paraId="0F535CEB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690F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Morning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1514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Afternoon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5AE" w14:textId="77777777" w:rsidR="00AD7ABC" w:rsidRDefault="00AD7ABC">
            <w:pPr>
              <w:pStyle w:val="policytext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Leave Type</w:t>
            </w:r>
            <w:r>
              <w:rPr>
                <w:b/>
                <w:sz w:val="20"/>
                <w:vertAlign w:val="superscript"/>
              </w:rPr>
              <w:t>3</w:t>
            </w:r>
          </w:p>
          <w:p w14:paraId="38F3971D" w14:textId="77777777" w:rsidR="00AD7ABC" w:rsidRDefault="00AD7ABC">
            <w:pPr>
              <w:pStyle w:val="polic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F399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</w:p>
          <w:p w14:paraId="30A61A09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Hours</w:t>
            </w:r>
          </w:p>
        </w:tc>
      </w:tr>
      <w:tr w:rsidR="00AD7ABC" w14:paraId="51F0082E" w14:textId="77777777" w:rsidTr="00AD7A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7877" w14:textId="77777777" w:rsidR="00AD7ABC" w:rsidRDefault="00AD7ABC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4712" w14:textId="77777777" w:rsidR="00AD7ABC" w:rsidRDefault="00AD7ABC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4F36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A401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AEF5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9266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F8AC" w14:textId="77777777" w:rsidR="00AD7ABC" w:rsidRDefault="00AD7ABC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B001" w14:textId="77777777" w:rsidR="00AD7ABC" w:rsidRDefault="00AD7ABC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AD7ABC" w14:paraId="4BFF12E2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32F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6B6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D80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6B1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36B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3806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416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BE4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  <w:tr w:rsidR="00AD7ABC" w14:paraId="42265CAE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5C4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5A0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5886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C7A6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0345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5158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0A8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841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  <w:tr w:rsidR="00AD7ABC" w14:paraId="19BF42BB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B99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500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15D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7C0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D7DC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D4DD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CFC5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75DC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  <w:tr w:rsidR="00AD7ABC" w14:paraId="59D8020B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030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A61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2604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4BEF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D98D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EC3D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6EE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033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  <w:tr w:rsidR="00AD7ABC" w14:paraId="78983470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3EB4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7003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6C9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E9F5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4F78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84FC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1F2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980F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  <w:tr w:rsidR="00AD7ABC" w14:paraId="20935BFA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759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C225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3DB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0DF2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B809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0D0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103D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23C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  <w:tr w:rsidR="00AD7ABC" w14:paraId="6A4332DF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A0A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1C4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7C4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A2B1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4E00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67B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42A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8409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</w:tbl>
    <w:p w14:paraId="2F037A8A" w14:textId="77777777" w:rsidR="00AD7ABC" w:rsidRDefault="00AD7ABC" w:rsidP="00AD7ABC">
      <w:pPr>
        <w:pStyle w:val="policytext"/>
        <w:rPr>
          <w:sz w:val="2"/>
          <w:szCs w:val="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374"/>
        <w:gridCol w:w="1890"/>
      </w:tblGrid>
      <w:tr w:rsidR="00AD7ABC" w14:paraId="5BDEF46D" w14:textId="77777777" w:rsidTr="00AD7ABC"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DEB2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</w:p>
          <w:p w14:paraId="71EC0EFB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957E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</w:p>
          <w:p w14:paraId="25FEC23D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723B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Morning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13A1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Afternoon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EB4B" w14:textId="77777777" w:rsidR="00AD7ABC" w:rsidRDefault="00AD7ABC">
            <w:pPr>
              <w:pStyle w:val="policytext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Leave Type</w:t>
            </w:r>
            <w:r>
              <w:rPr>
                <w:b/>
                <w:sz w:val="20"/>
                <w:vertAlign w:val="superscript"/>
              </w:rPr>
              <w:t>3</w:t>
            </w:r>
          </w:p>
          <w:p w14:paraId="2D2173FD" w14:textId="77777777" w:rsidR="00AD7ABC" w:rsidRDefault="00AD7ABC">
            <w:pPr>
              <w:pStyle w:val="policy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(If applicable)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7F48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</w:p>
          <w:p w14:paraId="71FEED35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Hours</w:t>
            </w:r>
          </w:p>
        </w:tc>
      </w:tr>
      <w:tr w:rsidR="00AD7ABC" w14:paraId="39F5D9C7" w14:textId="77777777" w:rsidTr="00AD7A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E247" w14:textId="77777777" w:rsidR="00AD7ABC" w:rsidRDefault="00AD7ABC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67C1" w14:textId="77777777" w:rsidR="00AD7ABC" w:rsidRDefault="00AD7ABC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262A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E4EF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9032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B32A" w14:textId="77777777" w:rsidR="00AD7ABC" w:rsidRDefault="00AD7ABC">
            <w:pPr>
              <w:pStyle w:val="polic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Off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4CC3" w14:textId="77777777" w:rsidR="00AD7ABC" w:rsidRDefault="00AD7ABC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D472" w14:textId="77777777" w:rsidR="00AD7ABC" w:rsidRDefault="00AD7ABC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</w:p>
        </w:tc>
      </w:tr>
      <w:tr w:rsidR="00AD7ABC" w14:paraId="414421C6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242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E516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EEE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044E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07FD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514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86E2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650A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  <w:tr w:rsidR="00AD7ABC" w14:paraId="13FEEBBA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8D8E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7E9D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AF4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E76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D64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E14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5CB4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649E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  <w:tr w:rsidR="00AD7ABC" w14:paraId="1EA7880E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E875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896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24B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3BE1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F43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662A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786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020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  <w:tr w:rsidR="00AD7ABC" w14:paraId="74EAD276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3F0E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B7E1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AA1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9ECE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FEB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F538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015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E31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  <w:tr w:rsidR="00AD7ABC" w14:paraId="48B0A4D3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206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571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643C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FFA7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9CE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909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86C3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E2C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  <w:tr w:rsidR="00AD7ABC" w14:paraId="0B9F730F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07F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8CEA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29C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033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32A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B58B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3AE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C06A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  <w:tr w:rsidR="00AD7ABC" w14:paraId="15039957" w14:textId="77777777" w:rsidTr="00AD7AB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409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94F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5845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07A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70E4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9FD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EC9D" w14:textId="77777777" w:rsidR="00AD7ABC" w:rsidRDefault="00AD7ABC">
            <w:pPr>
              <w:pStyle w:val="policytext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45F" w14:textId="77777777" w:rsidR="00AD7ABC" w:rsidRDefault="00AD7ABC">
            <w:pPr>
              <w:pStyle w:val="policytext"/>
              <w:rPr>
                <w:sz w:val="20"/>
              </w:rPr>
            </w:pPr>
          </w:p>
        </w:tc>
      </w:tr>
    </w:tbl>
    <w:p w14:paraId="461E5680" w14:textId="77777777" w:rsidR="00AD7ABC" w:rsidRDefault="00AD7ABC" w:rsidP="00AD7ABC">
      <w:pPr>
        <w:pStyle w:val="policytext"/>
        <w:tabs>
          <w:tab w:val="left" w:pos="4050"/>
          <w:tab w:val="left" w:pos="5580"/>
          <w:tab w:val="left" w:pos="9630"/>
        </w:tabs>
        <w:spacing w:after="0"/>
        <w:rPr>
          <w:i/>
          <w:iCs/>
          <w:sz w:val="22"/>
        </w:rPr>
      </w:pPr>
      <w:r>
        <w:rPr>
          <w:i/>
          <w:iCs/>
          <w:sz w:val="22"/>
        </w:rPr>
        <w:t>I hereby certify that this</w:t>
      </w:r>
      <w:r>
        <w:rPr>
          <w:i/>
          <w:sz w:val="22"/>
        </w:rPr>
        <w:t xml:space="preserve"> time sheet </w:t>
      </w:r>
      <w:r>
        <w:rPr>
          <w:i/>
          <w:iCs/>
          <w:sz w:val="22"/>
        </w:rPr>
        <w:t>is a correct statement of actual hours worked during this pay period.</w:t>
      </w:r>
    </w:p>
    <w:p w14:paraId="14E959AC" w14:textId="6E83476A" w:rsidR="00AD7ABC" w:rsidRDefault="00AD7ABC" w:rsidP="00AD7ABC">
      <w:pPr>
        <w:pStyle w:val="policytext"/>
        <w:tabs>
          <w:tab w:val="left" w:pos="4050"/>
          <w:tab w:val="left" w:pos="5580"/>
          <w:tab w:val="left" w:pos="9630"/>
        </w:tabs>
        <w:spacing w:after="0"/>
        <w:rPr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C06D8" wp14:editId="63F2A3D0">
                <wp:simplePos x="0" y="0"/>
                <wp:positionH relativeFrom="column">
                  <wp:posOffset>2316480</wp:posOffset>
                </wp:positionH>
                <wp:positionV relativeFrom="paragraph">
                  <wp:posOffset>92075</wp:posOffset>
                </wp:positionV>
                <wp:extent cx="4130040" cy="2500630"/>
                <wp:effectExtent l="0" t="0" r="2286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7D8D" w14:textId="7D16ED78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spacing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 Hours: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</w:t>
                            </w:r>
                          </w:p>
                          <w:p w14:paraId="046D620B" w14:textId="77777777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# Days Worked 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</w:t>
                            </w:r>
                          </w:p>
                          <w:p w14:paraId="7356EEF9" w14:textId="77777777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# Sick Days Used 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</w:t>
                            </w:r>
                          </w:p>
                          <w:p w14:paraId="691AC263" w14:textId="6C9AA198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# Emergency Days Used 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</w:t>
                            </w:r>
                          </w:p>
                          <w:p w14:paraId="42A03A97" w14:textId="77777777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# Personal Days Used 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</w:t>
                            </w:r>
                          </w:p>
                          <w:p w14:paraId="17F4788B" w14:textId="77777777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Holiday 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</w:t>
                            </w:r>
                          </w:p>
                          <w:p w14:paraId="18C11D21" w14:textId="77777777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Total Paid Days 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</w:t>
                            </w:r>
                          </w:p>
                          <w:p w14:paraId="43872A0B" w14:textId="77777777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3364C489" w14:textId="77777777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*Overtime</w:t>
                            </w:r>
                          </w:p>
                          <w:p w14:paraId="3BD47BC2" w14:textId="77777777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Hourly Rate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</w:t>
                            </w:r>
                          </w:p>
                          <w:p w14:paraId="619C9FF6" w14:textId="77777777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Hours Overtime 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</w:t>
                            </w:r>
                          </w:p>
                          <w:p w14:paraId="50B17C14" w14:textId="77777777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Overtime Rate X 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</w:t>
                            </w:r>
                          </w:p>
                          <w:p w14:paraId="43F1F1B1" w14:textId="77777777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TOTAL SALARY</w:t>
                            </w:r>
                            <w:r>
                              <w:rPr>
                                <w:sz w:val="20"/>
                              </w:rPr>
                              <w:tab/>
                              <w:t>_______________</w:t>
                            </w:r>
                          </w:p>
                          <w:p w14:paraId="33D1F8C1" w14:textId="77777777" w:rsidR="00AD7ABC" w:rsidRDefault="00AD7ABC" w:rsidP="00AD7ABC">
                            <w:pPr>
                              <w:pStyle w:val="policytextright"/>
                              <w:tabs>
                                <w:tab w:val="left" w:pos="2880"/>
                                <w:tab w:val="left" w:pos="4590"/>
                                <w:tab w:val="left" w:pos="7380"/>
                              </w:tabs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1940DBB5" w14:textId="77777777" w:rsidR="00AD7ABC" w:rsidRDefault="00AD7ABC" w:rsidP="00AD7ABC">
                            <w:r>
                              <w:t>*Overtime shall be authorized in accordance with policy 03.221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44C0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4pt;margin-top:7.25pt;width:325.2pt;height:19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" strokecolor="black [3213]">
                <v:textbox style="mso-fit-shape-to-text:t">
                  <w:txbxContent>
                    <w:p w14:paraId="27D07D8D" w14:textId="7D16ED78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spacing w:after="12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Total Hours:</w:t>
                      </w:r>
                      <w:r>
                        <w:rPr>
                          <w:sz w:val="20"/>
                        </w:rPr>
                        <w:tab/>
                        <w:t>_______________</w:t>
                      </w:r>
                    </w:p>
                    <w:p w14:paraId="046D620B" w14:textId="77777777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# Days Worked </w:t>
                      </w:r>
                      <w:r>
                        <w:rPr>
                          <w:sz w:val="20"/>
                        </w:rPr>
                        <w:tab/>
                        <w:t>_______________</w:t>
                      </w:r>
                    </w:p>
                    <w:p w14:paraId="7356EEF9" w14:textId="77777777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# Sick Days Used </w:t>
                      </w:r>
                      <w:r>
                        <w:rPr>
                          <w:sz w:val="20"/>
                        </w:rPr>
                        <w:tab/>
                        <w:t>_______________</w:t>
                      </w:r>
                    </w:p>
                    <w:p w14:paraId="691AC263" w14:textId="6C9AA198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# Emergency Days Used </w:t>
                      </w:r>
                      <w:r>
                        <w:rPr>
                          <w:sz w:val="20"/>
                        </w:rPr>
                        <w:tab/>
                        <w:t>_______________</w:t>
                      </w:r>
                    </w:p>
                    <w:p w14:paraId="42A03A97" w14:textId="77777777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# Personal Days Used </w:t>
                      </w:r>
                      <w:r>
                        <w:rPr>
                          <w:sz w:val="20"/>
                        </w:rPr>
                        <w:tab/>
                        <w:t>_______________</w:t>
                      </w:r>
                    </w:p>
                    <w:p w14:paraId="17F4788B" w14:textId="77777777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Holiday </w:t>
                      </w:r>
                      <w:r>
                        <w:rPr>
                          <w:sz w:val="20"/>
                        </w:rPr>
                        <w:tab/>
                        <w:t>_______________</w:t>
                      </w:r>
                    </w:p>
                    <w:p w14:paraId="18C11D21" w14:textId="77777777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Total Paid Days </w:t>
                      </w:r>
                      <w:r>
                        <w:rPr>
                          <w:sz w:val="20"/>
                        </w:rPr>
                        <w:tab/>
                        <w:t>_______________</w:t>
                      </w:r>
                    </w:p>
                    <w:p w14:paraId="43872A0B" w14:textId="77777777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</w:p>
                    <w:p w14:paraId="3364C489" w14:textId="77777777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*Overtime</w:t>
                      </w:r>
                    </w:p>
                    <w:p w14:paraId="3BD47BC2" w14:textId="77777777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Hourly Rate</w:t>
                      </w:r>
                      <w:r>
                        <w:rPr>
                          <w:sz w:val="20"/>
                        </w:rPr>
                        <w:tab/>
                        <w:t>_______________</w:t>
                      </w:r>
                    </w:p>
                    <w:p w14:paraId="619C9FF6" w14:textId="77777777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Hours Overtime </w:t>
                      </w:r>
                      <w:r>
                        <w:rPr>
                          <w:sz w:val="20"/>
                        </w:rPr>
                        <w:tab/>
                        <w:t>_______________</w:t>
                      </w:r>
                    </w:p>
                    <w:p w14:paraId="50B17C14" w14:textId="77777777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Overtime Rate X </w:t>
                      </w:r>
                      <w:r>
                        <w:rPr>
                          <w:sz w:val="20"/>
                        </w:rPr>
                        <w:tab/>
                        <w:t>_______________</w:t>
                      </w:r>
                    </w:p>
                    <w:p w14:paraId="43F1F1B1" w14:textId="77777777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TOTAL SALARY</w:t>
                      </w:r>
                      <w:r>
                        <w:rPr>
                          <w:sz w:val="20"/>
                        </w:rPr>
                        <w:tab/>
                        <w:t>_______________</w:t>
                      </w:r>
                    </w:p>
                    <w:p w14:paraId="33D1F8C1" w14:textId="77777777" w:rsidR="00AD7ABC" w:rsidRDefault="00AD7ABC" w:rsidP="00AD7ABC">
                      <w:pPr>
                        <w:pStyle w:val="policytextright"/>
                        <w:tabs>
                          <w:tab w:val="left" w:pos="2880"/>
                          <w:tab w:val="left" w:pos="4590"/>
                          <w:tab w:val="left" w:pos="7380"/>
                        </w:tabs>
                        <w:jc w:val="both"/>
                        <w:rPr>
                          <w:sz w:val="20"/>
                        </w:rPr>
                      </w:pPr>
                    </w:p>
                    <w:p w14:paraId="1940DBB5" w14:textId="77777777" w:rsidR="00AD7ABC" w:rsidRDefault="00AD7ABC" w:rsidP="00AD7ABC">
                      <w:r>
                        <w:t>*Overtime shall be authorized in accordance with policy 03.221</w:t>
                      </w:r>
                    </w:p>
                  </w:txbxContent>
                </v:textbox>
              </v:shape>
            </w:pict>
          </mc:Fallback>
        </mc:AlternateContent>
      </w:r>
    </w:p>
    <w:p w14:paraId="5721E7E9" w14:textId="77777777" w:rsidR="00AD7ABC" w:rsidRDefault="00AD7ABC" w:rsidP="00AD7ABC">
      <w:pPr>
        <w:pStyle w:val="policytext"/>
        <w:tabs>
          <w:tab w:val="left" w:pos="4050"/>
          <w:tab w:val="left" w:pos="5580"/>
          <w:tab w:val="left" w:pos="9630"/>
        </w:tabs>
        <w:spacing w:after="0"/>
        <w:rPr>
          <w:i/>
          <w:iCs/>
          <w:sz w:val="20"/>
        </w:rPr>
      </w:pPr>
      <w:r>
        <w:rPr>
          <w:i/>
          <w:iCs/>
          <w:sz w:val="20"/>
        </w:rPr>
        <w:t>__________________________________</w:t>
      </w:r>
    </w:p>
    <w:p w14:paraId="4ACAB9F9" w14:textId="77777777" w:rsidR="00AD7ABC" w:rsidRDefault="00AD7ABC" w:rsidP="00AD7ABC">
      <w:pPr>
        <w:pStyle w:val="policytext"/>
        <w:tabs>
          <w:tab w:val="left" w:pos="2880"/>
          <w:tab w:val="left" w:pos="4050"/>
          <w:tab w:val="left" w:pos="5580"/>
          <w:tab w:val="left" w:pos="9630"/>
        </w:tabs>
        <w:spacing w:after="480"/>
        <w:rPr>
          <w:i/>
          <w:iCs/>
          <w:sz w:val="20"/>
        </w:rPr>
      </w:pPr>
      <w:r>
        <w:rPr>
          <w:i/>
          <w:iCs/>
          <w:sz w:val="20"/>
        </w:rPr>
        <w:t>Employee</w:t>
      </w:r>
      <w:r>
        <w:rPr>
          <w:i/>
          <w:iCs/>
          <w:sz w:val="20"/>
        </w:rPr>
        <w:tab/>
        <w:t>Date</w:t>
      </w:r>
    </w:p>
    <w:p w14:paraId="5E4D679D" w14:textId="77777777" w:rsidR="00AD7ABC" w:rsidRDefault="00AD7ABC" w:rsidP="00AD7ABC">
      <w:pPr>
        <w:pStyle w:val="policytext"/>
        <w:tabs>
          <w:tab w:val="left" w:pos="4050"/>
          <w:tab w:val="left" w:pos="5580"/>
          <w:tab w:val="left" w:pos="9630"/>
        </w:tabs>
        <w:spacing w:after="0"/>
        <w:rPr>
          <w:i/>
          <w:iCs/>
          <w:sz w:val="20"/>
        </w:rPr>
      </w:pPr>
      <w:r>
        <w:rPr>
          <w:i/>
          <w:iCs/>
          <w:sz w:val="20"/>
        </w:rPr>
        <w:t>__________________________________</w:t>
      </w:r>
    </w:p>
    <w:p w14:paraId="5A8CC9ED" w14:textId="77777777" w:rsidR="00AD7ABC" w:rsidRDefault="00AD7ABC" w:rsidP="00AD7ABC">
      <w:pPr>
        <w:pStyle w:val="policytext"/>
        <w:tabs>
          <w:tab w:val="left" w:pos="2880"/>
          <w:tab w:val="left" w:pos="4050"/>
          <w:tab w:val="left" w:pos="5580"/>
          <w:tab w:val="left" w:pos="9630"/>
        </w:tabs>
        <w:spacing w:after="480"/>
        <w:rPr>
          <w:i/>
          <w:iCs/>
          <w:sz w:val="20"/>
        </w:rPr>
      </w:pPr>
      <w:r>
        <w:rPr>
          <w:i/>
          <w:iCs/>
          <w:sz w:val="20"/>
        </w:rPr>
        <w:t>Supervisor</w:t>
      </w:r>
      <w:r>
        <w:rPr>
          <w:i/>
          <w:iCs/>
          <w:sz w:val="20"/>
        </w:rPr>
        <w:tab/>
        <w:t>Date</w:t>
      </w:r>
    </w:p>
    <w:p w14:paraId="662B6568" w14:textId="2E866264" w:rsidR="00AD7ABC" w:rsidRDefault="00AD7ABC" w:rsidP="00AD7ABC">
      <w:pPr>
        <w:pStyle w:val="policytext"/>
        <w:tabs>
          <w:tab w:val="left" w:pos="2880"/>
          <w:tab w:val="left" w:pos="4050"/>
          <w:tab w:val="left" w:pos="5580"/>
          <w:tab w:val="left" w:pos="9630"/>
        </w:tabs>
        <w:spacing w:after="480"/>
        <w:rPr>
          <w:i/>
          <w:iCs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AF89FA" wp14:editId="1E5B4583">
            <wp:simplePos x="0" y="0"/>
            <wp:positionH relativeFrom="column">
              <wp:posOffset>123825</wp:posOffset>
            </wp:positionH>
            <wp:positionV relativeFrom="paragraph">
              <wp:posOffset>292100</wp:posOffset>
            </wp:positionV>
            <wp:extent cx="1895475" cy="826135"/>
            <wp:effectExtent l="0" t="0" r="9525" b="0"/>
            <wp:wrapTight wrapText="bothSides">
              <wp:wrapPolygon edited="0">
                <wp:start x="0" y="0"/>
                <wp:lineTo x="0" y="20919"/>
                <wp:lineTo x="21491" y="20919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CF8E4" wp14:editId="50594D9B">
                <wp:simplePos x="0" y="0"/>
                <wp:positionH relativeFrom="column">
                  <wp:posOffset>7709535</wp:posOffset>
                </wp:positionH>
                <wp:positionV relativeFrom="paragraph">
                  <wp:posOffset>5514975</wp:posOffset>
                </wp:positionV>
                <wp:extent cx="2194560" cy="942340"/>
                <wp:effectExtent l="19050" t="19050" r="1524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B8CBB" w14:textId="77777777" w:rsidR="00AD7ABC" w:rsidRDefault="00AD7ABC" w:rsidP="00AD7ABC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LEAVE KEY</w:t>
                            </w:r>
                          </w:p>
                          <w:p w14:paraId="7F02CB47" w14:textId="77777777" w:rsidR="00AD7ABC" w:rsidRDefault="00AD7ABC" w:rsidP="00AD7ABC">
                            <w:pPr>
                              <w:tabs>
                                <w:tab w:val="left" w:pos="1980"/>
                                <w:tab w:val="left" w:pos="2160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=emergency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P=personal</w:t>
                            </w:r>
                          </w:p>
                          <w:p w14:paraId="293D71FC" w14:textId="77777777" w:rsidR="00AD7ABC" w:rsidRDefault="00AD7ABC" w:rsidP="00AD7ABC">
                            <w:pPr>
                              <w:tabs>
                                <w:tab w:val="left" w:pos="1980"/>
                                <w:tab w:val="left" w:pos="2160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H=holiday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S=sick</w:t>
                            </w:r>
                          </w:p>
                          <w:p w14:paraId="354A8885" w14:textId="77777777" w:rsidR="00AD7ABC" w:rsidRDefault="00AD7ABC" w:rsidP="00AD7ABC">
                            <w:pPr>
                              <w:pStyle w:val="Heading3"/>
                              <w:tabs>
                                <w:tab w:val="left" w:pos="1980"/>
                                <w:tab w:val="left" w:pos="21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J=jury</w:t>
                            </w:r>
                            <w:r>
                              <w:rPr>
                                <w:sz w:val="22"/>
                              </w:rPr>
                              <w:tab/>
                              <w:t>U=unpaid</w:t>
                            </w:r>
                          </w:p>
                          <w:p w14:paraId="07642419" w14:textId="77777777" w:rsidR="00AD7ABC" w:rsidRDefault="00AD7ABC" w:rsidP="00AD7ABC">
                            <w:pPr>
                              <w:pStyle w:val="BodyText"/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M=military/disaster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V=vacation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4CF8E4" id="Text Box 6" o:spid="_x0000_s1027" type="#_x0000_t202" style="position:absolute;left:0;text-align:left;margin-left:607.05pt;margin-top:434.25pt;width:172.8pt;height:7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" strokeweight="3pt">
                <v:stroke linestyle="thinThin"/>
                <v:textbox>
                  <w:txbxContent>
                    <w:p w14:paraId="7E6B8CBB" w14:textId="77777777" w:rsidR="00AD7ABC" w:rsidRDefault="00AD7ABC" w:rsidP="00AD7ABC">
                      <w:pPr>
                        <w:tabs>
                          <w:tab w:val="left" w:pos="1980"/>
                        </w:tabs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>LEAVE KEY</w:t>
                      </w:r>
                    </w:p>
                    <w:p w14:paraId="7F02CB47" w14:textId="77777777" w:rsidR="00AD7ABC" w:rsidRDefault="00AD7ABC" w:rsidP="00AD7ABC">
                      <w:pPr>
                        <w:tabs>
                          <w:tab w:val="left" w:pos="1980"/>
                          <w:tab w:val="left" w:pos="2160"/>
                        </w:tabs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</w:t>
                      </w:r>
                      <w:r>
                        <w:rPr>
                          <w:b/>
                          <w:bCs/>
                          <w:sz w:val="22"/>
                        </w:rPr>
                        <w:t>=emergency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P=personal</w:t>
                      </w:r>
                    </w:p>
                    <w:p w14:paraId="293D71FC" w14:textId="77777777" w:rsidR="00AD7ABC" w:rsidRDefault="00AD7ABC" w:rsidP="00AD7ABC">
                      <w:pPr>
                        <w:tabs>
                          <w:tab w:val="left" w:pos="1980"/>
                          <w:tab w:val="left" w:pos="2160"/>
                        </w:tabs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H=holiday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S=sick</w:t>
                      </w:r>
                    </w:p>
                    <w:p w14:paraId="354A8885" w14:textId="77777777" w:rsidR="00AD7ABC" w:rsidRDefault="00AD7ABC" w:rsidP="00AD7ABC">
                      <w:pPr>
                        <w:pStyle w:val="Heading3"/>
                        <w:tabs>
                          <w:tab w:val="left" w:pos="1980"/>
                          <w:tab w:val="left" w:pos="21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J=jury</w:t>
                      </w:r>
                      <w:r>
                        <w:rPr>
                          <w:sz w:val="22"/>
                        </w:rPr>
                        <w:tab/>
                        <w:t>U=unpaid</w:t>
                      </w:r>
                    </w:p>
                    <w:p w14:paraId="07642419" w14:textId="77777777" w:rsidR="00AD7ABC" w:rsidRDefault="00AD7ABC" w:rsidP="00AD7ABC">
                      <w:pPr>
                        <w:pStyle w:val="BodyText"/>
                        <w:tabs>
                          <w:tab w:val="left" w:pos="1980"/>
                        </w:tabs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M=military/disaster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V=vacation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sz w:val="20"/>
        </w:rPr>
        <w:t>Fund &amp; Code ______________________</w:t>
      </w:r>
    </w:p>
    <w:p w14:paraId="29DE3E98" w14:textId="64381CC3" w:rsidR="00AD7ABC" w:rsidRDefault="00AD7ABC" w:rsidP="00AD7ABC">
      <w:pPr>
        <w:pStyle w:val="policytext"/>
        <w:tabs>
          <w:tab w:val="left" w:pos="2880"/>
          <w:tab w:val="left" w:pos="4050"/>
          <w:tab w:val="left" w:pos="5580"/>
          <w:tab w:val="left" w:pos="9630"/>
        </w:tabs>
        <w:spacing w:after="1000"/>
        <w:rPr>
          <w:i/>
          <w:i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4F7BA" wp14:editId="340CA58F">
                <wp:simplePos x="0" y="0"/>
                <wp:positionH relativeFrom="column">
                  <wp:posOffset>7709535</wp:posOffset>
                </wp:positionH>
                <wp:positionV relativeFrom="paragraph">
                  <wp:posOffset>5514975</wp:posOffset>
                </wp:positionV>
                <wp:extent cx="2194560" cy="942340"/>
                <wp:effectExtent l="19050" t="19050" r="1524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B4BE1" w14:textId="77777777" w:rsidR="00AD7ABC" w:rsidRDefault="00AD7ABC" w:rsidP="00AD7ABC">
                            <w:pPr>
                              <w:tabs>
                                <w:tab w:val="left" w:pos="198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LEAVE KEY</w:t>
                            </w:r>
                          </w:p>
                          <w:p w14:paraId="3EBAFBBD" w14:textId="77777777" w:rsidR="00AD7ABC" w:rsidRDefault="00AD7ABC" w:rsidP="00AD7ABC">
                            <w:pPr>
                              <w:tabs>
                                <w:tab w:val="left" w:pos="1980"/>
                                <w:tab w:val="left" w:pos="2160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=emergency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P=personal</w:t>
                            </w:r>
                          </w:p>
                          <w:p w14:paraId="26584506" w14:textId="77777777" w:rsidR="00AD7ABC" w:rsidRDefault="00AD7ABC" w:rsidP="00AD7ABC">
                            <w:pPr>
                              <w:tabs>
                                <w:tab w:val="left" w:pos="1980"/>
                                <w:tab w:val="left" w:pos="2160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H=holiday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S=sick</w:t>
                            </w:r>
                          </w:p>
                          <w:p w14:paraId="235CB5F9" w14:textId="77777777" w:rsidR="00AD7ABC" w:rsidRDefault="00AD7ABC" w:rsidP="00AD7ABC">
                            <w:pPr>
                              <w:pStyle w:val="Heading3"/>
                              <w:tabs>
                                <w:tab w:val="left" w:pos="1980"/>
                                <w:tab w:val="left" w:pos="216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J=jury</w:t>
                            </w:r>
                            <w:r>
                              <w:rPr>
                                <w:sz w:val="22"/>
                              </w:rPr>
                              <w:tab/>
                              <w:t>U=unpaid</w:t>
                            </w:r>
                          </w:p>
                          <w:p w14:paraId="36BDCD2D" w14:textId="77777777" w:rsidR="00AD7ABC" w:rsidRDefault="00AD7ABC" w:rsidP="00AD7ABC">
                            <w:pPr>
                              <w:pStyle w:val="BodyText"/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M=military/disaster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>V=vacation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3F4F7BA" id="Text Box 5" o:spid="_x0000_s1028" type="#_x0000_t202" style="position:absolute;left:0;text-align:left;margin-left:607.05pt;margin-top:434.25pt;width:172.8pt;height:7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" strokeweight="3pt">
                <v:stroke linestyle="thinThin"/>
                <v:textbox>
                  <w:txbxContent>
                    <w:p w14:paraId="769B4BE1" w14:textId="77777777" w:rsidR="00AD7ABC" w:rsidRDefault="00AD7ABC" w:rsidP="00AD7ABC">
                      <w:pPr>
                        <w:tabs>
                          <w:tab w:val="left" w:pos="1980"/>
                        </w:tabs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vertAlign w:val="superscript"/>
                        </w:rPr>
                        <w:t>3</w:t>
                      </w:r>
                      <w:r>
                        <w:rPr>
                          <w:b/>
                          <w:bCs/>
                          <w:sz w:val="20"/>
                          <w:u w:val="single"/>
                        </w:rPr>
                        <w:t>LEAVE KEY</w:t>
                      </w:r>
                    </w:p>
                    <w:p w14:paraId="3EBAFBBD" w14:textId="77777777" w:rsidR="00AD7ABC" w:rsidRDefault="00AD7ABC" w:rsidP="00AD7ABC">
                      <w:pPr>
                        <w:tabs>
                          <w:tab w:val="left" w:pos="1980"/>
                          <w:tab w:val="left" w:pos="2160"/>
                        </w:tabs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</w:t>
                      </w:r>
                      <w:r>
                        <w:rPr>
                          <w:b/>
                          <w:bCs/>
                          <w:sz w:val="22"/>
                        </w:rPr>
                        <w:t>=emergency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P=personal</w:t>
                      </w:r>
                    </w:p>
                    <w:p w14:paraId="26584506" w14:textId="77777777" w:rsidR="00AD7ABC" w:rsidRDefault="00AD7ABC" w:rsidP="00AD7ABC">
                      <w:pPr>
                        <w:tabs>
                          <w:tab w:val="left" w:pos="1980"/>
                          <w:tab w:val="left" w:pos="2160"/>
                        </w:tabs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H=holiday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S=sick</w:t>
                      </w:r>
                    </w:p>
                    <w:p w14:paraId="235CB5F9" w14:textId="77777777" w:rsidR="00AD7ABC" w:rsidRDefault="00AD7ABC" w:rsidP="00AD7ABC">
                      <w:pPr>
                        <w:pStyle w:val="Heading3"/>
                        <w:tabs>
                          <w:tab w:val="left" w:pos="1980"/>
                          <w:tab w:val="left" w:pos="216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J=jury</w:t>
                      </w:r>
                      <w:r>
                        <w:rPr>
                          <w:sz w:val="22"/>
                        </w:rPr>
                        <w:tab/>
                        <w:t>U=unpaid</w:t>
                      </w:r>
                    </w:p>
                    <w:p w14:paraId="36BDCD2D" w14:textId="77777777" w:rsidR="00AD7ABC" w:rsidRDefault="00AD7ABC" w:rsidP="00AD7ABC">
                      <w:pPr>
                        <w:pStyle w:val="BodyText"/>
                        <w:tabs>
                          <w:tab w:val="left" w:pos="1980"/>
                        </w:tabs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M=military/disaster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>V=vacation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E1411B4" w14:textId="77777777" w:rsidR="00AD7ABC" w:rsidRDefault="00AD7ABC" w:rsidP="00AD7ABC">
      <w:pPr>
        <w:pStyle w:val="policytext"/>
        <w:tabs>
          <w:tab w:val="left" w:pos="2880"/>
          <w:tab w:val="left" w:pos="4050"/>
          <w:tab w:val="left" w:pos="5580"/>
          <w:tab w:val="left" w:pos="9630"/>
        </w:tabs>
        <w:spacing w:after="1000"/>
      </w:pPr>
      <w:r>
        <w:rPr>
          <w:sz w:val="20"/>
        </w:rPr>
        <w:t>All employees and employee immediate supervisors must sign this form before turning in to be processed for payroll. Failure to obtain all signatures may result in a delay in your payroll check until the next payroll processing date.</w:t>
      </w:r>
    </w:p>
    <w:p w14:paraId="7F27B099" w14:textId="131C518D" w:rsidR="00AD7ABC" w:rsidRDefault="00AD7ABC" w:rsidP="00AD7ABC">
      <w:pPr>
        <w:pStyle w:val="Heading1"/>
      </w:pPr>
      <w:r w:rsidRPr="00AD7ABC">
        <w:lastRenderedPageBreak/>
        <w:t>PERSONNEL</w:t>
      </w:r>
      <w:r w:rsidRPr="00AD7ABC">
        <w:tab/>
      </w:r>
      <w:r w:rsidRPr="00423D06">
        <w:rPr>
          <w:vanish/>
        </w:rPr>
        <w:t>B</w:t>
      </w:r>
      <w:ins w:id="6" w:author="Kinderis, Ben - KSBA" w:date="2023-06-29T08:24:00Z">
        <w:r w:rsidR="00ED41DE">
          <w:rPr>
            <w:vanish/>
          </w:rPr>
          <w:t>Q</w:t>
        </w:r>
      </w:ins>
      <w:del w:id="7" w:author="Kinderis, Ben - KSBA" w:date="2023-06-29T08:24:00Z">
        <w:r w:rsidRPr="00423D06" w:rsidDel="00ED41DE">
          <w:rPr>
            <w:vanish/>
          </w:rPr>
          <w:delText>P</w:delText>
        </w:r>
      </w:del>
      <w:r w:rsidRPr="00AD7ABC">
        <w:t>03.121 AP.23</w:t>
      </w:r>
    </w:p>
    <w:p w14:paraId="05507874" w14:textId="05112095" w:rsidR="00AD7ABC" w:rsidRPr="00AD7ABC" w:rsidRDefault="00AD7ABC" w:rsidP="00AD7ABC">
      <w:pPr>
        <w:pStyle w:val="Heading1"/>
      </w:pPr>
      <w:r>
        <w:tab/>
        <w:t>(Continued)</w:t>
      </w:r>
    </w:p>
    <w:p w14:paraId="4C0F95F3" w14:textId="77777777" w:rsidR="00875885" w:rsidRDefault="00875885" w:rsidP="00875885">
      <w:pPr>
        <w:pStyle w:val="policytitle"/>
      </w:pPr>
      <w:r>
        <w:t>Certification of Time</w:t>
      </w:r>
    </w:p>
    <w:p w14:paraId="0CF85ED3" w14:textId="77777777" w:rsidR="00875885" w:rsidRDefault="00875885" w:rsidP="00875885">
      <w:pPr>
        <w:pStyle w:val="policytext"/>
      </w:pPr>
      <w:r w:rsidRPr="00697451">
        <w:rPr>
          <w:rStyle w:val="ksbanormal"/>
        </w:rPr>
        <w:t>Certification of time information for all certified employees shall be maintained on the st</w:t>
      </w:r>
      <w:r w:rsidR="002759FE" w:rsidRPr="00697451">
        <w:rPr>
          <w:rStyle w:val="ksbanormal"/>
        </w:rPr>
        <w:t>ate mandated information system</w:t>
      </w:r>
      <w:r w:rsidR="00837D80" w:rsidRPr="00697451">
        <w:rPr>
          <w:rStyle w:val="ksbanormal"/>
        </w:rPr>
        <w:t xml:space="preserve"> </w:t>
      </w:r>
      <w:r w:rsidRPr="00697451">
        <w:rPr>
          <w:rStyle w:val="ksbanormal"/>
        </w:rPr>
        <w:t>and each school shall provide the report to the Central Office.</w:t>
      </w:r>
      <w:r>
        <w:t xml:space="preserve"> </w:t>
      </w:r>
    </w:p>
    <w:p w14:paraId="2F5A8C6F" w14:textId="3FE4813C" w:rsidR="00875885" w:rsidRPr="00697451" w:rsidRDefault="00875885" w:rsidP="00875885">
      <w:pPr>
        <w:pStyle w:val="policytext"/>
        <w:rPr>
          <w:rStyle w:val="ksbanormal"/>
        </w:rPr>
      </w:pPr>
      <w:r w:rsidRPr="00697451">
        <w:rPr>
          <w:rStyle w:val="ksbanormal"/>
        </w:rPr>
        <w:t>Classified and non-certified employees shall use timecards</w:t>
      </w:r>
      <w:ins w:id="8" w:author="Kinderis, Ben - KSBA" w:date="2023-06-29T08:24:00Z">
        <w:r w:rsidR="00ED41DE" w:rsidRPr="00697451">
          <w:rPr>
            <w:rStyle w:val="ksbanormal"/>
          </w:rPr>
          <w:t>/district yearly attendance</w:t>
        </w:r>
      </w:ins>
      <w:ins w:id="9" w:author="Kinderis, Ben - KSBA" w:date="2023-06-29T08:25:00Z">
        <w:r w:rsidR="00ED41DE" w:rsidRPr="00697451">
          <w:rPr>
            <w:rStyle w:val="ksbanormal"/>
          </w:rPr>
          <w:t xml:space="preserve"> calendar as per Superintendent’s designation</w:t>
        </w:r>
      </w:ins>
      <w:r w:rsidRPr="00697451">
        <w:rPr>
          <w:rStyle w:val="ksbanormal"/>
        </w:rPr>
        <w:t xml:space="preserve"> to record the hours worked.</w:t>
      </w:r>
    </w:p>
    <w:p w14:paraId="3FCA589D" w14:textId="77777777" w:rsidR="00875885" w:rsidRDefault="00875885" w:rsidP="00BD3D73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0B65427" w14:textId="77777777" w:rsidR="00875885" w:rsidRDefault="00875885" w:rsidP="00BD3D73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sectPr w:rsidR="00875885">
      <w:footerReference w:type="default" r:id="rId10"/>
      <w:type w:val="continuous"/>
      <w:pgSz w:w="12240" w:h="15840"/>
      <w:pgMar w:top="1008" w:right="1080" w:bottom="720" w:left="1800" w:header="720" w:footer="43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77B0C" w14:textId="77777777" w:rsidR="003F68D7" w:rsidRDefault="003F68D7">
      <w:r>
        <w:separator/>
      </w:r>
    </w:p>
  </w:endnote>
  <w:endnote w:type="continuationSeparator" w:id="0">
    <w:p w14:paraId="37CCAF33" w14:textId="77777777" w:rsidR="003F68D7" w:rsidRDefault="003F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E868" w14:textId="77777777" w:rsidR="00875885" w:rsidRDefault="00875885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A08C5">
      <w:rPr>
        <w:noProof/>
      </w:rPr>
      <w:t>1</w:t>
    </w:r>
    <w:r>
      <w:fldChar w:fldCharType="end"/>
    </w:r>
    <w:r>
      <w:t xml:space="preserve"> of </w:t>
    </w:r>
    <w:r w:rsidR="00A32930">
      <w:fldChar w:fldCharType="begin"/>
    </w:r>
    <w:r w:rsidR="00A32930">
      <w:instrText xml:space="preserve"> NUMPAGES </w:instrText>
    </w:r>
    <w:r w:rsidR="00A32930">
      <w:fldChar w:fldCharType="separate"/>
    </w:r>
    <w:r w:rsidR="00CA08C5">
      <w:rPr>
        <w:noProof/>
      </w:rPr>
      <w:t>1</w:t>
    </w:r>
    <w:r w:rsidR="00A329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10AB5" w14:textId="77777777" w:rsidR="003F68D7" w:rsidRDefault="003F68D7">
      <w:r>
        <w:separator/>
      </w:r>
    </w:p>
  </w:footnote>
  <w:footnote w:type="continuationSeparator" w:id="0">
    <w:p w14:paraId="0AEF8467" w14:textId="77777777" w:rsidR="003F68D7" w:rsidRDefault="003F68D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85"/>
    <w:rsid w:val="0000069C"/>
    <w:rsid w:val="00010DAA"/>
    <w:rsid w:val="002759FE"/>
    <w:rsid w:val="003F68D7"/>
    <w:rsid w:val="00414219"/>
    <w:rsid w:val="00423D06"/>
    <w:rsid w:val="004852E2"/>
    <w:rsid w:val="00697451"/>
    <w:rsid w:val="007D1D46"/>
    <w:rsid w:val="00837D80"/>
    <w:rsid w:val="00875885"/>
    <w:rsid w:val="00931636"/>
    <w:rsid w:val="00A32930"/>
    <w:rsid w:val="00AD7ABC"/>
    <w:rsid w:val="00B563E3"/>
    <w:rsid w:val="00BD3D73"/>
    <w:rsid w:val="00CA08C5"/>
    <w:rsid w:val="00D60350"/>
    <w:rsid w:val="00E37E05"/>
    <w:rsid w:val="00E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6DEDA"/>
  <w15:chartTrackingRefBased/>
  <w15:docId w15:val="{FD79D270-B5EE-4887-87E7-7ED53063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3D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link w:val="Heading1Char"/>
    <w:qFormat/>
    <w:rsid w:val="00BD3D73"/>
    <w:pPr>
      <w:widowControl w:val="0"/>
      <w:outlineLvl w:val="0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7ABC"/>
    <w:pPr>
      <w:keepNext/>
      <w:keepLines/>
      <w:spacing w:before="40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BD3D73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BD3D73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BD3D7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BD3D73"/>
    <w:rPr>
      <w:b/>
      <w:smallCaps/>
    </w:rPr>
  </w:style>
  <w:style w:type="paragraph" w:customStyle="1" w:styleId="indent1">
    <w:name w:val="indent1"/>
    <w:basedOn w:val="policytext"/>
    <w:rsid w:val="00BD3D73"/>
    <w:pPr>
      <w:ind w:left="432"/>
    </w:pPr>
  </w:style>
  <w:style w:type="character" w:customStyle="1" w:styleId="ksbabold">
    <w:name w:val="ksba bold"/>
    <w:rsid w:val="00BD3D73"/>
    <w:rPr>
      <w:rFonts w:ascii="Times New Roman" w:hAnsi="Times New Roman"/>
      <w:b/>
      <w:sz w:val="24"/>
    </w:rPr>
  </w:style>
  <w:style w:type="character" w:customStyle="1" w:styleId="ksbanormal">
    <w:name w:val="ksba normal"/>
    <w:rsid w:val="00BD3D73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BD3D73"/>
    <w:pPr>
      <w:ind w:left="936" w:hanging="360"/>
    </w:pPr>
  </w:style>
  <w:style w:type="paragraph" w:customStyle="1" w:styleId="Listabc">
    <w:name w:val="Listabc"/>
    <w:basedOn w:val="policytext"/>
    <w:rsid w:val="00BD3D73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BD3D73"/>
    <w:pPr>
      <w:spacing w:after="0"/>
      <w:ind w:left="432"/>
    </w:pPr>
  </w:style>
  <w:style w:type="paragraph" w:customStyle="1" w:styleId="EndHeading">
    <w:name w:val="EndHeading"/>
    <w:basedOn w:val="sideheading"/>
    <w:rsid w:val="00BD3D73"/>
    <w:pPr>
      <w:spacing w:before="120"/>
    </w:pPr>
  </w:style>
  <w:style w:type="paragraph" w:customStyle="1" w:styleId="relatedsideheading">
    <w:name w:val="related sideheading"/>
    <w:basedOn w:val="sideheading"/>
    <w:rsid w:val="00BD3D73"/>
    <w:pPr>
      <w:spacing w:before="120"/>
    </w:pPr>
  </w:style>
  <w:style w:type="paragraph" w:styleId="MacroText">
    <w:name w:val="macro"/>
    <w:semiHidden/>
    <w:rsid w:val="00BD3D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BD3D73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BD3D73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BD3D73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875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885"/>
    <w:pPr>
      <w:tabs>
        <w:tab w:val="center" w:pos="4320"/>
        <w:tab w:val="right" w:pos="8640"/>
      </w:tabs>
    </w:pPr>
  </w:style>
  <w:style w:type="paragraph" w:customStyle="1" w:styleId="policytextright">
    <w:name w:val="policytext+right"/>
    <w:basedOn w:val="policytext"/>
    <w:qFormat/>
    <w:rsid w:val="00BD3D73"/>
    <w:pPr>
      <w:spacing w:after="0"/>
      <w:jc w:val="right"/>
    </w:pPr>
  </w:style>
  <w:style w:type="paragraph" w:styleId="Revision">
    <w:name w:val="Revision"/>
    <w:hidden/>
    <w:uiPriority w:val="99"/>
    <w:semiHidden/>
    <w:rsid w:val="00AD7ABC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7A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D7ABC"/>
    <w:pPr>
      <w:spacing w:after="120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rsid w:val="00AD7ABC"/>
    <w:rPr>
      <w:sz w:val="24"/>
    </w:rPr>
  </w:style>
  <w:style w:type="character" w:customStyle="1" w:styleId="Heading1Char">
    <w:name w:val="Heading 1 Char"/>
    <w:basedOn w:val="DefaultParagraphFont"/>
    <w:link w:val="Heading1"/>
    <w:rsid w:val="00AD7ABC"/>
    <w:rPr>
      <w:smallCaps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32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2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64E30D-AE39-4F3D-A9EB-8913687BE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5B2D5-5F63-4BFD-A105-90CF3B2E4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78189-2FAD-4CC0-970A-B73B5CAE74CB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ba9d881-5f3a-40f9-a9a7-00e960d0e466"/>
    <ds:schemaRef ds:uri="http://purl.org/dc/elements/1.1/"/>
    <ds:schemaRef ds:uri="http://purl.org/dc/terms/"/>
    <ds:schemaRef ds:uri="http://schemas.microsoft.com/office/infopath/2007/PartnerControls"/>
    <ds:schemaRef ds:uri="94627f6b-45aa-4f11-bbeb-ed36269822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Janet Jeanes</dc:creator>
  <cp:keywords/>
  <cp:lastModifiedBy>Fardo, Renee</cp:lastModifiedBy>
  <cp:revision>2</cp:revision>
  <cp:lastPrinted>1900-01-01T05:00:00Z</cp:lastPrinted>
  <dcterms:created xsi:type="dcterms:W3CDTF">2023-07-07T20:49:00Z</dcterms:created>
  <dcterms:modified xsi:type="dcterms:W3CDTF">2023-07-07T20:49:00Z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