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01CC" w14:textId="77777777" w:rsidR="00722013" w:rsidRDefault="00722013" w:rsidP="00722013">
      <w:pPr>
        <w:pStyle w:val="Heading1"/>
        <w:jc w:val="center"/>
        <w:rPr>
          <w:ins w:id="0" w:author="Kinderis, Ben - KSBA" w:date="2023-07-13T13:26:00Z"/>
        </w:rPr>
        <w:pPrChange w:id="1" w:author="Kinderis, Ben - KSBA" w:date="2023-07-13T13:26:00Z">
          <w:pPr>
            <w:pStyle w:val="Heading1"/>
          </w:pPr>
        </w:pPrChange>
      </w:pPr>
      <w:ins w:id="2" w:author="Kinderis, Ben - KSBA" w:date="2023-07-13T13:26:00Z">
        <w:r>
          <w:t>Draft 07/13/2023</w:t>
        </w:r>
      </w:ins>
    </w:p>
    <w:p w14:paraId="43F58F82" w14:textId="725ADAD8" w:rsidR="008D0BEA" w:rsidRDefault="008D0BEA" w:rsidP="008D0BEA">
      <w:pPr>
        <w:pStyle w:val="Heading1"/>
      </w:pPr>
      <w:r>
        <w:t>PERSONNEL</w:t>
      </w:r>
      <w:r>
        <w:tab/>
      </w:r>
      <w:ins w:id="3" w:author="Kinderis, Ben - KSBA" w:date="2023-07-13T13:26:00Z">
        <w:r w:rsidR="00722013">
          <w:rPr>
            <w:vanish/>
          </w:rPr>
          <w:t>CK</w:t>
        </w:r>
      </w:ins>
      <w:del w:id="4" w:author="Kinderis, Ben - KSBA" w:date="2023-07-13T13:26:00Z">
        <w:r w:rsidR="007240D4" w:rsidDel="00722013">
          <w:rPr>
            <w:vanish/>
          </w:rPr>
          <w:delText>CG</w:delText>
        </w:r>
      </w:del>
      <w:r>
        <w:t>03.123 AP.2</w:t>
      </w:r>
    </w:p>
    <w:p w14:paraId="3E8F5315" w14:textId="4977736B" w:rsidR="008D0BEA" w:rsidRDefault="008D0BEA" w:rsidP="008D0BEA">
      <w:pPr>
        <w:pStyle w:val="policytitle"/>
        <w:spacing w:after="120"/>
      </w:pPr>
      <w:r>
        <w:t xml:space="preserve">Leave Request Form and </w:t>
      </w:r>
      <w:r w:rsidR="007240D4">
        <w:t>Statement</w:t>
      </w:r>
    </w:p>
    <w:p w14:paraId="47C26A2B" w14:textId="77777777" w:rsidR="007240D4" w:rsidRDefault="007240D4" w:rsidP="007240D4">
      <w:pPr>
        <w:pStyle w:val="policytext"/>
        <w:spacing w:after="240"/>
        <w:rPr>
          <w:szCs w:val="24"/>
        </w:rPr>
      </w:pPr>
      <w:r>
        <w:rPr>
          <w:szCs w:val="24"/>
        </w:rPr>
        <w:t>Name: ________________________________________________________________________</w:t>
      </w:r>
    </w:p>
    <w:p w14:paraId="4429F98A" w14:textId="18B9EAF0" w:rsidR="007240D4" w:rsidRDefault="007240D4" w:rsidP="005626C0">
      <w:pPr>
        <w:pStyle w:val="policytext"/>
        <w:spacing w:after="480"/>
        <w:rPr>
          <w:szCs w:val="24"/>
        </w:rPr>
      </w:pPr>
      <w:r>
        <w:rPr>
          <w:szCs w:val="24"/>
        </w:rPr>
        <w:t>Date(s) of Absence: _____________________________________________________________</w:t>
      </w:r>
    </w:p>
    <w:p w14:paraId="1956FC86" w14:textId="77777777" w:rsidR="007240D4" w:rsidRDefault="007240D4" w:rsidP="005626C0">
      <w:pPr>
        <w:pStyle w:val="policytext"/>
        <w:ind w:left="806"/>
        <w:rPr>
          <w:szCs w:val="24"/>
        </w:rPr>
      </w:pPr>
      <w:r>
        <w:rPr>
          <w:sz w:val="28"/>
          <w:szCs w:val="24"/>
        </w:rPr>
        <w:sym w:font="Wingdings" w:char="F06F"/>
      </w:r>
      <w:r>
        <w:rPr>
          <w:sz w:val="28"/>
          <w:szCs w:val="24"/>
        </w:rPr>
        <w:t xml:space="preserve"> </w:t>
      </w:r>
      <w:r>
        <w:rPr>
          <w:szCs w:val="24"/>
        </w:rPr>
        <w:t>Sick leave based on personal illness</w:t>
      </w:r>
    </w:p>
    <w:p w14:paraId="39226EE8" w14:textId="77777777" w:rsidR="007240D4" w:rsidRDefault="007240D4" w:rsidP="007240D4">
      <w:pPr>
        <w:pStyle w:val="policytext"/>
        <w:ind w:left="810"/>
        <w:rPr>
          <w:szCs w:val="24"/>
        </w:rPr>
      </w:pPr>
      <w:r>
        <w:rPr>
          <w:sz w:val="28"/>
          <w:szCs w:val="24"/>
        </w:rPr>
        <w:sym w:font="Wingdings" w:char="F06F"/>
      </w:r>
      <w:r>
        <w:rPr>
          <w:sz w:val="28"/>
          <w:szCs w:val="24"/>
        </w:rPr>
        <w:t xml:space="preserve"> </w:t>
      </w:r>
      <w:r>
        <w:rPr>
          <w:szCs w:val="24"/>
        </w:rPr>
        <w:t>Sick leave based on immediate family member*</w:t>
      </w:r>
    </w:p>
    <w:p w14:paraId="79058608" w14:textId="77777777" w:rsidR="007240D4" w:rsidRDefault="007240D4" w:rsidP="007240D4">
      <w:pPr>
        <w:pStyle w:val="policytext"/>
        <w:ind w:left="810"/>
        <w:rPr>
          <w:szCs w:val="24"/>
        </w:rPr>
      </w:pPr>
      <w:r>
        <w:rPr>
          <w:sz w:val="28"/>
          <w:szCs w:val="24"/>
        </w:rPr>
        <w:sym w:font="Wingdings" w:char="F06F"/>
      </w:r>
      <w:r>
        <w:rPr>
          <w:sz w:val="28"/>
          <w:szCs w:val="24"/>
        </w:rPr>
        <w:t xml:space="preserve"> </w:t>
      </w:r>
      <w:r>
        <w:rPr>
          <w:szCs w:val="24"/>
        </w:rPr>
        <w:t>Sick leave to mourn death of an immediate family member*</w:t>
      </w:r>
    </w:p>
    <w:p w14:paraId="63F3D33F" w14:textId="77777777" w:rsidR="007240D4" w:rsidRDefault="007240D4" w:rsidP="007240D4">
      <w:pPr>
        <w:pStyle w:val="policytext"/>
        <w:ind w:left="810"/>
        <w:rPr>
          <w:szCs w:val="24"/>
        </w:rPr>
      </w:pPr>
      <w:r>
        <w:rPr>
          <w:sz w:val="28"/>
          <w:szCs w:val="24"/>
        </w:rPr>
        <w:sym w:font="Wingdings" w:char="F06F"/>
      </w:r>
      <w:r>
        <w:rPr>
          <w:sz w:val="28"/>
          <w:szCs w:val="24"/>
        </w:rPr>
        <w:t xml:space="preserve"> </w:t>
      </w:r>
      <w:r>
        <w:rPr>
          <w:szCs w:val="24"/>
        </w:rPr>
        <w:t>Personal leave (refer to Policy 03.1231/03.2231)</w:t>
      </w:r>
    </w:p>
    <w:p w14:paraId="1BFBF8EC" w14:textId="77777777" w:rsidR="007240D4" w:rsidRDefault="007240D4" w:rsidP="007240D4">
      <w:pPr>
        <w:pStyle w:val="policytext"/>
        <w:ind w:left="810"/>
        <w:rPr>
          <w:szCs w:val="24"/>
        </w:rPr>
      </w:pPr>
      <w:r>
        <w:rPr>
          <w:sz w:val="28"/>
          <w:szCs w:val="24"/>
        </w:rPr>
        <w:sym w:font="Wingdings" w:char="F06F"/>
      </w:r>
      <w:r>
        <w:rPr>
          <w:sz w:val="28"/>
          <w:szCs w:val="24"/>
        </w:rPr>
        <w:t xml:space="preserve"> </w:t>
      </w:r>
      <w:r>
        <w:rPr>
          <w:szCs w:val="24"/>
        </w:rPr>
        <w:t>Emergency leave (refer to Policy 03.1236/03.2236)</w:t>
      </w:r>
    </w:p>
    <w:p w14:paraId="2C8931D4" w14:textId="77777777" w:rsidR="007240D4" w:rsidRDefault="007240D4" w:rsidP="007240D4">
      <w:pPr>
        <w:pStyle w:val="policytext"/>
        <w:ind w:left="810"/>
        <w:rPr>
          <w:szCs w:val="24"/>
        </w:rPr>
      </w:pPr>
      <w:r>
        <w:rPr>
          <w:sz w:val="28"/>
          <w:szCs w:val="24"/>
        </w:rPr>
        <w:sym w:font="Wingdings" w:char="F06F"/>
      </w:r>
      <w:r>
        <w:rPr>
          <w:sz w:val="28"/>
          <w:szCs w:val="24"/>
        </w:rPr>
        <w:t xml:space="preserve"> </w:t>
      </w:r>
      <w:r>
        <w:rPr>
          <w:szCs w:val="24"/>
        </w:rPr>
        <w:t>Jury Leave (refer to Policy 03.1237/03.2237)</w:t>
      </w:r>
    </w:p>
    <w:p w14:paraId="26495F6B" w14:textId="77777777" w:rsidR="007240D4" w:rsidRDefault="007240D4" w:rsidP="007240D4">
      <w:pPr>
        <w:pStyle w:val="policytext"/>
        <w:ind w:left="810"/>
        <w:rPr>
          <w:szCs w:val="24"/>
        </w:rPr>
      </w:pPr>
      <w:r>
        <w:rPr>
          <w:sz w:val="28"/>
          <w:szCs w:val="24"/>
        </w:rPr>
        <w:sym w:font="Wingdings" w:char="F06F"/>
      </w:r>
      <w:r>
        <w:rPr>
          <w:sz w:val="28"/>
          <w:szCs w:val="24"/>
        </w:rPr>
        <w:t xml:space="preserve"> </w:t>
      </w:r>
      <w:r>
        <w:rPr>
          <w:szCs w:val="24"/>
        </w:rPr>
        <w:t xml:space="preserve">Military/Disaster Service Leave (refer to Policy 03.1238/03.2238) </w:t>
      </w:r>
    </w:p>
    <w:p w14:paraId="67DE57B2" w14:textId="77777777" w:rsidR="007240D4" w:rsidRDefault="007240D4" w:rsidP="007240D4">
      <w:pPr>
        <w:pStyle w:val="policytext"/>
        <w:ind w:left="810"/>
        <w:rPr>
          <w:szCs w:val="24"/>
        </w:rPr>
      </w:pPr>
      <w:r>
        <w:rPr>
          <w:sz w:val="28"/>
          <w:szCs w:val="24"/>
        </w:rPr>
        <w:sym w:font="Wingdings" w:char="F06F"/>
      </w:r>
      <w:r>
        <w:rPr>
          <w:sz w:val="28"/>
          <w:szCs w:val="24"/>
        </w:rPr>
        <w:t xml:space="preserve"> </w:t>
      </w:r>
      <w:r>
        <w:rPr>
          <w:szCs w:val="24"/>
        </w:rPr>
        <w:t>Vacation Day (for eligible employees)</w:t>
      </w:r>
    </w:p>
    <w:p w14:paraId="57D740F9" w14:textId="77777777" w:rsidR="007240D4" w:rsidRDefault="007240D4" w:rsidP="007240D4">
      <w:pPr>
        <w:pStyle w:val="policytext"/>
        <w:ind w:left="810"/>
        <w:rPr>
          <w:szCs w:val="24"/>
        </w:rPr>
      </w:pPr>
      <w:r>
        <w:rPr>
          <w:sz w:val="28"/>
          <w:szCs w:val="24"/>
        </w:rPr>
        <w:sym w:font="Wingdings" w:char="F06F"/>
      </w:r>
      <w:r>
        <w:rPr>
          <w:sz w:val="28"/>
          <w:szCs w:val="24"/>
        </w:rPr>
        <w:t xml:space="preserve"> </w:t>
      </w:r>
      <w:r>
        <w:rPr>
          <w:szCs w:val="24"/>
        </w:rPr>
        <w:t>Docked Day</w:t>
      </w:r>
    </w:p>
    <w:p w14:paraId="77E46D37" w14:textId="77777777" w:rsidR="007240D4" w:rsidRDefault="007240D4" w:rsidP="007240D4">
      <w:pPr>
        <w:pStyle w:val="policytext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14:paraId="113ED23E" w14:textId="77777777" w:rsidR="007240D4" w:rsidRDefault="007240D4" w:rsidP="005626C0">
      <w:pPr>
        <w:pStyle w:val="policytext"/>
        <w:spacing w:after="480"/>
        <w:rPr>
          <w:i/>
          <w:szCs w:val="24"/>
        </w:rPr>
      </w:pPr>
      <w:r>
        <w:rPr>
          <w:i/>
          <w:szCs w:val="24"/>
        </w:rPr>
        <w:t xml:space="preserve">On the above-mentioned date(s) I was unable to perform my school duties and apply for excused leave in compliance with the provisions in </w:t>
      </w:r>
      <w:hyperlink r:id="rId6" w:history="1">
        <w:r>
          <w:rPr>
            <w:rStyle w:val="Hyperlink"/>
            <w:i/>
            <w:szCs w:val="24"/>
          </w:rPr>
          <w:t>KRS 161.152</w:t>
        </w:r>
      </w:hyperlink>
      <w:r>
        <w:rPr>
          <w:i/>
          <w:szCs w:val="24"/>
        </w:rPr>
        <w:t xml:space="preserve">, </w:t>
      </w:r>
      <w:hyperlink r:id="rId7" w:history="1">
        <w:r>
          <w:rPr>
            <w:rStyle w:val="Hyperlink"/>
            <w:i/>
            <w:szCs w:val="24"/>
          </w:rPr>
          <w:t>KRS 161.154</w:t>
        </w:r>
      </w:hyperlink>
      <w:r>
        <w:rPr>
          <w:i/>
          <w:szCs w:val="24"/>
        </w:rPr>
        <w:t xml:space="preserve">, or </w:t>
      </w:r>
      <w:hyperlink r:id="rId8" w:history="1">
        <w:r>
          <w:rPr>
            <w:rStyle w:val="Hyperlink"/>
            <w:i/>
            <w:szCs w:val="24"/>
          </w:rPr>
          <w:t>KRS 161.155</w:t>
        </w:r>
      </w:hyperlink>
      <w:r>
        <w:rPr>
          <w:i/>
          <w:szCs w:val="24"/>
        </w:rPr>
        <w:t>.</w:t>
      </w:r>
    </w:p>
    <w:p w14:paraId="7CFED9AA" w14:textId="4D80BED7" w:rsidR="006A4684" w:rsidRPr="00E871F4" w:rsidRDefault="00E871F4" w:rsidP="00722013">
      <w:pPr>
        <w:pStyle w:val="sideheading"/>
        <w:spacing w:after="600"/>
        <w:pPrChange w:id="5" w:author="Kinderis, Ben - KSBA" w:date="2023-07-13T13:27:00Z">
          <w:pPr>
            <w:pStyle w:val="sideheading"/>
            <w:spacing w:after="480"/>
          </w:pPr>
        </w:pPrChange>
      </w:pPr>
      <w:r>
        <w:t>Personal</w:t>
      </w:r>
      <w:r w:rsidR="006A4684" w:rsidRPr="00E871F4">
        <w:t xml:space="preserve"> Statement</w:t>
      </w:r>
    </w:p>
    <w:p w14:paraId="12E90F0B" w14:textId="77777777" w:rsidR="00722013" w:rsidRDefault="00722013" w:rsidP="00722013">
      <w:pPr>
        <w:pStyle w:val="policytext"/>
        <w:rPr>
          <w:ins w:id="6" w:author="Kinderis, Ben - KSBA" w:date="2023-07-13T13:26:00Z"/>
          <w:szCs w:val="24"/>
          <w:u w:val="single"/>
        </w:rPr>
      </w:pPr>
      <w:ins w:id="7" w:author="Kinderis, Ben - KSBA" w:date="2023-07-13T13:26:00Z">
        <w:r>
          <w:rPr>
            <w:szCs w:val="24"/>
            <w:u w:val="single"/>
          </w:rPr>
          <w:t>__________________________________________              __________________________</w:t>
        </w:r>
      </w:ins>
    </w:p>
    <w:p w14:paraId="2A1115D7" w14:textId="45E42BAF" w:rsidR="00722013" w:rsidRDefault="00722013" w:rsidP="00722013">
      <w:pPr>
        <w:pStyle w:val="policytext"/>
        <w:spacing w:after="600"/>
        <w:rPr>
          <w:ins w:id="8" w:author="Kinderis, Ben - KSBA" w:date="2023-07-13T13:26:00Z"/>
          <w:szCs w:val="24"/>
          <w:u w:val="single"/>
        </w:rPr>
        <w:pPrChange w:id="9" w:author="Kinderis, Ben - KSBA" w:date="2023-07-13T13:26:00Z">
          <w:pPr>
            <w:pStyle w:val="policytext"/>
          </w:pPr>
        </w:pPrChange>
      </w:pPr>
      <w:ins w:id="10" w:author="Kinderis, Ben - KSBA" w:date="2023-07-13T13:26:00Z">
        <w:r>
          <w:rPr>
            <w:szCs w:val="24"/>
            <w:u w:val="single"/>
          </w:rPr>
          <w:t>Employee Signature</w:t>
        </w:r>
        <w:r>
          <w:rPr>
            <w:szCs w:val="24"/>
            <w:u w:val="single"/>
          </w:rPr>
          <w:tab/>
        </w:r>
        <w:r>
          <w:rPr>
            <w:szCs w:val="24"/>
            <w:u w:val="single"/>
          </w:rPr>
          <w:tab/>
        </w:r>
        <w:r>
          <w:rPr>
            <w:szCs w:val="24"/>
            <w:u w:val="single"/>
          </w:rPr>
          <w:tab/>
        </w:r>
        <w:r>
          <w:rPr>
            <w:szCs w:val="24"/>
            <w:u w:val="single"/>
          </w:rPr>
          <w:tab/>
        </w:r>
        <w:r>
          <w:rPr>
            <w:szCs w:val="24"/>
            <w:u w:val="single"/>
          </w:rPr>
          <w:tab/>
        </w:r>
        <w:proofErr w:type="gramStart"/>
        <w:r>
          <w:rPr>
            <w:szCs w:val="24"/>
            <w:u w:val="single"/>
          </w:rPr>
          <w:tab/>
          <w:t xml:space="preserve">  Date</w:t>
        </w:r>
        <w:proofErr w:type="gramEnd"/>
      </w:ins>
    </w:p>
    <w:p w14:paraId="6C7F9220" w14:textId="77777777" w:rsidR="00722013" w:rsidRDefault="00722013" w:rsidP="00722013">
      <w:pPr>
        <w:pStyle w:val="policytext"/>
        <w:rPr>
          <w:ins w:id="11" w:author="Kinderis, Ben - KSBA" w:date="2023-07-13T13:26:00Z"/>
          <w:szCs w:val="24"/>
          <w:u w:val="single"/>
        </w:rPr>
      </w:pPr>
      <w:ins w:id="12" w:author="Kinderis, Ben - KSBA" w:date="2023-07-13T13:26:00Z">
        <w:r>
          <w:rPr>
            <w:szCs w:val="24"/>
            <w:u w:val="single"/>
          </w:rPr>
          <w:t>___________________________________________           ___________________________</w:t>
        </w:r>
      </w:ins>
    </w:p>
    <w:p w14:paraId="7515B83A" w14:textId="77777777" w:rsidR="00722013" w:rsidRDefault="00722013" w:rsidP="00722013">
      <w:pPr>
        <w:pStyle w:val="policytext"/>
        <w:spacing w:after="240"/>
        <w:rPr>
          <w:ins w:id="13" w:author="Kinderis, Ben - KSBA" w:date="2023-07-13T13:26:00Z"/>
          <w:szCs w:val="24"/>
          <w:u w:val="single"/>
        </w:rPr>
        <w:pPrChange w:id="14" w:author="Kinderis, Ben - KSBA" w:date="2023-07-13T13:27:00Z">
          <w:pPr>
            <w:pStyle w:val="policytext"/>
          </w:pPr>
        </w:pPrChange>
      </w:pPr>
      <w:ins w:id="15" w:author="Kinderis, Ben - KSBA" w:date="2023-07-13T13:26:00Z">
        <w:r>
          <w:rPr>
            <w:szCs w:val="24"/>
            <w:u w:val="single"/>
          </w:rPr>
          <w:t>Superintendent/Designee Signature</w:t>
        </w:r>
        <w:r>
          <w:rPr>
            <w:szCs w:val="24"/>
            <w:u w:val="single"/>
          </w:rPr>
          <w:tab/>
        </w:r>
        <w:r>
          <w:rPr>
            <w:szCs w:val="24"/>
            <w:u w:val="single"/>
          </w:rPr>
          <w:tab/>
        </w:r>
        <w:r>
          <w:rPr>
            <w:szCs w:val="24"/>
            <w:u w:val="single"/>
          </w:rPr>
          <w:tab/>
        </w:r>
        <w:proofErr w:type="gramStart"/>
        <w:r>
          <w:rPr>
            <w:szCs w:val="24"/>
            <w:u w:val="single"/>
          </w:rPr>
          <w:tab/>
          <w:t xml:space="preserve">  Date</w:t>
        </w:r>
        <w:proofErr w:type="gramEnd"/>
        <w:r>
          <w:rPr>
            <w:szCs w:val="24"/>
            <w:u w:val="single"/>
          </w:rPr>
          <w:t xml:space="preserve"> </w:t>
        </w:r>
      </w:ins>
    </w:p>
    <w:p w14:paraId="4DF5C6DD" w14:textId="7B7D59C0" w:rsidR="007240D4" w:rsidDel="00722013" w:rsidRDefault="007240D4" w:rsidP="005626C0">
      <w:pPr>
        <w:pStyle w:val="policytext"/>
        <w:rPr>
          <w:del w:id="16" w:author="Kinderis, Ben - KSBA" w:date="2023-07-13T13:26:00Z"/>
          <w:szCs w:val="24"/>
        </w:rPr>
      </w:pPr>
      <w:del w:id="17" w:author="Kinderis, Ben - KSBA" w:date="2023-07-13T13:26:00Z">
        <w:r w:rsidRPr="005626C0" w:rsidDel="00722013">
          <w:rPr>
            <w:szCs w:val="24"/>
            <w:u w:val="single"/>
          </w:rPr>
          <w:delText>Signed: ________________________________</w:delText>
        </w:r>
        <w:r w:rsidRPr="005626C0" w:rsidDel="00722013">
          <w:rPr>
            <w:szCs w:val="24"/>
            <w:u w:val="single"/>
          </w:rPr>
          <w:tab/>
        </w:r>
        <w:r w:rsidRPr="005626C0" w:rsidDel="00722013">
          <w:rPr>
            <w:szCs w:val="24"/>
            <w:u w:val="single"/>
          </w:rPr>
          <w:tab/>
        </w:r>
        <w:r w:rsidRPr="005626C0" w:rsidDel="00722013">
          <w:rPr>
            <w:szCs w:val="24"/>
            <w:u w:val="single"/>
          </w:rPr>
          <w:tab/>
          <w:delText>Date: _________________</w:delText>
        </w:r>
      </w:del>
    </w:p>
    <w:p w14:paraId="579CCD18" w14:textId="4CDC4A98" w:rsidR="008D0BEA" w:rsidRPr="00F208FB" w:rsidRDefault="007240D4" w:rsidP="00F208FB">
      <w:pPr>
        <w:pStyle w:val="policytext"/>
        <w:spacing w:after="0"/>
        <w:rPr>
          <w:sz w:val="20"/>
        </w:rPr>
      </w:pPr>
      <w:r>
        <w:rPr>
          <w:sz w:val="20"/>
        </w:rPr>
        <w:t xml:space="preserve">*Immediate family member shall mean the employee's spouse, children (including stepchildren </w:t>
      </w:r>
      <w:r>
        <w:rPr>
          <w:rStyle w:val="ksbanormal"/>
          <w:sz w:val="20"/>
        </w:rPr>
        <w:t>and foster children</w:t>
      </w:r>
      <w:r>
        <w:rPr>
          <w:sz w:val="20"/>
        </w:rPr>
        <w:t xml:space="preserve">), </w:t>
      </w:r>
      <w:r>
        <w:rPr>
          <w:rStyle w:val="ksbanormal"/>
          <w:sz w:val="20"/>
        </w:rPr>
        <w:t>grandchildren</w:t>
      </w:r>
      <w:r>
        <w:rPr>
          <w:sz w:val="20"/>
        </w:rPr>
        <w:t xml:space="preserve">, </w:t>
      </w:r>
      <w:r>
        <w:rPr>
          <w:rStyle w:val="ksbanormal"/>
          <w:sz w:val="20"/>
        </w:rPr>
        <w:t>daughters-in-law and sons-in-law, brothers and sisters</w:t>
      </w:r>
      <w:r>
        <w:rPr>
          <w:sz w:val="20"/>
        </w:rPr>
        <w:t>, parents, spouse's parents, grandparents, and spouse's grandparents, without reference to the location or residence of said relative and any other blood relative who resides in the employee's home.</w:t>
      </w:r>
    </w:p>
    <w:bookmarkStart w:id="18" w:name="Text1"/>
    <w:p w14:paraId="4765FB0F" w14:textId="77777777" w:rsidR="008D0BEA" w:rsidRDefault="008D0BEA" w:rsidP="008D0BEA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bookmarkStart w:id="19" w:name="Text2"/>
    <w:p w14:paraId="2E5D42AC" w14:textId="77777777" w:rsidR="00F776E7" w:rsidRDefault="008D0BEA" w:rsidP="008D0BEA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sectPr w:rsidR="00F776E7" w:rsidSect="007F61AD">
      <w:footerReference w:type="default" r:id="rId9"/>
      <w:pgSz w:w="12240" w:h="15840" w:code="1"/>
      <w:pgMar w:top="1008" w:right="1080" w:bottom="720" w:left="180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49F89" w14:textId="77777777" w:rsidR="008D0BEA" w:rsidRDefault="008D0BEA" w:rsidP="008D0BEA">
      <w:r>
        <w:separator/>
      </w:r>
    </w:p>
  </w:endnote>
  <w:endnote w:type="continuationSeparator" w:id="0">
    <w:p w14:paraId="724E483E" w14:textId="77777777" w:rsidR="008D0BEA" w:rsidRDefault="008D0BEA" w:rsidP="008D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3530" w14:textId="77777777" w:rsidR="008D0BEA" w:rsidRPr="008D0BEA" w:rsidRDefault="008D0BEA" w:rsidP="008D0BEA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37A41" w14:textId="77777777" w:rsidR="008D0BEA" w:rsidRDefault="008D0BEA" w:rsidP="008D0BEA">
      <w:r>
        <w:separator/>
      </w:r>
    </w:p>
  </w:footnote>
  <w:footnote w:type="continuationSeparator" w:id="0">
    <w:p w14:paraId="341BF5D7" w14:textId="77777777" w:rsidR="008D0BEA" w:rsidRDefault="008D0BEA" w:rsidP="008D0BE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nderis, Ben - KSBA">
    <w15:presenceInfo w15:providerId="AD" w15:userId="S::ben.kinderis@ksba.org::fd50fd08-b69b-41e9-b240-3d621c71fd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BEA"/>
    <w:rsid w:val="001923BD"/>
    <w:rsid w:val="001A33F8"/>
    <w:rsid w:val="0035105A"/>
    <w:rsid w:val="004448C7"/>
    <w:rsid w:val="004A6E6A"/>
    <w:rsid w:val="00550D69"/>
    <w:rsid w:val="005626C0"/>
    <w:rsid w:val="005C6373"/>
    <w:rsid w:val="00625509"/>
    <w:rsid w:val="006A4684"/>
    <w:rsid w:val="006F655E"/>
    <w:rsid w:val="00722013"/>
    <w:rsid w:val="007240D4"/>
    <w:rsid w:val="007F61AD"/>
    <w:rsid w:val="008D0BEA"/>
    <w:rsid w:val="00AF40A3"/>
    <w:rsid w:val="00C05473"/>
    <w:rsid w:val="00CE2F76"/>
    <w:rsid w:val="00D400A6"/>
    <w:rsid w:val="00D81418"/>
    <w:rsid w:val="00D835C7"/>
    <w:rsid w:val="00E871F4"/>
    <w:rsid w:val="00F208FB"/>
    <w:rsid w:val="00F776E7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69164"/>
  <w15:docId w15:val="{0BAFF409-FA25-48E0-A8DA-D2E95691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3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top"/>
    <w:next w:val="policytext"/>
    <w:link w:val="Heading1Char"/>
    <w:qFormat/>
    <w:rsid w:val="001A33F8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text">
    <w:name w:val="policytext"/>
    <w:link w:val="policytextChar"/>
    <w:rsid w:val="001A33F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ABClist">
    <w:name w:val="ABClist"/>
    <w:basedOn w:val="policytext"/>
    <w:rsid w:val="001A33F8"/>
    <w:pPr>
      <w:ind w:left="360" w:hanging="360"/>
    </w:pPr>
  </w:style>
  <w:style w:type="paragraph" w:customStyle="1" w:styleId="top">
    <w:name w:val="top"/>
    <w:basedOn w:val="Normal"/>
    <w:rsid w:val="001A33F8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link w:val="policytitleChar"/>
    <w:rsid w:val="001A33F8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certstyle">
    <w:name w:val="certstyle"/>
    <w:basedOn w:val="policytitle"/>
    <w:next w:val="policytitle"/>
    <w:rsid w:val="001A33F8"/>
    <w:pPr>
      <w:spacing w:before="160" w:after="0"/>
      <w:jc w:val="left"/>
    </w:pPr>
    <w:rPr>
      <w:smallCaps/>
      <w:sz w:val="24"/>
      <w:u w:val="none"/>
    </w:rPr>
  </w:style>
  <w:style w:type="paragraph" w:customStyle="1" w:styleId="sideheading">
    <w:name w:val="sideheading"/>
    <w:basedOn w:val="policytext"/>
    <w:next w:val="policytext"/>
    <w:link w:val="sideheadingChar"/>
    <w:rsid w:val="001A33F8"/>
    <w:rPr>
      <w:b/>
      <w:smallCaps/>
    </w:rPr>
  </w:style>
  <w:style w:type="paragraph" w:customStyle="1" w:styleId="EndHeading">
    <w:name w:val="EndHeading"/>
    <w:basedOn w:val="sideheading"/>
    <w:rsid w:val="001A33F8"/>
    <w:pPr>
      <w:spacing w:before="120"/>
    </w:pPr>
  </w:style>
  <w:style w:type="character" w:customStyle="1" w:styleId="Heading1Char">
    <w:name w:val="Heading 1 Char"/>
    <w:basedOn w:val="DefaultParagraphFont"/>
    <w:link w:val="Heading1"/>
    <w:rsid w:val="004A6E6A"/>
    <w:rPr>
      <w:rFonts w:ascii="Times New Roman" w:hAnsi="Times New Roman" w:cs="Times New Roman"/>
      <w:smallCaps/>
      <w:sz w:val="24"/>
      <w:szCs w:val="20"/>
    </w:rPr>
  </w:style>
  <w:style w:type="paragraph" w:customStyle="1" w:styleId="expnote">
    <w:name w:val="expnote"/>
    <w:basedOn w:val="Heading1"/>
    <w:rsid w:val="001A33F8"/>
    <w:pPr>
      <w:widowControl/>
      <w:outlineLvl w:val="9"/>
    </w:pPr>
    <w:rPr>
      <w:caps/>
      <w:smallCaps w:val="0"/>
      <w:sz w:val="20"/>
    </w:rPr>
  </w:style>
  <w:style w:type="paragraph" w:customStyle="1" w:styleId="indent1">
    <w:name w:val="indent1"/>
    <w:basedOn w:val="policytext"/>
    <w:rsid w:val="001A33F8"/>
    <w:pPr>
      <w:ind w:left="432"/>
    </w:pPr>
  </w:style>
  <w:style w:type="character" w:customStyle="1" w:styleId="ksbabold">
    <w:name w:val="ksba bold"/>
    <w:basedOn w:val="DefaultParagraphFont"/>
    <w:rsid w:val="001A33F8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sid w:val="001A33F8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1A33F8"/>
    <w:pPr>
      <w:ind w:left="936" w:hanging="360"/>
    </w:pPr>
  </w:style>
  <w:style w:type="paragraph" w:customStyle="1" w:styleId="Listabc">
    <w:name w:val="Listabc"/>
    <w:basedOn w:val="policytext"/>
    <w:rsid w:val="001A33F8"/>
    <w:pPr>
      <w:ind w:left="1224" w:hanging="360"/>
    </w:pPr>
  </w:style>
  <w:style w:type="paragraph" w:styleId="MacroText">
    <w:name w:val="macro"/>
    <w:link w:val="MacroTextChar"/>
    <w:semiHidden/>
    <w:rsid w:val="001A33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A6E6A"/>
    <w:rPr>
      <w:rFonts w:ascii="Times New Roman" w:hAnsi="Times New Roman" w:cs="Times New Roman"/>
      <w:sz w:val="24"/>
      <w:szCs w:val="20"/>
    </w:rPr>
  </w:style>
  <w:style w:type="paragraph" w:customStyle="1" w:styleId="policytextright">
    <w:name w:val="policytext+right"/>
    <w:basedOn w:val="policytext"/>
    <w:qFormat/>
    <w:rsid w:val="001A33F8"/>
    <w:pPr>
      <w:spacing w:after="0"/>
      <w:jc w:val="right"/>
    </w:pPr>
  </w:style>
  <w:style w:type="paragraph" w:customStyle="1" w:styleId="Reference">
    <w:name w:val="Reference"/>
    <w:basedOn w:val="policytext"/>
    <w:next w:val="policytext"/>
    <w:rsid w:val="001A33F8"/>
    <w:pPr>
      <w:spacing w:after="0"/>
      <w:ind w:left="432"/>
    </w:pPr>
  </w:style>
  <w:style w:type="paragraph" w:customStyle="1" w:styleId="relatedsideheading">
    <w:name w:val="related sideheading"/>
    <w:basedOn w:val="sideheading"/>
    <w:rsid w:val="001A33F8"/>
    <w:pPr>
      <w:spacing w:before="120"/>
    </w:pPr>
  </w:style>
  <w:style w:type="paragraph" w:styleId="Header">
    <w:name w:val="header"/>
    <w:basedOn w:val="Normal"/>
    <w:link w:val="HeaderChar"/>
    <w:uiPriority w:val="99"/>
    <w:unhideWhenUsed/>
    <w:rsid w:val="008D0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BEA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D0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BEA"/>
    <w:rPr>
      <w:rFonts w:ascii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D0BEA"/>
  </w:style>
  <w:style w:type="character" w:customStyle="1" w:styleId="policytextChar">
    <w:name w:val="policytext Char"/>
    <w:link w:val="policytext"/>
    <w:rsid w:val="008D0BEA"/>
    <w:rPr>
      <w:rFonts w:ascii="Times New Roman" w:hAnsi="Times New Roman" w:cs="Times New Roman"/>
      <w:sz w:val="24"/>
      <w:szCs w:val="20"/>
    </w:rPr>
  </w:style>
  <w:style w:type="character" w:customStyle="1" w:styleId="sideheadingChar">
    <w:name w:val="sideheading Char"/>
    <w:link w:val="sideheading"/>
    <w:rsid w:val="008D0BEA"/>
    <w:rPr>
      <w:rFonts w:ascii="Times New Roman" w:hAnsi="Times New Roman" w:cs="Times New Roman"/>
      <w:b/>
      <w:smallCaps/>
      <w:sz w:val="24"/>
      <w:szCs w:val="20"/>
    </w:rPr>
  </w:style>
  <w:style w:type="character" w:customStyle="1" w:styleId="policytitleChar">
    <w:name w:val="policytitle Char"/>
    <w:link w:val="policytitle"/>
    <w:rsid w:val="008D0BEA"/>
    <w:rPr>
      <w:rFonts w:ascii="Times New Roman" w:hAnsi="Times New Roman" w:cs="Times New Roman"/>
      <w:b/>
      <w:sz w:val="28"/>
      <w:szCs w:val="20"/>
      <w:u w:val="words"/>
    </w:rPr>
  </w:style>
  <w:style w:type="paragraph" w:styleId="Revision">
    <w:name w:val="Revision"/>
    <w:hidden/>
    <w:uiPriority w:val="99"/>
    <w:semiHidden/>
    <w:rsid w:val="007240D4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24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.ksba.org/DocumentManager.aspx?requestarticle=/KRS/161-00/155.pdf&amp;requesttype=k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licy.ksba.org/DocumentManager.aspx?requestarticle=/KRS/161-00/154.pdf&amp;requesttype=k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licy.ksba.org/DocumentManager.aspx?requestarticle=/KRS/161-00/152.pdf&amp;requesttype=krs" TargetMode="Externa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integrityit</dc:creator>
  <cp:keywords/>
  <dc:description/>
  <cp:lastModifiedBy>Kinderis, Ben - KSBA</cp:lastModifiedBy>
  <cp:revision>7</cp:revision>
  <dcterms:created xsi:type="dcterms:W3CDTF">2019-06-24T15:24:00Z</dcterms:created>
  <dcterms:modified xsi:type="dcterms:W3CDTF">2023-07-13T17:27:00Z</dcterms:modified>
</cp:coreProperties>
</file>