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6BBE" w14:textId="77777777" w:rsidR="00AD1098" w:rsidRDefault="00AD1098" w:rsidP="00AD1098">
      <w:pPr>
        <w:pStyle w:val="expnote"/>
      </w:pPr>
      <w:bookmarkStart w:id="0" w:name="XXX"/>
      <w:r>
        <w:t>explanation</w:t>
      </w:r>
      <w:r w:rsidRPr="002275D8">
        <w:t>: The updated FBI CJIS Security Policy</w:t>
      </w:r>
      <w:r>
        <w:t xml:space="preserve"> </w:t>
      </w:r>
      <w:r w:rsidRPr="002275D8">
        <w:t xml:space="preserve">changes </w:t>
      </w:r>
      <w:r>
        <w:t>T</w:t>
      </w:r>
      <w:r w:rsidRPr="002275D8">
        <w:t xml:space="preserve">he training requirements </w:t>
      </w:r>
      <w:r>
        <w:t>from every TWENTY-four (24) months to every twelve (12) months.</w:t>
      </w:r>
    </w:p>
    <w:p w14:paraId="5D8A2EB7" w14:textId="77777777" w:rsidR="00AD1098" w:rsidRPr="002275D8" w:rsidRDefault="00AD1098" w:rsidP="00AD1098">
      <w:pPr>
        <w:pStyle w:val="expnote"/>
      </w:pPr>
      <w:r w:rsidRPr="002275D8">
        <w:t xml:space="preserve">Financial implications: </w:t>
      </w:r>
      <w:r>
        <w:t>More frequent training</w:t>
      </w:r>
    </w:p>
    <w:p w14:paraId="192F0264" w14:textId="77777777" w:rsidR="00AD1098" w:rsidRDefault="00AD1098" w:rsidP="00AD1098">
      <w:pPr>
        <w:pStyle w:val="expnote"/>
      </w:pPr>
    </w:p>
    <w:p w14:paraId="3B7B7CFC" w14:textId="77777777" w:rsidR="00AD1098" w:rsidRDefault="00AD1098" w:rsidP="00AD1098">
      <w:pPr>
        <w:pStyle w:val="Heading1"/>
      </w:pPr>
      <w:r>
        <w:t>PERSONNEL</w:t>
      </w:r>
      <w:r>
        <w:tab/>
      </w:r>
      <w:r>
        <w:rPr>
          <w:vanish/>
        </w:rPr>
        <w:t>$</w:t>
      </w:r>
      <w:r>
        <w:t>03.11 AP.2521</w:t>
      </w:r>
    </w:p>
    <w:p w14:paraId="0B76B467" w14:textId="77777777" w:rsidR="00AD1098" w:rsidRDefault="00AD1098" w:rsidP="00AD1098">
      <w:pPr>
        <w:pStyle w:val="policytitle"/>
      </w:pPr>
      <w:r>
        <w:t>Criminal History Record Information</w:t>
      </w:r>
    </w:p>
    <w:p w14:paraId="63F399A0" w14:textId="77777777" w:rsidR="00AD1098" w:rsidRDefault="00AD1098" w:rsidP="00AD1098">
      <w:pPr>
        <w:pStyle w:val="sideheading"/>
        <w:spacing w:after="80"/>
      </w:pPr>
      <w:r>
        <w:t>Purpose</w:t>
      </w:r>
    </w:p>
    <w:p w14:paraId="13597089" w14:textId="77777777" w:rsidR="00AD1098" w:rsidRPr="00F860A6" w:rsidRDefault="00AD1098" w:rsidP="00AD1098">
      <w:pPr>
        <w:pStyle w:val="policytext"/>
        <w:spacing w:after="80"/>
        <w:rPr>
          <w:rStyle w:val="ksbanormal"/>
        </w:rPr>
      </w:pPr>
      <w:r w:rsidRPr="00F860A6">
        <w:rPr>
          <w:rStyle w:val="ksbanormal"/>
        </w:rPr>
        <w:t>The District may use Criminal History Record Information (CHRI) obtained from the Kentucky State Police (KSP) to check qualification for employment or service as provided in KRS 160.380 and related policies and for authorizing personnel who will make fitness determinations. CHRI may not be used for any other purpose.</w:t>
      </w:r>
    </w:p>
    <w:p w14:paraId="693EF057" w14:textId="77777777" w:rsidR="00AD1098" w:rsidRDefault="00AD1098" w:rsidP="00AD1098">
      <w:pPr>
        <w:pStyle w:val="sideheading"/>
        <w:spacing w:after="80"/>
      </w:pPr>
      <w:r>
        <w:t>Authority</w:t>
      </w:r>
    </w:p>
    <w:p w14:paraId="2E9718C4" w14:textId="77777777" w:rsidR="00AD1098" w:rsidRPr="00F860A6" w:rsidRDefault="00AD1098" w:rsidP="00AD1098">
      <w:pPr>
        <w:pStyle w:val="policytext"/>
        <w:spacing w:after="80"/>
        <w:rPr>
          <w:rStyle w:val="ksbanormal"/>
        </w:rPr>
      </w:pPr>
      <w:r w:rsidRPr="00F860A6">
        <w:rPr>
          <w:rStyle w:val="ksbanormal"/>
        </w:rPr>
        <w:t>The District has the authorization to submit fingerprints to KSP for a fee-based state and federal background check pursuant to KRS 160.380.</w:t>
      </w:r>
    </w:p>
    <w:p w14:paraId="759DE4E7" w14:textId="77777777" w:rsidR="00AD1098" w:rsidRDefault="00AD1098" w:rsidP="00AD1098">
      <w:pPr>
        <w:pStyle w:val="sideheading"/>
        <w:spacing w:after="80"/>
      </w:pPr>
      <w:r>
        <w:t>Noncriminal Justice Agency Contact (NAC) &amp; Local Agency Security Officer (LASO)</w:t>
      </w:r>
    </w:p>
    <w:p w14:paraId="4563599E" w14:textId="77777777" w:rsidR="00AD1098" w:rsidRPr="00F860A6" w:rsidRDefault="00AD1098" w:rsidP="00AD1098">
      <w:pPr>
        <w:pStyle w:val="policytext"/>
        <w:spacing w:after="80"/>
        <w:rPr>
          <w:rStyle w:val="ksbanormal"/>
        </w:rPr>
      </w:pPr>
      <w:r w:rsidRPr="00F860A6">
        <w:rPr>
          <w:rStyle w:val="ksbanormal"/>
        </w:rPr>
        <w:t>The Superintendent will designate employee(s) to serve as the NAC and LASO points of contact with KSP through which communication regarding audits, District personnel changes, training, and security are conducted. The NAC and LASO will receive and disseminate communication from KSP to all authorized District personnel. Additionally, the LASO shall where applicable:</w:t>
      </w:r>
    </w:p>
    <w:p w14:paraId="0F71EB3A" w14:textId="77777777" w:rsidR="00AD1098" w:rsidRPr="00F860A6" w:rsidRDefault="00AD1098" w:rsidP="00AD1098">
      <w:pPr>
        <w:pStyle w:val="policytext"/>
        <w:numPr>
          <w:ilvl w:val="0"/>
          <w:numId w:val="1"/>
        </w:numPr>
        <w:spacing w:after="80"/>
        <w:textAlignment w:val="auto"/>
        <w:rPr>
          <w:rStyle w:val="ksbanormal"/>
        </w:rPr>
      </w:pPr>
      <w:r w:rsidRPr="00F860A6">
        <w:rPr>
          <w:rStyle w:val="ksbanormal"/>
        </w:rPr>
        <w:t>Identify who is using the Criminal Justice Information Services (CJIS) Systems Agency (CSA) approved hardware, software, and firmware and ensure no unauthorized individuals or processes have access to the same.</w:t>
      </w:r>
    </w:p>
    <w:p w14:paraId="2059C7F8" w14:textId="77777777" w:rsidR="00AD1098" w:rsidRPr="00F860A6" w:rsidRDefault="00AD1098" w:rsidP="00AD1098">
      <w:pPr>
        <w:pStyle w:val="policytext"/>
        <w:numPr>
          <w:ilvl w:val="0"/>
          <w:numId w:val="1"/>
        </w:numPr>
        <w:spacing w:after="80"/>
        <w:textAlignment w:val="auto"/>
        <w:rPr>
          <w:rStyle w:val="ksbanormal"/>
        </w:rPr>
      </w:pPr>
      <w:r w:rsidRPr="00F860A6">
        <w:rPr>
          <w:rStyle w:val="ksbanormal"/>
        </w:rPr>
        <w:t>Identify and document how the equipment is connected to the state system.</w:t>
      </w:r>
    </w:p>
    <w:p w14:paraId="2F593BE7" w14:textId="77777777" w:rsidR="00AD1098" w:rsidRPr="00F860A6" w:rsidRDefault="00AD1098" w:rsidP="00AD1098">
      <w:pPr>
        <w:pStyle w:val="policytext"/>
        <w:numPr>
          <w:ilvl w:val="0"/>
          <w:numId w:val="1"/>
        </w:numPr>
        <w:spacing w:after="80"/>
        <w:textAlignment w:val="auto"/>
        <w:rPr>
          <w:rStyle w:val="ksbanormal"/>
        </w:rPr>
      </w:pPr>
      <w:r w:rsidRPr="00F860A6">
        <w:rPr>
          <w:rStyle w:val="ksbanormal"/>
        </w:rPr>
        <w:t>Ensure that personnel security screening procedures are being followed as stated.</w:t>
      </w:r>
    </w:p>
    <w:p w14:paraId="0D5BD959" w14:textId="77777777" w:rsidR="00AD1098" w:rsidRPr="00F860A6" w:rsidRDefault="00AD1098" w:rsidP="00AD1098">
      <w:pPr>
        <w:pStyle w:val="policytext"/>
        <w:numPr>
          <w:ilvl w:val="0"/>
          <w:numId w:val="1"/>
        </w:numPr>
        <w:spacing w:after="80"/>
        <w:textAlignment w:val="auto"/>
        <w:rPr>
          <w:rStyle w:val="ksbanormal"/>
        </w:rPr>
      </w:pPr>
      <w:r w:rsidRPr="00F860A6">
        <w:rPr>
          <w:rStyle w:val="ksbanormal"/>
        </w:rPr>
        <w:t>Ensure approved and appropriate security measures are in place and working as expected.</w:t>
      </w:r>
    </w:p>
    <w:p w14:paraId="17ADE94D" w14:textId="77777777" w:rsidR="00AD1098" w:rsidRPr="00F860A6" w:rsidRDefault="00AD1098" w:rsidP="00AD1098">
      <w:pPr>
        <w:pStyle w:val="policytext"/>
        <w:numPr>
          <w:ilvl w:val="0"/>
          <w:numId w:val="1"/>
        </w:numPr>
        <w:spacing w:after="80"/>
        <w:textAlignment w:val="auto"/>
        <w:rPr>
          <w:rStyle w:val="ksbanormal"/>
        </w:rPr>
      </w:pPr>
      <w:r w:rsidRPr="00F860A6">
        <w:rPr>
          <w:rStyle w:val="ksbanormal"/>
        </w:rPr>
        <w:t>Support policy compliance and ensure the CSA Information Security Officer is promptly informed of security incidents.</w:t>
      </w:r>
    </w:p>
    <w:p w14:paraId="05DBEAC5" w14:textId="77777777" w:rsidR="00AD1098" w:rsidRDefault="00AD1098" w:rsidP="00AD1098">
      <w:pPr>
        <w:pStyle w:val="sideheading"/>
        <w:spacing w:after="80"/>
      </w:pPr>
      <w:r>
        <w:t>Authorized Personnel</w:t>
      </w:r>
    </w:p>
    <w:p w14:paraId="60CA3918" w14:textId="77777777" w:rsidR="00AD1098" w:rsidRPr="00F860A6" w:rsidRDefault="00AD1098" w:rsidP="00AD1098">
      <w:pPr>
        <w:pStyle w:val="policytext"/>
        <w:spacing w:after="80"/>
        <w:rPr>
          <w:rStyle w:val="ksbanormal"/>
        </w:rPr>
      </w:pPr>
      <w:r w:rsidRPr="00F860A6">
        <w:rPr>
          <w:rStyle w:val="ksbanormal"/>
        </w:rPr>
        <w:t>Authorized personnel will be given access to view and handle CHRI after completing the required Security Awareness Training and any additional training required by KSP. Only authorized personnel may access, discuss, use, possess, disseminate, or destroy CHRI.</w:t>
      </w:r>
    </w:p>
    <w:p w14:paraId="48FD2A08" w14:textId="77777777" w:rsidR="00AD1098" w:rsidRPr="00F860A6" w:rsidRDefault="00AD1098" w:rsidP="00AD1098">
      <w:pPr>
        <w:pStyle w:val="policytext"/>
        <w:spacing w:after="80"/>
        <w:rPr>
          <w:rStyle w:val="ksbanormal"/>
        </w:rPr>
      </w:pPr>
      <w:r w:rsidRPr="00F860A6">
        <w:rPr>
          <w:rStyle w:val="ksbanormal"/>
        </w:rPr>
        <w:t>The District will keep an updated list of authorized personnel that will be available to the KSP Auditor during the audit process.</w:t>
      </w:r>
    </w:p>
    <w:p w14:paraId="3342465B" w14:textId="77777777" w:rsidR="00AD1098" w:rsidRDefault="00AD1098" w:rsidP="00AD1098">
      <w:pPr>
        <w:pStyle w:val="sideheading"/>
        <w:spacing w:after="80"/>
      </w:pPr>
      <w:r>
        <w:t>Training of Authorized Personnel</w:t>
      </w:r>
    </w:p>
    <w:p w14:paraId="1091D58C" w14:textId="77777777" w:rsidR="00AD1098" w:rsidRPr="00F860A6" w:rsidRDefault="00AD1098" w:rsidP="00AD1098">
      <w:pPr>
        <w:pStyle w:val="policytext"/>
        <w:spacing w:after="80"/>
        <w:rPr>
          <w:rStyle w:val="ksbanormal"/>
        </w:rPr>
      </w:pPr>
      <w:r w:rsidRPr="00F860A6">
        <w:rPr>
          <w:rStyle w:val="ksbanormal"/>
        </w:rPr>
        <w:t>The District will ensure all persons authorized to have CHRI access will complete Security Awareness Training via CJIS Online immediately upon hire or appointment to access CHRI. The NAC will keep on file the Security Awareness Training certificate on all authorized personnel.</w:t>
      </w:r>
    </w:p>
    <w:p w14:paraId="45BA1016" w14:textId="77777777" w:rsidR="00AD1098" w:rsidRPr="00F860A6" w:rsidRDefault="00AD1098" w:rsidP="00AD1098">
      <w:pPr>
        <w:pStyle w:val="policytext"/>
        <w:spacing w:after="80"/>
        <w:rPr>
          <w:rStyle w:val="ksbanormal"/>
        </w:rPr>
      </w:pPr>
      <w:r w:rsidRPr="00F860A6">
        <w:rPr>
          <w:rStyle w:val="ksbanormal"/>
        </w:rPr>
        <w:t xml:space="preserve">The District will ensure authorized users complete recertification of Security Awareness Training every </w:t>
      </w:r>
      <w:ins w:id="1" w:author="Kinman, Katrina - KSBA" w:date="2023-04-12T13:46:00Z">
        <w:r w:rsidRPr="002953BB">
          <w:rPr>
            <w:rStyle w:val="ksbanormal"/>
          </w:rPr>
          <w:t>twelve</w:t>
        </w:r>
      </w:ins>
      <w:del w:id="2" w:author="Kinman, Katrina - KSBA" w:date="2023-04-12T13:46:00Z">
        <w:r w:rsidRPr="00F860A6" w:rsidDel="00DC085B">
          <w:rPr>
            <w:rStyle w:val="ksbanormal"/>
          </w:rPr>
          <w:delText>twenty-four</w:delText>
        </w:r>
      </w:del>
      <w:r w:rsidRPr="00F860A6">
        <w:rPr>
          <w:rStyle w:val="ksbanormal"/>
        </w:rPr>
        <w:t xml:space="preserve"> (</w:t>
      </w:r>
      <w:ins w:id="3" w:author="Kinman, Katrina - KSBA" w:date="2023-04-12T13:46:00Z">
        <w:r w:rsidRPr="002953BB">
          <w:rPr>
            <w:rStyle w:val="ksbanormal"/>
          </w:rPr>
          <w:t>12</w:t>
        </w:r>
      </w:ins>
      <w:del w:id="4" w:author="Kinman, Katrina - KSBA" w:date="2023-04-12T13:46:00Z">
        <w:r w:rsidRPr="00F860A6" w:rsidDel="00DC085B">
          <w:rPr>
            <w:rStyle w:val="ksbanormal"/>
          </w:rPr>
          <w:delText>24</w:delText>
        </w:r>
      </w:del>
      <w:r w:rsidRPr="00F860A6">
        <w:rPr>
          <w:rStyle w:val="ksbanormal"/>
        </w:rPr>
        <w:t>) months.</w:t>
      </w:r>
    </w:p>
    <w:p w14:paraId="0E07E6A0" w14:textId="77777777" w:rsidR="00AD1098" w:rsidRPr="00F860A6" w:rsidRDefault="00AD1098" w:rsidP="00AD1098">
      <w:pPr>
        <w:pStyle w:val="policytext"/>
        <w:spacing w:after="80"/>
        <w:rPr>
          <w:rStyle w:val="ksbanormal"/>
        </w:rPr>
      </w:pPr>
      <w:r w:rsidRPr="00F860A6">
        <w:rPr>
          <w:rStyle w:val="ksbanormal"/>
        </w:rPr>
        <w:t>Authorized personnel will review the KSP website Noncriminal Justice Agency (NCJA) section for policies, procedures, and forms necessary for CHRI handling and fitness determination.</w:t>
      </w:r>
    </w:p>
    <w:p w14:paraId="6027384D" w14:textId="77777777" w:rsidR="00AD1098" w:rsidRDefault="00AD1098" w:rsidP="00AD1098">
      <w:pPr>
        <w:pStyle w:val="Heading1"/>
        <w:spacing w:after="80"/>
      </w:pPr>
      <w:r>
        <w:rPr>
          <w:smallCaps w:val="0"/>
        </w:rPr>
        <w:br w:type="page"/>
      </w:r>
    </w:p>
    <w:p w14:paraId="5BA7DA4E" w14:textId="77777777" w:rsidR="00AD1098" w:rsidRDefault="00AD1098" w:rsidP="00AD1098">
      <w:pPr>
        <w:pStyle w:val="Heading1"/>
      </w:pPr>
      <w:r>
        <w:lastRenderedPageBreak/>
        <w:t>PERSONNEL</w:t>
      </w:r>
      <w:r>
        <w:tab/>
      </w:r>
      <w:r>
        <w:rPr>
          <w:vanish/>
        </w:rPr>
        <w:t>$</w:t>
      </w:r>
      <w:r>
        <w:t>03.11 AP.2521</w:t>
      </w:r>
    </w:p>
    <w:p w14:paraId="516ED799" w14:textId="77777777" w:rsidR="00AD1098" w:rsidRDefault="00AD1098" w:rsidP="00AD1098">
      <w:pPr>
        <w:pStyle w:val="Heading1"/>
      </w:pPr>
      <w:r>
        <w:tab/>
        <w:t>(Continued)</w:t>
      </w:r>
    </w:p>
    <w:p w14:paraId="2451ECB0" w14:textId="77777777" w:rsidR="00AD1098" w:rsidRDefault="00AD1098" w:rsidP="00AD1098">
      <w:pPr>
        <w:pStyle w:val="policytitle"/>
      </w:pPr>
      <w:r>
        <w:t>Criminal History Record Information</w:t>
      </w:r>
    </w:p>
    <w:p w14:paraId="75F1E930" w14:textId="77777777" w:rsidR="00AD1098" w:rsidRDefault="00AD1098" w:rsidP="00AD1098">
      <w:pPr>
        <w:pStyle w:val="sideheading"/>
      </w:pPr>
      <w:r>
        <w:t>Fingerprint Card Processing</w:t>
      </w:r>
    </w:p>
    <w:p w14:paraId="5C8BBAB1" w14:textId="77777777" w:rsidR="00AD1098" w:rsidRPr="00F860A6" w:rsidRDefault="00AD1098" w:rsidP="00AD1098">
      <w:pPr>
        <w:pStyle w:val="policytext"/>
        <w:rPr>
          <w:rStyle w:val="ksbanormal"/>
        </w:rPr>
      </w:pPr>
      <w:r w:rsidRPr="00F860A6">
        <w:rPr>
          <w:rStyle w:val="ksbanormal"/>
        </w:rPr>
        <w:t>The District requires that all covered persons for whom fingerprint check is required must provide a valid, unexpired form of government-issued photo identification prior to fingerprinting to verify their identity.</w:t>
      </w:r>
    </w:p>
    <w:p w14:paraId="7785F3A3" w14:textId="77777777" w:rsidR="00AD1098" w:rsidRPr="00F860A6" w:rsidRDefault="00AD1098" w:rsidP="00AD1098">
      <w:pPr>
        <w:pStyle w:val="policytext"/>
        <w:rPr>
          <w:rStyle w:val="ksbanormal"/>
        </w:rPr>
      </w:pPr>
      <w:r w:rsidRPr="00F860A6">
        <w:rPr>
          <w:rStyle w:val="ksbanormal"/>
        </w:rPr>
        <w:t>A copy of the FBI Privacy Rights Notification will be provided to the covered persons prior to fingerprinting. Covered persons will also be advised of the process regarding a challenge of the criminal history record.</w:t>
      </w:r>
    </w:p>
    <w:p w14:paraId="68E09E29" w14:textId="77777777" w:rsidR="00AD1098" w:rsidRPr="00F860A6" w:rsidRDefault="00AD1098" w:rsidP="00AD1098">
      <w:pPr>
        <w:pStyle w:val="policytext"/>
        <w:rPr>
          <w:rStyle w:val="ksbanormal"/>
        </w:rPr>
      </w:pPr>
      <w:r w:rsidRPr="00F860A6">
        <w:rPr>
          <w:rStyle w:val="ksbanormal"/>
        </w:rPr>
        <w:t>Covered persons that have disclosed a conviction must still be fingerprinted. Proper reason for fingerprinting must be documented in the “Reason for Fingerprinting” box.</w:t>
      </w:r>
    </w:p>
    <w:p w14:paraId="0C20851B" w14:textId="77777777" w:rsidR="00AD1098" w:rsidRPr="00F860A6" w:rsidRDefault="00AD1098" w:rsidP="00AD1098">
      <w:pPr>
        <w:pStyle w:val="policytext"/>
        <w:rPr>
          <w:rStyle w:val="ksbanormal"/>
        </w:rPr>
      </w:pPr>
      <w:r w:rsidRPr="00F860A6">
        <w:rPr>
          <w:rStyle w:val="ksbanormal"/>
        </w:rPr>
        <w:t>Proper chain of custody procedures protecting the integrity of the covered person’s fingerprints prior to submission will include maintaining fingerprints in a secure environment, in a sealed envelope.</w:t>
      </w:r>
    </w:p>
    <w:p w14:paraId="569F1A19" w14:textId="77777777" w:rsidR="00AD1098" w:rsidRDefault="00AD1098" w:rsidP="00AD1098">
      <w:pPr>
        <w:pStyle w:val="sideheading"/>
      </w:pPr>
      <w:r>
        <w:t>Communication</w:t>
      </w:r>
    </w:p>
    <w:p w14:paraId="30B92140" w14:textId="77777777" w:rsidR="00AD1098" w:rsidRPr="00F860A6" w:rsidRDefault="00AD1098" w:rsidP="00AD1098">
      <w:pPr>
        <w:pStyle w:val="policytext"/>
        <w:rPr>
          <w:rStyle w:val="ksbanormal"/>
        </w:rPr>
      </w:pPr>
      <w:r w:rsidRPr="00F860A6">
        <w:rPr>
          <w:rStyle w:val="ksbanormal"/>
        </w:rPr>
        <w:t>Authorized personnel may discuss the CHRI results with covered persons in a secure, private area. Extreme care will be taken to prevent overhearing, eavesdropping, or interception of communication.</w:t>
      </w:r>
    </w:p>
    <w:p w14:paraId="493D6ADE" w14:textId="77777777" w:rsidR="00AD1098" w:rsidRPr="00F860A6" w:rsidRDefault="00AD1098" w:rsidP="00AD1098">
      <w:pPr>
        <w:pStyle w:val="policytext"/>
        <w:rPr>
          <w:rStyle w:val="ksbanormal"/>
        </w:rPr>
      </w:pPr>
      <w:r w:rsidRPr="00F860A6">
        <w:rPr>
          <w:rStyle w:val="ksbanormal"/>
        </w:rPr>
        <w:t>The District will not allow a covered person to have a copy of their record or take a picture of it with an electronic device.</w:t>
      </w:r>
    </w:p>
    <w:p w14:paraId="54399F96" w14:textId="77777777" w:rsidR="00AD1098" w:rsidRPr="00F860A6" w:rsidRDefault="00AD1098" w:rsidP="00AD1098">
      <w:pPr>
        <w:pStyle w:val="policytext"/>
        <w:rPr>
          <w:rStyle w:val="ksbanormal"/>
        </w:rPr>
      </w:pPr>
      <w:r w:rsidRPr="00F860A6">
        <w:rPr>
          <w:rStyle w:val="ksbanormal"/>
        </w:rPr>
        <w:t>The District will provide the covered person with required forms and options to obtain their record if a record is to be challenged.</w:t>
      </w:r>
    </w:p>
    <w:p w14:paraId="41AC2EA2" w14:textId="77777777" w:rsidR="00AD1098" w:rsidRDefault="00AD1098" w:rsidP="00AD1098">
      <w:pPr>
        <w:pStyle w:val="sideheading"/>
      </w:pPr>
      <w:r>
        <w:t>Physical Security</w:t>
      </w:r>
    </w:p>
    <w:p w14:paraId="0585E156" w14:textId="77777777" w:rsidR="00AD1098" w:rsidRPr="00F860A6" w:rsidRDefault="00AD1098" w:rsidP="00AD1098">
      <w:pPr>
        <w:pStyle w:val="policytext"/>
        <w:rPr>
          <w:rStyle w:val="ksbanormal"/>
        </w:rPr>
      </w:pPr>
      <w:r w:rsidRPr="00F860A6">
        <w:rPr>
          <w:rStyle w:val="ksbanormal"/>
        </w:rPr>
        <w:t>The District will ensure that information system hardware, software, and media are physically protected through access control measures by ensuring the perimeter of a physically secured location shall be prominently posted and separated from non-secure locations by physical controls. The District will control all access points (except for those areas within the facility officially designated as publicly accessible) and will verify individual access authorizations before granting access. The District will control physical access to information system distribution and transmission lines within the physically secure location. The District will control physical access to information system devices that display Criminal Justice Information (CJI) and will position information system devices in such a way as to prevent unauthorized individuals from accessing and viewing CJI. The District will monitor physical access to the information system to detect and respond to physical security incidents. The District will control physical access by authenticating visitors before authorizing escorted access to the physically secure location (except for those areas designated as publicly accessible) and will escort visitors in a secured location.</w:t>
      </w:r>
    </w:p>
    <w:p w14:paraId="7C22439B" w14:textId="77777777" w:rsidR="00AD1098" w:rsidRDefault="00AD1098" w:rsidP="00AD1098">
      <w:pPr>
        <w:pStyle w:val="Heading1"/>
      </w:pPr>
      <w:r>
        <w:rPr>
          <w:smallCaps w:val="0"/>
        </w:rPr>
        <w:br w:type="page"/>
      </w:r>
    </w:p>
    <w:p w14:paraId="49888752" w14:textId="77777777" w:rsidR="00AD1098" w:rsidRDefault="00AD1098" w:rsidP="00AD1098">
      <w:pPr>
        <w:pStyle w:val="Heading1"/>
      </w:pPr>
      <w:r>
        <w:lastRenderedPageBreak/>
        <w:t>PERSONNEL</w:t>
      </w:r>
      <w:r>
        <w:tab/>
      </w:r>
      <w:r>
        <w:rPr>
          <w:vanish/>
        </w:rPr>
        <w:t>$</w:t>
      </w:r>
      <w:r>
        <w:t>03.11 AP.2521</w:t>
      </w:r>
    </w:p>
    <w:p w14:paraId="15BC31EE" w14:textId="77777777" w:rsidR="00AD1098" w:rsidRDefault="00AD1098" w:rsidP="00AD1098">
      <w:pPr>
        <w:pStyle w:val="Heading1"/>
      </w:pPr>
      <w:r>
        <w:tab/>
        <w:t>(Continued)</w:t>
      </w:r>
    </w:p>
    <w:p w14:paraId="6FD42278" w14:textId="77777777" w:rsidR="00AD1098" w:rsidRDefault="00AD1098" w:rsidP="00AD1098">
      <w:pPr>
        <w:pStyle w:val="policytitle"/>
      </w:pPr>
      <w:r>
        <w:t>Criminal History Record Information</w:t>
      </w:r>
    </w:p>
    <w:p w14:paraId="383B3979" w14:textId="77777777" w:rsidR="00AD1098" w:rsidRDefault="00AD1098" w:rsidP="00AD1098">
      <w:pPr>
        <w:pStyle w:val="sideheading"/>
      </w:pPr>
      <w:r>
        <w:t>Storage and Retention of CHRI</w:t>
      </w:r>
    </w:p>
    <w:p w14:paraId="5318B5BE" w14:textId="77777777" w:rsidR="00AD1098" w:rsidRPr="00F860A6" w:rsidRDefault="00AD1098" w:rsidP="00AD1098">
      <w:pPr>
        <w:pStyle w:val="policytext"/>
        <w:rPr>
          <w:rStyle w:val="ksbanormal"/>
        </w:rPr>
      </w:pPr>
      <w:r w:rsidRPr="00F860A6">
        <w:rPr>
          <w:rStyle w:val="ksbanormal"/>
        </w:rPr>
        <w:t>The fingerprint results from KSP should only be handled by authorized personnel.</w:t>
      </w:r>
    </w:p>
    <w:p w14:paraId="76010B3E" w14:textId="77777777" w:rsidR="00AD1098" w:rsidRPr="00F860A6" w:rsidRDefault="00AD1098" w:rsidP="00AD1098">
      <w:pPr>
        <w:pStyle w:val="policytext"/>
        <w:rPr>
          <w:rStyle w:val="ksbanormal"/>
        </w:rPr>
      </w:pPr>
      <w:r w:rsidRPr="00F860A6">
        <w:rPr>
          <w:rStyle w:val="ksbanormal"/>
        </w:rPr>
        <w:t>During the fitness determination:</w:t>
      </w:r>
    </w:p>
    <w:p w14:paraId="211945D5" w14:textId="77777777" w:rsidR="00AD1098" w:rsidRPr="00F860A6" w:rsidRDefault="00AD1098" w:rsidP="00AD1098">
      <w:pPr>
        <w:pStyle w:val="policytext"/>
        <w:numPr>
          <w:ilvl w:val="0"/>
          <w:numId w:val="2"/>
        </w:numPr>
        <w:textAlignment w:val="auto"/>
        <w:rPr>
          <w:rStyle w:val="ksbanormal"/>
        </w:rPr>
      </w:pPr>
      <w:r w:rsidRPr="00F860A6">
        <w:rPr>
          <w:rStyle w:val="ksbanormal"/>
        </w:rPr>
        <w:t>CHRI will be stored in a locked drawer/container at the Central Office and only accessible to authorized personnel.</w:t>
      </w:r>
    </w:p>
    <w:p w14:paraId="6198BD0A" w14:textId="77777777" w:rsidR="00AD1098" w:rsidRPr="00F860A6" w:rsidRDefault="00AD1098" w:rsidP="00AD1098">
      <w:pPr>
        <w:pStyle w:val="policytext"/>
        <w:numPr>
          <w:ilvl w:val="0"/>
          <w:numId w:val="2"/>
        </w:numPr>
        <w:textAlignment w:val="auto"/>
        <w:rPr>
          <w:rStyle w:val="ksbanormal"/>
        </w:rPr>
      </w:pPr>
      <w:r w:rsidRPr="00F860A6">
        <w:rPr>
          <w:rStyle w:val="ksbanormal"/>
        </w:rPr>
        <w:t>CHRI will be stored in a separate file that cannot be released for any public records request and will not be archived in a publicly accessible location.</w:t>
      </w:r>
    </w:p>
    <w:p w14:paraId="3B991F78" w14:textId="77777777" w:rsidR="00AD1098" w:rsidRPr="00F860A6" w:rsidRDefault="00AD1098" w:rsidP="00AD1098">
      <w:pPr>
        <w:pStyle w:val="policytext"/>
        <w:numPr>
          <w:ilvl w:val="0"/>
          <w:numId w:val="2"/>
        </w:numPr>
        <w:textAlignment w:val="auto"/>
        <w:rPr>
          <w:rStyle w:val="ksbanormal"/>
        </w:rPr>
      </w:pPr>
      <w:r w:rsidRPr="00F860A6">
        <w:rPr>
          <w:rStyle w:val="ksbanormal"/>
        </w:rPr>
        <w:t>CHRI results will be stored electronically the agency using proper security and encryption methods.</w:t>
      </w:r>
    </w:p>
    <w:p w14:paraId="7C591B94" w14:textId="77777777" w:rsidR="00AD1098" w:rsidRPr="00F860A6" w:rsidRDefault="00AD1098" w:rsidP="00AD1098">
      <w:pPr>
        <w:pStyle w:val="policytext"/>
        <w:numPr>
          <w:ilvl w:val="0"/>
          <w:numId w:val="2"/>
        </w:numPr>
        <w:textAlignment w:val="auto"/>
        <w:rPr>
          <w:rStyle w:val="ksbanormal"/>
        </w:rPr>
      </w:pPr>
      <w:r w:rsidRPr="00F860A6">
        <w:rPr>
          <w:rStyle w:val="ksbanormal"/>
        </w:rPr>
        <w:t>If stored electronically, the District will ensure compliance of CJIS Security Policy for the Network Infrastructure to include the following:</w:t>
      </w:r>
    </w:p>
    <w:p w14:paraId="0183E692"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Network Configuration</w:t>
      </w:r>
    </w:p>
    <w:p w14:paraId="3C310E6F"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Personally Owned Information Systems</w:t>
      </w:r>
    </w:p>
    <w:p w14:paraId="41039649"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Publicly Accessible Computers</w:t>
      </w:r>
    </w:p>
    <w:p w14:paraId="41A94B48"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System Use Notification</w:t>
      </w:r>
    </w:p>
    <w:p w14:paraId="16B9DE0E"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Identification/User ID</w:t>
      </w:r>
    </w:p>
    <w:p w14:paraId="73886AD7"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Authentication</w:t>
      </w:r>
    </w:p>
    <w:p w14:paraId="5377BD4E"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Session Lock</w:t>
      </w:r>
    </w:p>
    <w:p w14:paraId="33A63546"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Event Logging</w:t>
      </w:r>
    </w:p>
    <w:p w14:paraId="0A569367"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Advance Authentication</w:t>
      </w:r>
    </w:p>
    <w:p w14:paraId="36618925"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Encryption</w:t>
      </w:r>
    </w:p>
    <w:p w14:paraId="56D72928"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Dial-up Access</w:t>
      </w:r>
    </w:p>
    <w:p w14:paraId="1752BFC5"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Mobile Devices</w:t>
      </w:r>
    </w:p>
    <w:p w14:paraId="5C93B30B"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Personal Firewalls</w:t>
      </w:r>
    </w:p>
    <w:p w14:paraId="29489BF7"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Bluetooth Access</w:t>
      </w:r>
    </w:p>
    <w:p w14:paraId="61942CF1"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Wireless (802.11x) Access</w:t>
      </w:r>
    </w:p>
    <w:p w14:paraId="0C8D0E11"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Boundary Protection</w:t>
      </w:r>
    </w:p>
    <w:p w14:paraId="1A6166F6"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Intrusion Detection Tools and Techniques</w:t>
      </w:r>
    </w:p>
    <w:p w14:paraId="25B7BB78"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Malicious Code Protection</w:t>
      </w:r>
    </w:p>
    <w:p w14:paraId="149FA4BE"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Spam and Spyware Protection</w:t>
      </w:r>
    </w:p>
    <w:p w14:paraId="4B7FBEB3"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Security Alerts and Advisories</w:t>
      </w:r>
    </w:p>
    <w:p w14:paraId="7EC3C346"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Patch Management</w:t>
      </w:r>
    </w:p>
    <w:p w14:paraId="37274400"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Voice over Internet Protocol (VoIP)</w:t>
      </w:r>
    </w:p>
    <w:p w14:paraId="7868794E"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Partitioning and Virtualization</w:t>
      </w:r>
    </w:p>
    <w:p w14:paraId="5B02A636" w14:textId="77777777" w:rsidR="00AD1098" w:rsidRPr="00F860A6" w:rsidRDefault="00AD1098" w:rsidP="00AD1098">
      <w:pPr>
        <w:pStyle w:val="policytext"/>
        <w:numPr>
          <w:ilvl w:val="0"/>
          <w:numId w:val="3"/>
        </w:numPr>
        <w:ind w:left="1170" w:hanging="450"/>
        <w:textAlignment w:val="auto"/>
        <w:rPr>
          <w:rStyle w:val="ksbanormal"/>
        </w:rPr>
      </w:pPr>
      <w:r w:rsidRPr="00F860A6">
        <w:rPr>
          <w:rStyle w:val="ksbanormal"/>
        </w:rPr>
        <w:t>Cloud Computing</w:t>
      </w:r>
    </w:p>
    <w:p w14:paraId="0FAF4FA5" w14:textId="77777777" w:rsidR="00AD1098" w:rsidRPr="00F860A6" w:rsidRDefault="00AD1098" w:rsidP="00AD1098">
      <w:pPr>
        <w:pStyle w:val="policytext"/>
        <w:numPr>
          <w:ilvl w:val="0"/>
          <w:numId w:val="2"/>
        </w:numPr>
        <w:textAlignment w:val="auto"/>
        <w:rPr>
          <w:rStyle w:val="ksbanormal"/>
        </w:rPr>
      </w:pPr>
      <w:r w:rsidRPr="00F860A6">
        <w:rPr>
          <w:rStyle w:val="ksbanormal"/>
        </w:rPr>
        <w:t>Per KRS 61.878, CHRI is not subject to disclosure under the Kentucky Open Records Act and will not be archived in a publicly accessible location.</w:t>
      </w:r>
    </w:p>
    <w:p w14:paraId="538F213E" w14:textId="77777777" w:rsidR="00AD1098" w:rsidRDefault="00AD1098" w:rsidP="00AD1098">
      <w:pPr>
        <w:overflowPunct/>
        <w:autoSpaceDE/>
        <w:autoSpaceDN/>
        <w:adjustRightInd/>
        <w:spacing w:after="200" w:line="276" w:lineRule="auto"/>
        <w:textAlignment w:val="auto"/>
        <w:rPr>
          <w:smallCaps/>
        </w:rPr>
      </w:pPr>
      <w:r>
        <w:br w:type="page"/>
      </w:r>
    </w:p>
    <w:p w14:paraId="34FB191F" w14:textId="77777777" w:rsidR="00AD1098" w:rsidRDefault="00AD1098" w:rsidP="00AD1098">
      <w:pPr>
        <w:pStyle w:val="Heading1"/>
      </w:pPr>
      <w:r>
        <w:lastRenderedPageBreak/>
        <w:t>PERSONNEL</w:t>
      </w:r>
      <w:r>
        <w:tab/>
      </w:r>
      <w:r>
        <w:rPr>
          <w:vanish/>
        </w:rPr>
        <w:t>$</w:t>
      </w:r>
      <w:r>
        <w:t>03.11 AP.2521</w:t>
      </w:r>
    </w:p>
    <w:p w14:paraId="1FFF8CAF" w14:textId="77777777" w:rsidR="00AD1098" w:rsidRDefault="00AD1098" w:rsidP="00AD1098">
      <w:pPr>
        <w:pStyle w:val="Heading1"/>
      </w:pPr>
      <w:r>
        <w:tab/>
        <w:t>(Continued)</w:t>
      </w:r>
    </w:p>
    <w:p w14:paraId="29C4E7EC" w14:textId="77777777" w:rsidR="00AD1098" w:rsidRDefault="00AD1098" w:rsidP="00AD1098">
      <w:pPr>
        <w:pStyle w:val="policytitle"/>
      </w:pPr>
      <w:r>
        <w:t>Criminal History Record Information</w:t>
      </w:r>
    </w:p>
    <w:p w14:paraId="0202141E" w14:textId="77777777" w:rsidR="00AD1098" w:rsidRDefault="00AD1098" w:rsidP="00AD1098">
      <w:pPr>
        <w:pStyle w:val="sideheading"/>
      </w:pPr>
      <w:r>
        <w:t>Media Transport</w:t>
      </w:r>
    </w:p>
    <w:p w14:paraId="24CA6C09" w14:textId="77777777" w:rsidR="00AD1098" w:rsidRPr="00F860A6" w:rsidRDefault="00AD1098" w:rsidP="00AD1098">
      <w:pPr>
        <w:pStyle w:val="policytext"/>
        <w:rPr>
          <w:rStyle w:val="ksbanormal"/>
        </w:rPr>
      </w:pPr>
      <w:r w:rsidRPr="00F860A6">
        <w:rPr>
          <w:rStyle w:val="ksbanormal"/>
        </w:rPr>
        <w:t>The District will protect and control digital and physical media during transport outside of controlled areas and will restrict the activities associated with transport of such media to authorized personnel.</w:t>
      </w:r>
    </w:p>
    <w:p w14:paraId="049F6466" w14:textId="77777777" w:rsidR="00AD1098" w:rsidRDefault="00AD1098" w:rsidP="00AD1098">
      <w:pPr>
        <w:pStyle w:val="sideheading"/>
      </w:pPr>
      <w:r>
        <w:t>Disposal of Media CHRI</w:t>
      </w:r>
    </w:p>
    <w:p w14:paraId="71DB6056" w14:textId="77777777" w:rsidR="00AD1098" w:rsidRPr="00F860A6" w:rsidRDefault="00AD1098" w:rsidP="00AD1098">
      <w:pPr>
        <w:pStyle w:val="policytext"/>
        <w:rPr>
          <w:rStyle w:val="ksbanormal"/>
        </w:rPr>
      </w:pPr>
      <w:r w:rsidRPr="00F860A6">
        <w:rPr>
          <w:rStyle w:val="ksbanormal"/>
        </w:rPr>
        <w:t>The District will properly sanitize or destroy physical or electronic CHRI per the Kentucky Department of Libraries and Archives (KDLA) Public School District Records Retention Schedule. If a third party performs the destruction, an authorized person shall accompany the CHRI through the destruction process. For electronic media, the District shall overwrite three (3) times or degauss digital media prior to disposal or release, inoperable digital media shall be destroyed; cut up, shredded, etc. The District shall ensure the sanitation or destruction is witnessed or carried out by authorized personnel.</w:t>
      </w:r>
    </w:p>
    <w:p w14:paraId="080BC7CB" w14:textId="77777777" w:rsidR="00AD1098" w:rsidRDefault="00AD1098" w:rsidP="00AD1098">
      <w:pPr>
        <w:pStyle w:val="sideheading"/>
      </w:pPr>
      <w:r>
        <w:t>Misuse of CHRI</w:t>
      </w:r>
    </w:p>
    <w:p w14:paraId="46FC76A9" w14:textId="77777777" w:rsidR="00AD1098" w:rsidRPr="002953BB" w:rsidRDefault="00AD1098" w:rsidP="00AD1098">
      <w:pPr>
        <w:pStyle w:val="policytext"/>
        <w:rPr>
          <w:rStyle w:val="ksbanormal"/>
        </w:rPr>
      </w:pPr>
      <w:r w:rsidRPr="00F860A6">
        <w:rPr>
          <w:rStyle w:val="ksbanormal"/>
        </w:rPr>
        <w:t>In the event of deliberate or unintentional misuse of CHRI, the District will subject the employee to disciplinary action per Board policy and procedures, up to and including termination, or request for criminal investigation/charges</w:t>
      </w:r>
      <w:r w:rsidRPr="002953BB">
        <w:rPr>
          <w:rStyle w:val="ksbanormal"/>
        </w:rPr>
        <w:t>.</w:t>
      </w:r>
    </w:p>
    <w:bookmarkStart w:id="5" w:name="XXX1"/>
    <w:p w14:paraId="5E6108E9"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bookmarkStart w:id="6" w:name="XXX2"/>
    <w:p w14:paraId="6C6B723A" w14:textId="4C0D350E" w:rsidR="00AD1098" w:rsidRDefault="00AD1098" w:rsidP="00AD109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6"/>
    </w:p>
    <w:p w14:paraId="31B947DB" w14:textId="77777777" w:rsidR="00AD1098" w:rsidRDefault="00AD1098">
      <w:pPr>
        <w:overflowPunct/>
        <w:autoSpaceDE/>
        <w:autoSpaceDN/>
        <w:adjustRightInd/>
        <w:spacing w:after="200" w:line="276" w:lineRule="auto"/>
        <w:textAlignment w:val="auto"/>
      </w:pPr>
      <w:r>
        <w:br w:type="page"/>
      </w:r>
    </w:p>
    <w:p w14:paraId="1E4175B7" w14:textId="77777777" w:rsidR="00AD1098" w:rsidRDefault="00AD1098" w:rsidP="00AD1098">
      <w:pPr>
        <w:pStyle w:val="expnote"/>
      </w:pPr>
      <w:r>
        <w:lastRenderedPageBreak/>
        <w:t>EXPLANATION: HB 319 REMOVES THE REQUIREMENT THAT AN AFFIDAVIT BE SUBMITTED FOR SICK AND PERSONAL LEAVE AND REPLACES AFFIDAVIT WITH STATEMENT.</w:t>
      </w:r>
    </w:p>
    <w:p w14:paraId="504DAA19" w14:textId="77777777" w:rsidR="00AD1098" w:rsidRDefault="00AD1098" w:rsidP="00AD1098">
      <w:pPr>
        <w:pStyle w:val="expnote"/>
      </w:pPr>
      <w:r>
        <w:t>FINANCIAL IMPLICATIONS: NONE ANTICIPATED</w:t>
      </w:r>
    </w:p>
    <w:p w14:paraId="4E836FE7" w14:textId="77777777" w:rsidR="00AD1098" w:rsidRPr="005D1064" w:rsidRDefault="00AD1098" w:rsidP="00AD1098">
      <w:pPr>
        <w:pStyle w:val="expnote"/>
      </w:pPr>
    </w:p>
    <w:p w14:paraId="2368BD32" w14:textId="77777777" w:rsidR="00AD1098" w:rsidRDefault="00AD1098" w:rsidP="00AD1098">
      <w:pPr>
        <w:pStyle w:val="Heading1"/>
      </w:pPr>
      <w:r>
        <w:t>PERSONNEL</w:t>
      </w:r>
      <w:r>
        <w:tab/>
      </w:r>
      <w:r>
        <w:rPr>
          <w:vanish/>
        </w:rPr>
        <w:t>$</w:t>
      </w:r>
      <w:r>
        <w:t>03.1232 AP.2</w:t>
      </w:r>
    </w:p>
    <w:p w14:paraId="042EFD8F" w14:textId="77777777" w:rsidR="00AD1098" w:rsidRDefault="00AD1098" w:rsidP="00AD1098">
      <w:pPr>
        <w:pStyle w:val="policytitle"/>
      </w:pPr>
      <w:bookmarkStart w:id="7" w:name="_Hlk8136087"/>
      <w:r>
        <w:t xml:space="preserve">Sick Leave Request Form and </w:t>
      </w:r>
      <w:ins w:id="8" w:author="Thurman, Garnett - KSBA" w:date="2023-04-18T15:21:00Z">
        <w:r>
          <w:t>Statement</w:t>
        </w:r>
      </w:ins>
      <w:del w:id="9" w:author="Thurman, Garnett - KSBA" w:date="2023-04-18T15:22:00Z">
        <w:r w:rsidDel="003B2BDF">
          <w:delText>Affidavit</w:delText>
        </w:r>
      </w:del>
    </w:p>
    <w:bookmarkEnd w:id="7"/>
    <w:p w14:paraId="19C21AFD" w14:textId="77777777" w:rsidR="00AD1098" w:rsidRDefault="00AD1098" w:rsidP="00AD1098">
      <w:pPr>
        <w:pStyle w:val="sideheading"/>
        <w:pBdr>
          <w:top w:val="double" w:sz="6" w:space="2" w:color="auto"/>
          <w:left w:val="double" w:sz="6" w:space="1" w:color="auto"/>
          <w:bottom w:val="double" w:sz="6" w:space="1" w:color="auto"/>
          <w:right w:val="double" w:sz="6" w:space="1" w:color="auto"/>
        </w:pBdr>
        <w:spacing w:before="40" w:after="0"/>
        <w:rPr>
          <w:sz w:val="20"/>
        </w:rPr>
      </w:pPr>
      <w:r>
        <w:rPr>
          <w:sz w:val="20"/>
        </w:rPr>
        <w:t>Name:_____________________________________________Location:________________________________</w:t>
      </w:r>
      <w:r>
        <w:rPr>
          <w:sz w:val="20"/>
        </w:rPr>
        <w:br/>
        <w:t>Date Submitted:___________________</w:t>
      </w:r>
    </w:p>
    <w:p w14:paraId="46920CB0" w14:textId="77777777" w:rsidR="00AD1098" w:rsidRDefault="00AD1098" w:rsidP="00AD1098">
      <w:pPr>
        <w:pStyle w:val="sideheading"/>
        <w:rPr>
          <w:sz w:val="28"/>
        </w:rPr>
      </w:pPr>
      <w:r>
        <w:rPr>
          <w:b w:val="0"/>
          <w:smallCaps w:val="0"/>
          <w:sz w:val="18"/>
        </w:rPr>
        <w:t>==========================================================================================</w:t>
      </w:r>
    </w:p>
    <w:p w14:paraId="6BFD9F4A" w14:textId="77777777" w:rsidR="00AD1098" w:rsidRDefault="00AD1098" w:rsidP="00AD1098">
      <w:pPr>
        <w:pStyle w:val="sideheading"/>
        <w:spacing w:before="40" w:after="0"/>
      </w:pPr>
      <w:r>
        <w:rPr>
          <w:sz w:val="28"/>
        </w:rPr>
        <w:sym w:font="Wingdings" w:char="F06F"/>
      </w:r>
      <w:r>
        <w:t xml:space="preserve"> SICK LEAVE: Requested under the terms of policies 03.1232/03.2232. (See next</w:t>
      </w:r>
    </w:p>
    <w:p w14:paraId="7BD4D489" w14:textId="77777777" w:rsidR="00AD1098" w:rsidRDefault="00AD1098" w:rsidP="00AD1098">
      <w:pPr>
        <w:pStyle w:val="sideheading"/>
        <w:spacing w:after="40"/>
        <w:ind w:firstLine="360"/>
      </w:pPr>
      <w:r>
        <w:t xml:space="preserve">page for </w:t>
      </w:r>
      <w:ins w:id="10" w:author="Thurman, Garnett - KSBA" w:date="2023-04-18T15:22:00Z">
        <w:r>
          <w:t>statement</w:t>
        </w:r>
      </w:ins>
      <w:del w:id="11" w:author="Thurman, Garnett - KSBA" w:date="2023-04-18T15:22:00Z">
        <w:r w:rsidDel="003B2BDF">
          <w:delText>affidavit</w:delText>
        </w:r>
      </w:del>
      <w:r>
        <w:t xml:space="preserve"> that may be required)</w:t>
      </w:r>
    </w:p>
    <w:p w14:paraId="2EEA994F" w14:textId="77777777" w:rsidR="00AD1098" w:rsidRDefault="00AD1098" w:rsidP="00AD1098">
      <w:pPr>
        <w:pStyle w:val="sideheading"/>
        <w:spacing w:before="40" w:after="40"/>
        <w:ind w:left="1152" w:hanging="792"/>
        <w:rPr>
          <w:sz w:val="28"/>
        </w:rPr>
      </w:pPr>
      <w:r>
        <w:rPr>
          <w:sz w:val="20"/>
        </w:rPr>
        <w:t xml:space="preserve">Date(s) of sick leave: __________________________ Total Days: ________ Substitute Needed </w:t>
      </w:r>
      <w:r>
        <w:rPr>
          <w:sz w:val="28"/>
        </w:rPr>
        <w:sym w:font="Wingdings" w:char="F06F"/>
      </w:r>
    </w:p>
    <w:p w14:paraId="79084A2E" w14:textId="77777777" w:rsidR="00AD1098" w:rsidRDefault="00AD1098" w:rsidP="00AD1098">
      <w:pPr>
        <w:pStyle w:val="sideheading"/>
        <w:spacing w:before="40" w:after="40"/>
        <w:ind w:left="1152" w:hanging="792"/>
        <w:rPr>
          <w:sz w:val="20"/>
        </w:rPr>
      </w:pPr>
      <w:r>
        <w:rPr>
          <w:sz w:val="20"/>
        </w:rPr>
        <w:t xml:space="preserve">Check one: </w:t>
      </w:r>
      <w:r>
        <w:rPr>
          <w:sz w:val="28"/>
        </w:rPr>
        <w:sym w:font="Wingdings" w:char="F06F"/>
      </w:r>
      <w:r>
        <w:t xml:space="preserve"> </w:t>
      </w:r>
      <w:r>
        <w:rPr>
          <w:sz w:val="20"/>
        </w:rPr>
        <w:t xml:space="preserve">Employee’s illness </w:t>
      </w:r>
      <w:r>
        <w:rPr>
          <w:sz w:val="28"/>
        </w:rPr>
        <w:sym w:font="Wingdings" w:char="F06F"/>
      </w:r>
      <w:r>
        <w:t xml:space="preserve"> </w:t>
      </w:r>
      <w:r>
        <w:rPr>
          <w:sz w:val="20"/>
        </w:rPr>
        <w:t xml:space="preserve">Illness of family member* </w:t>
      </w:r>
      <w:r>
        <w:rPr>
          <w:sz w:val="28"/>
        </w:rPr>
        <w:sym w:font="Wingdings" w:char="F06F"/>
      </w:r>
      <w:r>
        <w:t xml:space="preserve"> </w:t>
      </w:r>
      <w:r>
        <w:rPr>
          <w:sz w:val="20"/>
        </w:rPr>
        <w:t>Mourning</w:t>
      </w:r>
    </w:p>
    <w:p w14:paraId="4E12C8C9" w14:textId="77777777" w:rsidR="00AD1098" w:rsidRDefault="00AD1098" w:rsidP="00AD1098">
      <w:pPr>
        <w:pStyle w:val="sideheading"/>
        <w:spacing w:before="40"/>
        <w:ind w:left="1152" w:hanging="792"/>
        <w:rPr>
          <w:sz w:val="20"/>
        </w:rPr>
      </w:pPr>
      <w:r>
        <w:rPr>
          <w:sz w:val="20"/>
        </w:rPr>
        <w:t xml:space="preserve">Is sick leave being used for emergency leave purposes, pursuant to policy? </w:t>
      </w:r>
      <w:r>
        <w:rPr>
          <w:sz w:val="28"/>
        </w:rPr>
        <w:sym w:font="Wingdings" w:char="F06F"/>
      </w:r>
      <w:r>
        <w:t xml:space="preserve"> </w:t>
      </w:r>
      <w:r>
        <w:rPr>
          <w:sz w:val="20"/>
        </w:rPr>
        <w:t xml:space="preserve">Yes </w:t>
      </w:r>
      <w:r>
        <w:rPr>
          <w:sz w:val="28"/>
        </w:rPr>
        <w:sym w:font="Wingdings" w:char="F06F"/>
      </w:r>
      <w:r>
        <w:t xml:space="preserve"> </w:t>
      </w:r>
      <w:r>
        <w:rPr>
          <w:sz w:val="20"/>
        </w:rPr>
        <w:t>No</w:t>
      </w:r>
    </w:p>
    <w:p w14:paraId="41ADAD72" w14:textId="77777777" w:rsidR="00AD1098" w:rsidRDefault="00AD1098" w:rsidP="00AD1098">
      <w:r>
        <w:t>====================================================================</w:t>
      </w:r>
    </w:p>
    <w:p w14:paraId="3EE3D3DE" w14:textId="77777777" w:rsidR="00AD1098" w:rsidRDefault="00AD1098" w:rsidP="00AD1098">
      <w:pPr>
        <w:pStyle w:val="policytext"/>
        <w:spacing w:before="120" w:after="720"/>
        <w:rPr>
          <w:sz w:val="22"/>
          <w:szCs w:val="22"/>
        </w:rPr>
      </w:pPr>
      <w:r>
        <w:rPr>
          <w:sz w:val="22"/>
          <w:szCs w:val="22"/>
        </w:rPr>
        <w:t>I understand that if I have provided information that is not true, I may be subject to disciplinary action.</w:t>
      </w:r>
    </w:p>
    <w:p w14:paraId="4543C33D" w14:textId="77777777" w:rsidR="00AD1098" w:rsidRDefault="00AD1098" w:rsidP="00AD1098">
      <w:pPr>
        <w:pStyle w:val="policytext"/>
        <w:tabs>
          <w:tab w:val="left" w:pos="5760"/>
        </w:tabs>
        <w:spacing w:before="80" w:after="0"/>
        <w:rPr>
          <w:sz w:val="18"/>
        </w:rPr>
      </w:pPr>
      <w:r>
        <w:rPr>
          <w:sz w:val="18"/>
        </w:rPr>
        <w:t>________________________________________________</w:t>
      </w:r>
      <w:r>
        <w:rPr>
          <w:sz w:val="18"/>
        </w:rPr>
        <w:tab/>
        <w:t>_______________________________________</w:t>
      </w:r>
    </w:p>
    <w:p w14:paraId="53A5E1F6" w14:textId="77777777" w:rsidR="00AD1098" w:rsidRDefault="00AD1098" w:rsidP="00AD1098">
      <w:pPr>
        <w:pStyle w:val="policytext"/>
        <w:tabs>
          <w:tab w:val="left" w:pos="7200"/>
        </w:tabs>
        <w:ind w:firstLine="450"/>
        <w:rPr>
          <w:b/>
          <w:i/>
          <w:sz w:val="22"/>
        </w:rPr>
      </w:pPr>
      <w:r>
        <w:rPr>
          <w:b/>
          <w:i/>
          <w:sz w:val="22"/>
        </w:rPr>
        <w:t>Employee’s Signature</w:t>
      </w:r>
      <w:r>
        <w:rPr>
          <w:b/>
          <w:i/>
          <w:sz w:val="22"/>
        </w:rPr>
        <w:tab/>
        <w:t>Date</w:t>
      </w:r>
    </w:p>
    <w:p w14:paraId="1DDA7C4D" w14:textId="77777777" w:rsidR="00AD1098" w:rsidRDefault="00AD1098" w:rsidP="00AD1098">
      <w:pPr>
        <w:pStyle w:val="policytext"/>
        <w:tabs>
          <w:tab w:val="left" w:pos="5670"/>
        </w:tabs>
        <w:spacing w:before="240" w:after="0"/>
        <w:rPr>
          <w:sz w:val="18"/>
        </w:rPr>
      </w:pPr>
      <w:r>
        <w:rPr>
          <w:sz w:val="18"/>
        </w:rPr>
        <w:t>_________________________________________________</w:t>
      </w:r>
      <w:r>
        <w:rPr>
          <w:sz w:val="18"/>
        </w:rPr>
        <w:tab/>
        <w:t>_______________________________________</w:t>
      </w:r>
    </w:p>
    <w:p w14:paraId="61DF58F5" w14:textId="77777777" w:rsidR="00AD1098" w:rsidRDefault="00AD1098" w:rsidP="00AD1098">
      <w:pPr>
        <w:pStyle w:val="policytext"/>
        <w:tabs>
          <w:tab w:val="left" w:pos="1350"/>
          <w:tab w:val="left" w:pos="7200"/>
        </w:tabs>
        <w:spacing w:after="0"/>
        <w:ind w:firstLine="450"/>
      </w:pPr>
      <w:r>
        <w:rPr>
          <w:b/>
          <w:i/>
          <w:sz w:val="22"/>
        </w:rPr>
        <w:t xml:space="preserve">Superintendent/designee </w:t>
      </w:r>
      <w:r>
        <w:rPr>
          <w:b/>
          <w:i/>
          <w:sz w:val="22"/>
          <w:szCs w:val="22"/>
        </w:rPr>
        <w:t>Signature Approving Leave as Requested</w:t>
      </w:r>
      <w:r>
        <w:rPr>
          <w:b/>
          <w:i/>
          <w:sz w:val="22"/>
        </w:rPr>
        <w:tab/>
        <w:t>Date</w:t>
      </w:r>
    </w:p>
    <w:p w14:paraId="506497AE" w14:textId="77777777" w:rsidR="00AD1098" w:rsidRDefault="00AD1098" w:rsidP="00AD1098">
      <w:pPr>
        <w:pStyle w:val="sideheading"/>
        <w:pBdr>
          <w:top w:val="double" w:sz="6" w:space="2" w:color="auto"/>
          <w:left w:val="double" w:sz="6" w:space="1" w:color="auto"/>
          <w:bottom w:val="double" w:sz="6" w:space="1" w:color="auto"/>
          <w:right w:val="double" w:sz="6" w:space="1" w:color="auto"/>
        </w:pBdr>
        <w:spacing w:before="40" w:after="80"/>
      </w:pPr>
      <w:r>
        <w:rPr>
          <w:b w:val="0"/>
          <w:smallCaps w:val="0"/>
        </w:rPr>
        <w:br w:type="page"/>
      </w:r>
    </w:p>
    <w:p w14:paraId="3E1BBE89" w14:textId="77777777" w:rsidR="00AD1098" w:rsidRDefault="00AD1098" w:rsidP="00AD1098">
      <w:pPr>
        <w:pStyle w:val="Heading1"/>
      </w:pPr>
      <w:r>
        <w:lastRenderedPageBreak/>
        <w:t>PERSONNEL</w:t>
      </w:r>
      <w:r>
        <w:tab/>
      </w:r>
      <w:r>
        <w:rPr>
          <w:vanish/>
        </w:rPr>
        <w:t>$</w:t>
      </w:r>
      <w:r>
        <w:t>03.1232 AP.2</w:t>
      </w:r>
    </w:p>
    <w:p w14:paraId="49695CD2" w14:textId="77777777" w:rsidR="00AD1098" w:rsidRDefault="00AD1098" w:rsidP="00AD1098">
      <w:pPr>
        <w:pStyle w:val="Heading1"/>
      </w:pPr>
      <w:r>
        <w:tab/>
        <w:t>(Continued)</w:t>
      </w:r>
    </w:p>
    <w:p w14:paraId="6A1AAFF7" w14:textId="77777777" w:rsidR="00AD1098" w:rsidRDefault="00AD1098" w:rsidP="00AD1098">
      <w:pPr>
        <w:pStyle w:val="policytitle"/>
      </w:pPr>
      <w:r>
        <w:t xml:space="preserve">Sick Leave Request Form and </w:t>
      </w:r>
      <w:ins w:id="12" w:author="Thurman, Garnett - KSBA" w:date="2023-04-18T15:22:00Z">
        <w:r>
          <w:t>Statement</w:t>
        </w:r>
      </w:ins>
      <w:del w:id="13" w:author="Thurman, Garnett - KSBA" w:date="2023-04-18T15:22:00Z">
        <w:r w:rsidDel="003B2BDF">
          <w:delText>Affidavit</w:delText>
        </w:r>
      </w:del>
    </w:p>
    <w:p w14:paraId="1CDD821B" w14:textId="77777777" w:rsidR="00AD1098" w:rsidRDefault="00AD1098" w:rsidP="00AD1098">
      <w:pPr>
        <w:pStyle w:val="policytext"/>
        <w:rPr>
          <w:sz w:val="20"/>
        </w:rPr>
      </w:pPr>
      <w:r>
        <w:rPr>
          <w:sz w:val="20"/>
        </w:rPr>
        <w:t xml:space="preserve">A personal </w:t>
      </w:r>
      <w:ins w:id="14" w:author="Thurman, Garnett - KSBA" w:date="2023-04-05T15:09:00Z">
        <w:r>
          <w:rPr>
            <w:sz w:val="20"/>
          </w:rPr>
          <w:t>statement</w:t>
        </w:r>
      </w:ins>
      <w:del w:id="15" w:author="Thurman, Garnett - KSBA" w:date="2023-04-05T15:09:00Z">
        <w:r w:rsidDel="00AE3B20">
          <w:rPr>
            <w:sz w:val="20"/>
          </w:rPr>
          <w:delText>affidavit</w:delText>
        </w:r>
      </w:del>
      <w:r>
        <w:rPr>
          <w:sz w:val="20"/>
        </w:rPr>
        <w:t xml:space="preserve"> </w:t>
      </w:r>
      <w:r>
        <w:rPr>
          <w:bCs/>
          <w:sz w:val="20"/>
        </w:rPr>
        <w:t xml:space="preserve">is </w:t>
      </w:r>
      <w:r>
        <w:rPr>
          <w:sz w:val="20"/>
        </w:rPr>
        <w:t xml:space="preserve">required for the use </w:t>
      </w:r>
      <w:r w:rsidRPr="00A741FD">
        <w:rPr>
          <w:sz w:val="20"/>
        </w:rPr>
        <w:t xml:space="preserve">of sick leave </w:t>
      </w:r>
      <w:r>
        <w:rPr>
          <w:sz w:val="20"/>
        </w:rPr>
        <w:t xml:space="preserve">for the purpose of mourning a member of the employee’s immediate family.* Either a personal </w:t>
      </w:r>
      <w:ins w:id="16" w:author="Thurman, Garnett - KSBA" w:date="2023-04-05T15:09:00Z">
        <w:r>
          <w:rPr>
            <w:sz w:val="20"/>
          </w:rPr>
          <w:t>statement</w:t>
        </w:r>
      </w:ins>
      <w:del w:id="17" w:author="Thurman, Garnett - KSBA" w:date="2023-04-05T15:09:00Z">
        <w:r w:rsidDel="00AE3B20">
          <w:rPr>
            <w:sz w:val="20"/>
          </w:rPr>
          <w:delText>affidavit</w:delText>
        </w:r>
      </w:del>
      <w:r>
        <w:rPr>
          <w:sz w:val="20"/>
        </w:rPr>
        <w:t xml:space="preserve"> </w:t>
      </w:r>
      <w:r>
        <w:rPr>
          <w:bCs/>
          <w:sz w:val="20"/>
        </w:rPr>
        <w:t>or</w:t>
      </w:r>
      <w:r>
        <w:rPr>
          <w:sz w:val="20"/>
        </w:rPr>
        <w:t xml:space="preserve"> a certificate of a physician supporting the need for sick leave is required for the use of sick leave if the employee was absent due to his/her own personal illness or for the purpose of attending to an immediate family member* who was ill. If an employee who requests to use sick leave for his/her own personal illness or to attend to an immediate family member* who is ill does not submit a supporting physician’s certificate, s/he must submit a supporting personal </w:t>
      </w:r>
      <w:ins w:id="18" w:author="Thurman, Garnett - KSBA" w:date="2023-04-05T15:09:00Z">
        <w:r>
          <w:rPr>
            <w:sz w:val="20"/>
          </w:rPr>
          <w:t>statement</w:t>
        </w:r>
      </w:ins>
      <w:del w:id="19" w:author="Thurman, Garnett - KSBA" w:date="2023-04-05T15:09:00Z">
        <w:r w:rsidDel="00AE3B20">
          <w:rPr>
            <w:sz w:val="20"/>
          </w:rPr>
          <w:delText>affidavit</w:delText>
        </w:r>
      </w:del>
      <w:r>
        <w:rPr>
          <w:sz w:val="20"/>
        </w:rPr>
        <w:t>. Requirements for use of sick leave following child birth and adoption are stated in Policies 03.1233/03.2233.</w:t>
      </w:r>
    </w:p>
    <w:p w14:paraId="78D50472" w14:textId="77777777" w:rsidR="00AD1098" w:rsidRDefault="00AD1098" w:rsidP="00AD1098">
      <w:pPr>
        <w:pStyle w:val="sideheading"/>
        <w:spacing w:after="0"/>
        <w:jc w:val="center"/>
      </w:pPr>
      <w:r>
        <w:t xml:space="preserve">Leave </w:t>
      </w:r>
      <w:ins w:id="20" w:author="Thurman, Garnett - KSBA" w:date="2023-04-05T15:09:00Z">
        <w:r>
          <w:t>Statement</w:t>
        </w:r>
      </w:ins>
      <w:del w:id="21" w:author="Thurman, Garnett - KSBA" w:date="2023-04-05T15:09:00Z">
        <w:r w:rsidDel="00AE3B20">
          <w:delText>Affidavit</w:delText>
        </w:r>
      </w:del>
    </w:p>
    <w:p w14:paraId="1F1883ED" w14:textId="77777777" w:rsidR="00AD1098" w:rsidRDefault="00AD1098" w:rsidP="00AD1098">
      <w:pPr>
        <w:pStyle w:val="sideheading"/>
        <w:spacing w:after="240"/>
        <w:jc w:val="center"/>
      </w:pPr>
      <w:r>
        <w:t>(KRS 161.155)</w:t>
      </w:r>
    </w:p>
    <w:p w14:paraId="0A89CDFA" w14:textId="77777777" w:rsidR="00AD1098" w:rsidRPr="009A2769" w:rsidDel="00AE3B20" w:rsidRDefault="00AD1098" w:rsidP="00AD1098">
      <w:pPr>
        <w:spacing w:after="120"/>
        <w:ind w:firstLine="720"/>
        <w:jc w:val="both"/>
        <w:rPr>
          <w:del w:id="22" w:author="Thurman, Garnett - KSBA" w:date="2023-04-05T15:10:00Z"/>
          <w:rStyle w:val="ksbanormal"/>
        </w:rPr>
      </w:pPr>
      <w:del w:id="23" w:author="Thurman, Garnett - KSBA" w:date="2023-04-05T15:10:00Z">
        <w:r w:rsidRPr="009A2769" w:rsidDel="00AE3B20">
          <w:rPr>
            <w:rStyle w:val="ksbanormal"/>
          </w:rPr>
          <w:delText>Comes the affiant, ______________________________, after being duly sworn, and states as follows:</w:delText>
        </w:r>
      </w:del>
    </w:p>
    <w:p w14:paraId="63AFB01B" w14:textId="77777777" w:rsidR="00AD1098" w:rsidRPr="00AE3B20" w:rsidRDefault="00AD1098" w:rsidP="00AD1098">
      <w:pPr>
        <w:spacing w:after="120"/>
        <w:jc w:val="both"/>
        <w:rPr>
          <w:rStyle w:val="ksbanormal"/>
        </w:rPr>
      </w:pPr>
      <w:r w:rsidRPr="009A2769">
        <w:rPr>
          <w:rStyle w:val="ksbanormal"/>
        </w:rPr>
        <w:t xml:space="preserve">I am submitting this request for the use of leave for the following purpose(s) (check applicable </w:t>
      </w:r>
      <w:r w:rsidRPr="00AE3B20">
        <w:rPr>
          <w:rStyle w:val="ksbanormal"/>
        </w:rPr>
        <w:t>boxes); that the facts supporting the request for leave as indicated below are true and correct; and that to the best of my knowledge, information, and belief, I am qualified for the leave requested pursuant to applicable state statute and Board policy.</w:t>
      </w:r>
    </w:p>
    <w:p w14:paraId="6603F62A" w14:textId="77777777" w:rsidR="00AD1098" w:rsidRPr="009A2769" w:rsidRDefault="00AD1098" w:rsidP="00AD1098">
      <w:pPr>
        <w:tabs>
          <w:tab w:val="left" w:pos="7200"/>
        </w:tabs>
        <w:spacing w:after="120"/>
        <w:jc w:val="both"/>
        <w:rPr>
          <w:rStyle w:val="ksbanormal"/>
        </w:rPr>
      </w:pPr>
      <w:r w:rsidRPr="009A2769">
        <w:rPr>
          <w:rStyle w:val="ksbanormal"/>
        </w:rPr>
        <w:sym w:font="Wingdings" w:char="F06F"/>
      </w:r>
      <w:r w:rsidRPr="009A2769">
        <w:rPr>
          <w:rStyle w:val="ksbanormal"/>
        </w:rPr>
        <w:t xml:space="preserve"> - Sick leave based on personal illness</w:t>
      </w:r>
      <w:r w:rsidRPr="009A2769">
        <w:rPr>
          <w:rStyle w:val="ksbanormal"/>
        </w:rPr>
        <w:tab/>
        <w:t>Date(s): __________</w:t>
      </w:r>
    </w:p>
    <w:p w14:paraId="41079AD9" w14:textId="77777777" w:rsidR="00AD1098" w:rsidRPr="009A2769" w:rsidRDefault="00AD1098" w:rsidP="00AD1098">
      <w:pPr>
        <w:spacing w:after="120"/>
        <w:jc w:val="both"/>
        <w:rPr>
          <w:rStyle w:val="ksbanormal"/>
        </w:rPr>
      </w:pPr>
      <w:r w:rsidRPr="009A2769">
        <w:rPr>
          <w:rStyle w:val="ksbanormal"/>
        </w:rPr>
        <w:sym w:font="Wingdings" w:char="F06F"/>
      </w:r>
      <w:r>
        <w:rPr>
          <w:rStyle w:val="ksbanormal"/>
        </w:rPr>
        <w:t xml:space="preserve"> </w:t>
      </w:r>
      <w:r w:rsidRPr="009A2769">
        <w:rPr>
          <w:rStyle w:val="ksbanormal"/>
        </w:rPr>
        <w:t>- Sick leave to attend to an immediate family member* who was ill</w:t>
      </w:r>
      <w:r w:rsidRPr="009A2769">
        <w:rPr>
          <w:rStyle w:val="ksbanormal"/>
        </w:rPr>
        <w:tab/>
        <w:t>Date(s): __________</w:t>
      </w:r>
    </w:p>
    <w:p w14:paraId="5BCC5EC2" w14:textId="77777777" w:rsidR="00AD1098" w:rsidRPr="009A2769" w:rsidRDefault="00AD1098" w:rsidP="00AD1098">
      <w:pPr>
        <w:spacing w:after="120"/>
        <w:jc w:val="both"/>
        <w:rPr>
          <w:rStyle w:val="ksbanormal"/>
        </w:rPr>
      </w:pPr>
      <w:r w:rsidRPr="009A2769">
        <w:rPr>
          <w:rStyle w:val="ksbanormal"/>
        </w:rPr>
        <w:sym w:font="Wingdings" w:char="F06F"/>
      </w:r>
      <w:r>
        <w:rPr>
          <w:rStyle w:val="ksbanormal"/>
        </w:rPr>
        <w:t xml:space="preserve"> </w:t>
      </w:r>
      <w:r w:rsidRPr="009A2769">
        <w:rPr>
          <w:rStyle w:val="ksbanormal"/>
        </w:rPr>
        <w:t>- Sick leave to mourn the death of an immediate family member*</w:t>
      </w:r>
      <w:r w:rsidRPr="009A2769">
        <w:rPr>
          <w:rStyle w:val="ksbanormal"/>
        </w:rPr>
        <w:tab/>
        <w:t>Date(s): __________</w:t>
      </w:r>
    </w:p>
    <w:p w14:paraId="4A5C0FD8" w14:textId="77777777" w:rsidR="00AD1098" w:rsidRDefault="00AD1098" w:rsidP="00AD1098">
      <w:pPr>
        <w:pStyle w:val="policytext"/>
        <w:tabs>
          <w:tab w:val="left" w:pos="5670"/>
        </w:tabs>
        <w:spacing w:before="240" w:after="0"/>
        <w:rPr>
          <w:sz w:val="18"/>
        </w:rPr>
      </w:pPr>
      <w:r>
        <w:rPr>
          <w:sz w:val="18"/>
        </w:rPr>
        <w:t>_________________________________________________</w:t>
      </w:r>
      <w:r>
        <w:rPr>
          <w:sz w:val="18"/>
        </w:rPr>
        <w:tab/>
        <w:t>_______________________________________</w:t>
      </w:r>
    </w:p>
    <w:p w14:paraId="48D8A35D" w14:textId="77777777" w:rsidR="00AD1098" w:rsidRPr="00C97AE7" w:rsidRDefault="00AD1098" w:rsidP="00AD1098">
      <w:pPr>
        <w:pStyle w:val="policytext"/>
        <w:tabs>
          <w:tab w:val="left" w:pos="1350"/>
          <w:tab w:val="left" w:pos="7200"/>
        </w:tabs>
        <w:spacing w:after="240"/>
        <w:rPr>
          <w:b/>
          <w:i/>
          <w:sz w:val="22"/>
        </w:rPr>
      </w:pPr>
      <w:r w:rsidRPr="00F70A4F">
        <w:rPr>
          <w:b/>
          <w:iCs/>
          <w:sz w:val="22"/>
        </w:rPr>
        <w:tab/>
      </w:r>
      <w:del w:id="24" w:author="Thurman, Garnett - KSBA" w:date="2023-04-05T15:10:00Z">
        <w:r w:rsidRPr="00C97AE7" w:rsidDel="00AE3B20">
          <w:rPr>
            <w:b/>
            <w:i/>
          </w:rPr>
          <w:delText>Affiant</w:delText>
        </w:r>
      </w:del>
      <w:ins w:id="25" w:author="Thurman, Garnett - KSBA" w:date="2023-04-05T15:10:00Z">
        <w:r w:rsidRPr="00C97AE7">
          <w:rPr>
            <w:b/>
            <w:i/>
          </w:rPr>
          <w:t>Employee</w:t>
        </w:r>
      </w:ins>
      <w:r w:rsidRPr="00C97AE7">
        <w:rPr>
          <w:b/>
          <w:i/>
        </w:rPr>
        <w:t>’s</w:t>
      </w:r>
      <w:r w:rsidRPr="00C97AE7">
        <w:rPr>
          <w:b/>
          <w:i/>
          <w:sz w:val="22"/>
        </w:rPr>
        <w:t xml:space="preserve"> Signature</w:t>
      </w:r>
      <w:r w:rsidRPr="00C97AE7">
        <w:rPr>
          <w:b/>
          <w:i/>
          <w:sz w:val="22"/>
        </w:rPr>
        <w:tab/>
        <w:t>Date</w:t>
      </w:r>
    </w:p>
    <w:p w14:paraId="3A001515" w14:textId="77777777" w:rsidR="00AD1098" w:rsidRPr="00C97AE7" w:rsidRDefault="00AD1098" w:rsidP="00AD1098">
      <w:pPr>
        <w:pStyle w:val="policytext"/>
        <w:tabs>
          <w:tab w:val="left" w:pos="1350"/>
          <w:tab w:val="left" w:pos="7200"/>
        </w:tabs>
        <w:spacing w:after="0"/>
        <w:rPr>
          <w:b/>
          <w:i/>
        </w:rPr>
      </w:pPr>
      <w:r w:rsidRPr="00C97AE7">
        <w:rPr>
          <w:b/>
          <w:i/>
        </w:rPr>
        <w:t xml:space="preserve">________________________________________ </w:t>
      </w:r>
    </w:p>
    <w:p w14:paraId="3035887E" w14:textId="77777777" w:rsidR="00AD1098" w:rsidRPr="00C97AE7" w:rsidRDefault="00AD1098" w:rsidP="00AD1098">
      <w:pPr>
        <w:pStyle w:val="policytext"/>
        <w:tabs>
          <w:tab w:val="left" w:pos="1350"/>
          <w:tab w:val="left" w:pos="5850"/>
        </w:tabs>
        <w:spacing w:after="240"/>
        <w:rPr>
          <w:rStyle w:val="ksbanormal"/>
          <w:b/>
          <w:i/>
        </w:rPr>
      </w:pPr>
      <w:del w:id="26" w:author="Thurman, Garnett - KSBA" w:date="2023-04-05T15:10:00Z">
        <w:r w:rsidRPr="00C97AE7" w:rsidDel="00AE3B20">
          <w:rPr>
            <w:rStyle w:val="ksbanormal"/>
            <w:b/>
            <w:i/>
          </w:rPr>
          <w:delText>Affian</w:delText>
        </w:r>
        <w:r w:rsidRPr="00C97AE7" w:rsidDel="00AE3B20">
          <w:rPr>
            <w:rStyle w:val="ksbanormal"/>
            <w:bCs/>
            <w:i/>
          </w:rPr>
          <w:delText>t</w:delText>
        </w:r>
      </w:del>
      <w:ins w:id="27" w:author="Thurman, Garnett - KSBA" w:date="2023-04-05T15:10:00Z">
        <w:r w:rsidRPr="002953BB">
          <w:rPr>
            <w:rStyle w:val="ksbanormal"/>
          </w:rPr>
          <w:t>Employee</w:t>
        </w:r>
      </w:ins>
      <w:r w:rsidRPr="00C97AE7">
        <w:rPr>
          <w:rStyle w:val="ksbanormal"/>
          <w:b/>
          <w:i/>
        </w:rPr>
        <w:t>’s</w:t>
      </w:r>
      <w:r w:rsidRPr="00C97AE7">
        <w:rPr>
          <w:rStyle w:val="ksbanormal"/>
          <w:bCs/>
          <w:i/>
        </w:rPr>
        <w:t xml:space="preserve"> </w:t>
      </w:r>
      <w:r w:rsidRPr="00C97AE7">
        <w:rPr>
          <w:rStyle w:val="ksbanormal"/>
          <w:b/>
          <w:i/>
        </w:rPr>
        <w:t>Name (Print or Type)</w:t>
      </w:r>
    </w:p>
    <w:p w14:paraId="10C216A7" w14:textId="77777777" w:rsidR="00AD1098" w:rsidRPr="009A2769" w:rsidDel="009A2769" w:rsidRDefault="00AD1098" w:rsidP="00AD1098">
      <w:pPr>
        <w:pStyle w:val="policytext"/>
        <w:tabs>
          <w:tab w:val="left" w:pos="1350"/>
          <w:tab w:val="left" w:pos="5850"/>
        </w:tabs>
        <w:spacing w:after="360"/>
        <w:rPr>
          <w:del w:id="28" w:author="Thurman, Garnett - KSBA" w:date="2023-04-05T11:42:00Z"/>
          <w:rStyle w:val="ksbanormal"/>
        </w:rPr>
      </w:pPr>
      <w:del w:id="29" w:author="Thurman, Garnett - KSBA" w:date="2023-04-05T11:42:00Z">
        <w:r w:rsidRPr="009A2769" w:rsidDel="009A2769">
          <w:rPr>
            <w:rStyle w:val="ksbanormal"/>
          </w:rPr>
          <w:delText>Subscribed and sworn to before me this ________ day of _____________, _________</w:delText>
        </w:r>
      </w:del>
    </w:p>
    <w:p w14:paraId="00EBC616" w14:textId="77777777" w:rsidR="00AD1098" w:rsidRPr="009A2769" w:rsidDel="009A2769" w:rsidRDefault="00AD1098" w:rsidP="00AD1098">
      <w:pPr>
        <w:pStyle w:val="policytext"/>
        <w:tabs>
          <w:tab w:val="left" w:pos="1350"/>
          <w:tab w:val="left" w:pos="5850"/>
        </w:tabs>
        <w:spacing w:after="360"/>
        <w:rPr>
          <w:del w:id="30" w:author="Thurman, Garnett - KSBA" w:date="2023-04-05T11:42:00Z"/>
          <w:rStyle w:val="ksbanormal"/>
        </w:rPr>
      </w:pPr>
      <w:del w:id="31" w:author="Thurman, Garnett - KSBA" w:date="2023-04-05T11:42:00Z">
        <w:r w:rsidRPr="009A2769" w:rsidDel="009A2769">
          <w:rPr>
            <w:rStyle w:val="ksbanormal"/>
          </w:rPr>
          <w:delText>Notary Public: _______________________________, _________________County, Kentucky</w:delText>
        </w:r>
      </w:del>
    </w:p>
    <w:p w14:paraId="701ADD0E" w14:textId="77777777" w:rsidR="00AD1098" w:rsidRPr="009A2769" w:rsidDel="009A2769" w:rsidRDefault="00AD1098" w:rsidP="00AD1098">
      <w:pPr>
        <w:pStyle w:val="policytext"/>
        <w:tabs>
          <w:tab w:val="left" w:pos="1350"/>
          <w:tab w:val="left" w:pos="5850"/>
        </w:tabs>
        <w:spacing w:after="360"/>
        <w:rPr>
          <w:del w:id="32" w:author="Thurman, Garnett - KSBA" w:date="2023-04-05T11:42:00Z"/>
          <w:rStyle w:val="ksbanormal"/>
        </w:rPr>
      </w:pPr>
      <w:del w:id="33" w:author="Thurman, Garnett - KSBA" w:date="2023-04-05T11:42:00Z">
        <w:r w:rsidRPr="009A2769" w:rsidDel="009A2769">
          <w:rPr>
            <w:rStyle w:val="ksbanormal"/>
          </w:rPr>
          <w:delText>My Commission Expires: ___________________</w:delText>
        </w:r>
      </w:del>
    </w:p>
    <w:p w14:paraId="519F6297" w14:textId="77777777" w:rsidR="00AD1098" w:rsidRPr="008B7D85" w:rsidRDefault="00AD1098" w:rsidP="00AD1098">
      <w:pPr>
        <w:pStyle w:val="policytext"/>
        <w:tabs>
          <w:tab w:val="left" w:pos="7200"/>
        </w:tabs>
        <w:spacing w:after="0"/>
        <w:rPr>
          <w:b/>
          <w:i/>
          <w:sz w:val="20"/>
        </w:rPr>
      </w:pPr>
      <w:r w:rsidRPr="008B7D85">
        <w:rPr>
          <w:sz w:val="20"/>
        </w:rPr>
        <w:t xml:space="preserve">*Immediate family member shall mean the employee's spouse, children (including stepchildren </w:t>
      </w:r>
      <w:r w:rsidRPr="008B7D85">
        <w:rPr>
          <w:rStyle w:val="ksbanormal"/>
          <w:sz w:val="20"/>
        </w:rPr>
        <w:t>and foster children</w:t>
      </w:r>
      <w:r w:rsidRPr="008B7D85">
        <w:rPr>
          <w:sz w:val="20"/>
        </w:rPr>
        <w:t xml:space="preserve">), </w:t>
      </w:r>
      <w:r w:rsidRPr="008B7D85">
        <w:rPr>
          <w:rStyle w:val="ksbanormal"/>
          <w:sz w:val="20"/>
        </w:rPr>
        <w:t>grandchildren</w:t>
      </w:r>
      <w:r w:rsidRPr="008B7D85">
        <w:rPr>
          <w:sz w:val="20"/>
        </w:rPr>
        <w:t xml:space="preserve">, </w:t>
      </w:r>
      <w:r w:rsidRPr="008B7D85">
        <w:rPr>
          <w:rStyle w:val="ksbanormal"/>
          <w:sz w:val="20"/>
        </w:rPr>
        <w:t>daughters-in-law and sons-in-law, brothers and sisters</w:t>
      </w:r>
      <w:r w:rsidRPr="008B7D85">
        <w:rPr>
          <w:sz w:val="20"/>
        </w:rPr>
        <w:t>, parents, spouse's parents, grandparents, and spouse's grandparents, without reference to the location or residence of said relative and any other blood relative who resides in the employee's home.</w:t>
      </w:r>
    </w:p>
    <w:p w14:paraId="6A960DA6"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6DCB4B4" w14:textId="0B8F8D2F" w:rsidR="00AD1098" w:rsidRDefault="00AD1098" w:rsidP="00AD109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184EDC26" w14:textId="77777777" w:rsidR="00D46147" w:rsidRDefault="00D46147">
      <w:pPr>
        <w:overflowPunct/>
        <w:autoSpaceDE/>
        <w:autoSpaceDN/>
        <w:adjustRightInd/>
        <w:spacing w:after="200" w:line="276" w:lineRule="auto"/>
        <w:textAlignment w:val="auto"/>
        <w:sectPr w:rsidR="00D46147" w:rsidSect="007F61AD">
          <w:pgSz w:w="12240" w:h="15840" w:code="1"/>
          <w:pgMar w:top="1008" w:right="1080" w:bottom="720" w:left="1800" w:header="0" w:footer="432" w:gutter="0"/>
          <w:cols w:space="720"/>
          <w:docGrid w:linePitch="360"/>
        </w:sectPr>
      </w:pPr>
    </w:p>
    <w:p w14:paraId="7A19A608" w14:textId="77777777" w:rsidR="00AD1098" w:rsidRDefault="00AD1098" w:rsidP="00AD1098">
      <w:pPr>
        <w:pStyle w:val="expnote"/>
      </w:pPr>
      <w:r>
        <w:lastRenderedPageBreak/>
        <w:t>EXPLANATION: HB 331 AMENDS KRS 158.162 REGARDING TRAINING REQUIREMENTS FOR USE OF AUTOMATED EXTERNAL DEFIBRILLATORS(AEDS)</w:t>
      </w:r>
    </w:p>
    <w:p w14:paraId="45036E14" w14:textId="77777777" w:rsidR="00AD1098" w:rsidRDefault="00AD1098" w:rsidP="00AD1098">
      <w:pPr>
        <w:pStyle w:val="expnote"/>
      </w:pPr>
      <w:r>
        <w:t>FINANCIAL IMPLICATIONS: COSTS OF PURCHASING, MAINTAINING AEDS, TRAINING COSTS</w:t>
      </w:r>
    </w:p>
    <w:p w14:paraId="2FA2C1C5" w14:textId="77777777" w:rsidR="00AD1098" w:rsidRDefault="00AD1098" w:rsidP="00AD1098">
      <w:pPr>
        <w:pStyle w:val="expnote"/>
      </w:pPr>
      <w:r>
        <w:t>EXPLANATION: SB 1 (2022) CHANGED THE PROCESS FOR HIRING THE PRINCIPAL FROM THE COUNCIL TO THE SUPERINTENDENT WITH CONSULTATION WITH THE COUNCIL AND REMOVED THE REQUIRED TRAINING ON INTERVIEWING TECHNIQUES.</w:t>
      </w:r>
    </w:p>
    <w:p w14:paraId="11F06781" w14:textId="77777777" w:rsidR="00AD1098" w:rsidRDefault="00AD1098" w:rsidP="00AD1098">
      <w:pPr>
        <w:pStyle w:val="expnote"/>
      </w:pPr>
      <w:r>
        <w:t>FINANCIAL IMPLICATIONS: SAVINGS ON TRAINING COSTS</w:t>
      </w:r>
    </w:p>
    <w:p w14:paraId="4EBF7789" w14:textId="77777777" w:rsidR="00AD1098" w:rsidRDefault="00AD1098" w:rsidP="00AD1098">
      <w:pPr>
        <w:pStyle w:val="expnote"/>
      </w:pPr>
      <w:r>
        <w:br w:type="page"/>
      </w:r>
    </w:p>
    <w:p w14:paraId="22599B0A" w14:textId="77777777" w:rsidR="00AD1098" w:rsidRDefault="00AD1098" w:rsidP="00AD1098">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14:paraId="629D810F" w14:textId="77777777" w:rsidR="00AD1098" w:rsidRDefault="00AD1098" w:rsidP="00AD1098">
      <w:pPr>
        <w:spacing w:after="40"/>
        <w:jc w:val="center"/>
        <w:rPr>
          <w:b/>
          <w:sz w:val="28"/>
          <w:u w:val="words"/>
        </w:rPr>
      </w:pPr>
      <w:r>
        <w:rPr>
          <w:b/>
          <w:sz w:val="28"/>
          <w:u w:val="words"/>
        </w:rPr>
        <w:t>District Training Requirements</w:t>
      </w:r>
    </w:p>
    <w:p w14:paraId="4F6CFFA7" w14:textId="77777777" w:rsidR="00AD1098" w:rsidRDefault="00AD1098" w:rsidP="00AD1098">
      <w:pPr>
        <w:jc w:val="center"/>
        <w:rPr>
          <w:b/>
          <w:smallCaps/>
        </w:rPr>
      </w:pPr>
      <w:r>
        <w:rPr>
          <w:b/>
          <w:smallCaps/>
        </w:rPr>
        <w:t>School Year: _______________________</w:t>
      </w:r>
    </w:p>
    <w:p w14:paraId="23989664" w14:textId="77777777" w:rsidR="00AD1098" w:rsidRDefault="00AD1098" w:rsidP="00AD1098">
      <w:pPr>
        <w:jc w:val="both"/>
        <w:rPr>
          <w:sz w:val="21"/>
          <w:szCs w:val="21"/>
        </w:rPr>
      </w:pPr>
      <w:r>
        <w:rPr>
          <w:sz w:val="21"/>
          <w:szCs w:val="21"/>
        </w:rPr>
        <w:t xml:space="preserve">This form </w:t>
      </w:r>
      <w:r>
        <w:rPr>
          <w:sz w:val="21"/>
          <w:szCs w:val="21"/>
          <w:u w:val="single"/>
        </w:rPr>
        <w:t>may</w:t>
      </w:r>
      <w:r>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317"/>
        <w:gridCol w:w="1520"/>
        <w:gridCol w:w="1468"/>
        <w:gridCol w:w="659"/>
        <w:gridCol w:w="1465"/>
        <w:gridCol w:w="1433"/>
      </w:tblGrid>
      <w:tr w:rsidR="00AD1098" w14:paraId="2388A704" w14:textId="77777777" w:rsidTr="000634BE">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2FCE434F" w14:textId="77777777" w:rsidR="00AD1098" w:rsidRDefault="00AD1098" w:rsidP="000634BE">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16F90465" w14:textId="77777777" w:rsidR="00AD1098" w:rsidRDefault="00AD1098" w:rsidP="000634BE">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6A2A503C" w14:textId="77777777" w:rsidR="00AD1098" w:rsidRDefault="00AD1098" w:rsidP="000634BE">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7454FAD1" w14:textId="77777777" w:rsidR="00AD1098" w:rsidRDefault="00AD1098" w:rsidP="000634BE">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7B2708C7" w14:textId="77777777" w:rsidR="00AD1098" w:rsidRDefault="00AD1098" w:rsidP="000634BE">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AD1098" w14:paraId="68407FC8" w14:textId="77777777" w:rsidTr="000634BE">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C0D82" w14:textId="77777777" w:rsidR="00AD1098" w:rsidRDefault="00AD1098" w:rsidP="000634BE">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F11E3" w14:textId="77777777" w:rsidR="00AD1098" w:rsidRDefault="00AD1098" w:rsidP="000634BE">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FE0D41" w14:textId="77777777" w:rsidR="00AD1098" w:rsidRDefault="00AD1098" w:rsidP="000634BE">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654F3DA5" w14:textId="77777777" w:rsidR="00AD1098" w:rsidRDefault="00AD1098" w:rsidP="000634BE">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2BFCC446" w14:textId="77777777" w:rsidR="00AD1098" w:rsidRDefault="00AD1098" w:rsidP="000634BE">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1B028966" w14:textId="77777777" w:rsidR="00AD1098" w:rsidRDefault="00AD1098" w:rsidP="000634BE">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4B5DCAF9" w14:textId="77777777" w:rsidR="00AD1098" w:rsidRDefault="00AD1098" w:rsidP="000634BE">
            <w:pPr>
              <w:spacing w:line="276" w:lineRule="auto"/>
              <w:jc w:val="center"/>
              <w:rPr>
                <w:b/>
                <w:smallCaps/>
                <w:sz w:val="22"/>
                <w:szCs w:val="22"/>
              </w:rPr>
            </w:pPr>
          </w:p>
        </w:tc>
      </w:tr>
      <w:tr w:rsidR="00AD1098" w14:paraId="0AD53810"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0D7306E2" w14:textId="77777777" w:rsidR="00AD1098" w:rsidRDefault="00AD1098" w:rsidP="000634BE">
            <w:pPr>
              <w:rPr>
                <w:sz w:val="20"/>
              </w:rPr>
            </w:pPr>
            <w:r>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10DBBCCF" w14:textId="77777777" w:rsidR="00AD1098" w:rsidRDefault="00AD1098" w:rsidP="000634BE">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58E70739" w14:textId="77777777" w:rsidR="00AD1098" w:rsidRDefault="00AD1098" w:rsidP="000634BE">
            <w:pPr>
              <w:jc w:val="center"/>
              <w:rPr>
                <w:sz w:val="20"/>
              </w:rPr>
            </w:pPr>
            <w:r>
              <w:rPr>
                <w:sz w:val="20"/>
              </w:rPr>
              <w:t>01.111</w:t>
            </w:r>
          </w:p>
        </w:tc>
        <w:tc>
          <w:tcPr>
            <w:tcW w:w="510" w:type="pct"/>
            <w:tcBorders>
              <w:top w:val="single" w:sz="4" w:space="0" w:color="auto"/>
              <w:left w:val="single" w:sz="4" w:space="0" w:color="auto"/>
              <w:bottom w:val="single" w:sz="4" w:space="0" w:color="auto"/>
              <w:right w:val="single" w:sz="4" w:space="0" w:color="auto"/>
            </w:tcBorders>
          </w:tcPr>
          <w:p w14:paraId="320CEE20"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51801FD" w14:textId="77777777" w:rsidR="00AD1098" w:rsidRDefault="00AD1098" w:rsidP="000634B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51121DF"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D4D557C" w14:textId="77777777" w:rsidR="00AD1098" w:rsidRDefault="00AD1098" w:rsidP="000634BE">
            <w:pPr>
              <w:spacing w:line="276" w:lineRule="auto"/>
              <w:jc w:val="both"/>
              <w:rPr>
                <w:sz w:val="20"/>
              </w:rPr>
            </w:pPr>
          </w:p>
        </w:tc>
      </w:tr>
      <w:tr w:rsidR="00AD1098" w14:paraId="391F167A"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30D47243" w14:textId="77777777" w:rsidR="00AD1098" w:rsidRDefault="00AD1098" w:rsidP="000634BE">
            <w:pPr>
              <w:rPr>
                <w:sz w:val="20"/>
              </w:rPr>
            </w:pPr>
            <w:r>
              <w:rPr>
                <w:sz w:val="20"/>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613053DF" w14:textId="77777777" w:rsidR="00AD1098" w:rsidRDefault="00AD1098" w:rsidP="000634BE">
            <w:pPr>
              <w:jc w:val="center"/>
              <w:rPr>
                <w:sz w:val="20"/>
              </w:rPr>
            </w:pPr>
            <w:r>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160E828F" w14:textId="77777777" w:rsidR="00AD1098" w:rsidRDefault="00AD1098" w:rsidP="000634BE">
            <w:pPr>
              <w:jc w:val="center"/>
              <w:rPr>
                <w:sz w:val="20"/>
              </w:rPr>
            </w:pPr>
            <w:r>
              <w:rPr>
                <w:sz w:val="20"/>
              </w:rPr>
              <w:t>01.83</w:t>
            </w:r>
          </w:p>
        </w:tc>
        <w:tc>
          <w:tcPr>
            <w:tcW w:w="510" w:type="pct"/>
            <w:tcBorders>
              <w:top w:val="single" w:sz="4" w:space="0" w:color="auto"/>
              <w:left w:val="single" w:sz="4" w:space="0" w:color="auto"/>
              <w:bottom w:val="single" w:sz="4" w:space="0" w:color="auto"/>
              <w:right w:val="single" w:sz="4" w:space="0" w:color="auto"/>
            </w:tcBorders>
          </w:tcPr>
          <w:p w14:paraId="45B354AE"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BC481EA" w14:textId="77777777" w:rsidR="00AD1098" w:rsidRDefault="00AD1098" w:rsidP="000634B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CB8944D"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01DFA7B" w14:textId="77777777" w:rsidR="00AD1098" w:rsidRDefault="00AD1098" w:rsidP="000634BE">
            <w:pPr>
              <w:spacing w:line="276" w:lineRule="auto"/>
              <w:jc w:val="both"/>
              <w:rPr>
                <w:sz w:val="20"/>
              </w:rPr>
            </w:pPr>
          </w:p>
        </w:tc>
      </w:tr>
      <w:tr w:rsidR="00AD1098" w14:paraId="305F4C86"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78AE1F55" w14:textId="77777777" w:rsidR="00AD1098" w:rsidRDefault="00AD1098" w:rsidP="000634BE">
            <w:pPr>
              <w:rPr>
                <w:sz w:val="20"/>
              </w:rPr>
            </w:pPr>
            <w:r>
              <w:rPr>
                <w:sz w:val="20"/>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4AF4F7FD" w14:textId="77777777" w:rsidR="00AD1098" w:rsidRDefault="00AD1098" w:rsidP="000634BE">
            <w:pPr>
              <w:jc w:val="center"/>
              <w:rPr>
                <w:sz w:val="20"/>
              </w:rPr>
            </w:pPr>
            <w:r>
              <w:rPr>
                <w:sz w:val="20"/>
              </w:rPr>
              <w:t>KRS 160.350</w:t>
            </w:r>
          </w:p>
        </w:tc>
        <w:tc>
          <w:tcPr>
            <w:tcW w:w="528" w:type="pct"/>
            <w:tcBorders>
              <w:top w:val="single" w:sz="4" w:space="0" w:color="auto"/>
              <w:left w:val="single" w:sz="4" w:space="0" w:color="auto"/>
              <w:bottom w:val="single" w:sz="4" w:space="0" w:color="auto"/>
              <w:right w:val="single" w:sz="4" w:space="0" w:color="auto"/>
            </w:tcBorders>
            <w:hideMark/>
          </w:tcPr>
          <w:p w14:paraId="32DA8558" w14:textId="77777777" w:rsidR="00AD1098" w:rsidRDefault="00AD1098" w:rsidP="000634BE">
            <w:pPr>
              <w:jc w:val="center"/>
              <w:rPr>
                <w:sz w:val="20"/>
              </w:rPr>
            </w:pPr>
            <w:r>
              <w:rPr>
                <w:sz w:val="20"/>
              </w:rPr>
              <w:t>02.12</w:t>
            </w:r>
          </w:p>
        </w:tc>
        <w:tc>
          <w:tcPr>
            <w:tcW w:w="510" w:type="pct"/>
            <w:tcBorders>
              <w:top w:val="single" w:sz="4" w:space="0" w:color="auto"/>
              <w:left w:val="single" w:sz="4" w:space="0" w:color="auto"/>
              <w:bottom w:val="single" w:sz="4" w:space="0" w:color="auto"/>
              <w:right w:val="single" w:sz="4" w:space="0" w:color="auto"/>
            </w:tcBorders>
          </w:tcPr>
          <w:p w14:paraId="043A520C"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C6A3800" w14:textId="77777777" w:rsidR="00AD1098" w:rsidRDefault="00AD1098" w:rsidP="000634B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1F34732"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CFF11EC" w14:textId="77777777" w:rsidR="00AD1098" w:rsidRDefault="00AD1098" w:rsidP="000634BE">
            <w:pPr>
              <w:spacing w:line="276" w:lineRule="auto"/>
              <w:jc w:val="both"/>
              <w:rPr>
                <w:sz w:val="20"/>
              </w:rPr>
            </w:pPr>
          </w:p>
        </w:tc>
      </w:tr>
      <w:tr w:rsidR="00AD1098" w14:paraId="151C8841"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53077696" w14:textId="77777777" w:rsidR="00AD1098" w:rsidRDefault="00AD1098" w:rsidP="000634BE">
            <w:pPr>
              <w:rPr>
                <w:sz w:val="20"/>
              </w:rPr>
            </w:pPr>
            <w:r>
              <w:rPr>
                <w:sz w:val="20"/>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605D4463" w14:textId="77777777" w:rsidR="00AD1098" w:rsidRDefault="00AD1098" w:rsidP="000634BE">
            <w:pPr>
              <w:jc w:val="center"/>
              <w:rPr>
                <w:sz w:val="20"/>
              </w:rPr>
            </w:pPr>
            <w:r>
              <w:rPr>
                <w:sz w:val="20"/>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75157961" w14:textId="77777777" w:rsidR="00AD1098" w:rsidRDefault="00AD1098" w:rsidP="000634BE">
            <w:pPr>
              <w:jc w:val="center"/>
              <w:rPr>
                <w:sz w:val="20"/>
              </w:rPr>
            </w:pPr>
            <w:r>
              <w:rPr>
                <w:sz w:val="20"/>
              </w:rPr>
              <w:t>02.14/03.18</w:t>
            </w:r>
          </w:p>
        </w:tc>
        <w:tc>
          <w:tcPr>
            <w:tcW w:w="510" w:type="pct"/>
            <w:tcBorders>
              <w:top w:val="single" w:sz="4" w:space="0" w:color="auto"/>
              <w:left w:val="single" w:sz="4" w:space="0" w:color="auto"/>
              <w:bottom w:val="single" w:sz="4" w:space="0" w:color="auto"/>
              <w:right w:val="single" w:sz="4" w:space="0" w:color="auto"/>
            </w:tcBorders>
            <w:hideMark/>
          </w:tcPr>
          <w:p w14:paraId="53DE8243" w14:textId="77777777" w:rsidR="00AD1098" w:rsidRDefault="00AD1098" w:rsidP="000634BE">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1A382048" w14:textId="77777777" w:rsidR="00AD1098" w:rsidRDefault="00AD1098" w:rsidP="000634B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63B18C2"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431C9EE" w14:textId="77777777" w:rsidR="00AD1098" w:rsidRDefault="00AD1098" w:rsidP="000634BE">
            <w:pPr>
              <w:spacing w:line="276" w:lineRule="auto"/>
              <w:jc w:val="both"/>
              <w:rPr>
                <w:sz w:val="20"/>
              </w:rPr>
            </w:pPr>
          </w:p>
        </w:tc>
      </w:tr>
      <w:tr w:rsidR="00AD1098" w14:paraId="78DB4342"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02A3E276" w14:textId="77777777" w:rsidR="00AD1098" w:rsidRDefault="00AD1098" w:rsidP="000634BE">
            <w:pPr>
              <w:rPr>
                <w:sz w:val="20"/>
              </w:rPr>
            </w:pPr>
            <w:r>
              <w:rPr>
                <w:sz w:val="20"/>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643368DC" w14:textId="77777777" w:rsidR="00AD1098" w:rsidRDefault="00AD1098" w:rsidP="000634BE">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234AAF45" w14:textId="77777777" w:rsidR="00AD1098" w:rsidRDefault="00AD1098" w:rsidP="000634BE">
            <w:pPr>
              <w:jc w:val="center"/>
              <w:rPr>
                <w:sz w:val="20"/>
              </w:rPr>
            </w:pPr>
            <w:r>
              <w:rPr>
                <w:sz w:val="20"/>
              </w:rPr>
              <w:t>02.3</w:t>
            </w:r>
          </w:p>
        </w:tc>
        <w:tc>
          <w:tcPr>
            <w:tcW w:w="510" w:type="pct"/>
            <w:tcBorders>
              <w:top w:val="single" w:sz="4" w:space="0" w:color="auto"/>
              <w:left w:val="single" w:sz="4" w:space="0" w:color="auto"/>
              <w:bottom w:val="single" w:sz="4" w:space="0" w:color="auto"/>
              <w:right w:val="single" w:sz="4" w:space="0" w:color="auto"/>
            </w:tcBorders>
          </w:tcPr>
          <w:p w14:paraId="0332B167"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ACC6CE5" w14:textId="77777777" w:rsidR="00AD1098" w:rsidRDefault="00AD1098" w:rsidP="000634B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1F7A7B0A"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8CF040D" w14:textId="77777777" w:rsidR="00AD1098" w:rsidRDefault="00AD1098" w:rsidP="000634BE">
            <w:pPr>
              <w:spacing w:line="276" w:lineRule="auto"/>
              <w:jc w:val="both"/>
              <w:rPr>
                <w:sz w:val="20"/>
              </w:rPr>
            </w:pPr>
          </w:p>
        </w:tc>
      </w:tr>
      <w:tr w:rsidR="00AD1098" w14:paraId="33B1B005"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0EB02155" w14:textId="77777777" w:rsidR="00AD1098" w:rsidRDefault="00AD1098" w:rsidP="000634BE">
            <w:pPr>
              <w:rPr>
                <w:sz w:val="20"/>
              </w:rPr>
            </w:pPr>
            <w:r>
              <w:rPr>
                <w:rStyle w:val="ksbanormal"/>
                <w:sz w:val="20"/>
              </w:rPr>
              <w:t>A</w:t>
            </w:r>
            <w:r>
              <w:rPr>
                <w:sz w:val="20"/>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15FB7227" w14:textId="77777777" w:rsidR="00AD1098" w:rsidRDefault="00AD1098" w:rsidP="000634BE">
            <w:pPr>
              <w:jc w:val="center"/>
              <w:rPr>
                <w:sz w:val="20"/>
              </w:rPr>
            </w:pPr>
            <w:r>
              <w:rPr>
                <w:sz w:val="20"/>
              </w:rPr>
              <w:t>KRS 158.4414</w:t>
            </w:r>
          </w:p>
        </w:tc>
        <w:tc>
          <w:tcPr>
            <w:tcW w:w="528" w:type="pct"/>
            <w:tcBorders>
              <w:top w:val="single" w:sz="4" w:space="0" w:color="auto"/>
              <w:left w:val="single" w:sz="4" w:space="0" w:color="auto"/>
              <w:bottom w:val="single" w:sz="4" w:space="0" w:color="auto"/>
              <w:right w:val="single" w:sz="4" w:space="0" w:color="auto"/>
            </w:tcBorders>
            <w:hideMark/>
          </w:tcPr>
          <w:p w14:paraId="6A570574" w14:textId="77777777" w:rsidR="00AD1098" w:rsidRDefault="00AD1098" w:rsidP="000634BE">
            <w:pPr>
              <w:jc w:val="center"/>
              <w:rPr>
                <w:sz w:val="20"/>
              </w:rPr>
            </w:pPr>
            <w:r>
              <w:rPr>
                <w:sz w:val="20"/>
              </w:rPr>
              <w:t>02.31</w:t>
            </w:r>
          </w:p>
        </w:tc>
        <w:tc>
          <w:tcPr>
            <w:tcW w:w="510" w:type="pct"/>
            <w:tcBorders>
              <w:top w:val="single" w:sz="4" w:space="0" w:color="auto"/>
              <w:left w:val="single" w:sz="4" w:space="0" w:color="auto"/>
              <w:bottom w:val="single" w:sz="4" w:space="0" w:color="auto"/>
              <w:right w:val="single" w:sz="4" w:space="0" w:color="auto"/>
            </w:tcBorders>
          </w:tcPr>
          <w:p w14:paraId="27791154"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A9A835A" w14:textId="77777777" w:rsidR="00AD1098" w:rsidRDefault="00AD1098" w:rsidP="000634B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4AE0A9B"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3D9C043" w14:textId="77777777" w:rsidR="00AD1098" w:rsidRDefault="00AD1098" w:rsidP="000634BE">
            <w:pPr>
              <w:spacing w:line="276" w:lineRule="auto"/>
              <w:jc w:val="both"/>
              <w:rPr>
                <w:sz w:val="20"/>
              </w:rPr>
            </w:pPr>
          </w:p>
        </w:tc>
      </w:tr>
      <w:tr w:rsidR="00AD1098" w14:paraId="029DA991"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42BA75F3" w14:textId="77777777" w:rsidR="00AD1098" w:rsidRDefault="00AD1098" w:rsidP="000634BE">
            <w:pPr>
              <w:rPr>
                <w:sz w:val="20"/>
              </w:rPr>
            </w:pPr>
            <w:del w:id="34" w:author="Cooper, Matt - KSBA" w:date="2023-05-04T11:18:00Z">
              <w:r w:rsidDel="00331091">
                <w:rPr>
                  <w:sz w:val="20"/>
                </w:rPr>
                <w:delText>Council member training required for Principal selection.</w:delText>
              </w:r>
            </w:del>
          </w:p>
        </w:tc>
        <w:tc>
          <w:tcPr>
            <w:tcW w:w="805" w:type="pct"/>
            <w:tcBorders>
              <w:top w:val="single" w:sz="4" w:space="0" w:color="auto"/>
              <w:left w:val="single" w:sz="4" w:space="0" w:color="auto"/>
              <w:bottom w:val="single" w:sz="4" w:space="0" w:color="auto"/>
              <w:right w:val="single" w:sz="4" w:space="0" w:color="auto"/>
            </w:tcBorders>
            <w:hideMark/>
          </w:tcPr>
          <w:p w14:paraId="064BC5B8" w14:textId="77777777" w:rsidR="00AD1098" w:rsidRDefault="00AD1098" w:rsidP="000634BE">
            <w:pPr>
              <w:jc w:val="center"/>
              <w:rPr>
                <w:sz w:val="20"/>
              </w:rPr>
            </w:pPr>
            <w:del w:id="35" w:author="Cooper, Matt - KSBA" w:date="2023-05-04T11:18:00Z">
              <w:r w:rsidDel="00331091">
                <w:rPr>
                  <w:sz w:val="20"/>
                </w:rPr>
                <w:delText>KRS 160.345</w:delText>
              </w:r>
            </w:del>
          </w:p>
        </w:tc>
        <w:tc>
          <w:tcPr>
            <w:tcW w:w="528" w:type="pct"/>
            <w:tcBorders>
              <w:top w:val="single" w:sz="4" w:space="0" w:color="auto"/>
              <w:left w:val="single" w:sz="4" w:space="0" w:color="auto"/>
              <w:bottom w:val="single" w:sz="4" w:space="0" w:color="auto"/>
              <w:right w:val="single" w:sz="4" w:space="0" w:color="auto"/>
            </w:tcBorders>
            <w:hideMark/>
          </w:tcPr>
          <w:p w14:paraId="23ECE08A" w14:textId="77777777" w:rsidR="00AD1098" w:rsidRDefault="00AD1098" w:rsidP="000634BE">
            <w:pPr>
              <w:jc w:val="center"/>
              <w:rPr>
                <w:sz w:val="20"/>
              </w:rPr>
            </w:pPr>
            <w:del w:id="36" w:author="Cooper, Matt - KSBA" w:date="2023-05-04T11:18:00Z">
              <w:r w:rsidDel="00331091">
                <w:rPr>
                  <w:sz w:val="20"/>
                </w:rPr>
                <w:delText>02.4244</w:delText>
              </w:r>
            </w:del>
          </w:p>
        </w:tc>
        <w:tc>
          <w:tcPr>
            <w:tcW w:w="510" w:type="pct"/>
            <w:tcBorders>
              <w:top w:val="single" w:sz="4" w:space="0" w:color="auto"/>
              <w:left w:val="single" w:sz="4" w:space="0" w:color="auto"/>
              <w:bottom w:val="single" w:sz="4" w:space="0" w:color="auto"/>
              <w:right w:val="single" w:sz="4" w:space="0" w:color="auto"/>
            </w:tcBorders>
          </w:tcPr>
          <w:p w14:paraId="516EC68E"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1C406CF" w14:textId="77777777" w:rsidR="00AD1098" w:rsidRDefault="00AD1098" w:rsidP="000634B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8460924" w14:textId="77777777" w:rsidR="00AD1098" w:rsidRDefault="00AD1098" w:rsidP="000634BE">
            <w:pPr>
              <w:jc w:val="center"/>
              <w:rPr>
                <w:sz w:val="20"/>
              </w:rPr>
            </w:pPr>
            <w:del w:id="37" w:author="Cooper, Matt - KSBA" w:date="2023-05-04T11:18:00Z">
              <w:r w:rsidDel="00331091">
                <w:rPr>
                  <w:sz w:val="20"/>
                </w:rPr>
                <w:sym w:font="Wingdings" w:char="F0FC"/>
              </w:r>
            </w:del>
          </w:p>
        </w:tc>
        <w:tc>
          <w:tcPr>
            <w:tcW w:w="498" w:type="pct"/>
            <w:tcBorders>
              <w:top w:val="single" w:sz="4" w:space="0" w:color="auto"/>
              <w:left w:val="single" w:sz="4" w:space="0" w:color="auto"/>
              <w:bottom w:val="single" w:sz="4" w:space="0" w:color="auto"/>
              <w:right w:val="single" w:sz="4" w:space="0" w:color="auto"/>
            </w:tcBorders>
          </w:tcPr>
          <w:p w14:paraId="31D99108" w14:textId="77777777" w:rsidR="00AD1098" w:rsidRDefault="00AD1098" w:rsidP="000634BE">
            <w:pPr>
              <w:spacing w:line="276" w:lineRule="auto"/>
              <w:jc w:val="both"/>
              <w:rPr>
                <w:sz w:val="20"/>
              </w:rPr>
            </w:pPr>
          </w:p>
        </w:tc>
      </w:tr>
      <w:tr w:rsidR="00AD1098" w14:paraId="209D157E"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757EC1FD" w14:textId="77777777" w:rsidR="00AD1098" w:rsidRDefault="00AD1098" w:rsidP="000634BE">
            <w:pPr>
              <w:rPr>
                <w:sz w:val="20"/>
              </w:rPr>
            </w:pPr>
            <w:r>
              <w:rPr>
                <w:sz w:val="20"/>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1AE50E76" w14:textId="77777777" w:rsidR="00AD1098" w:rsidRDefault="00AD1098" w:rsidP="000634BE">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60687F89" w14:textId="77777777" w:rsidR="00AD1098" w:rsidRDefault="00AD1098" w:rsidP="000634BE">
            <w:pPr>
              <w:jc w:val="center"/>
              <w:rPr>
                <w:sz w:val="20"/>
              </w:rPr>
            </w:pPr>
            <w:r>
              <w:rPr>
                <w:sz w:val="20"/>
              </w:rPr>
              <w:t>02.431</w:t>
            </w:r>
          </w:p>
        </w:tc>
        <w:tc>
          <w:tcPr>
            <w:tcW w:w="510" w:type="pct"/>
            <w:tcBorders>
              <w:top w:val="single" w:sz="4" w:space="0" w:color="auto"/>
              <w:left w:val="single" w:sz="4" w:space="0" w:color="auto"/>
              <w:bottom w:val="single" w:sz="4" w:space="0" w:color="auto"/>
              <w:right w:val="single" w:sz="4" w:space="0" w:color="auto"/>
            </w:tcBorders>
          </w:tcPr>
          <w:p w14:paraId="23F18D3A"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4C3B77A" w14:textId="77777777" w:rsidR="00AD1098" w:rsidRDefault="00AD1098" w:rsidP="000634B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636268C8"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15AB9F7" w14:textId="77777777" w:rsidR="00AD1098" w:rsidRDefault="00AD1098" w:rsidP="000634BE">
            <w:pPr>
              <w:spacing w:line="276" w:lineRule="auto"/>
              <w:jc w:val="both"/>
              <w:rPr>
                <w:sz w:val="20"/>
              </w:rPr>
            </w:pPr>
          </w:p>
        </w:tc>
      </w:tr>
      <w:tr w:rsidR="00AD1098" w14:paraId="5167A45C"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454E57AB" w14:textId="77777777" w:rsidR="00AD1098" w:rsidRDefault="00AD1098" w:rsidP="000634BE">
            <w:pPr>
              <w:rPr>
                <w:sz w:val="20"/>
              </w:rPr>
            </w:pPr>
            <w:r>
              <w:rPr>
                <w:sz w:val="20"/>
              </w:rPr>
              <w:t>Employees authorized to use Criminal History Record Information (CHRI) will complete Security Awareness Training via Criminal Justice Information Services (CJIS)</w:t>
            </w:r>
          </w:p>
        </w:tc>
        <w:tc>
          <w:tcPr>
            <w:tcW w:w="805" w:type="pct"/>
            <w:tcBorders>
              <w:top w:val="single" w:sz="4" w:space="0" w:color="auto"/>
              <w:left w:val="single" w:sz="4" w:space="0" w:color="auto"/>
              <w:bottom w:val="single" w:sz="4" w:space="0" w:color="auto"/>
              <w:right w:val="single" w:sz="4" w:space="0" w:color="auto"/>
            </w:tcBorders>
            <w:hideMark/>
          </w:tcPr>
          <w:p w14:paraId="69860D3E" w14:textId="77777777" w:rsidR="00AD1098" w:rsidRDefault="00AD1098" w:rsidP="000634BE">
            <w:pPr>
              <w:jc w:val="center"/>
              <w:rPr>
                <w:sz w:val="20"/>
              </w:rPr>
            </w:pPr>
            <w:r>
              <w:rPr>
                <w:sz w:val="20"/>
              </w:rPr>
              <w:t>KRS 160.380</w:t>
            </w:r>
          </w:p>
        </w:tc>
        <w:tc>
          <w:tcPr>
            <w:tcW w:w="528" w:type="pct"/>
            <w:tcBorders>
              <w:top w:val="single" w:sz="4" w:space="0" w:color="auto"/>
              <w:left w:val="single" w:sz="4" w:space="0" w:color="auto"/>
              <w:bottom w:val="single" w:sz="4" w:space="0" w:color="auto"/>
              <w:right w:val="single" w:sz="4" w:space="0" w:color="auto"/>
            </w:tcBorders>
            <w:hideMark/>
          </w:tcPr>
          <w:p w14:paraId="56B6E05C" w14:textId="77777777" w:rsidR="00AD1098" w:rsidRDefault="00AD1098" w:rsidP="000634BE">
            <w:pPr>
              <w:jc w:val="center"/>
              <w:rPr>
                <w:sz w:val="20"/>
              </w:rPr>
            </w:pPr>
            <w:r>
              <w:rPr>
                <w:sz w:val="20"/>
              </w:rPr>
              <w:t>03.11 AP.2521</w:t>
            </w:r>
          </w:p>
        </w:tc>
        <w:tc>
          <w:tcPr>
            <w:tcW w:w="510" w:type="pct"/>
            <w:tcBorders>
              <w:top w:val="single" w:sz="4" w:space="0" w:color="auto"/>
              <w:left w:val="single" w:sz="4" w:space="0" w:color="auto"/>
              <w:bottom w:val="single" w:sz="4" w:space="0" w:color="auto"/>
              <w:right w:val="single" w:sz="4" w:space="0" w:color="auto"/>
            </w:tcBorders>
          </w:tcPr>
          <w:p w14:paraId="40CA0549"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1398F86" w14:textId="77777777" w:rsidR="00AD1098" w:rsidRDefault="00AD1098" w:rsidP="000634B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843BE87"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9F11963" w14:textId="77777777" w:rsidR="00AD1098" w:rsidRDefault="00AD1098" w:rsidP="000634BE">
            <w:pPr>
              <w:spacing w:line="276" w:lineRule="auto"/>
              <w:jc w:val="both"/>
              <w:rPr>
                <w:sz w:val="20"/>
              </w:rPr>
            </w:pPr>
          </w:p>
        </w:tc>
      </w:tr>
      <w:tr w:rsidR="00AD1098" w14:paraId="151CB8E9"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10193C82" w14:textId="77777777" w:rsidR="00AD1098" w:rsidRDefault="00AD1098" w:rsidP="000634BE">
            <w:pPr>
              <w:rPr>
                <w:sz w:val="20"/>
              </w:rPr>
            </w:pPr>
            <w:r>
              <w:rPr>
                <w:sz w:val="20"/>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33330DF6" w14:textId="77777777" w:rsidR="00AD1098" w:rsidRDefault="00AD1098" w:rsidP="000634BE">
            <w:pPr>
              <w:jc w:val="center"/>
              <w:rPr>
                <w:sz w:val="20"/>
              </w:rPr>
            </w:pPr>
            <w:r>
              <w:rPr>
                <w:sz w:val="20"/>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48AB5BD3" w14:textId="77777777" w:rsidR="00AD1098" w:rsidRDefault="00AD1098" w:rsidP="000634BE">
            <w:pPr>
              <w:jc w:val="center"/>
              <w:rPr>
                <w:sz w:val="20"/>
              </w:rPr>
            </w:pPr>
            <w:r>
              <w:rPr>
                <w:sz w:val="20"/>
              </w:rPr>
              <w:t>03.1161</w:t>
            </w:r>
          </w:p>
          <w:p w14:paraId="70EE961A" w14:textId="77777777" w:rsidR="00AD1098" w:rsidRDefault="00AD1098" w:rsidP="000634BE">
            <w:pPr>
              <w:jc w:val="center"/>
              <w:rPr>
                <w:sz w:val="20"/>
              </w:rPr>
            </w:pPr>
            <w:r>
              <w:rPr>
                <w:sz w:val="20"/>
              </w:rPr>
              <w:t>03.2141</w:t>
            </w:r>
          </w:p>
          <w:p w14:paraId="0C01453B" w14:textId="77777777" w:rsidR="00AD1098" w:rsidRDefault="00AD1098" w:rsidP="000634BE">
            <w:pPr>
              <w:jc w:val="center"/>
              <w:rPr>
                <w:sz w:val="20"/>
              </w:rPr>
            </w:pPr>
            <w:r>
              <w:rPr>
                <w:sz w:val="20"/>
              </w:rPr>
              <w:t>09.311</w:t>
            </w:r>
          </w:p>
        </w:tc>
        <w:tc>
          <w:tcPr>
            <w:tcW w:w="510" w:type="pct"/>
            <w:tcBorders>
              <w:top w:val="single" w:sz="4" w:space="0" w:color="auto"/>
              <w:left w:val="single" w:sz="4" w:space="0" w:color="auto"/>
              <w:bottom w:val="single" w:sz="4" w:space="0" w:color="auto"/>
              <w:right w:val="single" w:sz="4" w:space="0" w:color="auto"/>
            </w:tcBorders>
          </w:tcPr>
          <w:p w14:paraId="27C99D8F"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CAE4878" w14:textId="77777777" w:rsidR="00AD1098" w:rsidRDefault="00AD1098" w:rsidP="000634B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51F1569"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48533B0" w14:textId="77777777" w:rsidR="00AD1098" w:rsidRDefault="00AD1098" w:rsidP="000634BE">
            <w:pPr>
              <w:spacing w:line="276" w:lineRule="auto"/>
              <w:jc w:val="both"/>
              <w:rPr>
                <w:sz w:val="20"/>
              </w:rPr>
            </w:pPr>
          </w:p>
        </w:tc>
      </w:tr>
      <w:tr w:rsidR="00AD1098" w14:paraId="232E93AE"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09EE918C" w14:textId="77777777" w:rsidR="00AD1098" w:rsidRDefault="00AD1098" w:rsidP="000634BE">
            <w:pPr>
              <w:rPr>
                <w:sz w:val="20"/>
              </w:rPr>
            </w:pPr>
            <w:r>
              <w:rPr>
                <w:sz w:val="20"/>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2052659A" w14:textId="77777777" w:rsidR="00AD1098" w:rsidRDefault="00AD1098" w:rsidP="000634BE">
            <w:pPr>
              <w:jc w:val="center"/>
              <w:rPr>
                <w:sz w:val="20"/>
              </w:rPr>
            </w:pPr>
            <w:r>
              <w:rPr>
                <w:sz w:val="20"/>
              </w:rPr>
              <w:t>40 C.F.R. Part 763</w:t>
            </w:r>
          </w:p>
          <w:p w14:paraId="14109233" w14:textId="77777777" w:rsidR="00AD1098" w:rsidRDefault="00AD1098" w:rsidP="000634BE">
            <w:pPr>
              <w:jc w:val="center"/>
              <w:rPr>
                <w:sz w:val="20"/>
              </w:rPr>
            </w:pPr>
            <w:r>
              <w:rPr>
                <w:sz w:val="20"/>
              </w:rPr>
              <w:t>401 KAR 58:010</w:t>
            </w:r>
          </w:p>
          <w:p w14:paraId="5AC56C6B" w14:textId="77777777" w:rsidR="00AD1098" w:rsidRDefault="00AD1098" w:rsidP="000634BE">
            <w:pPr>
              <w:jc w:val="center"/>
              <w:rPr>
                <w:sz w:val="20"/>
              </w:rPr>
            </w:pPr>
            <w:r>
              <w:rPr>
                <w:sz w:val="20"/>
              </w:rPr>
              <w:t>803 KAR 2:308</w:t>
            </w:r>
          </w:p>
          <w:p w14:paraId="62DD200F" w14:textId="77777777" w:rsidR="00AD1098" w:rsidRDefault="00AD1098" w:rsidP="000634BE">
            <w:pPr>
              <w:jc w:val="center"/>
              <w:rPr>
                <w:sz w:val="20"/>
              </w:rPr>
            </w:pPr>
            <w:r>
              <w:rPr>
                <w:sz w:val="20"/>
              </w:rPr>
              <w:t>OSHA</w:t>
            </w:r>
          </w:p>
          <w:p w14:paraId="5823BB76" w14:textId="77777777" w:rsidR="00AD1098" w:rsidRDefault="00AD1098" w:rsidP="000634BE">
            <w:pPr>
              <w:jc w:val="center"/>
              <w:rPr>
                <w:sz w:val="20"/>
              </w:rPr>
            </w:pPr>
            <w:r>
              <w:rPr>
                <w:sz w:val="20"/>
              </w:rPr>
              <w:t>29 C.F.R. 1910.132</w:t>
            </w:r>
          </w:p>
          <w:p w14:paraId="6DDB79CD" w14:textId="77777777" w:rsidR="00AD1098" w:rsidRDefault="00AD1098" w:rsidP="000634BE">
            <w:pPr>
              <w:jc w:val="center"/>
              <w:rPr>
                <w:sz w:val="20"/>
              </w:rPr>
            </w:pPr>
            <w:r>
              <w:rPr>
                <w:sz w:val="20"/>
              </w:rPr>
              <w:t>29 C.F.R. 1910.147</w:t>
            </w:r>
          </w:p>
          <w:p w14:paraId="17DCA8CF" w14:textId="77777777" w:rsidR="00AD1098" w:rsidRDefault="00AD1098" w:rsidP="000634BE">
            <w:pPr>
              <w:jc w:val="center"/>
              <w:rPr>
                <w:sz w:val="20"/>
              </w:rPr>
            </w:pPr>
            <w:r>
              <w:rPr>
                <w:sz w:val="20"/>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0744C014" w14:textId="77777777" w:rsidR="00AD1098" w:rsidRDefault="00AD1098" w:rsidP="000634BE">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73897F8D"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CEF3E94" w14:textId="77777777" w:rsidR="00AD1098" w:rsidRDefault="00AD1098" w:rsidP="000634B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140A570"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8175BEE" w14:textId="77777777" w:rsidR="00AD1098" w:rsidRDefault="00AD1098" w:rsidP="000634BE">
            <w:pPr>
              <w:spacing w:line="276" w:lineRule="auto"/>
              <w:jc w:val="both"/>
              <w:rPr>
                <w:sz w:val="20"/>
              </w:rPr>
            </w:pPr>
          </w:p>
        </w:tc>
      </w:tr>
      <w:tr w:rsidR="00AD1098" w14:paraId="761BCB6D"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4CE42D80" w14:textId="77777777" w:rsidR="00AD1098" w:rsidRDefault="00AD1098" w:rsidP="000634BE">
            <w:pPr>
              <w:rPr>
                <w:sz w:val="20"/>
              </w:rPr>
            </w:pPr>
            <w:r>
              <w:rPr>
                <w:sz w:val="20"/>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68B25AEE" w14:textId="77777777" w:rsidR="00AD1098" w:rsidRDefault="00AD1098" w:rsidP="000634BE">
            <w:pPr>
              <w:jc w:val="center"/>
              <w:rPr>
                <w:sz w:val="20"/>
              </w:rPr>
            </w:pPr>
            <w:r>
              <w:rPr>
                <w:sz w:val="20"/>
              </w:rPr>
              <w:t>OSHA</w:t>
            </w:r>
          </w:p>
          <w:p w14:paraId="1D57534D" w14:textId="77777777" w:rsidR="00AD1098" w:rsidRDefault="00AD1098" w:rsidP="000634BE">
            <w:pPr>
              <w:jc w:val="center"/>
              <w:rPr>
                <w:sz w:val="20"/>
              </w:rPr>
            </w:pPr>
            <w:r>
              <w:rPr>
                <w:sz w:val="20"/>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3A236799" w14:textId="77777777" w:rsidR="00AD1098" w:rsidRDefault="00AD1098" w:rsidP="000634BE">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7B4A1C04"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521B193" w14:textId="77777777" w:rsidR="00AD1098" w:rsidRDefault="00AD1098" w:rsidP="000634BE">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58A63270" w14:textId="77777777" w:rsidR="00AD1098" w:rsidRDefault="00AD1098" w:rsidP="000634BE">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AE9CAF3" w14:textId="77777777" w:rsidR="00AD1098" w:rsidRDefault="00AD1098" w:rsidP="000634BE">
            <w:pPr>
              <w:spacing w:line="276" w:lineRule="auto"/>
              <w:jc w:val="both"/>
              <w:rPr>
                <w:sz w:val="20"/>
              </w:rPr>
            </w:pPr>
          </w:p>
        </w:tc>
      </w:tr>
      <w:tr w:rsidR="00AD1098" w14:paraId="16E101B1"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23581E3E" w14:textId="77777777" w:rsidR="00AD1098" w:rsidRDefault="00AD1098" w:rsidP="000634BE">
            <w:pPr>
              <w:spacing w:line="276" w:lineRule="auto"/>
              <w:rPr>
                <w:sz w:val="20"/>
              </w:rPr>
            </w:pPr>
            <w:r>
              <w:rPr>
                <w:sz w:val="20"/>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068CFDEE" w14:textId="77777777" w:rsidR="00AD1098" w:rsidRDefault="00AD1098" w:rsidP="000634BE">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69F638EC" w14:textId="77777777" w:rsidR="00AD1098" w:rsidRDefault="00AD1098" w:rsidP="000634BE">
            <w:pPr>
              <w:spacing w:line="276" w:lineRule="auto"/>
              <w:jc w:val="center"/>
              <w:rPr>
                <w:sz w:val="20"/>
              </w:rPr>
            </w:pPr>
            <w:r>
              <w:rPr>
                <w:sz w:val="20"/>
              </w:rPr>
              <w:t>03.162/03.262</w:t>
            </w:r>
          </w:p>
        </w:tc>
        <w:tc>
          <w:tcPr>
            <w:tcW w:w="510" w:type="pct"/>
            <w:tcBorders>
              <w:top w:val="single" w:sz="4" w:space="0" w:color="auto"/>
              <w:left w:val="single" w:sz="4" w:space="0" w:color="auto"/>
              <w:bottom w:val="single" w:sz="4" w:space="0" w:color="auto"/>
              <w:right w:val="single" w:sz="4" w:space="0" w:color="auto"/>
            </w:tcBorders>
          </w:tcPr>
          <w:p w14:paraId="25F2AF0C" w14:textId="77777777" w:rsidR="00AD1098" w:rsidRDefault="00AD1098" w:rsidP="000634B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A3215C1" w14:textId="77777777" w:rsidR="00AD1098" w:rsidRDefault="00AD1098" w:rsidP="000634BE">
            <w:pPr>
              <w:spacing w:line="276" w:lineRule="auto"/>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1E79885F" w14:textId="77777777" w:rsidR="00AD1098" w:rsidRDefault="00AD1098" w:rsidP="000634BE">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77176A2" w14:textId="77777777" w:rsidR="00AD1098" w:rsidRDefault="00AD1098" w:rsidP="000634BE">
            <w:pPr>
              <w:spacing w:line="276" w:lineRule="auto"/>
              <w:jc w:val="both"/>
              <w:rPr>
                <w:sz w:val="20"/>
              </w:rPr>
            </w:pPr>
          </w:p>
        </w:tc>
      </w:tr>
    </w:tbl>
    <w:p w14:paraId="510A98CD" w14:textId="77777777" w:rsidR="00AD1098" w:rsidRDefault="00AD1098" w:rsidP="00AD1098">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1E94BE7A" w14:textId="77777777" w:rsidR="00AD1098" w:rsidRDefault="00AD1098" w:rsidP="00AD1098">
      <w:pPr>
        <w:widowControl w:val="0"/>
        <w:tabs>
          <w:tab w:val="right" w:pos="14040"/>
        </w:tabs>
        <w:jc w:val="both"/>
        <w:outlineLvl w:val="0"/>
        <w:rPr>
          <w:smallCaps/>
        </w:rPr>
      </w:pPr>
      <w:r>
        <w:rPr>
          <w:smallCaps/>
        </w:rPr>
        <w:tab/>
        <w:t>(Continued)</w:t>
      </w:r>
    </w:p>
    <w:p w14:paraId="4B5C052B" w14:textId="77777777" w:rsidR="00AD1098" w:rsidRDefault="00AD1098" w:rsidP="00AD1098">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2001"/>
        <w:gridCol w:w="2478"/>
        <w:gridCol w:w="1246"/>
        <w:gridCol w:w="615"/>
        <w:gridCol w:w="1436"/>
        <w:gridCol w:w="1405"/>
      </w:tblGrid>
      <w:tr w:rsidR="00AD1098" w14:paraId="6AE6BC1E" w14:textId="77777777" w:rsidTr="000634BE">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243F1AF7" w14:textId="77777777" w:rsidR="00AD1098" w:rsidRDefault="00AD1098" w:rsidP="000634BE">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23FA2F21" w14:textId="77777777" w:rsidR="00AD1098" w:rsidRDefault="00AD1098" w:rsidP="000634BE">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4FEEBDB5" w14:textId="77777777" w:rsidR="00AD1098" w:rsidRDefault="00AD1098" w:rsidP="000634BE">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14F0B5DA" w14:textId="77777777" w:rsidR="00AD1098" w:rsidRDefault="00AD1098" w:rsidP="000634BE">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717D31A7" w14:textId="77777777" w:rsidR="00AD1098" w:rsidRDefault="00AD1098" w:rsidP="000634BE">
            <w:pPr>
              <w:spacing w:before="60" w:line="276" w:lineRule="auto"/>
              <w:jc w:val="center"/>
              <w:rPr>
                <w:b/>
                <w:smallCaps/>
                <w:sz w:val="21"/>
                <w:szCs w:val="21"/>
              </w:rPr>
            </w:pPr>
            <w:r>
              <w:rPr>
                <w:b/>
                <w:smallCaps/>
                <w:sz w:val="22"/>
                <w:szCs w:val="22"/>
              </w:rPr>
              <w:t>Date</w:t>
            </w:r>
            <w:r>
              <w:rPr>
                <w:b/>
                <w:smallCaps/>
                <w:sz w:val="22"/>
                <w:szCs w:val="22"/>
              </w:rPr>
              <w:br/>
              <w:t>Completed</w:t>
            </w:r>
          </w:p>
        </w:tc>
      </w:tr>
      <w:tr w:rsidR="00AD1098" w14:paraId="7BACB7C2" w14:textId="77777777" w:rsidTr="000634BE">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BACD5" w14:textId="77777777" w:rsidR="00AD1098" w:rsidRDefault="00AD1098" w:rsidP="000634BE">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22A71" w14:textId="77777777" w:rsidR="00AD1098" w:rsidRDefault="00AD1098" w:rsidP="000634BE">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2FA55" w14:textId="77777777" w:rsidR="00AD1098" w:rsidRDefault="00AD1098" w:rsidP="000634BE">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591A5B14" w14:textId="77777777" w:rsidR="00AD1098" w:rsidRDefault="00AD1098" w:rsidP="000634BE">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6325040D" w14:textId="77777777" w:rsidR="00AD1098" w:rsidRDefault="00AD1098" w:rsidP="000634BE">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1E19553F" w14:textId="77777777" w:rsidR="00AD1098" w:rsidRDefault="00AD1098" w:rsidP="000634BE">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4CE8024A" w14:textId="77777777" w:rsidR="00AD1098" w:rsidRDefault="00AD1098" w:rsidP="000634BE">
            <w:pPr>
              <w:spacing w:before="60" w:line="276" w:lineRule="auto"/>
              <w:jc w:val="center"/>
              <w:rPr>
                <w:b/>
                <w:smallCaps/>
                <w:sz w:val="21"/>
                <w:szCs w:val="21"/>
              </w:rPr>
            </w:pPr>
          </w:p>
        </w:tc>
      </w:tr>
      <w:tr w:rsidR="00AD1098" w14:paraId="36236B98" w14:textId="77777777" w:rsidTr="000634BE">
        <w:trPr>
          <w:trHeight w:val="150"/>
        </w:trPr>
        <w:tc>
          <w:tcPr>
            <w:tcW w:w="0" w:type="auto"/>
            <w:tcBorders>
              <w:top w:val="single" w:sz="4" w:space="0" w:color="auto"/>
              <w:left w:val="single" w:sz="4" w:space="0" w:color="auto"/>
              <w:bottom w:val="single" w:sz="4" w:space="0" w:color="auto"/>
              <w:right w:val="single" w:sz="4" w:space="0" w:color="auto"/>
            </w:tcBorders>
            <w:vAlign w:val="center"/>
            <w:hideMark/>
          </w:tcPr>
          <w:p w14:paraId="2C127661" w14:textId="77777777" w:rsidR="00AD1098" w:rsidRDefault="00AD1098" w:rsidP="000634BE">
            <w:pPr>
              <w:overflowPunct/>
              <w:autoSpaceDE/>
              <w:adjustRightInd/>
              <w:rPr>
                <w:bCs/>
                <w:sz w:val="20"/>
              </w:rPr>
            </w:pPr>
            <w:r>
              <w:rPr>
                <w:bCs/>
                <w:sz w:val="20"/>
              </w:rPr>
              <w:t>Title IX Sexual Harassment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5B54261A" w14:textId="77777777" w:rsidR="00AD1098" w:rsidRDefault="00AD1098" w:rsidP="000634BE">
            <w:pPr>
              <w:overflowPunct/>
              <w:autoSpaceDE/>
              <w:adjustRightInd/>
              <w:rPr>
                <w:bCs/>
                <w:smallCaps/>
                <w:sz w:val="20"/>
              </w:rPr>
            </w:pPr>
            <w:r>
              <w:rPr>
                <w:bCs/>
                <w:sz w:val="20"/>
              </w:rPr>
              <w:t>34 C.F.R. § 106.45</w:t>
            </w:r>
          </w:p>
        </w:tc>
        <w:tc>
          <w:tcPr>
            <w:tcW w:w="0" w:type="auto"/>
            <w:tcBorders>
              <w:top w:val="single" w:sz="4" w:space="0" w:color="auto"/>
              <w:left w:val="single" w:sz="4" w:space="0" w:color="auto"/>
              <w:bottom w:val="single" w:sz="4" w:space="0" w:color="auto"/>
              <w:right w:val="single" w:sz="4" w:space="0" w:color="auto"/>
            </w:tcBorders>
            <w:vAlign w:val="center"/>
            <w:hideMark/>
          </w:tcPr>
          <w:p w14:paraId="46469C7F" w14:textId="77777777" w:rsidR="00AD1098" w:rsidRDefault="00AD1098" w:rsidP="000634BE">
            <w:pPr>
              <w:overflowPunct/>
              <w:autoSpaceDE/>
              <w:adjustRightInd/>
              <w:rPr>
                <w:bCs/>
                <w:smallCaps/>
                <w:sz w:val="20"/>
              </w:rPr>
            </w:pPr>
            <w:r>
              <w:rPr>
                <w:bCs/>
                <w:smallCaps/>
                <w:sz w:val="20"/>
              </w:rPr>
              <w:t>03.1621/03.2621/09.428111</w:t>
            </w:r>
          </w:p>
        </w:tc>
        <w:tc>
          <w:tcPr>
            <w:tcW w:w="510" w:type="pct"/>
            <w:tcBorders>
              <w:top w:val="single" w:sz="4" w:space="0" w:color="auto"/>
              <w:left w:val="single" w:sz="4" w:space="0" w:color="auto"/>
              <w:bottom w:val="single" w:sz="4" w:space="0" w:color="auto"/>
              <w:right w:val="single" w:sz="4" w:space="0" w:color="auto"/>
            </w:tcBorders>
          </w:tcPr>
          <w:p w14:paraId="1DEE80F1" w14:textId="77777777" w:rsidR="00AD1098" w:rsidRDefault="00AD1098" w:rsidP="000634BE">
            <w:pPr>
              <w:spacing w:before="60"/>
              <w:jc w:val="center"/>
              <w:rPr>
                <w:bCs/>
                <w:smallCaps/>
                <w:sz w:val="20"/>
              </w:rPr>
            </w:pPr>
          </w:p>
        </w:tc>
        <w:tc>
          <w:tcPr>
            <w:tcW w:w="229" w:type="pct"/>
            <w:tcBorders>
              <w:top w:val="single" w:sz="4" w:space="0" w:color="auto"/>
              <w:left w:val="single" w:sz="4" w:space="0" w:color="auto"/>
              <w:bottom w:val="single" w:sz="4" w:space="0" w:color="auto"/>
              <w:right w:val="single" w:sz="4" w:space="0" w:color="auto"/>
            </w:tcBorders>
            <w:hideMark/>
          </w:tcPr>
          <w:p w14:paraId="61D557FE" w14:textId="77777777" w:rsidR="00AD1098" w:rsidRDefault="00AD1098" w:rsidP="000634BE">
            <w:pPr>
              <w:spacing w:before="60"/>
              <w:jc w:val="center"/>
              <w:rPr>
                <w:bCs/>
                <w:smallCaps/>
                <w:sz w:val="20"/>
              </w:rPr>
            </w:pPr>
            <w:r>
              <w:rPr>
                <w:bCs/>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09D9F30" w14:textId="77777777" w:rsidR="00AD1098" w:rsidRDefault="00AD1098" w:rsidP="000634BE">
            <w:pPr>
              <w:spacing w:before="60"/>
              <w:jc w:val="center"/>
              <w:rPr>
                <w:bCs/>
                <w:smallCaps/>
                <w:sz w:val="20"/>
              </w:rPr>
            </w:pPr>
          </w:p>
        </w:tc>
        <w:tc>
          <w:tcPr>
            <w:tcW w:w="498" w:type="pct"/>
            <w:tcBorders>
              <w:top w:val="single" w:sz="4" w:space="0" w:color="auto"/>
              <w:left w:val="single" w:sz="4" w:space="0" w:color="auto"/>
              <w:bottom w:val="single" w:sz="4" w:space="0" w:color="auto"/>
              <w:right w:val="single" w:sz="4" w:space="0" w:color="auto"/>
            </w:tcBorders>
          </w:tcPr>
          <w:p w14:paraId="49F0CE34" w14:textId="77777777" w:rsidR="00AD1098" w:rsidRDefault="00AD1098" w:rsidP="000634BE">
            <w:pPr>
              <w:spacing w:before="60"/>
              <w:jc w:val="center"/>
              <w:rPr>
                <w:bCs/>
                <w:smallCaps/>
                <w:sz w:val="20"/>
              </w:rPr>
            </w:pPr>
          </w:p>
        </w:tc>
      </w:tr>
      <w:tr w:rsidR="00AD1098" w14:paraId="03EAB926"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07E383BC" w14:textId="77777777" w:rsidR="00AD1098" w:rsidRDefault="00AD1098" w:rsidP="000634BE">
            <w:pPr>
              <w:rPr>
                <w:sz w:val="20"/>
              </w:rPr>
            </w:pPr>
            <w:r>
              <w:rPr>
                <w:sz w:val="20"/>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3E416AC9" w14:textId="77777777" w:rsidR="00AD1098" w:rsidRDefault="00AD1098" w:rsidP="000634BE">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6EAA704B" w14:textId="77777777" w:rsidR="00AD1098" w:rsidRDefault="00AD1098" w:rsidP="000634BE">
            <w:pPr>
              <w:jc w:val="center"/>
              <w:rPr>
                <w:sz w:val="20"/>
              </w:rPr>
            </w:pPr>
            <w:r>
              <w:rPr>
                <w:sz w:val="20"/>
              </w:rPr>
              <w:t>03.19</w:t>
            </w:r>
          </w:p>
        </w:tc>
        <w:tc>
          <w:tcPr>
            <w:tcW w:w="510" w:type="pct"/>
            <w:tcBorders>
              <w:top w:val="single" w:sz="4" w:space="0" w:color="auto"/>
              <w:left w:val="single" w:sz="4" w:space="0" w:color="auto"/>
              <w:bottom w:val="single" w:sz="4" w:space="0" w:color="auto"/>
              <w:right w:val="single" w:sz="4" w:space="0" w:color="auto"/>
            </w:tcBorders>
            <w:hideMark/>
          </w:tcPr>
          <w:p w14:paraId="1BA2CDD5" w14:textId="77777777" w:rsidR="00AD1098" w:rsidRDefault="00AD1098" w:rsidP="000634BE">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4FBF1D19"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71CC352D" w14:textId="77777777" w:rsidR="00AD1098" w:rsidRDefault="00AD1098" w:rsidP="000634BE">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220EB2B" w14:textId="77777777" w:rsidR="00AD1098" w:rsidRDefault="00AD1098" w:rsidP="000634BE">
            <w:pPr>
              <w:jc w:val="both"/>
              <w:rPr>
                <w:sz w:val="20"/>
              </w:rPr>
            </w:pPr>
          </w:p>
        </w:tc>
      </w:tr>
      <w:tr w:rsidR="00AD1098" w14:paraId="18997903"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5ECDA931" w14:textId="77777777" w:rsidR="00AD1098" w:rsidRDefault="00AD1098" w:rsidP="000634BE">
            <w:pPr>
              <w:rPr>
                <w:sz w:val="20"/>
              </w:rPr>
            </w:pPr>
            <w:r>
              <w:rPr>
                <w:sz w:val="20"/>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12E09418" w14:textId="77777777" w:rsidR="00AD1098" w:rsidRDefault="00AD1098" w:rsidP="000634BE">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4C9E27A6" w14:textId="77777777" w:rsidR="00AD1098" w:rsidRDefault="00AD1098" w:rsidP="000634BE">
            <w:pPr>
              <w:jc w:val="center"/>
              <w:rPr>
                <w:sz w:val="20"/>
              </w:rPr>
            </w:pPr>
            <w:r>
              <w:rPr>
                <w:sz w:val="20"/>
              </w:rPr>
              <w:t>03.19/03.29</w:t>
            </w:r>
          </w:p>
        </w:tc>
        <w:tc>
          <w:tcPr>
            <w:tcW w:w="510" w:type="pct"/>
            <w:tcBorders>
              <w:top w:val="single" w:sz="4" w:space="0" w:color="auto"/>
              <w:left w:val="single" w:sz="4" w:space="0" w:color="auto"/>
              <w:bottom w:val="single" w:sz="4" w:space="0" w:color="auto"/>
              <w:right w:val="single" w:sz="4" w:space="0" w:color="auto"/>
            </w:tcBorders>
          </w:tcPr>
          <w:p w14:paraId="6A63D75B"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349A5EA"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B6EAC0C"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FCAF804" w14:textId="77777777" w:rsidR="00AD1098" w:rsidRDefault="00AD1098" w:rsidP="000634BE">
            <w:pPr>
              <w:jc w:val="both"/>
              <w:rPr>
                <w:sz w:val="20"/>
              </w:rPr>
            </w:pPr>
          </w:p>
        </w:tc>
      </w:tr>
      <w:tr w:rsidR="00AD1098" w14:paraId="40F6F020"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52C42D79" w14:textId="77777777" w:rsidR="00AD1098" w:rsidRDefault="00AD1098" w:rsidP="000634BE">
            <w:pPr>
              <w:rPr>
                <w:sz w:val="20"/>
              </w:rPr>
            </w:pPr>
            <w:r>
              <w:rPr>
                <w:sz w:val="20"/>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4B115C70" w14:textId="77777777" w:rsidR="00AD1098" w:rsidRDefault="00AD1098" w:rsidP="000634BE">
            <w:pPr>
              <w:jc w:val="center"/>
              <w:rPr>
                <w:sz w:val="20"/>
              </w:rPr>
            </w:pPr>
            <w:r>
              <w:rPr>
                <w:sz w:val="20"/>
              </w:rPr>
              <w:t>KRS 156.101</w:t>
            </w:r>
          </w:p>
        </w:tc>
        <w:tc>
          <w:tcPr>
            <w:tcW w:w="528" w:type="pct"/>
            <w:tcBorders>
              <w:top w:val="single" w:sz="4" w:space="0" w:color="auto"/>
              <w:left w:val="single" w:sz="4" w:space="0" w:color="auto"/>
              <w:bottom w:val="single" w:sz="4" w:space="0" w:color="auto"/>
              <w:right w:val="single" w:sz="4" w:space="0" w:color="auto"/>
            </w:tcBorders>
            <w:hideMark/>
          </w:tcPr>
          <w:p w14:paraId="74141A96" w14:textId="77777777" w:rsidR="00AD1098" w:rsidRDefault="00AD1098" w:rsidP="000634BE">
            <w:pPr>
              <w:jc w:val="center"/>
              <w:rPr>
                <w:sz w:val="20"/>
              </w:rPr>
            </w:pPr>
            <w:r>
              <w:rPr>
                <w:sz w:val="20"/>
              </w:rPr>
              <w:t>03.1912</w:t>
            </w:r>
          </w:p>
        </w:tc>
        <w:tc>
          <w:tcPr>
            <w:tcW w:w="510" w:type="pct"/>
            <w:tcBorders>
              <w:top w:val="single" w:sz="4" w:space="0" w:color="auto"/>
              <w:left w:val="single" w:sz="4" w:space="0" w:color="auto"/>
              <w:bottom w:val="single" w:sz="4" w:space="0" w:color="auto"/>
              <w:right w:val="single" w:sz="4" w:space="0" w:color="auto"/>
            </w:tcBorders>
          </w:tcPr>
          <w:p w14:paraId="424CEDE5"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C4F3858"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6314CC1"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C5A5836" w14:textId="77777777" w:rsidR="00AD1098" w:rsidRDefault="00AD1098" w:rsidP="000634BE">
            <w:pPr>
              <w:jc w:val="both"/>
              <w:rPr>
                <w:sz w:val="20"/>
              </w:rPr>
            </w:pPr>
          </w:p>
        </w:tc>
      </w:tr>
      <w:tr w:rsidR="00AD1098" w14:paraId="71E80A61"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5C66D3AA" w14:textId="77777777" w:rsidR="00AD1098" w:rsidRDefault="00AD1098" w:rsidP="000634BE">
            <w:pPr>
              <w:rPr>
                <w:sz w:val="20"/>
              </w:rPr>
            </w:pPr>
            <w:r>
              <w:rPr>
                <w:sz w:val="20"/>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6FD30B01" w14:textId="77777777" w:rsidR="00AD1098" w:rsidRDefault="00AD1098" w:rsidP="000634BE">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0E5A14EF" w14:textId="77777777" w:rsidR="00AD1098" w:rsidRDefault="00AD1098" w:rsidP="000634BE">
            <w:pPr>
              <w:jc w:val="center"/>
              <w:rPr>
                <w:sz w:val="20"/>
              </w:rPr>
            </w:pPr>
            <w:r>
              <w:rPr>
                <w:sz w:val="20"/>
              </w:rPr>
              <w:t>03.29</w:t>
            </w:r>
          </w:p>
        </w:tc>
        <w:tc>
          <w:tcPr>
            <w:tcW w:w="510" w:type="pct"/>
            <w:tcBorders>
              <w:top w:val="single" w:sz="4" w:space="0" w:color="auto"/>
              <w:left w:val="single" w:sz="4" w:space="0" w:color="auto"/>
              <w:bottom w:val="single" w:sz="4" w:space="0" w:color="auto"/>
              <w:right w:val="single" w:sz="4" w:space="0" w:color="auto"/>
            </w:tcBorders>
          </w:tcPr>
          <w:p w14:paraId="30E1DA22"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37A24DD"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FE51C4F"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37BDD5C" w14:textId="77777777" w:rsidR="00AD1098" w:rsidRDefault="00AD1098" w:rsidP="000634BE">
            <w:pPr>
              <w:jc w:val="both"/>
              <w:rPr>
                <w:sz w:val="20"/>
              </w:rPr>
            </w:pPr>
          </w:p>
        </w:tc>
      </w:tr>
      <w:tr w:rsidR="00AD1098" w14:paraId="50F56D59"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6DE32418" w14:textId="77777777" w:rsidR="00AD1098" w:rsidRDefault="00AD1098" w:rsidP="000634BE">
            <w:pPr>
              <w:rPr>
                <w:sz w:val="20"/>
              </w:rPr>
            </w:pPr>
            <w:r>
              <w:rPr>
                <w:sz w:val="20"/>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3DECAC79" w14:textId="77777777" w:rsidR="00AD1098" w:rsidRDefault="00AD1098" w:rsidP="000634BE">
            <w:pPr>
              <w:jc w:val="center"/>
              <w:rPr>
                <w:sz w:val="20"/>
              </w:rPr>
            </w:pPr>
            <w:r>
              <w:rPr>
                <w:sz w:val="20"/>
              </w:rPr>
              <w:t>KRS 161.044</w:t>
            </w:r>
          </w:p>
        </w:tc>
        <w:tc>
          <w:tcPr>
            <w:tcW w:w="528" w:type="pct"/>
            <w:tcBorders>
              <w:top w:val="single" w:sz="4" w:space="0" w:color="auto"/>
              <w:left w:val="single" w:sz="4" w:space="0" w:color="auto"/>
              <w:bottom w:val="single" w:sz="4" w:space="0" w:color="auto"/>
              <w:right w:val="single" w:sz="4" w:space="0" w:color="auto"/>
            </w:tcBorders>
            <w:hideMark/>
          </w:tcPr>
          <w:p w14:paraId="3BA16C42" w14:textId="77777777" w:rsidR="00AD1098" w:rsidRDefault="00AD1098" w:rsidP="000634BE">
            <w:pPr>
              <w:jc w:val="center"/>
              <w:rPr>
                <w:sz w:val="20"/>
              </w:rPr>
            </w:pPr>
            <w:r>
              <w:rPr>
                <w:sz w:val="20"/>
              </w:rPr>
              <w:t>03.5</w:t>
            </w:r>
          </w:p>
        </w:tc>
        <w:tc>
          <w:tcPr>
            <w:tcW w:w="510" w:type="pct"/>
            <w:tcBorders>
              <w:top w:val="single" w:sz="4" w:space="0" w:color="auto"/>
              <w:left w:val="single" w:sz="4" w:space="0" w:color="auto"/>
              <w:bottom w:val="single" w:sz="4" w:space="0" w:color="auto"/>
              <w:right w:val="single" w:sz="4" w:space="0" w:color="auto"/>
            </w:tcBorders>
          </w:tcPr>
          <w:p w14:paraId="3AC2F2B3"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3E584E2"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727B35B"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918A16B" w14:textId="77777777" w:rsidR="00AD1098" w:rsidRDefault="00AD1098" w:rsidP="000634BE">
            <w:pPr>
              <w:jc w:val="both"/>
              <w:rPr>
                <w:sz w:val="20"/>
              </w:rPr>
            </w:pPr>
          </w:p>
        </w:tc>
      </w:tr>
      <w:tr w:rsidR="00AD1098" w14:paraId="5275FF5D"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7270C340" w14:textId="77777777" w:rsidR="00AD1098" w:rsidRDefault="00AD1098" w:rsidP="000634BE">
            <w:pPr>
              <w:rPr>
                <w:sz w:val="20"/>
              </w:rPr>
            </w:pPr>
            <w:r>
              <w:rPr>
                <w:sz w:val="20"/>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6AFF58DF" w14:textId="77777777" w:rsidR="00AD1098" w:rsidRDefault="00AD1098" w:rsidP="000634BE">
            <w:pPr>
              <w:jc w:val="center"/>
              <w:rPr>
                <w:sz w:val="20"/>
              </w:rPr>
            </w:pPr>
            <w:r>
              <w:rPr>
                <w:sz w:val="20"/>
              </w:rPr>
              <w:t>KRS 161.048</w:t>
            </w:r>
          </w:p>
        </w:tc>
        <w:tc>
          <w:tcPr>
            <w:tcW w:w="528" w:type="pct"/>
            <w:tcBorders>
              <w:top w:val="single" w:sz="4" w:space="0" w:color="auto"/>
              <w:left w:val="single" w:sz="4" w:space="0" w:color="auto"/>
              <w:bottom w:val="single" w:sz="4" w:space="0" w:color="auto"/>
              <w:right w:val="single" w:sz="4" w:space="0" w:color="auto"/>
            </w:tcBorders>
            <w:hideMark/>
          </w:tcPr>
          <w:p w14:paraId="61014F22" w14:textId="77777777" w:rsidR="00AD1098" w:rsidRDefault="00AD1098" w:rsidP="000634BE">
            <w:pPr>
              <w:jc w:val="center"/>
              <w:rPr>
                <w:sz w:val="20"/>
              </w:rPr>
            </w:pPr>
            <w:r>
              <w:rPr>
                <w:sz w:val="20"/>
              </w:rPr>
              <w:t>03.6</w:t>
            </w:r>
          </w:p>
        </w:tc>
        <w:tc>
          <w:tcPr>
            <w:tcW w:w="510" w:type="pct"/>
            <w:tcBorders>
              <w:top w:val="single" w:sz="4" w:space="0" w:color="auto"/>
              <w:left w:val="single" w:sz="4" w:space="0" w:color="auto"/>
              <w:bottom w:val="single" w:sz="4" w:space="0" w:color="auto"/>
              <w:right w:val="single" w:sz="4" w:space="0" w:color="auto"/>
            </w:tcBorders>
          </w:tcPr>
          <w:p w14:paraId="0A45A964" w14:textId="77777777" w:rsidR="00AD1098" w:rsidRDefault="00AD1098" w:rsidP="000634BE">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2D80133B"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56E973A"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EAC48EA" w14:textId="77777777" w:rsidR="00AD1098" w:rsidRDefault="00AD1098" w:rsidP="000634BE">
            <w:pPr>
              <w:jc w:val="both"/>
              <w:rPr>
                <w:sz w:val="20"/>
              </w:rPr>
            </w:pPr>
          </w:p>
        </w:tc>
      </w:tr>
      <w:tr w:rsidR="00AD1098" w14:paraId="004B5377"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13D28222" w14:textId="77777777" w:rsidR="00AD1098" w:rsidRDefault="00AD1098" w:rsidP="000634BE">
            <w:pPr>
              <w:rPr>
                <w:sz w:val="20"/>
              </w:rPr>
            </w:pPr>
            <w:r>
              <w:rPr>
                <w:sz w:val="20"/>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0DD702AF" w14:textId="77777777" w:rsidR="00AD1098" w:rsidRDefault="00AD1098" w:rsidP="000634BE">
            <w:pPr>
              <w:jc w:val="center"/>
              <w:rPr>
                <w:b/>
                <w:sz w:val="20"/>
              </w:rPr>
            </w:pPr>
            <w:r>
              <w:rPr>
                <w:sz w:val="20"/>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0C8EAD1F" w14:textId="77777777" w:rsidR="00AD1098" w:rsidRDefault="00AD1098" w:rsidP="000634BE">
            <w:pPr>
              <w:jc w:val="center"/>
              <w:rPr>
                <w:sz w:val="20"/>
              </w:rPr>
            </w:pPr>
            <w:r>
              <w:rPr>
                <w:sz w:val="20"/>
              </w:rPr>
              <w:t>05.11</w:t>
            </w:r>
          </w:p>
        </w:tc>
        <w:tc>
          <w:tcPr>
            <w:tcW w:w="510" w:type="pct"/>
            <w:tcBorders>
              <w:top w:val="single" w:sz="4" w:space="0" w:color="auto"/>
              <w:left w:val="single" w:sz="4" w:space="0" w:color="auto"/>
              <w:bottom w:val="single" w:sz="4" w:space="0" w:color="auto"/>
              <w:right w:val="single" w:sz="4" w:space="0" w:color="auto"/>
            </w:tcBorders>
          </w:tcPr>
          <w:p w14:paraId="589444EB" w14:textId="77777777" w:rsidR="00AD1098" w:rsidRDefault="00AD1098" w:rsidP="000634BE">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4B24D039"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E550747"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F051032" w14:textId="77777777" w:rsidR="00AD1098" w:rsidRDefault="00AD1098" w:rsidP="000634BE">
            <w:pPr>
              <w:jc w:val="both"/>
              <w:rPr>
                <w:sz w:val="20"/>
              </w:rPr>
            </w:pPr>
          </w:p>
        </w:tc>
      </w:tr>
      <w:tr w:rsidR="00AD1098" w14:paraId="58A342D4"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64CDB519" w14:textId="77777777" w:rsidR="00AD1098" w:rsidRDefault="00AD1098" w:rsidP="000634BE">
            <w:pPr>
              <w:rPr>
                <w:sz w:val="20"/>
              </w:rPr>
            </w:pPr>
            <w:r>
              <w:rPr>
                <w:sz w:val="20"/>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42A97B1E" w14:textId="77777777" w:rsidR="00AD1098" w:rsidRDefault="00AD1098" w:rsidP="000634BE">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7AE4F97F" w14:textId="77777777" w:rsidR="00AD1098" w:rsidRDefault="00AD1098" w:rsidP="000634BE">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3D4487E8"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91E920C"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4D583C3"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E2CD2E4" w14:textId="77777777" w:rsidR="00AD1098" w:rsidRDefault="00AD1098" w:rsidP="000634BE">
            <w:pPr>
              <w:jc w:val="both"/>
              <w:rPr>
                <w:sz w:val="20"/>
              </w:rPr>
            </w:pPr>
          </w:p>
        </w:tc>
      </w:tr>
      <w:tr w:rsidR="00AD1098" w14:paraId="3AB1B438"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0A479C3B" w14:textId="77777777" w:rsidR="00AD1098" w:rsidRDefault="00AD1098" w:rsidP="000634BE">
            <w:pPr>
              <w:rPr>
                <w:sz w:val="20"/>
              </w:rPr>
            </w:pPr>
            <w:del w:id="38" w:author="Cooper, Matt - KSBA" w:date="2023-05-04T11:18:00Z">
              <w:r w:rsidDel="00331091">
                <w:rPr>
                  <w:sz w:val="20"/>
                </w:rPr>
                <w:delText xml:space="preserve">If District owns </w:delText>
              </w:r>
            </w:del>
            <w:ins w:id="39" w:author="Cooper, Matt - KSBA" w:date="2023-05-04T11:18:00Z">
              <w:r>
                <w:rPr>
                  <w:sz w:val="20"/>
                </w:rPr>
                <w:t>A</w:t>
              </w:r>
            </w:ins>
            <w:del w:id="40" w:author="Cooper, Matt - KSBA" w:date="2023-05-04T11:18:00Z">
              <w:r w:rsidDel="00331091">
                <w:rPr>
                  <w:sz w:val="20"/>
                </w:rPr>
                <w:delText>a</w:delText>
              </w:r>
            </w:del>
            <w:r>
              <w:rPr>
                <w:sz w:val="20"/>
              </w:rPr>
              <w:t>utomated external defibrillator</w:t>
            </w:r>
            <w:ins w:id="41" w:author="Cooper, Matt - KSBA" w:date="2023-05-04T11:18:00Z">
              <w:r>
                <w:rPr>
                  <w:sz w:val="20"/>
                </w:rPr>
                <w:t>s</w:t>
              </w:r>
            </w:ins>
            <w:r>
              <w:rPr>
                <w:sz w:val="20"/>
              </w:rPr>
              <w:t xml:space="preserve">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78413568" w14:textId="77777777" w:rsidR="00AD1098" w:rsidRDefault="00AD1098" w:rsidP="000634BE">
            <w:pPr>
              <w:jc w:val="center"/>
              <w:rPr>
                <w:ins w:id="42" w:author="Cooper, Matt - KSBA" w:date="2023-05-04T11:23:00Z"/>
                <w:sz w:val="20"/>
              </w:rPr>
            </w:pPr>
            <w:ins w:id="43" w:author="Cooper, Matt - KSBA" w:date="2023-05-04T11:23:00Z">
              <w:r>
                <w:rPr>
                  <w:sz w:val="20"/>
                </w:rPr>
                <w:t>KRS 158.162</w:t>
              </w:r>
            </w:ins>
          </w:p>
          <w:p w14:paraId="78AADCE6" w14:textId="77777777" w:rsidR="00AD1098" w:rsidRDefault="00AD1098" w:rsidP="000634BE">
            <w:pPr>
              <w:jc w:val="center"/>
              <w:rPr>
                <w:sz w:val="20"/>
              </w:rPr>
            </w:pPr>
            <w:r>
              <w:rPr>
                <w:sz w:val="20"/>
              </w:rPr>
              <w:t>KRS 311.667</w:t>
            </w:r>
          </w:p>
        </w:tc>
        <w:tc>
          <w:tcPr>
            <w:tcW w:w="528" w:type="pct"/>
            <w:tcBorders>
              <w:top w:val="single" w:sz="4" w:space="0" w:color="auto"/>
              <w:left w:val="single" w:sz="4" w:space="0" w:color="auto"/>
              <w:bottom w:val="single" w:sz="4" w:space="0" w:color="auto"/>
              <w:right w:val="single" w:sz="4" w:space="0" w:color="auto"/>
            </w:tcBorders>
            <w:hideMark/>
          </w:tcPr>
          <w:p w14:paraId="4DE96927" w14:textId="77777777" w:rsidR="00AD1098" w:rsidRDefault="00AD1098" w:rsidP="000634BE">
            <w:pPr>
              <w:jc w:val="center"/>
              <w:rPr>
                <w:ins w:id="44" w:author="Kinman, Katrina - KSBA" w:date="2023-04-03T14:50:00Z"/>
                <w:sz w:val="20"/>
              </w:rPr>
            </w:pPr>
            <w:ins w:id="45" w:author="Kinman, Katrina - KSBA" w:date="2023-04-03T14:49:00Z">
              <w:r>
                <w:rPr>
                  <w:sz w:val="20"/>
                </w:rPr>
                <w:t>03.1161/03.2241</w:t>
              </w:r>
            </w:ins>
          </w:p>
          <w:p w14:paraId="0E73D1EA" w14:textId="77777777" w:rsidR="00AD1098" w:rsidRDefault="00AD1098" w:rsidP="000634BE">
            <w:pPr>
              <w:jc w:val="center"/>
              <w:rPr>
                <w:sz w:val="20"/>
              </w:rPr>
            </w:pPr>
            <w:r>
              <w:rPr>
                <w:sz w:val="20"/>
              </w:rPr>
              <w:t>05.4</w:t>
            </w:r>
            <w:ins w:id="46" w:author="Kinman, Katrina - KSBA" w:date="2023-04-03T14:51:00Z">
              <w:r>
                <w:rPr>
                  <w:sz w:val="20"/>
                </w:rPr>
                <w:t>/</w:t>
              </w:r>
            </w:ins>
            <w:ins w:id="47" w:author="Kinman, Katrina - KSBA" w:date="2023-04-03T14:50:00Z">
              <w:r>
                <w:rPr>
                  <w:sz w:val="20"/>
                </w:rPr>
                <w:t>09.311/09.224</w:t>
              </w:r>
            </w:ins>
          </w:p>
        </w:tc>
        <w:tc>
          <w:tcPr>
            <w:tcW w:w="510" w:type="pct"/>
            <w:tcBorders>
              <w:top w:val="single" w:sz="4" w:space="0" w:color="auto"/>
              <w:left w:val="single" w:sz="4" w:space="0" w:color="auto"/>
              <w:bottom w:val="single" w:sz="4" w:space="0" w:color="auto"/>
              <w:right w:val="single" w:sz="4" w:space="0" w:color="auto"/>
            </w:tcBorders>
          </w:tcPr>
          <w:p w14:paraId="0C48C232"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E4EB6E1"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CCAB0DB"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6EF703D" w14:textId="77777777" w:rsidR="00AD1098" w:rsidRDefault="00AD1098" w:rsidP="000634BE">
            <w:pPr>
              <w:jc w:val="both"/>
              <w:rPr>
                <w:sz w:val="20"/>
              </w:rPr>
            </w:pPr>
          </w:p>
        </w:tc>
      </w:tr>
      <w:tr w:rsidR="00AD1098" w14:paraId="6206503A"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4E5B9CF0" w14:textId="77777777" w:rsidR="00AD1098" w:rsidRDefault="00AD1098" w:rsidP="000634BE">
            <w:pPr>
              <w:rPr>
                <w:sz w:val="20"/>
              </w:rPr>
            </w:pPr>
            <w:r>
              <w:rPr>
                <w:sz w:val="20"/>
              </w:rPr>
              <w:t>School Safety Coordinator (SSC) training program developed by the Kentucky Center for School Safety (KCSS)</w:t>
            </w:r>
          </w:p>
          <w:p w14:paraId="2BA07FCD" w14:textId="77777777" w:rsidR="00AD1098" w:rsidRDefault="00AD1098" w:rsidP="000634BE">
            <w:pPr>
              <w:rPr>
                <w:sz w:val="20"/>
              </w:rPr>
            </w:pPr>
            <w:r>
              <w:rPr>
                <w:sz w:val="20"/>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4753A26E" w14:textId="77777777" w:rsidR="00AD1098" w:rsidRDefault="00AD1098" w:rsidP="000634BE">
            <w:pPr>
              <w:jc w:val="center"/>
              <w:rPr>
                <w:sz w:val="20"/>
              </w:rPr>
            </w:pPr>
            <w:r>
              <w:rPr>
                <w:sz w:val="20"/>
              </w:rPr>
              <w:t>KRS 158.4412</w:t>
            </w:r>
          </w:p>
        </w:tc>
        <w:tc>
          <w:tcPr>
            <w:tcW w:w="528" w:type="pct"/>
            <w:tcBorders>
              <w:top w:val="single" w:sz="4" w:space="0" w:color="auto"/>
              <w:left w:val="single" w:sz="4" w:space="0" w:color="auto"/>
              <w:bottom w:val="single" w:sz="4" w:space="0" w:color="auto"/>
              <w:right w:val="single" w:sz="4" w:space="0" w:color="auto"/>
            </w:tcBorders>
            <w:hideMark/>
          </w:tcPr>
          <w:p w14:paraId="6E8B3052" w14:textId="77777777" w:rsidR="00AD1098" w:rsidRDefault="00AD1098" w:rsidP="000634BE">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6CC9BC3D"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2475325"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54D63F8"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500FD69" w14:textId="77777777" w:rsidR="00AD1098" w:rsidRDefault="00AD1098" w:rsidP="000634BE">
            <w:pPr>
              <w:jc w:val="both"/>
              <w:rPr>
                <w:sz w:val="20"/>
              </w:rPr>
            </w:pPr>
          </w:p>
        </w:tc>
      </w:tr>
      <w:tr w:rsidR="00AD1098" w14:paraId="56711F10"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2740ABEB" w14:textId="77777777" w:rsidR="00AD1098" w:rsidRDefault="00AD1098" w:rsidP="000634BE">
            <w:pPr>
              <w:rPr>
                <w:sz w:val="20"/>
              </w:rPr>
            </w:pPr>
            <w:r>
              <w:rPr>
                <w:sz w:val="20"/>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771030F5" w14:textId="77777777" w:rsidR="00AD1098" w:rsidRDefault="00AD1098" w:rsidP="000634BE">
            <w:pPr>
              <w:jc w:val="center"/>
              <w:rPr>
                <w:sz w:val="20"/>
              </w:rPr>
            </w:pPr>
            <w:r>
              <w:rPr>
                <w:sz w:val="20"/>
              </w:rPr>
              <w:t>KRS 158.162</w:t>
            </w:r>
          </w:p>
        </w:tc>
        <w:tc>
          <w:tcPr>
            <w:tcW w:w="528" w:type="pct"/>
            <w:tcBorders>
              <w:top w:val="single" w:sz="4" w:space="0" w:color="auto"/>
              <w:left w:val="single" w:sz="4" w:space="0" w:color="auto"/>
              <w:bottom w:val="single" w:sz="4" w:space="0" w:color="auto"/>
              <w:right w:val="single" w:sz="4" w:space="0" w:color="auto"/>
            </w:tcBorders>
            <w:hideMark/>
          </w:tcPr>
          <w:p w14:paraId="433317FF" w14:textId="77777777" w:rsidR="00AD1098" w:rsidRDefault="00AD1098" w:rsidP="000634BE">
            <w:pPr>
              <w:jc w:val="center"/>
              <w:rPr>
                <w:sz w:val="20"/>
              </w:rPr>
            </w:pPr>
            <w:r>
              <w:rPr>
                <w:sz w:val="20"/>
              </w:rPr>
              <w:t>05.41</w:t>
            </w:r>
          </w:p>
        </w:tc>
        <w:tc>
          <w:tcPr>
            <w:tcW w:w="510" w:type="pct"/>
            <w:tcBorders>
              <w:top w:val="single" w:sz="4" w:space="0" w:color="auto"/>
              <w:left w:val="single" w:sz="4" w:space="0" w:color="auto"/>
              <w:bottom w:val="single" w:sz="4" w:space="0" w:color="auto"/>
              <w:right w:val="single" w:sz="4" w:space="0" w:color="auto"/>
            </w:tcBorders>
          </w:tcPr>
          <w:p w14:paraId="1A2C682E"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34A57EAF" w14:textId="77777777" w:rsidR="00AD1098" w:rsidRDefault="00AD1098" w:rsidP="000634BE">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4BF9CE79" w14:textId="77777777" w:rsidR="00AD1098" w:rsidRDefault="00AD1098" w:rsidP="000634BE">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972DC10" w14:textId="77777777" w:rsidR="00AD1098" w:rsidRDefault="00AD1098" w:rsidP="000634BE">
            <w:pPr>
              <w:jc w:val="both"/>
              <w:rPr>
                <w:sz w:val="20"/>
              </w:rPr>
            </w:pPr>
          </w:p>
        </w:tc>
      </w:tr>
      <w:tr w:rsidR="00AD1098" w14:paraId="597A9D59"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4CC18D11" w14:textId="77777777" w:rsidR="00AD1098" w:rsidRDefault="00AD1098" w:rsidP="000634BE">
            <w:pPr>
              <w:rPr>
                <w:sz w:val="20"/>
              </w:rPr>
            </w:pPr>
            <w:r>
              <w:rPr>
                <w:sz w:val="20"/>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384DA05D" w14:textId="77777777" w:rsidR="00AD1098" w:rsidRDefault="00AD1098" w:rsidP="000634BE">
            <w:pPr>
              <w:jc w:val="center"/>
              <w:rPr>
                <w:sz w:val="20"/>
              </w:rPr>
            </w:pPr>
            <w:r>
              <w:rPr>
                <w:sz w:val="20"/>
              </w:rPr>
              <w:t>KRS 158.162</w:t>
            </w:r>
          </w:p>
          <w:p w14:paraId="150DEBCD" w14:textId="77777777" w:rsidR="00AD1098" w:rsidRDefault="00AD1098" w:rsidP="000634BE">
            <w:pPr>
              <w:jc w:val="center"/>
              <w:rPr>
                <w:sz w:val="20"/>
              </w:rPr>
            </w:pPr>
            <w:r>
              <w:rPr>
                <w:sz w:val="20"/>
              </w:rPr>
              <w:t>KRS 158.164</w:t>
            </w:r>
          </w:p>
        </w:tc>
        <w:tc>
          <w:tcPr>
            <w:tcW w:w="528" w:type="pct"/>
            <w:tcBorders>
              <w:top w:val="single" w:sz="4" w:space="0" w:color="auto"/>
              <w:left w:val="single" w:sz="4" w:space="0" w:color="auto"/>
              <w:bottom w:val="single" w:sz="4" w:space="0" w:color="auto"/>
              <w:right w:val="single" w:sz="4" w:space="0" w:color="auto"/>
            </w:tcBorders>
            <w:hideMark/>
          </w:tcPr>
          <w:p w14:paraId="521BCD0C" w14:textId="77777777" w:rsidR="00AD1098" w:rsidRDefault="00AD1098" w:rsidP="000634BE">
            <w:pPr>
              <w:jc w:val="center"/>
              <w:rPr>
                <w:sz w:val="20"/>
              </w:rPr>
            </w:pPr>
            <w:r>
              <w:rPr>
                <w:sz w:val="20"/>
              </w:rPr>
              <w:t>05.411</w:t>
            </w:r>
          </w:p>
        </w:tc>
        <w:tc>
          <w:tcPr>
            <w:tcW w:w="510" w:type="pct"/>
            <w:tcBorders>
              <w:top w:val="single" w:sz="4" w:space="0" w:color="auto"/>
              <w:left w:val="single" w:sz="4" w:space="0" w:color="auto"/>
              <w:bottom w:val="single" w:sz="4" w:space="0" w:color="auto"/>
              <w:right w:val="single" w:sz="4" w:space="0" w:color="auto"/>
            </w:tcBorders>
          </w:tcPr>
          <w:p w14:paraId="0F961A55"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C7CE19C" w14:textId="77777777" w:rsidR="00AD1098" w:rsidRDefault="00AD1098" w:rsidP="000634BE">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DE7D006" w14:textId="77777777" w:rsidR="00AD1098" w:rsidRDefault="00AD1098" w:rsidP="000634BE">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124526B" w14:textId="77777777" w:rsidR="00AD1098" w:rsidRDefault="00AD1098" w:rsidP="000634BE">
            <w:pPr>
              <w:jc w:val="both"/>
              <w:rPr>
                <w:sz w:val="20"/>
              </w:rPr>
            </w:pPr>
          </w:p>
        </w:tc>
      </w:tr>
      <w:tr w:rsidR="00AD1098" w14:paraId="78DFFC3B"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4FF34E4D" w14:textId="77777777" w:rsidR="00AD1098" w:rsidRDefault="00AD1098" w:rsidP="000634BE">
            <w:pPr>
              <w:rPr>
                <w:sz w:val="20"/>
              </w:rPr>
            </w:pPr>
            <w:r>
              <w:rPr>
                <w:sz w:val="20"/>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40FBA30" w14:textId="77777777" w:rsidR="00AD1098" w:rsidRDefault="00AD1098" w:rsidP="000634BE">
            <w:pPr>
              <w:jc w:val="center"/>
              <w:rPr>
                <w:sz w:val="20"/>
              </w:rPr>
            </w:pPr>
            <w:r>
              <w:rPr>
                <w:sz w:val="20"/>
              </w:rPr>
              <w:t>KRS 158.162</w:t>
            </w:r>
          </w:p>
          <w:p w14:paraId="2A669197" w14:textId="77777777" w:rsidR="00AD1098" w:rsidRDefault="00AD1098" w:rsidP="000634BE">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3BEC12A4" w14:textId="77777777" w:rsidR="00AD1098" w:rsidRDefault="00AD1098" w:rsidP="000634BE">
            <w:pPr>
              <w:jc w:val="center"/>
              <w:rPr>
                <w:b/>
                <w:sz w:val="20"/>
              </w:rPr>
            </w:pPr>
            <w:r>
              <w:rPr>
                <w:sz w:val="20"/>
              </w:rPr>
              <w:t>05.42</w:t>
            </w:r>
          </w:p>
        </w:tc>
        <w:tc>
          <w:tcPr>
            <w:tcW w:w="510" w:type="pct"/>
            <w:tcBorders>
              <w:top w:val="single" w:sz="4" w:space="0" w:color="auto"/>
              <w:left w:val="single" w:sz="4" w:space="0" w:color="auto"/>
              <w:bottom w:val="single" w:sz="4" w:space="0" w:color="auto"/>
              <w:right w:val="single" w:sz="4" w:space="0" w:color="auto"/>
            </w:tcBorders>
          </w:tcPr>
          <w:p w14:paraId="6A93EDAD"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4811E65B" w14:textId="77777777" w:rsidR="00AD1098" w:rsidRDefault="00AD1098" w:rsidP="000634BE">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1BF0919" w14:textId="77777777" w:rsidR="00AD1098" w:rsidRDefault="00AD1098" w:rsidP="000634BE">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8CCEE55" w14:textId="77777777" w:rsidR="00AD1098" w:rsidRDefault="00AD1098" w:rsidP="000634BE">
            <w:pPr>
              <w:jc w:val="both"/>
              <w:rPr>
                <w:sz w:val="20"/>
              </w:rPr>
            </w:pPr>
          </w:p>
        </w:tc>
      </w:tr>
      <w:tr w:rsidR="00AD1098" w14:paraId="13861FD7"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43DC5CF8" w14:textId="77777777" w:rsidR="00AD1098" w:rsidRDefault="00AD1098" w:rsidP="000634BE">
            <w:pPr>
              <w:rPr>
                <w:sz w:val="20"/>
              </w:rPr>
            </w:pPr>
            <w:r>
              <w:rPr>
                <w:sz w:val="20"/>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77E7618B" w14:textId="77777777" w:rsidR="00AD1098" w:rsidRDefault="00AD1098" w:rsidP="000634BE">
            <w:pPr>
              <w:jc w:val="center"/>
              <w:rPr>
                <w:ins w:id="48" w:author="Kinman, Katrina - KSBA" w:date="2023-04-03T14:48:00Z"/>
                <w:sz w:val="20"/>
              </w:rPr>
            </w:pPr>
            <w:ins w:id="49" w:author="Kinman, Katrina - KSBA" w:date="2023-04-03T14:48:00Z">
              <w:r>
                <w:rPr>
                  <w:sz w:val="20"/>
                </w:rPr>
                <w:t>KRS 158.162</w:t>
              </w:r>
            </w:ins>
          </w:p>
          <w:p w14:paraId="02960E55" w14:textId="77777777" w:rsidR="00AD1098" w:rsidRDefault="00AD1098" w:rsidP="000634BE">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51B077AB" w14:textId="77777777" w:rsidR="00AD1098" w:rsidRDefault="00AD1098" w:rsidP="000634BE">
            <w:pPr>
              <w:jc w:val="center"/>
              <w:rPr>
                <w:sz w:val="20"/>
              </w:rPr>
            </w:pPr>
            <w:r>
              <w:rPr>
                <w:sz w:val="20"/>
              </w:rPr>
              <w:t>05.47</w:t>
            </w:r>
          </w:p>
        </w:tc>
        <w:tc>
          <w:tcPr>
            <w:tcW w:w="510" w:type="pct"/>
            <w:tcBorders>
              <w:top w:val="single" w:sz="4" w:space="0" w:color="auto"/>
              <w:left w:val="single" w:sz="4" w:space="0" w:color="auto"/>
              <w:bottom w:val="single" w:sz="4" w:space="0" w:color="auto"/>
              <w:right w:val="single" w:sz="4" w:space="0" w:color="auto"/>
            </w:tcBorders>
          </w:tcPr>
          <w:p w14:paraId="79EBBC14"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39B3DC1" w14:textId="77777777" w:rsidR="00AD1098" w:rsidRDefault="00AD1098" w:rsidP="000634BE">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59D03EE" w14:textId="77777777" w:rsidR="00AD1098" w:rsidRDefault="00AD1098" w:rsidP="000634BE">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3ACB41B" w14:textId="77777777" w:rsidR="00AD1098" w:rsidRDefault="00AD1098" w:rsidP="000634BE">
            <w:pPr>
              <w:jc w:val="both"/>
              <w:rPr>
                <w:sz w:val="20"/>
              </w:rPr>
            </w:pPr>
          </w:p>
        </w:tc>
      </w:tr>
      <w:tr w:rsidR="00AD1098" w14:paraId="212892EA"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1B803F25" w14:textId="77777777" w:rsidR="00AD1098" w:rsidRDefault="00AD1098" w:rsidP="000634BE">
            <w:pPr>
              <w:rPr>
                <w:sz w:val="20"/>
              </w:rPr>
            </w:pPr>
            <w:r>
              <w:rPr>
                <w:sz w:val="20"/>
              </w:rPr>
              <w:t>First Aid and Cardiopulmonary Resuscitation (CPR) Training.</w:t>
            </w:r>
          </w:p>
        </w:tc>
        <w:tc>
          <w:tcPr>
            <w:tcW w:w="804" w:type="pct"/>
            <w:tcBorders>
              <w:top w:val="single" w:sz="4" w:space="0" w:color="auto"/>
              <w:left w:val="single" w:sz="4" w:space="0" w:color="auto"/>
              <w:bottom w:val="single" w:sz="4" w:space="0" w:color="auto"/>
              <w:right w:val="single" w:sz="4" w:space="0" w:color="auto"/>
            </w:tcBorders>
            <w:hideMark/>
          </w:tcPr>
          <w:p w14:paraId="22031F39" w14:textId="77777777" w:rsidR="00AD1098" w:rsidRDefault="00AD1098" w:rsidP="000634BE">
            <w:pPr>
              <w:jc w:val="center"/>
              <w:rPr>
                <w:sz w:val="20"/>
              </w:rPr>
            </w:pPr>
            <w:r>
              <w:rPr>
                <w:sz w:val="20"/>
              </w:rPr>
              <w:t>702 KAR 5:080</w:t>
            </w:r>
          </w:p>
        </w:tc>
        <w:tc>
          <w:tcPr>
            <w:tcW w:w="528" w:type="pct"/>
            <w:tcBorders>
              <w:top w:val="single" w:sz="4" w:space="0" w:color="auto"/>
              <w:left w:val="single" w:sz="4" w:space="0" w:color="auto"/>
              <w:bottom w:val="single" w:sz="4" w:space="0" w:color="auto"/>
              <w:right w:val="single" w:sz="4" w:space="0" w:color="auto"/>
            </w:tcBorders>
            <w:hideMark/>
          </w:tcPr>
          <w:p w14:paraId="6CD18AB2" w14:textId="77777777" w:rsidR="00AD1098" w:rsidRDefault="00AD1098" w:rsidP="000634BE">
            <w:pPr>
              <w:jc w:val="center"/>
              <w:rPr>
                <w:sz w:val="20"/>
              </w:rPr>
            </w:pPr>
            <w:r>
              <w:rPr>
                <w:sz w:val="20"/>
              </w:rPr>
              <w:t>06.221</w:t>
            </w:r>
          </w:p>
        </w:tc>
        <w:tc>
          <w:tcPr>
            <w:tcW w:w="510" w:type="pct"/>
            <w:tcBorders>
              <w:top w:val="single" w:sz="4" w:space="0" w:color="auto"/>
              <w:left w:val="single" w:sz="4" w:space="0" w:color="auto"/>
              <w:bottom w:val="single" w:sz="4" w:space="0" w:color="auto"/>
              <w:right w:val="single" w:sz="4" w:space="0" w:color="auto"/>
            </w:tcBorders>
          </w:tcPr>
          <w:p w14:paraId="3DC2C952"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4B235F6"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3CD2323"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FC9F0D3" w14:textId="77777777" w:rsidR="00AD1098" w:rsidRDefault="00AD1098" w:rsidP="000634BE">
            <w:pPr>
              <w:jc w:val="both"/>
              <w:rPr>
                <w:sz w:val="20"/>
              </w:rPr>
            </w:pPr>
          </w:p>
        </w:tc>
      </w:tr>
      <w:tr w:rsidR="00AD1098" w14:paraId="041565D7"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2C98E0B1" w14:textId="77777777" w:rsidR="00AD1098" w:rsidRDefault="00AD1098" w:rsidP="000634BE">
            <w:pPr>
              <w:rPr>
                <w:sz w:val="20"/>
              </w:rPr>
            </w:pPr>
            <w:r>
              <w:rPr>
                <w:sz w:val="20"/>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7FF0BD4A" w14:textId="77777777" w:rsidR="00AD1098" w:rsidRDefault="00AD1098" w:rsidP="000634BE">
            <w:pPr>
              <w:jc w:val="center"/>
              <w:rPr>
                <w:sz w:val="20"/>
              </w:rPr>
            </w:pPr>
            <w:r>
              <w:rPr>
                <w:sz w:val="20"/>
              </w:rPr>
              <w:t>702 KAR 5:030</w:t>
            </w:r>
          </w:p>
        </w:tc>
        <w:tc>
          <w:tcPr>
            <w:tcW w:w="528" w:type="pct"/>
            <w:tcBorders>
              <w:top w:val="single" w:sz="4" w:space="0" w:color="auto"/>
              <w:left w:val="single" w:sz="4" w:space="0" w:color="auto"/>
              <w:bottom w:val="single" w:sz="4" w:space="0" w:color="auto"/>
              <w:right w:val="single" w:sz="4" w:space="0" w:color="auto"/>
            </w:tcBorders>
            <w:hideMark/>
          </w:tcPr>
          <w:p w14:paraId="519ABBAA" w14:textId="77777777" w:rsidR="00AD1098" w:rsidRDefault="00AD1098" w:rsidP="000634BE">
            <w:pPr>
              <w:jc w:val="center"/>
              <w:rPr>
                <w:sz w:val="20"/>
              </w:rPr>
            </w:pPr>
            <w:r>
              <w:rPr>
                <w:sz w:val="20"/>
              </w:rPr>
              <w:t>06.23</w:t>
            </w:r>
          </w:p>
        </w:tc>
        <w:tc>
          <w:tcPr>
            <w:tcW w:w="510" w:type="pct"/>
            <w:tcBorders>
              <w:top w:val="single" w:sz="4" w:space="0" w:color="auto"/>
              <w:left w:val="single" w:sz="4" w:space="0" w:color="auto"/>
              <w:bottom w:val="single" w:sz="4" w:space="0" w:color="auto"/>
              <w:right w:val="single" w:sz="4" w:space="0" w:color="auto"/>
            </w:tcBorders>
          </w:tcPr>
          <w:p w14:paraId="381E454C"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C553498"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BCFB010"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9A257F7" w14:textId="77777777" w:rsidR="00AD1098" w:rsidRDefault="00AD1098" w:rsidP="000634BE">
            <w:pPr>
              <w:jc w:val="both"/>
              <w:rPr>
                <w:sz w:val="20"/>
              </w:rPr>
            </w:pPr>
          </w:p>
        </w:tc>
      </w:tr>
      <w:tr w:rsidR="00AD1098" w14:paraId="6A11A576"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43F0AB0B" w14:textId="77777777" w:rsidR="00AD1098" w:rsidRDefault="00AD1098" w:rsidP="000634BE">
            <w:pPr>
              <w:rPr>
                <w:sz w:val="20"/>
              </w:rPr>
            </w:pPr>
            <w:r>
              <w:rPr>
                <w:sz w:val="20"/>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02DE98D8" w14:textId="77777777" w:rsidR="00AD1098" w:rsidRDefault="00AD1098" w:rsidP="000634BE">
            <w:pPr>
              <w:jc w:val="center"/>
              <w:rPr>
                <w:sz w:val="20"/>
              </w:rPr>
            </w:pPr>
            <w:r>
              <w:rPr>
                <w:sz w:val="20"/>
              </w:rPr>
              <w:t>KRS 158.852</w:t>
            </w:r>
          </w:p>
          <w:p w14:paraId="309A53C3" w14:textId="77777777" w:rsidR="00AD1098" w:rsidRDefault="00AD1098" w:rsidP="000634BE">
            <w:pPr>
              <w:jc w:val="center"/>
              <w:rPr>
                <w:sz w:val="20"/>
              </w:rPr>
            </w:pPr>
            <w:r>
              <w:rPr>
                <w:sz w:val="20"/>
              </w:rPr>
              <w:t>7 C.F.R. §210.31</w:t>
            </w:r>
          </w:p>
        </w:tc>
        <w:tc>
          <w:tcPr>
            <w:tcW w:w="528" w:type="pct"/>
            <w:tcBorders>
              <w:top w:val="single" w:sz="4" w:space="0" w:color="auto"/>
              <w:left w:val="single" w:sz="4" w:space="0" w:color="auto"/>
              <w:bottom w:val="single" w:sz="4" w:space="0" w:color="auto"/>
              <w:right w:val="single" w:sz="4" w:space="0" w:color="auto"/>
            </w:tcBorders>
            <w:hideMark/>
          </w:tcPr>
          <w:p w14:paraId="2B8C29A6" w14:textId="77777777" w:rsidR="00AD1098" w:rsidRDefault="00AD1098" w:rsidP="000634BE">
            <w:pPr>
              <w:jc w:val="center"/>
              <w:rPr>
                <w:sz w:val="20"/>
              </w:rPr>
            </w:pPr>
            <w:r>
              <w:rPr>
                <w:sz w:val="20"/>
              </w:rPr>
              <w:t>07.1</w:t>
            </w:r>
          </w:p>
          <w:p w14:paraId="3B268C90" w14:textId="77777777" w:rsidR="00AD1098" w:rsidRDefault="00AD1098" w:rsidP="000634BE">
            <w:pPr>
              <w:jc w:val="center"/>
              <w:rPr>
                <w:sz w:val="20"/>
              </w:rPr>
            </w:pPr>
            <w:r>
              <w:rPr>
                <w:sz w:val="20"/>
              </w:rPr>
              <w:t>07.16</w:t>
            </w:r>
          </w:p>
        </w:tc>
        <w:tc>
          <w:tcPr>
            <w:tcW w:w="510" w:type="pct"/>
            <w:tcBorders>
              <w:top w:val="single" w:sz="4" w:space="0" w:color="auto"/>
              <w:left w:val="single" w:sz="4" w:space="0" w:color="auto"/>
              <w:bottom w:val="single" w:sz="4" w:space="0" w:color="auto"/>
              <w:right w:val="single" w:sz="4" w:space="0" w:color="auto"/>
            </w:tcBorders>
          </w:tcPr>
          <w:p w14:paraId="50EB402F"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C0A3D0A"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FD48D09"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8337B64" w14:textId="77777777" w:rsidR="00AD1098" w:rsidRDefault="00AD1098" w:rsidP="000634BE">
            <w:pPr>
              <w:jc w:val="both"/>
              <w:rPr>
                <w:sz w:val="20"/>
              </w:rPr>
            </w:pPr>
          </w:p>
        </w:tc>
      </w:tr>
      <w:tr w:rsidR="00AD1098" w14:paraId="06E50942"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42057CB4" w14:textId="77777777" w:rsidR="00AD1098" w:rsidRDefault="00AD1098" w:rsidP="000634BE">
            <w:pPr>
              <w:rPr>
                <w:sz w:val="20"/>
              </w:rPr>
            </w:pPr>
            <w:r>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678DE140" w14:textId="77777777" w:rsidR="00AD1098" w:rsidRDefault="00AD1098" w:rsidP="000634BE">
            <w:pPr>
              <w:jc w:val="center"/>
              <w:rPr>
                <w:sz w:val="20"/>
              </w:rPr>
            </w:pPr>
            <w:r>
              <w:rPr>
                <w:sz w:val="20"/>
              </w:rPr>
              <w:t>704 KAR 3:285</w:t>
            </w:r>
          </w:p>
        </w:tc>
        <w:tc>
          <w:tcPr>
            <w:tcW w:w="528" w:type="pct"/>
            <w:tcBorders>
              <w:top w:val="single" w:sz="4" w:space="0" w:color="auto"/>
              <w:left w:val="single" w:sz="4" w:space="0" w:color="auto"/>
              <w:bottom w:val="single" w:sz="4" w:space="0" w:color="auto"/>
              <w:right w:val="single" w:sz="4" w:space="0" w:color="auto"/>
            </w:tcBorders>
            <w:hideMark/>
          </w:tcPr>
          <w:p w14:paraId="4907489D" w14:textId="77777777" w:rsidR="00AD1098" w:rsidRDefault="00AD1098" w:rsidP="000634BE">
            <w:pPr>
              <w:jc w:val="center"/>
              <w:rPr>
                <w:sz w:val="20"/>
              </w:rPr>
            </w:pPr>
            <w:r>
              <w:rPr>
                <w:sz w:val="20"/>
              </w:rPr>
              <w:t>08.132</w:t>
            </w:r>
          </w:p>
        </w:tc>
        <w:tc>
          <w:tcPr>
            <w:tcW w:w="510" w:type="pct"/>
            <w:tcBorders>
              <w:top w:val="single" w:sz="4" w:space="0" w:color="auto"/>
              <w:left w:val="single" w:sz="4" w:space="0" w:color="auto"/>
              <w:bottom w:val="single" w:sz="4" w:space="0" w:color="auto"/>
              <w:right w:val="single" w:sz="4" w:space="0" w:color="auto"/>
            </w:tcBorders>
            <w:hideMark/>
          </w:tcPr>
          <w:p w14:paraId="37798C3F" w14:textId="77777777" w:rsidR="00AD1098" w:rsidRDefault="00AD1098" w:rsidP="000634BE">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4D06253A"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FCF01D3"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386011A" w14:textId="77777777" w:rsidR="00AD1098" w:rsidRDefault="00AD1098" w:rsidP="000634BE">
            <w:pPr>
              <w:jc w:val="both"/>
              <w:rPr>
                <w:sz w:val="20"/>
              </w:rPr>
            </w:pPr>
          </w:p>
        </w:tc>
      </w:tr>
    </w:tbl>
    <w:p w14:paraId="1BA0CF0B" w14:textId="77777777" w:rsidR="00AD1098" w:rsidRDefault="00AD1098" w:rsidP="00AD1098">
      <w:pPr>
        <w:widowControl w:val="0"/>
        <w:tabs>
          <w:tab w:val="right" w:pos="14040"/>
        </w:tabs>
        <w:jc w:val="both"/>
        <w:outlineLvl w:val="0"/>
        <w:rPr>
          <w:iCs/>
          <w:smallCaps/>
          <w:sz w:val="21"/>
          <w:szCs w:val="21"/>
        </w:rPr>
      </w:pPr>
      <w:del w:id="50" w:author="Cooper, Matt - KSBA" w:date="2023-05-04T11:19:00Z">
        <w:r w:rsidDel="00331091">
          <w:rPr>
            <w:iCs/>
            <w:sz w:val="21"/>
            <w:szCs w:val="21"/>
          </w:rPr>
          <w:lastRenderedPageBreak/>
          <w:br w:type="page"/>
        </w:r>
      </w:del>
      <w:r>
        <w:rPr>
          <w:smallCaps/>
        </w:rPr>
        <w:t>PERSONNEL</w:t>
      </w:r>
      <w:r>
        <w:rPr>
          <w:smallCaps/>
        </w:rPr>
        <w:tab/>
      </w:r>
      <w:r>
        <w:rPr>
          <w:smallCaps/>
          <w:vanish/>
        </w:rPr>
        <w:t>$</w:t>
      </w:r>
      <w:r>
        <w:rPr>
          <w:smallCaps/>
        </w:rPr>
        <w:t>03.19 AP.23</w:t>
      </w:r>
    </w:p>
    <w:p w14:paraId="033396F7" w14:textId="77777777" w:rsidR="00AD1098" w:rsidRDefault="00AD1098" w:rsidP="00AD1098">
      <w:pPr>
        <w:widowControl w:val="0"/>
        <w:tabs>
          <w:tab w:val="right" w:pos="14040"/>
        </w:tabs>
        <w:jc w:val="both"/>
        <w:outlineLvl w:val="0"/>
        <w:rPr>
          <w:smallCaps/>
        </w:rPr>
      </w:pPr>
      <w:r>
        <w:rPr>
          <w:smallCaps/>
        </w:rPr>
        <w:tab/>
        <w:t>(Continued)</w:t>
      </w:r>
    </w:p>
    <w:p w14:paraId="6D333D85" w14:textId="77777777" w:rsidR="00AD1098" w:rsidRDefault="00AD1098" w:rsidP="00AD1098">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314"/>
        <w:gridCol w:w="1520"/>
        <w:gridCol w:w="1468"/>
        <w:gridCol w:w="659"/>
        <w:gridCol w:w="1474"/>
        <w:gridCol w:w="1433"/>
      </w:tblGrid>
      <w:tr w:rsidR="00AD1098" w14:paraId="7F05B5A0" w14:textId="77777777" w:rsidTr="000634BE">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61CC1592" w14:textId="77777777" w:rsidR="00AD1098" w:rsidRDefault="00AD1098" w:rsidP="000634BE">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6D64755A" w14:textId="77777777" w:rsidR="00AD1098" w:rsidRDefault="00AD1098" w:rsidP="000634BE">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41F6EC71" w14:textId="77777777" w:rsidR="00AD1098" w:rsidRDefault="00AD1098" w:rsidP="000634BE">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38D97083" w14:textId="77777777" w:rsidR="00AD1098" w:rsidRDefault="00AD1098" w:rsidP="000634BE">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08BE13AE" w14:textId="77777777" w:rsidR="00AD1098" w:rsidRDefault="00AD1098" w:rsidP="000634BE">
            <w:pPr>
              <w:spacing w:before="60" w:line="276" w:lineRule="auto"/>
              <w:jc w:val="center"/>
              <w:rPr>
                <w:b/>
                <w:smallCaps/>
                <w:sz w:val="21"/>
                <w:szCs w:val="21"/>
              </w:rPr>
            </w:pPr>
            <w:r>
              <w:rPr>
                <w:b/>
                <w:smallCaps/>
                <w:sz w:val="22"/>
                <w:szCs w:val="22"/>
              </w:rPr>
              <w:t>Date</w:t>
            </w:r>
            <w:r>
              <w:rPr>
                <w:b/>
                <w:smallCaps/>
                <w:sz w:val="22"/>
                <w:szCs w:val="22"/>
              </w:rPr>
              <w:br/>
              <w:t>Completed</w:t>
            </w:r>
          </w:p>
        </w:tc>
      </w:tr>
      <w:tr w:rsidR="00AD1098" w14:paraId="7112556B" w14:textId="77777777" w:rsidTr="000634BE">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15BCE7" w14:textId="77777777" w:rsidR="00AD1098" w:rsidRDefault="00AD1098" w:rsidP="000634BE">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CB478" w14:textId="77777777" w:rsidR="00AD1098" w:rsidRDefault="00AD1098" w:rsidP="000634BE">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A45589" w14:textId="77777777" w:rsidR="00AD1098" w:rsidRDefault="00AD1098" w:rsidP="000634BE">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697218A6" w14:textId="77777777" w:rsidR="00AD1098" w:rsidRDefault="00AD1098" w:rsidP="000634BE">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592874C4" w14:textId="77777777" w:rsidR="00AD1098" w:rsidRDefault="00AD1098" w:rsidP="000634BE">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00146297" w14:textId="77777777" w:rsidR="00AD1098" w:rsidRDefault="00AD1098" w:rsidP="000634BE">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2916F719" w14:textId="77777777" w:rsidR="00AD1098" w:rsidRDefault="00AD1098" w:rsidP="000634BE">
            <w:pPr>
              <w:spacing w:before="60" w:line="276" w:lineRule="auto"/>
              <w:jc w:val="center"/>
              <w:rPr>
                <w:b/>
                <w:smallCaps/>
                <w:sz w:val="21"/>
                <w:szCs w:val="21"/>
              </w:rPr>
            </w:pPr>
          </w:p>
        </w:tc>
      </w:tr>
      <w:tr w:rsidR="00AD1098" w14:paraId="14153E8C"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6763E174" w14:textId="77777777" w:rsidR="00AD1098" w:rsidRDefault="00AD1098" w:rsidP="000634BE">
            <w:pPr>
              <w:rPr>
                <w:sz w:val="20"/>
              </w:rPr>
            </w:pPr>
            <w:r>
              <w:rPr>
                <w:sz w:val="20"/>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7DCD1B71" w14:textId="77777777" w:rsidR="00AD1098" w:rsidRDefault="00AD1098" w:rsidP="000634BE">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40A2CB5E" w14:textId="77777777" w:rsidR="00AD1098" w:rsidRDefault="00AD1098" w:rsidP="000634BE">
            <w:pPr>
              <w:spacing w:line="276" w:lineRule="auto"/>
              <w:jc w:val="center"/>
              <w:rPr>
                <w:sz w:val="20"/>
              </w:rPr>
            </w:pPr>
            <w:r>
              <w:rPr>
                <w:sz w:val="20"/>
              </w:rPr>
              <w:t>08.141</w:t>
            </w:r>
          </w:p>
        </w:tc>
        <w:tc>
          <w:tcPr>
            <w:tcW w:w="510" w:type="pct"/>
            <w:tcBorders>
              <w:top w:val="single" w:sz="4" w:space="0" w:color="auto"/>
              <w:left w:val="single" w:sz="4" w:space="0" w:color="auto"/>
              <w:bottom w:val="single" w:sz="4" w:space="0" w:color="auto"/>
              <w:right w:val="single" w:sz="4" w:space="0" w:color="auto"/>
            </w:tcBorders>
            <w:hideMark/>
          </w:tcPr>
          <w:p w14:paraId="40609ECE" w14:textId="77777777" w:rsidR="00AD1098" w:rsidRDefault="00AD1098" w:rsidP="000634BE">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55B90D84" w14:textId="77777777" w:rsidR="00AD1098" w:rsidRDefault="00AD1098" w:rsidP="000634BE">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7486223" w14:textId="77777777" w:rsidR="00AD1098" w:rsidRDefault="00AD1098" w:rsidP="000634B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EE9A2BE" w14:textId="77777777" w:rsidR="00AD1098" w:rsidRDefault="00AD1098" w:rsidP="000634BE">
            <w:pPr>
              <w:spacing w:line="276" w:lineRule="auto"/>
              <w:jc w:val="both"/>
              <w:rPr>
                <w:sz w:val="20"/>
              </w:rPr>
            </w:pPr>
          </w:p>
        </w:tc>
      </w:tr>
      <w:tr w:rsidR="00AD1098" w14:paraId="78056283"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0E0D4D84" w14:textId="77777777" w:rsidR="00AD1098" w:rsidRDefault="00AD1098" w:rsidP="000634BE">
            <w:pPr>
              <w:rPr>
                <w:sz w:val="20"/>
              </w:rPr>
            </w:pPr>
            <w:r>
              <w:rPr>
                <w:sz w:val="20"/>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2F636D76" w14:textId="77777777" w:rsidR="00AD1098" w:rsidRDefault="00AD1098" w:rsidP="000634BE">
            <w:pPr>
              <w:jc w:val="center"/>
              <w:rPr>
                <w:sz w:val="20"/>
              </w:rPr>
            </w:pPr>
            <w:r>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146B1DAA" w14:textId="77777777" w:rsidR="00AD1098" w:rsidRDefault="00AD1098" w:rsidP="000634BE">
            <w:pPr>
              <w:spacing w:line="276" w:lineRule="auto"/>
              <w:jc w:val="center"/>
              <w:rPr>
                <w:sz w:val="20"/>
              </w:rPr>
            </w:pPr>
            <w:r>
              <w:rPr>
                <w:sz w:val="20"/>
              </w:rPr>
              <w:t>08.2323</w:t>
            </w:r>
          </w:p>
        </w:tc>
        <w:tc>
          <w:tcPr>
            <w:tcW w:w="510" w:type="pct"/>
            <w:tcBorders>
              <w:top w:val="single" w:sz="4" w:space="0" w:color="auto"/>
              <w:left w:val="single" w:sz="4" w:space="0" w:color="auto"/>
              <w:bottom w:val="single" w:sz="4" w:space="0" w:color="auto"/>
              <w:right w:val="single" w:sz="4" w:space="0" w:color="auto"/>
            </w:tcBorders>
          </w:tcPr>
          <w:p w14:paraId="6C5DB568" w14:textId="77777777" w:rsidR="00AD1098" w:rsidRDefault="00AD1098" w:rsidP="000634B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2054EE4" w14:textId="77777777" w:rsidR="00AD1098" w:rsidRDefault="00AD1098" w:rsidP="000634BE">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0B06144" w14:textId="77777777" w:rsidR="00AD1098" w:rsidRDefault="00AD1098" w:rsidP="000634B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990186A" w14:textId="77777777" w:rsidR="00AD1098" w:rsidRDefault="00AD1098" w:rsidP="000634BE">
            <w:pPr>
              <w:spacing w:line="276" w:lineRule="auto"/>
              <w:jc w:val="both"/>
              <w:rPr>
                <w:sz w:val="20"/>
              </w:rPr>
            </w:pPr>
          </w:p>
        </w:tc>
      </w:tr>
      <w:tr w:rsidR="00AD1098" w14:paraId="10191765"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01A1364A" w14:textId="77777777" w:rsidR="00AD1098" w:rsidRDefault="00AD1098" w:rsidP="000634BE">
            <w:pPr>
              <w:rPr>
                <w:sz w:val="20"/>
              </w:rPr>
            </w:pPr>
            <w:r>
              <w:rPr>
                <w:sz w:val="20"/>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20AC65F7" w14:textId="77777777" w:rsidR="00AD1098" w:rsidRDefault="00AD1098" w:rsidP="000634BE">
            <w:pPr>
              <w:jc w:val="center"/>
              <w:rPr>
                <w:sz w:val="20"/>
              </w:rPr>
            </w:pPr>
            <w:r>
              <w:rPr>
                <w:sz w:val="20"/>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10D0673D" w14:textId="77777777" w:rsidR="00AD1098" w:rsidRDefault="00AD1098" w:rsidP="000634BE">
            <w:pPr>
              <w:spacing w:line="276" w:lineRule="auto"/>
              <w:jc w:val="center"/>
              <w:rPr>
                <w:sz w:val="20"/>
              </w:rPr>
            </w:pPr>
            <w:r>
              <w:rPr>
                <w:sz w:val="20"/>
              </w:rPr>
              <w:t>09.14</w:t>
            </w:r>
          </w:p>
        </w:tc>
        <w:tc>
          <w:tcPr>
            <w:tcW w:w="510" w:type="pct"/>
            <w:tcBorders>
              <w:top w:val="single" w:sz="4" w:space="0" w:color="auto"/>
              <w:left w:val="single" w:sz="4" w:space="0" w:color="auto"/>
              <w:bottom w:val="single" w:sz="4" w:space="0" w:color="auto"/>
              <w:right w:val="single" w:sz="4" w:space="0" w:color="auto"/>
            </w:tcBorders>
          </w:tcPr>
          <w:p w14:paraId="2615381C" w14:textId="77777777" w:rsidR="00AD1098" w:rsidRDefault="00AD1098" w:rsidP="000634B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17165B0F" w14:textId="77777777" w:rsidR="00AD1098" w:rsidRDefault="00AD1098" w:rsidP="000634BE">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4FB01837" w14:textId="77777777" w:rsidR="00AD1098" w:rsidRDefault="00AD1098" w:rsidP="000634BE">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19DDC4C" w14:textId="77777777" w:rsidR="00AD1098" w:rsidRDefault="00AD1098" w:rsidP="000634BE">
            <w:pPr>
              <w:spacing w:line="276" w:lineRule="auto"/>
              <w:jc w:val="both"/>
              <w:rPr>
                <w:sz w:val="20"/>
              </w:rPr>
            </w:pPr>
          </w:p>
        </w:tc>
      </w:tr>
      <w:tr w:rsidR="00AD1098" w14:paraId="2F5D888C"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2DA3319E" w14:textId="77777777" w:rsidR="00AD1098" w:rsidRDefault="00AD1098" w:rsidP="000634BE">
            <w:pPr>
              <w:spacing w:after="120"/>
              <w:rPr>
                <w:sz w:val="20"/>
              </w:rPr>
            </w:pPr>
            <w:r>
              <w:rPr>
                <w:sz w:val="20"/>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68B34F84" w14:textId="77777777" w:rsidR="00AD1098" w:rsidRDefault="00AD1098" w:rsidP="000634BE">
            <w:pPr>
              <w:jc w:val="center"/>
              <w:rPr>
                <w:sz w:val="20"/>
              </w:rPr>
            </w:pPr>
            <w:r>
              <w:rPr>
                <w:sz w:val="20"/>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41FE61FB" w14:textId="77777777" w:rsidR="00AD1098" w:rsidRDefault="00AD1098" w:rsidP="000634BE">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5701AAA8" w14:textId="77777777" w:rsidR="00AD1098" w:rsidRDefault="00AD1098" w:rsidP="000634B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5FCCC04" w14:textId="77777777" w:rsidR="00AD1098" w:rsidRDefault="00AD1098" w:rsidP="000634BE">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E2B9F40" w14:textId="77777777" w:rsidR="00AD1098" w:rsidRDefault="00AD1098" w:rsidP="000634B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A89465F" w14:textId="77777777" w:rsidR="00AD1098" w:rsidRDefault="00AD1098" w:rsidP="000634BE">
            <w:pPr>
              <w:spacing w:line="276" w:lineRule="auto"/>
              <w:jc w:val="both"/>
              <w:rPr>
                <w:sz w:val="20"/>
              </w:rPr>
            </w:pPr>
          </w:p>
        </w:tc>
      </w:tr>
      <w:tr w:rsidR="00AD1098" w14:paraId="5D2335B4"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324C3B20" w14:textId="77777777" w:rsidR="00AD1098" w:rsidRDefault="00AD1098" w:rsidP="000634BE">
            <w:pPr>
              <w:rPr>
                <w:sz w:val="20"/>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3185136B" w14:textId="77777777" w:rsidR="00AD1098" w:rsidRDefault="00AD1098" w:rsidP="000634BE">
            <w:pPr>
              <w:jc w:val="center"/>
              <w:rPr>
                <w:sz w:val="20"/>
              </w:rPr>
            </w:pPr>
            <w:r>
              <w:rPr>
                <w:sz w:val="20"/>
              </w:rPr>
              <w:t>KRS 158.070</w:t>
            </w:r>
          </w:p>
        </w:tc>
        <w:tc>
          <w:tcPr>
            <w:tcW w:w="528" w:type="pct"/>
            <w:tcBorders>
              <w:top w:val="single" w:sz="4" w:space="0" w:color="auto"/>
              <w:left w:val="single" w:sz="4" w:space="0" w:color="auto"/>
              <w:bottom w:val="single" w:sz="4" w:space="0" w:color="auto"/>
              <w:right w:val="single" w:sz="4" w:space="0" w:color="auto"/>
            </w:tcBorders>
            <w:hideMark/>
          </w:tcPr>
          <w:p w14:paraId="5946ACB6" w14:textId="77777777" w:rsidR="00AD1098" w:rsidRDefault="00AD1098" w:rsidP="000634BE">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075CAED8" w14:textId="77777777" w:rsidR="00AD1098" w:rsidRDefault="00AD1098" w:rsidP="000634B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9AC3717" w14:textId="77777777" w:rsidR="00AD1098" w:rsidRDefault="00AD1098" w:rsidP="000634BE">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ECA1DB0" w14:textId="77777777" w:rsidR="00AD1098" w:rsidRDefault="00AD1098" w:rsidP="000634B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AE1A27C" w14:textId="77777777" w:rsidR="00AD1098" w:rsidRDefault="00AD1098" w:rsidP="000634BE">
            <w:pPr>
              <w:spacing w:line="276" w:lineRule="auto"/>
              <w:jc w:val="both"/>
              <w:rPr>
                <w:sz w:val="20"/>
              </w:rPr>
            </w:pPr>
          </w:p>
        </w:tc>
      </w:tr>
      <w:tr w:rsidR="00AD1098" w14:paraId="060AE285"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2AD01F3F" w14:textId="77777777" w:rsidR="00AD1098" w:rsidRDefault="00AD1098" w:rsidP="000634BE">
            <w:pPr>
              <w:rPr>
                <w:sz w:val="20"/>
              </w:rPr>
            </w:pPr>
            <w:r>
              <w:rPr>
                <w:sz w:val="20"/>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0D4B7A19" w14:textId="77777777" w:rsidR="00AD1098" w:rsidRDefault="00AD1098" w:rsidP="000634BE">
            <w:pPr>
              <w:jc w:val="center"/>
              <w:rPr>
                <w:sz w:val="20"/>
              </w:rPr>
            </w:pPr>
            <w:r>
              <w:rPr>
                <w:sz w:val="20"/>
              </w:rPr>
              <w:t>KRS 158.838</w:t>
            </w:r>
          </w:p>
          <w:p w14:paraId="2397CC21" w14:textId="77777777" w:rsidR="00AD1098" w:rsidRDefault="00AD1098" w:rsidP="000634BE">
            <w:pPr>
              <w:jc w:val="center"/>
              <w:rPr>
                <w:sz w:val="20"/>
              </w:rPr>
            </w:pPr>
            <w:r>
              <w:rPr>
                <w:sz w:val="20"/>
              </w:rPr>
              <w:t>KRS 156.502</w:t>
            </w:r>
          </w:p>
          <w:p w14:paraId="117EC690" w14:textId="77777777" w:rsidR="00AD1098" w:rsidRDefault="00AD1098" w:rsidP="000634BE">
            <w:pPr>
              <w:jc w:val="center"/>
              <w:rPr>
                <w:sz w:val="20"/>
              </w:rPr>
            </w:pPr>
            <w:r>
              <w:rPr>
                <w:sz w:val="20"/>
              </w:rPr>
              <w:t>702 KAR 1:160</w:t>
            </w:r>
          </w:p>
        </w:tc>
        <w:tc>
          <w:tcPr>
            <w:tcW w:w="528" w:type="pct"/>
            <w:tcBorders>
              <w:top w:val="single" w:sz="4" w:space="0" w:color="auto"/>
              <w:left w:val="single" w:sz="4" w:space="0" w:color="auto"/>
              <w:bottom w:val="single" w:sz="4" w:space="0" w:color="auto"/>
              <w:right w:val="single" w:sz="4" w:space="0" w:color="auto"/>
            </w:tcBorders>
            <w:hideMark/>
          </w:tcPr>
          <w:p w14:paraId="47943B1C" w14:textId="77777777" w:rsidR="00AD1098" w:rsidRDefault="00AD1098" w:rsidP="000634BE">
            <w:pPr>
              <w:spacing w:line="276" w:lineRule="auto"/>
              <w:jc w:val="center"/>
              <w:rPr>
                <w:sz w:val="20"/>
              </w:rPr>
            </w:pPr>
            <w:r>
              <w:rPr>
                <w:sz w:val="20"/>
              </w:rPr>
              <w:t>09.22</w:t>
            </w:r>
          </w:p>
          <w:p w14:paraId="1CAC6EE0" w14:textId="77777777" w:rsidR="00AD1098" w:rsidRDefault="00AD1098" w:rsidP="000634BE">
            <w:pPr>
              <w:spacing w:line="276" w:lineRule="auto"/>
              <w:jc w:val="center"/>
              <w:rPr>
                <w:sz w:val="20"/>
              </w:rPr>
            </w:pPr>
            <w:r>
              <w:rPr>
                <w:sz w:val="20"/>
              </w:rPr>
              <w:t>09.224</w:t>
            </w:r>
          </w:p>
          <w:p w14:paraId="1E2648B7" w14:textId="77777777" w:rsidR="00AD1098" w:rsidRDefault="00AD1098" w:rsidP="000634BE">
            <w:pPr>
              <w:spacing w:line="276" w:lineRule="auto"/>
              <w:jc w:val="center"/>
              <w:rPr>
                <w:sz w:val="20"/>
              </w:rPr>
            </w:pPr>
            <w:r>
              <w:rPr>
                <w:sz w:val="20"/>
              </w:rPr>
              <w:t>09.2241</w:t>
            </w:r>
          </w:p>
        </w:tc>
        <w:tc>
          <w:tcPr>
            <w:tcW w:w="510" w:type="pct"/>
            <w:tcBorders>
              <w:top w:val="single" w:sz="4" w:space="0" w:color="auto"/>
              <w:left w:val="single" w:sz="4" w:space="0" w:color="auto"/>
              <w:bottom w:val="single" w:sz="4" w:space="0" w:color="auto"/>
              <w:right w:val="single" w:sz="4" w:space="0" w:color="auto"/>
            </w:tcBorders>
          </w:tcPr>
          <w:p w14:paraId="3DC056F1" w14:textId="77777777" w:rsidR="00AD1098" w:rsidRDefault="00AD1098" w:rsidP="000634B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6D439D0" w14:textId="77777777" w:rsidR="00AD1098" w:rsidRDefault="00AD1098" w:rsidP="000634BE">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6BAA75E" w14:textId="77777777" w:rsidR="00AD1098" w:rsidRDefault="00AD1098" w:rsidP="000634B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1B3B3F1" w14:textId="77777777" w:rsidR="00AD1098" w:rsidRDefault="00AD1098" w:rsidP="000634BE">
            <w:pPr>
              <w:spacing w:line="276" w:lineRule="auto"/>
              <w:jc w:val="both"/>
              <w:rPr>
                <w:sz w:val="20"/>
              </w:rPr>
            </w:pPr>
          </w:p>
        </w:tc>
      </w:tr>
      <w:tr w:rsidR="00AD1098" w14:paraId="275F3486"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6AA0C41B" w14:textId="77777777" w:rsidR="00AD1098" w:rsidRDefault="00AD1098" w:rsidP="000634BE">
            <w:pPr>
              <w:rPr>
                <w:sz w:val="20"/>
              </w:rPr>
            </w:pPr>
            <w:r>
              <w:rPr>
                <w:sz w:val="20"/>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34903E10" w14:textId="77777777" w:rsidR="00AD1098" w:rsidRDefault="00AD1098" w:rsidP="000634BE">
            <w:pPr>
              <w:jc w:val="center"/>
              <w:rPr>
                <w:sz w:val="20"/>
              </w:rPr>
            </w:pPr>
            <w:r>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1CA9C820" w14:textId="77777777" w:rsidR="00AD1098" w:rsidRDefault="00AD1098" w:rsidP="000634BE">
            <w:pPr>
              <w:spacing w:line="276" w:lineRule="auto"/>
              <w:jc w:val="center"/>
              <w:rPr>
                <w:sz w:val="20"/>
              </w:rPr>
            </w:pPr>
            <w:r>
              <w:rPr>
                <w:sz w:val="20"/>
              </w:rPr>
              <w:t>09.2211</w:t>
            </w:r>
          </w:p>
        </w:tc>
        <w:tc>
          <w:tcPr>
            <w:tcW w:w="510" w:type="pct"/>
            <w:tcBorders>
              <w:top w:val="single" w:sz="4" w:space="0" w:color="auto"/>
              <w:left w:val="single" w:sz="4" w:space="0" w:color="auto"/>
              <w:bottom w:val="single" w:sz="4" w:space="0" w:color="auto"/>
              <w:right w:val="single" w:sz="4" w:space="0" w:color="auto"/>
            </w:tcBorders>
          </w:tcPr>
          <w:p w14:paraId="386F4513" w14:textId="77777777" w:rsidR="00AD1098" w:rsidRDefault="00AD1098" w:rsidP="000634B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1FB9AE64" w14:textId="77777777" w:rsidR="00AD1098" w:rsidRDefault="00AD1098" w:rsidP="000634BE">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163E68E" w14:textId="77777777" w:rsidR="00AD1098" w:rsidRDefault="00AD1098" w:rsidP="000634BE">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090A036" w14:textId="77777777" w:rsidR="00AD1098" w:rsidRDefault="00AD1098" w:rsidP="000634BE">
            <w:pPr>
              <w:spacing w:line="276" w:lineRule="auto"/>
              <w:jc w:val="both"/>
              <w:rPr>
                <w:sz w:val="20"/>
              </w:rPr>
            </w:pPr>
          </w:p>
        </w:tc>
      </w:tr>
      <w:tr w:rsidR="00AD1098" w14:paraId="2E109064"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0A6ECAA8" w14:textId="77777777" w:rsidR="00AD1098" w:rsidRDefault="00AD1098" w:rsidP="000634BE">
            <w:pPr>
              <w:rPr>
                <w:sz w:val="20"/>
              </w:rPr>
            </w:pPr>
            <w:r>
              <w:rPr>
                <w:sz w:val="20"/>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57613791" w14:textId="77777777" w:rsidR="00AD1098" w:rsidRDefault="00AD1098" w:rsidP="000634BE">
            <w:pPr>
              <w:jc w:val="center"/>
              <w:rPr>
                <w:sz w:val="20"/>
              </w:rPr>
            </w:pPr>
            <w:r>
              <w:rPr>
                <w:sz w:val="20"/>
              </w:rPr>
              <w:t>704 KAR 7:160</w:t>
            </w:r>
          </w:p>
        </w:tc>
        <w:tc>
          <w:tcPr>
            <w:tcW w:w="528" w:type="pct"/>
            <w:tcBorders>
              <w:top w:val="single" w:sz="4" w:space="0" w:color="auto"/>
              <w:left w:val="single" w:sz="4" w:space="0" w:color="auto"/>
              <w:bottom w:val="single" w:sz="4" w:space="0" w:color="auto"/>
              <w:right w:val="single" w:sz="4" w:space="0" w:color="auto"/>
            </w:tcBorders>
            <w:hideMark/>
          </w:tcPr>
          <w:p w14:paraId="479D99C8" w14:textId="77777777" w:rsidR="00AD1098" w:rsidRDefault="00AD1098" w:rsidP="000634BE">
            <w:pPr>
              <w:spacing w:line="276" w:lineRule="auto"/>
              <w:jc w:val="center"/>
              <w:rPr>
                <w:sz w:val="20"/>
              </w:rPr>
            </w:pPr>
            <w:r>
              <w:rPr>
                <w:sz w:val="20"/>
              </w:rPr>
              <w:t>09.2212</w:t>
            </w:r>
          </w:p>
        </w:tc>
        <w:tc>
          <w:tcPr>
            <w:tcW w:w="510" w:type="pct"/>
            <w:tcBorders>
              <w:top w:val="single" w:sz="4" w:space="0" w:color="auto"/>
              <w:left w:val="single" w:sz="4" w:space="0" w:color="auto"/>
              <w:bottom w:val="single" w:sz="4" w:space="0" w:color="auto"/>
              <w:right w:val="single" w:sz="4" w:space="0" w:color="auto"/>
            </w:tcBorders>
          </w:tcPr>
          <w:p w14:paraId="04215AE9" w14:textId="77777777" w:rsidR="00AD1098" w:rsidRDefault="00AD1098" w:rsidP="000634B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EA95A8A" w14:textId="77777777" w:rsidR="00AD1098" w:rsidRDefault="00AD1098" w:rsidP="000634BE">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120314F6" w14:textId="77777777" w:rsidR="00AD1098" w:rsidRDefault="00AD1098" w:rsidP="000634B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B47D705" w14:textId="77777777" w:rsidR="00AD1098" w:rsidRDefault="00AD1098" w:rsidP="000634BE">
            <w:pPr>
              <w:spacing w:line="276" w:lineRule="auto"/>
              <w:jc w:val="both"/>
              <w:rPr>
                <w:sz w:val="20"/>
              </w:rPr>
            </w:pPr>
          </w:p>
        </w:tc>
      </w:tr>
      <w:tr w:rsidR="00AD1098" w14:paraId="15BFABEF"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4C80214C" w14:textId="77777777" w:rsidR="00AD1098" w:rsidRDefault="00AD1098" w:rsidP="000634BE">
            <w:pPr>
              <w:rPr>
                <w:sz w:val="20"/>
              </w:rPr>
            </w:pPr>
            <w:r>
              <w:rPr>
                <w:sz w:val="20"/>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6A8A39B2" w14:textId="77777777" w:rsidR="00AD1098" w:rsidRDefault="00AD1098" w:rsidP="000634BE">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53D460BE" w14:textId="77777777" w:rsidR="00AD1098" w:rsidRDefault="00AD1098" w:rsidP="000634BE">
            <w:pPr>
              <w:spacing w:line="276" w:lineRule="auto"/>
              <w:jc w:val="center"/>
              <w:rPr>
                <w:sz w:val="20"/>
              </w:rPr>
            </w:pPr>
            <w:r>
              <w:rPr>
                <w:sz w:val="20"/>
              </w:rPr>
              <w:t>09.227</w:t>
            </w:r>
          </w:p>
        </w:tc>
        <w:tc>
          <w:tcPr>
            <w:tcW w:w="510" w:type="pct"/>
            <w:tcBorders>
              <w:top w:val="single" w:sz="4" w:space="0" w:color="auto"/>
              <w:left w:val="single" w:sz="4" w:space="0" w:color="auto"/>
              <w:bottom w:val="single" w:sz="4" w:space="0" w:color="auto"/>
              <w:right w:val="single" w:sz="4" w:space="0" w:color="auto"/>
            </w:tcBorders>
            <w:hideMark/>
          </w:tcPr>
          <w:p w14:paraId="15903543" w14:textId="77777777" w:rsidR="00AD1098" w:rsidRDefault="00AD1098" w:rsidP="000634BE">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585815D1" w14:textId="77777777" w:rsidR="00AD1098" w:rsidRDefault="00AD1098" w:rsidP="000634BE">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649E1E5" w14:textId="77777777" w:rsidR="00AD1098" w:rsidRDefault="00AD1098" w:rsidP="000634B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B6BE868" w14:textId="77777777" w:rsidR="00AD1098" w:rsidRDefault="00AD1098" w:rsidP="000634BE">
            <w:pPr>
              <w:spacing w:line="276" w:lineRule="auto"/>
              <w:jc w:val="both"/>
              <w:rPr>
                <w:sz w:val="20"/>
              </w:rPr>
            </w:pPr>
          </w:p>
        </w:tc>
      </w:tr>
      <w:tr w:rsidR="00AD1098" w14:paraId="659CA1DD"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7533B49B" w14:textId="77777777" w:rsidR="00AD1098" w:rsidRDefault="00AD1098" w:rsidP="000634BE">
            <w:pPr>
              <w:rPr>
                <w:sz w:val="20"/>
              </w:rPr>
            </w:pPr>
            <w:r>
              <w:rPr>
                <w:sz w:val="20"/>
              </w:rPr>
              <w:t>Age appropriate training for students during the first month of school on behaviors prohibited/required reporting of harassment/discrimination.</w:t>
            </w:r>
          </w:p>
        </w:tc>
        <w:tc>
          <w:tcPr>
            <w:tcW w:w="804" w:type="pct"/>
            <w:tcBorders>
              <w:top w:val="single" w:sz="4" w:space="0" w:color="auto"/>
              <w:left w:val="single" w:sz="4" w:space="0" w:color="auto"/>
              <w:bottom w:val="single" w:sz="4" w:space="0" w:color="auto"/>
              <w:right w:val="single" w:sz="4" w:space="0" w:color="auto"/>
            </w:tcBorders>
            <w:hideMark/>
          </w:tcPr>
          <w:p w14:paraId="5BA494C5" w14:textId="77777777" w:rsidR="00AD1098" w:rsidRDefault="00AD1098" w:rsidP="000634BE">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53EC2A26" w14:textId="77777777" w:rsidR="00AD1098" w:rsidRDefault="00AD1098" w:rsidP="000634BE">
            <w:pPr>
              <w:spacing w:line="276" w:lineRule="auto"/>
              <w:jc w:val="center"/>
              <w:rPr>
                <w:sz w:val="20"/>
              </w:rPr>
            </w:pPr>
            <w:r>
              <w:rPr>
                <w:sz w:val="20"/>
              </w:rPr>
              <w:t>09.42811</w:t>
            </w:r>
          </w:p>
        </w:tc>
        <w:tc>
          <w:tcPr>
            <w:tcW w:w="510" w:type="pct"/>
            <w:tcBorders>
              <w:top w:val="single" w:sz="4" w:space="0" w:color="auto"/>
              <w:left w:val="single" w:sz="4" w:space="0" w:color="auto"/>
              <w:bottom w:val="single" w:sz="4" w:space="0" w:color="auto"/>
              <w:right w:val="single" w:sz="4" w:space="0" w:color="auto"/>
            </w:tcBorders>
          </w:tcPr>
          <w:p w14:paraId="2619D2D1" w14:textId="77777777" w:rsidR="00AD1098" w:rsidRDefault="00AD1098" w:rsidP="000634B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7B95BB1" w14:textId="77777777" w:rsidR="00AD1098" w:rsidRDefault="00AD1098" w:rsidP="000634BE">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CFF5EE2" w14:textId="77777777" w:rsidR="00AD1098" w:rsidRDefault="00AD1098" w:rsidP="000634B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BE7C5D0" w14:textId="77777777" w:rsidR="00AD1098" w:rsidRDefault="00AD1098" w:rsidP="000634BE">
            <w:pPr>
              <w:spacing w:line="276" w:lineRule="auto"/>
              <w:jc w:val="both"/>
              <w:rPr>
                <w:sz w:val="20"/>
              </w:rPr>
            </w:pPr>
          </w:p>
        </w:tc>
      </w:tr>
    </w:tbl>
    <w:p w14:paraId="44FA8B4E" w14:textId="77777777" w:rsidR="00AD1098" w:rsidRDefault="00AD1098" w:rsidP="00AD1098">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14:paraId="5ABEF804" w14:textId="77777777" w:rsidR="00AD1098" w:rsidRDefault="00AD1098" w:rsidP="00AD1098">
      <w:pPr>
        <w:widowControl w:val="0"/>
        <w:tabs>
          <w:tab w:val="right" w:pos="14040"/>
        </w:tabs>
        <w:jc w:val="both"/>
        <w:outlineLvl w:val="0"/>
        <w:rPr>
          <w:smallCaps/>
        </w:rPr>
      </w:pPr>
      <w:r>
        <w:rPr>
          <w:smallCaps/>
        </w:rPr>
        <w:tab/>
        <w:t>(Continued)</w:t>
      </w:r>
    </w:p>
    <w:p w14:paraId="6B3D92A2" w14:textId="77777777" w:rsidR="00AD1098" w:rsidRDefault="00AD1098" w:rsidP="00AD1098">
      <w:pPr>
        <w:spacing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2703"/>
        <w:gridCol w:w="1514"/>
        <w:gridCol w:w="1476"/>
        <w:gridCol w:w="653"/>
        <w:gridCol w:w="1482"/>
        <w:gridCol w:w="1427"/>
      </w:tblGrid>
      <w:tr w:rsidR="00AD1098" w14:paraId="65EB21B4" w14:textId="77777777" w:rsidTr="000634BE">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342F413F" w14:textId="77777777" w:rsidR="00AD1098" w:rsidRDefault="00AD1098" w:rsidP="000634BE">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13E6D30C" w14:textId="77777777" w:rsidR="00AD1098" w:rsidRDefault="00AD1098" w:rsidP="000634BE">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193B3FF0" w14:textId="77777777" w:rsidR="00AD1098" w:rsidRDefault="00AD1098" w:rsidP="000634BE">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1110A618" w14:textId="77777777" w:rsidR="00AD1098" w:rsidRDefault="00AD1098" w:rsidP="000634BE">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46C09A45" w14:textId="77777777" w:rsidR="00AD1098" w:rsidRDefault="00AD1098" w:rsidP="000634BE">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AD1098" w14:paraId="24857762" w14:textId="77777777" w:rsidTr="000634BE">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8F207" w14:textId="77777777" w:rsidR="00AD1098" w:rsidRDefault="00AD1098" w:rsidP="000634BE">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99EC8" w14:textId="77777777" w:rsidR="00AD1098" w:rsidRDefault="00AD1098" w:rsidP="000634BE">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D26E2" w14:textId="77777777" w:rsidR="00AD1098" w:rsidRDefault="00AD1098" w:rsidP="000634BE">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1749B034" w14:textId="77777777" w:rsidR="00AD1098" w:rsidRDefault="00AD1098" w:rsidP="000634BE">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00F9775D" w14:textId="77777777" w:rsidR="00AD1098" w:rsidRDefault="00AD1098" w:rsidP="000634BE">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7D64CE4C" w14:textId="77777777" w:rsidR="00AD1098" w:rsidRDefault="00AD1098" w:rsidP="000634BE">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1F4B3D90" w14:textId="77777777" w:rsidR="00AD1098" w:rsidRDefault="00AD1098" w:rsidP="000634BE">
            <w:pPr>
              <w:spacing w:after="120" w:line="276" w:lineRule="auto"/>
              <w:jc w:val="center"/>
              <w:rPr>
                <w:b/>
                <w:smallCaps/>
                <w:sz w:val="22"/>
                <w:szCs w:val="22"/>
              </w:rPr>
            </w:pPr>
          </w:p>
        </w:tc>
      </w:tr>
      <w:tr w:rsidR="00AD1098" w14:paraId="094A38AB" w14:textId="77777777" w:rsidTr="000634BE">
        <w:tc>
          <w:tcPr>
            <w:tcW w:w="1784" w:type="pct"/>
            <w:tcBorders>
              <w:top w:val="single" w:sz="4" w:space="0" w:color="auto"/>
              <w:left w:val="single" w:sz="4" w:space="0" w:color="auto"/>
              <w:bottom w:val="single" w:sz="4" w:space="0" w:color="auto"/>
              <w:right w:val="single" w:sz="4" w:space="0" w:color="auto"/>
            </w:tcBorders>
            <w:hideMark/>
          </w:tcPr>
          <w:p w14:paraId="2F41BBAD" w14:textId="77777777" w:rsidR="00AD1098" w:rsidRDefault="00AD1098" w:rsidP="000634BE">
            <w:pPr>
              <w:rPr>
                <w:sz w:val="20"/>
              </w:rPr>
            </w:pPr>
            <w:r>
              <w:rPr>
                <w:sz w:val="20"/>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07C9A3DC" w14:textId="77777777" w:rsidR="00AD1098" w:rsidRDefault="00AD1098" w:rsidP="000634BE">
            <w:pPr>
              <w:jc w:val="center"/>
              <w:rPr>
                <w:sz w:val="20"/>
              </w:rPr>
            </w:pPr>
            <w:r>
              <w:rPr>
                <w:sz w:val="20"/>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5D9FD163" w14:textId="77777777" w:rsidR="00AD1098" w:rsidRDefault="00AD1098" w:rsidP="000634BE">
            <w:pPr>
              <w:jc w:val="center"/>
              <w:rPr>
                <w:sz w:val="20"/>
              </w:rPr>
            </w:pPr>
            <w:r>
              <w:rPr>
                <w:sz w:val="20"/>
              </w:rPr>
              <w:t>09.4341</w:t>
            </w:r>
          </w:p>
        </w:tc>
        <w:tc>
          <w:tcPr>
            <w:tcW w:w="513" w:type="pct"/>
            <w:tcBorders>
              <w:top w:val="single" w:sz="4" w:space="0" w:color="auto"/>
              <w:left w:val="single" w:sz="4" w:space="0" w:color="auto"/>
              <w:bottom w:val="single" w:sz="4" w:space="0" w:color="auto"/>
              <w:right w:val="single" w:sz="4" w:space="0" w:color="auto"/>
            </w:tcBorders>
          </w:tcPr>
          <w:p w14:paraId="5730B215" w14:textId="77777777" w:rsidR="00AD1098" w:rsidRDefault="00AD1098" w:rsidP="000634BE">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022CB7C9" w14:textId="77777777" w:rsidR="00AD1098" w:rsidRDefault="00AD1098" w:rsidP="000634BE">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8933991" w14:textId="77777777" w:rsidR="00AD1098" w:rsidRDefault="00AD1098" w:rsidP="000634BE">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3143537" w14:textId="77777777" w:rsidR="00AD1098" w:rsidRDefault="00AD1098" w:rsidP="000634BE">
            <w:pPr>
              <w:jc w:val="both"/>
              <w:rPr>
                <w:sz w:val="20"/>
              </w:rPr>
            </w:pPr>
          </w:p>
        </w:tc>
      </w:tr>
      <w:tr w:rsidR="00AD1098" w14:paraId="3F02767A" w14:textId="77777777" w:rsidTr="000634BE">
        <w:tc>
          <w:tcPr>
            <w:tcW w:w="1784" w:type="pct"/>
            <w:tcBorders>
              <w:top w:val="single" w:sz="4" w:space="0" w:color="auto"/>
              <w:left w:val="single" w:sz="4" w:space="0" w:color="auto"/>
              <w:bottom w:val="single" w:sz="4" w:space="0" w:color="auto"/>
              <w:right w:val="single" w:sz="4" w:space="0" w:color="auto"/>
            </w:tcBorders>
            <w:hideMark/>
          </w:tcPr>
          <w:p w14:paraId="7F6CBD77" w14:textId="77777777" w:rsidR="00AD1098" w:rsidRDefault="00AD1098" w:rsidP="000634BE">
            <w:pPr>
              <w:rPr>
                <w:sz w:val="20"/>
              </w:rPr>
            </w:pPr>
            <w:r>
              <w:rPr>
                <w:sz w:val="20"/>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09AD6F6A" w14:textId="77777777" w:rsidR="00AD1098" w:rsidRDefault="00AD1098" w:rsidP="000634BE">
            <w:pPr>
              <w:jc w:val="center"/>
              <w:rPr>
                <w:sz w:val="20"/>
              </w:rPr>
            </w:pPr>
            <w:r>
              <w:rPr>
                <w:sz w:val="20"/>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5D97E409" w14:textId="77777777" w:rsidR="00AD1098" w:rsidRDefault="00AD1098" w:rsidP="000634BE">
            <w:pPr>
              <w:jc w:val="center"/>
              <w:rPr>
                <w:sz w:val="20"/>
              </w:rPr>
            </w:pPr>
            <w:r>
              <w:rPr>
                <w:sz w:val="20"/>
              </w:rPr>
              <w:t>09.438</w:t>
            </w:r>
          </w:p>
        </w:tc>
        <w:tc>
          <w:tcPr>
            <w:tcW w:w="513" w:type="pct"/>
            <w:tcBorders>
              <w:top w:val="single" w:sz="4" w:space="0" w:color="auto"/>
              <w:left w:val="single" w:sz="4" w:space="0" w:color="auto"/>
              <w:bottom w:val="single" w:sz="4" w:space="0" w:color="auto"/>
              <w:right w:val="single" w:sz="4" w:space="0" w:color="auto"/>
            </w:tcBorders>
          </w:tcPr>
          <w:p w14:paraId="271425C2" w14:textId="77777777" w:rsidR="00AD1098" w:rsidRDefault="00AD1098" w:rsidP="000634BE">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4AF939F3" w14:textId="77777777" w:rsidR="00AD1098" w:rsidRDefault="00AD1098" w:rsidP="000634BE">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5630FB23" w14:textId="77777777" w:rsidR="00AD1098" w:rsidRDefault="00AD1098" w:rsidP="000634BE">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301F6214" w14:textId="77777777" w:rsidR="00AD1098" w:rsidRDefault="00AD1098" w:rsidP="000634BE">
            <w:pPr>
              <w:jc w:val="both"/>
              <w:rPr>
                <w:sz w:val="20"/>
              </w:rPr>
            </w:pPr>
          </w:p>
        </w:tc>
      </w:tr>
      <w:tr w:rsidR="00AD1098" w14:paraId="316B554F" w14:textId="77777777" w:rsidTr="000634BE">
        <w:tc>
          <w:tcPr>
            <w:tcW w:w="1784" w:type="pct"/>
            <w:tcBorders>
              <w:top w:val="single" w:sz="4" w:space="0" w:color="auto"/>
              <w:left w:val="single" w:sz="4" w:space="0" w:color="auto"/>
              <w:bottom w:val="single" w:sz="4" w:space="0" w:color="auto"/>
              <w:right w:val="single" w:sz="4" w:space="0" w:color="auto"/>
            </w:tcBorders>
            <w:hideMark/>
          </w:tcPr>
          <w:p w14:paraId="5C87FEA9" w14:textId="77777777" w:rsidR="00AD1098" w:rsidRDefault="00AD1098" w:rsidP="000634BE">
            <w:pPr>
              <w:rPr>
                <w:sz w:val="20"/>
              </w:rPr>
            </w:pPr>
            <w:r>
              <w:rPr>
                <w:sz w:val="20"/>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68417927" w14:textId="77777777" w:rsidR="00AD1098" w:rsidRDefault="00AD1098" w:rsidP="000634BE">
            <w:pPr>
              <w:jc w:val="center"/>
              <w:rPr>
                <w:sz w:val="20"/>
              </w:rPr>
            </w:pPr>
          </w:p>
        </w:tc>
        <w:tc>
          <w:tcPr>
            <w:tcW w:w="526" w:type="pct"/>
            <w:tcBorders>
              <w:top w:val="single" w:sz="4" w:space="0" w:color="auto"/>
              <w:left w:val="single" w:sz="4" w:space="0" w:color="auto"/>
              <w:bottom w:val="single" w:sz="4" w:space="0" w:color="auto"/>
              <w:right w:val="single" w:sz="4" w:space="0" w:color="auto"/>
            </w:tcBorders>
            <w:hideMark/>
          </w:tcPr>
          <w:p w14:paraId="32D1AC41" w14:textId="77777777" w:rsidR="00AD1098" w:rsidRDefault="00AD1098" w:rsidP="000634BE">
            <w:pPr>
              <w:jc w:val="center"/>
              <w:rPr>
                <w:sz w:val="20"/>
              </w:rPr>
            </w:pPr>
            <w:r>
              <w:rPr>
                <w:sz w:val="20"/>
              </w:rPr>
              <w:t>10.21</w:t>
            </w:r>
          </w:p>
        </w:tc>
        <w:tc>
          <w:tcPr>
            <w:tcW w:w="513" w:type="pct"/>
            <w:tcBorders>
              <w:top w:val="single" w:sz="4" w:space="0" w:color="auto"/>
              <w:left w:val="single" w:sz="4" w:space="0" w:color="auto"/>
              <w:bottom w:val="single" w:sz="4" w:space="0" w:color="auto"/>
              <w:right w:val="single" w:sz="4" w:space="0" w:color="auto"/>
            </w:tcBorders>
          </w:tcPr>
          <w:p w14:paraId="30CA0059" w14:textId="77777777" w:rsidR="00AD1098" w:rsidRDefault="00AD1098" w:rsidP="000634BE">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507C1BCA" w14:textId="77777777" w:rsidR="00AD1098" w:rsidRDefault="00AD1098" w:rsidP="000634BE">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4442FCD5" w14:textId="77777777" w:rsidR="00AD1098" w:rsidRDefault="00AD1098" w:rsidP="000634BE">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58EA5929" w14:textId="77777777" w:rsidR="00AD1098" w:rsidRDefault="00AD1098" w:rsidP="000634BE">
            <w:pPr>
              <w:jc w:val="both"/>
              <w:rPr>
                <w:sz w:val="20"/>
              </w:rPr>
            </w:pPr>
          </w:p>
        </w:tc>
      </w:tr>
      <w:tr w:rsidR="00AD1098" w14:paraId="01F86D3B" w14:textId="77777777" w:rsidTr="000634BE">
        <w:tc>
          <w:tcPr>
            <w:tcW w:w="1784" w:type="pct"/>
            <w:tcBorders>
              <w:top w:val="single" w:sz="4" w:space="0" w:color="auto"/>
              <w:left w:val="single" w:sz="4" w:space="0" w:color="auto"/>
              <w:bottom w:val="single" w:sz="4" w:space="0" w:color="auto"/>
              <w:right w:val="single" w:sz="4" w:space="0" w:color="auto"/>
            </w:tcBorders>
            <w:hideMark/>
          </w:tcPr>
          <w:p w14:paraId="7DB48240" w14:textId="77777777" w:rsidR="00AD1098" w:rsidRDefault="00AD1098" w:rsidP="000634BE">
            <w:pPr>
              <w:rPr>
                <w:sz w:val="20"/>
              </w:rPr>
            </w:pPr>
            <w:r>
              <w:rPr>
                <w:sz w:val="20"/>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10F5C731" w14:textId="77777777" w:rsidR="00AD1098" w:rsidRDefault="00AD1098" w:rsidP="000634BE">
            <w:pPr>
              <w:jc w:val="center"/>
              <w:rPr>
                <w:sz w:val="20"/>
              </w:rPr>
            </w:pPr>
            <w:r>
              <w:rPr>
                <w:sz w:val="20"/>
              </w:rPr>
              <w:t>16 KAR 5:040</w:t>
            </w:r>
          </w:p>
        </w:tc>
        <w:tc>
          <w:tcPr>
            <w:tcW w:w="526" w:type="pct"/>
            <w:tcBorders>
              <w:top w:val="single" w:sz="4" w:space="0" w:color="auto"/>
              <w:left w:val="single" w:sz="4" w:space="0" w:color="auto"/>
              <w:bottom w:val="single" w:sz="4" w:space="0" w:color="auto"/>
              <w:right w:val="single" w:sz="4" w:space="0" w:color="auto"/>
            </w:tcBorders>
          </w:tcPr>
          <w:p w14:paraId="3FE752AE" w14:textId="77777777" w:rsidR="00AD1098" w:rsidRDefault="00AD1098" w:rsidP="000634BE">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285BB9AD" w14:textId="77777777" w:rsidR="00AD1098" w:rsidRDefault="00AD1098" w:rsidP="000634BE">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61EEDADE" w14:textId="77777777" w:rsidR="00AD1098" w:rsidRDefault="00AD1098" w:rsidP="000634BE">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234F5942" w14:textId="77777777" w:rsidR="00AD1098" w:rsidRDefault="00AD1098" w:rsidP="000634BE">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361FEDF4" w14:textId="77777777" w:rsidR="00AD1098" w:rsidRDefault="00AD1098" w:rsidP="000634BE">
            <w:pPr>
              <w:jc w:val="both"/>
              <w:rPr>
                <w:sz w:val="20"/>
              </w:rPr>
            </w:pPr>
          </w:p>
        </w:tc>
      </w:tr>
      <w:tr w:rsidR="00AD1098" w14:paraId="11258DD8" w14:textId="77777777" w:rsidTr="000634BE">
        <w:trPr>
          <w:trHeight w:val="602"/>
        </w:trPr>
        <w:tc>
          <w:tcPr>
            <w:tcW w:w="1784" w:type="pct"/>
            <w:tcBorders>
              <w:top w:val="single" w:sz="4" w:space="0" w:color="auto"/>
              <w:left w:val="single" w:sz="4" w:space="0" w:color="auto"/>
              <w:bottom w:val="single" w:sz="4" w:space="0" w:color="auto"/>
              <w:right w:val="single" w:sz="4" w:space="0" w:color="auto"/>
            </w:tcBorders>
            <w:hideMark/>
          </w:tcPr>
          <w:p w14:paraId="32831DC4" w14:textId="77777777" w:rsidR="00AD1098" w:rsidRDefault="00AD1098" w:rsidP="000634BE">
            <w:pPr>
              <w:rPr>
                <w:sz w:val="20"/>
              </w:rPr>
            </w:pPr>
            <w:r>
              <w:rPr>
                <w:sz w:val="20"/>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6B19BDEC" w14:textId="77777777" w:rsidR="00AD1098" w:rsidRDefault="00AD1098" w:rsidP="000634BE">
            <w:pPr>
              <w:jc w:val="center"/>
              <w:rPr>
                <w:sz w:val="20"/>
              </w:rPr>
            </w:pPr>
            <w:r>
              <w:rPr>
                <w:sz w:val="20"/>
              </w:rPr>
              <w:t>KRS 158.818</w:t>
            </w:r>
          </w:p>
        </w:tc>
        <w:tc>
          <w:tcPr>
            <w:tcW w:w="526" w:type="pct"/>
            <w:tcBorders>
              <w:top w:val="single" w:sz="4" w:space="0" w:color="auto"/>
              <w:left w:val="single" w:sz="4" w:space="0" w:color="auto"/>
              <w:bottom w:val="single" w:sz="4" w:space="0" w:color="auto"/>
              <w:right w:val="single" w:sz="4" w:space="0" w:color="auto"/>
            </w:tcBorders>
          </w:tcPr>
          <w:p w14:paraId="5597EFC8" w14:textId="77777777" w:rsidR="00AD1098" w:rsidRDefault="00AD1098" w:rsidP="000634BE">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40D6BEF9" w14:textId="77777777" w:rsidR="00AD1098" w:rsidRDefault="00AD1098" w:rsidP="000634BE">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09691ED7" w14:textId="77777777" w:rsidR="00AD1098" w:rsidRDefault="00AD1098" w:rsidP="000634BE">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20D0E36B" w14:textId="77777777" w:rsidR="00AD1098" w:rsidRDefault="00AD1098" w:rsidP="000634BE">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08B13406" w14:textId="77777777" w:rsidR="00AD1098" w:rsidRDefault="00AD1098" w:rsidP="000634BE">
            <w:pPr>
              <w:jc w:val="both"/>
              <w:rPr>
                <w:sz w:val="20"/>
              </w:rPr>
            </w:pPr>
          </w:p>
        </w:tc>
      </w:tr>
      <w:tr w:rsidR="00AD1098" w14:paraId="6E714F48" w14:textId="77777777" w:rsidTr="000634BE">
        <w:tc>
          <w:tcPr>
            <w:tcW w:w="1784" w:type="pct"/>
            <w:tcBorders>
              <w:top w:val="single" w:sz="4" w:space="0" w:color="auto"/>
              <w:left w:val="single" w:sz="4" w:space="0" w:color="auto"/>
              <w:bottom w:val="single" w:sz="4" w:space="0" w:color="auto"/>
              <w:right w:val="single" w:sz="4" w:space="0" w:color="auto"/>
            </w:tcBorders>
            <w:hideMark/>
          </w:tcPr>
          <w:p w14:paraId="68BF4BC4" w14:textId="77777777" w:rsidR="00AD1098" w:rsidRDefault="00AD1098" w:rsidP="000634BE">
            <w:pPr>
              <w:rPr>
                <w:sz w:val="20"/>
              </w:rPr>
            </w:pPr>
            <w:r>
              <w:rPr>
                <w:sz w:val="20"/>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0DCA962B" w14:textId="77777777" w:rsidR="00AD1098" w:rsidRDefault="00AD1098" w:rsidP="000634BE">
            <w:pPr>
              <w:jc w:val="center"/>
              <w:rPr>
                <w:sz w:val="20"/>
              </w:rPr>
            </w:pPr>
            <w:r>
              <w:rPr>
                <w:sz w:val="20"/>
              </w:rPr>
              <w:t>KRS 158.832</w:t>
            </w:r>
          </w:p>
        </w:tc>
        <w:tc>
          <w:tcPr>
            <w:tcW w:w="526" w:type="pct"/>
            <w:tcBorders>
              <w:top w:val="single" w:sz="4" w:space="0" w:color="auto"/>
              <w:left w:val="single" w:sz="4" w:space="0" w:color="auto"/>
              <w:bottom w:val="single" w:sz="4" w:space="0" w:color="auto"/>
              <w:right w:val="single" w:sz="4" w:space="0" w:color="auto"/>
            </w:tcBorders>
          </w:tcPr>
          <w:p w14:paraId="2FEF9BAE" w14:textId="77777777" w:rsidR="00AD1098" w:rsidRDefault="00AD1098" w:rsidP="000634BE">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1634348F" w14:textId="77777777" w:rsidR="00AD1098" w:rsidRDefault="00AD1098" w:rsidP="000634BE">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6BD11D53" w14:textId="77777777" w:rsidR="00AD1098" w:rsidRDefault="00AD1098" w:rsidP="000634BE">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505EEF04" w14:textId="77777777" w:rsidR="00AD1098" w:rsidRDefault="00AD1098" w:rsidP="000634BE">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65043BA7" w14:textId="77777777" w:rsidR="00AD1098" w:rsidRDefault="00AD1098" w:rsidP="000634BE">
            <w:pPr>
              <w:jc w:val="both"/>
              <w:rPr>
                <w:sz w:val="20"/>
              </w:rPr>
            </w:pPr>
          </w:p>
        </w:tc>
      </w:tr>
      <w:tr w:rsidR="00AD1098" w14:paraId="129383F3" w14:textId="77777777" w:rsidTr="000634BE">
        <w:tc>
          <w:tcPr>
            <w:tcW w:w="1784" w:type="pct"/>
            <w:tcBorders>
              <w:top w:val="single" w:sz="4" w:space="0" w:color="auto"/>
              <w:left w:val="single" w:sz="4" w:space="0" w:color="auto"/>
              <w:bottom w:val="single" w:sz="4" w:space="0" w:color="auto"/>
              <w:right w:val="single" w:sz="4" w:space="0" w:color="auto"/>
            </w:tcBorders>
            <w:hideMark/>
          </w:tcPr>
          <w:p w14:paraId="0BFB604A" w14:textId="77777777" w:rsidR="00AD1098" w:rsidRDefault="00AD1098" w:rsidP="000634BE">
            <w:pPr>
              <w:rPr>
                <w:sz w:val="20"/>
              </w:rPr>
            </w:pPr>
            <w:r>
              <w:rPr>
                <w:sz w:val="20"/>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45A9B659" w14:textId="77777777" w:rsidR="00AD1098" w:rsidRDefault="00AD1098" w:rsidP="000634BE">
            <w:pPr>
              <w:jc w:val="center"/>
              <w:rPr>
                <w:sz w:val="20"/>
              </w:rPr>
            </w:pPr>
            <w:r>
              <w:rPr>
                <w:sz w:val="20"/>
              </w:rPr>
              <w:t>KRS 158.6453 (SB 1)</w:t>
            </w:r>
          </w:p>
        </w:tc>
        <w:tc>
          <w:tcPr>
            <w:tcW w:w="526" w:type="pct"/>
            <w:tcBorders>
              <w:top w:val="single" w:sz="4" w:space="0" w:color="auto"/>
              <w:left w:val="single" w:sz="4" w:space="0" w:color="auto"/>
              <w:bottom w:val="single" w:sz="4" w:space="0" w:color="auto"/>
              <w:right w:val="single" w:sz="4" w:space="0" w:color="auto"/>
            </w:tcBorders>
          </w:tcPr>
          <w:p w14:paraId="1AC54867" w14:textId="77777777" w:rsidR="00AD1098" w:rsidRDefault="00AD1098" w:rsidP="000634BE">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1D77699E" w14:textId="77777777" w:rsidR="00AD1098" w:rsidRDefault="00AD1098" w:rsidP="000634BE">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091B8FD8" w14:textId="77777777" w:rsidR="00AD1098" w:rsidRDefault="00AD1098" w:rsidP="000634BE">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016A02DA" w14:textId="77777777" w:rsidR="00AD1098" w:rsidRDefault="00AD1098" w:rsidP="000634BE">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5AFC0D35" w14:textId="77777777" w:rsidR="00AD1098" w:rsidRDefault="00AD1098" w:rsidP="000634BE">
            <w:pPr>
              <w:jc w:val="both"/>
              <w:rPr>
                <w:sz w:val="20"/>
              </w:rPr>
            </w:pPr>
          </w:p>
        </w:tc>
      </w:tr>
      <w:tr w:rsidR="00AD1098" w14:paraId="1AE27C87" w14:textId="77777777" w:rsidTr="000634BE">
        <w:tc>
          <w:tcPr>
            <w:tcW w:w="1784" w:type="pct"/>
            <w:tcBorders>
              <w:top w:val="single" w:sz="4" w:space="0" w:color="auto"/>
              <w:left w:val="single" w:sz="4" w:space="0" w:color="auto"/>
              <w:bottom w:val="single" w:sz="4" w:space="0" w:color="auto"/>
              <w:right w:val="single" w:sz="4" w:space="0" w:color="auto"/>
            </w:tcBorders>
            <w:hideMark/>
          </w:tcPr>
          <w:p w14:paraId="4039AA1D" w14:textId="77777777" w:rsidR="00AD1098" w:rsidRDefault="00AD1098" w:rsidP="000634BE">
            <w:pPr>
              <w:rPr>
                <w:sz w:val="20"/>
              </w:rPr>
            </w:pPr>
            <w:r>
              <w:rPr>
                <w:sz w:val="20"/>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7F3FF425" w14:textId="77777777" w:rsidR="00AD1098" w:rsidRDefault="00AD1098" w:rsidP="000634BE">
            <w:pPr>
              <w:jc w:val="center"/>
              <w:rPr>
                <w:sz w:val="20"/>
              </w:rPr>
            </w:pPr>
            <w:r>
              <w:rPr>
                <w:sz w:val="20"/>
              </w:rPr>
              <w:t>KRS 160.156</w:t>
            </w:r>
          </w:p>
        </w:tc>
        <w:tc>
          <w:tcPr>
            <w:tcW w:w="526" w:type="pct"/>
            <w:tcBorders>
              <w:top w:val="single" w:sz="4" w:space="0" w:color="auto"/>
              <w:left w:val="single" w:sz="4" w:space="0" w:color="auto"/>
              <w:bottom w:val="single" w:sz="4" w:space="0" w:color="auto"/>
              <w:right w:val="single" w:sz="4" w:space="0" w:color="auto"/>
            </w:tcBorders>
          </w:tcPr>
          <w:p w14:paraId="538638EF" w14:textId="77777777" w:rsidR="00AD1098" w:rsidRDefault="00AD1098" w:rsidP="000634BE">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5F430EA6" w14:textId="77777777" w:rsidR="00AD1098" w:rsidRDefault="00AD1098" w:rsidP="000634BE">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2A95F0BD" w14:textId="77777777" w:rsidR="00AD1098" w:rsidRDefault="00AD1098" w:rsidP="000634BE">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554154DB" w14:textId="77777777" w:rsidR="00AD1098" w:rsidRDefault="00AD1098" w:rsidP="000634BE">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661395D" w14:textId="77777777" w:rsidR="00AD1098" w:rsidRDefault="00AD1098" w:rsidP="000634BE">
            <w:pPr>
              <w:jc w:val="both"/>
              <w:rPr>
                <w:sz w:val="20"/>
              </w:rPr>
            </w:pPr>
          </w:p>
        </w:tc>
      </w:tr>
      <w:tr w:rsidR="00AD1098" w14:paraId="7530879D" w14:textId="77777777" w:rsidTr="000634BE">
        <w:tc>
          <w:tcPr>
            <w:tcW w:w="1784" w:type="pct"/>
            <w:tcBorders>
              <w:top w:val="single" w:sz="4" w:space="0" w:color="auto"/>
              <w:left w:val="single" w:sz="4" w:space="0" w:color="auto"/>
              <w:bottom w:val="single" w:sz="4" w:space="0" w:color="auto"/>
              <w:right w:val="single" w:sz="4" w:space="0" w:color="auto"/>
            </w:tcBorders>
            <w:hideMark/>
          </w:tcPr>
          <w:p w14:paraId="7DD0156A" w14:textId="77777777" w:rsidR="00AD1098" w:rsidRDefault="00AD1098" w:rsidP="000634BE">
            <w:pPr>
              <w:rPr>
                <w:sz w:val="20"/>
              </w:rPr>
            </w:pPr>
            <w:r>
              <w:rPr>
                <w:sz w:val="20"/>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32D28390" w14:textId="77777777" w:rsidR="00AD1098" w:rsidRDefault="00AD1098" w:rsidP="000634BE">
            <w:pPr>
              <w:jc w:val="center"/>
              <w:rPr>
                <w:sz w:val="20"/>
              </w:rPr>
            </w:pPr>
            <w:r>
              <w:rPr>
                <w:sz w:val="20"/>
              </w:rPr>
              <w:t>KRS 161.046</w:t>
            </w:r>
          </w:p>
        </w:tc>
        <w:tc>
          <w:tcPr>
            <w:tcW w:w="526" w:type="pct"/>
            <w:tcBorders>
              <w:top w:val="single" w:sz="4" w:space="0" w:color="auto"/>
              <w:left w:val="single" w:sz="4" w:space="0" w:color="auto"/>
              <w:bottom w:val="single" w:sz="4" w:space="0" w:color="auto"/>
              <w:right w:val="single" w:sz="4" w:space="0" w:color="auto"/>
            </w:tcBorders>
          </w:tcPr>
          <w:p w14:paraId="510DEF1F" w14:textId="77777777" w:rsidR="00AD1098" w:rsidRDefault="00AD1098" w:rsidP="000634BE">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1E9B60DD" w14:textId="77777777" w:rsidR="00AD1098" w:rsidRDefault="00AD1098" w:rsidP="000634BE">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49DFC7A4" w14:textId="77777777" w:rsidR="00AD1098" w:rsidRDefault="00AD1098" w:rsidP="000634BE">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28FAB1C0" w14:textId="77777777" w:rsidR="00AD1098" w:rsidRDefault="00AD1098" w:rsidP="000634BE">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3481DE0E" w14:textId="77777777" w:rsidR="00AD1098" w:rsidRDefault="00AD1098" w:rsidP="000634BE">
            <w:pPr>
              <w:jc w:val="both"/>
              <w:rPr>
                <w:sz w:val="20"/>
              </w:rPr>
            </w:pPr>
          </w:p>
        </w:tc>
      </w:tr>
      <w:tr w:rsidR="00AD1098" w14:paraId="0C8AFD13" w14:textId="77777777" w:rsidTr="000634BE">
        <w:tc>
          <w:tcPr>
            <w:tcW w:w="1784" w:type="pct"/>
            <w:tcBorders>
              <w:top w:val="single" w:sz="4" w:space="0" w:color="auto"/>
              <w:left w:val="single" w:sz="4" w:space="0" w:color="auto"/>
              <w:bottom w:val="single" w:sz="4" w:space="0" w:color="auto"/>
              <w:right w:val="single" w:sz="4" w:space="0" w:color="auto"/>
            </w:tcBorders>
            <w:hideMark/>
          </w:tcPr>
          <w:p w14:paraId="61CF8BA4" w14:textId="77777777" w:rsidR="00AD1098" w:rsidRDefault="00AD1098" w:rsidP="000634BE">
            <w:pPr>
              <w:rPr>
                <w:sz w:val="20"/>
              </w:rPr>
            </w:pPr>
            <w:r>
              <w:rPr>
                <w:sz w:val="20"/>
              </w:rPr>
              <w:t>KDE shall provide technical assistance and training for multi-tiered system of supports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722D0B49" w14:textId="77777777" w:rsidR="00AD1098" w:rsidRDefault="00AD1098" w:rsidP="000634BE">
            <w:pPr>
              <w:jc w:val="center"/>
              <w:rPr>
                <w:sz w:val="20"/>
              </w:rPr>
            </w:pPr>
            <w:r>
              <w:rPr>
                <w:sz w:val="20"/>
              </w:rPr>
              <w:t>KRS 158.305</w:t>
            </w:r>
          </w:p>
        </w:tc>
        <w:tc>
          <w:tcPr>
            <w:tcW w:w="526" w:type="pct"/>
            <w:tcBorders>
              <w:top w:val="single" w:sz="4" w:space="0" w:color="auto"/>
              <w:left w:val="single" w:sz="4" w:space="0" w:color="auto"/>
              <w:bottom w:val="single" w:sz="4" w:space="0" w:color="auto"/>
              <w:right w:val="single" w:sz="4" w:space="0" w:color="auto"/>
            </w:tcBorders>
          </w:tcPr>
          <w:p w14:paraId="4516E143" w14:textId="77777777" w:rsidR="00AD1098" w:rsidRDefault="00AD1098" w:rsidP="000634BE">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19CC96FE" w14:textId="77777777" w:rsidR="00AD1098" w:rsidRDefault="00AD1098" w:rsidP="000634BE">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58C944F8" w14:textId="77777777" w:rsidR="00AD1098" w:rsidRDefault="00AD1098" w:rsidP="000634BE">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3C67CEDD" w14:textId="77777777" w:rsidR="00AD1098" w:rsidRDefault="00AD1098" w:rsidP="000634BE">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7577B5EB" w14:textId="77777777" w:rsidR="00AD1098" w:rsidRDefault="00AD1098" w:rsidP="000634BE">
            <w:pPr>
              <w:jc w:val="both"/>
              <w:rPr>
                <w:sz w:val="20"/>
              </w:rPr>
            </w:pPr>
          </w:p>
        </w:tc>
      </w:tr>
    </w:tbl>
    <w:p w14:paraId="4B1B6964" w14:textId="77777777" w:rsidR="00AD1098" w:rsidRDefault="00AD1098" w:rsidP="00AD1098">
      <w:pPr>
        <w:jc w:val="center"/>
        <w:rPr>
          <w:b/>
          <w:smallCaps/>
          <w:sz w:val="20"/>
        </w:rPr>
      </w:pPr>
      <w:r>
        <w:rPr>
          <w:b/>
          <w:smallCaps/>
          <w:sz w:val="20"/>
        </w:rPr>
        <w:t>This is not an exhaustive list – Consult OSHA/ADA and Board Policies for other training requirements.</w:t>
      </w:r>
    </w:p>
    <w:p w14:paraId="75A6F099" w14:textId="77777777" w:rsidR="00AD1098" w:rsidRDefault="00AD1098" w:rsidP="00AD1098">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20692488"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8453CC" w14:textId="7B7A0B2D" w:rsidR="00AD1098" w:rsidRDefault="00AD1098" w:rsidP="00AD109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605794" w14:textId="77777777" w:rsidR="00D46147" w:rsidRDefault="00D46147">
      <w:pPr>
        <w:overflowPunct/>
        <w:autoSpaceDE/>
        <w:autoSpaceDN/>
        <w:adjustRightInd/>
        <w:spacing w:after="200" w:line="276" w:lineRule="auto"/>
        <w:textAlignment w:val="auto"/>
        <w:sectPr w:rsidR="00D46147" w:rsidSect="00D46147">
          <w:pgSz w:w="15840" w:h="12240" w:orient="landscape" w:code="1"/>
          <w:pgMar w:top="720" w:right="720" w:bottom="720" w:left="720" w:header="0" w:footer="432" w:gutter="0"/>
          <w:cols w:space="720"/>
          <w:docGrid w:linePitch="360"/>
        </w:sectPr>
      </w:pPr>
    </w:p>
    <w:p w14:paraId="54C60173" w14:textId="77777777" w:rsidR="00AD1098" w:rsidRDefault="00AD1098" w:rsidP="00AD1098">
      <w:pPr>
        <w:pStyle w:val="expnote"/>
      </w:pPr>
      <w:r>
        <w:lastRenderedPageBreak/>
        <w:t>EXPLANATION: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4B3286EC" w14:textId="77777777" w:rsidR="00AD1098" w:rsidRDefault="00AD1098" w:rsidP="00AD1098">
      <w:pPr>
        <w:pStyle w:val="expnote"/>
      </w:pPr>
      <w:r>
        <w:t>FINANCIAL IMPLICATIONS: POTENTIAL COSTS ASSOCIATED WITH ADMINISTERING THE EQUIVALENCY PROGRAM.</w:t>
      </w:r>
    </w:p>
    <w:p w14:paraId="6C6EE605" w14:textId="77777777" w:rsidR="00AD1098" w:rsidRDefault="00AD1098" w:rsidP="00AD1098">
      <w:pPr>
        <w:pStyle w:val="expnote"/>
      </w:pPr>
      <w:r>
        <w:t>EXPLANATION: HB 13 AMENDS KRS 281A.175 RELATED TO THE PHYSICAL EXAM REQUIREMENT FOR SCHOOL BUS DRIVERS. IT CHANGES THE REQUIRED PHYSICAL EXAM FROM EVERY YEAR TO EVERY TWO (2) YEARS.</w:t>
      </w:r>
    </w:p>
    <w:p w14:paraId="757B494C" w14:textId="77777777" w:rsidR="00AD1098" w:rsidRDefault="00AD1098" w:rsidP="00AD1098">
      <w:pPr>
        <w:pStyle w:val="expnote"/>
      </w:pPr>
      <w:r>
        <w:t>FINANCIAL IMPLICATIONS: LESS FREQUENT EXAMS COULD BE A COST SAVINGS.</w:t>
      </w:r>
    </w:p>
    <w:p w14:paraId="15B7CFA4" w14:textId="77777777" w:rsidR="00AD1098" w:rsidRPr="005C5952" w:rsidRDefault="00AD1098" w:rsidP="00AD1098">
      <w:pPr>
        <w:pStyle w:val="expnote"/>
      </w:pPr>
    </w:p>
    <w:p w14:paraId="47A570C3" w14:textId="77777777" w:rsidR="00AD1098" w:rsidRDefault="00AD1098" w:rsidP="00AD1098">
      <w:pPr>
        <w:pStyle w:val="Heading1"/>
      </w:pPr>
      <w:r>
        <w:t>PERSONNEL</w:t>
      </w:r>
      <w:r>
        <w:tab/>
      </w:r>
      <w:r>
        <w:rPr>
          <w:vanish/>
        </w:rPr>
        <w:t>$</w:t>
      </w:r>
      <w:r>
        <w:t>03.221 AP.22</w:t>
      </w:r>
    </w:p>
    <w:p w14:paraId="30E3CCCC" w14:textId="77777777" w:rsidR="00AD1098" w:rsidRDefault="00AD1098" w:rsidP="00AD1098">
      <w:pPr>
        <w:pStyle w:val="certstyle"/>
      </w:pPr>
      <w:r>
        <w:noBreakHyphen/>
        <w:t xml:space="preserve"> Classified Personnel </w:t>
      </w:r>
      <w:r>
        <w:noBreakHyphen/>
      </w:r>
    </w:p>
    <w:p w14:paraId="2E346D6D" w14:textId="77777777" w:rsidR="00AD1098" w:rsidRDefault="00AD1098" w:rsidP="00AD1098">
      <w:pPr>
        <w:pStyle w:val="policytitle"/>
      </w:pPr>
      <w:r>
        <w:t>Personnel Documents</w:t>
      </w:r>
    </w:p>
    <w:p w14:paraId="2C56B4BB" w14:textId="77777777" w:rsidR="00AD1098" w:rsidRPr="00036212" w:rsidRDefault="00AD1098" w:rsidP="00AD1098">
      <w:pPr>
        <w:pStyle w:val="sideheading"/>
        <w:rPr>
          <w:szCs w:val="24"/>
        </w:rPr>
      </w:pPr>
      <w:r w:rsidRPr="00036212">
        <w:rPr>
          <w:szCs w:val="24"/>
        </w:rPr>
        <w:t>Employee’s Name _____________________________ Position/Work Site ___________</w:t>
      </w:r>
    </w:p>
    <w:p w14:paraId="15604460" w14:textId="77777777" w:rsidR="00AD1098" w:rsidRPr="00036212" w:rsidRDefault="00AD1098" w:rsidP="00AD1098">
      <w:pPr>
        <w:pStyle w:val="sideheading"/>
        <w:rPr>
          <w:szCs w:val="24"/>
        </w:rPr>
      </w:pPr>
      <w:r w:rsidRPr="00036212">
        <w:rPr>
          <w:szCs w:val="24"/>
        </w:rPr>
        <w:t>Requirements</w:t>
      </w:r>
    </w:p>
    <w:p w14:paraId="292BD392" w14:textId="77777777" w:rsidR="00AD1098" w:rsidRPr="00036212" w:rsidRDefault="00AD1098" w:rsidP="00AD1098">
      <w:pPr>
        <w:pStyle w:val="policytext"/>
        <w:tabs>
          <w:tab w:val="left" w:pos="3780"/>
        </w:tabs>
        <w:rPr>
          <w:szCs w:val="24"/>
        </w:rPr>
      </w:pPr>
      <w:r w:rsidRPr="00036212">
        <w:rPr>
          <w:szCs w:val="24"/>
        </w:rPr>
        <w:t>Employment shall be contingent upon meeting all requirements (state and local) for the position. Employees shall provide the following documents to the Central Office.</w:t>
      </w:r>
    </w:p>
    <w:p w14:paraId="11604077" w14:textId="77777777" w:rsidR="00AD1098" w:rsidRPr="00036212" w:rsidRDefault="00AD1098" w:rsidP="00AD1098">
      <w:pPr>
        <w:pStyle w:val="policytext"/>
        <w:numPr>
          <w:ilvl w:val="0"/>
          <w:numId w:val="4"/>
        </w:numPr>
        <w:tabs>
          <w:tab w:val="num" w:pos="540"/>
        </w:tabs>
        <w:textAlignment w:val="auto"/>
        <w:rPr>
          <w:b/>
          <w:szCs w:val="24"/>
        </w:rPr>
      </w:pPr>
      <w:r w:rsidRPr="00036212">
        <w:rPr>
          <w:b/>
          <w:szCs w:val="24"/>
        </w:rPr>
        <w:t>HIGH SCHOOL DIPLOMA (</w:t>
      </w:r>
      <w:r w:rsidRPr="00036212">
        <w:rPr>
          <w:b/>
          <w:smallCaps/>
          <w:szCs w:val="24"/>
        </w:rPr>
        <w:t xml:space="preserve">or High School Equivalency Diploma </w:t>
      </w:r>
      <w:del w:id="51" w:author="Cooper, Matt - KSBA" w:date="2023-04-18T15:41:00Z">
        <w:r w:rsidRPr="00036212" w:rsidDel="0022031D">
          <w:rPr>
            <w:b/>
            <w:smallCaps/>
          </w:rPr>
          <w:delText xml:space="preserve">or proof of progress toward High School Equivalency Diploma </w:delText>
        </w:r>
      </w:del>
      <w:r w:rsidRPr="00036212">
        <w:rPr>
          <w:b/>
          <w:smallCaps/>
        </w:rPr>
        <w:t>for staff employed after 7/31/90</w:t>
      </w:r>
      <w:r>
        <w:rPr>
          <w:b/>
          <w:smallCaps/>
        </w:rPr>
        <w:t>.</w:t>
      </w:r>
      <w:r w:rsidRPr="00036212">
        <w:rPr>
          <w:b/>
        </w:rPr>
        <w:t>)</w:t>
      </w:r>
      <w:r>
        <w:rPr>
          <w:b/>
        </w:rPr>
        <w:t xml:space="preserve"> </w:t>
      </w:r>
      <w:ins w:id="52" w:author="Kinman, Katrina - KSBA" w:date="2023-04-18T15:21:00Z">
        <w:r w:rsidRPr="002953BB">
          <w:rPr>
            <w:rStyle w:val="ksbanormal"/>
          </w:rPr>
          <w:t>Licenses or credentials issued by a government entity that require specialized skill or training may also substitute for this requirement</w:t>
        </w:r>
      </w:ins>
      <w:ins w:id="53" w:author="Kinman, Katrina - KSBA" w:date="2023-04-18T15:22:00Z">
        <w:r w:rsidRPr="002953BB">
          <w:rPr>
            <w:rStyle w:val="ksbanormal"/>
          </w:rPr>
          <w:t>.</w:t>
        </w:r>
      </w:ins>
    </w:p>
    <w:p w14:paraId="3495C017" w14:textId="77777777" w:rsidR="00AD1098" w:rsidRPr="00036212" w:rsidRDefault="00AD1098" w:rsidP="00AD1098">
      <w:pPr>
        <w:pStyle w:val="policytext"/>
        <w:numPr>
          <w:ilvl w:val="0"/>
          <w:numId w:val="4"/>
        </w:numPr>
        <w:tabs>
          <w:tab w:val="num" w:pos="540"/>
        </w:tabs>
        <w:textAlignment w:val="auto"/>
        <w:rPr>
          <w:b/>
          <w:szCs w:val="24"/>
        </w:rPr>
      </w:pPr>
      <w:r w:rsidRPr="00036212">
        <w:rPr>
          <w:b/>
          <w:szCs w:val="24"/>
        </w:rPr>
        <w:t>APPLICATION (</w:t>
      </w:r>
      <w:r w:rsidRPr="00036212">
        <w:rPr>
          <w:b/>
          <w:smallCaps/>
          <w:szCs w:val="24"/>
        </w:rPr>
        <w:t xml:space="preserve">including references, a list of states of former residence and dates of residency, and picture identification) </w:t>
      </w:r>
    </w:p>
    <w:p w14:paraId="6FF7084C" w14:textId="77777777" w:rsidR="00AD1098" w:rsidRPr="00036212" w:rsidRDefault="00AD1098" w:rsidP="00AD1098">
      <w:pPr>
        <w:pStyle w:val="policytext"/>
        <w:numPr>
          <w:ilvl w:val="0"/>
          <w:numId w:val="4"/>
        </w:numPr>
        <w:tabs>
          <w:tab w:val="num" w:pos="540"/>
        </w:tabs>
        <w:textAlignment w:val="auto"/>
        <w:rPr>
          <w:b/>
          <w:szCs w:val="24"/>
        </w:rPr>
      </w:pPr>
      <w:r w:rsidRPr="00036212">
        <w:rPr>
          <w:b/>
          <w:szCs w:val="24"/>
        </w:rPr>
        <w:t>CERTIFICATION (</w:t>
      </w:r>
      <w:r w:rsidRPr="00036212">
        <w:rPr>
          <w:b/>
          <w:smallCaps/>
          <w:szCs w:val="24"/>
        </w:rPr>
        <w:t>i.e., CDL for bus drivers</w:t>
      </w:r>
      <w:r w:rsidRPr="00036212">
        <w:rPr>
          <w:b/>
          <w:szCs w:val="24"/>
        </w:rPr>
        <w:t>) OR LICENSURE, WHERE APPLICABLE</w:t>
      </w:r>
    </w:p>
    <w:p w14:paraId="7306328F" w14:textId="77777777" w:rsidR="00AD1098" w:rsidRPr="00036212" w:rsidRDefault="00AD1098" w:rsidP="00AD1098">
      <w:pPr>
        <w:pStyle w:val="policytext"/>
        <w:numPr>
          <w:ilvl w:val="0"/>
          <w:numId w:val="4"/>
        </w:numPr>
        <w:tabs>
          <w:tab w:val="num" w:pos="540"/>
        </w:tabs>
        <w:textAlignment w:val="auto"/>
        <w:rPr>
          <w:szCs w:val="24"/>
        </w:rPr>
      </w:pPr>
      <w:r w:rsidRPr="00036212">
        <w:rPr>
          <w:b/>
          <w:szCs w:val="24"/>
        </w:rPr>
        <w:t>SIGNED CONTRACT (</w:t>
      </w:r>
      <w:r w:rsidRPr="00036212">
        <w:rPr>
          <w:b/>
          <w:smallCaps/>
          <w:szCs w:val="24"/>
        </w:rPr>
        <w:t>with letter of notification of employment</w:t>
      </w:r>
      <w:r w:rsidRPr="00036212">
        <w:rPr>
          <w:b/>
          <w:szCs w:val="24"/>
        </w:rPr>
        <w:t>)</w:t>
      </w:r>
    </w:p>
    <w:p w14:paraId="4FCE87F7" w14:textId="77777777" w:rsidR="00AD1098" w:rsidRPr="00036212" w:rsidRDefault="00AD1098" w:rsidP="00AD1098">
      <w:pPr>
        <w:pStyle w:val="policytext"/>
        <w:numPr>
          <w:ilvl w:val="0"/>
          <w:numId w:val="4"/>
        </w:numPr>
        <w:tabs>
          <w:tab w:val="num" w:pos="540"/>
        </w:tabs>
        <w:textAlignment w:val="auto"/>
        <w:rPr>
          <w:szCs w:val="24"/>
        </w:rPr>
      </w:pPr>
      <w:r w:rsidRPr="00036212">
        <w:rPr>
          <w:b/>
          <w:szCs w:val="24"/>
        </w:rPr>
        <w:t>VERIFICATION OF EXPERIENCE:</w:t>
      </w:r>
      <w:r w:rsidRPr="00036212">
        <w:rPr>
          <w:szCs w:val="24"/>
        </w:rPr>
        <w:t xml:space="preserve"> Verification from each school district or the Kentucky Department of Education for which there is experience. (This must be on file before salary can be received based on that experience). Central Office personnel will write for verification after the names of the school districts have been provided.</w:t>
      </w:r>
    </w:p>
    <w:p w14:paraId="4142FDD9" w14:textId="77777777" w:rsidR="00AD1098" w:rsidRPr="00036212" w:rsidRDefault="00AD1098" w:rsidP="00AD1098">
      <w:pPr>
        <w:pStyle w:val="policytext"/>
        <w:numPr>
          <w:ilvl w:val="0"/>
          <w:numId w:val="4"/>
        </w:numPr>
        <w:tabs>
          <w:tab w:val="num" w:pos="540"/>
        </w:tabs>
        <w:textAlignment w:val="auto"/>
        <w:rPr>
          <w:szCs w:val="24"/>
        </w:rPr>
      </w:pPr>
      <w:r w:rsidRPr="00036212">
        <w:rPr>
          <w:b/>
          <w:szCs w:val="24"/>
        </w:rPr>
        <w:t>HEALTH CERTIFICATION:</w:t>
      </w:r>
      <w:r w:rsidRPr="00036212">
        <w:rPr>
          <w:szCs w:val="24"/>
        </w:rPr>
        <w:t xml:space="preserve"> Each regular or substitute employee must have a medical examination, which shall include a tuberculin risk assessment, prior to initial employment, and proof shall be filed with the Central Office. Individuals identified as being at high risk for TB shall be required to undergo a tuberculin skin test </w:t>
      </w:r>
      <w:r w:rsidRPr="00036212">
        <w:rPr>
          <w:rStyle w:val="ksbanormal"/>
          <w:szCs w:val="24"/>
        </w:rPr>
        <w:t xml:space="preserve">or a blood test for Mycobacterium tuberculosis (BAMT) </w:t>
      </w:r>
      <w:r w:rsidRPr="00036212">
        <w:rPr>
          <w:szCs w:val="24"/>
        </w:rPr>
        <w:t xml:space="preserve">as required by 702 KAR 1:160. This form is required </w:t>
      </w:r>
      <w:ins w:id="54" w:author="Thurman, Garnett - KSBA" w:date="2023-02-28T08:36:00Z">
        <w:r w:rsidRPr="002953BB">
          <w:rPr>
            <w:rStyle w:val="ksbanormal"/>
            <w:rPrChange w:id="55" w:author="Thurman, Garnett - KSBA" w:date="2023-02-28T08:36:00Z">
              <w:rPr>
                <w:szCs w:val="24"/>
              </w:rPr>
            </w:rPrChange>
          </w:rPr>
          <w:t xml:space="preserve">every two </w:t>
        </w:r>
      </w:ins>
      <w:ins w:id="56" w:author="Thurman, Garnett - KSBA" w:date="2023-04-19T09:22:00Z">
        <w:r w:rsidRPr="002953BB">
          <w:rPr>
            <w:rStyle w:val="ksbanormal"/>
          </w:rPr>
          <w:t xml:space="preserve">(2) </w:t>
        </w:r>
      </w:ins>
      <w:ins w:id="57" w:author="Thurman, Garnett - KSBA" w:date="2023-02-28T08:36:00Z">
        <w:r w:rsidRPr="002953BB">
          <w:rPr>
            <w:rStyle w:val="ksbanormal"/>
            <w:rPrChange w:id="58" w:author="Thurman, Garnett - KSBA" w:date="2023-02-28T08:36:00Z">
              <w:rPr>
                <w:szCs w:val="24"/>
              </w:rPr>
            </w:rPrChange>
          </w:rPr>
          <w:t>years</w:t>
        </w:r>
      </w:ins>
      <w:del w:id="59" w:author="Thurman, Garnett - KSBA" w:date="2023-02-28T08:36:00Z">
        <w:r w:rsidRPr="00036212" w:rsidDel="00793208">
          <w:rPr>
            <w:szCs w:val="24"/>
          </w:rPr>
          <w:delText>annually</w:delText>
        </w:r>
      </w:del>
      <w:r w:rsidRPr="00036212">
        <w:rPr>
          <w:szCs w:val="24"/>
        </w:rPr>
        <w:t xml:space="preserve"> for school bus drivers</w:t>
      </w:r>
      <w:ins w:id="60" w:author="Kinman, Katrina - KSBA" w:date="2023-04-18T15:25:00Z">
        <w:r w:rsidRPr="002953BB">
          <w:rPr>
            <w:rStyle w:val="ksbanormal"/>
            <w:rPrChange w:id="61" w:author="Kinman, Katrina - KSBA" w:date="2023-04-18T15:25:00Z">
              <w:rPr>
                <w:szCs w:val="24"/>
              </w:rPr>
            </w:rPrChange>
          </w:rPr>
          <w:t>.</w:t>
        </w:r>
      </w:ins>
      <w:del w:id="62" w:author="Kinman, Katrina - KSBA" w:date="2023-04-18T15:25:00Z">
        <w:r w:rsidRPr="002953BB" w:rsidDel="00EB2825">
          <w:rPr>
            <w:rStyle w:val="ksbanormal"/>
            <w:rPrChange w:id="63" w:author="Kinman, Katrina - KSBA" w:date="2023-04-18T15:25:00Z">
              <w:rPr>
                <w:szCs w:val="24"/>
              </w:rPr>
            </w:rPrChange>
          </w:rPr>
          <w:delText>, as are</w:delText>
        </w:r>
      </w:del>
      <w:r w:rsidRPr="002953BB">
        <w:rPr>
          <w:rStyle w:val="ksbanormal"/>
          <w:rPrChange w:id="64" w:author="Kinman, Katrina - KSBA" w:date="2023-04-18T15:25:00Z">
            <w:rPr>
              <w:szCs w:val="24"/>
            </w:rPr>
          </w:rPrChange>
        </w:rPr>
        <w:t xml:space="preserve"> </w:t>
      </w:r>
      <w:del w:id="65" w:author="Kinman, Katrina - KSBA" w:date="2023-04-18T15:25:00Z">
        <w:r w:rsidRPr="002953BB" w:rsidDel="00EB2825">
          <w:rPr>
            <w:rStyle w:val="ksbanormal"/>
            <w:rPrChange w:id="66" w:author="Kinman, Katrina - KSBA" w:date="2023-04-18T15:25:00Z">
              <w:rPr>
                <w:szCs w:val="24"/>
              </w:rPr>
            </w:rPrChange>
          </w:rPr>
          <w:delText>r</w:delText>
        </w:r>
        <w:r w:rsidRPr="00036212" w:rsidDel="00EB2825">
          <w:rPr>
            <w:szCs w:val="24"/>
          </w:rPr>
          <w:delText xml:space="preserve">equired </w:delText>
        </w:r>
        <w:r w:rsidRPr="002953BB" w:rsidDel="00EB2825">
          <w:rPr>
            <w:rStyle w:val="ksbanormal"/>
            <w:rPrChange w:id="67" w:author="Kinman, Katrina - KSBA" w:date="2023-04-18T15:25:00Z">
              <w:rPr>
                <w:szCs w:val="24"/>
              </w:rPr>
            </w:rPrChange>
          </w:rPr>
          <w:delText>d</w:delText>
        </w:r>
      </w:del>
      <w:ins w:id="68" w:author="Kinman, Katrina - KSBA" w:date="2023-04-18T15:25:00Z">
        <w:r w:rsidRPr="002953BB">
          <w:rPr>
            <w:rStyle w:val="ksbanormal"/>
          </w:rPr>
          <w:t>D</w:t>
        </w:r>
      </w:ins>
      <w:r w:rsidRPr="002953BB">
        <w:rPr>
          <w:rStyle w:val="ksbanormal"/>
          <w:rPrChange w:id="69" w:author="Kinman, Katrina - KSBA" w:date="2023-04-18T15:25:00Z">
            <w:rPr>
              <w:szCs w:val="24"/>
            </w:rPr>
          </w:rPrChange>
        </w:rPr>
        <w:t>rug</w:t>
      </w:r>
      <w:r w:rsidRPr="00036212">
        <w:rPr>
          <w:szCs w:val="24"/>
        </w:rPr>
        <w:t xml:space="preserve"> testing results</w:t>
      </w:r>
      <w:ins w:id="70" w:author="Kinman, Katrina - KSBA" w:date="2023-04-18T15:25:00Z">
        <w:r w:rsidRPr="002953BB">
          <w:rPr>
            <w:rStyle w:val="ksbanormal"/>
          </w:rPr>
          <w:t xml:space="preserve"> are required each year</w:t>
        </w:r>
      </w:ins>
      <w:r w:rsidRPr="00036212">
        <w:rPr>
          <w:szCs w:val="24"/>
        </w:rPr>
        <w:t>. Health certification records shall also include results from Hepatitis B vaccinations, if the position so requires.</w:t>
      </w:r>
    </w:p>
    <w:p w14:paraId="421155FC" w14:textId="77777777" w:rsidR="00AD1098" w:rsidRPr="00036212" w:rsidRDefault="00AD1098" w:rsidP="00AD1098">
      <w:pPr>
        <w:pStyle w:val="policytext"/>
        <w:numPr>
          <w:ilvl w:val="0"/>
          <w:numId w:val="4"/>
        </w:numPr>
        <w:tabs>
          <w:tab w:val="num" w:pos="540"/>
        </w:tabs>
        <w:textAlignment w:val="auto"/>
        <w:rPr>
          <w:szCs w:val="24"/>
        </w:rPr>
      </w:pPr>
      <w:r w:rsidRPr="00036212">
        <w:rPr>
          <w:b/>
          <w:szCs w:val="24"/>
        </w:rPr>
        <w:t>MEMBERSHIP APPLICATION TO THE COUNTY EMPLOYEES’ RETIREMENT SYSTEM:</w:t>
      </w:r>
      <w:r w:rsidRPr="00036212">
        <w:rPr>
          <w:szCs w:val="24"/>
        </w:rPr>
        <w:t xml:space="preserve"> Each regular full time classified employee must file a membership application with the County Employees’ Retirement System if they are not already a member or if they have previously withdrawn their account.</w:t>
      </w:r>
    </w:p>
    <w:p w14:paraId="2E1C6A75" w14:textId="77777777" w:rsidR="00AD1098" w:rsidRDefault="00AD1098" w:rsidP="00AD1098">
      <w:pPr>
        <w:pStyle w:val="policytext"/>
        <w:tabs>
          <w:tab w:val="num" w:pos="360"/>
        </w:tabs>
        <w:ind w:left="360" w:hanging="360"/>
        <w:rPr>
          <w:b/>
          <w:szCs w:val="24"/>
        </w:rPr>
      </w:pPr>
      <w:r>
        <w:rPr>
          <w:b/>
          <w:szCs w:val="24"/>
        </w:rPr>
        <w:br w:type="page"/>
      </w:r>
    </w:p>
    <w:p w14:paraId="132CD00A" w14:textId="77777777" w:rsidR="00AD1098" w:rsidRDefault="00AD1098" w:rsidP="00AD1098">
      <w:pPr>
        <w:pStyle w:val="Heading1"/>
      </w:pPr>
      <w:r>
        <w:lastRenderedPageBreak/>
        <w:t>PERSONNEL</w:t>
      </w:r>
      <w:r>
        <w:tab/>
      </w:r>
      <w:r>
        <w:rPr>
          <w:vanish/>
        </w:rPr>
        <w:t>$</w:t>
      </w:r>
      <w:r>
        <w:t>03.221 AP.22</w:t>
      </w:r>
    </w:p>
    <w:p w14:paraId="3935D8B0" w14:textId="77777777" w:rsidR="00AD1098" w:rsidRDefault="00AD1098" w:rsidP="00AD1098">
      <w:pPr>
        <w:pStyle w:val="Heading1"/>
      </w:pPr>
      <w:r>
        <w:tab/>
        <w:t>(Continued)</w:t>
      </w:r>
    </w:p>
    <w:p w14:paraId="61C6B599" w14:textId="77777777" w:rsidR="00AD1098" w:rsidRDefault="00AD1098" w:rsidP="00AD1098">
      <w:pPr>
        <w:pStyle w:val="policytitle"/>
      </w:pPr>
      <w:r>
        <w:t>Personnel Documents</w:t>
      </w:r>
    </w:p>
    <w:p w14:paraId="1F318A5F" w14:textId="77777777" w:rsidR="00AD1098" w:rsidRPr="00036212" w:rsidRDefault="00AD1098" w:rsidP="00AD1098">
      <w:pPr>
        <w:pStyle w:val="sideheading"/>
        <w:rPr>
          <w:szCs w:val="24"/>
        </w:rPr>
      </w:pPr>
      <w:r w:rsidRPr="00036212">
        <w:rPr>
          <w:szCs w:val="24"/>
        </w:rPr>
        <w:t>Requirements (continued)</w:t>
      </w:r>
    </w:p>
    <w:p w14:paraId="4A96258B" w14:textId="77777777" w:rsidR="00AD1098" w:rsidRDefault="00AD1098" w:rsidP="00AD1098">
      <w:pPr>
        <w:pStyle w:val="policytext"/>
        <w:tabs>
          <w:tab w:val="num" w:pos="360"/>
        </w:tabs>
        <w:ind w:left="360" w:hanging="360"/>
        <w:rPr>
          <w:szCs w:val="24"/>
        </w:rPr>
      </w:pPr>
      <w:r w:rsidRPr="00036212">
        <w:rPr>
          <w:b/>
          <w:szCs w:val="24"/>
        </w:rPr>
        <w:sym w:font="Wingdings" w:char="F06F"/>
      </w:r>
      <w:r w:rsidRPr="00036212">
        <w:rPr>
          <w:b/>
          <w:szCs w:val="24"/>
        </w:rPr>
        <w:tab/>
        <w:t>TAX WITHHOLDING EXEMPTION CERTIFICATES</w:t>
      </w:r>
      <w:r w:rsidRPr="00036212">
        <w:rPr>
          <w:szCs w:val="24"/>
        </w:rPr>
        <w:t>: Each employee is to complete a copy of Form K</w:t>
      </w:r>
      <w:r w:rsidRPr="00036212">
        <w:rPr>
          <w:szCs w:val="24"/>
        </w:rPr>
        <w:noBreakHyphen/>
        <w:t>4 (State) and Form W</w:t>
      </w:r>
      <w:r w:rsidRPr="00036212">
        <w:rPr>
          <w:szCs w:val="24"/>
        </w:rPr>
        <w:noBreakHyphen/>
        <w:t>4 (Federal) for their file. (New certificates must be completed any time the employee makes a change in the number of exemptions claimed or the amount to be deducted.)</w:t>
      </w:r>
    </w:p>
    <w:p w14:paraId="7D2B26D3" w14:textId="77777777" w:rsidR="00AD1098" w:rsidRPr="00036212" w:rsidRDefault="00AD1098" w:rsidP="00AD1098">
      <w:pPr>
        <w:pStyle w:val="policytext"/>
        <w:tabs>
          <w:tab w:val="num" w:pos="360"/>
        </w:tabs>
        <w:ind w:left="360" w:hanging="360"/>
        <w:rPr>
          <w:szCs w:val="24"/>
        </w:rPr>
      </w:pPr>
      <w:r w:rsidRPr="00036212">
        <w:rPr>
          <w:b/>
          <w:szCs w:val="24"/>
        </w:rPr>
        <w:sym w:font="Wingdings" w:char="F06F"/>
      </w:r>
      <w:r w:rsidRPr="00036212">
        <w:rPr>
          <w:b/>
          <w:szCs w:val="24"/>
        </w:rPr>
        <w:tab/>
        <w:t>CRIMINAL RECORDS CHECK FORM:</w:t>
      </w:r>
      <w:r w:rsidRPr="00036212">
        <w:rPr>
          <w:szCs w:val="24"/>
        </w:rPr>
        <w:t xml:space="preserve"> Required by state. Form will be mailed to the State Police by Central Office personnel. New classified employees must be fingerprinted at the Central Office.</w:t>
      </w:r>
    </w:p>
    <w:p w14:paraId="7B7D6AFA" w14:textId="77777777" w:rsidR="00AD1098" w:rsidRPr="00036212" w:rsidRDefault="00AD1098" w:rsidP="00AD1098">
      <w:pPr>
        <w:pStyle w:val="policytext"/>
        <w:tabs>
          <w:tab w:val="num" w:pos="360"/>
        </w:tabs>
        <w:ind w:left="360" w:hanging="360"/>
        <w:rPr>
          <w:rStyle w:val="ksbanormal"/>
          <w:szCs w:val="24"/>
        </w:rPr>
      </w:pPr>
      <w:r w:rsidRPr="00036212">
        <w:rPr>
          <w:rStyle w:val="ksbanormal"/>
          <w:szCs w:val="24"/>
        </w:rPr>
        <w:sym w:font="Wingdings" w:char="F06F"/>
      </w:r>
      <w:r w:rsidRPr="00036212">
        <w:rPr>
          <w:rStyle w:val="ksbanormal"/>
          <w:szCs w:val="24"/>
        </w:rPr>
        <w:tab/>
      </w:r>
      <w:r w:rsidRPr="00036212">
        <w:rPr>
          <w:rStyle w:val="ksbanormal"/>
          <w:b/>
          <w:szCs w:val="24"/>
        </w:rPr>
        <w:t>LETTER FROM CABINET FOR HEALTH AND FAMILY SERVICES:</w:t>
      </w:r>
      <w:r w:rsidRPr="00036212">
        <w:rPr>
          <w:rStyle w:val="ksbanormal"/>
          <w:szCs w:val="24"/>
        </w:rPr>
        <w:t xml:space="preserve"> Applicants (hired on or after April 4, 2018) must provide a letter from the Cabinet for Health and Family Services stating that there are no </w:t>
      </w:r>
      <w:r w:rsidRPr="002953BB">
        <w:rPr>
          <w:rStyle w:val="ksbanormal"/>
        </w:rPr>
        <w:t xml:space="preserve">administrative </w:t>
      </w:r>
      <w:r w:rsidRPr="00036212">
        <w:rPr>
          <w:rStyle w:val="ksbanormal"/>
          <w:szCs w:val="24"/>
        </w:rPr>
        <w:t>findings of child abuse or neglect on record.</w:t>
      </w:r>
    </w:p>
    <w:p w14:paraId="157E029E" w14:textId="77777777" w:rsidR="00AD1098" w:rsidRPr="00036212" w:rsidRDefault="00AD1098" w:rsidP="00AD1098">
      <w:pPr>
        <w:pStyle w:val="policytext"/>
        <w:numPr>
          <w:ilvl w:val="0"/>
          <w:numId w:val="4"/>
        </w:numPr>
        <w:tabs>
          <w:tab w:val="num" w:pos="540"/>
        </w:tabs>
        <w:textAlignment w:val="auto"/>
        <w:rPr>
          <w:szCs w:val="24"/>
        </w:rPr>
      </w:pPr>
      <w:r w:rsidRPr="00036212">
        <w:rPr>
          <w:b/>
          <w:szCs w:val="24"/>
        </w:rPr>
        <w:t>DRIVING RECORDS CHECK FORM:</w:t>
      </w:r>
      <w:r w:rsidRPr="00036212">
        <w:rPr>
          <w:szCs w:val="24"/>
        </w:rPr>
        <w:t xml:space="preserve"> Required by state for all bus drivers and by the District, if applicable, for other classified personnel. Form will be mailed by Central Office personnel to the Kentucky Transportation Cabinet, Division of Driver Licensing.</w:t>
      </w:r>
    </w:p>
    <w:p w14:paraId="1E371C60" w14:textId="77777777" w:rsidR="00AD1098" w:rsidRPr="00036212" w:rsidRDefault="00AD1098" w:rsidP="00AD1098">
      <w:pPr>
        <w:pStyle w:val="policytext"/>
        <w:numPr>
          <w:ilvl w:val="0"/>
          <w:numId w:val="4"/>
        </w:numPr>
        <w:tabs>
          <w:tab w:val="num" w:pos="540"/>
        </w:tabs>
        <w:overflowPunct/>
        <w:autoSpaceDE/>
        <w:adjustRightInd/>
        <w:textAlignment w:val="auto"/>
        <w:rPr>
          <w:szCs w:val="24"/>
        </w:rPr>
      </w:pPr>
      <w:r w:rsidRPr="00036212">
        <w:rPr>
          <w:b/>
          <w:szCs w:val="24"/>
        </w:rPr>
        <w:t>I-9 FORM:</w:t>
      </w:r>
      <w:r w:rsidRPr="00036212">
        <w:rPr>
          <w:szCs w:val="24"/>
        </w:rPr>
        <w:t xml:space="preserve"> Required by federal law to determine eligibility for employment in the United States.</w:t>
      </w:r>
    </w:p>
    <w:p w14:paraId="43485276" w14:textId="77777777" w:rsidR="00AD1098" w:rsidRPr="00036212" w:rsidRDefault="00AD1098" w:rsidP="00AD1098">
      <w:pPr>
        <w:pStyle w:val="policytext"/>
        <w:numPr>
          <w:ilvl w:val="0"/>
          <w:numId w:val="4"/>
        </w:numPr>
        <w:tabs>
          <w:tab w:val="num" w:pos="540"/>
        </w:tabs>
        <w:textAlignment w:val="auto"/>
        <w:rPr>
          <w:szCs w:val="24"/>
        </w:rPr>
      </w:pPr>
      <w:r w:rsidRPr="00036212">
        <w:rPr>
          <w:b/>
          <w:szCs w:val="24"/>
        </w:rPr>
        <w:t>COMMERCIAL DRIVER’S LICENSE:</w:t>
      </w:r>
      <w:r w:rsidRPr="00036212">
        <w:rPr>
          <w:szCs w:val="24"/>
        </w:rPr>
        <w:t xml:space="preserve"> Must be presented to the Superintendent’s designee by each regular or substitute bus driver employed by the District prior to assuming the duties of the position.</w:t>
      </w:r>
    </w:p>
    <w:p w14:paraId="48904C90" w14:textId="77777777" w:rsidR="00AD1098" w:rsidRPr="00036212" w:rsidRDefault="00AD1098" w:rsidP="00AD1098">
      <w:pPr>
        <w:pStyle w:val="policytext"/>
        <w:numPr>
          <w:ilvl w:val="0"/>
          <w:numId w:val="4"/>
        </w:numPr>
        <w:tabs>
          <w:tab w:val="num" w:pos="540"/>
        </w:tabs>
        <w:textAlignment w:val="auto"/>
        <w:rPr>
          <w:szCs w:val="24"/>
        </w:rPr>
      </w:pPr>
      <w:r w:rsidRPr="00036212">
        <w:rPr>
          <w:b/>
          <w:szCs w:val="24"/>
        </w:rPr>
        <w:t>CAFETERIA BENEFIT PLAN APPLICATION, if applicable</w:t>
      </w:r>
      <w:r w:rsidRPr="00036212">
        <w:rPr>
          <w:szCs w:val="24"/>
        </w:rPr>
        <w:t>: Must be completed by every full</w:t>
      </w:r>
      <w:r w:rsidRPr="00036212">
        <w:rPr>
          <w:szCs w:val="24"/>
        </w:rPr>
        <w:noBreakHyphen/>
        <w:t>time employee of the School District. (This is usually done shortly after the opening of school by a person who visits each school to have the forms completed.)</w:t>
      </w:r>
    </w:p>
    <w:p w14:paraId="62D60607" w14:textId="77777777" w:rsidR="00AD1098" w:rsidRPr="00036212" w:rsidRDefault="00AD1098" w:rsidP="00AD1098">
      <w:pPr>
        <w:pStyle w:val="policytext"/>
        <w:numPr>
          <w:ilvl w:val="0"/>
          <w:numId w:val="4"/>
        </w:numPr>
        <w:tabs>
          <w:tab w:val="num" w:pos="540"/>
        </w:tabs>
        <w:textAlignment w:val="auto"/>
        <w:rPr>
          <w:rStyle w:val="ksbanormal"/>
          <w:szCs w:val="24"/>
        </w:rPr>
      </w:pPr>
      <w:r w:rsidRPr="00036212">
        <w:rPr>
          <w:b/>
          <w:szCs w:val="24"/>
        </w:rPr>
        <w:t xml:space="preserve">FOOD </w:t>
      </w:r>
      <w:r w:rsidRPr="00036212">
        <w:rPr>
          <w:rStyle w:val="ksbanormal"/>
          <w:b/>
          <w:bCs/>
          <w:szCs w:val="24"/>
        </w:rPr>
        <w:t>SAFETY TRAINING</w:t>
      </w:r>
      <w:r w:rsidRPr="00036212">
        <w:rPr>
          <w:b/>
          <w:szCs w:val="24"/>
        </w:rPr>
        <w:t xml:space="preserve"> CERTIFICATE, if applicable</w:t>
      </w:r>
      <w:r w:rsidRPr="00036212">
        <w:rPr>
          <w:szCs w:val="24"/>
        </w:rPr>
        <w:t xml:space="preserve">: Must be presented to the Superintendent’s designee by each regular or substitute food service employee of the School District prior to assuming the duties of the position, </w:t>
      </w:r>
      <w:r w:rsidRPr="00036212">
        <w:rPr>
          <w:rStyle w:val="ksbanormal"/>
          <w:szCs w:val="24"/>
        </w:rPr>
        <w:t>if required by the county/district Health Department.</w:t>
      </w:r>
    </w:p>
    <w:p w14:paraId="47B232F4" w14:textId="77777777" w:rsidR="00AD1098" w:rsidRPr="00036212" w:rsidRDefault="00AD1098" w:rsidP="00AD1098">
      <w:pPr>
        <w:pStyle w:val="policytext"/>
        <w:rPr>
          <w:szCs w:val="24"/>
        </w:rPr>
      </w:pPr>
      <w:r w:rsidRPr="00036212">
        <w:rPr>
          <w:szCs w:val="24"/>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p w14:paraId="1A599083"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22EA0E" w14:textId="72376D3D" w:rsidR="00AD1098" w:rsidRDefault="00AD1098" w:rsidP="00AD109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66B066" w14:textId="77777777" w:rsidR="00AD1098" w:rsidRDefault="00AD1098">
      <w:pPr>
        <w:overflowPunct/>
        <w:autoSpaceDE/>
        <w:autoSpaceDN/>
        <w:adjustRightInd/>
        <w:spacing w:after="200" w:line="276" w:lineRule="auto"/>
        <w:textAlignment w:val="auto"/>
      </w:pPr>
      <w:r>
        <w:br w:type="page"/>
      </w:r>
    </w:p>
    <w:p w14:paraId="444BE76E" w14:textId="77777777" w:rsidR="00AD1098" w:rsidRDefault="00AD1098" w:rsidP="00AD1098">
      <w:pPr>
        <w:pStyle w:val="expnote"/>
      </w:pPr>
      <w:r>
        <w:lastRenderedPageBreak/>
        <w:t>EXPLANATION: HB 319 REMOVES THE REQUIREMENT THAT AN AFFIDAVIT BE SUBMITTED FOR SICK AND PERSONAL LEAVE AND REPLACES AFFIDAVIT WITH STATEMENT.</w:t>
      </w:r>
    </w:p>
    <w:p w14:paraId="2EFA4B24" w14:textId="77777777" w:rsidR="00AD1098" w:rsidRDefault="00AD1098" w:rsidP="00AD1098">
      <w:pPr>
        <w:pStyle w:val="expnote"/>
      </w:pPr>
      <w:r>
        <w:t>FINANCIAL IMPLICATIONS: NONE ANTICIPATED</w:t>
      </w:r>
    </w:p>
    <w:p w14:paraId="5321784C" w14:textId="77777777" w:rsidR="00AD1098" w:rsidRPr="00B62967" w:rsidRDefault="00AD1098" w:rsidP="00AD1098">
      <w:pPr>
        <w:pStyle w:val="expnote"/>
      </w:pPr>
    </w:p>
    <w:p w14:paraId="4610DBBE" w14:textId="77777777" w:rsidR="00AD1098" w:rsidRDefault="00AD1098" w:rsidP="00AD1098">
      <w:pPr>
        <w:pStyle w:val="Heading1"/>
      </w:pPr>
      <w:r>
        <w:t>PERSONNEL</w:t>
      </w:r>
      <w:r>
        <w:tab/>
      </w:r>
      <w:r>
        <w:rPr>
          <w:vanish/>
        </w:rPr>
        <w:t>$</w:t>
      </w:r>
      <w:r>
        <w:t>03.2232 AP.2</w:t>
      </w:r>
    </w:p>
    <w:p w14:paraId="0FCAE397" w14:textId="77777777" w:rsidR="00AD1098" w:rsidRDefault="00AD1098" w:rsidP="00AD1098">
      <w:pPr>
        <w:pStyle w:val="policytitle"/>
      </w:pPr>
      <w:r>
        <w:t xml:space="preserve">Sick Leave Request Form and </w:t>
      </w:r>
      <w:ins w:id="71" w:author="Thurman, Garnett - KSBA" w:date="2023-04-18T15:29:00Z">
        <w:r>
          <w:t>Statement</w:t>
        </w:r>
      </w:ins>
      <w:del w:id="72" w:author="Thurman, Garnett - KSBA" w:date="2023-04-18T15:30:00Z">
        <w:r>
          <w:delText>Affidavit</w:delText>
        </w:r>
      </w:del>
    </w:p>
    <w:p w14:paraId="7589C9FB" w14:textId="77777777" w:rsidR="00AD1098" w:rsidRDefault="00AD1098" w:rsidP="00AD1098">
      <w:pPr>
        <w:pStyle w:val="policytext"/>
        <w:jc w:val="left"/>
      </w:pPr>
      <w:r>
        <w:t xml:space="preserve">See procedure 03.1232 AP.2/Sick Leave </w:t>
      </w:r>
      <w:r>
        <w:rPr>
          <w:rStyle w:val="ksbanormal"/>
        </w:rPr>
        <w:t>Request Form and</w:t>
      </w:r>
      <w:r>
        <w:t xml:space="preserve"> </w:t>
      </w:r>
      <w:ins w:id="73" w:author="Thurman, Garnett - KSBA" w:date="2023-04-18T15:29:00Z">
        <w:r w:rsidRPr="002953BB">
          <w:rPr>
            <w:rStyle w:val="ksbanormal"/>
            <w:rPrChange w:id="74" w:author="Unknown" w:date="2023-04-18T15:30:00Z">
              <w:rPr>
                <w:rStyle w:val="ksbabold"/>
                <w:b w:val="0"/>
              </w:rPr>
            </w:rPrChange>
          </w:rPr>
          <w:t>Statement</w:t>
        </w:r>
      </w:ins>
      <w:del w:id="75" w:author="Thurman, Garnett - KSBA" w:date="2023-04-18T15:30:00Z">
        <w:r>
          <w:delText>Affidavit</w:delText>
        </w:r>
      </w:del>
      <w:r>
        <w:t>.</w:t>
      </w:r>
    </w:p>
    <w:p w14:paraId="42168FE1"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5509C0D4" w14:textId="27717772" w:rsidR="00AD1098" w:rsidRDefault="00AD1098" w:rsidP="00AD109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70021A3" w14:textId="77777777" w:rsidR="00AD1098" w:rsidRDefault="00AD1098">
      <w:pPr>
        <w:overflowPunct/>
        <w:autoSpaceDE/>
        <w:autoSpaceDN/>
        <w:adjustRightInd/>
        <w:spacing w:after="200" w:line="276" w:lineRule="auto"/>
        <w:textAlignment w:val="auto"/>
      </w:pPr>
      <w:r>
        <w:br w:type="page"/>
      </w:r>
    </w:p>
    <w:p w14:paraId="27EF7C2F" w14:textId="77777777" w:rsidR="00AD1098" w:rsidRDefault="00AD1098" w:rsidP="00AD1098">
      <w:pPr>
        <w:pStyle w:val="expnote"/>
      </w:pPr>
      <w:r>
        <w:lastRenderedPageBreak/>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297BE06E" w14:textId="77777777" w:rsidR="00AD1098" w:rsidRDefault="00AD1098" w:rsidP="00AD1098">
      <w:pPr>
        <w:pStyle w:val="expnote"/>
      </w:pPr>
      <w:r>
        <w:t>FINANCIAL IMPLICATIONS: COSTS OF PURCHASING, MAINTAINING AEDS, COPYING AND DISTRIBUTING PLANS, AND PERSONNEL TRAINING COSTS</w:t>
      </w:r>
    </w:p>
    <w:p w14:paraId="105DAF22" w14:textId="77777777" w:rsidR="00AD1098" w:rsidRPr="005B4038" w:rsidRDefault="00AD1098" w:rsidP="00AD1098">
      <w:pPr>
        <w:pStyle w:val="expnote"/>
      </w:pPr>
    </w:p>
    <w:p w14:paraId="751476A7" w14:textId="77777777" w:rsidR="00AD1098" w:rsidRDefault="00AD1098" w:rsidP="00AD1098">
      <w:pPr>
        <w:pStyle w:val="Heading1"/>
      </w:pPr>
      <w:r>
        <w:t>SCHOOL FACILITIES</w:t>
      </w:r>
      <w:r>
        <w:tab/>
      </w:r>
      <w:r>
        <w:rPr>
          <w:vanish/>
        </w:rPr>
        <w:t>$</w:t>
      </w:r>
      <w:r>
        <w:t>05.4 AP.1</w:t>
      </w:r>
    </w:p>
    <w:p w14:paraId="2D18D390" w14:textId="77777777" w:rsidR="00AD1098" w:rsidRDefault="00AD1098" w:rsidP="00AD1098">
      <w:pPr>
        <w:pStyle w:val="policytitle"/>
      </w:pPr>
      <w:ins w:id="76" w:author="Barker, Kim - KSBA" w:date="2023-05-11T16:31:00Z">
        <w:r>
          <w:t xml:space="preserve">Use of </w:t>
        </w:r>
      </w:ins>
      <w:ins w:id="77" w:author="Barker, Kim - KSBA" w:date="2023-04-18T14:45:00Z">
        <w:r>
          <w:t>Automated External Defibrillators (AEDs)</w:t>
        </w:r>
      </w:ins>
    </w:p>
    <w:p w14:paraId="2C790E8F" w14:textId="77777777" w:rsidR="00AD1098" w:rsidRPr="002953BB" w:rsidRDefault="00AD1098" w:rsidP="00AD1098">
      <w:pPr>
        <w:pStyle w:val="policytext"/>
        <w:rPr>
          <w:rStyle w:val="ksbanormal"/>
        </w:rPr>
      </w:pPr>
      <w:ins w:id="78" w:author="Barker, Kim - KSBA" w:date="2023-04-10T14:41:00Z">
        <w:r w:rsidRPr="002953BB">
          <w:rPr>
            <w:rStyle w:val="ksbanormal"/>
          </w:rPr>
          <w:t xml:space="preserve">Each </w:t>
        </w:r>
      </w:ins>
      <w:ins w:id="79" w:author="Barker, Kim - KSBA" w:date="2023-04-10T14:15:00Z">
        <w:r w:rsidRPr="002953BB">
          <w:rPr>
            <w:rStyle w:val="ksbanormal"/>
          </w:rPr>
          <w:t>school’s emergency plan</w:t>
        </w:r>
      </w:ins>
      <w:ins w:id="80" w:author="Barker, Kim - KSBA" w:date="2023-04-10T14:41:00Z">
        <w:r w:rsidRPr="002953BB">
          <w:rPr>
            <w:rStyle w:val="ksbanormal"/>
          </w:rPr>
          <w:t xml:space="preserve"> shall include procedures to be foll</w:t>
        </w:r>
      </w:ins>
      <w:ins w:id="81" w:author="Barker, Kim - KSBA" w:date="2023-04-10T14:42:00Z">
        <w:r w:rsidRPr="002953BB">
          <w:rPr>
            <w:rStyle w:val="ksbanormal"/>
          </w:rPr>
          <w:t xml:space="preserve">owed in case of </w:t>
        </w:r>
      </w:ins>
      <w:ins w:id="82" w:author="Barker, Kim - KSBA" w:date="2023-04-10T14:43:00Z">
        <w:r w:rsidRPr="002953BB">
          <w:rPr>
            <w:rStyle w:val="ksbanormal"/>
          </w:rPr>
          <w:t>a</w:t>
        </w:r>
      </w:ins>
      <w:ins w:id="83" w:author="Barker, Kim - KSBA" w:date="2023-04-10T14:42:00Z">
        <w:r w:rsidRPr="002953BB">
          <w:rPr>
            <w:rStyle w:val="ksbanormal"/>
          </w:rPr>
          <w:t xml:space="preserve"> medical emergency, </w:t>
        </w:r>
      </w:ins>
      <w:ins w:id="84" w:author="Barker, Kim - KSBA" w:date="2023-04-10T14:14:00Z">
        <w:r w:rsidRPr="002953BB">
          <w:rPr>
            <w:rStyle w:val="ksbanormal"/>
          </w:rPr>
          <w:t>a written cardiac emergency response plan</w:t>
        </w:r>
      </w:ins>
      <w:ins w:id="85" w:author="Barker, Kim - KSBA" w:date="2023-04-10T14:42:00Z">
        <w:r w:rsidRPr="002953BB">
          <w:rPr>
            <w:rStyle w:val="ksbanormal"/>
          </w:rPr>
          <w:t>, and a diagram that clearly i</w:t>
        </w:r>
      </w:ins>
      <w:ins w:id="86" w:author="Barker, Kim - KSBA" w:date="2023-04-10T14:15:00Z">
        <w:r w:rsidRPr="002953BB">
          <w:rPr>
            <w:rStyle w:val="ksbanormal"/>
          </w:rPr>
          <w:t>dentifies the location of each AED.</w:t>
        </w:r>
      </w:ins>
      <w:ins w:id="87" w:author="Barker, Kim - KSBA" w:date="2023-04-10T14:19:00Z">
        <w:r w:rsidRPr="002953BB">
          <w:rPr>
            <w:rStyle w:val="ksbanormal"/>
          </w:rPr>
          <w:t xml:space="preserve"> </w:t>
        </w:r>
      </w:ins>
      <w:ins w:id="88" w:author="Barker, Kim - KSBA" w:date="2023-04-10T14:16:00Z">
        <w:r w:rsidRPr="002953BB">
          <w:rPr>
            <w:rStyle w:val="ksbanormal"/>
          </w:rPr>
          <w:t xml:space="preserve">Procedures for the use </w:t>
        </w:r>
      </w:ins>
      <w:ins w:id="89" w:author="Barker, Kim - KSBA" w:date="2023-04-10T15:52:00Z">
        <w:r w:rsidRPr="002953BB">
          <w:rPr>
            <w:rStyle w:val="ksbanormal"/>
          </w:rPr>
          <w:t xml:space="preserve">and training </w:t>
        </w:r>
      </w:ins>
      <w:ins w:id="90" w:author="Barker, Kim - KSBA" w:date="2023-04-10T14:16:00Z">
        <w:r w:rsidRPr="002953BB">
          <w:rPr>
            <w:rStyle w:val="ksbanormal"/>
          </w:rPr>
          <w:t xml:space="preserve">of AEDs </w:t>
        </w:r>
      </w:ins>
      <w:ins w:id="91" w:author="Barker, Kim - KSBA" w:date="2023-04-10T14:19:00Z">
        <w:r w:rsidRPr="002953BB">
          <w:rPr>
            <w:rStyle w:val="ksbanormal"/>
          </w:rPr>
          <w:t>shall</w:t>
        </w:r>
      </w:ins>
      <w:ins w:id="92" w:author="Barker, Kim - KSBA" w:date="2023-04-10T14:16:00Z">
        <w:r w:rsidRPr="002953BB">
          <w:rPr>
            <w:rStyle w:val="ksbanormal"/>
          </w:rPr>
          <w:t xml:space="preserve"> be included in the emer</w:t>
        </w:r>
      </w:ins>
      <w:ins w:id="93" w:author="Barker, Kim - KSBA" w:date="2023-04-10T14:17:00Z">
        <w:r w:rsidRPr="002953BB">
          <w:rPr>
            <w:rStyle w:val="ksbanormal"/>
          </w:rPr>
          <w:t>gency response plan.</w:t>
        </w:r>
      </w:ins>
    </w:p>
    <w:p w14:paraId="3B305639"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98FEBE" w14:textId="6D895767" w:rsidR="00AD1098" w:rsidRDefault="00AD1098" w:rsidP="00AD109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EB0A52" w14:textId="77777777" w:rsidR="00AD1098" w:rsidRDefault="00AD1098">
      <w:pPr>
        <w:overflowPunct/>
        <w:autoSpaceDE/>
        <w:autoSpaceDN/>
        <w:adjustRightInd/>
        <w:spacing w:after="200" w:line="276" w:lineRule="auto"/>
        <w:textAlignment w:val="auto"/>
      </w:pPr>
      <w:r>
        <w:br w:type="page"/>
      </w:r>
    </w:p>
    <w:p w14:paraId="5D9870D7" w14:textId="77777777" w:rsidR="00AD1098" w:rsidRDefault="00AD1098" w:rsidP="00AD1098">
      <w:pPr>
        <w:pStyle w:val="expnote"/>
      </w:pPr>
      <w:r>
        <w:lastRenderedPageBreak/>
        <w:t xml:space="preserve">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w:t>
      </w:r>
    </w:p>
    <w:p w14:paraId="3C2DD653" w14:textId="77777777" w:rsidR="00AD1098" w:rsidRDefault="00AD1098" w:rsidP="00AD1098">
      <w:pPr>
        <w:pStyle w:val="expnote"/>
      </w:pPr>
      <w:r>
        <w:t>FINANCIAL IMPLICATIONS: COSTS OF PURCHASING, MAINTAINING AEDS, COPYING AND DISTRIBUTING PLANS, AND PERSONNEL TRAINING COSTS</w:t>
      </w:r>
    </w:p>
    <w:p w14:paraId="45840F69" w14:textId="77777777" w:rsidR="00AD1098" w:rsidRPr="008A182A" w:rsidRDefault="00AD1098" w:rsidP="00AD1098">
      <w:pPr>
        <w:pStyle w:val="expnote"/>
      </w:pPr>
    </w:p>
    <w:p w14:paraId="76500024" w14:textId="77777777" w:rsidR="00AD1098" w:rsidRDefault="00AD1098" w:rsidP="00AD1098">
      <w:pPr>
        <w:pStyle w:val="Heading1"/>
      </w:pPr>
      <w:r>
        <w:t>SCHOOL FACILITIES</w:t>
      </w:r>
      <w:r>
        <w:tab/>
        <w:t>$05.4 AP.23</w:t>
      </w:r>
    </w:p>
    <w:p w14:paraId="76224C7A" w14:textId="77777777" w:rsidR="00AD1098" w:rsidRDefault="00AD1098" w:rsidP="00AD1098">
      <w:pPr>
        <w:pStyle w:val="policytitle"/>
      </w:pPr>
      <w:ins w:id="94" w:author="Barker, Kim - KSBA" w:date="2023-04-18T14:30:00Z">
        <w:r>
          <w:t xml:space="preserve">Compliance </w:t>
        </w:r>
      </w:ins>
      <w:ins w:id="95" w:author="Thurman, Garnett - KSBA" w:date="2023-04-18T16:04:00Z">
        <w:r>
          <w:t>w</w:t>
        </w:r>
      </w:ins>
      <w:ins w:id="96" w:author="Barker, Kim - KSBA" w:date="2023-04-18T14:30:00Z">
        <w:r>
          <w:t>ith Automated External Defibrillator (AED)</w:t>
        </w:r>
      </w:ins>
      <w:ins w:id="97" w:author="Barker, Kim - KSBA" w:date="2023-04-18T14:37:00Z">
        <w:r>
          <w:t xml:space="preserve"> Requirements</w:t>
        </w:r>
      </w:ins>
    </w:p>
    <w:p w14:paraId="1CDCD7A3" w14:textId="77777777" w:rsidR="00AD1098" w:rsidRPr="002953BB" w:rsidRDefault="00AD1098" w:rsidP="00AD1098">
      <w:pPr>
        <w:pStyle w:val="policytext"/>
        <w:spacing w:before="240" w:after="480"/>
        <w:rPr>
          <w:ins w:id="98" w:author="Barker, Kim - KSBA" w:date="2023-04-11T11:07:00Z"/>
          <w:rStyle w:val="ksbanormal"/>
        </w:rPr>
      </w:pPr>
      <w:ins w:id="99" w:author="Barker, Kim - KSBA" w:date="2023-04-11T11:07:00Z">
        <w:r w:rsidRPr="002953BB">
          <w:rPr>
            <w:rStyle w:val="ksbanormal"/>
          </w:rPr>
          <w:t>Name of Employee: _______________________________ Date of Training: __________</w:t>
        </w:r>
      </w:ins>
    </w:p>
    <w:p w14:paraId="5F4950AB" w14:textId="77777777" w:rsidR="00AD1098" w:rsidRPr="002953BB" w:rsidRDefault="00AD1098" w:rsidP="00AD1098">
      <w:pPr>
        <w:pStyle w:val="policytext"/>
        <w:rPr>
          <w:ins w:id="100" w:author="Barker, Kim - KSBA" w:date="2023-04-11T11:07:00Z"/>
          <w:rStyle w:val="ksbanormal"/>
        </w:rPr>
      </w:pPr>
      <w:ins w:id="101" w:author="Barker, Kim - KSBA" w:date="2023-04-11T11:07:00Z">
        <w:r w:rsidRPr="002953BB">
          <w:rPr>
            <w:rStyle w:val="ksbanormal"/>
          </w:rPr>
          <w:t>Having completed the required A</w:t>
        </w:r>
      </w:ins>
      <w:ins w:id="102" w:author="Barker, Kim - KSBA" w:date="2023-04-18T14:38:00Z">
        <w:r w:rsidRPr="002953BB">
          <w:rPr>
            <w:rStyle w:val="ksbanormal"/>
          </w:rPr>
          <w:t>ED</w:t>
        </w:r>
      </w:ins>
      <w:ins w:id="103" w:author="Barker, Kim - KSBA" w:date="2023-04-11T11:07:00Z">
        <w:r w:rsidRPr="002953BB">
          <w:rPr>
            <w:rStyle w:val="ksbanormal"/>
          </w:rPr>
          <w:t xml:space="preserve"> training, I hereby confirm that I have read and understand the policies and procedures for use of AEDs for the District.</w:t>
        </w:r>
      </w:ins>
    </w:p>
    <w:p w14:paraId="1AA8A2C4" w14:textId="77777777" w:rsidR="00AD1098" w:rsidRPr="002953BB" w:rsidRDefault="00AD1098" w:rsidP="00AD1098">
      <w:pPr>
        <w:pStyle w:val="policytext"/>
        <w:rPr>
          <w:ins w:id="104" w:author="Barker, Kim - KSBA" w:date="2023-04-11T11:07:00Z"/>
          <w:rStyle w:val="ksbanormal"/>
        </w:rPr>
      </w:pPr>
      <w:ins w:id="105" w:author="Barker, Kim - KSBA" w:date="2023-04-11T11:07:00Z">
        <w:r w:rsidRPr="002953BB">
          <w:rPr>
            <w:rStyle w:val="ksbanormal"/>
          </w:rPr>
          <w:t>Should I have questions at any time while serving as an Expected AED User, I shall contact the designated AED contact for clarification. I agree to follow the terms and guidelines set forth in policy and procedures for this District.</w:t>
        </w:r>
      </w:ins>
    </w:p>
    <w:p w14:paraId="5278E93B" w14:textId="77777777" w:rsidR="00AD1098" w:rsidRPr="002953BB" w:rsidRDefault="00AD1098" w:rsidP="00AD1098">
      <w:pPr>
        <w:pStyle w:val="policytext"/>
        <w:tabs>
          <w:tab w:val="left" w:pos="7020"/>
        </w:tabs>
        <w:spacing w:after="0"/>
        <w:rPr>
          <w:ins w:id="106" w:author="Barker, Kim - KSBA" w:date="2023-04-11T11:07:00Z"/>
          <w:rStyle w:val="ksbanormal"/>
        </w:rPr>
      </w:pPr>
      <w:ins w:id="107" w:author="Barker, Kim - KSBA" w:date="2023-04-11T11:07:00Z">
        <w:r w:rsidRPr="002953BB">
          <w:rPr>
            <w:rStyle w:val="ksbanormal"/>
          </w:rPr>
          <w:t>___________________________________________________</w:t>
        </w:r>
        <w:r w:rsidRPr="002953BB">
          <w:rPr>
            <w:rStyle w:val="ksbanormal"/>
          </w:rPr>
          <w:tab/>
          <w:t>___________________</w:t>
        </w:r>
      </w:ins>
    </w:p>
    <w:p w14:paraId="039866D6" w14:textId="77777777" w:rsidR="00AD1098" w:rsidRPr="002953BB" w:rsidRDefault="00AD1098" w:rsidP="00AD1098">
      <w:pPr>
        <w:pStyle w:val="policytext"/>
        <w:tabs>
          <w:tab w:val="left" w:pos="7020"/>
        </w:tabs>
        <w:spacing w:after="360"/>
        <w:rPr>
          <w:ins w:id="108" w:author="Barker, Kim - KSBA" w:date="2023-04-11T11:07:00Z"/>
          <w:rStyle w:val="ksbanormal"/>
          <w:rPrChange w:id="109" w:author="Barker, Kim - KSBA" w:date="2023-04-18T14:32:00Z">
            <w:rPr>
              <w:ins w:id="110" w:author="Barker, Kim - KSBA" w:date="2023-04-11T11:07:00Z"/>
              <w:bCs/>
              <w:iCs/>
              <w:szCs w:val="24"/>
            </w:rPr>
          </w:rPrChange>
        </w:rPr>
      </w:pPr>
      <w:ins w:id="111" w:author="Barker, Kim - KSBA" w:date="2023-04-11T11:07:00Z">
        <w:r w:rsidRPr="002953BB">
          <w:rPr>
            <w:rStyle w:val="ksbanormal"/>
            <w:rPrChange w:id="112" w:author="Barker, Kim - KSBA" w:date="2023-04-18T14:32:00Z">
              <w:rPr>
                <w:bCs/>
                <w:iCs/>
                <w:szCs w:val="24"/>
              </w:rPr>
            </w:rPrChange>
          </w:rPr>
          <w:t>Expected AED User’s Signature</w:t>
        </w:r>
        <w:r w:rsidRPr="002953BB">
          <w:rPr>
            <w:rStyle w:val="ksbanormal"/>
            <w:rPrChange w:id="113" w:author="Barker, Kim - KSBA" w:date="2023-04-18T14:32:00Z">
              <w:rPr>
                <w:bCs/>
                <w:iCs/>
                <w:szCs w:val="24"/>
              </w:rPr>
            </w:rPrChange>
          </w:rPr>
          <w:tab/>
          <w:t>Date</w:t>
        </w:r>
      </w:ins>
    </w:p>
    <w:p w14:paraId="08ADD086" w14:textId="77777777" w:rsidR="00AD1098" w:rsidRPr="002953BB" w:rsidRDefault="00AD1098" w:rsidP="00AD1098">
      <w:pPr>
        <w:pStyle w:val="policytext"/>
        <w:tabs>
          <w:tab w:val="left" w:pos="7020"/>
        </w:tabs>
        <w:spacing w:after="0"/>
        <w:rPr>
          <w:ins w:id="114" w:author="Barker, Kim - KSBA" w:date="2023-04-11T11:07:00Z"/>
          <w:rStyle w:val="ksbanormal"/>
        </w:rPr>
      </w:pPr>
      <w:ins w:id="115" w:author="Barker, Kim - KSBA" w:date="2023-04-11T11:07:00Z">
        <w:r w:rsidRPr="002953BB">
          <w:rPr>
            <w:rStyle w:val="ksbanormal"/>
          </w:rPr>
          <w:t>___________________________________________________</w:t>
        </w:r>
        <w:r w:rsidRPr="002953BB">
          <w:rPr>
            <w:rStyle w:val="ksbanormal"/>
          </w:rPr>
          <w:tab/>
          <w:t>___________________</w:t>
        </w:r>
      </w:ins>
    </w:p>
    <w:p w14:paraId="0F2561AD" w14:textId="77777777" w:rsidR="00AD1098" w:rsidRDefault="00AD1098" w:rsidP="00AD1098">
      <w:pPr>
        <w:pStyle w:val="policytext"/>
        <w:tabs>
          <w:tab w:val="left" w:pos="7200"/>
        </w:tabs>
        <w:spacing w:after="0"/>
      </w:pPr>
      <w:ins w:id="116" w:author="Barker, Kim - KSBA" w:date="2023-04-11T11:07:00Z">
        <w:r w:rsidRPr="002953BB">
          <w:rPr>
            <w:rStyle w:val="ksbanormal"/>
            <w:rPrChange w:id="117" w:author="Barker, Kim - KSBA" w:date="2023-04-18T14:32:00Z">
              <w:rPr>
                <w:bCs/>
                <w:iCs/>
                <w:szCs w:val="24"/>
              </w:rPr>
            </w:rPrChange>
          </w:rPr>
          <w:t>Superintendent/</w:t>
        </w:r>
      </w:ins>
      <w:ins w:id="118" w:author="Thurman, Garnett - KSBA" w:date="2023-04-19T09:18:00Z">
        <w:r w:rsidRPr="002953BB">
          <w:rPr>
            <w:rStyle w:val="ksbanormal"/>
          </w:rPr>
          <w:t>d</w:t>
        </w:r>
      </w:ins>
      <w:ins w:id="119" w:author="Barker, Kim - KSBA" w:date="2023-04-11T11:07:00Z">
        <w:r w:rsidRPr="002953BB">
          <w:rPr>
            <w:rStyle w:val="ksbanormal"/>
            <w:rPrChange w:id="120" w:author="Barker, Kim - KSBA" w:date="2023-04-18T14:32:00Z">
              <w:rPr>
                <w:bCs/>
                <w:iCs/>
                <w:szCs w:val="24"/>
              </w:rPr>
            </w:rPrChange>
          </w:rPr>
          <w:t>esignee’s Signature</w:t>
        </w:r>
        <w:r w:rsidRPr="002953BB">
          <w:rPr>
            <w:rStyle w:val="ksbanormal"/>
            <w:rPrChange w:id="121" w:author="Barker, Kim - KSBA" w:date="2023-04-18T14:32:00Z">
              <w:rPr>
                <w:bCs/>
                <w:iCs/>
                <w:szCs w:val="24"/>
              </w:rPr>
            </w:rPrChange>
          </w:rPr>
          <w:tab/>
          <w:t>Date</w:t>
        </w:r>
      </w:ins>
    </w:p>
    <w:p w14:paraId="2820D7C8"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DB48EB" w14:textId="08E4CF80" w:rsidR="00AD1098" w:rsidRDefault="00AD1098" w:rsidP="00AD109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F913C7" w14:textId="77777777" w:rsidR="00AD1098" w:rsidRDefault="00AD1098">
      <w:pPr>
        <w:overflowPunct/>
        <w:autoSpaceDE/>
        <w:autoSpaceDN/>
        <w:adjustRightInd/>
        <w:spacing w:after="200" w:line="276" w:lineRule="auto"/>
        <w:textAlignment w:val="auto"/>
      </w:pPr>
      <w:r>
        <w:br w:type="page"/>
      </w:r>
    </w:p>
    <w:p w14:paraId="3367DE3B" w14:textId="77777777" w:rsidR="00AD1098" w:rsidRDefault="00AD1098" w:rsidP="00AD1098">
      <w:pPr>
        <w:pStyle w:val="expnote"/>
      </w:pPr>
      <w:r>
        <w:lastRenderedPageBreak/>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32C550D4" w14:textId="77777777" w:rsidR="00AD1098" w:rsidRDefault="00AD1098" w:rsidP="00AD1098">
      <w:pPr>
        <w:pStyle w:val="expnote"/>
      </w:pPr>
      <w:r>
        <w:t>FINANCIAL IMPLICATIONS: COSTS OF PURCHASING, MAINTAINING AEDS, COPYING AND DISTRIBUTING PLANS, AND PERSONNEL TRAINING COSTS</w:t>
      </w:r>
    </w:p>
    <w:p w14:paraId="56BAB539" w14:textId="77777777" w:rsidR="00AD1098" w:rsidRPr="00196EF8" w:rsidRDefault="00AD1098" w:rsidP="00AD1098">
      <w:pPr>
        <w:pStyle w:val="expnote"/>
      </w:pPr>
    </w:p>
    <w:p w14:paraId="53C72E3D" w14:textId="77777777" w:rsidR="00AD1098" w:rsidRDefault="00AD1098" w:rsidP="00AD1098">
      <w:pPr>
        <w:pStyle w:val="Heading1"/>
      </w:pPr>
      <w:r>
        <w:t>SCHOOL FACILITIES</w:t>
      </w:r>
      <w:r>
        <w:tab/>
        <w:t>$05.4 AP.231</w:t>
      </w:r>
    </w:p>
    <w:p w14:paraId="1B45AE88" w14:textId="77777777" w:rsidR="00AD1098" w:rsidRDefault="00AD1098" w:rsidP="00AD1098">
      <w:pPr>
        <w:pStyle w:val="policytitle"/>
      </w:pPr>
      <w:ins w:id="122" w:author="Thurman, Garnett - KSBA" w:date="2023-05-09T16:56:00Z">
        <w:r>
          <w:t>Automated External Defibrillator (</w:t>
        </w:r>
      </w:ins>
      <w:ins w:id="123" w:author="Barker, Kim - KSBA" w:date="2023-05-11T16:30:00Z">
        <w:r>
          <w:t>AED) Reporting Form</w:t>
        </w:r>
      </w:ins>
    </w:p>
    <w:p w14:paraId="5B455F1C" w14:textId="77777777" w:rsidR="00AD1098" w:rsidRPr="00403C27" w:rsidRDefault="00AD1098" w:rsidP="00AD1098">
      <w:pPr>
        <w:pBdr>
          <w:top w:val="single" w:sz="4" w:space="1" w:color="auto"/>
          <w:left w:val="single" w:sz="4" w:space="4" w:color="auto"/>
          <w:bottom w:val="single" w:sz="4" w:space="1" w:color="auto"/>
          <w:right w:val="single" w:sz="4" w:space="4" w:color="auto"/>
        </w:pBdr>
        <w:spacing w:after="120"/>
        <w:jc w:val="center"/>
        <w:rPr>
          <w:ins w:id="124" w:author="Barker, Kim - KSBA" w:date="2023-04-11T11:12:00Z"/>
          <w:b/>
          <w:bCs/>
          <w:sz w:val="23"/>
          <w:szCs w:val="23"/>
        </w:rPr>
      </w:pPr>
      <w:ins w:id="125" w:author="Barker, Kim - KSBA" w:date="2023-04-11T11:12:00Z">
        <w:r w:rsidRPr="00403C27">
          <w:rPr>
            <w:b/>
            <w:bCs/>
            <w:sz w:val="23"/>
            <w:szCs w:val="23"/>
          </w:rPr>
          <w:t xml:space="preserve">Submit this form to Superintendent/designee within forty-eight (48) hours of AED </w:t>
        </w:r>
      </w:ins>
      <w:ins w:id="126" w:author="Kinman, Katrina - KSBA" w:date="2023-04-20T17:29:00Z">
        <w:r w:rsidRPr="00403C27">
          <w:rPr>
            <w:b/>
            <w:bCs/>
            <w:sz w:val="23"/>
            <w:szCs w:val="23"/>
          </w:rPr>
          <w:t>use</w:t>
        </w:r>
      </w:ins>
      <w:ins w:id="127" w:author="Thurman, Garnett - KSBA" w:date="2023-04-21T09:05:00Z">
        <w:r w:rsidRPr="00403C27">
          <w:rPr>
            <w:b/>
            <w:bCs/>
            <w:sz w:val="23"/>
            <w:szCs w:val="23"/>
          </w:rPr>
          <w:t>.</w:t>
        </w:r>
      </w:ins>
    </w:p>
    <w:p w14:paraId="0F5EAEDC" w14:textId="77777777" w:rsidR="00AD1098" w:rsidRPr="00403C27" w:rsidRDefault="00AD1098" w:rsidP="00AD1098">
      <w:pPr>
        <w:spacing w:before="120" w:after="120"/>
        <w:jc w:val="both"/>
        <w:rPr>
          <w:ins w:id="128" w:author="Barker, Kim - KSBA" w:date="2023-04-11T11:12:00Z"/>
          <w:b/>
          <w:smallCaps/>
          <w:szCs w:val="24"/>
        </w:rPr>
      </w:pPr>
      <w:ins w:id="129" w:author="Kinman, Katrina - KSBA" w:date="2023-04-20T17:27:00Z">
        <w:r w:rsidRPr="00403C27">
          <w:rPr>
            <w:b/>
            <w:smallCaps/>
            <w:szCs w:val="24"/>
          </w:rPr>
          <w:t>AED User</w:t>
        </w:r>
      </w:ins>
      <w:ins w:id="130" w:author="Barker, Kim - KSBA" w:date="2023-04-11T11:12:00Z">
        <w:r w:rsidRPr="00403C27">
          <w:rPr>
            <w:b/>
            <w:smallCaps/>
            <w:szCs w:val="24"/>
          </w:rPr>
          <w:t>: _______________</w:t>
        </w:r>
      </w:ins>
      <w:ins w:id="131" w:author="Kinman, Katrina - KSBA" w:date="2023-04-20T17:27:00Z">
        <w:r w:rsidRPr="00403C27">
          <w:rPr>
            <w:b/>
            <w:smallCaps/>
            <w:szCs w:val="24"/>
          </w:rPr>
          <w:t>_____________________</w:t>
        </w:r>
      </w:ins>
      <w:ins w:id="132" w:author="Barker, Kim - KSBA" w:date="2023-04-11T11:12:00Z">
        <w:r w:rsidRPr="00403C27">
          <w:rPr>
            <w:b/>
            <w:smallCaps/>
            <w:szCs w:val="24"/>
          </w:rPr>
          <w:t>_______________________________</w:t>
        </w:r>
      </w:ins>
    </w:p>
    <w:p w14:paraId="3E66E0CC" w14:textId="77777777" w:rsidR="00AD1098" w:rsidRPr="00403C27" w:rsidRDefault="00AD1098" w:rsidP="00AD1098">
      <w:pPr>
        <w:spacing w:before="120" w:after="120"/>
        <w:jc w:val="both"/>
        <w:rPr>
          <w:ins w:id="133" w:author="Barker, Kim - KSBA" w:date="2023-04-11T11:12:00Z"/>
          <w:b/>
          <w:smallCaps/>
          <w:szCs w:val="24"/>
        </w:rPr>
      </w:pPr>
      <w:ins w:id="134" w:author="Barker, Kim - KSBA" w:date="2023-04-11T11:12:00Z">
        <w:r w:rsidRPr="00403C27">
          <w:rPr>
            <w:b/>
            <w:smallCaps/>
            <w:szCs w:val="24"/>
          </w:rPr>
          <w:t>Location of AED Use: ___________</w:t>
        </w:r>
      </w:ins>
      <w:ins w:id="135" w:author="Kinman, Katrina - KSBA" w:date="2023-04-20T17:27:00Z">
        <w:r w:rsidRPr="00403C27">
          <w:rPr>
            <w:b/>
            <w:smallCaps/>
            <w:szCs w:val="24"/>
          </w:rPr>
          <w:t>_________</w:t>
        </w:r>
      </w:ins>
      <w:ins w:id="136" w:author="Barker, Kim - KSBA" w:date="2023-04-11T11:12:00Z">
        <w:r w:rsidRPr="00403C27">
          <w:rPr>
            <w:b/>
            <w:smallCaps/>
            <w:szCs w:val="24"/>
          </w:rPr>
          <w:t>____________________________________</w:t>
        </w:r>
      </w:ins>
    </w:p>
    <w:p w14:paraId="0BCAD8C4" w14:textId="77777777" w:rsidR="00AD1098" w:rsidRPr="00403C27" w:rsidRDefault="00AD1098" w:rsidP="00AD1098">
      <w:pPr>
        <w:spacing w:before="120" w:after="120"/>
        <w:jc w:val="both"/>
        <w:rPr>
          <w:ins w:id="137" w:author="Barker, Kim - KSBA" w:date="2023-04-11T11:12:00Z"/>
          <w:b/>
          <w:smallCaps/>
          <w:szCs w:val="24"/>
        </w:rPr>
      </w:pPr>
      <w:ins w:id="138" w:author="Barker, Kim - KSBA" w:date="2023-04-11T11:12:00Z">
        <w:r w:rsidRPr="00403C27">
          <w:rPr>
            <w:b/>
            <w:smallCaps/>
            <w:szCs w:val="24"/>
          </w:rPr>
          <w:t>Name: ______________________</w:t>
        </w:r>
      </w:ins>
      <w:ins w:id="139" w:author="Barker, Kim - KSBA" w:date="2023-04-21T07:31:00Z">
        <w:r w:rsidRPr="00403C27">
          <w:rPr>
            <w:b/>
            <w:smallCaps/>
            <w:szCs w:val="24"/>
          </w:rPr>
          <w:t>________</w:t>
        </w:r>
      </w:ins>
      <w:ins w:id="140" w:author="Barker, Kim - KSBA" w:date="2023-04-11T11:12:00Z">
        <w:r w:rsidRPr="00403C27">
          <w:rPr>
            <w:b/>
            <w:smallCaps/>
            <w:szCs w:val="24"/>
          </w:rPr>
          <w:t>______________ Date of Incident: __________</w:t>
        </w:r>
      </w:ins>
    </w:p>
    <w:p w14:paraId="7FEA84D5" w14:textId="77777777" w:rsidR="00AD1098" w:rsidRPr="00403C27" w:rsidRDefault="00AD1098" w:rsidP="00AD1098">
      <w:pPr>
        <w:tabs>
          <w:tab w:val="left" w:pos="3366"/>
          <w:tab w:val="left" w:pos="6358"/>
        </w:tabs>
        <w:spacing w:after="120"/>
        <w:jc w:val="center"/>
        <w:rPr>
          <w:ins w:id="141" w:author="Barker, Kim - KSBA" w:date="2023-04-11T11:12:00Z"/>
          <w:szCs w:val="24"/>
        </w:rPr>
      </w:pPr>
      <w:ins w:id="142" w:author="Barker, Kim - KSBA" w:date="2023-04-11T11:12:00Z">
        <w:r w:rsidRPr="00403C27">
          <w:rPr>
            <w:szCs w:val="24"/>
          </w:rPr>
          <w:sym w:font="Wingdings" w:char="F06F"/>
        </w:r>
        <w:r w:rsidRPr="00403C27">
          <w:rPr>
            <w:szCs w:val="24"/>
          </w:rPr>
          <w:t xml:space="preserve"> Staff Member</w:t>
        </w:r>
        <w:r w:rsidRPr="00403C27">
          <w:rPr>
            <w:szCs w:val="24"/>
          </w:rPr>
          <w:tab/>
        </w:r>
        <w:r w:rsidRPr="00403C27">
          <w:rPr>
            <w:szCs w:val="24"/>
          </w:rPr>
          <w:sym w:font="Wingdings" w:char="F06F"/>
        </w:r>
        <w:r w:rsidRPr="00403C27">
          <w:rPr>
            <w:szCs w:val="24"/>
          </w:rPr>
          <w:t xml:space="preserve"> Student</w:t>
        </w:r>
        <w:r w:rsidRPr="00403C27">
          <w:rPr>
            <w:szCs w:val="24"/>
          </w:rPr>
          <w:tab/>
        </w:r>
        <w:r w:rsidRPr="00403C27">
          <w:rPr>
            <w:szCs w:val="24"/>
          </w:rPr>
          <w:sym w:font="Wingdings" w:char="F06F"/>
        </w:r>
        <w:r w:rsidRPr="00403C27">
          <w:rPr>
            <w:szCs w:val="24"/>
          </w:rPr>
          <w:t xml:space="preserve"> Parent/Visitor</w:t>
        </w:r>
      </w:ins>
    </w:p>
    <w:p w14:paraId="62F6D0F8" w14:textId="77777777" w:rsidR="00AD1098" w:rsidRPr="00403C27" w:rsidRDefault="00AD1098" w:rsidP="00AD1098">
      <w:pPr>
        <w:tabs>
          <w:tab w:val="left" w:pos="5040"/>
        </w:tabs>
        <w:spacing w:before="120" w:after="120"/>
        <w:jc w:val="both"/>
        <w:rPr>
          <w:ins w:id="143" w:author="Barker, Kim - KSBA" w:date="2023-04-11T11:12:00Z"/>
          <w:szCs w:val="24"/>
        </w:rPr>
      </w:pPr>
      <w:ins w:id="144" w:author="Barker, Kim - KSBA" w:date="2023-04-11T11:12:00Z">
        <w:r w:rsidRPr="00403C27">
          <w:rPr>
            <w:szCs w:val="24"/>
          </w:rPr>
          <w:t>Condition upon arrival (check all that apply)</w:t>
        </w:r>
      </w:ins>
    </w:p>
    <w:p w14:paraId="31BBA205" w14:textId="77777777" w:rsidR="00AD1098" w:rsidRPr="00403C27" w:rsidRDefault="00AD1098" w:rsidP="00AD1098">
      <w:pPr>
        <w:ind w:left="1350" w:hanging="774"/>
        <w:jc w:val="both"/>
        <w:rPr>
          <w:ins w:id="145" w:author="Barker, Kim - KSBA" w:date="2023-04-11T11:12:00Z"/>
          <w:szCs w:val="24"/>
        </w:rPr>
      </w:pPr>
      <w:ins w:id="146" w:author="Barker, Kim - KSBA" w:date="2023-04-11T11:12:00Z">
        <w:r w:rsidRPr="00403C27">
          <w:rPr>
            <w:szCs w:val="24"/>
          </w:rPr>
          <w:sym w:font="Wingdings" w:char="F06F"/>
        </w:r>
      </w:ins>
      <w:r w:rsidRPr="00403C27">
        <w:rPr>
          <w:szCs w:val="24"/>
        </w:rPr>
        <w:t xml:space="preserve"> </w:t>
      </w:r>
      <w:ins w:id="147" w:author="Barker, Kim - KSBA" w:date="2023-04-11T11:12:00Z">
        <w:r w:rsidRPr="00403C27">
          <w:rPr>
            <w:szCs w:val="24"/>
          </w:rPr>
          <w:t>unconscious</w:t>
        </w:r>
      </w:ins>
    </w:p>
    <w:p w14:paraId="06437130" w14:textId="77777777" w:rsidR="00AD1098" w:rsidRPr="00403C27" w:rsidRDefault="00AD1098" w:rsidP="00AD1098">
      <w:pPr>
        <w:ind w:left="936" w:hanging="360"/>
        <w:jc w:val="both"/>
        <w:rPr>
          <w:ins w:id="148" w:author="Barker, Kim - KSBA" w:date="2023-04-11T11:12:00Z"/>
          <w:szCs w:val="24"/>
        </w:rPr>
      </w:pPr>
      <w:ins w:id="149" w:author="Barker, Kim - KSBA" w:date="2023-04-11T11:12:00Z">
        <w:r w:rsidRPr="00403C27">
          <w:rPr>
            <w:szCs w:val="24"/>
          </w:rPr>
          <w:sym w:font="Wingdings" w:char="F06F"/>
        </w:r>
      </w:ins>
      <w:r w:rsidRPr="00403C27">
        <w:rPr>
          <w:szCs w:val="24"/>
        </w:rPr>
        <w:t xml:space="preserve"> </w:t>
      </w:r>
      <w:ins w:id="150" w:author="Barker, Kim - KSBA" w:date="2023-04-11T11:12:00Z">
        <w:r w:rsidRPr="00403C27">
          <w:rPr>
            <w:szCs w:val="24"/>
          </w:rPr>
          <w:t>not breathing</w:t>
        </w:r>
      </w:ins>
    </w:p>
    <w:p w14:paraId="6459E9F8" w14:textId="77777777" w:rsidR="00AD1098" w:rsidRPr="00403C27" w:rsidRDefault="00AD1098" w:rsidP="00AD1098">
      <w:pPr>
        <w:ind w:left="936" w:hanging="360"/>
        <w:jc w:val="both"/>
        <w:rPr>
          <w:szCs w:val="24"/>
        </w:rPr>
      </w:pPr>
      <w:ins w:id="151" w:author="Barker, Kim - KSBA" w:date="2023-04-11T11:12:00Z">
        <w:r w:rsidRPr="00403C27">
          <w:rPr>
            <w:szCs w:val="24"/>
          </w:rPr>
          <w:sym w:font="Wingdings" w:char="F06F"/>
        </w:r>
      </w:ins>
      <w:r w:rsidRPr="00403C27">
        <w:rPr>
          <w:szCs w:val="24"/>
        </w:rPr>
        <w:t xml:space="preserve"> </w:t>
      </w:r>
      <w:ins w:id="152" w:author="Barker, Kim - KSBA" w:date="2023-04-11T11:12:00Z">
        <w:r w:rsidRPr="00403C27">
          <w:rPr>
            <w:szCs w:val="24"/>
          </w:rPr>
          <w:t>no pulse and/or shows signs of circulation such as normal breathing, coughing or</w:t>
        </w:r>
      </w:ins>
    </w:p>
    <w:p w14:paraId="6871BD63" w14:textId="77777777" w:rsidR="00AD1098" w:rsidRPr="00403C27" w:rsidRDefault="00AD1098" w:rsidP="00AD1098">
      <w:pPr>
        <w:spacing w:after="240"/>
        <w:ind w:left="936" w:hanging="126"/>
        <w:jc w:val="both"/>
        <w:rPr>
          <w:ins w:id="153" w:author="Barker, Kim - KSBA" w:date="2023-04-11T11:12:00Z"/>
          <w:szCs w:val="24"/>
        </w:rPr>
      </w:pPr>
      <w:ins w:id="154" w:author="Barker, Kim - KSBA" w:date="2023-04-11T11:12:00Z">
        <w:r w:rsidRPr="00403C27">
          <w:rPr>
            <w:szCs w:val="24"/>
          </w:rPr>
          <w:t>movement</w:t>
        </w:r>
      </w:ins>
    </w:p>
    <w:p w14:paraId="6E7B6730" w14:textId="77777777" w:rsidR="00AD1098" w:rsidRPr="00403C27" w:rsidRDefault="00AD1098" w:rsidP="00AD1098">
      <w:pPr>
        <w:spacing w:after="240"/>
        <w:jc w:val="both"/>
        <w:rPr>
          <w:ins w:id="155" w:author="Barker, Kim - KSBA" w:date="2023-04-11T11:12:00Z"/>
          <w:b/>
          <w:smallCaps/>
          <w:szCs w:val="24"/>
        </w:rPr>
      </w:pPr>
      <w:ins w:id="156" w:author="Barker, Kim - KSBA" w:date="2023-04-11T11:12:00Z">
        <w:r w:rsidRPr="00403C27">
          <w:rPr>
            <w:b/>
            <w:smallCaps/>
            <w:szCs w:val="24"/>
          </w:rPr>
          <w:t>Number of Defibrillations: __________</w:t>
        </w:r>
      </w:ins>
    </w:p>
    <w:p w14:paraId="0F328FAE" w14:textId="77777777" w:rsidR="00AD1098" w:rsidRPr="00403C27" w:rsidRDefault="00AD1098" w:rsidP="00AD1098">
      <w:pPr>
        <w:tabs>
          <w:tab w:val="left" w:pos="2970"/>
          <w:tab w:val="left" w:pos="4140"/>
          <w:tab w:val="left" w:pos="5490"/>
        </w:tabs>
        <w:spacing w:after="120" w:line="360" w:lineRule="auto"/>
        <w:jc w:val="both"/>
        <w:rPr>
          <w:ins w:id="157" w:author="Barker, Kim - KSBA" w:date="2023-04-11T11:12:00Z"/>
          <w:szCs w:val="24"/>
        </w:rPr>
      </w:pPr>
      <w:ins w:id="158" w:author="Barker, Kim - KSBA" w:date="2023-04-11T11:12:00Z">
        <w:r w:rsidRPr="00403C27">
          <w:rPr>
            <w:szCs w:val="24"/>
          </w:rPr>
          <w:t>Please describe the incident from the beginning of the emergency until its conclusion: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ere efforts terminated?</w:t>
        </w:r>
        <w:r w:rsidRPr="00403C27">
          <w:rPr>
            <w:szCs w:val="24"/>
          </w:rPr>
          <w:tab/>
        </w:r>
        <w:r w:rsidRPr="00403C27">
          <w:rPr>
            <w:szCs w:val="24"/>
          </w:rPr>
          <w:sym w:font="Wingdings" w:char="F06F"/>
        </w:r>
        <w:r w:rsidRPr="00403C27">
          <w:rPr>
            <w:szCs w:val="24"/>
          </w:rPr>
          <w:t xml:space="preserve"> Yes</w:t>
        </w:r>
        <w:r w:rsidRPr="00403C27">
          <w:rPr>
            <w:szCs w:val="24"/>
          </w:rPr>
          <w:tab/>
        </w:r>
        <w:r w:rsidRPr="00403C27">
          <w:rPr>
            <w:szCs w:val="24"/>
          </w:rPr>
          <w:sym w:font="Wingdings" w:char="F06F"/>
        </w:r>
        <w:r w:rsidRPr="00403C27">
          <w:rPr>
            <w:szCs w:val="24"/>
          </w:rPr>
          <w:t xml:space="preserve"> No</w:t>
        </w:r>
        <w:r w:rsidRPr="00403C27">
          <w:rPr>
            <w:szCs w:val="24"/>
          </w:rPr>
          <w:tab/>
          <w:t>If yes, please explain</w:t>
        </w:r>
      </w:ins>
      <w:r w:rsidRPr="00403C27">
        <w:rPr>
          <w:szCs w:val="24"/>
        </w:rPr>
        <w:t>.</w:t>
      </w:r>
    </w:p>
    <w:p w14:paraId="21BEC7C6" w14:textId="77777777" w:rsidR="00AD1098" w:rsidRPr="00403C27" w:rsidRDefault="00AD1098" w:rsidP="00AD1098">
      <w:pPr>
        <w:tabs>
          <w:tab w:val="left" w:pos="2520"/>
          <w:tab w:val="left" w:pos="3420"/>
          <w:tab w:val="left" w:pos="4590"/>
        </w:tabs>
        <w:spacing w:after="120"/>
        <w:jc w:val="both"/>
        <w:rPr>
          <w:ins w:id="159" w:author="Barker, Kim - KSBA" w:date="2023-04-11T11:12:00Z"/>
          <w:szCs w:val="24"/>
        </w:rPr>
      </w:pPr>
      <w:ins w:id="160" w:author="Barker, Kim - KSBA" w:date="2023-04-11T11:12:00Z">
        <w:r w:rsidRPr="00403C27">
          <w:rPr>
            <w:szCs w:val="24"/>
          </w:rPr>
          <w:t>______________________________________________________________________________</w:t>
        </w:r>
      </w:ins>
    </w:p>
    <w:p w14:paraId="2F02CE4C" w14:textId="77777777" w:rsidR="00AD1098" w:rsidRPr="00403C27" w:rsidRDefault="00AD1098" w:rsidP="00AD1098">
      <w:pPr>
        <w:tabs>
          <w:tab w:val="left" w:pos="2880"/>
          <w:tab w:val="left" w:pos="4320"/>
          <w:tab w:val="left" w:pos="5760"/>
        </w:tabs>
        <w:spacing w:after="120"/>
        <w:jc w:val="both"/>
        <w:rPr>
          <w:ins w:id="161" w:author="Barker, Kim - KSBA" w:date="2023-04-11T11:12:00Z"/>
          <w:szCs w:val="24"/>
        </w:rPr>
      </w:pPr>
      <w:ins w:id="162" w:author="Barker, Kim - KSBA" w:date="2023-04-11T11:12:00Z">
        <w:r w:rsidRPr="00403C27">
          <w:rPr>
            <w:szCs w:val="24"/>
          </w:rPr>
          <w:t>______________________________________________________________________________</w:t>
        </w:r>
      </w:ins>
    </w:p>
    <w:p w14:paraId="19B10B82" w14:textId="77777777" w:rsidR="00AD1098" w:rsidRPr="00403C27" w:rsidRDefault="00AD1098" w:rsidP="00AD1098">
      <w:pPr>
        <w:tabs>
          <w:tab w:val="left" w:pos="2880"/>
          <w:tab w:val="left" w:pos="4320"/>
          <w:tab w:val="left" w:pos="5760"/>
        </w:tabs>
        <w:spacing w:before="360"/>
        <w:jc w:val="both"/>
        <w:rPr>
          <w:ins w:id="163" w:author="Barker, Kim - KSBA" w:date="2023-04-11T11:12:00Z"/>
          <w:szCs w:val="24"/>
        </w:rPr>
      </w:pPr>
      <w:ins w:id="164" w:author="Barker, Kim - KSBA" w:date="2023-04-11T11:12:00Z">
        <w:r w:rsidRPr="00403C27">
          <w:rPr>
            <w:szCs w:val="24"/>
          </w:rPr>
          <w:t>_________________________________________________</w:t>
        </w:r>
        <w:r w:rsidRPr="00403C27">
          <w:rPr>
            <w:szCs w:val="24"/>
          </w:rPr>
          <w:tab/>
          <w:t>_______________________</w:t>
        </w:r>
      </w:ins>
    </w:p>
    <w:p w14:paraId="38134229" w14:textId="77777777" w:rsidR="00AD1098" w:rsidRDefault="00AD1098" w:rsidP="00AD1098">
      <w:pPr>
        <w:pStyle w:val="policytext"/>
        <w:tabs>
          <w:tab w:val="left" w:pos="6480"/>
        </w:tabs>
        <w:spacing w:after="0"/>
      </w:pPr>
      <w:ins w:id="165" w:author="Barker, Kim - KSBA" w:date="2023-04-11T11:12:00Z">
        <w:r w:rsidRPr="00403C27">
          <w:rPr>
            <w:szCs w:val="24"/>
          </w:rPr>
          <w:t>Signature of</w:t>
        </w:r>
      </w:ins>
      <w:ins w:id="166" w:author="Kinman, Katrina - KSBA" w:date="2023-04-20T17:27:00Z">
        <w:r w:rsidRPr="00403C27">
          <w:rPr>
            <w:szCs w:val="24"/>
          </w:rPr>
          <w:t xml:space="preserve"> AED User</w:t>
        </w:r>
      </w:ins>
      <w:ins w:id="167" w:author="Barker, Kim - KSBA" w:date="2023-04-11T11:12:00Z">
        <w:r w:rsidRPr="00403C27">
          <w:rPr>
            <w:szCs w:val="24"/>
          </w:rPr>
          <w:tab/>
          <w:t>Date</w:t>
        </w:r>
      </w:ins>
    </w:p>
    <w:p w14:paraId="55DDE0C1"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A4A899" w14:textId="0ABF8DDB" w:rsidR="00AD1098" w:rsidRDefault="00AD1098" w:rsidP="00AD109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F1630A" w14:textId="77777777" w:rsidR="00D46147" w:rsidRDefault="00D46147">
      <w:pPr>
        <w:overflowPunct/>
        <w:autoSpaceDE/>
        <w:autoSpaceDN/>
        <w:adjustRightInd/>
        <w:spacing w:after="200" w:line="276" w:lineRule="auto"/>
        <w:textAlignment w:val="auto"/>
        <w:sectPr w:rsidR="00D46147" w:rsidSect="007F61AD">
          <w:pgSz w:w="12240" w:h="15840" w:code="1"/>
          <w:pgMar w:top="1008" w:right="1080" w:bottom="720" w:left="1800" w:header="0" w:footer="432" w:gutter="0"/>
          <w:cols w:space="720"/>
          <w:docGrid w:linePitch="360"/>
        </w:sectPr>
      </w:pPr>
    </w:p>
    <w:p w14:paraId="1786DA59" w14:textId="77777777" w:rsidR="00AD1098" w:rsidRDefault="00AD1098" w:rsidP="00AD1098">
      <w:pPr>
        <w:pStyle w:val="expnote"/>
      </w:pPr>
      <w:r>
        <w:lastRenderedPageBreak/>
        <w:t>explanation: HB 331 amends KRS 158.162 to require The district to maintain a portable automated external defibrillator (AED) in every middle and high school building, and</w:t>
      </w:r>
      <w:r w:rsidRPr="00176455">
        <w:t xml:space="preserve"> </w:t>
      </w:r>
      <w:r>
        <w:t>as funds become available, at school-sanctioned middle and high school athletic practices and competitions.</w:t>
      </w:r>
    </w:p>
    <w:p w14:paraId="2B7355BC" w14:textId="77777777" w:rsidR="00AD1098" w:rsidRDefault="00AD1098" w:rsidP="00AD1098">
      <w:pPr>
        <w:pStyle w:val="expnote"/>
      </w:pPr>
      <w:r>
        <w:t>FINANCIAL implications: Costs of purchasing, maintaining aeds, copying and distributing plans, and personnel training costs</w:t>
      </w:r>
    </w:p>
    <w:p w14:paraId="02ACD921" w14:textId="77777777" w:rsidR="00AD1098" w:rsidRDefault="00AD1098" w:rsidP="00AD1098">
      <w:pPr>
        <w:pStyle w:val="expnote"/>
      </w:pPr>
    </w:p>
    <w:p w14:paraId="3C127392" w14:textId="77777777" w:rsidR="00AD1098" w:rsidRDefault="00AD1098" w:rsidP="00AD1098">
      <w:pPr>
        <w:pStyle w:val="Heading1"/>
        <w:tabs>
          <w:tab w:val="clear" w:pos="9216"/>
          <w:tab w:val="right" w:pos="13680"/>
        </w:tabs>
      </w:pPr>
      <w:r>
        <w:t>SCHOOL FACILITIES</w:t>
      </w:r>
      <w:r>
        <w:tab/>
      </w:r>
      <w:r>
        <w:rPr>
          <w:vanish/>
        </w:rPr>
        <w:t>$</w:t>
      </w:r>
      <w:r>
        <w:t>05.4 AP.232</w:t>
      </w:r>
    </w:p>
    <w:p w14:paraId="2AE884CE" w14:textId="77777777" w:rsidR="00AD1098" w:rsidRDefault="00AD1098" w:rsidP="00AD1098">
      <w:pPr>
        <w:pStyle w:val="policytitle"/>
        <w:rPr>
          <w:ins w:id="168" w:author="Barker, Kim - KSBA" w:date="2023-04-11T11:17:00Z"/>
        </w:rPr>
      </w:pPr>
      <w:ins w:id="169" w:author="Barker, Kim - KSBA" w:date="2023-04-18T14:39:00Z">
        <w:r>
          <w:t>Automated External Defibrillator Inspection Log</w:t>
        </w:r>
      </w:ins>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342"/>
        <w:gridCol w:w="1870"/>
        <w:gridCol w:w="3869"/>
        <w:gridCol w:w="4123"/>
        <w:gridCol w:w="1378"/>
      </w:tblGrid>
      <w:tr w:rsidR="00AD1098" w14:paraId="21DD0B49" w14:textId="77777777" w:rsidTr="000634BE">
        <w:trPr>
          <w:ins w:id="170" w:author="Barker, Kim - KSBA" w:date="2023-04-11T11:17:00Z"/>
        </w:trPr>
        <w:tc>
          <w:tcPr>
            <w:tcW w:w="1383" w:type="dxa"/>
            <w:tcBorders>
              <w:top w:val="single" w:sz="4" w:space="0" w:color="auto"/>
              <w:left w:val="single" w:sz="4" w:space="0" w:color="auto"/>
              <w:bottom w:val="single" w:sz="4" w:space="0" w:color="auto"/>
              <w:right w:val="single" w:sz="4" w:space="0" w:color="auto"/>
            </w:tcBorders>
            <w:hideMark/>
          </w:tcPr>
          <w:p w14:paraId="353B985F" w14:textId="77777777" w:rsidR="00AD1098" w:rsidRDefault="00AD1098" w:rsidP="000634BE">
            <w:pPr>
              <w:pStyle w:val="sideheading"/>
              <w:spacing w:before="120" w:after="0" w:line="276" w:lineRule="auto"/>
              <w:jc w:val="center"/>
              <w:rPr>
                <w:ins w:id="171" w:author="Barker, Kim - KSBA" w:date="2023-04-11T11:17:00Z"/>
                <w:sz w:val="22"/>
              </w:rPr>
            </w:pPr>
            <w:ins w:id="172" w:author="Barker, Kim - KSBA" w:date="2023-04-11T11:17:00Z">
              <w:r>
                <w:rPr>
                  <w:sz w:val="22"/>
                </w:rPr>
                <w:t>Date</w:t>
              </w:r>
            </w:ins>
          </w:p>
        </w:tc>
        <w:tc>
          <w:tcPr>
            <w:tcW w:w="1342" w:type="dxa"/>
            <w:tcBorders>
              <w:top w:val="single" w:sz="4" w:space="0" w:color="auto"/>
              <w:left w:val="single" w:sz="4" w:space="0" w:color="auto"/>
              <w:bottom w:val="single" w:sz="4" w:space="0" w:color="auto"/>
              <w:right w:val="double" w:sz="4" w:space="0" w:color="auto"/>
            </w:tcBorders>
            <w:hideMark/>
          </w:tcPr>
          <w:p w14:paraId="4A513D91" w14:textId="77777777" w:rsidR="00AD1098" w:rsidRDefault="00AD1098" w:rsidP="000634BE">
            <w:pPr>
              <w:pStyle w:val="sideheading"/>
              <w:spacing w:before="120" w:after="0" w:line="276" w:lineRule="auto"/>
              <w:jc w:val="center"/>
              <w:rPr>
                <w:ins w:id="173" w:author="Barker, Kim - KSBA" w:date="2023-04-11T11:17:00Z"/>
                <w:sz w:val="22"/>
              </w:rPr>
            </w:pPr>
            <w:ins w:id="174" w:author="Barker, Kim - KSBA" w:date="2023-04-11T11:17:00Z">
              <w:r>
                <w:rPr>
                  <w:sz w:val="22"/>
                </w:rPr>
                <w:t>Inspected/</w:t>
              </w:r>
              <w:r>
                <w:rPr>
                  <w:sz w:val="22"/>
                </w:rPr>
                <w:br/>
                <w:t>In-Service</w:t>
              </w:r>
            </w:ins>
          </w:p>
        </w:tc>
        <w:tc>
          <w:tcPr>
            <w:tcW w:w="1870" w:type="dxa"/>
            <w:tcBorders>
              <w:top w:val="double" w:sz="4" w:space="0" w:color="auto"/>
              <w:left w:val="double" w:sz="4" w:space="0" w:color="auto"/>
              <w:bottom w:val="single" w:sz="4" w:space="0" w:color="auto"/>
              <w:right w:val="single" w:sz="4" w:space="0" w:color="auto"/>
            </w:tcBorders>
            <w:hideMark/>
          </w:tcPr>
          <w:p w14:paraId="29B3C156" w14:textId="77777777" w:rsidR="00AD1098" w:rsidRDefault="00AD1098" w:rsidP="000634BE">
            <w:pPr>
              <w:pStyle w:val="sideheading"/>
              <w:spacing w:before="120" w:after="0" w:line="276" w:lineRule="auto"/>
              <w:jc w:val="center"/>
              <w:rPr>
                <w:ins w:id="175" w:author="Barker, Kim - KSBA" w:date="2023-04-11T11:17:00Z"/>
                <w:sz w:val="22"/>
              </w:rPr>
            </w:pPr>
            <w:ins w:id="176" w:author="Barker, Kim - KSBA" w:date="2023-04-11T11:17:00Z">
              <w:r>
                <w:rPr>
                  <w:sz w:val="22"/>
                </w:rPr>
                <w:t>Inspected/Out-</w:t>
              </w:r>
              <w:r>
                <w:rPr>
                  <w:sz w:val="22"/>
                </w:rPr>
                <w:br/>
                <w:t>of-Service</w:t>
              </w:r>
            </w:ins>
          </w:p>
        </w:tc>
        <w:tc>
          <w:tcPr>
            <w:tcW w:w="3869" w:type="dxa"/>
            <w:tcBorders>
              <w:top w:val="double" w:sz="4" w:space="0" w:color="auto"/>
              <w:left w:val="single" w:sz="4" w:space="0" w:color="auto"/>
              <w:bottom w:val="single" w:sz="4" w:space="0" w:color="auto"/>
              <w:right w:val="double" w:sz="4" w:space="0" w:color="auto"/>
            </w:tcBorders>
            <w:hideMark/>
          </w:tcPr>
          <w:p w14:paraId="700CDC07" w14:textId="77777777" w:rsidR="00AD1098" w:rsidRDefault="00AD1098" w:rsidP="000634BE">
            <w:pPr>
              <w:pStyle w:val="sideheading"/>
              <w:spacing w:before="120" w:line="276" w:lineRule="auto"/>
              <w:jc w:val="center"/>
              <w:rPr>
                <w:ins w:id="177" w:author="Barker, Kim - KSBA" w:date="2023-04-11T11:17:00Z"/>
                <w:sz w:val="22"/>
              </w:rPr>
            </w:pPr>
            <w:ins w:id="178" w:author="Barker, Kim - KSBA" w:date="2023-04-11T11:17:00Z">
              <w:r>
                <w:rPr>
                  <w:sz w:val="22"/>
                </w:rPr>
                <w:t>Supt/Designee &amp;Site /Supervisors Notified and Date</w:t>
              </w:r>
            </w:ins>
          </w:p>
        </w:tc>
        <w:tc>
          <w:tcPr>
            <w:tcW w:w="4123" w:type="dxa"/>
            <w:tcBorders>
              <w:top w:val="single" w:sz="4" w:space="0" w:color="auto"/>
              <w:left w:val="double" w:sz="4" w:space="0" w:color="auto"/>
              <w:bottom w:val="single" w:sz="4" w:space="0" w:color="auto"/>
              <w:right w:val="single" w:sz="4" w:space="0" w:color="auto"/>
            </w:tcBorders>
            <w:hideMark/>
          </w:tcPr>
          <w:p w14:paraId="3861E5F0" w14:textId="77777777" w:rsidR="00AD1098" w:rsidRDefault="00AD1098" w:rsidP="000634BE">
            <w:pPr>
              <w:pStyle w:val="sideheading"/>
              <w:spacing w:before="120" w:line="276" w:lineRule="auto"/>
              <w:jc w:val="center"/>
              <w:rPr>
                <w:ins w:id="179" w:author="Barker, Kim - KSBA" w:date="2023-04-11T11:17:00Z"/>
                <w:sz w:val="22"/>
              </w:rPr>
            </w:pPr>
            <w:ins w:id="180" w:author="Barker, Kim - KSBA" w:date="2023-04-11T11:17:00Z">
              <w:r>
                <w:rPr>
                  <w:sz w:val="22"/>
                </w:rPr>
                <w:t>Missing/Faulty Equipment (list)</w:t>
              </w:r>
            </w:ins>
          </w:p>
        </w:tc>
        <w:tc>
          <w:tcPr>
            <w:tcW w:w="1378" w:type="dxa"/>
            <w:tcBorders>
              <w:top w:val="single" w:sz="4" w:space="0" w:color="auto"/>
              <w:left w:val="single" w:sz="4" w:space="0" w:color="auto"/>
              <w:bottom w:val="single" w:sz="4" w:space="0" w:color="auto"/>
              <w:right w:val="single" w:sz="4" w:space="0" w:color="auto"/>
            </w:tcBorders>
            <w:hideMark/>
          </w:tcPr>
          <w:p w14:paraId="1EBF0986" w14:textId="77777777" w:rsidR="00AD1098" w:rsidRDefault="00AD1098" w:rsidP="000634BE">
            <w:pPr>
              <w:pStyle w:val="sideheading"/>
              <w:spacing w:before="120" w:after="0" w:line="276" w:lineRule="auto"/>
              <w:jc w:val="center"/>
              <w:rPr>
                <w:ins w:id="181" w:author="Barker, Kim - KSBA" w:date="2023-04-11T11:17:00Z"/>
                <w:sz w:val="22"/>
              </w:rPr>
            </w:pPr>
            <w:ins w:id="182" w:author="Barker, Kim - KSBA" w:date="2023-04-11T11:17:00Z">
              <w:r>
                <w:rPr>
                  <w:sz w:val="22"/>
                </w:rPr>
                <w:t>Initials of Inspector</w:t>
              </w:r>
            </w:ins>
          </w:p>
        </w:tc>
      </w:tr>
      <w:tr w:rsidR="00AD1098" w14:paraId="02E606D1" w14:textId="77777777" w:rsidTr="000634BE">
        <w:trPr>
          <w:trHeight w:val="345"/>
          <w:ins w:id="18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3806AC70" w14:textId="77777777" w:rsidR="00AD1098" w:rsidRDefault="00AD1098" w:rsidP="000634BE">
            <w:pPr>
              <w:pStyle w:val="policytitle"/>
              <w:spacing w:before="60" w:after="60" w:line="276" w:lineRule="auto"/>
              <w:rPr>
                <w:ins w:id="18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73121203" w14:textId="77777777" w:rsidR="00AD1098" w:rsidRDefault="00AD1098" w:rsidP="000634BE">
            <w:pPr>
              <w:pStyle w:val="policytitle"/>
              <w:spacing w:before="60" w:after="60" w:line="276" w:lineRule="auto"/>
              <w:rPr>
                <w:ins w:id="185" w:author="Barker, Kim - KSBA" w:date="2023-04-11T11:17:00Z"/>
                <w:u w:val="none"/>
              </w:rPr>
            </w:pPr>
            <w:ins w:id="18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1749E851" w14:textId="77777777" w:rsidR="00AD1098" w:rsidRDefault="00AD1098" w:rsidP="000634BE">
            <w:pPr>
              <w:pStyle w:val="policytitle"/>
              <w:spacing w:before="60" w:after="60" w:line="276" w:lineRule="auto"/>
              <w:rPr>
                <w:ins w:id="187" w:author="Barker, Kim - KSBA" w:date="2023-04-11T11:17:00Z"/>
                <w:u w:val="none"/>
              </w:rPr>
            </w:pPr>
            <w:ins w:id="18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09621C35" w14:textId="77777777" w:rsidR="00AD1098" w:rsidRDefault="00AD1098" w:rsidP="000634BE">
            <w:pPr>
              <w:pStyle w:val="policytitle"/>
              <w:spacing w:before="60" w:after="60" w:line="276" w:lineRule="auto"/>
              <w:rPr>
                <w:ins w:id="189" w:author="Barker, Kim - KSBA" w:date="2023-04-11T11:17:00Z"/>
                <w:u w:val="none"/>
              </w:rPr>
            </w:pPr>
            <w:ins w:id="19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13E0DA40" w14:textId="77777777" w:rsidR="00AD1098" w:rsidRDefault="00AD1098" w:rsidP="000634BE">
            <w:pPr>
              <w:pStyle w:val="policytitle"/>
              <w:spacing w:before="60" w:after="60" w:line="276" w:lineRule="auto"/>
              <w:rPr>
                <w:ins w:id="19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3421772F" w14:textId="77777777" w:rsidR="00AD1098" w:rsidRDefault="00AD1098" w:rsidP="000634BE">
            <w:pPr>
              <w:pStyle w:val="policytitle"/>
              <w:spacing w:before="60" w:after="60" w:line="276" w:lineRule="auto"/>
              <w:rPr>
                <w:ins w:id="192" w:author="Barker, Kim - KSBA" w:date="2023-04-11T11:17:00Z"/>
                <w:u w:val="none"/>
              </w:rPr>
            </w:pPr>
          </w:p>
        </w:tc>
      </w:tr>
      <w:tr w:rsidR="00AD1098" w14:paraId="4308FEA5" w14:textId="77777777" w:rsidTr="000634BE">
        <w:trPr>
          <w:trHeight w:val="345"/>
          <w:ins w:id="19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4DA03101" w14:textId="77777777" w:rsidR="00AD1098" w:rsidRDefault="00AD1098" w:rsidP="000634BE">
            <w:pPr>
              <w:pStyle w:val="policytitle"/>
              <w:spacing w:before="60" w:after="60" w:line="276" w:lineRule="auto"/>
              <w:rPr>
                <w:ins w:id="19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584CC3C" w14:textId="77777777" w:rsidR="00AD1098" w:rsidRDefault="00AD1098" w:rsidP="000634BE">
            <w:pPr>
              <w:pStyle w:val="policytitle"/>
              <w:spacing w:before="60" w:after="60" w:line="276" w:lineRule="auto"/>
              <w:rPr>
                <w:ins w:id="195" w:author="Barker, Kim - KSBA" w:date="2023-04-11T11:17:00Z"/>
                <w:u w:val="none"/>
              </w:rPr>
            </w:pPr>
            <w:ins w:id="19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29BCE40" w14:textId="77777777" w:rsidR="00AD1098" w:rsidRDefault="00AD1098" w:rsidP="000634BE">
            <w:pPr>
              <w:pStyle w:val="policytitle"/>
              <w:spacing w:before="60" w:after="60" w:line="276" w:lineRule="auto"/>
              <w:rPr>
                <w:ins w:id="197" w:author="Barker, Kim - KSBA" w:date="2023-04-11T11:17:00Z"/>
                <w:u w:val="none"/>
              </w:rPr>
            </w:pPr>
            <w:ins w:id="19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4E44266B" w14:textId="77777777" w:rsidR="00AD1098" w:rsidRDefault="00AD1098" w:rsidP="000634BE">
            <w:pPr>
              <w:pStyle w:val="policytitle"/>
              <w:spacing w:before="60" w:after="60" w:line="276" w:lineRule="auto"/>
              <w:rPr>
                <w:ins w:id="199" w:author="Barker, Kim - KSBA" w:date="2023-04-11T11:17:00Z"/>
                <w:u w:val="none"/>
              </w:rPr>
            </w:pPr>
            <w:ins w:id="20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2782C76A" w14:textId="77777777" w:rsidR="00AD1098" w:rsidRDefault="00AD1098" w:rsidP="000634BE">
            <w:pPr>
              <w:pStyle w:val="policytitle"/>
              <w:spacing w:before="60" w:after="60" w:line="276" w:lineRule="auto"/>
              <w:rPr>
                <w:ins w:id="20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5F29009A" w14:textId="77777777" w:rsidR="00AD1098" w:rsidRDefault="00AD1098" w:rsidP="000634BE">
            <w:pPr>
              <w:pStyle w:val="policytitle"/>
              <w:spacing w:before="60" w:after="60" w:line="276" w:lineRule="auto"/>
              <w:rPr>
                <w:ins w:id="202" w:author="Barker, Kim - KSBA" w:date="2023-04-11T11:17:00Z"/>
                <w:u w:val="none"/>
              </w:rPr>
            </w:pPr>
          </w:p>
        </w:tc>
      </w:tr>
      <w:tr w:rsidR="00AD1098" w14:paraId="2953B198" w14:textId="77777777" w:rsidTr="000634BE">
        <w:trPr>
          <w:trHeight w:val="345"/>
          <w:ins w:id="20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4B1DCC98" w14:textId="77777777" w:rsidR="00AD1098" w:rsidRDefault="00AD1098" w:rsidP="000634BE">
            <w:pPr>
              <w:pStyle w:val="policytitle"/>
              <w:spacing w:before="60" w:after="60" w:line="276" w:lineRule="auto"/>
              <w:rPr>
                <w:ins w:id="20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513EB617" w14:textId="77777777" w:rsidR="00AD1098" w:rsidRDefault="00AD1098" w:rsidP="000634BE">
            <w:pPr>
              <w:pStyle w:val="policytitle"/>
              <w:spacing w:before="60" w:after="60" w:line="276" w:lineRule="auto"/>
              <w:rPr>
                <w:ins w:id="205" w:author="Barker, Kim - KSBA" w:date="2023-04-11T11:17:00Z"/>
                <w:u w:val="none"/>
              </w:rPr>
            </w:pPr>
            <w:ins w:id="20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6DDC6625" w14:textId="77777777" w:rsidR="00AD1098" w:rsidRDefault="00AD1098" w:rsidP="000634BE">
            <w:pPr>
              <w:pStyle w:val="policytitle"/>
              <w:spacing w:before="60" w:after="60" w:line="276" w:lineRule="auto"/>
              <w:rPr>
                <w:ins w:id="207" w:author="Barker, Kim - KSBA" w:date="2023-04-11T11:17:00Z"/>
                <w:u w:val="none"/>
              </w:rPr>
            </w:pPr>
            <w:ins w:id="20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B4798D2" w14:textId="77777777" w:rsidR="00AD1098" w:rsidRDefault="00AD1098" w:rsidP="000634BE">
            <w:pPr>
              <w:pStyle w:val="policytitle"/>
              <w:spacing w:before="60" w:after="60" w:line="276" w:lineRule="auto"/>
              <w:rPr>
                <w:ins w:id="209" w:author="Barker, Kim - KSBA" w:date="2023-04-11T11:17:00Z"/>
                <w:u w:val="none"/>
              </w:rPr>
            </w:pPr>
            <w:ins w:id="21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4BE8209" w14:textId="77777777" w:rsidR="00AD1098" w:rsidRDefault="00AD1098" w:rsidP="000634BE">
            <w:pPr>
              <w:pStyle w:val="policytitle"/>
              <w:spacing w:before="60" w:after="60" w:line="276" w:lineRule="auto"/>
              <w:rPr>
                <w:ins w:id="21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5B8F73A0" w14:textId="77777777" w:rsidR="00AD1098" w:rsidRDefault="00AD1098" w:rsidP="000634BE">
            <w:pPr>
              <w:pStyle w:val="policytitle"/>
              <w:spacing w:before="60" w:after="60" w:line="276" w:lineRule="auto"/>
              <w:rPr>
                <w:ins w:id="212" w:author="Barker, Kim - KSBA" w:date="2023-04-11T11:17:00Z"/>
                <w:u w:val="none"/>
              </w:rPr>
            </w:pPr>
          </w:p>
        </w:tc>
      </w:tr>
      <w:tr w:rsidR="00AD1098" w14:paraId="219C1B86" w14:textId="77777777" w:rsidTr="000634BE">
        <w:trPr>
          <w:trHeight w:val="345"/>
          <w:ins w:id="21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0AD0E059" w14:textId="77777777" w:rsidR="00AD1098" w:rsidRDefault="00AD1098" w:rsidP="000634BE">
            <w:pPr>
              <w:pStyle w:val="policytitle"/>
              <w:spacing w:before="60" w:after="60" w:line="276" w:lineRule="auto"/>
              <w:rPr>
                <w:ins w:id="21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0A3B7ECB" w14:textId="77777777" w:rsidR="00AD1098" w:rsidRDefault="00AD1098" w:rsidP="000634BE">
            <w:pPr>
              <w:pStyle w:val="policytitle"/>
              <w:spacing w:before="60" w:after="60" w:line="276" w:lineRule="auto"/>
              <w:rPr>
                <w:ins w:id="215" w:author="Barker, Kim - KSBA" w:date="2023-04-11T11:17:00Z"/>
                <w:u w:val="none"/>
              </w:rPr>
            </w:pPr>
            <w:ins w:id="21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77BD7A9" w14:textId="77777777" w:rsidR="00AD1098" w:rsidRDefault="00AD1098" w:rsidP="000634BE">
            <w:pPr>
              <w:pStyle w:val="policytitle"/>
              <w:spacing w:before="60" w:after="60" w:line="276" w:lineRule="auto"/>
              <w:rPr>
                <w:ins w:id="217" w:author="Barker, Kim - KSBA" w:date="2023-04-11T11:17:00Z"/>
                <w:u w:val="none"/>
              </w:rPr>
            </w:pPr>
            <w:ins w:id="21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550D44C9" w14:textId="77777777" w:rsidR="00AD1098" w:rsidRDefault="00AD1098" w:rsidP="000634BE">
            <w:pPr>
              <w:pStyle w:val="policytitle"/>
              <w:spacing w:before="60" w:after="60" w:line="276" w:lineRule="auto"/>
              <w:rPr>
                <w:ins w:id="219" w:author="Barker, Kim - KSBA" w:date="2023-04-11T11:17:00Z"/>
                <w:u w:val="none"/>
              </w:rPr>
            </w:pPr>
            <w:ins w:id="22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914BD6A" w14:textId="77777777" w:rsidR="00AD1098" w:rsidRDefault="00AD1098" w:rsidP="000634BE">
            <w:pPr>
              <w:pStyle w:val="policytitle"/>
              <w:spacing w:before="60" w:after="60" w:line="276" w:lineRule="auto"/>
              <w:rPr>
                <w:ins w:id="22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2BB38904" w14:textId="77777777" w:rsidR="00AD1098" w:rsidRDefault="00AD1098" w:rsidP="000634BE">
            <w:pPr>
              <w:pStyle w:val="policytitle"/>
              <w:spacing w:before="60" w:after="60" w:line="276" w:lineRule="auto"/>
              <w:rPr>
                <w:ins w:id="222" w:author="Barker, Kim - KSBA" w:date="2023-04-11T11:17:00Z"/>
                <w:u w:val="none"/>
              </w:rPr>
            </w:pPr>
          </w:p>
        </w:tc>
      </w:tr>
      <w:tr w:rsidR="00AD1098" w14:paraId="6A76A190" w14:textId="77777777" w:rsidTr="000634BE">
        <w:trPr>
          <w:trHeight w:val="345"/>
          <w:ins w:id="22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7CD89893" w14:textId="77777777" w:rsidR="00AD1098" w:rsidRDefault="00AD1098" w:rsidP="000634BE">
            <w:pPr>
              <w:pStyle w:val="policytitle"/>
              <w:spacing w:before="60" w:after="60" w:line="276" w:lineRule="auto"/>
              <w:rPr>
                <w:ins w:id="22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C6248C0" w14:textId="77777777" w:rsidR="00AD1098" w:rsidRDefault="00AD1098" w:rsidP="000634BE">
            <w:pPr>
              <w:pStyle w:val="policytitle"/>
              <w:spacing w:before="60" w:after="60" w:line="276" w:lineRule="auto"/>
              <w:rPr>
                <w:ins w:id="225" w:author="Barker, Kim - KSBA" w:date="2023-04-11T11:17:00Z"/>
                <w:u w:val="none"/>
              </w:rPr>
            </w:pPr>
            <w:ins w:id="22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018D9F48" w14:textId="77777777" w:rsidR="00AD1098" w:rsidRDefault="00AD1098" w:rsidP="000634BE">
            <w:pPr>
              <w:pStyle w:val="policytitle"/>
              <w:spacing w:before="60" w:after="60" w:line="276" w:lineRule="auto"/>
              <w:rPr>
                <w:ins w:id="227" w:author="Barker, Kim - KSBA" w:date="2023-04-11T11:17:00Z"/>
                <w:u w:val="none"/>
              </w:rPr>
            </w:pPr>
            <w:ins w:id="22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124431B" w14:textId="77777777" w:rsidR="00AD1098" w:rsidRDefault="00AD1098" w:rsidP="000634BE">
            <w:pPr>
              <w:pStyle w:val="policytitle"/>
              <w:spacing w:before="60" w:after="60" w:line="276" w:lineRule="auto"/>
              <w:rPr>
                <w:ins w:id="229" w:author="Barker, Kim - KSBA" w:date="2023-04-11T11:17:00Z"/>
                <w:u w:val="none"/>
              </w:rPr>
            </w:pPr>
            <w:ins w:id="23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572F3441" w14:textId="77777777" w:rsidR="00AD1098" w:rsidRDefault="00AD1098" w:rsidP="000634BE">
            <w:pPr>
              <w:pStyle w:val="policytitle"/>
              <w:spacing w:before="60" w:after="60" w:line="276" w:lineRule="auto"/>
              <w:rPr>
                <w:ins w:id="23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48F497F6" w14:textId="77777777" w:rsidR="00AD1098" w:rsidRDefault="00AD1098" w:rsidP="000634BE">
            <w:pPr>
              <w:pStyle w:val="policytitle"/>
              <w:spacing w:before="60" w:after="60" w:line="276" w:lineRule="auto"/>
              <w:rPr>
                <w:ins w:id="232" w:author="Barker, Kim - KSBA" w:date="2023-04-11T11:17:00Z"/>
                <w:u w:val="none"/>
              </w:rPr>
            </w:pPr>
          </w:p>
        </w:tc>
      </w:tr>
      <w:tr w:rsidR="00AD1098" w14:paraId="5FD5FFFD" w14:textId="77777777" w:rsidTr="000634BE">
        <w:trPr>
          <w:trHeight w:val="345"/>
          <w:ins w:id="23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64211269" w14:textId="77777777" w:rsidR="00AD1098" w:rsidRDefault="00AD1098" w:rsidP="000634BE">
            <w:pPr>
              <w:pStyle w:val="policytitle"/>
              <w:spacing w:before="60" w:after="60" w:line="276" w:lineRule="auto"/>
              <w:rPr>
                <w:ins w:id="23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63CC4512" w14:textId="77777777" w:rsidR="00AD1098" w:rsidRDefault="00AD1098" w:rsidP="000634BE">
            <w:pPr>
              <w:pStyle w:val="policytitle"/>
              <w:spacing w:before="60" w:after="60" w:line="276" w:lineRule="auto"/>
              <w:rPr>
                <w:ins w:id="235" w:author="Barker, Kim - KSBA" w:date="2023-04-11T11:17:00Z"/>
                <w:u w:val="none"/>
              </w:rPr>
            </w:pPr>
            <w:ins w:id="23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E82B834" w14:textId="77777777" w:rsidR="00AD1098" w:rsidRDefault="00AD1098" w:rsidP="000634BE">
            <w:pPr>
              <w:pStyle w:val="policytitle"/>
              <w:spacing w:before="60" w:after="60" w:line="276" w:lineRule="auto"/>
              <w:rPr>
                <w:ins w:id="237" w:author="Barker, Kim - KSBA" w:date="2023-04-11T11:17:00Z"/>
                <w:u w:val="none"/>
              </w:rPr>
            </w:pPr>
            <w:ins w:id="23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67E1759C" w14:textId="77777777" w:rsidR="00AD1098" w:rsidRDefault="00AD1098" w:rsidP="000634BE">
            <w:pPr>
              <w:pStyle w:val="policytitle"/>
              <w:spacing w:before="60" w:after="60" w:line="276" w:lineRule="auto"/>
              <w:rPr>
                <w:ins w:id="239" w:author="Barker, Kim - KSBA" w:date="2023-04-11T11:17:00Z"/>
                <w:u w:val="none"/>
              </w:rPr>
            </w:pPr>
            <w:ins w:id="24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F69CFE4" w14:textId="77777777" w:rsidR="00AD1098" w:rsidRDefault="00AD1098" w:rsidP="000634BE">
            <w:pPr>
              <w:pStyle w:val="policytitle"/>
              <w:spacing w:before="60" w:after="60" w:line="276" w:lineRule="auto"/>
              <w:rPr>
                <w:ins w:id="24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29593F16" w14:textId="77777777" w:rsidR="00AD1098" w:rsidRDefault="00AD1098" w:rsidP="000634BE">
            <w:pPr>
              <w:pStyle w:val="policytitle"/>
              <w:spacing w:before="60" w:after="60" w:line="276" w:lineRule="auto"/>
              <w:rPr>
                <w:ins w:id="242" w:author="Barker, Kim - KSBA" w:date="2023-04-11T11:17:00Z"/>
                <w:u w:val="none"/>
              </w:rPr>
            </w:pPr>
          </w:p>
        </w:tc>
      </w:tr>
      <w:tr w:rsidR="00AD1098" w14:paraId="317EED07" w14:textId="77777777" w:rsidTr="000634BE">
        <w:trPr>
          <w:trHeight w:val="345"/>
          <w:ins w:id="24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2FCA7450" w14:textId="77777777" w:rsidR="00AD1098" w:rsidRDefault="00AD1098" w:rsidP="000634BE">
            <w:pPr>
              <w:pStyle w:val="policytitle"/>
              <w:spacing w:before="60" w:after="60" w:line="276" w:lineRule="auto"/>
              <w:rPr>
                <w:ins w:id="24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04DCEE05" w14:textId="77777777" w:rsidR="00AD1098" w:rsidRDefault="00AD1098" w:rsidP="000634BE">
            <w:pPr>
              <w:pStyle w:val="policytitle"/>
              <w:spacing w:before="60" w:after="60" w:line="276" w:lineRule="auto"/>
              <w:rPr>
                <w:ins w:id="245" w:author="Barker, Kim - KSBA" w:date="2023-04-11T11:17:00Z"/>
                <w:u w:val="none"/>
              </w:rPr>
            </w:pPr>
            <w:ins w:id="24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AA3D7D6" w14:textId="77777777" w:rsidR="00AD1098" w:rsidRDefault="00AD1098" w:rsidP="000634BE">
            <w:pPr>
              <w:pStyle w:val="policytitle"/>
              <w:spacing w:before="60" w:after="60" w:line="276" w:lineRule="auto"/>
              <w:rPr>
                <w:ins w:id="247" w:author="Barker, Kim - KSBA" w:date="2023-04-11T11:17:00Z"/>
                <w:u w:val="none"/>
              </w:rPr>
            </w:pPr>
            <w:ins w:id="24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6A9BF20C" w14:textId="77777777" w:rsidR="00AD1098" w:rsidRDefault="00AD1098" w:rsidP="000634BE">
            <w:pPr>
              <w:pStyle w:val="policytitle"/>
              <w:spacing w:before="60" w:after="60" w:line="276" w:lineRule="auto"/>
              <w:rPr>
                <w:ins w:id="249" w:author="Barker, Kim - KSBA" w:date="2023-04-11T11:17:00Z"/>
                <w:u w:val="none"/>
              </w:rPr>
            </w:pPr>
            <w:ins w:id="25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BA1B73C" w14:textId="77777777" w:rsidR="00AD1098" w:rsidRDefault="00AD1098" w:rsidP="000634BE">
            <w:pPr>
              <w:pStyle w:val="policytitle"/>
              <w:spacing w:before="60" w:after="60" w:line="276" w:lineRule="auto"/>
              <w:rPr>
                <w:ins w:id="25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5FF62D3" w14:textId="77777777" w:rsidR="00AD1098" w:rsidRDefault="00AD1098" w:rsidP="000634BE">
            <w:pPr>
              <w:pStyle w:val="policytitle"/>
              <w:spacing w:before="60" w:after="60" w:line="276" w:lineRule="auto"/>
              <w:rPr>
                <w:ins w:id="252" w:author="Barker, Kim - KSBA" w:date="2023-04-11T11:17:00Z"/>
                <w:u w:val="none"/>
              </w:rPr>
            </w:pPr>
          </w:p>
        </w:tc>
      </w:tr>
      <w:tr w:rsidR="00AD1098" w14:paraId="7914AD8E" w14:textId="77777777" w:rsidTr="000634BE">
        <w:trPr>
          <w:trHeight w:val="345"/>
          <w:ins w:id="25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6D57FE1B" w14:textId="77777777" w:rsidR="00AD1098" w:rsidRDefault="00AD1098" w:rsidP="000634BE">
            <w:pPr>
              <w:pStyle w:val="policytitle"/>
              <w:spacing w:before="60" w:after="60" w:line="276" w:lineRule="auto"/>
              <w:rPr>
                <w:ins w:id="25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63BC4678" w14:textId="77777777" w:rsidR="00AD1098" w:rsidRDefault="00AD1098" w:rsidP="000634BE">
            <w:pPr>
              <w:pStyle w:val="policytitle"/>
              <w:spacing w:before="60" w:after="60" w:line="276" w:lineRule="auto"/>
              <w:rPr>
                <w:ins w:id="255" w:author="Barker, Kim - KSBA" w:date="2023-04-11T11:17:00Z"/>
                <w:u w:val="none"/>
              </w:rPr>
            </w:pPr>
            <w:ins w:id="25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8E862C1" w14:textId="77777777" w:rsidR="00AD1098" w:rsidRDefault="00AD1098" w:rsidP="000634BE">
            <w:pPr>
              <w:pStyle w:val="policytitle"/>
              <w:spacing w:before="60" w:after="60" w:line="276" w:lineRule="auto"/>
              <w:rPr>
                <w:ins w:id="257" w:author="Barker, Kim - KSBA" w:date="2023-04-11T11:17:00Z"/>
                <w:u w:val="none"/>
              </w:rPr>
            </w:pPr>
            <w:ins w:id="25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162154F1" w14:textId="77777777" w:rsidR="00AD1098" w:rsidRDefault="00AD1098" w:rsidP="000634BE">
            <w:pPr>
              <w:pStyle w:val="policytitle"/>
              <w:spacing w:before="60" w:after="60" w:line="276" w:lineRule="auto"/>
              <w:rPr>
                <w:ins w:id="259" w:author="Barker, Kim - KSBA" w:date="2023-04-11T11:17:00Z"/>
                <w:u w:val="none"/>
              </w:rPr>
            </w:pPr>
            <w:ins w:id="26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17C45853" w14:textId="77777777" w:rsidR="00AD1098" w:rsidRDefault="00AD1098" w:rsidP="000634BE">
            <w:pPr>
              <w:pStyle w:val="policytitle"/>
              <w:spacing w:before="60" w:after="60" w:line="276" w:lineRule="auto"/>
              <w:rPr>
                <w:ins w:id="26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627D3986" w14:textId="77777777" w:rsidR="00AD1098" w:rsidRDefault="00AD1098" w:rsidP="000634BE">
            <w:pPr>
              <w:pStyle w:val="policytitle"/>
              <w:spacing w:before="60" w:after="60" w:line="276" w:lineRule="auto"/>
              <w:rPr>
                <w:ins w:id="262" w:author="Barker, Kim - KSBA" w:date="2023-04-11T11:17:00Z"/>
                <w:u w:val="none"/>
              </w:rPr>
            </w:pPr>
          </w:p>
        </w:tc>
      </w:tr>
      <w:tr w:rsidR="00AD1098" w14:paraId="076A863D" w14:textId="77777777" w:rsidTr="000634BE">
        <w:trPr>
          <w:trHeight w:val="345"/>
          <w:ins w:id="26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295325A9" w14:textId="77777777" w:rsidR="00AD1098" w:rsidRDefault="00AD1098" w:rsidP="000634BE">
            <w:pPr>
              <w:pStyle w:val="policytitle"/>
              <w:spacing w:before="60" w:after="60" w:line="276" w:lineRule="auto"/>
              <w:rPr>
                <w:ins w:id="26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75D88EA5" w14:textId="77777777" w:rsidR="00AD1098" w:rsidRDefault="00AD1098" w:rsidP="000634BE">
            <w:pPr>
              <w:pStyle w:val="policytitle"/>
              <w:spacing w:before="60" w:after="60" w:line="276" w:lineRule="auto"/>
              <w:rPr>
                <w:ins w:id="265" w:author="Barker, Kim - KSBA" w:date="2023-04-11T11:17:00Z"/>
                <w:u w:val="none"/>
              </w:rPr>
            </w:pPr>
            <w:ins w:id="26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0FE5505F" w14:textId="77777777" w:rsidR="00AD1098" w:rsidRDefault="00AD1098" w:rsidP="000634BE">
            <w:pPr>
              <w:pStyle w:val="policytitle"/>
              <w:spacing w:before="60" w:after="60" w:line="276" w:lineRule="auto"/>
              <w:rPr>
                <w:ins w:id="267" w:author="Barker, Kim - KSBA" w:date="2023-04-11T11:17:00Z"/>
                <w:u w:val="none"/>
              </w:rPr>
            </w:pPr>
            <w:ins w:id="26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6B490CDF" w14:textId="77777777" w:rsidR="00AD1098" w:rsidRDefault="00AD1098" w:rsidP="000634BE">
            <w:pPr>
              <w:pStyle w:val="policytitle"/>
              <w:spacing w:before="60" w:after="60" w:line="276" w:lineRule="auto"/>
              <w:rPr>
                <w:ins w:id="269" w:author="Barker, Kim - KSBA" w:date="2023-04-11T11:17:00Z"/>
                <w:u w:val="none"/>
              </w:rPr>
            </w:pPr>
            <w:ins w:id="27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C7FC856" w14:textId="77777777" w:rsidR="00AD1098" w:rsidRDefault="00AD1098" w:rsidP="000634BE">
            <w:pPr>
              <w:pStyle w:val="policytitle"/>
              <w:spacing w:before="60" w:after="60" w:line="276" w:lineRule="auto"/>
              <w:rPr>
                <w:ins w:id="27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7D3578DC" w14:textId="77777777" w:rsidR="00AD1098" w:rsidRDefault="00AD1098" w:rsidP="000634BE">
            <w:pPr>
              <w:pStyle w:val="policytitle"/>
              <w:spacing w:before="60" w:after="60" w:line="276" w:lineRule="auto"/>
              <w:rPr>
                <w:ins w:id="272" w:author="Barker, Kim - KSBA" w:date="2023-04-11T11:17:00Z"/>
                <w:u w:val="none"/>
              </w:rPr>
            </w:pPr>
          </w:p>
        </w:tc>
      </w:tr>
      <w:tr w:rsidR="00AD1098" w14:paraId="4F277656" w14:textId="77777777" w:rsidTr="000634BE">
        <w:trPr>
          <w:trHeight w:val="345"/>
          <w:ins w:id="27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CAC7E72" w14:textId="77777777" w:rsidR="00AD1098" w:rsidRDefault="00AD1098" w:rsidP="000634BE">
            <w:pPr>
              <w:pStyle w:val="policytitle"/>
              <w:spacing w:before="60" w:after="60" w:line="276" w:lineRule="auto"/>
              <w:rPr>
                <w:ins w:id="27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207B9C4E" w14:textId="77777777" w:rsidR="00AD1098" w:rsidRDefault="00AD1098" w:rsidP="000634BE">
            <w:pPr>
              <w:pStyle w:val="policytitle"/>
              <w:spacing w:before="60" w:after="60" w:line="276" w:lineRule="auto"/>
              <w:rPr>
                <w:ins w:id="275" w:author="Barker, Kim - KSBA" w:date="2023-04-11T11:17:00Z"/>
                <w:u w:val="none"/>
              </w:rPr>
            </w:pPr>
            <w:ins w:id="27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1281B5A" w14:textId="77777777" w:rsidR="00AD1098" w:rsidRDefault="00AD1098" w:rsidP="000634BE">
            <w:pPr>
              <w:pStyle w:val="policytitle"/>
              <w:spacing w:before="60" w:after="60" w:line="276" w:lineRule="auto"/>
              <w:rPr>
                <w:ins w:id="277" w:author="Barker, Kim - KSBA" w:date="2023-04-11T11:17:00Z"/>
                <w:u w:val="none"/>
              </w:rPr>
            </w:pPr>
            <w:ins w:id="27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AAE1C52" w14:textId="77777777" w:rsidR="00AD1098" w:rsidRDefault="00AD1098" w:rsidP="000634BE">
            <w:pPr>
              <w:pStyle w:val="policytitle"/>
              <w:spacing w:before="60" w:after="60" w:line="276" w:lineRule="auto"/>
              <w:rPr>
                <w:ins w:id="279" w:author="Barker, Kim - KSBA" w:date="2023-04-11T11:17:00Z"/>
                <w:u w:val="none"/>
              </w:rPr>
            </w:pPr>
            <w:ins w:id="28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4813A59" w14:textId="77777777" w:rsidR="00AD1098" w:rsidRDefault="00AD1098" w:rsidP="000634BE">
            <w:pPr>
              <w:pStyle w:val="policytitle"/>
              <w:spacing w:before="60" w:after="60" w:line="276" w:lineRule="auto"/>
              <w:rPr>
                <w:ins w:id="28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2CA849E4" w14:textId="77777777" w:rsidR="00AD1098" w:rsidRDefault="00AD1098" w:rsidP="000634BE">
            <w:pPr>
              <w:pStyle w:val="policytitle"/>
              <w:spacing w:before="60" w:after="60" w:line="276" w:lineRule="auto"/>
              <w:rPr>
                <w:ins w:id="282" w:author="Barker, Kim - KSBA" w:date="2023-04-11T11:17:00Z"/>
                <w:u w:val="none"/>
              </w:rPr>
            </w:pPr>
          </w:p>
        </w:tc>
      </w:tr>
      <w:tr w:rsidR="00AD1098" w14:paraId="0CA4612B" w14:textId="77777777" w:rsidTr="000634BE">
        <w:trPr>
          <w:trHeight w:val="345"/>
          <w:ins w:id="283" w:author="Barker, Kim - KSBA" w:date="2023-04-18T14:41:00Z"/>
        </w:trPr>
        <w:tc>
          <w:tcPr>
            <w:tcW w:w="1383" w:type="dxa"/>
            <w:tcBorders>
              <w:top w:val="single" w:sz="4" w:space="0" w:color="auto"/>
              <w:left w:val="single" w:sz="4" w:space="0" w:color="auto"/>
              <w:bottom w:val="single" w:sz="4" w:space="0" w:color="auto"/>
              <w:right w:val="single" w:sz="4" w:space="0" w:color="auto"/>
            </w:tcBorders>
          </w:tcPr>
          <w:p w14:paraId="37F39829" w14:textId="77777777" w:rsidR="00AD1098" w:rsidRDefault="00AD1098" w:rsidP="000634BE">
            <w:pPr>
              <w:pStyle w:val="policytitle"/>
              <w:spacing w:before="60" w:after="60" w:line="276" w:lineRule="auto"/>
              <w:rPr>
                <w:ins w:id="284" w:author="Barker, Kim - KSBA" w:date="2023-04-18T14:41:00Z"/>
                <w:u w:val="none"/>
              </w:rPr>
            </w:pPr>
          </w:p>
        </w:tc>
        <w:tc>
          <w:tcPr>
            <w:tcW w:w="1342" w:type="dxa"/>
            <w:tcBorders>
              <w:top w:val="single" w:sz="4" w:space="0" w:color="auto"/>
              <w:left w:val="single" w:sz="4" w:space="0" w:color="auto"/>
              <w:bottom w:val="single" w:sz="4" w:space="0" w:color="auto"/>
              <w:right w:val="double" w:sz="4" w:space="0" w:color="auto"/>
            </w:tcBorders>
          </w:tcPr>
          <w:p w14:paraId="17212B59" w14:textId="77777777" w:rsidR="00AD1098" w:rsidRDefault="00AD1098" w:rsidP="000634BE">
            <w:pPr>
              <w:pStyle w:val="policytitle"/>
              <w:spacing w:before="60" w:after="60" w:line="276" w:lineRule="auto"/>
              <w:rPr>
                <w:ins w:id="285" w:author="Barker, Kim - KSBA" w:date="2023-04-18T14:41:00Z"/>
                <w:u w:val="none"/>
              </w:rPr>
            </w:pPr>
            <w:ins w:id="28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tcPr>
          <w:p w14:paraId="6E88AFA0" w14:textId="77777777" w:rsidR="00AD1098" w:rsidRDefault="00AD1098" w:rsidP="000634BE">
            <w:pPr>
              <w:pStyle w:val="policytitle"/>
              <w:spacing w:before="60" w:after="60" w:line="276" w:lineRule="auto"/>
              <w:rPr>
                <w:ins w:id="287" w:author="Barker, Kim - KSBA" w:date="2023-04-18T14:41:00Z"/>
                <w:u w:val="none"/>
              </w:rPr>
            </w:pPr>
            <w:ins w:id="28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tcPr>
          <w:p w14:paraId="0CC6731B" w14:textId="77777777" w:rsidR="00AD1098" w:rsidRDefault="00AD1098" w:rsidP="000634BE">
            <w:pPr>
              <w:pStyle w:val="policytitle"/>
              <w:spacing w:before="60" w:after="60" w:line="276" w:lineRule="auto"/>
              <w:rPr>
                <w:ins w:id="289" w:author="Barker, Kim - KSBA" w:date="2023-04-18T14:41:00Z"/>
                <w:u w:val="none"/>
              </w:rPr>
            </w:pPr>
            <w:ins w:id="29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343A8E87" w14:textId="77777777" w:rsidR="00AD1098" w:rsidRDefault="00AD1098" w:rsidP="000634BE">
            <w:pPr>
              <w:pStyle w:val="policytitle"/>
              <w:spacing w:before="60" w:after="60" w:line="276" w:lineRule="auto"/>
              <w:rPr>
                <w:ins w:id="291" w:author="Barker, Kim - KSBA" w:date="2023-04-18T14:41:00Z"/>
                <w:u w:val="none"/>
              </w:rPr>
            </w:pPr>
          </w:p>
        </w:tc>
        <w:tc>
          <w:tcPr>
            <w:tcW w:w="1378" w:type="dxa"/>
            <w:tcBorders>
              <w:top w:val="single" w:sz="4" w:space="0" w:color="auto"/>
              <w:left w:val="single" w:sz="4" w:space="0" w:color="auto"/>
              <w:bottom w:val="single" w:sz="4" w:space="0" w:color="auto"/>
              <w:right w:val="single" w:sz="4" w:space="0" w:color="auto"/>
            </w:tcBorders>
          </w:tcPr>
          <w:p w14:paraId="457AA1F7" w14:textId="77777777" w:rsidR="00AD1098" w:rsidRDefault="00AD1098" w:rsidP="000634BE">
            <w:pPr>
              <w:pStyle w:val="policytitle"/>
              <w:spacing w:before="60" w:after="60" w:line="276" w:lineRule="auto"/>
              <w:rPr>
                <w:ins w:id="292" w:author="Barker, Kim - KSBA" w:date="2023-04-18T14:41:00Z"/>
                <w:u w:val="none"/>
              </w:rPr>
            </w:pPr>
          </w:p>
        </w:tc>
      </w:tr>
      <w:tr w:rsidR="00AD1098" w14:paraId="13C21A9E" w14:textId="77777777" w:rsidTr="000634BE">
        <w:trPr>
          <w:trHeight w:val="345"/>
          <w:ins w:id="29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9305955" w14:textId="77777777" w:rsidR="00AD1098" w:rsidRDefault="00AD1098" w:rsidP="000634BE">
            <w:pPr>
              <w:pStyle w:val="policytitle"/>
              <w:spacing w:before="60" w:after="60" w:line="276" w:lineRule="auto"/>
              <w:rPr>
                <w:ins w:id="29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6EDFD9E2" w14:textId="77777777" w:rsidR="00AD1098" w:rsidRDefault="00AD1098" w:rsidP="000634BE">
            <w:pPr>
              <w:pStyle w:val="policytitle"/>
              <w:spacing w:before="60" w:after="60" w:line="276" w:lineRule="auto"/>
              <w:rPr>
                <w:ins w:id="295" w:author="Barker, Kim - KSBA" w:date="2023-04-11T11:17:00Z"/>
                <w:u w:val="none"/>
              </w:rPr>
            </w:pPr>
            <w:ins w:id="29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1CB6A24C" w14:textId="77777777" w:rsidR="00AD1098" w:rsidRDefault="00AD1098" w:rsidP="000634BE">
            <w:pPr>
              <w:pStyle w:val="policytitle"/>
              <w:spacing w:before="60" w:after="60" w:line="276" w:lineRule="auto"/>
              <w:rPr>
                <w:ins w:id="297" w:author="Barker, Kim - KSBA" w:date="2023-04-11T11:17:00Z"/>
                <w:u w:val="none"/>
              </w:rPr>
            </w:pPr>
            <w:ins w:id="29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257D065E" w14:textId="77777777" w:rsidR="00AD1098" w:rsidRDefault="00AD1098" w:rsidP="000634BE">
            <w:pPr>
              <w:pStyle w:val="policytitle"/>
              <w:spacing w:before="60" w:after="60" w:line="276" w:lineRule="auto"/>
              <w:rPr>
                <w:ins w:id="299" w:author="Barker, Kim - KSBA" w:date="2023-04-11T11:17:00Z"/>
                <w:u w:val="none"/>
              </w:rPr>
            </w:pPr>
            <w:ins w:id="30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86A05EF" w14:textId="77777777" w:rsidR="00AD1098" w:rsidRDefault="00AD1098" w:rsidP="000634BE">
            <w:pPr>
              <w:pStyle w:val="policytitle"/>
              <w:spacing w:before="60" w:after="60" w:line="276" w:lineRule="auto"/>
              <w:rPr>
                <w:ins w:id="30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26728E19" w14:textId="77777777" w:rsidR="00AD1098" w:rsidRDefault="00AD1098" w:rsidP="000634BE">
            <w:pPr>
              <w:pStyle w:val="policytitle"/>
              <w:spacing w:before="60" w:after="60" w:line="276" w:lineRule="auto"/>
              <w:rPr>
                <w:ins w:id="302" w:author="Barker, Kim - KSBA" w:date="2023-04-11T11:17:00Z"/>
                <w:u w:val="none"/>
              </w:rPr>
            </w:pPr>
          </w:p>
        </w:tc>
      </w:tr>
      <w:tr w:rsidR="00AD1098" w14:paraId="31C0CCC1" w14:textId="77777777" w:rsidTr="000634BE">
        <w:trPr>
          <w:trHeight w:val="345"/>
          <w:ins w:id="30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883E875" w14:textId="77777777" w:rsidR="00AD1098" w:rsidRDefault="00AD1098" w:rsidP="000634BE">
            <w:pPr>
              <w:pStyle w:val="policytitle"/>
              <w:spacing w:before="60" w:after="60" w:line="276" w:lineRule="auto"/>
              <w:rPr>
                <w:ins w:id="30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77987CE" w14:textId="77777777" w:rsidR="00AD1098" w:rsidRDefault="00AD1098" w:rsidP="000634BE">
            <w:pPr>
              <w:pStyle w:val="policytitle"/>
              <w:spacing w:before="60" w:after="60" w:line="276" w:lineRule="auto"/>
              <w:rPr>
                <w:ins w:id="305" w:author="Barker, Kim - KSBA" w:date="2023-04-11T11:17:00Z"/>
                <w:u w:val="none"/>
              </w:rPr>
            </w:pPr>
            <w:ins w:id="30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C5B9F43" w14:textId="77777777" w:rsidR="00AD1098" w:rsidRDefault="00AD1098" w:rsidP="000634BE">
            <w:pPr>
              <w:pStyle w:val="policytitle"/>
              <w:spacing w:before="60" w:after="60" w:line="276" w:lineRule="auto"/>
              <w:rPr>
                <w:ins w:id="307" w:author="Barker, Kim - KSBA" w:date="2023-04-11T11:17:00Z"/>
                <w:u w:val="none"/>
              </w:rPr>
            </w:pPr>
            <w:ins w:id="30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51F9945F" w14:textId="77777777" w:rsidR="00AD1098" w:rsidRDefault="00AD1098" w:rsidP="000634BE">
            <w:pPr>
              <w:pStyle w:val="policytitle"/>
              <w:spacing w:before="60" w:after="60" w:line="276" w:lineRule="auto"/>
              <w:rPr>
                <w:ins w:id="309" w:author="Barker, Kim - KSBA" w:date="2023-04-11T11:17:00Z"/>
                <w:u w:val="none"/>
              </w:rPr>
            </w:pPr>
            <w:ins w:id="31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EBDE1D7" w14:textId="77777777" w:rsidR="00AD1098" w:rsidRDefault="00AD1098" w:rsidP="000634BE">
            <w:pPr>
              <w:pStyle w:val="policytitle"/>
              <w:spacing w:before="60" w:after="60" w:line="276" w:lineRule="auto"/>
              <w:rPr>
                <w:ins w:id="31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58DF370" w14:textId="77777777" w:rsidR="00AD1098" w:rsidRDefault="00AD1098" w:rsidP="000634BE">
            <w:pPr>
              <w:pStyle w:val="policytitle"/>
              <w:spacing w:before="60" w:after="60" w:line="276" w:lineRule="auto"/>
              <w:rPr>
                <w:ins w:id="312" w:author="Barker, Kim - KSBA" w:date="2023-04-11T11:17:00Z"/>
                <w:u w:val="none"/>
              </w:rPr>
            </w:pPr>
          </w:p>
        </w:tc>
      </w:tr>
      <w:tr w:rsidR="00AD1098" w14:paraId="41D09C15" w14:textId="77777777" w:rsidTr="000634BE">
        <w:trPr>
          <w:trHeight w:val="345"/>
          <w:ins w:id="31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4C7BE360" w14:textId="77777777" w:rsidR="00AD1098" w:rsidRDefault="00AD1098" w:rsidP="000634BE">
            <w:pPr>
              <w:pStyle w:val="policytitle"/>
              <w:spacing w:before="60" w:after="60" w:line="276" w:lineRule="auto"/>
              <w:rPr>
                <w:ins w:id="31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7CEBCDB" w14:textId="77777777" w:rsidR="00AD1098" w:rsidRDefault="00AD1098" w:rsidP="000634BE">
            <w:pPr>
              <w:pStyle w:val="policytitle"/>
              <w:spacing w:before="60" w:after="60" w:line="276" w:lineRule="auto"/>
              <w:rPr>
                <w:ins w:id="315" w:author="Barker, Kim - KSBA" w:date="2023-04-11T11:17:00Z"/>
                <w:u w:val="none"/>
              </w:rPr>
            </w:pPr>
            <w:ins w:id="31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612FF55F" w14:textId="77777777" w:rsidR="00AD1098" w:rsidRDefault="00AD1098" w:rsidP="000634BE">
            <w:pPr>
              <w:pStyle w:val="policytitle"/>
              <w:spacing w:before="60" w:after="60" w:line="276" w:lineRule="auto"/>
              <w:rPr>
                <w:ins w:id="317" w:author="Barker, Kim - KSBA" w:date="2023-04-11T11:17:00Z"/>
                <w:u w:val="none"/>
              </w:rPr>
            </w:pPr>
            <w:ins w:id="31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07E53939" w14:textId="77777777" w:rsidR="00AD1098" w:rsidRDefault="00AD1098" w:rsidP="000634BE">
            <w:pPr>
              <w:pStyle w:val="policytitle"/>
              <w:spacing w:before="60" w:after="60" w:line="276" w:lineRule="auto"/>
              <w:rPr>
                <w:ins w:id="319" w:author="Barker, Kim - KSBA" w:date="2023-04-11T11:17:00Z"/>
                <w:u w:val="none"/>
              </w:rPr>
            </w:pPr>
            <w:ins w:id="32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FD0EEE9" w14:textId="77777777" w:rsidR="00AD1098" w:rsidRDefault="00AD1098" w:rsidP="000634BE">
            <w:pPr>
              <w:pStyle w:val="policytitle"/>
              <w:spacing w:before="60" w:after="60" w:line="276" w:lineRule="auto"/>
              <w:rPr>
                <w:ins w:id="32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D6A4B1F" w14:textId="77777777" w:rsidR="00AD1098" w:rsidRDefault="00AD1098" w:rsidP="000634BE">
            <w:pPr>
              <w:pStyle w:val="policytitle"/>
              <w:spacing w:before="60" w:after="60" w:line="276" w:lineRule="auto"/>
              <w:rPr>
                <w:ins w:id="322" w:author="Barker, Kim - KSBA" w:date="2023-04-11T11:17:00Z"/>
                <w:u w:val="none"/>
              </w:rPr>
            </w:pPr>
          </w:p>
        </w:tc>
      </w:tr>
    </w:tbl>
    <w:p w14:paraId="7B00B7D4"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29FC43" w14:textId="312C322C" w:rsidR="00AD1098" w:rsidRDefault="00AD1098" w:rsidP="00AD109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714D79" w14:textId="77777777" w:rsidR="00D46147" w:rsidRDefault="00D46147">
      <w:pPr>
        <w:overflowPunct/>
        <w:autoSpaceDE/>
        <w:autoSpaceDN/>
        <w:adjustRightInd/>
        <w:spacing w:after="200" w:line="276" w:lineRule="auto"/>
        <w:textAlignment w:val="auto"/>
        <w:sectPr w:rsidR="00D46147" w:rsidSect="00D46147">
          <w:pgSz w:w="15840" w:h="12240" w:orient="landscape" w:code="1"/>
          <w:pgMar w:top="720" w:right="720" w:bottom="720" w:left="720" w:header="0" w:footer="432" w:gutter="0"/>
          <w:cols w:space="720"/>
          <w:docGrid w:linePitch="360"/>
        </w:sectPr>
      </w:pPr>
    </w:p>
    <w:p w14:paraId="277F9F06" w14:textId="77777777" w:rsidR="00AD1098" w:rsidRDefault="00AD1098" w:rsidP="00AD1098">
      <w:pPr>
        <w:pStyle w:val="expnote"/>
      </w:pPr>
      <w:bookmarkStart w:id="323" w:name="AZ"/>
      <w:r>
        <w:lastRenderedPageBreak/>
        <w:t>EXPLANATION: HB 522 AMENDS KRS 45A.385 AND KRS 424.260 INCREASING THE AGGREGATE CONTRACT AMOUNT MAXIMUM FOR SMALL PURCHASE TO $40,000.</w:t>
      </w:r>
    </w:p>
    <w:p w14:paraId="66046C3D" w14:textId="77777777" w:rsidR="00AD1098" w:rsidRDefault="00AD1098" w:rsidP="00AD1098">
      <w:pPr>
        <w:pStyle w:val="expnote"/>
      </w:pPr>
      <w:r>
        <w:t>FINANCIAL IMPLICATIONS: LARGER AMOUNT FOR SMALL PURCHASE PROCEDURES</w:t>
      </w:r>
    </w:p>
    <w:p w14:paraId="52B94FCD" w14:textId="77777777" w:rsidR="00AD1098" w:rsidRPr="001633EC" w:rsidRDefault="00AD1098" w:rsidP="00AD1098">
      <w:pPr>
        <w:pStyle w:val="expnote"/>
      </w:pPr>
    </w:p>
    <w:p w14:paraId="2A375E0A" w14:textId="77777777" w:rsidR="00AD1098" w:rsidRDefault="00AD1098" w:rsidP="00AD1098">
      <w:pPr>
        <w:pStyle w:val="Heading1"/>
      </w:pPr>
      <w:r>
        <w:t>SUPPORT SERVICES</w:t>
      </w:r>
      <w:r>
        <w:tab/>
      </w:r>
      <w:r>
        <w:rPr>
          <w:vanish/>
        </w:rPr>
        <w:t>AZ</w:t>
      </w:r>
      <w:r>
        <w:t>07.13 AP.1</w:t>
      </w:r>
    </w:p>
    <w:p w14:paraId="291F750F" w14:textId="77777777" w:rsidR="00AD1098" w:rsidRDefault="00AD1098" w:rsidP="00AD1098">
      <w:pPr>
        <w:pStyle w:val="policytitle"/>
      </w:pPr>
      <w:r>
        <w:t>Bidding of School Food Service Supplies</w:t>
      </w:r>
    </w:p>
    <w:p w14:paraId="36DA889B" w14:textId="77777777" w:rsidR="00AD1098" w:rsidRDefault="00AD1098" w:rsidP="00AD1098">
      <w:pPr>
        <w:pStyle w:val="sideheading"/>
        <w:spacing w:after="80"/>
        <w:rPr>
          <w:sz w:val="23"/>
          <w:szCs w:val="23"/>
        </w:rPr>
      </w:pPr>
      <w:r>
        <w:t xml:space="preserve">Like Items </w:t>
      </w:r>
      <w:r>
        <w:rPr>
          <w:sz w:val="23"/>
          <w:szCs w:val="23"/>
        </w:rPr>
        <w:t>in Excess of $</w:t>
      </w:r>
      <w:del w:id="324" w:author="Barker, Kim - KSBA" w:date="2023-05-03T17:01:00Z">
        <w:r w:rsidDel="00DA4615">
          <w:rPr>
            <w:sz w:val="23"/>
            <w:szCs w:val="23"/>
          </w:rPr>
          <w:delText>30,000</w:delText>
        </w:r>
      </w:del>
      <w:ins w:id="325" w:author="Barker, Kim - KSBA" w:date="2023-05-03T17:01:00Z">
        <w:r>
          <w:rPr>
            <w:sz w:val="23"/>
            <w:szCs w:val="23"/>
          </w:rPr>
          <w:t>40,000</w:t>
        </w:r>
      </w:ins>
    </w:p>
    <w:p w14:paraId="78B77913" w14:textId="77777777" w:rsidR="00AD1098" w:rsidRDefault="00AD1098" w:rsidP="00AD1098">
      <w:pPr>
        <w:pStyle w:val="policytext"/>
        <w:spacing w:after="80"/>
      </w:pPr>
      <w:r>
        <w:rPr>
          <w:sz w:val="23"/>
          <w:szCs w:val="23"/>
        </w:rPr>
        <w:t xml:space="preserve">If the total amount of purchases for like items is </w:t>
      </w:r>
      <w:r w:rsidRPr="00EF7490">
        <w:rPr>
          <w:rStyle w:val="ksbanormal"/>
        </w:rPr>
        <w:t>$</w:t>
      </w:r>
      <w:del w:id="326" w:author="Barker, Kim - KSBA" w:date="2023-05-03T17:01:00Z">
        <w:r w:rsidRPr="00EF7490" w:rsidDel="00DA4615">
          <w:rPr>
            <w:rStyle w:val="ksbanormal"/>
          </w:rPr>
          <w:delText>30,000</w:delText>
        </w:r>
      </w:del>
      <w:ins w:id="327" w:author="Barker, Kim - KSBA" w:date="2023-05-03T17:01:00Z">
        <w:r>
          <w:rPr>
            <w:rStyle w:val="ksbanormal"/>
          </w:rPr>
          <w:t>40,000</w:t>
        </w:r>
      </w:ins>
      <w:r>
        <w:rPr>
          <w:sz w:val="23"/>
          <w:szCs w:val="23"/>
        </w:rPr>
        <w:t xml:space="preserve"> </w:t>
      </w:r>
      <w:r>
        <w:t xml:space="preserve">or more, formal bid procedures will be utilized. Food, food products, supplies, and equipment will be </w:t>
      </w:r>
      <w:r w:rsidRPr="002953BB">
        <w:rPr>
          <w:rStyle w:val="ksbanormal"/>
        </w:rPr>
        <w:t>semiannually during the months of October and March or as needed.</w:t>
      </w:r>
    </w:p>
    <w:p w14:paraId="31ACB4C8" w14:textId="77777777" w:rsidR="00AD1098" w:rsidRDefault="00AD1098" w:rsidP="00AD1098">
      <w:pPr>
        <w:pStyle w:val="sideheading"/>
        <w:spacing w:after="80"/>
      </w:pPr>
      <w:r>
        <w:t>Bid Specifications</w:t>
      </w:r>
    </w:p>
    <w:p w14:paraId="49A01F44" w14:textId="77777777" w:rsidR="00AD1098" w:rsidRPr="00C611EA" w:rsidRDefault="00AD1098" w:rsidP="00AD1098">
      <w:pPr>
        <w:pStyle w:val="List123"/>
        <w:numPr>
          <w:ilvl w:val="0"/>
          <w:numId w:val="5"/>
        </w:numPr>
        <w:spacing w:after="80"/>
        <w:ind w:left="540" w:hanging="540"/>
        <w:rPr>
          <w:rStyle w:val="ksbanormal"/>
        </w:rPr>
      </w:pPr>
      <w:r>
        <w:t>The bid specifications, including delivery and storage instructions, for all lunchroom/cafeteria supplies shall be prepared by the</w:t>
      </w:r>
      <w:r w:rsidRPr="002953BB">
        <w:rPr>
          <w:rStyle w:val="ksbanormal"/>
        </w:rPr>
        <w:t xml:space="preserve"> </w:t>
      </w:r>
      <w:r w:rsidRPr="00C611EA">
        <w:rPr>
          <w:rStyle w:val="ksbanormal"/>
        </w:rPr>
        <w:t>School Food Service/School Nutrition Program Director.</w:t>
      </w:r>
    </w:p>
    <w:p w14:paraId="1EDC5FE7" w14:textId="77777777" w:rsidR="00AD1098" w:rsidRDefault="00AD1098" w:rsidP="00AD1098">
      <w:pPr>
        <w:pStyle w:val="List123"/>
        <w:numPr>
          <w:ilvl w:val="0"/>
          <w:numId w:val="5"/>
        </w:numPr>
        <w:spacing w:after="80"/>
        <w:ind w:left="540" w:hanging="540"/>
      </w:pPr>
      <w:r>
        <w:t>The request for bid shall be advertised in the local newspaper with the greatest circulation in the District.</w:t>
      </w:r>
    </w:p>
    <w:p w14:paraId="0757DF7D" w14:textId="77777777" w:rsidR="00AD1098" w:rsidRDefault="00AD1098" w:rsidP="00AD1098">
      <w:pPr>
        <w:pStyle w:val="List123"/>
        <w:numPr>
          <w:ilvl w:val="0"/>
          <w:numId w:val="5"/>
        </w:numPr>
        <w:spacing w:after="80"/>
        <w:ind w:left="540" w:hanging="540"/>
      </w:pPr>
      <w:r>
        <w:t>Specifications and bid documents shall be mailed to all potential bidders.</w:t>
      </w:r>
    </w:p>
    <w:p w14:paraId="51256539" w14:textId="77777777" w:rsidR="00AD1098" w:rsidRDefault="00AD1098" w:rsidP="00AD1098">
      <w:pPr>
        <w:pStyle w:val="List123"/>
        <w:numPr>
          <w:ilvl w:val="0"/>
          <w:numId w:val="5"/>
        </w:numPr>
        <w:spacing w:after="80"/>
        <w:ind w:left="547" w:hanging="547"/>
      </w:pPr>
      <w:r>
        <w:t xml:space="preserve">Bids shall be opened and tabulated by </w:t>
      </w:r>
      <w:r w:rsidRPr="002953BB">
        <w:rPr>
          <w:rStyle w:val="ksbanormal"/>
        </w:rPr>
        <w:t>the Superintendent or designee.</w:t>
      </w:r>
    </w:p>
    <w:p w14:paraId="22A918FF" w14:textId="77777777" w:rsidR="00AD1098" w:rsidRDefault="00AD1098" w:rsidP="00AD1098">
      <w:pPr>
        <w:pStyle w:val="List123"/>
        <w:numPr>
          <w:ilvl w:val="0"/>
          <w:numId w:val="5"/>
        </w:numPr>
        <w:spacing w:after="80"/>
        <w:ind w:left="540" w:hanging="540"/>
      </w:pPr>
      <w:r>
        <w:t>The bids shall be submitted to the Board of Education for action.</w:t>
      </w:r>
    </w:p>
    <w:p w14:paraId="4C30A795" w14:textId="77777777" w:rsidR="00AD1098" w:rsidRDefault="00AD1098" w:rsidP="00AD1098">
      <w:pPr>
        <w:pStyle w:val="sideheading"/>
        <w:spacing w:after="80"/>
      </w:pPr>
      <w:r>
        <w:t>Perishables</w:t>
      </w:r>
    </w:p>
    <w:p w14:paraId="0199DAC5" w14:textId="77777777" w:rsidR="00AD1098" w:rsidRPr="00C611EA" w:rsidRDefault="00AD1098" w:rsidP="00AD1098">
      <w:pPr>
        <w:pStyle w:val="policytext"/>
        <w:spacing w:after="80"/>
        <w:rPr>
          <w:rStyle w:val="ksbanormal"/>
        </w:rPr>
      </w:pPr>
      <w:r w:rsidRPr="00C611EA">
        <w:rPr>
          <w:rStyle w:val="ksbanormal"/>
        </w:rPr>
        <w:t>Applicable federal law does not provide a bidding exception for perishable food items purchased with school food service funds. Perishables purchased using school food service funds shall be procured in accordance with 2 C.F.R. 200.320.</w:t>
      </w:r>
    </w:p>
    <w:p w14:paraId="066A70AA" w14:textId="77777777" w:rsidR="00AD1098" w:rsidRDefault="00AD1098" w:rsidP="00AD1098">
      <w:pPr>
        <w:pStyle w:val="sideheading"/>
        <w:spacing w:after="80"/>
      </w:pPr>
      <w:r>
        <w:t>Emergency Purchases</w:t>
      </w:r>
    </w:p>
    <w:p w14:paraId="3C70ECF8" w14:textId="77777777" w:rsidR="00AD1098" w:rsidRPr="00C611EA" w:rsidRDefault="00AD1098" w:rsidP="00AD1098">
      <w:pPr>
        <w:pStyle w:val="policytext"/>
        <w:spacing w:after="80"/>
        <w:rPr>
          <w:rStyle w:val="ksbanormal"/>
        </w:rPr>
      </w:pPr>
      <w:r>
        <w:t xml:space="preserve">If it is necessary to make an emergency purchase in order to continue service, the purchase shall be made and a log of all such purchases shall be maintained and reviewed by the </w:t>
      </w:r>
      <w:r w:rsidRPr="00C611EA">
        <w:rPr>
          <w:rStyle w:val="ksbanormal"/>
        </w:rPr>
        <w:t>School Food Service/School Nutrition Program Director.</w:t>
      </w:r>
    </w:p>
    <w:p w14:paraId="533FC8CE" w14:textId="77777777" w:rsidR="00AD1098" w:rsidRDefault="00AD1098" w:rsidP="00AD1098">
      <w:pPr>
        <w:pStyle w:val="policytext"/>
        <w:spacing w:after="80"/>
      </w:pPr>
      <w:r>
        <w:t>The log of emergency purchases shall include: item name, dollar amount, vendor, and reason for emergency.</w:t>
      </w:r>
    </w:p>
    <w:p w14:paraId="51077834" w14:textId="77777777" w:rsidR="00AD1098" w:rsidRDefault="00AD1098" w:rsidP="00AD1098">
      <w:pPr>
        <w:pStyle w:val="sideheading"/>
        <w:spacing w:after="80"/>
      </w:pPr>
      <w:r>
        <w:t>Records Management</w:t>
      </w:r>
    </w:p>
    <w:p w14:paraId="269B35EA" w14:textId="77777777" w:rsidR="00AD1098" w:rsidRDefault="00AD1098" w:rsidP="00AD1098">
      <w:pPr>
        <w:pStyle w:val="policytext"/>
        <w:spacing w:after="80"/>
      </w:pPr>
      <w:r>
        <w:t>The following records will be maintained for a period of three (3) years plus the current year:</w:t>
      </w:r>
    </w:p>
    <w:p w14:paraId="2B700F60" w14:textId="77777777" w:rsidR="00AD1098" w:rsidRDefault="00AD1098" w:rsidP="00AD1098">
      <w:pPr>
        <w:pStyle w:val="policytext"/>
        <w:numPr>
          <w:ilvl w:val="0"/>
          <w:numId w:val="6"/>
        </w:numPr>
        <w:spacing w:after="80"/>
      </w:pPr>
      <w:r>
        <w:t>Records of all phone quotes</w:t>
      </w:r>
    </w:p>
    <w:p w14:paraId="050AA6A7" w14:textId="77777777" w:rsidR="00AD1098" w:rsidRDefault="00AD1098" w:rsidP="00AD1098">
      <w:pPr>
        <w:pStyle w:val="policytext"/>
        <w:numPr>
          <w:ilvl w:val="0"/>
          <w:numId w:val="6"/>
        </w:numPr>
        <w:spacing w:after="80"/>
      </w:pPr>
      <w:r>
        <w:t>Logs of all emergency and noncompetitive purchases</w:t>
      </w:r>
    </w:p>
    <w:p w14:paraId="04A800CE" w14:textId="77777777" w:rsidR="00AD1098" w:rsidRDefault="00AD1098" w:rsidP="00AD1098">
      <w:pPr>
        <w:pStyle w:val="policytext"/>
        <w:numPr>
          <w:ilvl w:val="0"/>
          <w:numId w:val="6"/>
        </w:numPr>
        <w:spacing w:after="80"/>
      </w:pPr>
      <w:r>
        <w:t>All written quotes and bid documents</w:t>
      </w:r>
    </w:p>
    <w:p w14:paraId="3C3391CA" w14:textId="77777777" w:rsidR="00AD1098" w:rsidRDefault="00AD1098" w:rsidP="00AD1098">
      <w:pPr>
        <w:pStyle w:val="policytext"/>
        <w:numPr>
          <w:ilvl w:val="0"/>
          <w:numId w:val="6"/>
        </w:numPr>
        <w:spacing w:after="80"/>
      </w:pPr>
      <w:r>
        <w:t>Comparison of all price quotes and bids with the effective dates shown</w:t>
      </w:r>
    </w:p>
    <w:p w14:paraId="216CB9A4" w14:textId="77777777" w:rsidR="00AD1098" w:rsidRDefault="00AD1098" w:rsidP="00AD1098">
      <w:pPr>
        <w:pStyle w:val="policytext"/>
        <w:numPr>
          <w:ilvl w:val="0"/>
          <w:numId w:val="6"/>
        </w:numPr>
        <w:spacing w:after="80"/>
      </w:pPr>
      <w:r>
        <w:t>Price comparison showing bid or quote awarded</w:t>
      </w:r>
    </w:p>
    <w:p w14:paraId="631A9873" w14:textId="77777777" w:rsidR="00AD1098" w:rsidRDefault="00AD1098" w:rsidP="00AD1098">
      <w:pPr>
        <w:pStyle w:val="policytext"/>
        <w:numPr>
          <w:ilvl w:val="0"/>
          <w:numId w:val="6"/>
        </w:numPr>
        <w:spacing w:after="80"/>
      </w:pPr>
      <w:r>
        <w:t>Log of approval substitutions</w:t>
      </w:r>
    </w:p>
    <w:p w14:paraId="0E5765BF" w14:textId="77777777" w:rsidR="00AD1098" w:rsidRDefault="00AD1098" w:rsidP="00AD1098">
      <w:pPr>
        <w:pStyle w:val="relatedsideheading"/>
        <w:spacing w:before="0"/>
        <w:rPr>
          <w:rStyle w:val="ksbanormal"/>
        </w:rPr>
      </w:pPr>
      <w:r>
        <w:rPr>
          <w:rStyle w:val="ksbanormal"/>
        </w:rPr>
        <w:t>Related Procedure:</w:t>
      </w:r>
    </w:p>
    <w:p w14:paraId="49E70E6D" w14:textId="77777777" w:rsidR="00AD1098" w:rsidRDefault="00AD1098" w:rsidP="00AD1098">
      <w:pPr>
        <w:pStyle w:val="Reference"/>
        <w:spacing w:after="120"/>
        <w:rPr>
          <w:rStyle w:val="ksbanormal"/>
        </w:rPr>
      </w:pPr>
      <w:r>
        <w:rPr>
          <w:rStyle w:val="ksbanormal"/>
        </w:rPr>
        <w:t>04.33 AP.1</w:t>
      </w:r>
    </w:p>
    <w:bookmarkStart w:id="328" w:name="AZ1"/>
    <w:p w14:paraId="402154B9"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
    </w:p>
    <w:bookmarkStart w:id="329" w:name="AZ2"/>
    <w:p w14:paraId="28D93DFF" w14:textId="3F333DF2" w:rsidR="00AD1098" w:rsidRDefault="00AD1098" w:rsidP="00AD109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bookmarkEnd w:id="329"/>
    </w:p>
    <w:p w14:paraId="2BDC5418" w14:textId="77777777" w:rsidR="00AD1098" w:rsidRDefault="00AD1098">
      <w:pPr>
        <w:overflowPunct/>
        <w:autoSpaceDE/>
        <w:autoSpaceDN/>
        <w:adjustRightInd/>
        <w:spacing w:after="200" w:line="276" w:lineRule="auto"/>
        <w:textAlignment w:val="auto"/>
      </w:pPr>
      <w:r>
        <w:br w:type="page"/>
      </w:r>
    </w:p>
    <w:p w14:paraId="1DCBAC16" w14:textId="77777777" w:rsidR="00AD1098" w:rsidRDefault="00AD1098" w:rsidP="00AD1098">
      <w:pPr>
        <w:pStyle w:val="expnote"/>
      </w:pPr>
      <w:r>
        <w:lastRenderedPageBreak/>
        <w:t>EXPLANATION: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29959C23" w14:textId="77777777" w:rsidR="00AD1098" w:rsidRDefault="00AD1098" w:rsidP="00AD1098">
      <w:pPr>
        <w:pStyle w:val="expnote"/>
      </w:pPr>
      <w:r>
        <w:t>FINANCIAL IMPLICATIONS: TIME SPENT INVESTIGATING, RESPONDING TO APPEALS, COST OF NEWSPAPER ADVERTISEMENT REGARDING FINAL OUTCOME</w:t>
      </w:r>
    </w:p>
    <w:p w14:paraId="6B93C3E1" w14:textId="77777777" w:rsidR="00AD1098" w:rsidRPr="008400C8" w:rsidRDefault="00AD1098" w:rsidP="00AD1098">
      <w:pPr>
        <w:pStyle w:val="expnote"/>
      </w:pPr>
    </w:p>
    <w:p w14:paraId="1ECE6E6D" w14:textId="77777777" w:rsidR="00AD1098" w:rsidRDefault="00AD1098" w:rsidP="00AD1098">
      <w:pPr>
        <w:pStyle w:val="Heading1"/>
      </w:pPr>
      <w:r>
        <w:t>STUDENTS</w:t>
      </w:r>
      <w:r>
        <w:tab/>
      </w:r>
      <w:r>
        <w:rPr>
          <w:vanish/>
        </w:rPr>
        <w:t>$</w:t>
      </w:r>
      <w:r>
        <w:t>08.23 AP.21</w:t>
      </w:r>
    </w:p>
    <w:p w14:paraId="706EFD6C" w14:textId="77777777" w:rsidR="00AD1098" w:rsidRDefault="00AD1098" w:rsidP="00AD1098">
      <w:pPr>
        <w:pStyle w:val="policytitle"/>
        <w:rPr>
          <w:ins w:id="330" w:author="Thurman, Garnett - KSBA" w:date="2023-04-17T10:56:00Z"/>
        </w:rPr>
      </w:pPr>
      <w:ins w:id="331" w:author="Thurman, Garnett - KSBA" w:date="2023-04-17T10:56:00Z">
        <w:r>
          <w:t>“Harmful to Minors” Complaint Resolution Process</w:t>
        </w:r>
      </w:ins>
    </w:p>
    <w:p w14:paraId="6CFD106B" w14:textId="77777777" w:rsidR="00AD1098" w:rsidRPr="002953BB" w:rsidRDefault="00AD1098" w:rsidP="00AD1098">
      <w:pPr>
        <w:pStyle w:val="policytext"/>
        <w:rPr>
          <w:ins w:id="332" w:author="Thurman, Garnett - KSBA" w:date="2023-04-17T10:56:00Z"/>
          <w:rStyle w:val="ksbanormal"/>
          <w:rPrChange w:id="333" w:author="Thurman, Garnett - KSBA" w:date="2023-04-17T10:56:00Z">
            <w:rPr>
              <w:ins w:id="334" w:author="Thurman, Garnett - KSBA" w:date="2023-04-17T10:56:00Z"/>
            </w:rPr>
          </w:rPrChange>
        </w:rPr>
      </w:pPr>
      <w:ins w:id="335" w:author="Thurman, Garnett - KSBA" w:date="2023-04-17T10:56:00Z">
        <w:r w:rsidRPr="002953BB">
          <w:rPr>
            <w:rStyle w:val="ksbanormal"/>
            <w:rPrChange w:id="336" w:author="Thurman, Garnett - KSBA" w:date="2023-04-17T10:56:00Z">
              <w:rPr/>
            </w:rPrChange>
          </w:rPr>
          <w:t>This parent or guardian complaint must be submitted in writing to the Principal of the school where the student is enrolled alleging that material, a program, or an event that is “harmful to minors” has been provided or is currently available to the child of the parent or guardian.</w:t>
        </w:r>
      </w:ins>
    </w:p>
    <w:p w14:paraId="436BC033" w14:textId="77777777" w:rsidR="00AD1098" w:rsidRDefault="00AD1098" w:rsidP="00AD1098">
      <w:pPr>
        <w:pStyle w:val="policytext"/>
        <w:jc w:val="center"/>
        <w:rPr>
          <w:ins w:id="337" w:author="Thurman, Garnett - KSBA" w:date="2023-04-17T10:57:00Z"/>
        </w:rPr>
      </w:pPr>
      <w:ins w:id="338" w:author="Thurman, Garnett - KSBA" w:date="2023-04-17T10:57:00Z">
        <w:r w:rsidRPr="00E00CD4">
          <w:rPr>
            <w:b/>
            <w:bCs/>
          </w:rPr>
          <w:t>“Harmful to minors” is defined in KRS 158.</w:t>
        </w:r>
      </w:ins>
      <w:ins w:id="339" w:author="Kinman, Katrina - KSBA" w:date="2023-04-20T12:19:00Z">
        <w:r>
          <w:rPr>
            <w:b/>
            <w:bCs/>
          </w:rPr>
          <w:t>192</w:t>
        </w:r>
      </w:ins>
      <w:ins w:id="340" w:author="Thurman, Garnett - KSBA" w:date="2023-04-17T10:57:00Z">
        <w:r w:rsidRPr="00E00CD4">
          <w:rPr>
            <w:b/>
            <w:bCs/>
          </w:rPr>
          <w:t xml:space="preserve"> and Policy 08.23</w:t>
        </w:r>
        <w:r>
          <w:t>.</w:t>
        </w:r>
      </w:ins>
    </w:p>
    <w:p w14:paraId="17B92A97" w14:textId="77777777" w:rsidR="00AD1098" w:rsidRDefault="00AD1098" w:rsidP="00AD1098">
      <w:pPr>
        <w:pStyle w:val="sideheading"/>
        <w:rPr>
          <w:ins w:id="341" w:author="Thurman, Garnett - KSBA" w:date="2023-04-17T10:57:00Z"/>
        </w:rPr>
      </w:pPr>
      <w:ins w:id="342" w:author="Thurman, Garnett - KSBA" w:date="2023-04-17T10:57:00Z">
        <w:r>
          <w:t>Complainant (Parent or Guardian)</w:t>
        </w:r>
      </w:ins>
    </w:p>
    <w:p w14:paraId="35A38FF7" w14:textId="77777777" w:rsidR="00AD1098" w:rsidRDefault="00AD1098" w:rsidP="00AD1098">
      <w:pPr>
        <w:pStyle w:val="policytext"/>
        <w:rPr>
          <w:ins w:id="343" w:author="Thurman, Garnett - KSBA" w:date="2023-04-17T10:57:00Z"/>
        </w:rPr>
      </w:pPr>
      <w:ins w:id="344" w:author="Thurman, Garnett - KSBA" w:date="2023-04-17T10:57:00Z">
        <w:r w:rsidRPr="002953BB">
          <w:rPr>
            <w:rStyle w:val="ksbanormal"/>
            <w:rPrChange w:id="345" w:author="Thurman, Garnett - KSBA" w:date="2023-04-17T10:57:00Z">
              <w:rPr/>
            </w:rPrChange>
          </w:rPr>
          <w:t>Complainant Name</w:t>
        </w:r>
        <w:r>
          <w:t xml:space="preserve"> ________________________________</w:t>
        </w:r>
        <w:r w:rsidRPr="00CC4963">
          <w:t xml:space="preserve"> </w:t>
        </w:r>
        <w:r w:rsidRPr="002953BB">
          <w:rPr>
            <w:rStyle w:val="ksbanormal"/>
            <w:rPrChange w:id="346" w:author="Thurman, Garnett - KSBA" w:date="2023-04-17T10:57:00Z">
              <w:rPr/>
            </w:rPrChange>
          </w:rPr>
          <w:t>Date</w:t>
        </w:r>
        <w:r>
          <w:t xml:space="preserve"> ________________________</w:t>
        </w:r>
      </w:ins>
    </w:p>
    <w:p w14:paraId="5ED6B78B" w14:textId="77777777" w:rsidR="00AD1098" w:rsidRDefault="00AD1098">
      <w:pPr>
        <w:pStyle w:val="policytext"/>
        <w:jc w:val="left"/>
        <w:rPr>
          <w:ins w:id="347" w:author="Thurman, Garnett - KSBA" w:date="2023-04-17T10:57:00Z"/>
        </w:rPr>
        <w:pPrChange w:id="348" w:author="Thurman, Garnett - KSBA" w:date="2023-04-17T10:57:00Z">
          <w:pPr>
            <w:pStyle w:val="policytext"/>
          </w:pPr>
        </w:pPrChange>
      </w:pPr>
      <w:ins w:id="349" w:author="Thurman, Garnett - KSBA" w:date="2023-04-17T10:57:00Z">
        <w:r w:rsidRPr="002953BB">
          <w:rPr>
            <w:rStyle w:val="ksbanormal"/>
            <w:rPrChange w:id="350" w:author="Thurman, Garnett - KSBA" w:date="2023-04-17T10:58:00Z">
              <w:rPr/>
            </w:rPrChange>
          </w:rPr>
          <w:t>Home Address</w:t>
        </w:r>
        <w:r>
          <w:t xml:space="preserve"> ____________________________________ </w:t>
        </w:r>
        <w:r w:rsidRPr="002953BB">
          <w:rPr>
            <w:rStyle w:val="ksbanormal"/>
            <w:rPrChange w:id="351" w:author="Thurman, Garnett - KSBA" w:date="2023-04-17T10:57:00Z">
              <w:rPr/>
            </w:rPrChange>
          </w:rPr>
          <w:t>Phone</w:t>
        </w:r>
        <w:r>
          <w:t xml:space="preserve"> ______________________</w:t>
        </w:r>
      </w:ins>
    </w:p>
    <w:p w14:paraId="6E4C2DE7" w14:textId="77777777" w:rsidR="00AD1098" w:rsidRDefault="00AD1098" w:rsidP="00AD1098">
      <w:pPr>
        <w:pStyle w:val="policytext"/>
        <w:rPr>
          <w:ins w:id="352" w:author="Thurman, Garnett - KSBA" w:date="2023-04-17T10:57:00Z"/>
        </w:rPr>
      </w:pPr>
      <w:ins w:id="353" w:author="Thurman, Garnett - KSBA" w:date="2023-04-17T10:57:00Z">
        <w:r w:rsidRPr="002953BB">
          <w:rPr>
            <w:rStyle w:val="ksbanormal"/>
            <w:rPrChange w:id="354" w:author="Thurman, Garnett - KSBA" w:date="2023-04-17T10:58:00Z">
              <w:rPr/>
            </w:rPrChange>
          </w:rPr>
          <w:t>Student Name(s)</w:t>
        </w:r>
        <w:r>
          <w:t xml:space="preserve"> _______________________________________________________________</w:t>
        </w:r>
      </w:ins>
    </w:p>
    <w:p w14:paraId="7B89F206" w14:textId="77777777" w:rsidR="00AD1098" w:rsidRDefault="00AD1098" w:rsidP="00AD1098">
      <w:pPr>
        <w:pStyle w:val="policytext"/>
        <w:rPr>
          <w:ins w:id="355" w:author="Thurman, Garnett - KSBA" w:date="2023-04-17T10:57:00Z"/>
        </w:rPr>
      </w:pPr>
      <w:ins w:id="356" w:author="Thurman, Garnett - KSBA" w:date="2023-04-17T10:57:00Z">
        <w:r w:rsidRPr="002953BB">
          <w:rPr>
            <w:rStyle w:val="ksbanormal"/>
            <w:rPrChange w:id="357" w:author="Thurman, Garnett - KSBA" w:date="2023-04-17T10:58:00Z">
              <w:rPr/>
            </w:rPrChange>
          </w:rPr>
          <w:t>Home Address</w:t>
        </w:r>
        <w:r>
          <w:t xml:space="preserve"> ___________________________________ </w:t>
        </w:r>
        <w:r w:rsidRPr="002953BB">
          <w:rPr>
            <w:rStyle w:val="ksbanormal"/>
            <w:rPrChange w:id="358" w:author="Thurman, Garnett - KSBA" w:date="2023-04-17T10:58:00Z">
              <w:rPr/>
            </w:rPrChange>
          </w:rPr>
          <w:t>Phone</w:t>
        </w:r>
        <w:r>
          <w:t xml:space="preserve"> ________________________</w:t>
        </w:r>
      </w:ins>
    </w:p>
    <w:p w14:paraId="7616BACD" w14:textId="77777777" w:rsidR="00AD1098" w:rsidRDefault="00AD1098" w:rsidP="00AD1098">
      <w:pPr>
        <w:pStyle w:val="policytext"/>
        <w:rPr>
          <w:ins w:id="359" w:author="Thurman, Garnett - KSBA" w:date="2023-04-17T10:57:00Z"/>
        </w:rPr>
      </w:pPr>
      <w:ins w:id="360" w:author="Thurman, Garnett - KSBA" w:date="2023-04-17T10:57:00Z">
        <w:r w:rsidRPr="002953BB">
          <w:rPr>
            <w:rStyle w:val="ksbanormal"/>
            <w:rPrChange w:id="361" w:author="Thurman, Garnett - KSBA" w:date="2023-04-17T10:58:00Z">
              <w:rPr/>
            </w:rPrChange>
          </w:rPr>
          <w:t>School</w:t>
        </w:r>
        <w:r>
          <w:t xml:space="preserve"> _____________________________________ </w:t>
        </w:r>
        <w:r w:rsidRPr="002953BB">
          <w:rPr>
            <w:rStyle w:val="ksbanormal"/>
            <w:rPrChange w:id="362" w:author="Thurman, Garnett - KSBA" w:date="2023-04-17T10:58:00Z">
              <w:rPr/>
            </w:rPrChange>
          </w:rPr>
          <w:t>Grade Level</w:t>
        </w:r>
        <w:r>
          <w:t xml:space="preserve"> _______________________</w:t>
        </w:r>
      </w:ins>
    </w:p>
    <w:p w14:paraId="61093698" w14:textId="77777777" w:rsidR="00AD1098" w:rsidRDefault="00AD1098" w:rsidP="00AD1098">
      <w:pPr>
        <w:pStyle w:val="sideheading"/>
        <w:rPr>
          <w:ins w:id="363" w:author="Thurman, Garnett - KSBA" w:date="2023-04-17T10:57:00Z"/>
        </w:rPr>
      </w:pPr>
      <w:ins w:id="364" w:author="Thurman, Garnett - KSBA" w:date="2023-04-17T10:57:00Z">
        <w:r>
          <w:t>Complaint(s)</w:t>
        </w:r>
      </w:ins>
    </w:p>
    <w:p w14:paraId="39804341" w14:textId="77777777" w:rsidR="00AD1098" w:rsidRPr="002953BB" w:rsidRDefault="00AD1098" w:rsidP="00AD1098">
      <w:pPr>
        <w:pStyle w:val="policytext"/>
        <w:rPr>
          <w:ins w:id="365" w:author="Thurman, Garnett - KSBA" w:date="2023-04-17T10:57:00Z"/>
          <w:rStyle w:val="ksbanormal"/>
          <w:rPrChange w:id="366" w:author="Thurman, Garnett - KSBA" w:date="2023-04-17T10:58:00Z">
            <w:rPr>
              <w:ins w:id="367" w:author="Thurman, Garnett - KSBA" w:date="2023-04-17T10:57:00Z"/>
              <w:spacing w:val="-2"/>
            </w:rPr>
          </w:rPrChange>
        </w:rPr>
      </w:pPr>
      <w:ins w:id="368" w:author="Thurman, Garnett - KSBA" w:date="2023-04-17T10:57:00Z">
        <w:r w:rsidRPr="002953BB">
          <w:rPr>
            <w:rStyle w:val="ksbanormal"/>
            <w:rPrChange w:id="369" w:author="Thurman, Garnett - KSBA" w:date="2023-04-17T10:58:00Z">
              <w:rPr/>
            </w:rPrChange>
          </w:rPr>
          <w:t>A reasonably detailed description of the material, program, or event that is alleged to be “harmful to minors,” and how the material, program, or event is believed to be “harmful to minors.”</w:t>
        </w:r>
        <w:r w:rsidRPr="002953BB">
          <w:rPr>
            <w:rStyle w:val="ksbanormal"/>
            <w:rPrChange w:id="370" w:author="Thurman, Garnett - KSBA" w:date="2023-04-17T10:58:00Z">
              <w:rPr>
                <w:spacing w:val="-2"/>
              </w:rPr>
            </w:rPrChange>
          </w:rPr>
          <w:t xml:space="preserve"> (Use additional sheet if necessary.)</w:t>
        </w:r>
      </w:ins>
    </w:p>
    <w:p w14:paraId="08A0ECE2" w14:textId="77777777" w:rsidR="00AD1098" w:rsidRDefault="00AD1098" w:rsidP="00AD1098">
      <w:pPr>
        <w:pStyle w:val="policytext"/>
        <w:spacing w:after="60"/>
        <w:rPr>
          <w:ins w:id="371" w:author="Thurman, Garnett - KSBA" w:date="2023-04-17T10:57:00Z"/>
          <w:spacing w:val="-2"/>
        </w:rPr>
      </w:pPr>
      <w:ins w:id="372" w:author="Thurman, Garnett - KSBA" w:date="2023-04-17T10:57:00Z">
        <w:r>
          <w:rPr>
            <w:spacing w:val="-2"/>
          </w:rPr>
          <w:t>______________________________________________________________________________</w:t>
        </w:r>
      </w:ins>
    </w:p>
    <w:p w14:paraId="20AC4C88" w14:textId="77777777" w:rsidR="00AD1098" w:rsidRDefault="00AD1098" w:rsidP="00AD1098">
      <w:pPr>
        <w:pStyle w:val="policytext"/>
        <w:spacing w:after="60"/>
        <w:rPr>
          <w:ins w:id="373" w:author="Thurman, Garnett - KSBA" w:date="2023-04-17T10:57:00Z"/>
          <w:spacing w:val="-2"/>
        </w:rPr>
      </w:pPr>
      <w:ins w:id="374" w:author="Thurman, Garnett - KSBA" w:date="2023-04-17T10:57:00Z">
        <w:r>
          <w:rPr>
            <w:spacing w:val="-2"/>
          </w:rPr>
          <w:t>______________________________________________________________________________</w:t>
        </w:r>
      </w:ins>
    </w:p>
    <w:p w14:paraId="0D00BA40" w14:textId="77777777" w:rsidR="00AD1098" w:rsidRDefault="00AD1098" w:rsidP="00AD1098">
      <w:pPr>
        <w:pStyle w:val="policytext"/>
        <w:spacing w:after="60"/>
        <w:rPr>
          <w:ins w:id="375" w:author="Thurman, Garnett - KSBA" w:date="2023-04-17T10:57:00Z"/>
          <w:spacing w:val="-2"/>
        </w:rPr>
      </w:pPr>
      <w:ins w:id="376" w:author="Thurman, Garnett - KSBA" w:date="2023-04-17T10:57:00Z">
        <w:r>
          <w:rPr>
            <w:spacing w:val="-2"/>
          </w:rPr>
          <w:t>______________________________________________________________________________</w:t>
        </w:r>
      </w:ins>
    </w:p>
    <w:p w14:paraId="6FF5EF9B" w14:textId="77777777" w:rsidR="00AD1098" w:rsidRDefault="00AD1098" w:rsidP="00AD1098">
      <w:pPr>
        <w:pStyle w:val="policytext"/>
        <w:spacing w:after="60"/>
        <w:rPr>
          <w:ins w:id="377" w:author="Thurman, Garnett - KSBA" w:date="2023-04-17T10:57:00Z"/>
          <w:spacing w:val="-2"/>
        </w:rPr>
      </w:pPr>
      <w:ins w:id="378" w:author="Thurman, Garnett - KSBA" w:date="2023-04-17T10:57:00Z">
        <w:r>
          <w:rPr>
            <w:spacing w:val="-2"/>
          </w:rPr>
          <w:t>______________________________________________________________________________</w:t>
        </w:r>
      </w:ins>
    </w:p>
    <w:p w14:paraId="48F5FCA7" w14:textId="77777777" w:rsidR="00AD1098" w:rsidRDefault="00AD1098" w:rsidP="00AD1098">
      <w:pPr>
        <w:pStyle w:val="policytext"/>
        <w:spacing w:after="240"/>
        <w:rPr>
          <w:ins w:id="379" w:author="Thurman, Garnett - KSBA" w:date="2023-04-17T10:57:00Z"/>
          <w:spacing w:val="-2"/>
        </w:rPr>
      </w:pPr>
      <w:ins w:id="380" w:author="Thurman, Garnett - KSBA" w:date="2023-04-17T10:57:00Z">
        <w:r>
          <w:rPr>
            <w:spacing w:val="-2"/>
          </w:rPr>
          <w:t>______________________________________________________________________________</w:t>
        </w:r>
      </w:ins>
    </w:p>
    <w:p w14:paraId="1FEA6983" w14:textId="77777777" w:rsidR="00AD1098" w:rsidRDefault="00AD1098" w:rsidP="00AD1098">
      <w:pPr>
        <w:pStyle w:val="policytext"/>
        <w:spacing w:after="0"/>
        <w:jc w:val="center"/>
        <w:rPr>
          <w:ins w:id="381" w:author="Thurman, Garnett - KSBA" w:date="2023-04-17T10:57:00Z"/>
          <w:spacing w:val="-2"/>
        </w:rPr>
      </w:pPr>
      <w:ins w:id="382" w:author="Thurman, Garnett - KSBA" w:date="2023-04-17T10:57:00Z">
        <w:r>
          <w:rPr>
            <w:spacing w:val="-2"/>
          </w:rPr>
          <w:t>____________________________________________</w:t>
        </w:r>
        <w:r>
          <w:rPr>
            <w:spacing w:val="-2"/>
          </w:rPr>
          <w:tab/>
          <w:t>__________________________</w:t>
        </w:r>
      </w:ins>
    </w:p>
    <w:p w14:paraId="7EDE8E11" w14:textId="77777777" w:rsidR="00AD1098" w:rsidRDefault="00AD1098" w:rsidP="00AD1098">
      <w:pPr>
        <w:pStyle w:val="policytext"/>
        <w:tabs>
          <w:tab w:val="left" w:pos="1980"/>
          <w:tab w:val="left" w:pos="7110"/>
        </w:tabs>
        <w:rPr>
          <w:ins w:id="383" w:author="Thurman, Garnett - KSBA" w:date="2023-04-17T10:57:00Z"/>
          <w:i/>
        </w:rPr>
      </w:pPr>
      <w:ins w:id="384" w:author="Thurman, Garnett - KSBA" w:date="2023-04-17T10:57:00Z">
        <w:r>
          <w:rPr>
            <w:i/>
          </w:rPr>
          <w:tab/>
        </w:r>
        <w:r w:rsidRPr="002953BB">
          <w:rPr>
            <w:rStyle w:val="ksbanormal"/>
            <w:rPrChange w:id="385" w:author="Thurman, Garnett - KSBA" w:date="2023-04-17T10:59:00Z">
              <w:rPr>
                <w:i/>
              </w:rPr>
            </w:rPrChange>
          </w:rPr>
          <w:t>Complainant’s Signature</w:t>
        </w:r>
        <w:r>
          <w:rPr>
            <w:i/>
          </w:rPr>
          <w:tab/>
        </w:r>
        <w:r w:rsidRPr="002953BB">
          <w:rPr>
            <w:rStyle w:val="ksbanormal"/>
            <w:rPrChange w:id="386" w:author="Thurman, Garnett - KSBA" w:date="2023-04-17T10:59:00Z">
              <w:rPr>
                <w:i/>
              </w:rPr>
            </w:rPrChange>
          </w:rPr>
          <w:t>Date</w:t>
        </w:r>
      </w:ins>
    </w:p>
    <w:p w14:paraId="3AFD2D51" w14:textId="77777777" w:rsidR="00AD1098" w:rsidRDefault="00AD1098" w:rsidP="00AD1098">
      <w:pPr>
        <w:pStyle w:val="sideheading"/>
        <w:rPr>
          <w:ins w:id="387" w:author="Thurman, Garnett - KSBA" w:date="2023-04-17T10:57:00Z"/>
        </w:rPr>
      </w:pPr>
      <w:ins w:id="388" w:author="Thurman, Garnett - KSBA" w:date="2023-04-17T10:57:00Z">
        <w:r>
          <w:t>Level one: School Principal Name: ___________________________________________</w:t>
        </w:r>
      </w:ins>
    </w:p>
    <w:p w14:paraId="1DC0621B" w14:textId="77777777" w:rsidR="00AD1098" w:rsidRPr="002953BB" w:rsidRDefault="00AD1098" w:rsidP="00AD1098">
      <w:pPr>
        <w:pStyle w:val="policytext"/>
        <w:rPr>
          <w:ins w:id="389" w:author="Thurman, Garnett - KSBA" w:date="2023-04-17T10:57:00Z"/>
          <w:rStyle w:val="ksbanormal"/>
          <w:rPrChange w:id="390" w:author="Thurman, Garnett - KSBA" w:date="2023-04-17T10:59:00Z">
            <w:rPr>
              <w:ins w:id="391" w:author="Thurman, Garnett - KSBA" w:date="2023-04-17T10:57:00Z"/>
            </w:rPr>
          </w:rPrChange>
        </w:rPr>
      </w:pPr>
      <w:ins w:id="392" w:author="Thurman, Garnett - KSBA" w:date="2023-04-17T10:57:00Z">
        <w:r w:rsidRPr="002953BB">
          <w:rPr>
            <w:rStyle w:val="ksbanormal"/>
            <w:rPrChange w:id="393" w:author="Thurman, Garnett - KSBA" w:date="2023-04-17T10:59:00Z">
              <w:rPr>
                <w:spacing w:val="-2"/>
              </w:rPr>
            </w:rPrChange>
          </w:rPr>
          <w:t xml:space="preserve">Within seven (7) business days of receiving a written complaint, the Principal shall review the complaint </w:t>
        </w:r>
        <w:r w:rsidRPr="002953BB">
          <w:rPr>
            <w:rStyle w:val="ksbanormal"/>
            <w:rPrChange w:id="394" w:author="Thurman, Garnett - KSBA" w:date="2023-04-17T10:59:00Z">
              <w:rPr/>
            </w:rPrChange>
          </w:rPr>
          <w:t>and take reasonable steps to investigate the allegations in the complaint, including but not limited to reviewing the material, program, or event that is alleged to be “harmful to minors;”</w:t>
        </w:r>
      </w:ins>
    </w:p>
    <w:p w14:paraId="78806BF0" w14:textId="77777777" w:rsidR="00AD1098" w:rsidRPr="002953BB" w:rsidRDefault="00AD1098">
      <w:pPr>
        <w:pStyle w:val="policytext"/>
        <w:spacing w:after="0"/>
        <w:rPr>
          <w:ins w:id="395" w:author="Thurman, Garnett - KSBA" w:date="2023-04-17T10:57:00Z"/>
          <w:rStyle w:val="ksbanormal"/>
          <w:rPrChange w:id="396" w:author="Thurman, Garnett - KSBA" w:date="2023-04-17T10:59:00Z">
            <w:rPr>
              <w:ins w:id="397" w:author="Thurman, Garnett - KSBA" w:date="2023-04-17T10:57:00Z"/>
            </w:rPr>
          </w:rPrChange>
        </w:rPr>
        <w:pPrChange w:id="398" w:author="Thurman, Garnett - KSBA" w:date="2023-04-17T10:59:00Z">
          <w:pPr>
            <w:pStyle w:val="policytext"/>
          </w:pPr>
        </w:pPrChange>
      </w:pPr>
      <w:ins w:id="399" w:author="Thurman, Garnett - KSBA" w:date="2023-04-17T10:57:00Z">
        <w:r w:rsidRPr="002953BB">
          <w:rPr>
            <w:rStyle w:val="ksbanormal"/>
            <w:rPrChange w:id="400" w:author="Thurman, Garnett - KSBA" w:date="2023-04-17T10:59:00Z">
              <w:rPr/>
            </w:rPrChange>
          </w:rPr>
          <w:t xml:space="preserve">Per </w:t>
        </w:r>
        <w:r w:rsidRPr="00E00CD4">
          <w:rPr>
            <w:b/>
            <w:bCs/>
          </w:rPr>
          <w:t>KRS 158.</w:t>
        </w:r>
      </w:ins>
      <w:ins w:id="401" w:author="Kinman, Katrina - KSBA" w:date="2023-04-20T12:19:00Z">
        <w:r>
          <w:rPr>
            <w:b/>
            <w:bCs/>
          </w:rPr>
          <w:t>192</w:t>
        </w:r>
      </w:ins>
      <w:ins w:id="402" w:author="Thurman, Garnett - KSBA" w:date="2023-04-17T10:57:00Z">
        <w:r w:rsidRPr="002953BB">
          <w:rPr>
            <w:rStyle w:val="ksbanormal"/>
            <w:rPrChange w:id="403" w:author="Thurman, Garnett - KSBA" w:date="2023-04-17T10:59:00Z">
              <w:rPr/>
            </w:rPrChange>
          </w:rPr>
          <w:t>, the Principal shall determine whether:</w:t>
        </w:r>
      </w:ins>
    </w:p>
    <w:p w14:paraId="71B9D6FD" w14:textId="77777777" w:rsidR="00AD1098" w:rsidRPr="002953BB" w:rsidRDefault="00AD1098">
      <w:pPr>
        <w:pStyle w:val="policytext"/>
        <w:numPr>
          <w:ilvl w:val="0"/>
          <w:numId w:val="7"/>
        </w:numPr>
        <w:spacing w:after="0"/>
        <w:rPr>
          <w:ins w:id="404" w:author="Thurman, Garnett - KSBA" w:date="2023-04-17T10:57:00Z"/>
          <w:rStyle w:val="ksbanormal"/>
          <w:rPrChange w:id="405" w:author="Thurman, Garnett - KSBA" w:date="2023-04-17T10:59:00Z">
            <w:rPr>
              <w:ins w:id="406" w:author="Thurman, Garnett - KSBA" w:date="2023-04-17T10:57:00Z"/>
            </w:rPr>
          </w:rPrChange>
        </w:rPr>
        <w:pPrChange w:id="407" w:author="Thurman, Garnett - KSBA" w:date="2023-04-17T10:59:00Z">
          <w:pPr>
            <w:pStyle w:val="policytext"/>
            <w:numPr>
              <w:numId w:val="3"/>
            </w:numPr>
            <w:ind w:left="720" w:hanging="360"/>
          </w:pPr>
        </w:pPrChange>
      </w:pPr>
      <w:ins w:id="408" w:author="Thurman, Garnett - KSBA" w:date="2023-04-17T10:57:00Z">
        <w:r w:rsidRPr="002953BB">
          <w:rPr>
            <w:rStyle w:val="ksbanormal"/>
            <w:rPrChange w:id="409" w:author="Thurman, Garnett - KSBA" w:date="2023-04-17T10:59:00Z">
              <w:rPr/>
            </w:rPrChange>
          </w:rPr>
          <w:t>The material, program, or event that is the subject of the complaint is “harmful to minors;”</w:t>
        </w:r>
      </w:ins>
    </w:p>
    <w:p w14:paraId="01798B0B" w14:textId="77777777" w:rsidR="00AD1098" w:rsidRPr="002953BB" w:rsidRDefault="00AD1098">
      <w:pPr>
        <w:pStyle w:val="policytext"/>
        <w:numPr>
          <w:ilvl w:val="0"/>
          <w:numId w:val="7"/>
        </w:numPr>
        <w:spacing w:after="0"/>
        <w:rPr>
          <w:ins w:id="410" w:author="Thurman, Garnett - KSBA" w:date="2023-04-17T10:57:00Z"/>
          <w:rStyle w:val="ksbanormal"/>
          <w:rPrChange w:id="411" w:author="Thurman, Garnett - KSBA" w:date="2023-04-17T10:59:00Z">
            <w:rPr>
              <w:ins w:id="412" w:author="Thurman, Garnett - KSBA" w:date="2023-04-17T10:57:00Z"/>
            </w:rPr>
          </w:rPrChange>
        </w:rPr>
        <w:pPrChange w:id="413" w:author="Thurman, Garnett - KSBA" w:date="2023-04-17T10:59:00Z">
          <w:pPr>
            <w:pStyle w:val="policytext"/>
            <w:numPr>
              <w:numId w:val="3"/>
            </w:numPr>
            <w:ind w:left="720" w:hanging="360"/>
          </w:pPr>
        </w:pPrChange>
      </w:pPr>
      <w:ins w:id="414" w:author="Thurman, Garnett - KSBA" w:date="2023-04-17T10:57:00Z">
        <w:r w:rsidRPr="002953BB">
          <w:rPr>
            <w:rStyle w:val="ksbanormal"/>
            <w:rPrChange w:id="415" w:author="Thurman, Garnett - KSBA" w:date="2023-04-17T10:59:00Z">
              <w:rPr/>
            </w:rPrChange>
          </w:rPr>
          <w:t>Student access to material that is the subject of the complaint shall remain, be restricted, or be removed;</w:t>
        </w:r>
      </w:ins>
    </w:p>
    <w:p w14:paraId="2ED7E476" w14:textId="77777777" w:rsidR="00AD1098" w:rsidRDefault="00AD1098" w:rsidP="00AD1098">
      <w:pPr>
        <w:pStyle w:val="policytext"/>
        <w:numPr>
          <w:ilvl w:val="0"/>
          <w:numId w:val="7"/>
        </w:numPr>
        <w:spacing w:after="0"/>
      </w:pPr>
      <w:ins w:id="416" w:author="Thurman, Garnett - KSBA" w:date="2023-04-17T10:57:00Z">
        <w:r w:rsidRPr="002953BB">
          <w:rPr>
            <w:rStyle w:val="ksbanormal"/>
            <w:rPrChange w:id="417" w:author="Thurman, Garnett - KSBA" w:date="2023-04-17T10:59:00Z">
              <w:rPr/>
            </w:rPrChange>
          </w:rPr>
          <w:t>A program or event that is the subject of the complaint shall be eligible for future participation by students in the school.</w:t>
        </w:r>
      </w:ins>
      <w:r>
        <w:br w:type="page"/>
      </w:r>
    </w:p>
    <w:p w14:paraId="2B6456F1" w14:textId="77777777" w:rsidR="00AD1098" w:rsidRDefault="00AD1098" w:rsidP="00AD1098">
      <w:pPr>
        <w:pStyle w:val="Heading1"/>
      </w:pPr>
      <w:r>
        <w:lastRenderedPageBreak/>
        <w:t>STUDENTS</w:t>
      </w:r>
      <w:r>
        <w:tab/>
      </w:r>
      <w:r>
        <w:rPr>
          <w:vanish/>
        </w:rPr>
        <w:t>$</w:t>
      </w:r>
      <w:r>
        <w:t>08.23 AP.21</w:t>
      </w:r>
    </w:p>
    <w:p w14:paraId="436812E3" w14:textId="77777777" w:rsidR="00AD1098" w:rsidRDefault="00AD1098" w:rsidP="00AD1098">
      <w:pPr>
        <w:pStyle w:val="Heading1"/>
      </w:pPr>
      <w:r>
        <w:tab/>
        <w:t>(Continued)</w:t>
      </w:r>
    </w:p>
    <w:p w14:paraId="0AA95A8F" w14:textId="77777777" w:rsidR="00AD1098" w:rsidRDefault="00AD1098" w:rsidP="00AD1098">
      <w:pPr>
        <w:pStyle w:val="policytitle"/>
        <w:rPr>
          <w:ins w:id="418" w:author="Thurman, Garnett - KSBA" w:date="2023-04-17T11:00:00Z"/>
        </w:rPr>
      </w:pPr>
      <w:ins w:id="419" w:author="Thurman, Garnett - KSBA" w:date="2023-04-17T11:00:00Z">
        <w:r>
          <w:t>“Harmful to Minors” Complaint Resolution Process</w:t>
        </w:r>
      </w:ins>
    </w:p>
    <w:p w14:paraId="1E03D1B4" w14:textId="77777777" w:rsidR="00AD1098" w:rsidRDefault="00AD1098" w:rsidP="00AD1098">
      <w:pPr>
        <w:pStyle w:val="sideheading"/>
        <w:rPr>
          <w:ins w:id="420" w:author="Thurman, Garnett - KSBA" w:date="2023-04-17T11:00:00Z"/>
        </w:rPr>
      </w:pPr>
      <w:ins w:id="421" w:author="Thurman, Garnett - KSBA" w:date="2023-04-17T11:00:00Z">
        <w:r>
          <w:t>Complaint(s) (continued)</w:t>
        </w:r>
      </w:ins>
    </w:p>
    <w:p w14:paraId="1390B13F" w14:textId="77777777" w:rsidR="00AD1098" w:rsidRPr="002953BB" w:rsidRDefault="00AD1098" w:rsidP="00AD1098">
      <w:pPr>
        <w:pStyle w:val="policytext"/>
        <w:rPr>
          <w:ins w:id="422" w:author="Thurman, Garnett - KSBA" w:date="2023-04-17T11:00:00Z"/>
          <w:rStyle w:val="ksbanormal"/>
          <w:rPrChange w:id="423" w:author="Thurman, Garnett - KSBA" w:date="2023-04-17T11:00:00Z">
            <w:rPr>
              <w:ins w:id="424" w:author="Thurman, Garnett - KSBA" w:date="2023-04-17T11:00:00Z"/>
            </w:rPr>
          </w:rPrChange>
        </w:rPr>
      </w:pPr>
      <w:ins w:id="425" w:author="Thurman, Garnett - KSBA" w:date="2023-04-17T11:00:00Z">
        <w:r w:rsidRPr="002953BB">
          <w:rPr>
            <w:rStyle w:val="ksbanormal"/>
            <w:rPrChange w:id="426" w:author="Thurman, Garnett - KSBA" w:date="2023-04-17T11:00:00Z">
              <w:rPr/>
            </w:rPrChange>
          </w:rPr>
          <w:t>Within ten (10) business days of receiving the complaint, unless another schedule is mutually agreed to by the parent or guardian and the Principal, the Principal shall confer with the parent or guardian and inform him or her whether the material, program, or event that is the subject of the complaint was determined to be “harmful to minors” and what the resolution will be.</w:t>
        </w:r>
      </w:ins>
    </w:p>
    <w:p w14:paraId="30EC82F9" w14:textId="77777777" w:rsidR="00AD1098" w:rsidRDefault="00AD1098" w:rsidP="00AD1098">
      <w:pPr>
        <w:pStyle w:val="sideheading"/>
      </w:pPr>
      <w:ins w:id="427" w:author="Thurman, Garnett - KSBA" w:date="2023-04-17T11:00:00Z">
        <w:r>
          <w:t>Principal’s Determination</w:t>
        </w:r>
        <w:r w:rsidRPr="00FE321D">
          <w:rPr>
            <w:b w:val="0"/>
            <w:bCs/>
          </w:rPr>
          <w:t xml:space="preserve"> </w:t>
        </w:r>
        <w:bookmarkStart w:id="428" w:name="_Hlk130988915"/>
        <w:r w:rsidRPr="00FE321D">
          <w:rPr>
            <w:b w:val="0"/>
            <w:bCs/>
            <w:spacing w:val="-2"/>
          </w:rPr>
          <w:t>(Use additional sheet if necessary.)</w:t>
        </w:r>
      </w:ins>
      <w:bookmarkEnd w:id="428"/>
    </w:p>
    <w:p w14:paraId="7C695010" w14:textId="77777777" w:rsidR="00AD1098" w:rsidRDefault="00AD1098" w:rsidP="00AD1098">
      <w:pPr>
        <w:pStyle w:val="policytext"/>
        <w:spacing w:after="60"/>
        <w:rPr>
          <w:ins w:id="429" w:author="Thurman, Garnett - KSBA" w:date="2023-04-17T11:00:00Z"/>
        </w:rPr>
      </w:pPr>
      <w:ins w:id="430" w:author="Thurman, Garnett - KSBA" w:date="2023-04-17T11:00:00Z">
        <w:r>
          <w:t>______________________________________________________________________________</w:t>
        </w:r>
      </w:ins>
    </w:p>
    <w:p w14:paraId="6F316C32" w14:textId="77777777" w:rsidR="00AD1098" w:rsidRDefault="00AD1098" w:rsidP="00AD1098">
      <w:pPr>
        <w:pStyle w:val="policytext"/>
        <w:spacing w:after="60"/>
        <w:rPr>
          <w:ins w:id="431" w:author="Thurman, Garnett - KSBA" w:date="2023-04-17T11:00:00Z"/>
        </w:rPr>
      </w:pPr>
      <w:ins w:id="432" w:author="Thurman, Garnett - KSBA" w:date="2023-04-17T11:00:00Z">
        <w:r>
          <w:t>______________________________________________________________________________</w:t>
        </w:r>
      </w:ins>
    </w:p>
    <w:p w14:paraId="5610BA11" w14:textId="77777777" w:rsidR="00AD1098" w:rsidRDefault="00AD1098" w:rsidP="00AD1098">
      <w:pPr>
        <w:pStyle w:val="policytext"/>
        <w:spacing w:after="60"/>
        <w:rPr>
          <w:ins w:id="433" w:author="Thurman, Garnett - KSBA" w:date="2023-04-17T11:00:00Z"/>
        </w:rPr>
      </w:pPr>
      <w:ins w:id="434" w:author="Thurman, Garnett - KSBA" w:date="2023-04-17T11:00:00Z">
        <w:r>
          <w:t>______________________________________________________________________________</w:t>
        </w:r>
      </w:ins>
    </w:p>
    <w:p w14:paraId="5ABEFA69" w14:textId="77777777" w:rsidR="00AD1098" w:rsidRDefault="00AD1098" w:rsidP="00AD1098">
      <w:pPr>
        <w:pStyle w:val="policytext"/>
        <w:spacing w:after="60"/>
        <w:rPr>
          <w:ins w:id="435" w:author="Thurman, Garnett - KSBA" w:date="2023-04-17T11:00:00Z"/>
        </w:rPr>
      </w:pPr>
      <w:ins w:id="436" w:author="Thurman, Garnett - KSBA" w:date="2023-04-17T11:00:00Z">
        <w:r>
          <w:t>______________________________________________________________________________</w:t>
        </w:r>
      </w:ins>
    </w:p>
    <w:p w14:paraId="6B997EFC" w14:textId="77777777" w:rsidR="00AD1098" w:rsidRPr="00E00CD4" w:rsidRDefault="00AD1098" w:rsidP="00AD1098">
      <w:pPr>
        <w:pStyle w:val="policytext"/>
        <w:spacing w:after="240"/>
        <w:rPr>
          <w:ins w:id="437" w:author="Thurman, Garnett - KSBA" w:date="2023-04-17T11:00:00Z"/>
        </w:rPr>
      </w:pPr>
      <w:ins w:id="438" w:author="Thurman, Garnett - KSBA" w:date="2023-04-17T11:00:00Z">
        <w:r>
          <w:t>______________________________________________________________________________</w:t>
        </w:r>
      </w:ins>
    </w:p>
    <w:p w14:paraId="7AA97883" w14:textId="77777777" w:rsidR="00AD1098" w:rsidRDefault="00AD1098" w:rsidP="00AD1098">
      <w:pPr>
        <w:pStyle w:val="policytext"/>
        <w:spacing w:after="0"/>
        <w:jc w:val="center"/>
        <w:rPr>
          <w:ins w:id="439" w:author="Thurman, Garnett - KSBA" w:date="2023-04-17T11:00:00Z"/>
          <w:spacing w:val="-2"/>
        </w:rPr>
      </w:pPr>
      <w:ins w:id="440" w:author="Thurman, Garnett - KSBA" w:date="2023-04-17T11:00:00Z">
        <w:r>
          <w:rPr>
            <w:spacing w:val="-2"/>
          </w:rPr>
          <w:t>____________________________________________</w:t>
        </w:r>
        <w:r>
          <w:rPr>
            <w:spacing w:val="-2"/>
          </w:rPr>
          <w:tab/>
          <w:t>__________________________</w:t>
        </w:r>
      </w:ins>
    </w:p>
    <w:p w14:paraId="52813A3E" w14:textId="77777777" w:rsidR="00AD1098" w:rsidRDefault="00AD1098" w:rsidP="00AD1098">
      <w:pPr>
        <w:pStyle w:val="policytext"/>
        <w:tabs>
          <w:tab w:val="left" w:pos="1440"/>
          <w:tab w:val="left" w:pos="7200"/>
        </w:tabs>
        <w:rPr>
          <w:ins w:id="441" w:author="Thurman, Garnett - KSBA" w:date="2023-04-17T11:00:00Z"/>
          <w:i/>
        </w:rPr>
      </w:pPr>
      <w:ins w:id="442" w:author="Thurman, Garnett - KSBA" w:date="2023-04-17T11:00:00Z">
        <w:r>
          <w:rPr>
            <w:i/>
          </w:rPr>
          <w:tab/>
        </w:r>
        <w:r w:rsidRPr="002953BB">
          <w:rPr>
            <w:rStyle w:val="ksbanormal"/>
            <w:rPrChange w:id="443" w:author="Thurman, Garnett - KSBA" w:date="2023-04-17T11:01:00Z">
              <w:rPr>
                <w:i/>
              </w:rPr>
            </w:rPrChange>
          </w:rPr>
          <w:t>Principal’s Signature</w:t>
        </w:r>
        <w:r>
          <w:rPr>
            <w:i/>
          </w:rPr>
          <w:tab/>
        </w:r>
        <w:r w:rsidRPr="002953BB">
          <w:rPr>
            <w:rStyle w:val="ksbanormal"/>
            <w:rPrChange w:id="444" w:author="Thurman, Garnett - KSBA" w:date="2023-04-17T11:01:00Z">
              <w:rPr>
                <w:i/>
              </w:rPr>
            </w:rPrChange>
          </w:rPr>
          <w:t>Date</w:t>
        </w:r>
      </w:ins>
    </w:p>
    <w:p w14:paraId="42A431B8" w14:textId="77777777" w:rsidR="00AD1098" w:rsidRPr="002953BB" w:rsidRDefault="00AD1098" w:rsidP="00AD1098">
      <w:pPr>
        <w:pStyle w:val="policytext"/>
        <w:rPr>
          <w:ins w:id="445" w:author="Thurman, Garnett - KSBA" w:date="2023-04-17T11:00:00Z"/>
          <w:rStyle w:val="ksbanormal"/>
          <w:rPrChange w:id="446" w:author="Thurman, Garnett - KSBA" w:date="2023-04-17T11:01:00Z">
            <w:rPr>
              <w:ins w:id="447" w:author="Thurman, Garnett - KSBA" w:date="2023-04-17T11:00:00Z"/>
            </w:rPr>
          </w:rPrChange>
        </w:rPr>
      </w:pPr>
      <w:ins w:id="448" w:author="Thurman, Garnett - KSBA" w:date="2023-04-17T11:00:00Z">
        <w:r w:rsidRPr="002953BB">
          <w:rPr>
            <w:rStyle w:val="ksbanormal"/>
            <w:rPrChange w:id="449" w:author="Thurman, Garnett - KSBA" w:date="2023-04-17T11:01:00Z">
              <w:rPr/>
            </w:rPrChange>
          </w:rPr>
          <w:t>A parent or guardian not having filed the appeal may request in writing access to the appealed materials, programs, or events for review and shall abide by the school's and District's policies and procedures when requesting and reviewing such information.</w:t>
        </w:r>
      </w:ins>
    </w:p>
    <w:p w14:paraId="3014277A" w14:textId="77777777" w:rsidR="00AD1098" w:rsidRDefault="00AD1098" w:rsidP="00AD1098">
      <w:pPr>
        <w:pStyle w:val="policytext"/>
        <w:rPr>
          <w:ins w:id="450" w:author="Thurman, Garnett - KSBA" w:date="2023-04-17T11:01:00Z"/>
        </w:rPr>
      </w:pPr>
      <w:bookmarkStart w:id="451" w:name="_Hlk130987008"/>
      <w:ins w:id="452" w:author="Thurman, Garnett - KSBA" w:date="2023-04-17T11:01:00Z">
        <w:r>
          <w:t>=====================================================================</w:t>
        </w:r>
      </w:ins>
    </w:p>
    <w:p w14:paraId="103B3FAD" w14:textId="77777777" w:rsidR="00AD1098" w:rsidRDefault="00AD1098" w:rsidP="00AD1098">
      <w:pPr>
        <w:pStyle w:val="sideheading"/>
        <w:rPr>
          <w:ins w:id="453" w:author="Thurman, Garnett - KSBA" w:date="2023-04-17T11:01:00Z"/>
        </w:rPr>
      </w:pPr>
      <w:ins w:id="454" w:author="Thurman, Garnett - KSBA" w:date="2023-04-17T11:01:00Z">
        <w:r>
          <w:t>Level Two: Appeal of the Principal’s Determination to the Board</w:t>
        </w:r>
      </w:ins>
    </w:p>
    <w:p w14:paraId="4C0686D8" w14:textId="77777777" w:rsidR="00AD1098" w:rsidRDefault="00AD1098" w:rsidP="00AD1098">
      <w:pPr>
        <w:pStyle w:val="policytext"/>
        <w:rPr>
          <w:ins w:id="455" w:author="Thurman, Garnett - KSBA" w:date="2023-04-17T11:01:00Z"/>
        </w:rPr>
      </w:pPr>
      <w:ins w:id="456" w:author="Thurman, Garnett - KSBA" w:date="2023-04-17T11:01:00Z">
        <w:r w:rsidRPr="002953BB">
          <w:rPr>
            <w:rStyle w:val="ksbanormal"/>
            <w:rPrChange w:id="457" w:author="Thurman, Garnett - KSBA" w:date="2023-04-17T11:01:00Z">
              <w:rPr/>
            </w:rPrChange>
          </w:rPr>
          <w:t>Complainant Name:</w:t>
        </w:r>
        <w:r>
          <w:t xml:space="preserve"> ____________________________________________________________</w:t>
        </w:r>
      </w:ins>
    </w:p>
    <w:p w14:paraId="316FF2BF" w14:textId="77777777" w:rsidR="00AD1098" w:rsidRDefault="00AD1098">
      <w:pPr>
        <w:pStyle w:val="policytext"/>
        <w:jc w:val="left"/>
        <w:rPr>
          <w:ins w:id="458" w:author="Thurman, Garnett - KSBA" w:date="2023-04-17T11:01:00Z"/>
        </w:rPr>
        <w:pPrChange w:id="459" w:author="Thurman, Garnett - KSBA" w:date="2023-04-17T11:02:00Z">
          <w:pPr>
            <w:pStyle w:val="policytext"/>
          </w:pPr>
        </w:pPrChange>
      </w:pPr>
      <w:ins w:id="460" w:author="Thurman, Garnett - KSBA" w:date="2023-04-17T11:01:00Z">
        <w:r w:rsidRPr="002953BB">
          <w:rPr>
            <w:rStyle w:val="ksbanormal"/>
            <w:rPrChange w:id="461" w:author="Thurman, Garnett - KSBA" w:date="2023-04-17T11:02:00Z">
              <w:rPr/>
            </w:rPrChange>
          </w:rPr>
          <w:t>Date appeal received at this level</w:t>
        </w:r>
      </w:ins>
      <w:ins w:id="462" w:author="Thurman, Garnett - KSBA" w:date="2023-04-17T11:02:00Z">
        <w:r w:rsidRPr="002953BB">
          <w:rPr>
            <w:rStyle w:val="ksbanormal"/>
            <w:rPrChange w:id="463" w:author="Thurman, Garnett - KSBA" w:date="2023-04-17T11:02:00Z">
              <w:rPr/>
            </w:rPrChange>
          </w:rPr>
          <w:t>:</w:t>
        </w:r>
      </w:ins>
      <w:ins w:id="464" w:author="Thurman, Garnett - KSBA" w:date="2023-04-17T11:01:00Z">
        <w:r>
          <w:t xml:space="preserve"> ________________________________________________</w:t>
        </w:r>
      </w:ins>
    </w:p>
    <w:p w14:paraId="2EC060E8" w14:textId="77777777" w:rsidR="00AD1098" w:rsidRPr="002953BB" w:rsidRDefault="00AD1098" w:rsidP="00AD1098">
      <w:pPr>
        <w:pStyle w:val="policytext"/>
        <w:rPr>
          <w:ins w:id="465" w:author="Thurman, Garnett - KSBA" w:date="2023-04-17T11:01:00Z"/>
          <w:rStyle w:val="ksbanormal"/>
          <w:rPrChange w:id="466" w:author="Thurman, Garnett - KSBA" w:date="2023-04-17T11:02:00Z">
            <w:rPr>
              <w:ins w:id="467" w:author="Thurman, Garnett - KSBA" w:date="2023-04-17T11:01:00Z"/>
            </w:rPr>
          </w:rPrChange>
        </w:rPr>
      </w:pPr>
      <w:ins w:id="468" w:author="Thurman, Garnett - KSBA" w:date="2023-04-17T11:01:00Z">
        <w:r w:rsidRPr="002953BB">
          <w:rPr>
            <w:rStyle w:val="ksbanormal"/>
            <w:rPrChange w:id="469" w:author="Thurman, Garnett - KSBA" w:date="2023-04-17T11:02:00Z">
              <w:rPr/>
            </w:rPrChange>
          </w:rPr>
          <w:t>The parent or guardian shall make any appeal within ten (10) days. The appeal shall:</w:t>
        </w:r>
      </w:ins>
    </w:p>
    <w:p w14:paraId="25525DC1" w14:textId="77777777" w:rsidR="00AD1098" w:rsidRPr="002953BB" w:rsidRDefault="00AD1098" w:rsidP="00AD1098">
      <w:pPr>
        <w:pStyle w:val="policytext"/>
        <w:numPr>
          <w:ilvl w:val="0"/>
          <w:numId w:val="8"/>
        </w:numPr>
        <w:spacing w:after="60"/>
        <w:rPr>
          <w:ins w:id="470" w:author="Thurman, Garnett - KSBA" w:date="2023-04-17T11:01:00Z"/>
          <w:rStyle w:val="ksbanormal"/>
          <w:rPrChange w:id="471" w:author="Thurman, Garnett - KSBA" w:date="2023-04-17T11:02:00Z">
            <w:rPr>
              <w:ins w:id="472" w:author="Thurman, Garnett - KSBA" w:date="2023-04-17T11:01:00Z"/>
            </w:rPr>
          </w:rPrChange>
        </w:rPr>
      </w:pPr>
      <w:ins w:id="473" w:author="Thurman, Garnett - KSBA" w:date="2023-04-17T11:01:00Z">
        <w:r w:rsidRPr="002953BB">
          <w:rPr>
            <w:rStyle w:val="ksbanormal"/>
            <w:rPrChange w:id="474" w:author="Thurman, Garnett - KSBA" w:date="2023-04-17T11:02:00Z">
              <w:rPr/>
            </w:rPrChange>
          </w:rPr>
          <w:t>Be subject to full administrative and substantive review by Board and shall not be delegated;</w:t>
        </w:r>
      </w:ins>
    </w:p>
    <w:p w14:paraId="63E374CD" w14:textId="77777777" w:rsidR="00AD1098" w:rsidRPr="002953BB" w:rsidRDefault="00AD1098" w:rsidP="00AD1098">
      <w:pPr>
        <w:pStyle w:val="policytext"/>
        <w:numPr>
          <w:ilvl w:val="0"/>
          <w:numId w:val="8"/>
        </w:numPr>
        <w:spacing w:after="60"/>
        <w:rPr>
          <w:ins w:id="475" w:author="Thurman, Garnett - KSBA" w:date="2023-04-17T11:01:00Z"/>
          <w:rStyle w:val="ksbanormal"/>
          <w:rPrChange w:id="476" w:author="Thurman, Garnett - KSBA" w:date="2023-04-17T11:02:00Z">
            <w:rPr>
              <w:ins w:id="477" w:author="Thurman, Garnett - KSBA" w:date="2023-04-17T11:01:00Z"/>
            </w:rPr>
          </w:rPrChange>
        </w:rPr>
      </w:pPr>
      <w:ins w:id="478" w:author="Thurman, Garnett - KSBA" w:date="2023-04-17T11:01:00Z">
        <w:r w:rsidRPr="002953BB">
          <w:rPr>
            <w:rStyle w:val="ksbanormal"/>
            <w:rPrChange w:id="479" w:author="Thurman, Garnett - KSBA" w:date="2023-04-17T11:02:00Z">
              <w:rPr/>
            </w:rPrChange>
          </w:rPr>
          <w:t xml:space="preserve">Include an opportunity for the parent or guardian to provide input during public comment at a Board meeting; </w:t>
        </w:r>
      </w:ins>
    </w:p>
    <w:p w14:paraId="2804C573" w14:textId="77777777" w:rsidR="00AD1098" w:rsidRPr="002953BB" w:rsidRDefault="00AD1098" w:rsidP="00AD1098">
      <w:pPr>
        <w:pStyle w:val="policytext"/>
        <w:numPr>
          <w:ilvl w:val="0"/>
          <w:numId w:val="8"/>
        </w:numPr>
        <w:spacing w:after="60"/>
        <w:rPr>
          <w:ins w:id="480" w:author="Thurman, Garnett - KSBA" w:date="2023-04-17T11:01:00Z"/>
          <w:rStyle w:val="ksbanormal"/>
          <w:rPrChange w:id="481" w:author="Thurman, Garnett - KSBA" w:date="2023-04-17T11:02:00Z">
            <w:rPr>
              <w:ins w:id="482" w:author="Thurman, Garnett - KSBA" w:date="2023-04-17T11:01:00Z"/>
            </w:rPr>
          </w:rPrChange>
        </w:rPr>
      </w:pPr>
      <w:ins w:id="483" w:author="Thurman, Garnett - KSBA" w:date="2023-04-17T11:01:00Z">
        <w:r w:rsidRPr="002953BB">
          <w:rPr>
            <w:rStyle w:val="ksbanormal"/>
            <w:rPrChange w:id="484" w:author="Thurman, Garnett - KSBA" w:date="2023-04-17T11:02:00Z">
              <w:rPr/>
            </w:rPrChange>
          </w:rPr>
          <w:t xml:space="preserve">Be completed within thirty (30) calendar days of receiving the written appeal unless another time frame is mutually agreed upon by the parent or guardian and the Board; and </w:t>
        </w:r>
      </w:ins>
    </w:p>
    <w:p w14:paraId="5A17929C" w14:textId="77777777" w:rsidR="00AD1098" w:rsidRDefault="00AD1098" w:rsidP="00AD1098">
      <w:pPr>
        <w:pStyle w:val="policytext"/>
        <w:numPr>
          <w:ilvl w:val="0"/>
          <w:numId w:val="8"/>
        </w:numPr>
        <w:rPr>
          <w:ins w:id="485" w:author="Thurman, Garnett - KSBA" w:date="2023-04-17T11:01:00Z"/>
        </w:rPr>
      </w:pPr>
      <w:ins w:id="486" w:author="Thurman, Garnett - KSBA" w:date="2023-04-17T11:01:00Z">
        <w:r w:rsidRPr="002953BB">
          <w:rPr>
            <w:rStyle w:val="ksbanormal"/>
            <w:rPrChange w:id="487" w:author="Thurman, Garnett - KSBA" w:date="2023-04-17T11:02:00Z">
              <w:rPr/>
            </w:rPrChange>
          </w:rPr>
          <w:t>Be discussed and voted on during a meeting of the Board subject to the open records and open meeting requirements under KRS Chapter 61.</w:t>
        </w:r>
      </w:ins>
    </w:p>
    <w:p w14:paraId="55604F99" w14:textId="77777777" w:rsidR="00AD1098" w:rsidRDefault="00AD1098" w:rsidP="00AD1098">
      <w:pPr>
        <w:overflowPunct/>
        <w:autoSpaceDE/>
        <w:autoSpaceDN/>
        <w:adjustRightInd/>
        <w:textAlignment w:val="auto"/>
        <w:rPr>
          <w:b/>
          <w:smallCaps/>
        </w:rPr>
      </w:pPr>
      <w:r>
        <w:br w:type="page"/>
      </w:r>
    </w:p>
    <w:p w14:paraId="6ADA941F" w14:textId="77777777" w:rsidR="00AD1098" w:rsidRDefault="00AD1098" w:rsidP="00AD1098">
      <w:pPr>
        <w:pStyle w:val="Heading1"/>
      </w:pPr>
      <w:r>
        <w:lastRenderedPageBreak/>
        <w:t>STUDENTS</w:t>
      </w:r>
      <w:r>
        <w:tab/>
      </w:r>
      <w:r>
        <w:rPr>
          <w:vanish/>
        </w:rPr>
        <w:t>$</w:t>
      </w:r>
      <w:r>
        <w:t>08.23 AP.21</w:t>
      </w:r>
    </w:p>
    <w:p w14:paraId="5E71468C" w14:textId="77777777" w:rsidR="00AD1098" w:rsidRDefault="00AD1098" w:rsidP="00AD1098">
      <w:pPr>
        <w:pStyle w:val="Heading1"/>
      </w:pPr>
      <w:r>
        <w:tab/>
        <w:t>(Continued)</w:t>
      </w:r>
    </w:p>
    <w:bookmarkEnd w:id="451"/>
    <w:p w14:paraId="3AAC483E" w14:textId="77777777" w:rsidR="00AD1098" w:rsidRDefault="00AD1098" w:rsidP="00AD1098">
      <w:pPr>
        <w:pStyle w:val="policytitle"/>
        <w:rPr>
          <w:ins w:id="488" w:author="Thurman, Garnett - KSBA" w:date="2023-04-17T11:03:00Z"/>
        </w:rPr>
      </w:pPr>
      <w:ins w:id="489" w:author="Thurman, Garnett - KSBA" w:date="2023-04-17T11:03:00Z">
        <w:r>
          <w:t>“Harmful to Minors” Complaint Resolution Process</w:t>
        </w:r>
      </w:ins>
    </w:p>
    <w:p w14:paraId="7E5C5520" w14:textId="77777777" w:rsidR="00AD1098" w:rsidRDefault="00AD1098" w:rsidP="00AD1098">
      <w:pPr>
        <w:pStyle w:val="sideheading"/>
        <w:spacing w:after="0"/>
        <w:rPr>
          <w:ins w:id="490" w:author="Thurman, Garnett - KSBA" w:date="2023-04-17T11:03:00Z"/>
        </w:rPr>
      </w:pPr>
      <w:ins w:id="491" w:author="Thurman, Garnett - KSBA" w:date="2023-04-17T11:03:00Z">
        <w:r>
          <w:t>Level Two: Appeal of the Principal’s Determination to the Board (continued)</w:t>
        </w:r>
      </w:ins>
    </w:p>
    <w:p w14:paraId="373AAE54" w14:textId="77777777" w:rsidR="00AD1098" w:rsidRPr="00656850" w:rsidRDefault="00AD1098" w:rsidP="00AD1098">
      <w:pPr>
        <w:pStyle w:val="policytext"/>
        <w:rPr>
          <w:ins w:id="492" w:author="Thurman, Garnett - KSBA" w:date="2023-04-17T11:03:00Z"/>
          <w:smallCaps/>
        </w:rPr>
      </w:pPr>
      <w:ins w:id="493" w:author="Thurman, Garnett - KSBA" w:date="2023-04-17T11:03:00Z">
        <w:r w:rsidRPr="00656850">
          <w:rPr>
            <w:smallCaps/>
            <w:spacing w:val="-2"/>
          </w:rPr>
          <w:t>(Use additional sheet if necessary.)</w:t>
        </w:r>
      </w:ins>
    </w:p>
    <w:p w14:paraId="613E902D" w14:textId="77777777" w:rsidR="00AD1098" w:rsidRDefault="00AD1098" w:rsidP="00AD1098">
      <w:pPr>
        <w:pStyle w:val="policytext"/>
        <w:spacing w:after="60"/>
        <w:rPr>
          <w:ins w:id="494" w:author="Thurman, Garnett - KSBA" w:date="2023-04-17T11:03:00Z"/>
          <w:spacing w:val="-2"/>
        </w:rPr>
      </w:pPr>
      <w:ins w:id="495" w:author="Thurman, Garnett - KSBA" w:date="2023-04-17T11:03:00Z">
        <w:r>
          <w:rPr>
            <w:spacing w:val="-2"/>
          </w:rPr>
          <w:t>______________________________________________________________________________</w:t>
        </w:r>
      </w:ins>
    </w:p>
    <w:p w14:paraId="382DE903" w14:textId="77777777" w:rsidR="00AD1098" w:rsidRDefault="00AD1098" w:rsidP="00AD1098">
      <w:pPr>
        <w:pStyle w:val="policytext"/>
        <w:spacing w:after="60"/>
        <w:rPr>
          <w:ins w:id="496" w:author="Thurman, Garnett - KSBA" w:date="2023-04-17T11:03:00Z"/>
          <w:spacing w:val="-2"/>
        </w:rPr>
      </w:pPr>
      <w:ins w:id="497" w:author="Thurman, Garnett - KSBA" w:date="2023-04-17T11:03:00Z">
        <w:r>
          <w:rPr>
            <w:spacing w:val="-2"/>
          </w:rPr>
          <w:t>______________________________________________________________________________</w:t>
        </w:r>
      </w:ins>
    </w:p>
    <w:p w14:paraId="5450E9B0" w14:textId="77777777" w:rsidR="00AD1098" w:rsidRDefault="00AD1098" w:rsidP="00AD1098">
      <w:pPr>
        <w:pStyle w:val="policytext"/>
        <w:spacing w:after="60"/>
        <w:rPr>
          <w:ins w:id="498" w:author="Thurman, Garnett - KSBA" w:date="2023-04-17T11:03:00Z"/>
          <w:spacing w:val="-2"/>
        </w:rPr>
      </w:pPr>
      <w:ins w:id="499" w:author="Thurman, Garnett - KSBA" w:date="2023-04-17T11:03:00Z">
        <w:r>
          <w:rPr>
            <w:spacing w:val="-2"/>
          </w:rPr>
          <w:t>______________________________________________________________________________</w:t>
        </w:r>
      </w:ins>
    </w:p>
    <w:p w14:paraId="3F21D75C" w14:textId="77777777" w:rsidR="00AD1098" w:rsidRDefault="00AD1098" w:rsidP="00AD1098">
      <w:pPr>
        <w:pStyle w:val="policytext"/>
        <w:spacing w:after="60"/>
        <w:rPr>
          <w:ins w:id="500" w:author="Thurman, Garnett - KSBA" w:date="2023-04-17T11:03:00Z"/>
          <w:spacing w:val="-2"/>
        </w:rPr>
      </w:pPr>
      <w:ins w:id="501" w:author="Thurman, Garnett - KSBA" w:date="2023-04-17T11:03:00Z">
        <w:r>
          <w:rPr>
            <w:spacing w:val="-2"/>
          </w:rPr>
          <w:t>______________________________________________________________________________</w:t>
        </w:r>
      </w:ins>
    </w:p>
    <w:p w14:paraId="104FB6C5" w14:textId="77777777" w:rsidR="00AD1098" w:rsidRDefault="00AD1098" w:rsidP="00AD1098">
      <w:pPr>
        <w:pStyle w:val="policytext"/>
        <w:spacing w:after="240"/>
        <w:rPr>
          <w:ins w:id="502" w:author="Thurman, Garnett - KSBA" w:date="2023-04-17T11:03:00Z"/>
          <w:spacing w:val="-2"/>
        </w:rPr>
      </w:pPr>
      <w:ins w:id="503" w:author="Thurman, Garnett - KSBA" w:date="2023-04-17T11:03:00Z">
        <w:r>
          <w:rPr>
            <w:spacing w:val="-2"/>
          </w:rPr>
          <w:t>______________________________________________________________________________</w:t>
        </w:r>
      </w:ins>
    </w:p>
    <w:p w14:paraId="5D236EF1" w14:textId="77777777" w:rsidR="00AD1098" w:rsidRDefault="00AD1098" w:rsidP="00AD1098">
      <w:pPr>
        <w:pStyle w:val="policytext"/>
        <w:spacing w:after="0"/>
        <w:jc w:val="center"/>
        <w:rPr>
          <w:ins w:id="504" w:author="Thurman, Garnett - KSBA" w:date="2023-04-17T11:03:00Z"/>
          <w:spacing w:val="-2"/>
        </w:rPr>
      </w:pPr>
      <w:ins w:id="505" w:author="Thurman, Garnett - KSBA" w:date="2023-04-17T11:03:00Z">
        <w:r>
          <w:rPr>
            <w:spacing w:val="-2"/>
          </w:rPr>
          <w:t>____________________________________________</w:t>
        </w:r>
        <w:r>
          <w:rPr>
            <w:spacing w:val="-2"/>
          </w:rPr>
          <w:tab/>
          <w:t>__________________________</w:t>
        </w:r>
      </w:ins>
    </w:p>
    <w:p w14:paraId="3364096A" w14:textId="77777777" w:rsidR="00AD1098" w:rsidRDefault="00AD1098" w:rsidP="00AD1098">
      <w:pPr>
        <w:pStyle w:val="policytext"/>
        <w:tabs>
          <w:tab w:val="left" w:pos="1980"/>
          <w:tab w:val="left" w:pos="7110"/>
        </w:tabs>
        <w:rPr>
          <w:ins w:id="506" w:author="Thurman, Garnett - KSBA" w:date="2023-04-17T11:03:00Z"/>
          <w:i/>
        </w:rPr>
      </w:pPr>
      <w:ins w:id="507" w:author="Thurman, Garnett - KSBA" w:date="2023-04-17T11:03:00Z">
        <w:r>
          <w:rPr>
            <w:i/>
          </w:rPr>
          <w:tab/>
        </w:r>
        <w:r w:rsidRPr="002953BB">
          <w:rPr>
            <w:rStyle w:val="ksbanormal"/>
            <w:rPrChange w:id="508" w:author="Thurman, Garnett - KSBA" w:date="2023-04-17T11:04:00Z">
              <w:rPr>
                <w:i/>
              </w:rPr>
            </w:rPrChange>
          </w:rPr>
          <w:t>Complainant’s Signature</w:t>
        </w:r>
        <w:r>
          <w:rPr>
            <w:i/>
          </w:rPr>
          <w:tab/>
        </w:r>
        <w:r w:rsidRPr="002953BB">
          <w:rPr>
            <w:rStyle w:val="ksbanormal"/>
            <w:rPrChange w:id="509" w:author="Thurman, Garnett - KSBA" w:date="2023-04-17T11:04:00Z">
              <w:rPr>
                <w:i/>
              </w:rPr>
            </w:rPrChange>
          </w:rPr>
          <w:t>Date</w:t>
        </w:r>
      </w:ins>
    </w:p>
    <w:p w14:paraId="1FC9F6A2" w14:textId="77777777" w:rsidR="00AD1098" w:rsidRPr="002953BB" w:rsidRDefault="00AD1098" w:rsidP="00AD1098">
      <w:pPr>
        <w:pStyle w:val="policytext"/>
        <w:rPr>
          <w:ins w:id="510" w:author="Thurman, Garnett - KSBA" w:date="2023-04-17T11:03:00Z"/>
          <w:rStyle w:val="ksbanormal"/>
          <w:rPrChange w:id="511" w:author="Thurman, Garnett - KSBA" w:date="2023-04-17T11:04:00Z">
            <w:rPr>
              <w:ins w:id="512" w:author="Thurman, Garnett - KSBA" w:date="2023-04-17T11:03:00Z"/>
            </w:rPr>
          </w:rPrChange>
        </w:rPr>
      </w:pPr>
      <w:ins w:id="513" w:author="Thurman, Garnett - KSBA" w:date="2023-04-17T11:03:00Z">
        <w:r w:rsidRPr="002953BB">
          <w:rPr>
            <w:rStyle w:val="ksbanormal"/>
            <w:rPrChange w:id="514" w:author="Thurman, Garnett - KSBA" w:date="2023-04-17T11:04:00Z">
              <w:rPr/>
            </w:rPrChange>
          </w:rPr>
          <w:t>The Board's final disposition of the appeal shall be made in writing and shall state whether the material, program, or event was determined to be “harmful to minors” and whether student access to the material will remain, be restricted, or be removed and whether the program or event shall be eligible for future participation by students in the school.</w:t>
        </w:r>
      </w:ins>
    </w:p>
    <w:p w14:paraId="22077780" w14:textId="77777777" w:rsidR="00AD1098" w:rsidRPr="002953BB" w:rsidRDefault="00AD1098" w:rsidP="00AD1098">
      <w:pPr>
        <w:pStyle w:val="policytext"/>
        <w:rPr>
          <w:ins w:id="515" w:author="Thurman, Garnett - KSBA" w:date="2023-04-17T11:03:00Z"/>
          <w:rStyle w:val="ksbanormal"/>
          <w:rPrChange w:id="516" w:author="Thurman, Garnett - KSBA" w:date="2023-04-17T11:04:00Z">
            <w:rPr>
              <w:ins w:id="517" w:author="Thurman, Garnett - KSBA" w:date="2023-04-17T11:03:00Z"/>
            </w:rPr>
          </w:rPrChange>
        </w:rPr>
      </w:pPr>
      <w:ins w:id="518" w:author="Thurman, Garnett - KSBA" w:date="2023-04-17T11:03:00Z">
        <w:r w:rsidRPr="002953BB">
          <w:rPr>
            <w:rStyle w:val="ksbanormal"/>
            <w:rPrChange w:id="519" w:author="Thurman, Garnett - KSBA" w:date="2023-04-17T11:04:00Z">
              <w:rPr/>
            </w:rPrChange>
          </w:rPr>
          <w:t>Within fifteen (15) business days from the date of a final disposition, the title of the material or a description of the program or event submitted for appeal, whether the material, program, or event was determined to be “harmful to minors,” whether student access to the material will remain, be restricted, or be removed or whether the program or event shall be eligible for future participation by students in the school, and the vote cast by each individual Board member shall:</w:t>
        </w:r>
      </w:ins>
    </w:p>
    <w:p w14:paraId="13802A64" w14:textId="77777777" w:rsidR="00AD1098" w:rsidRPr="002953BB" w:rsidRDefault="00AD1098" w:rsidP="00AD1098">
      <w:pPr>
        <w:pStyle w:val="policytext"/>
        <w:numPr>
          <w:ilvl w:val="0"/>
          <w:numId w:val="9"/>
        </w:numPr>
        <w:spacing w:after="60"/>
        <w:rPr>
          <w:ins w:id="520" w:author="Thurman, Garnett - KSBA" w:date="2023-04-17T11:03:00Z"/>
          <w:rStyle w:val="ksbanormal"/>
          <w:rPrChange w:id="521" w:author="Thurman, Garnett - KSBA" w:date="2023-04-17T11:04:00Z">
            <w:rPr>
              <w:ins w:id="522" w:author="Thurman, Garnett - KSBA" w:date="2023-04-17T11:03:00Z"/>
            </w:rPr>
          </w:rPrChange>
        </w:rPr>
      </w:pPr>
      <w:ins w:id="523" w:author="Thurman, Garnett - KSBA" w:date="2023-04-17T11:03:00Z">
        <w:r w:rsidRPr="002953BB">
          <w:rPr>
            <w:rStyle w:val="ksbanormal"/>
            <w:rPrChange w:id="524" w:author="Thurman, Garnett - KSBA" w:date="2023-04-17T11:04:00Z">
              <w:rPr/>
            </w:rPrChange>
          </w:rPr>
          <w:t xml:space="preserve">Be published on the website of the Board where it shall remain available for review; and </w:t>
        </w:r>
      </w:ins>
    </w:p>
    <w:p w14:paraId="36E6FD58" w14:textId="77777777" w:rsidR="00AD1098" w:rsidRPr="002953BB" w:rsidRDefault="00AD1098" w:rsidP="00AD1098">
      <w:pPr>
        <w:pStyle w:val="policytext"/>
        <w:numPr>
          <w:ilvl w:val="0"/>
          <w:numId w:val="9"/>
        </w:numPr>
        <w:rPr>
          <w:ins w:id="525" w:author="Thurman, Garnett - KSBA" w:date="2023-04-17T11:03:00Z"/>
          <w:rStyle w:val="ksbanormal"/>
          <w:rPrChange w:id="526" w:author="Thurman, Garnett - KSBA" w:date="2023-04-17T11:04:00Z">
            <w:rPr>
              <w:ins w:id="527" w:author="Thurman, Garnett - KSBA" w:date="2023-04-17T11:03:00Z"/>
            </w:rPr>
          </w:rPrChange>
        </w:rPr>
      </w:pPr>
      <w:ins w:id="528" w:author="Thurman, Garnett - KSBA" w:date="2023-04-17T11:03:00Z">
        <w:r w:rsidRPr="002953BB">
          <w:rPr>
            <w:rStyle w:val="ksbanormal"/>
            <w:rPrChange w:id="529" w:author="Thurman, Garnett - KSBA" w:date="2023-04-17T11:04:00Z">
              <w:rPr/>
            </w:rPrChange>
          </w:rPr>
          <w:t>Be published in the newspaper with the largest circulation in the county.</w:t>
        </w:r>
      </w:ins>
    </w:p>
    <w:p w14:paraId="5691E997" w14:textId="77777777" w:rsidR="00AD1098" w:rsidRDefault="00AD1098" w:rsidP="00AD1098">
      <w:pPr>
        <w:pStyle w:val="sideheading"/>
        <w:rPr>
          <w:ins w:id="530" w:author="Thurman, Garnett - KSBA" w:date="2023-04-17T11:03:00Z"/>
        </w:rPr>
      </w:pPr>
      <w:ins w:id="531" w:author="Thurman, Garnett - KSBA" w:date="2023-04-17T11:03:00Z">
        <w:r>
          <w:t xml:space="preserve">Board’s Final Disposition </w:t>
        </w:r>
        <w:r w:rsidRPr="00FE321D">
          <w:rPr>
            <w:b w:val="0"/>
            <w:bCs/>
            <w:spacing w:val="-2"/>
          </w:rPr>
          <w:t>(Use additional sheet if necessary.)</w:t>
        </w:r>
      </w:ins>
    </w:p>
    <w:p w14:paraId="36BB30C7" w14:textId="77777777" w:rsidR="00AD1098" w:rsidRDefault="00AD1098" w:rsidP="00AD1098">
      <w:pPr>
        <w:pStyle w:val="policytext"/>
        <w:spacing w:after="60"/>
        <w:rPr>
          <w:ins w:id="532" w:author="Thurman, Garnett - KSBA" w:date="2023-04-17T11:03:00Z"/>
          <w:spacing w:val="-2"/>
        </w:rPr>
      </w:pPr>
      <w:ins w:id="533" w:author="Thurman, Garnett - KSBA" w:date="2023-04-17T11:03:00Z">
        <w:r>
          <w:rPr>
            <w:spacing w:val="-2"/>
          </w:rPr>
          <w:t>_______________________________________________________________________________</w:t>
        </w:r>
      </w:ins>
    </w:p>
    <w:p w14:paraId="464B23D9" w14:textId="77777777" w:rsidR="00AD1098" w:rsidRDefault="00AD1098" w:rsidP="00AD1098">
      <w:pPr>
        <w:pStyle w:val="policytext"/>
        <w:spacing w:after="60"/>
        <w:rPr>
          <w:ins w:id="534" w:author="Thurman, Garnett - KSBA" w:date="2023-04-17T11:03:00Z"/>
          <w:spacing w:val="-2"/>
        </w:rPr>
      </w:pPr>
      <w:ins w:id="535" w:author="Thurman, Garnett - KSBA" w:date="2023-04-17T11:03:00Z">
        <w:r>
          <w:rPr>
            <w:spacing w:val="-2"/>
          </w:rPr>
          <w:t>_______________________________________________________________________________</w:t>
        </w:r>
      </w:ins>
    </w:p>
    <w:p w14:paraId="4BAB28B4" w14:textId="77777777" w:rsidR="00AD1098" w:rsidRDefault="00AD1098" w:rsidP="00AD1098">
      <w:pPr>
        <w:pStyle w:val="policytext"/>
        <w:spacing w:after="60"/>
        <w:rPr>
          <w:ins w:id="536" w:author="Thurman, Garnett - KSBA" w:date="2023-04-17T11:03:00Z"/>
          <w:spacing w:val="-2"/>
        </w:rPr>
      </w:pPr>
      <w:ins w:id="537" w:author="Thurman, Garnett - KSBA" w:date="2023-04-17T11:03:00Z">
        <w:r>
          <w:rPr>
            <w:spacing w:val="-2"/>
          </w:rPr>
          <w:t>_______________________________________________________________________________</w:t>
        </w:r>
      </w:ins>
    </w:p>
    <w:p w14:paraId="00455850" w14:textId="77777777" w:rsidR="00AD1098" w:rsidRDefault="00AD1098" w:rsidP="00AD1098">
      <w:pPr>
        <w:pStyle w:val="policytext"/>
        <w:spacing w:after="60"/>
        <w:rPr>
          <w:ins w:id="538" w:author="Thurman, Garnett - KSBA" w:date="2023-04-17T11:03:00Z"/>
          <w:spacing w:val="-2"/>
        </w:rPr>
      </w:pPr>
      <w:ins w:id="539" w:author="Thurman, Garnett - KSBA" w:date="2023-04-17T11:03:00Z">
        <w:r>
          <w:rPr>
            <w:spacing w:val="-2"/>
          </w:rPr>
          <w:t>_______________________________________________________________________________</w:t>
        </w:r>
      </w:ins>
    </w:p>
    <w:p w14:paraId="7F599D25" w14:textId="77777777" w:rsidR="00AD1098" w:rsidRDefault="00AD1098" w:rsidP="00AD1098">
      <w:pPr>
        <w:pStyle w:val="policytext"/>
        <w:spacing w:after="240"/>
        <w:rPr>
          <w:ins w:id="540" w:author="Thurman, Garnett - KSBA" w:date="2023-04-17T11:03:00Z"/>
          <w:spacing w:val="-2"/>
        </w:rPr>
      </w:pPr>
      <w:ins w:id="541" w:author="Thurman, Garnett - KSBA" w:date="2023-04-17T11:03:00Z">
        <w:r>
          <w:rPr>
            <w:spacing w:val="-2"/>
          </w:rPr>
          <w:t>_______________________________________________________________________________</w:t>
        </w:r>
      </w:ins>
    </w:p>
    <w:p w14:paraId="2BEE9B77" w14:textId="77777777" w:rsidR="00AD1098" w:rsidRDefault="00AD1098">
      <w:pPr>
        <w:pStyle w:val="policytext"/>
        <w:jc w:val="left"/>
        <w:rPr>
          <w:ins w:id="542" w:author="Thurman, Garnett - KSBA" w:date="2023-04-17T11:03:00Z"/>
          <w:spacing w:val="-2"/>
        </w:rPr>
        <w:pPrChange w:id="543" w:author="Thurman, Garnett - KSBA" w:date="2023-04-17T11:05:00Z">
          <w:pPr>
            <w:pStyle w:val="policytext"/>
          </w:pPr>
        </w:pPrChange>
      </w:pPr>
      <w:ins w:id="544" w:author="Thurman, Garnett - KSBA" w:date="2023-04-17T11:03:00Z">
        <w:r w:rsidRPr="002953BB">
          <w:rPr>
            <w:rStyle w:val="ksbanormal"/>
            <w:rPrChange w:id="545" w:author="Thurman, Garnett - KSBA" w:date="2023-04-17T11:05:00Z">
              <w:rPr>
                <w:spacing w:val="-2"/>
              </w:rPr>
            </w:rPrChange>
          </w:rPr>
          <w:t>Board Member Name:</w:t>
        </w:r>
        <w:r>
          <w:rPr>
            <w:spacing w:val="-2"/>
          </w:rPr>
          <w:t xml:space="preserve">__________________________________ </w:t>
        </w:r>
        <w:r w:rsidRPr="002953BB">
          <w:rPr>
            <w:rStyle w:val="ksbanormal"/>
            <w:rPrChange w:id="546" w:author="Thurman, Garnett - KSBA" w:date="2023-04-17T11:05:00Z">
              <w:rPr>
                <w:spacing w:val="-2"/>
              </w:rPr>
            </w:rPrChange>
          </w:rPr>
          <w:t>Vote:</w:t>
        </w:r>
        <w:r>
          <w:rPr>
            <w:spacing w:val="-2"/>
          </w:rPr>
          <w:t>____________________</w:t>
        </w:r>
      </w:ins>
    </w:p>
    <w:p w14:paraId="7BCEF23A" w14:textId="77777777" w:rsidR="00AD1098" w:rsidRDefault="00AD1098">
      <w:pPr>
        <w:pStyle w:val="policytext"/>
        <w:jc w:val="left"/>
        <w:rPr>
          <w:ins w:id="547" w:author="Thurman, Garnett - KSBA" w:date="2023-04-17T11:03:00Z"/>
          <w:spacing w:val="-2"/>
        </w:rPr>
        <w:pPrChange w:id="548" w:author="Thurman, Garnett - KSBA" w:date="2023-04-17T11:05:00Z">
          <w:pPr>
            <w:pStyle w:val="policytext"/>
          </w:pPr>
        </w:pPrChange>
      </w:pPr>
      <w:ins w:id="549" w:author="Thurman, Garnett - KSBA" w:date="2023-04-17T11:03:00Z">
        <w:r w:rsidRPr="002953BB">
          <w:rPr>
            <w:rStyle w:val="ksbanormal"/>
            <w:rPrChange w:id="550" w:author="Thurman, Garnett - KSBA" w:date="2023-04-17T11:05:00Z">
              <w:rPr>
                <w:spacing w:val="-2"/>
              </w:rPr>
            </w:rPrChange>
          </w:rPr>
          <w:t>Board Member Name:</w:t>
        </w:r>
        <w:r>
          <w:rPr>
            <w:spacing w:val="-2"/>
          </w:rPr>
          <w:t xml:space="preserve">__________________________________ </w:t>
        </w:r>
        <w:r w:rsidRPr="002953BB">
          <w:rPr>
            <w:rStyle w:val="ksbanormal"/>
            <w:rPrChange w:id="551" w:author="Thurman, Garnett - KSBA" w:date="2023-04-17T11:05:00Z">
              <w:rPr>
                <w:spacing w:val="-2"/>
              </w:rPr>
            </w:rPrChange>
          </w:rPr>
          <w:t>Vote:</w:t>
        </w:r>
        <w:r>
          <w:rPr>
            <w:spacing w:val="-2"/>
          </w:rPr>
          <w:t>____________________</w:t>
        </w:r>
      </w:ins>
    </w:p>
    <w:p w14:paraId="4D2F9EA5" w14:textId="77777777" w:rsidR="00AD1098" w:rsidRDefault="00AD1098">
      <w:pPr>
        <w:pStyle w:val="policytext"/>
        <w:jc w:val="left"/>
        <w:rPr>
          <w:ins w:id="552" w:author="Thurman, Garnett - KSBA" w:date="2023-04-17T11:03:00Z"/>
          <w:spacing w:val="-2"/>
        </w:rPr>
        <w:pPrChange w:id="553" w:author="Thurman, Garnett - KSBA" w:date="2023-04-17T11:05:00Z">
          <w:pPr>
            <w:pStyle w:val="policytext"/>
          </w:pPr>
        </w:pPrChange>
      </w:pPr>
      <w:ins w:id="554" w:author="Thurman, Garnett - KSBA" w:date="2023-04-17T11:03:00Z">
        <w:r w:rsidRPr="002953BB">
          <w:rPr>
            <w:rStyle w:val="ksbanormal"/>
            <w:rPrChange w:id="555" w:author="Thurman, Garnett - KSBA" w:date="2023-04-17T11:05:00Z">
              <w:rPr>
                <w:spacing w:val="-2"/>
              </w:rPr>
            </w:rPrChange>
          </w:rPr>
          <w:t>Board Member Name:</w:t>
        </w:r>
        <w:r>
          <w:rPr>
            <w:spacing w:val="-2"/>
          </w:rPr>
          <w:t xml:space="preserve">__________________________________ </w:t>
        </w:r>
        <w:r w:rsidRPr="002953BB">
          <w:rPr>
            <w:rStyle w:val="ksbanormal"/>
            <w:rPrChange w:id="556" w:author="Thurman, Garnett - KSBA" w:date="2023-04-17T11:05:00Z">
              <w:rPr>
                <w:spacing w:val="-2"/>
              </w:rPr>
            </w:rPrChange>
          </w:rPr>
          <w:t>Vote:</w:t>
        </w:r>
        <w:r>
          <w:rPr>
            <w:spacing w:val="-2"/>
          </w:rPr>
          <w:t>____________________</w:t>
        </w:r>
      </w:ins>
    </w:p>
    <w:p w14:paraId="36E5F848" w14:textId="77777777" w:rsidR="00AD1098" w:rsidRDefault="00AD1098">
      <w:pPr>
        <w:pStyle w:val="policytext"/>
        <w:jc w:val="left"/>
        <w:rPr>
          <w:ins w:id="557" w:author="Thurman, Garnett - KSBA" w:date="2023-04-17T11:03:00Z"/>
          <w:spacing w:val="-2"/>
        </w:rPr>
        <w:pPrChange w:id="558" w:author="Thurman, Garnett - KSBA" w:date="2023-04-17T11:05:00Z">
          <w:pPr>
            <w:pStyle w:val="policytext"/>
          </w:pPr>
        </w:pPrChange>
      </w:pPr>
      <w:ins w:id="559" w:author="Thurman, Garnett - KSBA" w:date="2023-04-17T11:03:00Z">
        <w:r w:rsidRPr="002953BB">
          <w:rPr>
            <w:rStyle w:val="ksbanormal"/>
            <w:rPrChange w:id="560" w:author="Thurman, Garnett - KSBA" w:date="2023-04-17T11:05:00Z">
              <w:rPr>
                <w:spacing w:val="-2"/>
              </w:rPr>
            </w:rPrChange>
          </w:rPr>
          <w:t>Board Member Name:</w:t>
        </w:r>
        <w:r>
          <w:rPr>
            <w:spacing w:val="-2"/>
          </w:rPr>
          <w:t xml:space="preserve">__________________________________ </w:t>
        </w:r>
        <w:r w:rsidRPr="002953BB">
          <w:rPr>
            <w:rStyle w:val="ksbanormal"/>
            <w:rPrChange w:id="561" w:author="Thurman, Garnett - KSBA" w:date="2023-04-17T11:05:00Z">
              <w:rPr>
                <w:spacing w:val="-2"/>
              </w:rPr>
            </w:rPrChange>
          </w:rPr>
          <w:t>Vote:</w:t>
        </w:r>
        <w:r>
          <w:rPr>
            <w:spacing w:val="-2"/>
          </w:rPr>
          <w:t>____________________</w:t>
        </w:r>
      </w:ins>
    </w:p>
    <w:p w14:paraId="2F72C1EA" w14:textId="77777777" w:rsidR="00AD1098" w:rsidRDefault="00AD1098">
      <w:pPr>
        <w:pStyle w:val="policytext"/>
        <w:spacing w:after="240"/>
        <w:jc w:val="left"/>
        <w:rPr>
          <w:ins w:id="562" w:author="Thurman, Garnett - KSBA" w:date="2023-04-17T11:03:00Z"/>
          <w:spacing w:val="-2"/>
        </w:rPr>
        <w:pPrChange w:id="563" w:author="Thurman, Garnett - KSBA" w:date="2023-04-17T11:05:00Z">
          <w:pPr>
            <w:pStyle w:val="policytext"/>
            <w:spacing w:after="240"/>
          </w:pPr>
        </w:pPrChange>
      </w:pPr>
      <w:ins w:id="564" w:author="Thurman, Garnett - KSBA" w:date="2023-04-17T11:03:00Z">
        <w:r w:rsidRPr="002953BB">
          <w:rPr>
            <w:rStyle w:val="ksbanormal"/>
            <w:rPrChange w:id="565" w:author="Thurman, Garnett - KSBA" w:date="2023-04-17T11:05:00Z">
              <w:rPr>
                <w:spacing w:val="-2"/>
              </w:rPr>
            </w:rPrChange>
          </w:rPr>
          <w:t>Board Member Name:</w:t>
        </w:r>
        <w:r>
          <w:rPr>
            <w:spacing w:val="-2"/>
          </w:rPr>
          <w:t xml:space="preserve">__________________________________ </w:t>
        </w:r>
        <w:r w:rsidRPr="002953BB">
          <w:rPr>
            <w:rStyle w:val="ksbanormal"/>
            <w:rPrChange w:id="566" w:author="Thurman, Garnett - KSBA" w:date="2023-04-17T11:05:00Z">
              <w:rPr>
                <w:spacing w:val="-2"/>
              </w:rPr>
            </w:rPrChange>
          </w:rPr>
          <w:t>Vote:</w:t>
        </w:r>
        <w:r>
          <w:rPr>
            <w:spacing w:val="-2"/>
          </w:rPr>
          <w:t>____________________</w:t>
        </w:r>
      </w:ins>
    </w:p>
    <w:p w14:paraId="60860D17" w14:textId="77777777" w:rsidR="00AD1098" w:rsidRDefault="00AD1098" w:rsidP="00AD1098">
      <w:pPr>
        <w:pStyle w:val="policytext"/>
        <w:spacing w:after="0"/>
        <w:rPr>
          <w:ins w:id="567" w:author="Thurman, Garnett - KSBA" w:date="2023-04-17T11:03:00Z"/>
          <w:spacing w:val="-2"/>
        </w:rPr>
      </w:pPr>
      <w:ins w:id="568" w:author="Thurman, Garnett - KSBA" w:date="2023-04-17T11:03:00Z">
        <w:r>
          <w:rPr>
            <w:spacing w:val="-2"/>
          </w:rPr>
          <w:t>____________________________________________</w:t>
        </w:r>
        <w:r>
          <w:rPr>
            <w:spacing w:val="-2"/>
          </w:rPr>
          <w:tab/>
          <w:t>_____________________________</w:t>
        </w:r>
      </w:ins>
    </w:p>
    <w:p w14:paraId="11B11874" w14:textId="77777777" w:rsidR="00AD1098" w:rsidRDefault="00AD1098" w:rsidP="00AD1098">
      <w:pPr>
        <w:pStyle w:val="policytext"/>
      </w:pPr>
      <w:ins w:id="569" w:author="Thurman, Garnett - KSBA" w:date="2023-04-17T11:03:00Z">
        <w:r>
          <w:rPr>
            <w:i/>
          </w:rPr>
          <w:tab/>
        </w:r>
        <w:r w:rsidRPr="002953BB">
          <w:rPr>
            <w:rStyle w:val="ksbanormal"/>
            <w:rPrChange w:id="570" w:author="Thurman, Garnett - KSBA" w:date="2023-04-17T11:06:00Z">
              <w:rPr>
                <w:i/>
              </w:rPr>
            </w:rPrChange>
          </w:rPr>
          <w:t>Board Chair’s Signature</w:t>
        </w:r>
        <w:r>
          <w:rPr>
            <w:i/>
          </w:rPr>
          <w:tab/>
        </w:r>
        <w:r w:rsidRPr="002953BB">
          <w:rPr>
            <w:rStyle w:val="ksbanormal"/>
            <w:rPrChange w:id="571" w:author="Thurman, Garnett - KSBA" w:date="2023-04-17T11:06:00Z">
              <w:rPr>
                <w:i/>
              </w:rPr>
            </w:rPrChange>
          </w:rPr>
          <w:t>Date</w:t>
        </w:r>
      </w:ins>
    </w:p>
    <w:p w14:paraId="5203DF99" w14:textId="77777777" w:rsidR="00AD1098" w:rsidRDefault="00AD1098" w:rsidP="00AD1098">
      <w:pPr>
        <w:pStyle w:val="policytextright"/>
        <w:rPr>
          <w:rStyle w:val="ksbanormal"/>
        </w:rPr>
      </w:pPr>
      <w:r>
        <w:rPr>
          <w:rStyle w:val="ksbanormal"/>
        </w:rPr>
        <w:fldChar w:fldCharType="begin">
          <w:ffData>
            <w:name w:val="Text1"/>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p>
    <w:p w14:paraId="2468E460" w14:textId="5C10CDDA" w:rsidR="00AD1098" w:rsidRDefault="00AD1098" w:rsidP="00D46147">
      <w:pPr>
        <w:rPr>
          <w:rStyle w:val="ksbanormal"/>
        </w:rPr>
      </w:pPr>
      <w:r>
        <w:rPr>
          <w:rStyle w:val="ksbanormal"/>
        </w:rPr>
        <w:fldChar w:fldCharType="begin">
          <w:ffData>
            <w:name w:val="Text2"/>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r>
        <w:rPr>
          <w:rStyle w:val="ksbanormal"/>
        </w:rPr>
        <w:br w:type="page"/>
      </w:r>
    </w:p>
    <w:p w14:paraId="5AE9A58F" w14:textId="77777777" w:rsidR="00AD1098" w:rsidRDefault="00AD1098" w:rsidP="00AD1098">
      <w:pPr>
        <w:pStyle w:val="expnote"/>
      </w:pPr>
      <w:r>
        <w:lastRenderedPageBreak/>
        <w:t>EXPLANATION: SB 145 AMENDS KRS 156.070 REMOVING THE STATUTORY ELIGIBILITY RESTRICTION FOR NONRESIDENT STUDENT PARTICIPATION IN INTERSCHOLASTIC ATHLETICS.</w:t>
      </w:r>
    </w:p>
    <w:p w14:paraId="50814F57" w14:textId="77777777" w:rsidR="00AD1098" w:rsidRDefault="00AD1098" w:rsidP="00AD1098">
      <w:pPr>
        <w:pStyle w:val="expnote"/>
      </w:pPr>
      <w:r>
        <w:t>FINANCIAL IMPLICATIONS: NONE ANTICIPATED</w:t>
      </w:r>
    </w:p>
    <w:p w14:paraId="0BCDA822" w14:textId="77777777" w:rsidR="00AD1098" w:rsidRPr="005C3FFA" w:rsidRDefault="00AD1098" w:rsidP="00AD1098">
      <w:pPr>
        <w:pStyle w:val="expnote"/>
      </w:pPr>
    </w:p>
    <w:p w14:paraId="6BB7C690" w14:textId="77777777" w:rsidR="00AD1098" w:rsidRDefault="00AD1098" w:rsidP="00AD1098">
      <w:pPr>
        <w:pStyle w:val="Heading1"/>
      </w:pPr>
      <w:r>
        <w:t>STUDENTS</w:t>
      </w:r>
      <w:r>
        <w:tab/>
      </w:r>
      <w:r>
        <w:rPr>
          <w:vanish/>
        </w:rPr>
        <w:t>$</w:t>
      </w:r>
      <w:r>
        <w:t>09.12 AP.21</w:t>
      </w:r>
    </w:p>
    <w:p w14:paraId="04497495" w14:textId="77777777" w:rsidR="00AD1098" w:rsidRDefault="00AD1098" w:rsidP="00AD1098">
      <w:pPr>
        <w:pStyle w:val="policytitle"/>
        <w:spacing w:after="0"/>
      </w:pPr>
      <w:r>
        <w:t>Nonresident Student Transfer/Registration Form</w:t>
      </w:r>
    </w:p>
    <w:p w14:paraId="110A2BC2" w14:textId="77777777" w:rsidR="00AD1098" w:rsidRDefault="00AD1098" w:rsidP="00AD1098">
      <w:pPr>
        <w:pStyle w:val="policytitle"/>
        <w:pBdr>
          <w:top w:val="double" w:sz="6" w:space="1" w:color="auto"/>
          <w:left w:val="double" w:sz="6" w:space="1" w:color="auto"/>
          <w:bottom w:val="double" w:sz="6" w:space="1" w:color="auto"/>
          <w:right w:val="double" w:sz="6" w:space="1" w:color="auto"/>
        </w:pBdr>
        <w:rPr>
          <w:sz w:val="24"/>
          <w:u w:val="none"/>
        </w:rPr>
      </w:pPr>
      <w:r>
        <w:rPr>
          <w:sz w:val="24"/>
          <w:u w:val="none"/>
        </w:rPr>
        <w:t>Form to be used by NONRESIDENT students requesting admission.</w:t>
      </w:r>
    </w:p>
    <w:p w14:paraId="4E3D6AB9" w14:textId="77777777" w:rsidR="00AD1098" w:rsidRDefault="00AD1098" w:rsidP="00AD1098">
      <w:pPr>
        <w:pStyle w:val="policytext"/>
        <w:tabs>
          <w:tab w:val="left" w:pos="2700"/>
          <w:tab w:val="left" w:pos="5490"/>
          <w:tab w:val="left" w:pos="7650"/>
          <w:tab w:val="left" w:pos="10800"/>
        </w:tabs>
        <w:spacing w:before="40" w:after="40"/>
        <w:rPr>
          <w:b/>
          <w:i/>
          <w:sz w:val="22"/>
          <w:szCs w:val="22"/>
        </w:rPr>
      </w:pPr>
      <w:r>
        <w:rPr>
          <w:sz w:val="22"/>
          <w:szCs w:val="22"/>
        </w:rPr>
        <w:t>Student’s Name ______________________  __________________________  ______________</w:t>
      </w:r>
      <w:r>
        <w:rPr>
          <w:sz w:val="22"/>
          <w:szCs w:val="22"/>
        </w:rPr>
        <w:br/>
      </w:r>
      <w:r>
        <w:rPr>
          <w:b/>
          <w:i/>
          <w:sz w:val="22"/>
          <w:szCs w:val="22"/>
        </w:rPr>
        <w:tab/>
        <w:t xml:space="preserve">Last </w:t>
      </w:r>
      <w:r>
        <w:rPr>
          <w:b/>
          <w:i/>
          <w:sz w:val="22"/>
          <w:szCs w:val="22"/>
        </w:rPr>
        <w:tab/>
        <w:t>First</w:t>
      </w:r>
      <w:r>
        <w:rPr>
          <w:b/>
          <w:i/>
          <w:sz w:val="22"/>
          <w:szCs w:val="22"/>
        </w:rPr>
        <w:tab/>
        <w:t>Middle Initial</w:t>
      </w:r>
    </w:p>
    <w:p w14:paraId="25340C5B" w14:textId="77777777" w:rsidR="00AD1098" w:rsidRDefault="00AD1098" w:rsidP="00AD1098">
      <w:pPr>
        <w:pStyle w:val="policytext"/>
        <w:spacing w:before="40" w:after="40"/>
        <w:rPr>
          <w:b/>
          <w:i/>
          <w:sz w:val="22"/>
          <w:szCs w:val="22"/>
        </w:rPr>
      </w:pPr>
      <w:r>
        <w:rPr>
          <w:sz w:val="22"/>
          <w:szCs w:val="22"/>
        </w:rPr>
        <w:t>Home Address __________________________________________ Phone # __________________</w:t>
      </w:r>
    </w:p>
    <w:p w14:paraId="58CACE08" w14:textId="77777777" w:rsidR="00AD1098" w:rsidRDefault="00AD1098" w:rsidP="00AD1098">
      <w:pPr>
        <w:pStyle w:val="policytext"/>
        <w:spacing w:before="40" w:after="40"/>
        <w:rPr>
          <w:sz w:val="22"/>
          <w:szCs w:val="22"/>
        </w:rPr>
      </w:pPr>
      <w:r>
        <w:rPr>
          <w:sz w:val="22"/>
          <w:szCs w:val="22"/>
        </w:rPr>
        <w:t>Present District and School ______________________________________ Present Grade _______</w:t>
      </w:r>
    </w:p>
    <w:p w14:paraId="774EF3FA" w14:textId="77777777" w:rsidR="00AD1098" w:rsidRDefault="00AD1098" w:rsidP="00AD1098">
      <w:pPr>
        <w:pStyle w:val="policytext"/>
        <w:spacing w:before="40" w:after="40"/>
        <w:rPr>
          <w:sz w:val="22"/>
          <w:szCs w:val="22"/>
        </w:rPr>
      </w:pPr>
      <w:r>
        <w:rPr>
          <w:sz w:val="22"/>
          <w:szCs w:val="22"/>
        </w:rPr>
        <w:t>Requested School ____________________ For School Year ______________  Grade___________</w:t>
      </w:r>
    </w:p>
    <w:p w14:paraId="2AF2AD51" w14:textId="77777777" w:rsidR="00AD1098" w:rsidRDefault="00AD1098" w:rsidP="00AD1098">
      <w:pPr>
        <w:pStyle w:val="policytext"/>
        <w:spacing w:before="40" w:after="40"/>
        <w:rPr>
          <w:sz w:val="22"/>
          <w:szCs w:val="22"/>
        </w:rPr>
      </w:pPr>
      <w:r>
        <w:rPr>
          <w:sz w:val="22"/>
          <w:szCs w:val="22"/>
        </w:rPr>
        <w:t>Date of Request: ___________________________</w:t>
      </w:r>
    </w:p>
    <w:p w14:paraId="3AEFBAB1" w14:textId="77777777" w:rsidR="00AD1098" w:rsidRDefault="00AD1098" w:rsidP="00AD1098">
      <w:pPr>
        <w:pStyle w:val="policytext"/>
        <w:spacing w:before="40" w:after="40"/>
        <w:rPr>
          <w:sz w:val="22"/>
          <w:szCs w:val="22"/>
        </w:rPr>
      </w:pPr>
      <w:r>
        <w:rPr>
          <w:sz w:val="22"/>
          <w:szCs w:val="22"/>
        </w:rPr>
        <w:t>Reason for Transfer _____________________________________________________________</w:t>
      </w:r>
    </w:p>
    <w:p w14:paraId="19D9EFF8" w14:textId="77777777" w:rsidR="00AD1098" w:rsidRDefault="00AD1098" w:rsidP="00AD1098">
      <w:pPr>
        <w:pStyle w:val="policytext"/>
        <w:spacing w:before="40" w:after="40"/>
        <w:rPr>
          <w:sz w:val="22"/>
          <w:szCs w:val="22"/>
        </w:rPr>
      </w:pPr>
      <w:r>
        <w:rPr>
          <w:sz w:val="22"/>
          <w:szCs w:val="22"/>
        </w:rPr>
        <w:t>______________________________________________________________________________</w:t>
      </w:r>
    </w:p>
    <w:p w14:paraId="58D7C480" w14:textId="77777777" w:rsidR="00AD1098" w:rsidRDefault="00AD1098" w:rsidP="00AD1098">
      <w:pPr>
        <w:pStyle w:val="policytext"/>
        <w:spacing w:before="40"/>
        <w:rPr>
          <w:b/>
          <w:sz w:val="22"/>
          <w:szCs w:val="22"/>
        </w:rPr>
      </w:pPr>
      <w:r>
        <w:rPr>
          <w:b/>
          <w:sz w:val="22"/>
          <w:szCs w:val="22"/>
        </w:rPr>
        <w:t>______________________________________________________________________________</w:t>
      </w:r>
    </w:p>
    <w:p w14:paraId="689A404F" w14:textId="77777777" w:rsidR="00AD1098" w:rsidRDefault="00AD1098" w:rsidP="00AD1098">
      <w:pPr>
        <w:pStyle w:val="sideheading"/>
        <w:pBdr>
          <w:top w:val="double" w:sz="6" w:space="1" w:color="auto"/>
          <w:left w:val="double" w:sz="6" w:space="1" w:color="auto"/>
          <w:bottom w:val="double" w:sz="6" w:space="1" w:color="auto"/>
          <w:right w:val="double" w:sz="6" w:space="1" w:color="auto"/>
        </w:pBdr>
        <w:spacing w:after="0"/>
        <w:jc w:val="center"/>
        <w:rPr>
          <w:sz w:val="22"/>
          <w:szCs w:val="22"/>
        </w:rPr>
      </w:pPr>
      <w:r>
        <w:rPr>
          <w:sz w:val="22"/>
          <w:szCs w:val="22"/>
        </w:rPr>
        <w:t>Notice</w:t>
      </w:r>
    </w:p>
    <w:p w14:paraId="00A2006D" w14:textId="77777777" w:rsidR="00AD1098" w:rsidRPr="003A1C5D" w:rsidRDefault="00AD1098" w:rsidP="00AD1098">
      <w:pPr>
        <w:pStyle w:val="List123"/>
        <w:numPr>
          <w:ilvl w:val="0"/>
          <w:numId w:val="10"/>
        </w:numPr>
        <w:spacing w:after="80"/>
        <w:textAlignment w:val="auto"/>
        <w:rPr>
          <w:rStyle w:val="ksbanormal"/>
          <w:sz w:val="22"/>
        </w:rPr>
      </w:pPr>
      <w:r>
        <w:rPr>
          <w:sz w:val="22"/>
          <w:szCs w:val="22"/>
        </w:rPr>
        <w:t>Transfers involving athletics will be in accordance with Kentucky High School Athletic Association (KHSAA) By-Laws</w:t>
      </w:r>
      <w:r w:rsidRPr="003A1C5D">
        <w:rPr>
          <w:rStyle w:val="ksbanormal"/>
          <w:sz w:val="22"/>
          <w:szCs w:val="22"/>
        </w:rPr>
        <w:t xml:space="preserve">. </w:t>
      </w:r>
      <w:del w:id="572" w:author="Cooper, Matt - KSBA" w:date="2023-05-05T16:13:00Z">
        <w:r w:rsidRPr="00122767" w:rsidDel="003D65D3">
          <w:rPr>
            <w:rStyle w:val="ksbanormal"/>
            <w:sz w:val="22"/>
            <w:szCs w:val="22"/>
          </w:rPr>
          <w:delText>Any student who transfers enrollment from a district of residence to a nonresident district shall be ineligible to participate in interscholastic athletics for one (1) calendar year from the date of transfer.</w:delText>
        </w:r>
      </w:del>
    </w:p>
    <w:p w14:paraId="61F71463" w14:textId="77777777" w:rsidR="00AD1098" w:rsidRDefault="00AD1098" w:rsidP="00AD1098">
      <w:pPr>
        <w:pStyle w:val="List123"/>
        <w:numPr>
          <w:ilvl w:val="0"/>
          <w:numId w:val="10"/>
        </w:numPr>
        <w:spacing w:after="80"/>
        <w:textAlignment w:val="auto"/>
      </w:pPr>
      <w:r>
        <w:rPr>
          <w:sz w:val="22"/>
          <w:szCs w:val="22"/>
        </w:rPr>
        <w:t>Requests for transfer for middle and high school students are considered incomplete until class scheduling information has been submitted to the prospective school.</w:t>
      </w:r>
    </w:p>
    <w:p w14:paraId="5ED5FC0C" w14:textId="77777777" w:rsidR="00AD1098" w:rsidRDefault="00AD1098" w:rsidP="00AD1098">
      <w:pPr>
        <w:pStyle w:val="sideheading"/>
        <w:rPr>
          <w:sz w:val="22"/>
          <w:szCs w:val="22"/>
        </w:rPr>
      </w:pPr>
      <w:r>
        <w:rPr>
          <w:sz w:val="22"/>
          <w:szCs w:val="22"/>
        </w:rPr>
        <w:t xml:space="preserve">I understand that, if approved, this assignment will be granted for only one (1) school year and that any </w:t>
      </w:r>
      <w:r>
        <w:rPr>
          <w:sz w:val="22"/>
          <w:szCs w:val="22"/>
          <w:u w:val="single"/>
        </w:rPr>
        <w:t>special</w:t>
      </w:r>
      <w:r>
        <w:rPr>
          <w:sz w:val="22"/>
          <w:szCs w:val="22"/>
        </w:rPr>
        <w:t xml:space="preserve"> transportation needed is the responsibility of the parent/guardian.</w:t>
      </w:r>
    </w:p>
    <w:p w14:paraId="523334BF" w14:textId="77777777" w:rsidR="00AD1098" w:rsidRDefault="00AD1098" w:rsidP="00AD1098">
      <w:pPr>
        <w:pStyle w:val="policytext"/>
        <w:spacing w:before="160" w:after="0"/>
        <w:rPr>
          <w:sz w:val="22"/>
          <w:szCs w:val="22"/>
        </w:rPr>
      </w:pPr>
      <w:r>
        <w:rPr>
          <w:sz w:val="22"/>
          <w:szCs w:val="22"/>
        </w:rPr>
        <w:t>_________________________________________________   ___________________________</w:t>
      </w:r>
    </w:p>
    <w:p w14:paraId="117B5BCE" w14:textId="77777777" w:rsidR="00AD1098" w:rsidRDefault="00AD1098" w:rsidP="00AD1098">
      <w:pPr>
        <w:pStyle w:val="policytext"/>
        <w:tabs>
          <w:tab w:val="left" w:pos="1620"/>
          <w:tab w:val="left" w:pos="7560"/>
        </w:tabs>
        <w:rPr>
          <w:b/>
          <w:i/>
          <w:sz w:val="22"/>
          <w:szCs w:val="22"/>
        </w:rPr>
      </w:pPr>
      <w:r>
        <w:rPr>
          <w:b/>
          <w:i/>
          <w:sz w:val="22"/>
          <w:szCs w:val="22"/>
        </w:rPr>
        <w:tab/>
        <w:t>Parent/Guardian’s Signature</w:t>
      </w:r>
      <w:r>
        <w:rPr>
          <w:b/>
          <w:i/>
          <w:sz w:val="22"/>
          <w:szCs w:val="22"/>
        </w:rPr>
        <w:tab/>
        <w:t>Date</w:t>
      </w:r>
    </w:p>
    <w:p w14:paraId="447DAE33" w14:textId="77777777" w:rsidR="00AD1098" w:rsidRDefault="00AD1098" w:rsidP="00AD1098">
      <w:pPr>
        <w:pStyle w:val="policytext"/>
        <w:spacing w:after="0"/>
        <w:rPr>
          <w:sz w:val="22"/>
          <w:szCs w:val="22"/>
        </w:rPr>
      </w:pPr>
      <w:r>
        <w:rPr>
          <w:sz w:val="22"/>
          <w:szCs w:val="22"/>
        </w:rPr>
        <w:t>=====================================================================</w:t>
      </w:r>
    </w:p>
    <w:p w14:paraId="2490B57E" w14:textId="77777777" w:rsidR="00AD1098" w:rsidRDefault="00AD1098" w:rsidP="00AD1098">
      <w:pPr>
        <w:pStyle w:val="policytext"/>
        <w:pBdr>
          <w:top w:val="double" w:sz="6" w:space="1" w:color="auto"/>
          <w:left w:val="double" w:sz="6" w:space="1" w:color="auto"/>
          <w:bottom w:val="double" w:sz="6" w:space="1" w:color="auto"/>
          <w:right w:val="double" w:sz="6" w:space="1" w:color="auto"/>
        </w:pBdr>
        <w:jc w:val="center"/>
        <w:rPr>
          <w:smallCaps/>
          <w:sz w:val="22"/>
          <w:szCs w:val="22"/>
        </w:rPr>
      </w:pPr>
      <w:r>
        <w:rPr>
          <w:b/>
          <w:smallCaps/>
          <w:sz w:val="22"/>
          <w:szCs w:val="22"/>
        </w:rPr>
        <w:t>To Be Completed by Central Office Personnel</w:t>
      </w:r>
    </w:p>
    <w:p w14:paraId="5E8F69E1" w14:textId="77777777" w:rsidR="00AD1098" w:rsidRDefault="00AD1098" w:rsidP="00AD1098">
      <w:pPr>
        <w:pStyle w:val="policytext"/>
        <w:tabs>
          <w:tab w:val="left" w:pos="648"/>
          <w:tab w:val="left" w:pos="2970"/>
          <w:tab w:val="left" w:pos="4410"/>
          <w:tab w:val="left" w:pos="6120"/>
          <w:tab w:val="left" w:pos="9576"/>
        </w:tabs>
        <w:jc w:val="left"/>
        <w:rPr>
          <w:sz w:val="22"/>
          <w:szCs w:val="22"/>
        </w:rPr>
      </w:pPr>
      <w:r>
        <w:rPr>
          <w:sz w:val="22"/>
          <w:szCs w:val="22"/>
        </w:rPr>
        <w:t>Application</w:t>
      </w:r>
      <w:r>
        <w:rPr>
          <w:sz w:val="22"/>
          <w:szCs w:val="22"/>
        </w:rPr>
        <w:tab/>
      </w:r>
      <w:r>
        <w:rPr>
          <w:sz w:val="22"/>
          <w:szCs w:val="22"/>
        </w:rPr>
        <w:sym w:font="Wingdings" w:char="F06F"/>
      </w:r>
      <w:r>
        <w:rPr>
          <w:sz w:val="22"/>
          <w:szCs w:val="22"/>
        </w:rPr>
        <w:t xml:space="preserve"> Approved</w:t>
      </w:r>
      <w:r>
        <w:rPr>
          <w:sz w:val="22"/>
          <w:szCs w:val="22"/>
        </w:rPr>
        <w:tab/>
      </w:r>
      <w:r>
        <w:rPr>
          <w:sz w:val="22"/>
          <w:szCs w:val="22"/>
        </w:rPr>
        <w:sym w:font="Wingdings" w:char="F06F"/>
      </w:r>
      <w:r>
        <w:rPr>
          <w:sz w:val="22"/>
          <w:szCs w:val="22"/>
        </w:rPr>
        <w:t xml:space="preserve"> Disapproved</w:t>
      </w:r>
      <w:r>
        <w:rPr>
          <w:sz w:val="22"/>
          <w:szCs w:val="22"/>
        </w:rPr>
        <w:tab/>
        <w:t>Date ______________________</w:t>
      </w:r>
    </w:p>
    <w:p w14:paraId="3EDDC50A" w14:textId="77777777" w:rsidR="00AD1098" w:rsidRDefault="00AD1098" w:rsidP="00AD1098">
      <w:pPr>
        <w:pStyle w:val="policytext"/>
        <w:tabs>
          <w:tab w:val="left" w:pos="648"/>
          <w:tab w:val="left" w:pos="2970"/>
          <w:tab w:val="left" w:pos="4410"/>
          <w:tab w:val="left" w:pos="6120"/>
          <w:tab w:val="left" w:pos="9576"/>
        </w:tabs>
        <w:jc w:val="left"/>
        <w:rPr>
          <w:sz w:val="22"/>
          <w:szCs w:val="22"/>
        </w:rPr>
      </w:pPr>
      <w:r>
        <w:rPr>
          <w:sz w:val="22"/>
          <w:szCs w:val="22"/>
        </w:rPr>
        <w:t>Parent/guardian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 ______________________</w:t>
      </w:r>
    </w:p>
    <w:p w14:paraId="5CDCE47A" w14:textId="77777777" w:rsidR="00AD1098" w:rsidRDefault="00AD1098" w:rsidP="00AD1098">
      <w:pPr>
        <w:pStyle w:val="policytext"/>
        <w:tabs>
          <w:tab w:val="left" w:pos="648"/>
          <w:tab w:val="left" w:pos="2970"/>
          <w:tab w:val="left" w:pos="4410"/>
          <w:tab w:val="left" w:pos="6120"/>
          <w:tab w:val="left" w:pos="9576"/>
        </w:tabs>
        <w:ind w:left="648" w:hanging="648"/>
        <w:jc w:val="left"/>
        <w:rPr>
          <w:sz w:val="22"/>
          <w:szCs w:val="22"/>
        </w:rPr>
      </w:pPr>
      <w:r>
        <w:rPr>
          <w:sz w:val="22"/>
          <w:szCs w:val="22"/>
        </w:rPr>
        <w:t>Present School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Date______________________</w:t>
      </w:r>
    </w:p>
    <w:p w14:paraId="2135FFFA" w14:textId="77777777" w:rsidR="00AD1098" w:rsidRDefault="00AD1098" w:rsidP="00AD1098">
      <w:pPr>
        <w:pStyle w:val="policytext"/>
        <w:tabs>
          <w:tab w:val="left" w:pos="648"/>
          <w:tab w:val="left" w:pos="2970"/>
          <w:tab w:val="left" w:pos="4410"/>
          <w:tab w:val="left" w:pos="6120"/>
          <w:tab w:val="left" w:pos="9576"/>
        </w:tabs>
        <w:ind w:left="648" w:hanging="648"/>
        <w:jc w:val="left"/>
        <w:rPr>
          <w:sz w:val="22"/>
          <w:szCs w:val="22"/>
        </w:rPr>
      </w:pPr>
      <w:r>
        <w:rPr>
          <w:sz w:val="22"/>
          <w:szCs w:val="22"/>
        </w:rPr>
        <w:t>Requested School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Date______________________</w:t>
      </w:r>
    </w:p>
    <w:p w14:paraId="2FA9E3A0" w14:textId="77777777" w:rsidR="00AD1098" w:rsidRDefault="00AD1098" w:rsidP="00AD1098">
      <w:pPr>
        <w:pStyle w:val="policytext"/>
        <w:tabs>
          <w:tab w:val="left" w:pos="648"/>
          <w:tab w:val="left" w:pos="9576"/>
        </w:tabs>
        <w:jc w:val="left"/>
        <w:rPr>
          <w:sz w:val="22"/>
          <w:szCs w:val="22"/>
        </w:rPr>
      </w:pPr>
      <w:r>
        <w:rPr>
          <w:sz w:val="22"/>
          <w:szCs w:val="22"/>
        </w:rPr>
        <w:t>Professional recommendation, if required ____________________________________________</w:t>
      </w:r>
    </w:p>
    <w:p w14:paraId="238E47BF" w14:textId="77777777" w:rsidR="00AD1098" w:rsidRDefault="00AD1098" w:rsidP="00AD1098">
      <w:pPr>
        <w:pStyle w:val="policytext"/>
        <w:tabs>
          <w:tab w:val="left" w:pos="648"/>
          <w:tab w:val="left" w:pos="9576"/>
        </w:tabs>
        <w:jc w:val="left"/>
        <w:rPr>
          <w:sz w:val="22"/>
          <w:szCs w:val="22"/>
        </w:rPr>
      </w:pPr>
      <w:r>
        <w:rPr>
          <w:sz w:val="22"/>
          <w:szCs w:val="22"/>
        </w:rPr>
        <w:t>_____________________________________________________________________________________</w:t>
      </w:r>
    </w:p>
    <w:p w14:paraId="24631CF7" w14:textId="77777777" w:rsidR="00AD1098" w:rsidRDefault="00AD1098" w:rsidP="00AD1098">
      <w:pPr>
        <w:pStyle w:val="policytext"/>
        <w:spacing w:before="360" w:after="0"/>
        <w:rPr>
          <w:sz w:val="22"/>
          <w:szCs w:val="22"/>
        </w:rPr>
      </w:pPr>
      <w:r>
        <w:rPr>
          <w:sz w:val="22"/>
          <w:szCs w:val="22"/>
        </w:rPr>
        <w:t>_________________________________________________   ___________________________</w:t>
      </w:r>
    </w:p>
    <w:p w14:paraId="095AFA83" w14:textId="77777777" w:rsidR="00AD1098" w:rsidRDefault="00AD1098" w:rsidP="00AD1098">
      <w:pPr>
        <w:pStyle w:val="policytext"/>
        <w:tabs>
          <w:tab w:val="left" w:pos="1620"/>
          <w:tab w:val="left" w:pos="7650"/>
        </w:tabs>
        <w:spacing w:after="0"/>
        <w:rPr>
          <w:b/>
          <w:i/>
        </w:rPr>
      </w:pPr>
      <w:r>
        <w:rPr>
          <w:b/>
          <w:i/>
          <w:sz w:val="22"/>
          <w:szCs w:val="22"/>
        </w:rPr>
        <w:tab/>
        <w:t>Superintendent/designee’s Signature</w:t>
      </w:r>
      <w:r>
        <w:rPr>
          <w:b/>
          <w:i/>
          <w:sz w:val="22"/>
          <w:szCs w:val="22"/>
        </w:rPr>
        <w:tab/>
        <w:t>Date</w:t>
      </w:r>
    </w:p>
    <w:p w14:paraId="024931B6"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39BC35" w14:textId="1FB2C586" w:rsidR="00AD1098" w:rsidRDefault="00AD1098" w:rsidP="00AD109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506692" w14:textId="77777777" w:rsidR="00AD1098" w:rsidRDefault="00AD1098">
      <w:pPr>
        <w:overflowPunct/>
        <w:autoSpaceDE/>
        <w:autoSpaceDN/>
        <w:adjustRightInd/>
        <w:spacing w:after="200" w:line="276" w:lineRule="auto"/>
        <w:textAlignment w:val="auto"/>
      </w:pPr>
      <w:r>
        <w:br w:type="page"/>
      </w:r>
    </w:p>
    <w:p w14:paraId="13F246F2" w14:textId="77777777" w:rsidR="00AD1098" w:rsidRDefault="00AD1098" w:rsidP="00AD1098">
      <w:pPr>
        <w:pStyle w:val="expnote"/>
      </w:pPr>
      <w:r>
        <w:lastRenderedPageBreak/>
        <w:t>Legal: HB 538 Amends KRS 158.150 to INCLUDE behaviors that occur off school property if the INCIDENT is likely to SUBSTANTIALLY disrupt the educational process and options for removal of students.</w:t>
      </w:r>
    </w:p>
    <w:p w14:paraId="509873B3" w14:textId="77777777" w:rsidR="00AD1098" w:rsidRDefault="00AD1098" w:rsidP="00AD1098">
      <w:pPr>
        <w:pStyle w:val="expnote"/>
      </w:pPr>
      <w:r>
        <w:t>FINANCIAL iMPLICATIONS: cOST OF EDUCATING EXPELLED STUDENTS and conducting hearings</w:t>
      </w:r>
    </w:p>
    <w:p w14:paraId="039B864E" w14:textId="77777777" w:rsidR="00AD1098" w:rsidRDefault="00AD1098" w:rsidP="00AD1098">
      <w:pPr>
        <w:pStyle w:val="expnote"/>
      </w:pPr>
    </w:p>
    <w:p w14:paraId="007BFD83" w14:textId="77777777" w:rsidR="00AD1098" w:rsidRDefault="00AD1098" w:rsidP="00AD1098">
      <w:pPr>
        <w:pStyle w:val="Heading1"/>
      </w:pPr>
      <w:r>
        <w:t>STUDENTS</w:t>
      </w:r>
      <w:r>
        <w:tab/>
      </w:r>
      <w:r>
        <w:rPr>
          <w:vanish/>
        </w:rPr>
        <w:t>$</w:t>
      </w:r>
      <w:r>
        <w:t>09.425 AP.21</w:t>
      </w:r>
    </w:p>
    <w:p w14:paraId="2FB92D48" w14:textId="77777777" w:rsidR="00AD1098" w:rsidRDefault="00AD1098" w:rsidP="00AD1098">
      <w:pPr>
        <w:pStyle w:val="policytitle"/>
      </w:pPr>
      <w:r>
        <w:t>Record of Removal</w:t>
      </w:r>
    </w:p>
    <w:p w14:paraId="6E0B00D1" w14:textId="77777777" w:rsidR="00AD1098" w:rsidRPr="002953BB" w:rsidRDefault="00AD1098" w:rsidP="00AD1098">
      <w:pPr>
        <w:pStyle w:val="policytext"/>
        <w:spacing w:after="240"/>
        <w:rPr>
          <w:rStyle w:val="ksbanormal"/>
          <w:rPrChange w:id="573" w:author="Kinman, Katrina - KSBA" w:date="2023-04-06T12:40:00Z">
            <w:rPr/>
          </w:rPrChange>
        </w:rPr>
      </w:pPr>
      <w:r>
        <w:t>An employee who removes a student, or causes a student to be removed, from a classroom setting or District transportation system shall complete and submit this form to the Principal/designee as soon as practicable following the removal</w:t>
      </w:r>
      <w:r w:rsidRPr="002953BB">
        <w:rPr>
          <w:rStyle w:val="ksbanormal"/>
          <w:rPrChange w:id="574" w:author="Kinman, Katrina - KSBA" w:date="2023-04-06T12:40:00Z">
            <w:rPr/>
          </w:rPrChange>
        </w:rPr>
        <w:t>.</w:t>
      </w:r>
      <w:ins w:id="575" w:author="Kinman, Katrina - KSBA" w:date="2023-04-06T12:39:00Z">
        <w:r w:rsidRPr="002953BB">
          <w:rPr>
            <w:rStyle w:val="ksbanormal"/>
            <w:rPrChange w:id="576" w:author="Kinman, Katrina - KSBA" w:date="2023-04-06T12:40:00Z">
              <w:rPr/>
            </w:rPrChange>
          </w:rPr>
          <w:t xml:space="preserve"> </w:t>
        </w:r>
      </w:ins>
      <w:bookmarkStart w:id="577" w:name="_Hlk131677434"/>
      <w:ins w:id="578" w:author="Kinman, Katrina - KSBA" w:date="2023-04-20T17:31:00Z">
        <w:r w:rsidRPr="002953BB">
          <w:rPr>
            <w:rStyle w:val="ksbanormal"/>
          </w:rPr>
          <w:t>Per KRS 158.150, a</w:t>
        </w:r>
      </w:ins>
      <w:ins w:id="579" w:author="Kinman, Katrina - KSBA" w:date="2023-04-06T12:39:00Z">
        <w:r w:rsidRPr="002953BB">
          <w:rPr>
            <w:rStyle w:val="ksbanormal"/>
            <w:rPrChange w:id="580" w:author="Kinman, Katrina - KSBA" w:date="2023-04-06T12:40:00Z">
              <w:rPr/>
            </w:rPrChange>
          </w:rPr>
          <w:t xml:space="preserve"> student who is removed from the same classroom three (3) times within a thirty (30) day period shall be considered </w:t>
        </w:r>
      </w:ins>
      <w:ins w:id="581" w:author="Barker, Kim - KSBA" w:date="2023-04-18T14:51:00Z">
        <w:r w:rsidRPr="002953BB">
          <w:rPr>
            <w:rStyle w:val="ksbanormal"/>
          </w:rPr>
          <w:t>“</w:t>
        </w:r>
      </w:ins>
      <w:ins w:id="582" w:author="Kinman, Katrina - KSBA" w:date="2023-04-06T12:39:00Z">
        <w:r w:rsidRPr="002953BB">
          <w:rPr>
            <w:rStyle w:val="ksbanormal"/>
            <w:rPrChange w:id="583" w:author="Kinman, Katrina - KSBA" w:date="2023-04-06T12:40:00Z">
              <w:rPr/>
            </w:rPrChange>
          </w:rPr>
          <w:t>chronically disruptive</w:t>
        </w:r>
      </w:ins>
      <w:ins w:id="584" w:author="Barker, Kim - KSBA" w:date="2023-04-18T14:51:00Z">
        <w:r w:rsidRPr="002953BB">
          <w:rPr>
            <w:rStyle w:val="ksbanormal"/>
          </w:rPr>
          <w:t>”</w:t>
        </w:r>
      </w:ins>
      <w:ins w:id="585" w:author="Kinman, Katrina - KSBA" w:date="2023-04-06T12:39:00Z">
        <w:r w:rsidRPr="002953BB">
          <w:rPr>
            <w:rStyle w:val="ksbanormal"/>
            <w:rPrChange w:id="586" w:author="Kinman, Katrina - KSBA" w:date="2023-04-06T12:40:00Z">
              <w:rPr/>
            </w:rPrChange>
          </w:rPr>
          <w:t xml:space="preserve"> and may be suspended from school </w:t>
        </w:r>
      </w:ins>
      <w:ins w:id="587" w:author="Kinman, Katrina - KSBA" w:date="2023-04-06T12:44:00Z">
        <w:r w:rsidRPr="002953BB">
          <w:rPr>
            <w:rStyle w:val="ksbanormal"/>
          </w:rPr>
          <w:t xml:space="preserve">and </w:t>
        </w:r>
      </w:ins>
      <w:ins w:id="588" w:author="Kinman, Katrina - KSBA" w:date="2023-04-06T12:39:00Z">
        <w:r w:rsidRPr="002953BB">
          <w:rPr>
            <w:rStyle w:val="ksbanormal"/>
            <w:rPrChange w:id="589" w:author="Kinman, Katrina - KSBA" w:date="2023-04-06T12:40:00Z">
              <w:rPr/>
            </w:rPrChange>
          </w:rPr>
          <w:t>no other basis for suspension shall be deemed necessary.</w:t>
        </w:r>
      </w:ins>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AD1098" w14:paraId="45FD4EC9" w14:textId="77777777" w:rsidTr="000634BE">
        <w:tc>
          <w:tcPr>
            <w:tcW w:w="9576" w:type="dxa"/>
          </w:tcPr>
          <w:bookmarkEnd w:id="577"/>
          <w:p w14:paraId="372B3937" w14:textId="77777777" w:rsidR="00AD1098" w:rsidRDefault="00AD1098" w:rsidP="000634BE">
            <w:pPr>
              <w:pStyle w:val="policytext"/>
              <w:tabs>
                <w:tab w:val="left" w:pos="5310"/>
                <w:tab w:val="left" w:pos="7920"/>
              </w:tabs>
              <w:spacing w:before="120" w:after="0"/>
              <w:rPr>
                <w:b/>
              </w:rPr>
            </w:pPr>
            <w:r>
              <w:rPr>
                <w:b/>
              </w:rPr>
              <w:t>Student’s Name ____________________________</w:t>
            </w:r>
            <w:r>
              <w:rPr>
                <w:b/>
              </w:rPr>
              <w:tab/>
              <w:t>___________________</w:t>
            </w:r>
            <w:r>
              <w:rPr>
                <w:b/>
              </w:rPr>
              <w:tab/>
              <w:t>__________</w:t>
            </w:r>
          </w:p>
          <w:p w14:paraId="103EC8C7" w14:textId="77777777" w:rsidR="00AD1098" w:rsidRDefault="00AD1098" w:rsidP="000634BE">
            <w:pPr>
              <w:pStyle w:val="policytext"/>
              <w:tabs>
                <w:tab w:val="left" w:pos="2610"/>
                <w:tab w:val="left" w:pos="6030"/>
                <w:tab w:val="left" w:pos="7830"/>
              </w:tabs>
              <w:spacing w:before="40" w:after="60"/>
              <w:rPr>
                <w:b/>
                <w:sz w:val="22"/>
              </w:rPr>
            </w:pPr>
            <w:r>
              <w:rPr>
                <w:b/>
                <w:i/>
              </w:rPr>
              <w:tab/>
            </w:r>
            <w:r>
              <w:rPr>
                <w:b/>
                <w:i/>
                <w:sz w:val="22"/>
              </w:rPr>
              <w:t>Last Name</w:t>
            </w:r>
            <w:r>
              <w:rPr>
                <w:b/>
                <w:i/>
                <w:sz w:val="22"/>
              </w:rPr>
              <w:tab/>
              <w:t>First Name</w:t>
            </w:r>
            <w:r>
              <w:rPr>
                <w:b/>
                <w:i/>
                <w:sz w:val="22"/>
              </w:rPr>
              <w:tab/>
              <w:t>Middle Initial</w:t>
            </w:r>
          </w:p>
          <w:p w14:paraId="53A92CF2" w14:textId="77777777" w:rsidR="00AD1098" w:rsidRDefault="00AD1098" w:rsidP="000634BE">
            <w:pPr>
              <w:pStyle w:val="policytext"/>
              <w:tabs>
                <w:tab w:val="left" w:pos="3600"/>
                <w:tab w:val="left" w:pos="6480"/>
                <w:tab w:val="left" w:pos="10800"/>
              </w:tabs>
              <w:spacing w:before="40" w:after="60"/>
              <w:rPr>
                <w:i/>
              </w:rPr>
            </w:pPr>
            <w:r>
              <w:rPr>
                <w:b/>
              </w:rPr>
              <w:t>School _____________________</w:t>
            </w:r>
            <w:r>
              <w:rPr>
                <w:b/>
              </w:rPr>
              <w:tab/>
              <w:t>Grade (if known) _____</w:t>
            </w:r>
            <w:r>
              <w:rPr>
                <w:b/>
              </w:rPr>
              <w:tab/>
              <w:t>Date of Removal ________</w:t>
            </w:r>
          </w:p>
          <w:p w14:paraId="1C2E11AA" w14:textId="77777777" w:rsidR="00AD1098" w:rsidRDefault="00AD1098" w:rsidP="000634BE">
            <w:pPr>
              <w:pStyle w:val="policytext"/>
              <w:tabs>
                <w:tab w:val="left" w:pos="3420"/>
                <w:tab w:val="left" w:pos="5220"/>
                <w:tab w:val="left" w:pos="10800"/>
              </w:tabs>
              <w:spacing w:before="40" w:after="60"/>
              <w:rPr>
                <w:b/>
              </w:rPr>
            </w:pPr>
            <w:r>
              <w:rPr>
                <w:b/>
              </w:rPr>
              <w:t>Classroom/District vehicle from which the student was removed: ______________________</w:t>
            </w:r>
          </w:p>
          <w:p w14:paraId="2E6860C1" w14:textId="77777777" w:rsidR="00AD1098" w:rsidRDefault="00AD1098" w:rsidP="000634BE">
            <w:pPr>
              <w:pStyle w:val="policytext"/>
              <w:tabs>
                <w:tab w:val="left" w:pos="3420"/>
                <w:tab w:val="left" w:pos="5220"/>
                <w:tab w:val="left" w:pos="10800"/>
              </w:tabs>
              <w:spacing w:before="40" w:after="60"/>
              <w:rPr>
                <w:b/>
              </w:rPr>
            </w:pPr>
            <w:r>
              <w:rPr>
                <w:b/>
              </w:rPr>
              <w:t>Site to which the student was removed: ___________________________________________</w:t>
            </w:r>
          </w:p>
          <w:p w14:paraId="75549637" w14:textId="77777777" w:rsidR="00AD1098" w:rsidRDefault="00AD1098" w:rsidP="000634BE">
            <w:pPr>
              <w:pStyle w:val="policytext"/>
              <w:tabs>
                <w:tab w:val="left" w:pos="3060"/>
                <w:tab w:val="left" w:pos="3420"/>
                <w:tab w:val="left" w:pos="5040"/>
                <w:tab w:val="left" w:pos="5940"/>
              </w:tabs>
              <w:spacing w:before="40" w:after="60"/>
              <w:rPr>
                <w:b/>
              </w:rPr>
            </w:pPr>
            <w:r>
              <w:rPr>
                <w:b/>
              </w:rPr>
              <w:t>Employee who removed the student: ______________________________________________</w:t>
            </w:r>
          </w:p>
          <w:p w14:paraId="4913AE78" w14:textId="77777777" w:rsidR="00AD1098" w:rsidRDefault="00AD1098" w:rsidP="000634BE">
            <w:pPr>
              <w:pStyle w:val="policytext"/>
              <w:tabs>
                <w:tab w:val="left" w:pos="3060"/>
                <w:tab w:val="left" w:pos="3420"/>
                <w:tab w:val="left" w:pos="5040"/>
                <w:tab w:val="left" w:pos="5940"/>
              </w:tabs>
              <w:spacing w:before="40" w:after="0"/>
              <w:rPr>
                <w:b/>
              </w:rPr>
            </w:pPr>
            <w:r>
              <w:rPr>
                <w:b/>
              </w:rPr>
              <w:t>Position: ______________________________________________</w:t>
            </w:r>
          </w:p>
          <w:p w14:paraId="1319206A" w14:textId="77777777" w:rsidR="00AD1098" w:rsidRDefault="00AD1098" w:rsidP="000634BE">
            <w:pPr>
              <w:pStyle w:val="policytext"/>
              <w:tabs>
                <w:tab w:val="left" w:pos="3060"/>
                <w:tab w:val="left" w:pos="3420"/>
                <w:tab w:val="left" w:pos="5040"/>
                <w:tab w:val="left" w:pos="5940"/>
              </w:tabs>
              <w:spacing w:before="40" w:after="60" w:line="100" w:lineRule="exact"/>
            </w:pPr>
          </w:p>
        </w:tc>
      </w:tr>
    </w:tbl>
    <w:p w14:paraId="21C44B6A" w14:textId="77777777" w:rsidR="00AD1098" w:rsidRDefault="00AD1098" w:rsidP="00AD1098">
      <w:pPr>
        <w:pStyle w:val="policytext"/>
        <w:pBdr>
          <w:top w:val="double" w:sz="6" w:space="1" w:color="auto"/>
          <w:left w:val="double" w:sz="6" w:space="1" w:color="auto"/>
          <w:bottom w:val="double" w:sz="6" w:space="1" w:color="auto"/>
          <w:right w:val="double" w:sz="6" w:space="1" w:color="auto"/>
        </w:pBdr>
        <w:spacing w:before="240" w:after="0"/>
        <w:jc w:val="center"/>
        <w:rPr>
          <w:b/>
          <w:smallCaps/>
        </w:rPr>
      </w:pPr>
      <w:r>
        <w:rPr>
          <w:b/>
          <w:smallCaps/>
        </w:rPr>
        <w:t>Cause(s) for Removal</w:t>
      </w:r>
    </w:p>
    <w:p w14:paraId="028DE58C" w14:textId="77777777" w:rsidR="00AD1098" w:rsidRPr="002953BB" w:rsidRDefault="00AD1098" w:rsidP="00AD1098">
      <w:pPr>
        <w:pStyle w:val="policytext"/>
        <w:spacing w:before="120"/>
        <w:ind w:left="360" w:hanging="360"/>
        <w:rPr>
          <w:ins w:id="590" w:author="Kinman, Katrina - KSBA" w:date="2023-04-06T12:41:00Z"/>
          <w:rStyle w:val="ksbanormal"/>
          <w:rPrChange w:id="591" w:author="Kinman, Katrina - KSBA" w:date="2023-04-06T12:41:00Z">
            <w:rPr>
              <w:ins w:id="592" w:author="Kinman, Katrina - KSBA" w:date="2023-04-06T12:41:00Z"/>
            </w:rPr>
          </w:rPrChange>
        </w:rPr>
      </w:pPr>
      <w:ins w:id="593" w:author="Kinman, Katrina - KSBA" w:date="2023-04-06T12:41:00Z">
        <w:r w:rsidRPr="00675D96">
          <w:rPr>
            <w:sz w:val="28"/>
            <w:rPrChange w:id="594" w:author="Kinman, Katrina - KSBA" w:date="2023-04-06T12:41:00Z">
              <w:rPr/>
            </w:rPrChange>
          </w:rPr>
          <w:sym w:font="Wingdings" w:char="F06F"/>
        </w:r>
        <w:r>
          <w:rPr>
            <w:sz w:val="28"/>
          </w:rPr>
          <w:t xml:space="preserve"> </w:t>
        </w:r>
        <w:r w:rsidRPr="002953BB">
          <w:rPr>
            <w:rStyle w:val="ksbanormal"/>
            <w:rPrChange w:id="595" w:author="Kinman, Katrina - KSBA" w:date="2023-04-06T12:41:00Z">
              <w:rPr/>
            </w:rPrChange>
          </w:rPr>
          <w:t>Disrupting the classroom environment and educational process or challenging the authority of a supervising adult.</w:t>
        </w:r>
      </w:ins>
    </w:p>
    <w:p w14:paraId="18ABDCA4" w14:textId="77777777" w:rsidR="00AD1098" w:rsidRDefault="00AD1098" w:rsidP="00AD1098">
      <w:pPr>
        <w:pStyle w:val="policytext"/>
        <w:spacing w:before="120"/>
        <w:ind w:left="360" w:hanging="360"/>
      </w:pPr>
      <w:r>
        <w:rPr>
          <w:sz w:val="28"/>
        </w:rPr>
        <w:sym w:font="Wingdings" w:char="F06F"/>
      </w:r>
      <w:r>
        <w:rPr>
          <w:sz w:val="28"/>
        </w:rPr>
        <w:t xml:space="preserve"> </w:t>
      </w:r>
      <w:r>
        <w:t>Threatening behavior, such as verbal or written statements or gestures by the student indicating intent to harm themselves, others or property.</w:t>
      </w:r>
    </w:p>
    <w:p w14:paraId="143C3C93" w14:textId="77777777" w:rsidR="00AD1098" w:rsidRDefault="00AD1098" w:rsidP="00AD1098">
      <w:pPr>
        <w:pStyle w:val="policytext"/>
        <w:ind w:left="360" w:hanging="360"/>
      </w:pPr>
      <w:r>
        <w:t>Describe (</w:t>
      </w:r>
      <w:r>
        <w:rPr>
          <w:i/>
          <w:iCs/>
        </w:rPr>
        <w:t>Use additional sheet(s) if necessary.</w:t>
      </w:r>
      <w:r>
        <w:t>):</w:t>
      </w:r>
    </w:p>
    <w:p w14:paraId="65EC9856" w14:textId="77777777" w:rsidR="00AD1098" w:rsidRDefault="00AD1098" w:rsidP="00AD1098">
      <w:pPr>
        <w:pStyle w:val="policytext"/>
        <w:ind w:left="432"/>
      </w:pPr>
      <w:r>
        <w:t>__________________________________________________________________________</w:t>
      </w:r>
    </w:p>
    <w:p w14:paraId="409CF947" w14:textId="77777777" w:rsidR="00AD1098" w:rsidRDefault="00AD1098" w:rsidP="00AD1098">
      <w:pPr>
        <w:pStyle w:val="policytext"/>
        <w:spacing w:after="240"/>
        <w:ind w:left="432"/>
      </w:pPr>
      <w:r>
        <w:t>__________________________________________________________________________</w:t>
      </w:r>
    </w:p>
    <w:p w14:paraId="6113F10F" w14:textId="77777777" w:rsidR="00AD1098" w:rsidRDefault="00AD1098" w:rsidP="00AD1098">
      <w:pPr>
        <w:pStyle w:val="policytext"/>
        <w:ind w:left="360" w:hanging="360"/>
      </w:pPr>
      <w:r>
        <w:rPr>
          <w:sz w:val="28"/>
        </w:rPr>
        <w:sym w:font="Wingdings" w:char="F06F"/>
      </w:r>
      <w:r>
        <w:rPr>
          <w:sz w:val="28"/>
        </w:rPr>
        <w:t xml:space="preserve"> </w:t>
      </w:r>
      <w:r>
        <w:t>Violent behavior, such as a physical attack by the student so as to intentionally inflict harm to himself/herself, others or property.</w:t>
      </w:r>
    </w:p>
    <w:p w14:paraId="5513A53D" w14:textId="77777777" w:rsidR="00AD1098" w:rsidRDefault="00AD1098" w:rsidP="00AD1098">
      <w:pPr>
        <w:pStyle w:val="policytext"/>
      </w:pPr>
      <w:r>
        <w:t>Describe (</w:t>
      </w:r>
      <w:r>
        <w:rPr>
          <w:i/>
          <w:iCs/>
        </w:rPr>
        <w:t>Use additional sheet(s) if necessary.</w:t>
      </w:r>
      <w:r>
        <w:t>):</w:t>
      </w:r>
    </w:p>
    <w:p w14:paraId="6DB6F85D" w14:textId="77777777" w:rsidR="00AD1098" w:rsidRDefault="00AD1098" w:rsidP="00AD1098">
      <w:pPr>
        <w:pStyle w:val="policytext"/>
        <w:ind w:left="432"/>
      </w:pPr>
      <w:r>
        <w:t>__________________________________________________________________________</w:t>
      </w:r>
    </w:p>
    <w:p w14:paraId="1F62F482" w14:textId="77777777" w:rsidR="00AD1098" w:rsidRDefault="00AD1098" w:rsidP="00AD1098">
      <w:pPr>
        <w:ind w:firstLine="432"/>
      </w:pPr>
      <w:r>
        <w:t>__________________________________________________________________________</w:t>
      </w:r>
    </w:p>
    <w:p w14:paraId="324AE848" w14:textId="77777777" w:rsidR="00AD1098" w:rsidRDefault="00AD1098" w:rsidP="00AD1098">
      <w:pPr>
        <w:pStyle w:val="policytext"/>
        <w:spacing w:after="360"/>
        <w:ind w:left="432"/>
      </w:pPr>
      <w:r>
        <w:br w:type="page"/>
      </w:r>
    </w:p>
    <w:p w14:paraId="7EBDEFD0" w14:textId="77777777" w:rsidR="00AD1098" w:rsidRDefault="00AD1098" w:rsidP="00AD1098">
      <w:pPr>
        <w:pStyle w:val="Heading1"/>
      </w:pPr>
      <w:r>
        <w:lastRenderedPageBreak/>
        <w:t>STUDENTS</w:t>
      </w:r>
      <w:r>
        <w:tab/>
      </w:r>
      <w:r>
        <w:rPr>
          <w:vanish/>
        </w:rPr>
        <w:t>$</w:t>
      </w:r>
      <w:r>
        <w:t>09.425 AP.21</w:t>
      </w:r>
    </w:p>
    <w:p w14:paraId="57A600B6" w14:textId="77777777" w:rsidR="00AD1098" w:rsidRDefault="00AD1098" w:rsidP="00AD1098">
      <w:pPr>
        <w:pStyle w:val="Heading1"/>
      </w:pPr>
      <w:r>
        <w:tab/>
        <w:t>(Continued)</w:t>
      </w:r>
    </w:p>
    <w:p w14:paraId="16763397" w14:textId="77777777" w:rsidR="00AD1098" w:rsidRDefault="00AD1098" w:rsidP="00AD1098">
      <w:pPr>
        <w:pStyle w:val="policytitle"/>
      </w:pPr>
      <w:r>
        <w:t>Record of Removal</w:t>
      </w:r>
    </w:p>
    <w:p w14:paraId="4FA5E9CB" w14:textId="77777777" w:rsidR="00AD1098" w:rsidRDefault="00AD1098" w:rsidP="00AD1098">
      <w:pPr>
        <w:pStyle w:val="policytext"/>
        <w:pBdr>
          <w:top w:val="double" w:sz="6" w:space="1" w:color="auto"/>
          <w:left w:val="double" w:sz="6" w:space="1" w:color="auto"/>
          <w:bottom w:val="double" w:sz="6" w:space="1" w:color="auto"/>
          <w:right w:val="double" w:sz="6" w:space="1" w:color="auto"/>
        </w:pBdr>
        <w:spacing w:after="0"/>
        <w:jc w:val="center"/>
        <w:rPr>
          <w:b/>
        </w:rPr>
      </w:pPr>
      <w:r>
        <w:rPr>
          <w:b/>
          <w:smallCaps/>
        </w:rPr>
        <w:t>Witness(es)</w:t>
      </w:r>
      <w:r>
        <w:rPr>
          <w:b/>
        </w:rPr>
        <w:t xml:space="preserve"> </w:t>
      </w:r>
      <w:r>
        <w:rPr>
          <w:b/>
          <w:bCs/>
          <w:i/>
          <w:iCs/>
        </w:rPr>
        <w:t>(Use additional sheet(s) if necessary.)</w:t>
      </w:r>
    </w:p>
    <w:p w14:paraId="2B06E498" w14:textId="77777777" w:rsidR="00AD1098" w:rsidRDefault="00AD1098" w:rsidP="00AD1098">
      <w:pPr>
        <w:pStyle w:val="policytext"/>
        <w:tabs>
          <w:tab w:val="left" w:pos="5400"/>
        </w:tabs>
        <w:spacing w:before="240" w:after="0"/>
      </w:pPr>
      <w:r>
        <w:t>____________________________________________</w:t>
      </w:r>
      <w:r>
        <w:tab/>
        <w:t>________________________________</w:t>
      </w:r>
    </w:p>
    <w:p w14:paraId="427C5883" w14:textId="77777777" w:rsidR="00AD1098" w:rsidRDefault="00AD1098" w:rsidP="00AD1098">
      <w:pPr>
        <w:pStyle w:val="policytext"/>
        <w:tabs>
          <w:tab w:val="left" w:pos="2520"/>
          <w:tab w:val="left" w:pos="5400"/>
        </w:tabs>
        <w:rPr>
          <w:b/>
          <w:bCs/>
          <w:i/>
          <w:sz w:val="22"/>
        </w:rPr>
      </w:pPr>
      <w:r>
        <w:rPr>
          <w:i/>
        </w:rPr>
        <w:tab/>
      </w:r>
      <w:r>
        <w:rPr>
          <w:b/>
          <w:bCs/>
          <w:i/>
          <w:sz w:val="22"/>
        </w:rPr>
        <w:t>Name</w:t>
      </w:r>
      <w:r>
        <w:rPr>
          <w:b/>
          <w:bCs/>
          <w:i/>
          <w:sz w:val="22"/>
        </w:rPr>
        <w:tab/>
        <w:t>Note if student/employee/other (specify)</w:t>
      </w:r>
    </w:p>
    <w:p w14:paraId="375C6365" w14:textId="77777777" w:rsidR="00AD1098" w:rsidRDefault="00AD1098" w:rsidP="00AD1098">
      <w:pPr>
        <w:pStyle w:val="policytext"/>
        <w:tabs>
          <w:tab w:val="left" w:pos="5400"/>
        </w:tabs>
        <w:spacing w:before="120" w:after="0"/>
      </w:pPr>
      <w:r>
        <w:t>____________________________________________</w:t>
      </w:r>
      <w:r>
        <w:tab/>
        <w:t>________________________________</w:t>
      </w:r>
    </w:p>
    <w:p w14:paraId="6E5DF04E" w14:textId="77777777" w:rsidR="00AD1098" w:rsidRDefault="00AD1098" w:rsidP="00AD1098">
      <w:pPr>
        <w:pStyle w:val="policytext"/>
        <w:tabs>
          <w:tab w:val="left" w:pos="2520"/>
          <w:tab w:val="left" w:pos="5400"/>
        </w:tabs>
        <w:rPr>
          <w:b/>
          <w:bCs/>
          <w:i/>
          <w:sz w:val="22"/>
        </w:rPr>
      </w:pPr>
      <w:r>
        <w:rPr>
          <w:i/>
        </w:rPr>
        <w:tab/>
      </w:r>
      <w:r>
        <w:rPr>
          <w:b/>
          <w:bCs/>
          <w:i/>
          <w:sz w:val="22"/>
        </w:rPr>
        <w:t>Name</w:t>
      </w:r>
      <w:r>
        <w:rPr>
          <w:b/>
          <w:bCs/>
          <w:i/>
          <w:sz w:val="22"/>
        </w:rPr>
        <w:tab/>
        <w:t>Note if student/employee/other (specify)</w:t>
      </w:r>
    </w:p>
    <w:p w14:paraId="24D8DFA4" w14:textId="77777777" w:rsidR="00AD1098" w:rsidRDefault="00AD1098" w:rsidP="00AD1098">
      <w:pPr>
        <w:pStyle w:val="policytext"/>
        <w:spacing w:after="0"/>
        <w:jc w:val="right"/>
      </w:pPr>
      <w:r>
        <w:t>____________________________________________________</w:t>
      </w:r>
      <w:r>
        <w:tab/>
        <w:t>____________</w:t>
      </w:r>
    </w:p>
    <w:p w14:paraId="2F08616F" w14:textId="77777777" w:rsidR="00AD1098" w:rsidRDefault="00AD1098" w:rsidP="00AD1098">
      <w:pPr>
        <w:pStyle w:val="policytext"/>
        <w:tabs>
          <w:tab w:val="left" w:pos="2520"/>
          <w:tab w:val="left" w:pos="7020"/>
        </w:tabs>
        <w:spacing w:after="360"/>
        <w:ind w:left="432"/>
        <w:jc w:val="right"/>
        <w:rPr>
          <w:b/>
          <w:i/>
          <w:sz w:val="22"/>
        </w:rPr>
      </w:pPr>
      <w:r>
        <w:rPr>
          <w:b/>
          <w:i/>
        </w:rPr>
        <w:tab/>
      </w:r>
      <w:r>
        <w:rPr>
          <w:b/>
          <w:i/>
          <w:sz w:val="22"/>
        </w:rPr>
        <w:t>Employee’s Signature</w:t>
      </w:r>
      <w:r>
        <w:rPr>
          <w:b/>
          <w:i/>
          <w:sz w:val="22"/>
        </w:rPr>
        <w:tab/>
        <w:t>Date</w:t>
      </w:r>
      <w:r>
        <w:rPr>
          <w:b/>
          <w:i/>
          <w:sz w:val="22"/>
        </w:rPr>
        <w:tab/>
      </w:r>
    </w:p>
    <w:p w14:paraId="6F8EA468"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C5CD060" w14:textId="23E90537" w:rsidR="00AD1098" w:rsidRDefault="00AD1098" w:rsidP="00AD109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3D79D9C2" w14:textId="77777777" w:rsidR="00AD1098" w:rsidRDefault="00AD1098">
      <w:pPr>
        <w:overflowPunct/>
        <w:autoSpaceDE/>
        <w:autoSpaceDN/>
        <w:adjustRightInd/>
        <w:spacing w:after="200" w:line="276" w:lineRule="auto"/>
        <w:textAlignment w:val="auto"/>
      </w:pPr>
      <w:r>
        <w:br w:type="page"/>
      </w:r>
    </w:p>
    <w:p w14:paraId="4E16F430" w14:textId="77777777" w:rsidR="00AD1098" w:rsidRDefault="00AD1098" w:rsidP="00AD1098">
      <w:pPr>
        <w:pStyle w:val="expnote"/>
      </w:pPr>
      <w:r>
        <w:lastRenderedPageBreak/>
        <w:t>EXPLANATION: REVISIONS TO 704 KAR 19:002 REQUIRE THE DISTRICT TO DEVELOP PROCEDURES FOR MONITORING THE ALTERNATIVE EDUCATION PROGRAM.</w:t>
      </w:r>
    </w:p>
    <w:p w14:paraId="61A2C634" w14:textId="77777777" w:rsidR="00AD1098" w:rsidRDefault="00AD1098" w:rsidP="00AD1098">
      <w:pPr>
        <w:pStyle w:val="expnote"/>
      </w:pPr>
      <w:r>
        <w:t>FINANCIAL IMPLICATIONS: NONE ANTICIPATED</w:t>
      </w:r>
    </w:p>
    <w:p w14:paraId="3C9AA0E4" w14:textId="77777777" w:rsidR="00AD1098" w:rsidRPr="0054635E" w:rsidRDefault="00AD1098" w:rsidP="00AD1098">
      <w:pPr>
        <w:pStyle w:val="expnote"/>
      </w:pPr>
    </w:p>
    <w:p w14:paraId="131B292A" w14:textId="77777777" w:rsidR="00AD1098" w:rsidRDefault="00AD1098" w:rsidP="00AD1098">
      <w:pPr>
        <w:pStyle w:val="Heading1"/>
      </w:pPr>
      <w:r>
        <w:t>STUDENTS</w:t>
      </w:r>
      <w:r>
        <w:tab/>
      </w:r>
      <w:r w:rsidRPr="00136C6C">
        <w:rPr>
          <w:vanish/>
        </w:rPr>
        <w:t>$</w:t>
      </w:r>
      <w:r w:rsidRPr="00136C6C">
        <w:t>09.4341 AP.11</w:t>
      </w:r>
    </w:p>
    <w:p w14:paraId="1406FE09" w14:textId="77777777" w:rsidR="00AD1098" w:rsidRDefault="00AD1098" w:rsidP="00AD1098">
      <w:pPr>
        <w:pStyle w:val="policytitle"/>
        <w:rPr>
          <w:ins w:id="596" w:author="Barker, Kim - KSBA" w:date="2023-05-04T09:03:00Z"/>
        </w:rPr>
      </w:pPr>
      <w:ins w:id="597" w:author="Barker, Kim - KSBA" w:date="2023-05-04T09:03:00Z">
        <w:r>
          <w:t>Alternative Education</w:t>
        </w:r>
      </w:ins>
    </w:p>
    <w:p w14:paraId="6B4C6793" w14:textId="77777777" w:rsidR="00AD1098" w:rsidRDefault="00AD1098" w:rsidP="00AD1098">
      <w:pPr>
        <w:pStyle w:val="sideheading"/>
        <w:rPr>
          <w:ins w:id="598" w:author="Barker, Kim - KSBA" w:date="2023-05-04T09:03:00Z"/>
          <w:rStyle w:val="ksbanormal"/>
        </w:rPr>
      </w:pPr>
      <w:ins w:id="599" w:author="Barker, Kim - KSBA" w:date="2023-05-04T09:03:00Z">
        <w:r>
          <w:rPr>
            <w:rStyle w:val="ksbanormal"/>
          </w:rPr>
          <w:t>Monitoring</w:t>
        </w:r>
      </w:ins>
    </w:p>
    <w:p w14:paraId="6D2E571B" w14:textId="77777777" w:rsidR="00AD1098" w:rsidRPr="002953BB" w:rsidRDefault="00AD1098" w:rsidP="00AD1098">
      <w:pPr>
        <w:pStyle w:val="policytext"/>
        <w:rPr>
          <w:ins w:id="600" w:author="Barker, Kim - KSBA" w:date="2023-05-04T09:03:00Z"/>
          <w:rStyle w:val="ksbanormal"/>
        </w:rPr>
      </w:pPr>
      <w:ins w:id="601" w:author="Barker, Kim - KSBA" w:date="2023-05-04T09:03:00Z">
        <w:r w:rsidRPr="002953BB">
          <w:rPr>
            <w:rStyle w:val="ksbanormal"/>
          </w:rPr>
          <w:t>The District shall provide for:</w:t>
        </w:r>
      </w:ins>
    </w:p>
    <w:p w14:paraId="25D08572" w14:textId="77777777" w:rsidR="00AD1098" w:rsidRPr="002953BB" w:rsidRDefault="00AD1098" w:rsidP="00AD1098">
      <w:pPr>
        <w:pStyle w:val="policytext"/>
        <w:numPr>
          <w:ilvl w:val="0"/>
          <w:numId w:val="11"/>
        </w:numPr>
        <w:rPr>
          <w:ins w:id="602" w:author="Barker, Kim - KSBA" w:date="2023-05-04T09:03:00Z"/>
          <w:rStyle w:val="ksbanormal"/>
        </w:rPr>
      </w:pPr>
      <w:ins w:id="603" w:author="Barker, Kim - KSBA" w:date="2023-05-04T09:03:00Z">
        <w:r w:rsidRPr="002953BB">
          <w:rPr>
            <w:rStyle w:val="ksbanormal"/>
          </w:rPr>
          <w:t>Regular, periodic monitoring of the alternative education program; and</w:t>
        </w:r>
      </w:ins>
    </w:p>
    <w:p w14:paraId="4B9C29C6" w14:textId="77777777" w:rsidR="00AD1098" w:rsidRPr="00A673C5" w:rsidRDefault="00AD1098">
      <w:pPr>
        <w:pStyle w:val="policytext"/>
        <w:numPr>
          <w:ilvl w:val="0"/>
          <w:numId w:val="11"/>
        </w:numPr>
        <w:pPrChange w:id="604" w:author="Barker, Kim - KSBA" w:date="2023-05-04T09:03:00Z">
          <w:pPr>
            <w:pStyle w:val="Heading1"/>
          </w:pPr>
        </w:pPrChange>
      </w:pPr>
      <w:ins w:id="605" w:author="Barker, Kim - KSBA" w:date="2023-05-04T09:03:00Z">
        <w:r w:rsidRPr="002953BB">
          <w:rPr>
            <w:rStyle w:val="ksbanormal"/>
          </w:rPr>
          <w:t>Selecting, implementing, and monitoring the impact of professional learning designed to meet the needs of the teachers and students served by the alternative education program.</w:t>
        </w:r>
      </w:ins>
    </w:p>
    <w:p w14:paraId="40FB7615"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874CCFE" w14:textId="09EDE5B7" w:rsidR="00F776E7" w:rsidRDefault="00AD1098" w:rsidP="00AD109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7B2"/>
    <w:multiLevelType w:val="hybridMultilevel"/>
    <w:tmpl w:val="9CDE8206"/>
    <w:lvl w:ilvl="0" w:tplc="9AECC0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458E0"/>
    <w:multiLevelType w:val="hybridMultilevel"/>
    <w:tmpl w:val="AC0262D6"/>
    <w:lvl w:ilvl="0" w:tplc="66E24E52">
      <w:start w:val="1"/>
      <w:numFmt w:val="bullet"/>
      <w:lvlText w:val=""/>
      <w:lvlJc w:val="left"/>
      <w:pPr>
        <w:tabs>
          <w:tab w:val="num" w:pos="360"/>
        </w:tabs>
        <w:ind w:left="360" w:hanging="360"/>
      </w:pPr>
      <w:rPr>
        <w:rFonts w:ascii="Wingdings" w:hAnsi="Wingdings" w:hint="default"/>
        <w:b/>
        <w:i w:val="0"/>
        <w:sz w:val="22"/>
      </w:rPr>
    </w:lvl>
    <w:lvl w:ilvl="1" w:tplc="131A2BE0">
      <w:numFmt w:val="bullet"/>
      <w:lvlText w:val=""/>
      <w:lvlJc w:val="left"/>
      <w:pPr>
        <w:tabs>
          <w:tab w:val="num" w:pos="1440"/>
        </w:tabs>
        <w:ind w:left="1440" w:hanging="360"/>
      </w:pPr>
      <w:rPr>
        <w:rFonts w:ascii="Wingdings" w:eastAsia="Times New Roman" w:hAnsi="Wingdings" w:cs="Times New Roman" w:hint="default"/>
        <w:b/>
        <w:sz w:val="23"/>
        <w:szCs w:val="2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93868"/>
    <w:multiLevelType w:val="hybridMultilevel"/>
    <w:tmpl w:val="4DB6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61C4B"/>
    <w:multiLevelType w:val="singleLevel"/>
    <w:tmpl w:val="F744889C"/>
    <w:lvl w:ilvl="0">
      <w:start w:val="1"/>
      <w:numFmt w:val="decimal"/>
      <w:lvlText w:val="%1."/>
      <w:legacy w:legacy="1" w:legacySpace="0" w:legacyIndent="360"/>
      <w:lvlJc w:val="left"/>
      <w:pPr>
        <w:ind w:left="936" w:hanging="360"/>
      </w:pPr>
    </w:lvl>
  </w:abstractNum>
  <w:abstractNum w:abstractNumId="4" w15:restartNumberingAfterBreak="0">
    <w:nsid w:val="24A5104B"/>
    <w:multiLevelType w:val="hybridMultilevel"/>
    <w:tmpl w:val="8FE6E6F8"/>
    <w:lvl w:ilvl="0" w:tplc="53E29A84">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18A3020"/>
    <w:multiLevelType w:val="hybridMultilevel"/>
    <w:tmpl w:val="D4DC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B23E1"/>
    <w:multiLevelType w:val="hybridMultilevel"/>
    <w:tmpl w:val="2F9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A27421"/>
    <w:multiLevelType w:val="singleLevel"/>
    <w:tmpl w:val="AD6811A4"/>
    <w:lvl w:ilvl="0">
      <w:start w:val="1"/>
      <w:numFmt w:val="decimal"/>
      <w:lvlText w:val="%1."/>
      <w:legacy w:legacy="1" w:legacySpace="0" w:legacyIndent="360"/>
      <w:lvlJc w:val="left"/>
      <w:pPr>
        <w:ind w:left="936" w:hanging="360"/>
      </w:pPr>
    </w:lvl>
  </w:abstractNum>
  <w:abstractNum w:abstractNumId="8" w15:restartNumberingAfterBreak="0">
    <w:nsid w:val="5E286B15"/>
    <w:multiLevelType w:val="hybridMultilevel"/>
    <w:tmpl w:val="803621BA"/>
    <w:lvl w:ilvl="0" w:tplc="F744889C">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B1126C"/>
    <w:multiLevelType w:val="hybridMultilevel"/>
    <w:tmpl w:val="92EA9B82"/>
    <w:lvl w:ilvl="0" w:tplc="9474C9A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FFC5982"/>
    <w:multiLevelType w:val="hybridMultilevel"/>
    <w:tmpl w:val="4D1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1018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6858201">
    <w:abstractNumId w:val="6"/>
  </w:num>
  <w:num w:numId="3" w16cid:durableId="2064985463">
    <w:abstractNumId w:val="4"/>
  </w:num>
  <w:num w:numId="4" w16cid:durableId="52579384">
    <w:abstractNumId w:val="1"/>
  </w:num>
  <w:num w:numId="5" w16cid:durableId="1842306999">
    <w:abstractNumId w:val="3"/>
  </w:num>
  <w:num w:numId="6" w16cid:durableId="761219648">
    <w:abstractNumId w:val="8"/>
  </w:num>
  <w:num w:numId="7" w16cid:durableId="1348219111">
    <w:abstractNumId w:val="5"/>
  </w:num>
  <w:num w:numId="8" w16cid:durableId="1514881967">
    <w:abstractNumId w:val="10"/>
  </w:num>
  <w:num w:numId="9" w16cid:durableId="1222979339">
    <w:abstractNumId w:val="2"/>
  </w:num>
  <w:num w:numId="10" w16cid:durableId="1565987750">
    <w:abstractNumId w:val="7"/>
    <w:lvlOverride w:ilvl="0">
      <w:startOverride w:val="1"/>
    </w:lvlOverride>
  </w:num>
  <w:num w:numId="11" w16cid:durableId="377107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98"/>
    <w:rsid w:val="001923BD"/>
    <w:rsid w:val="001A33F8"/>
    <w:rsid w:val="002953BB"/>
    <w:rsid w:val="0035105A"/>
    <w:rsid w:val="004448C7"/>
    <w:rsid w:val="0045721E"/>
    <w:rsid w:val="004A6E6A"/>
    <w:rsid w:val="00550D69"/>
    <w:rsid w:val="005C6373"/>
    <w:rsid w:val="00625509"/>
    <w:rsid w:val="006F655E"/>
    <w:rsid w:val="007F61AD"/>
    <w:rsid w:val="00806131"/>
    <w:rsid w:val="008C4258"/>
    <w:rsid w:val="00AD1098"/>
    <w:rsid w:val="00AF40A3"/>
    <w:rsid w:val="00C05473"/>
    <w:rsid w:val="00CE2F76"/>
    <w:rsid w:val="00D400A6"/>
    <w:rsid w:val="00D46147"/>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35F9"/>
  <w15:chartTrackingRefBased/>
  <w15:docId w15:val="{444B59CF-A75B-4CD8-95F8-F942B50B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AD1098"/>
    <w:rPr>
      <w:rFonts w:ascii="Times New Roman" w:hAnsi="Times New Roman" w:cs="Times New Roman"/>
      <w:sz w:val="24"/>
      <w:szCs w:val="20"/>
    </w:rPr>
  </w:style>
  <w:style w:type="character" w:customStyle="1" w:styleId="policytitleChar">
    <w:name w:val="policytitle Char"/>
    <w:link w:val="policytitle"/>
    <w:locked/>
    <w:rsid w:val="00AD1098"/>
    <w:rPr>
      <w:rFonts w:ascii="Times New Roman" w:hAnsi="Times New Roman" w:cs="Times New Roman"/>
      <w:b/>
      <w:sz w:val="28"/>
      <w:szCs w:val="20"/>
      <w:u w:val="words"/>
    </w:rPr>
  </w:style>
  <w:style w:type="character" w:customStyle="1" w:styleId="sideheadingChar">
    <w:name w:val="sideheading Char"/>
    <w:link w:val="sideheading"/>
    <w:rsid w:val="00AD1098"/>
    <w:rPr>
      <w:rFonts w:ascii="Times New Roman" w:hAnsi="Times New Roman" w:cs="Times New Roman"/>
      <w:b/>
      <w:smallCaps/>
      <w:sz w:val="24"/>
      <w:szCs w:val="20"/>
    </w:rPr>
  </w:style>
  <w:style w:type="character" w:customStyle="1" w:styleId="expnoteChar">
    <w:name w:val="expnote Char"/>
    <w:link w:val="expnote"/>
    <w:locked/>
    <w:rsid w:val="00AD1098"/>
    <w:rPr>
      <w:rFonts w:ascii="Times New Roman" w:hAnsi="Times New Roman" w:cs="Times New Roman"/>
      <w:caps/>
      <w:sz w:val="20"/>
      <w:szCs w:val="20"/>
    </w:rPr>
  </w:style>
  <w:style w:type="character" w:customStyle="1" w:styleId="List123Char">
    <w:name w:val="List123 Char"/>
    <w:basedOn w:val="policytextChar"/>
    <w:link w:val="List123"/>
    <w:locked/>
    <w:rsid w:val="00AD1098"/>
    <w:rPr>
      <w:rFonts w:ascii="Times New Roman" w:hAnsi="Times New Roman" w:cs="Times New Roman"/>
      <w:sz w:val="24"/>
      <w:szCs w:val="20"/>
    </w:rPr>
  </w:style>
  <w:style w:type="paragraph" w:styleId="Revision">
    <w:name w:val="Revision"/>
    <w:hidden/>
    <w:uiPriority w:val="99"/>
    <w:semiHidden/>
    <w:rsid w:val="002953BB"/>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6947</Words>
  <Characters>39604</Characters>
  <Application>Microsoft Office Word</Application>
  <DocSecurity>0</DocSecurity>
  <Lines>330</Lines>
  <Paragraphs>92</Paragraphs>
  <ScaleCrop>false</ScaleCrop>
  <Company/>
  <LinksUpToDate>false</LinksUpToDate>
  <CharactersWithSpaces>46459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Wells, Shawne</cp:lastModifiedBy>
  <cp:revision>2</cp:revision>
  <dcterms:created xsi:type="dcterms:W3CDTF">2023-07-13T16:42:00Z</dcterms:created>
  <dcterms:modified xsi:type="dcterms:W3CDTF">2023-07-13T16:42:00Z</dcterms:modified>
</cp:coreProperties>
</file>