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02E5" w14:textId="77777777" w:rsidR="005573A0" w:rsidRDefault="005573A0">
      <w:pPr>
        <w:pStyle w:val="Heading1"/>
        <w:jc w:val="center"/>
        <w:rPr>
          <w:ins w:id="0" w:author="Thurman, Garnett - KSBA" w:date="2023-06-12T10:53:00Z"/>
        </w:rPr>
        <w:pPrChange w:id="1" w:author="Thurman, Garnett - KSBA" w:date="2023-06-12T10:54:00Z">
          <w:pPr>
            <w:pStyle w:val="Heading1"/>
          </w:pPr>
        </w:pPrChange>
      </w:pPr>
      <w:ins w:id="2" w:author="Thurman, Garnett - KSBA" w:date="2023-06-12T10:53:00Z">
        <w:r>
          <w:t>Draft (district initiated)</w:t>
        </w:r>
      </w:ins>
    </w:p>
    <w:p w14:paraId="275C58E0" w14:textId="279B69CC" w:rsidR="00773C25" w:rsidRPr="0035625C" w:rsidRDefault="00773C25" w:rsidP="00773C25">
      <w:pPr>
        <w:pStyle w:val="Heading1"/>
      </w:pPr>
      <w:r w:rsidRPr="0035625C">
        <w:t>STUDENTS</w:t>
      </w:r>
      <w:r w:rsidRPr="0035625C">
        <w:tab/>
      </w:r>
      <w:del w:id="3" w:author="Thurman, Garnett - KSBA" w:date="2023-06-12T11:02:00Z">
        <w:r w:rsidRPr="0035625C" w:rsidDel="00141E9F">
          <w:rPr>
            <w:vanish/>
          </w:rPr>
          <w:delText>N</w:delText>
        </w:r>
        <w:r w:rsidRPr="0035625C" w:rsidDel="00141E9F">
          <w:delText>09</w:delText>
        </w:r>
      </w:del>
      <w:ins w:id="4" w:author="Thurman, Garnett - KSBA" w:date="2023-06-12T11:02:00Z">
        <w:r w:rsidR="00141E9F">
          <w:rPr>
            <w:vanish/>
          </w:rPr>
          <w:t>BL</w:t>
        </w:r>
        <w:r w:rsidR="00141E9F" w:rsidRPr="0035625C">
          <w:t>09</w:t>
        </w:r>
      </w:ins>
      <w:r w:rsidRPr="0035625C">
        <w:t>.12</w:t>
      </w:r>
    </w:p>
    <w:p w14:paraId="1CCA5F2C" w14:textId="77777777" w:rsidR="00773C25" w:rsidRPr="0035625C" w:rsidRDefault="00773C25" w:rsidP="00773C25">
      <w:pPr>
        <w:pStyle w:val="policytitle"/>
      </w:pPr>
      <w:r w:rsidRPr="0035625C">
        <w:t>Admissions and Attendance</w:t>
      </w:r>
    </w:p>
    <w:p w14:paraId="1AB1CDA3" w14:textId="77777777" w:rsidR="00773C25" w:rsidRPr="0035625C" w:rsidRDefault="00773C25" w:rsidP="00773C25">
      <w:pPr>
        <w:pStyle w:val="sideheading"/>
      </w:pPr>
      <w:r w:rsidRPr="0035625C">
        <w:t>Residence Defined</w:t>
      </w:r>
    </w:p>
    <w:p w14:paraId="322AB7F6" w14:textId="77777777" w:rsidR="00773C25" w:rsidRPr="0035625C" w:rsidRDefault="00773C25" w:rsidP="00773C25">
      <w:pPr>
        <w:pStyle w:val="policytext"/>
      </w:pPr>
      <w:r w:rsidRPr="0035625C">
        <w:t xml:space="preserve">Pupils whose parent or guardian resides in the </w:t>
      </w:r>
      <w:proofErr w:type="gramStart"/>
      <w:r w:rsidRPr="0035625C">
        <w:t>District</w:t>
      </w:r>
      <w:proofErr w:type="gramEnd"/>
      <w:r w:rsidRPr="0035625C">
        <w:t xml:space="preserve"> and has custody of the student, or pupils who are legal residents of the school District, or as otherwise provided by state and federal law, shall be considered residents and entitled to the privileges of the District's schools.</w:t>
      </w:r>
    </w:p>
    <w:p w14:paraId="2BE038BA" w14:textId="77777777" w:rsidR="00773C25" w:rsidRPr="0035625C" w:rsidRDefault="00773C25" w:rsidP="00773C25">
      <w:pPr>
        <w:pStyle w:val="policytext"/>
      </w:pPr>
      <w:r w:rsidRPr="0035625C">
        <w:t>All other pupils shall be classified as nonresidents for school purposes.</w:t>
      </w:r>
      <w:r w:rsidRPr="0035625C">
        <w:rPr>
          <w:vertAlign w:val="superscript"/>
        </w:rPr>
        <w:t>1</w:t>
      </w:r>
    </w:p>
    <w:p w14:paraId="53ED01AC" w14:textId="77777777" w:rsidR="00773C25" w:rsidRDefault="00773C25" w:rsidP="00773C25">
      <w:pPr>
        <w:pStyle w:val="sideheading"/>
        <w:rPr>
          <w:szCs w:val="24"/>
        </w:rPr>
      </w:pPr>
      <w:r>
        <w:rPr>
          <w:szCs w:val="24"/>
        </w:rPr>
        <w:t>Homeless Children and Unaccompanied Youth</w:t>
      </w:r>
    </w:p>
    <w:p w14:paraId="466615FA" w14:textId="77777777" w:rsidR="00773C25" w:rsidRDefault="00773C25" w:rsidP="00773C25">
      <w:pPr>
        <w:pStyle w:val="policytext"/>
        <w:rPr>
          <w:rStyle w:val="ksbanormal"/>
        </w:rPr>
      </w:pPr>
      <w:r>
        <w:rPr>
          <w:rStyle w:val="ksbanormal"/>
          <w:szCs w:val="24"/>
        </w:rPr>
        <w:t xml:space="preserve">The </w:t>
      </w:r>
      <w:proofErr w:type="gramStart"/>
      <w:r>
        <w:rPr>
          <w:rStyle w:val="ksbanormal"/>
          <w:szCs w:val="24"/>
        </w:rPr>
        <w:t>District</w:t>
      </w:r>
      <w:proofErr w:type="gramEnd"/>
      <w:r>
        <w:rPr>
          <w:rStyle w:val="ksbanormal"/>
          <w:szCs w:val="24"/>
        </w:rPr>
        <w:t xml:space="preserve"> shall provide educational and related services to homeless children and youth, </w:t>
      </w:r>
      <w:r w:rsidRPr="005025BE">
        <w:rPr>
          <w:rStyle w:val="ksbanormal"/>
        </w:rPr>
        <w:t>including preschool-aged homeless children</w:t>
      </w:r>
      <w:r>
        <w:rPr>
          <w:rStyle w:val="ksbanormal"/>
        </w:rPr>
        <w:t>,</w:t>
      </w:r>
      <w:r>
        <w:rPr>
          <w:rStyle w:val="ksbanormal"/>
          <w:szCs w:val="24"/>
        </w:rPr>
        <w:t xml:space="preserve"> </w:t>
      </w:r>
      <w:r w:rsidRPr="00733134">
        <w:rPr>
          <w:rStyle w:val="ksbanormal"/>
        </w:rPr>
        <w:t>and homeless children or youth not in the physical custody of a parent or guardian (</w:t>
      </w:r>
      <w:r w:rsidRPr="00C31DDE">
        <w:rPr>
          <w:rStyle w:val="ksbanormal"/>
        </w:rPr>
        <w:t>unaccompanied youth)</w:t>
      </w:r>
      <w:r>
        <w:rPr>
          <w:rStyle w:val="ksbanormal"/>
          <w:szCs w:val="24"/>
        </w:rPr>
        <w:t xml:space="preserve"> in a manner that does not segregate or stigmatize students on the basis of their homeless status.</w:t>
      </w:r>
    </w:p>
    <w:p w14:paraId="5565E046" w14:textId="77777777" w:rsidR="00773C25" w:rsidRPr="0035625C" w:rsidRDefault="00773C25" w:rsidP="00773C25">
      <w:pPr>
        <w:pStyle w:val="policytext"/>
      </w:pPr>
      <w:r w:rsidRPr="0035625C">
        <w:t xml:space="preserve">The </w:t>
      </w:r>
      <w:proofErr w:type="gramStart"/>
      <w:r w:rsidRPr="0035625C">
        <w:t>District</w:t>
      </w:r>
      <w:proofErr w:type="gramEnd"/>
      <w:r w:rsidRPr="0035625C">
        <w:t xml:space="preserve"> shall provide its schools with guidelines that detail the rights of homeless students and the responsibilities that schools have to meet their needs and eliminate barriers to school attendance. These guidelines shall emphasize the right of homeless students to:</w:t>
      </w:r>
    </w:p>
    <w:p w14:paraId="4059D012" w14:textId="77777777" w:rsidR="00773C25" w:rsidRPr="0035625C" w:rsidRDefault="00773C25" w:rsidP="00773C25">
      <w:pPr>
        <w:pStyle w:val="List123"/>
        <w:numPr>
          <w:ilvl w:val="0"/>
          <w:numId w:val="4"/>
        </w:numPr>
      </w:pPr>
      <w:r w:rsidRPr="0035625C">
        <w:t xml:space="preserve">Have equal access to all educational programs and services, including transportation, that non-homeless children </w:t>
      </w:r>
      <w:proofErr w:type="gramStart"/>
      <w:r w:rsidRPr="0035625C">
        <w:t>enjoy;</w:t>
      </w:r>
      <w:proofErr w:type="gramEnd"/>
    </w:p>
    <w:p w14:paraId="509018EE" w14:textId="77777777" w:rsidR="00773C25" w:rsidRPr="00F50662" w:rsidRDefault="00773C25" w:rsidP="00773C25">
      <w:pPr>
        <w:pStyle w:val="List123"/>
        <w:numPr>
          <w:ilvl w:val="0"/>
          <w:numId w:val="4"/>
        </w:numPr>
        <w:textAlignment w:val="auto"/>
        <w:rPr>
          <w:rStyle w:val="ksbanormal"/>
        </w:rPr>
      </w:pPr>
      <w:r w:rsidRPr="00F50662">
        <w:rPr>
          <w:rStyle w:val="ksbanormal"/>
        </w:rPr>
        <w:t xml:space="preserve">Have access to preschool programs as provided to other children in the </w:t>
      </w:r>
      <w:proofErr w:type="gramStart"/>
      <w:r w:rsidRPr="00F50662">
        <w:rPr>
          <w:rStyle w:val="ksbanormal"/>
        </w:rPr>
        <w:t>District</w:t>
      </w:r>
      <w:r>
        <w:rPr>
          <w:rStyle w:val="ksbanormal"/>
        </w:rPr>
        <w:t>;</w:t>
      </w:r>
      <w:proofErr w:type="gramEnd"/>
    </w:p>
    <w:p w14:paraId="43194CDC" w14:textId="77777777" w:rsidR="00773C25" w:rsidRDefault="00773C25" w:rsidP="00773C25">
      <w:pPr>
        <w:pStyle w:val="List123"/>
        <w:numPr>
          <w:ilvl w:val="0"/>
          <w:numId w:val="4"/>
        </w:numPr>
        <w:textAlignment w:val="auto"/>
        <w:rPr>
          <w:rStyle w:val="ksbanormal"/>
          <w:szCs w:val="24"/>
        </w:rPr>
      </w:pPr>
      <w:r>
        <w:rPr>
          <w:rStyle w:val="ksbanormal"/>
          <w:szCs w:val="24"/>
        </w:rPr>
        <w:t xml:space="preserve">Continue attending their school of origin, </w:t>
      </w:r>
      <w:r w:rsidRPr="00F50662">
        <w:rPr>
          <w:rStyle w:val="ksbanormal"/>
        </w:rPr>
        <w:t>when deemed in the best interest of the child,</w:t>
      </w:r>
      <w:r>
        <w:rPr>
          <w:rStyle w:val="ksbanormal"/>
          <w:szCs w:val="24"/>
        </w:rPr>
        <w:t xml:space="preserve"> for the duration of </w:t>
      </w:r>
      <w:proofErr w:type="gramStart"/>
      <w:r>
        <w:rPr>
          <w:rStyle w:val="ksbanormal"/>
          <w:szCs w:val="24"/>
        </w:rPr>
        <w:t>homelessness;</w:t>
      </w:r>
      <w:proofErr w:type="gramEnd"/>
    </w:p>
    <w:p w14:paraId="3CA66B10" w14:textId="77777777" w:rsidR="00773C25" w:rsidRPr="0035625C" w:rsidRDefault="00773C25" w:rsidP="00773C25">
      <w:pPr>
        <w:pStyle w:val="List123"/>
        <w:numPr>
          <w:ilvl w:val="0"/>
          <w:numId w:val="4"/>
        </w:numPr>
      </w:pPr>
      <w:r w:rsidRPr="0035625C">
        <w:t>Attend regular public school with non-homeless students; and</w:t>
      </w:r>
    </w:p>
    <w:p w14:paraId="5766282B" w14:textId="77777777" w:rsidR="00773C25" w:rsidRPr="0035625C" w:rsidRDefault="00773C25" w:rsidP="00773C25">
      <w:pPr>
        <w:pStyle w:val="List123"/>
        <w:numPr>
          <w:ilvl w:val="0"/>
          <w:numId w:val="4"/>
        </w:numPr>
      </w:pPr>
      <w:r w:rsidRPr="0035625C">
        <w:t xml:space="preserve">Continue to receive all services for which they are eligible (i.e., special education, </w:t>
      </w:r>
      <w:r>
        <w:rPr>
          <w:rStyle w:val="ksbanormal"/>
          <w:szCs w:val="24"/>
        </w:rPr>
        <w:t xml:space="preserve">gifted and talented, English </w:t>
      </w:r>
      <w:r>
        <w:rPr>
          <w:rStyle w:val="ksbanormal"/>
        </w:rPr>
        <w:t>learner</w:t>
      </w:r>
      <w:r>
        <w:rPr>
          <w:rStyle w:val="ksbanormal"/>
          <w:szCs w:val="24"/>
        </w:rPr>
        <w:t>).</w:t>
      </w:r>
    </w:p>
    <w:p w14:paraId="051FCDEB" w14:textId="77777777" w:rsidR="00773C25" w:rsidRPr="00F50662" w:rsidRDefault="00773C25" w:rsidP="00773C25">
      <w:pPr>
        <w:spacing w:after="120"/>
        <w:jc w:val="both"/>
        <w:rPr>
          <w:rStyle w:val="ksbanormal"/>
        </w:rPr>
      </w:pPr>
      <w:r>
        <w:rPr>
          <w:rStyle w:val="ksbanormal"/>
        </w:rPr>
        <w:t xml:space="preserve">The </w:t>
      </w:r>
      <w:proofErr w:type="gramStart"/>
      <w:r>
        <w:rPr>
          <w:rStyle w:val="ksbanormal"/>
        </w:rPr>
        <w:t>District</w:t>
      </w:r>
      <w:proofErr w:type="gramEnd"/>
      <w:r>
        <w:rPr>
          <w:rStyle w:val="ksbanormal"/>
        </w:rPr>
        <w:t xml:space="preserve">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p>
    <w:p w14:paraId="302B711C" w14:textId="77777777" w:rsidR="00773C25" w:rsidRDefault="00773C25" w:rsidP="00773C25">
      <w:pPr>
        <w:pStyle w:val="policytext"/>
        <w:rPr>
          <w:rStyle w:val="ksbanormal"/>
        </w:rPr>
      </w:pPr>
      <w:r>
        <w:rPr>
          <w:rStyle w:val="ksbanormal"/>
          <w:szCs w:val="24"/>
        </w:rPr>
        <w:t xml:space="preserve">The </w:t>
      </w:r>
      <w:proofErr w:type="gramStart"/>
      <w:r>
        <w:rPr>
          <w:rStyle w:val="ksbanormal"/>
          <w:szCs w:val="24"/>
        </w:rPr>
        <w:t>District</w:t>
      </w:r>
      <w:proofErr w:type="gramEnd"/>
      <w:r>
        <w:rPr>
          <w:rStyle w:val="ksbanormal"/>
          <w:szCs w:val="24"/>
        </w:rPr>
        <w:t xml:space="preserve"> shall designate an appropriate staff person to serve as liaison to homeless children and </w:t>
      </w:r>
      <w:r w:rsidRPr="00C31DDE">
        <w:rPr>
          <w:rStyle w:val="ksbanormal"/>
        </w:rPr>
        <w:t>unaccompanied</w:t>
      </w:r>
      <w:r>
        <w:rPr>
          <w:rStyle w:val="ksbanormal"/>
          <w:szCs w:val="24"/>
        </w:rPr>
        <w:t xml:space="preserve"> youth. </w:t>
      </w:r>
      <w:r w:rsidRPr="00F50662">
        <w:rPr>
          <w:rStyle w:val="ksbanormal"/>
        </w:rPr>
        <w:t xml:space="preserve">In addition to coordination of McKinney-Vento implementation in </w:t>
      </w:r>
      <w:r>
        <w:rPr>
          <w:rStyle w:val="ksbanormal"/>
        </w:rPr>
        <w:t xml:space="preserve">the </w:t>
      </w:r>
      <w:proofErr w:type="gramStart"/>
      <w:r>
        <w:rPr>
          <w:rStyle w:val="ksbanormal"/>
        </w:rPr>
        <w:t>District</w:t>
      </w:r>
      <w:proofErr w:type="gramEnd"/>
      <w:r>
        <w:rPr>
          <w:rStyle w:val="ksbanormal"/>
        </w:rPr>
        <w:t>, the liaison is responsible for:</w:t>
      </w:r>
    </w:p>
    <w:p w14:paraId="0D9F169E" w14:textId="77777777" w:rsidR="00773C25" w:rsidRDefault="00773C25" w:rsidP="00773C25">
      <w:pPr>
        <w:pStyle w:val="policytext"/>
        <w:numPr>
          <w:ilvl w:val="0"/>
          <w:numId w:val="1"/>
        </w:numPr>
        <w:textAlignment w:val="auto"/>
        <w:rPr>
          <w:rStyle w:val="ksbanormal"/>
          <w:szCs w:val="24"/>
        </w:rPr>
      </w:pPr>
      <w:r>
        <w:rPr>
          <w:rStyle w:val="ksbanormal"/>
        </w:rPr>
        <w:t xml:space="preserve">“Outreach” to other entities and agencies so that homeless students are </w:t>
      </w:r>
      <w:proofErr w:type="gramStart"/>
      <w:r>
        <w:rPr>
          <w:rStyle w:val="ksbanormal"/>
        </w:rPr>
        <w:t>identified;</w:t>
      </w:r>
      <w:proofErr w:type="gramEnd"/>
    </w:p>
    <w:p w14:paraId="2B335DE7" w14:textId="77777777" w:rsidR="00773C25" w:rsidRDefault="00773C25" w:rsidP="00773C25">
      <w:pPr>
        <w:pStyle w:val="policytext"/>
        <w:numPr>
          <w:ilvl w:val="0"/>
          <w:numId w:val="1"/>
        </w:numPr>
        <w:textAlignment w:val="auto"/>
        <w:rPr>
          <w:rStyle w:val="ksbanormal"/>
          <w:szCs w:val="24"/>
        </w:rPr>
      </w:pPr>
      <w:r>
        <w:rPr>
          <w:rStyle w:val="ksbanormal"/>
        </w:rPr>
        <w:t>Providing public notice of the educational rights of homeless children in locations frequented by parents/guardians and unaccompanied youths. This notice is to be in a manner and form that is understandable;</w:t>
      </w:r>
      <w:proofErr w:type="gramStart"/>
      <w:r>
        <w:rPr>
          <w:rStyle w:val="ksbanormal"/>
          <w:szCs w:val="24"/>
          <w:vertAlign w:val="superscript"/>
        </w:rPr>
        <w:t>2</w:t>
      </w:r>
      <w:proofErr w:type="gramEnd"/>
    </w:p>
    <w:p w14:paraId="6CA62ABA" w14:textId="77777777" w:rsidR="00773C25" w:rsidRPr="00F50662" w:rsidRDefault="00773C25" w:rsidP="00773C25">
      <w:pPr>
        <w:pStyle w:val="policytext"/>
        <w:numPr>
          <w:ilvl w:val="0"/>
          <w:numId w:val="1"/>
        </w:numPr>
        <w:spacing w:after="80"/>
        <w:ind w:left="720" w:hanging="296"/>
        <w:textAlignment w:val="auto"/>
        <w:rPr>
          <w:rStyle w:val="ksbanormal"/>
        </w:rPr>
      </w:pPr>
      <w:r w:rsidRPr="00F50662">
        <w:rPr>
          <w:rStyle w:val="ksbanormal"/>
        </w:rPr>
        <w:t>Seeing that school personnel who provide McKinney-Vento Services receive professional development and other support; and</w:t>
      </w:r>
    </w:p>
    <w:p w14:paraId="3DC20A2C" w14:textId="77777777" w:rsidR="00773C25" w:rsidRPr="00F50662" w:rsidRDefault="00773C25" w:rsidP="00773C25">
      <w:pPr>
        <w:pStyle w:val="policytext"/>
        <w:numPr>
          <w:ilvl w:val="0"/>
          <w:numId w:val="1"/>
        </w:numPr>
        <w:spacing w:after="80"/>
        <w:ind w:left="720" w:hanging="296"/>
        <w:textAlignment w:val="auto"/>
        <w:rPr>
          <w:rStyle w:val="ksbanormal"/>
        </w:rPr>
      </w:pPr>
      <w:r w:rsidRPr="00F50662">
        <w:rPr>
          <w:rStyle w:val="ksbanormal"/>
        </w:rPr>
        <w:t xml:space="preserve">Ensuring that unaccompanied youths are enrolled in school and receive </w:t>
      </w:r>
      <w:r>
        <w:t>support</w:t>
      </w:r>
      <w:r w:rsidRPr="00F50662">
        <w:rPr>
          <w:rStyle w:val="ksbanormal"/>
        </w:rPr>
        <w:t xml:space="preserve"> to accrue credits and access to higher education.</w:t>
      </w:r>
    </w:p>
    <w:p w14:paraId="580D0357" w14:textId="6A470EC7" w:rsidR="00773C25" w:rsidRDefault="00773C25" w:rsidP="00773C25">
      <w:pPr>
        <w:pStyle w:val="Heading1"/>
      </w:pPr>
      <w:r>
        <w:br w:type="page"/>
      </w:r>
      <w:r>
        <w:lastRenderedPageBreak/>
        <w:t>STUDENTS</w:t>
      </w:r>
      <w:r>
        <w:tab/>
      </w:r>
      <w:del w:id="5" w:author="Thurman, Garnett - KSBA" w:date="2023-06-12T11:01:00Z">
        <w:r w:rsidDel="00141E9F">
          <w:rPr>
            <w:vanish/>
          </w:rPr>
          <w:delText>N</w:delText>
        </w:r>
        <w:r w:rsidDel="00141E9F">
          <w:delText>09</w:delText>
        </w:r>
      </w:del>
      <w:ins w:id="6" w:author="Thurman, Garnett - KSBA" w:date="2023-06-12T11:01:00Z">
        <w:r w:rsidR="00141E9F">
          <w:rPr>
            <w:vanish/>
          </w:rPr>
          <w:t>BL</w:t>
        </w:r>
        <w:r w:rsidR="00141E9F">
          <w:t>09</w:t>
        </w:r>
      </w:ins>
      <w:r>
        <w:t>.12</w:t>
      </w:r>
    </w:p>
    <w:p w14:paraId="0645F3C8" w14:textId="77777777" w:rsidR="00773C25" w:rsidRDefault="00773C25" w:rsidP="00773C25">
      <w:pPr>
        <w:widowControl w:val="0"/>
        <w:tabs>
          <w:tab w:val="right" w:pos="9216"/>
        </w:tabs>
        <w:jc w:val="both"/>
        <w:outlineLvl w:val="0"/>
        <w:rPr>
          <w:smallCaps/>
        </w:rPr>
      </w:pPr>
      <w:r>
        <w:rPr>
          <w:smallCaps/>
        </w:rPr>
        <w:tab/>
        <w:t>(Continued)</w:t>
      </w:r>
    </w:p>
    <w:p w14:paraId="44A5E499" w14:textId="77777777" w:rsidR="00773C25" w:rsidRDefault="00773C25" w:rsidP="00773C25">
      <w:pPr>
        <w:spacing w:before="120" w:after="240"/>
        <w:jc w:val="center"/>
        <w:rPr>
          <w:b/>
          <w:sz w:val="28"/>
          <w:u w:val="words"/>
        </w:rPr>
      </w:pPr>
      <w:r>
        <w:rPr>
          <w:b/>
          <w:sz w:val="28"/>
          <w:u w:val="words"/>
        </w:rPr>
        <w:t>Admissions and Attendance</w:t>
      </w:r>
    </w:p>
    <w:p w14:paraId="2B3F8A1D" w14:textId="77777777" w:rsidR="00773C25" w:rsidRDefault="00773C25" w:rsidP="00773C25">
      <w:pPr>
        <w:pStyle w:val="sideheading"/>
        <w:rPr>
          <w:szCs w:val="24"/>
        </w:rPr>
      </w:pPr>
      <w:r>
        <w:rPr>
          <w:szCs w:val="24"/>
        </w:rPr>
        <w:t xml:space="preserve">Homeless Children and </w:t>
      </w:r>
      <w:r>
        <w:t xml:space="preserve">Unaccompanied </w:t>
      </w:r>
      <w:r>
        <w:rPr>
          <w:szCs w:val="24"/>
        </w:rPr>
        <w:t>Youth (continued)</w:t>
      </w:r>
    </w:p>
    <w:p w14:paraId="3FA24DC8" w14:textId="77777777" w:rsidR="00773C25" w:rsidRDefault="00773C25" w:rsidP="00773C25">
      <w:pPr>
        <w:spacing w:after="120"/>
        <w:jc w:val="both"/>
        <w:rPr>
          <w:rStyle w:val="ksbanormal"/>
        </w:rPr>
      </w:pPr>
      <w:r w:rsidRPr="005025BE">
        <w:rPr>
          <w:rStyle w:val="ksbanormal"/>
        </w:rPr>
        <w:t xml:space="preserve">The </w:t>
      </w:r>
      <w:proofErr w:type="gramStart"/>
      <w:r w:rsidRPr="005025BE">
        <w:rPr>
          <w:rStyle w:val="ksbanormal"/>
        </w:rPr>
        <w:t>District</w:t>
      </w:r>
      <w:proofErr w:type="gramEnd"/>
      <w:r w:rsidRPr="005025BE">
        <w:rPr>
          <w:rStyle w:val="ksbanormal"/>
        </w:rPr>
        <w:t xml:space="preserve"> shall inform school personnel, service providers, advocates working with homeless families, parents, guardians and homeless children and </w:t>
      </w:r>
      <w:r w:rsidRPr="00C31DDE">
        <w:rPr>
          <w:rStyle w:val="ksbanormal"/>
        </w:rPr>
        <w:t>unaccompanied</w:t>
      </w:r>
      <w:r w:rsidRPr="005025BE">
        <w:rPr>
          <w:rStyle w:val="ksbanormal"/>
        </w:rPr>
        <w:t xml:space="preserve"> youths of the duties of the liaison.</w:t>
      </w:r>
    </w:p>
    <w:p w14:paraId="508EC3ED" w14:textId="77777777" w:rsidR="00773C25" w:rsidRPr="00733134" w:rsidRDefault="00773C25" w:rsidP="00773C25">
      <w:pPr>
        <w:spacing w:after="120"/>
        <w:jc w:val="both"/>
        <w:rPr>
          <w:rStyle w:val="ksbanormal"/>
        </w:rPr>
      </w:pPr>
      <w:r w:rsidRPr="00C31DDE">
        <w:rPr>
          <w:rStyle w:val="ksbanormal"/>
        </w:rPr>
        <w:t xml:space="preserve">All concerns regarding the education of homeless children and unaccompanied youth </w:t>
      </w:r>
      <w:proofErr w:type="gramStart"/>
      <w:r w:rsidRPr="00C31DDE">
        <w:rPr>
          <w:rStyle w:val="ksbanormal"/>
        </w:rPr>
        <w:t>shall</w:t>
      </w:r>
      <w:proofErr w:type="gramEnd"/>
      <w:r w:rsidRPr="00C31DDE">
        <w:rPr>
          <w:rStyle w:val="ksbanormal"/>
        </w:rPr>
        <w:t xml:space="preserve"> be referred to the </w:t>
      </w:r>
      <w:proofErr w:type="gramStart"/>
      <w:r w:rsidRPr="00C31DDE">
        <w:rPr>
          <w:rStyle w:val="ksbanormal"/>
        </w:rPr>
        <w:t>District</w:t>
      </w:r>
      <w:proofErr w:type="gramEnd"/>
      <w:r w:rsidRPr="00C31DDE">
        <w:rPr>
          <w:rStyle w:val="ksbanormal"/>
        </w:rPr>
        <w:t xml:space="preserve"> liaison. If a complaint arises regarding services or placement of homeless children and unaccompanied youth, the dispute resolution procedures as set forth in </w:t>
      </w:r>
      <w:r w:rsidRPr="00733134">
        <w:rPr>
          <w:rStyle w:val="ksbanormal"/>
        </w:rPr>
        <w:t>704 KAR 7:090 shall apply.</w:t>
      </w:r>
    </w:p>
    <w:p w14:paraId="0FFF45E0" w14:textId="77777777" w:rsidR="00773C25" w:rsidRPr="005025BE" w:rsidRDefault="00773C25" w:rsidP="00773C25">
      <w:pPr>
        <w:spacing w:after="120"/>
        <w:jc w:val="both"/>
        <w:rPr>
          <w:rStyle w:val="ksbanormal"/>
        </w:rPr>
      </w:pPr>
      <w:r w:rsidRPr="005025BE">
        <w:rPr>
          <w:rStyle w:val="ksbanormal"/>
        </w:rPr>
        <w:t>Disputes over eligibility, school selection, or enrollment are to be appealed to the Kentucky Department of Education using the Dispute Resolution for Homeless form located at the link below:</w:t>
      </w:r>
    </w:p>
    <w:p w14:paraId="4F284FA2" w14:textId="77777777" w:rsidR="00773C25" w:rsidRPr="00733134" w:rsidRDefault="00000000" w:rsidP="00773C25">
      <w:pPr>
        <w:spacing w:after="120"/>
        <w:jc w:val="both"/>
        <w:rPr>
          <w:rStyle w:val="ksbanormal"/>
          <w:sz w:val="22"/>
          <w:szCs w:val="22"/>
        </w:rPr>
      </w:pPr>
      <w:hyperlink r:id="rId7" w:history="1">
        <w:r w:rsidR="00773C25" w:rsidRPr="00733134">
          <w:rPr>
            <w:rStyle w:val="Hyperlink"/>
            <w:sz w:val="22"/>
            <w:szCs w:val="22"/>
          </w:rPr>
          <w:t>https://education.ky.gov/federal/progs/txc/Documents/Homeless%20Dispute%20Resolution%20Form.pdf</w:t>
        </w:r>
      </w:hyperlink>
    </w:p>
    <w:p w14:paraId="5883C89A" w14:textId="77777777" w:rsidR="00773C25" w:rsidRPr="00C31DDE" w:rsidRDefault="00773C25" w:rsidP="00773C25">
      <w:pPr>
        <w:spacing w:after="120"/>
        <w:jc w:val="both"/>
        <w:rPr>
          <w:rStyle w:val="ksbanormal"/>
        </w:rPr>
      </w:pPr>
      <w:r w:rsidRPr="00C31DDE">
        <w:rPr>
          <w:rStyle w:val="ksbanormal"/>
        </w:rPr>
        <w:t>The liaison shall provide a copy of the referenced form to the complainant.</w:t>
      </w:r>
    </w:p>
    <w:p w14:paraId="52B3921D" w14:textId="77777777" w:rsidR="00773C25" w:rsidRPr="005025BE" w:rsidRDefault="00773C25" w:rsidP="00773C25">
      <w:pPr>
        <w:spacing w:after="120"/>
        <w:jc w:val="both"/>
        <w:rPr>
          <w:rStyle w:val="ksbanormal"/>
        </w:rPr>
      </w:pPr>
      <w:r w:rsidRPr="005025BE">
        <w:rPr>
          <w:rStyle w:val="ksbanormal"/>
        </w:rPr>
        <w:t xml:space="preserve">The </w:t>
      </w:r>
      <w:proofErr w:type="gramStart"/>
      <w:r w:rsidRPr="005025BE">
        <w:rPr>
          <w:rStyle w:val="ksbanormal"/>
        </w:rPr>
        <w:t>District</w:t>
      </w:r>
      <w:proofErr w:type="gramEnd"/>
      <w:r w:rsidRPr="005025BE">
        <w:rPr>
          <w:rStyle w:val="ksbanormal"/>
        </w:rPr>
        <w:t xml:space="preserve"> shall provide services for homeless children and </w:t>
      </w:r>
      <w:r w:rsidRPr="00C31DDE">
        <w:rPr>
          <w:rStyle w:val="ksbanormal"/>
        </w:rPr>
        <w:t>unaccompanied</w:t>
      </w:r>
      <w:r w:rsidRPr="005025BE">
        <w:rPr>
          <w:rStyle w:val="ksbanormal"/>
        </w:rPr>
        <w:t xml:space="preserve"> youths with disabilities as required by law.</w:t>
      </w:r>
    </w:p>
    <w:p w14:paraId="4DF93807" w14:textId="77777777" w:rsidR="00773C25" w:rsidRDefault="00773C25" w:rsidP="00773C25">
      <w:pPr>
        <w:pStyle w:val="sideheading"/>
        <w:rPr>
          <w:smallCaps w:val="0"/>
        </w:rPr>
      </w:pPr>
      <w:r>
        <w:t>Children in Foster Care</w:t>
      </w:r>
    </w:p>
    <w:p w14:paraId="6CE7480C" w14:textId="77777777" w:rsidR="00773C25" w:rsidRDefault="00773C25" w:rsidP="00773C25">
      <w:pPr>
        <w:pStyle w:val="policytext"/>
      </w:pPr>
      <w:r>
        <w:t>Students in foster care shall have equal access to all educational programs and services, including transportation, which all other students enjoy.</w:t>
      </w:r>
    </w:p>
    <w:p w14:paraId="7FC3D696" w14:textId="77777777" w:rsidR="00773C25" w:rsidRPr="005025BE" w:rsidRDefault="00773C25" w:rsidP="00773C25">
      <w:pPr>
        <w:spacing w:after="120"/>
        <w:jc w:val="both"/>
        <w:rPr>
          <w:rStyle w:val="ksbanormal"/>
        </w:rPr>
      </w:pPr>
      <w:r w:rsidRPr="005025BE">
        <w:rPr>
          <w:rStyle w:val="ksbanormal"/>
        </w:rPr>
        <w:t xml:space="preserve">Foster children are to be immediately enrolled in a new school. The </w:t>
      </w:r>
      <w:proofErr w:type="gramStart"/>
      <w:r w:rsidRPr="005025BE">
        <w:rPr>
          <w:rStyle w:val="ksbanormal"/>
        </w:rPr>
        <w:t>District</w:t>
      </w:r>
      <w:proofErr w:type="gramEnd"/>
      <w:r w:rsidRPr="005025BE">
        <w:rPr>
          <w:rStyle w:val="ksbanormal"/>
        </w:rPr>
        <w:t xml:space="preserve"> shall </w:t>
      </w:r>
      <w:r w:rsidRPr="00577E3A">
        <w:rPr>
          <w:rStyle w:val="ksbanormal"/>
        </w:rPr>
        <w:t xml:space="preserve">collaborate with the Cabinet to ensure immediate and appropriate enrollment of the child and immediately </w:t>
      </w:r>
      <w:r w:rsidRPr="005025BE">
        <w:rPr>
          <w:rStyle w:val="ksbanormal"/>
        </w:rPr>
        <w:t xml:space="preserve">contact the student’s </w:t>
      </w:r>
      <w:r w:rsidRPr="00577E3A">
        <w:rPr>
          <w:rStyle w:val="ksbanormal"/>
        </w:rPr>
        <w:t>previous</w:t>
      </w:r>
      <w:r w:rsidRPr="005025BE">
        <w:rPr>
          <w:rStyle w:val="ksbanormal"/>
        </w:rPr>
        <w:t xml:space="preserve"> school for relevant records.</w:t>
      </w:r>
      <w:r>
        <w:rPr>
          <w:rStyle w:val="ksbanormal"/>
        </w:rPr>
        <w:t xml:space="preserve"> </w:t>
      </w:r>
      <w:r w:rsidRPr="00577E3A">
        <w:rPr>
          <w:rStyle w:val="ksbanormal"/>
        </w:rPr>
        <w:t xml:space="preserve">The previous school shall provide the new school records within the student information system </w:t>
      </w:r>
      <w:r w:rsidRPr="00FE0194">
        <w:rPr>
          <w:rStyle w:val="ksbanormal"/>
        </w:rPr>
        <w:t xml:space="preserve">maintained </w:t>
      </w:r>
      <w:r w:rsidRPr="00577E3A">
        <w:rPr>
          <w:rStyle w:val="ksbanormal"/>
        </w:rPr>
        <w:t xml:space="preserve">by the Kentucky Department of Education </w:t>
      </w:r>
      <w:r w:rsidRPr="00FE0194">
        <w:rPr>
          <w:rStyle w:val="ksbanormal"/>
        </w:rPr>
        <w:t>by the end of the working day on the day</w:t>
      </w:r>
      <w:r w:rsidRPr="00577E3A">
        <w:rPr>
          <w:rStyle w:val="ksbanormal"/>
        </w:rPr>
        <w:t xml:space="preserve"> of receipt of a request. </w:t>
      </w:r>
      <w:r w:rsidRPr="00FE0194">
        <w:rPr>
          <w:rStyle w:val="ksbanormal"/>
        </w:rPr>
        <w:t xml:space="preserve">If a record provided to the new school is incomplete, the previous school shall provide the completed record within three (3) working days of the original request. </w:t>
      </w:r>
      <w:r w:rsidRPr="00577E3A">
        <w:rPr>
          <w:rStyle w:val="ksbanormal"/>
        </w:rPr>
        <w:t>Remaining records shall be provided within ten (10) working days of the request.</w:t>
      </w:r>
    </w:p>
    <w:p w14:paraId="170C3DCB" w14:textId="77777777" w:rsidR="00773C25" w:rsidRPr="005025BE" w:rsidRDefault="00773C25" w:rsidP="00773C25">
      <w:pPr>
        <w:spacing w:after="120"/>
        <w:jc w:val="both"/>
        <w:rPr>
          <w:rStyle w:val="ksbanormal"/>
        </w:rPr>
      </w:pPr>
      <w:r w:rsidRPr="005025BE">
        <w:rPr>
          <w:rStyle w:val="ksbanormal"/>
        </w:rPr>
        <w:t xml:space="preserve">The Superintendent shall appoint a </w:t>
      </w:r>
      <w:r w:rsidRPr="00C31DDE">
        <w:rPr>
          <w:rStyle w:val="ksbanormal"/>
        </w:rPr>
        <w:t>Foster Care Liaison</w:t>
      </w:r>
      <w:r>
        <w:rPr>
          <w:rStyle w:val="ksbanormal"/>
        </w:rPr>
        <w:t xml:space="preserve"> </w:t>
      </w:r>
      <w:r w:rsidRPr="005025BE">
        <w:rPr>
          <w:rStyle w:val="ksbanormal"/>
        </w:rPr>
        <w:t xml:space="preserve">to coordinate activities relating to the </w:t>
      </w:r>
      <w:proofErr w:type="gramStart"/>
      <w:r w:rsidRPr="005025BE">
        <w:rPr>
          <w:rStyle w:val="ksbanormal"/>
        </w:rPr>
        <w:t>District’s</w:t>
      </w:r>
      <w:proofErr w:type="gramEnd"/>
      <w:r w:rsidRPr="005025BE">
        <w:rPr>
          <w:rStyle w:val="ksbanormal"/>
        </w:rPr>
        <w:t xml:space="preserve"> provision of services to children placed in foster care, including transportation services, when the District is notified by the Cabinet for Health and Family Services in writing that the Cabinet has designated its foster care </w:t>
      </w:r>
      <w:r>
        <w:rPr>
          <w:rStyle w:val="ksbanormal"/>
        </w:rPr>
        <w:t>point of contact</w:t>
      </w:r>
      <w:r w:rsidRPr="00C31DDE">
        <w:rPr>
          <w:rStyle w:val="ksbanormal"/>
        </w:rPr>
        <w:t xml:space="preserve"> </w:t>
      </w:r>
      <w:r w:rsidRPr="005025BE">
        <w:rPr>
          <w:rStyle w:val="ksbanormal"/>
        </w:rPr>
        <w:t xml:space="preserve">for the District. The Superintendent may appoint the District </w:t>
      </w:r>
      <w:r w:rsidRPr="00C31DDE">
        <w:rPr>
          <w:rStyle w:val="ksbanormal"/>
        </w:rPr>
        <w:t xml:space="preserve">Foster Care Liaison </w:t>
      </w:r>
      <w:r w:rsidRPr="005025BE">
        <w:rPr>
          <w:rStyle w:val="ksbanormal"/>
        </w:rPr>
        <w:t>prior to such notice from the Cabinet.</w:t>
      </w:r>
    </w:p>
    <w:p w14:paraId="4BAB4D9E" w14:textId="77777777" w:rsidR="00773C25" w:rsidRDefault="00773C25" w:rsidP="00773C25">
      <w:pPr>
        <w:spacing w:after="120"/>
        <w:jc w:val="both"/>
        <w:rPr>
          <w:rStyle w:val="ksbanormal"/>
        </w:rPr>
      </w:pPr>
      <w:r w:rsidRPr="00D6362A">
        <w:rPr>
          <w:rStyle w:val="ksbanormal"/>
        </w:rPr>
        <w:t xml:space="preserve">Children in foster care, including preschool aged children if the </w:t>
      </w:r>
      <w:proofErr w:type="gramStart"/>
      <w:r w:rsidRPr="00D6362A">
        <w:rPr>
          <w:rStyle w:val="ksbanormal"/>
        </w:rPr>
        <w:t>District</w:t>
      </w:r>
      <w:proofErr w:type="gramEnd"/>
      <w:r w:rsidRPr="00D6362A">
        <w:rPr>
          <w:rStyle w:val="ksbanormal"/>
        </w:rPr>
        <w:t xml:space="preserve"> offers a preschool program, shall be eligible to attend their “school of origin” unless a determination is made that it is not in the child’s best interest. </w:t>
      </w:r>
      <w:r>
        <w:rPr>
          <w:rStyle w:val="ksbanormal"/>
        </w:rPr>
        <w:t>S</w:t>
      </w:r>
      <w:r w:rsidRPr="00D6362A">
        <w:rPr>
          <w:rStyle w:val="ksbanormal"/>
        </w:rPr>
        <w:t xml:space="preserve">uch </w:t>
      </w:r>
      <w:proofErr w:type="gramStart"/>
      <w:r w:rsidRPr="00D6362A">
        <w:rPr>
          <w:rStyle w:val="ksbanormal"/>
        </w:rPr>
        <w:t>determination</w:t>
      </w:r>
      <w:proofErr w:type="gramEnd"/>
      <w:r w:rsidRPr="00D6362A">
        <w:rPr>
          <w:rStyle w:val="ksbanormal"/>
        </w:rPr>
        <w:t xml:space="preserve"> will be made in collaboration with the child welfare agency. Dispute resolutions shall be handled by all agencies involved in the determination of the foster child’s placement.</w:t>
      </w:r>
    </w:p>
    <w:p w14:paraId="05CD7B12" w14:textId="77777777" w:rsidR="00773C25" w:rsidRPr="005025BE" w:rsidRDefault="00773C25" w:rsidP="00773C25">
      <w:pPr>
        <w:spacing w:after="120"/>
        <w:jc w:val="both"/>
        <w:rPr>
          <w:rStyle w:val="ksbanormal"/>
        </w:rPr>
      </w:pPr>
      <w:r w:rsidRPr="005025BE">
        <w:rPr>
          <w:rStyle w:val="ksbanormal"/>
        </w:rPr>
        <w:t>When possible, a child exiting the foster care program during the school year shall be allowed to complete the school year in the school of origin.</w:t>
      </w:r>
    </w:p>
    <w:p w14:paraId="36F71EC2" w14:textId="77777777" w:rsidR="00773C25" w:rsidRDefault="00773C25" w:rsidP="00773C25">
      <w:pPr>
        <w:pStyle w:val="Heading1"/>
      </w:pPr>
      <w:r>
        <w:br w:type="page"/>
      </w:r>
    </w:p>
    <w:p w14:paraId="4163BB50" w14:textId="70C0ABEF" w:rsidR="00773C25" w:rsidRDefault="00773C25" w:rsidP="00773C25">
      <w:pPr>
        <w:pStyle w:val="Heading1"/>
      </w:pPr>
      <w:r>
        <w:lastRenderedPageBreak/>
        <w:t>STUDENTS</w:t>
      </w:r>
      <w:r>
        <w:tab/>
      </w:r>
      <w:del w:id="7" w:author="Thurman, Garnett - KSBA" w:date="2023-06-12T11:01:00Z">
        <w:r w:rsidDel="00141E9F">
          <w:rPr>
            <w:vanish/>
          </w:rPr>
          <w:delText>N</w:delText>
        </w:r>
        <w:r w:rsidDel="00141E9F">
          <w:delText>09</w:delText>
        </w:r>
      </w:del>
      <w:ins w:id="8" w:author="Thurman, Garnett - KSBA" w:date="2023-06-12T11:01:00Z">
        <w:r w:rsidR="00141E9F">
          <w:rPr>
            <w:vanish/>
          </w:rPr>
          <w:t>BL</w:t>
        </w:r>
        <w:r w:rsidR="00141E9F">
          <w:t>09</w:t>
        </w:r>
      </w:ins>
      <w:r>
        <w:t>.12</w:t>
      </w:r>
    </w:p>
    <w:p w14:paraId="2A15C6CD" w14:textId="77777777" w:rsidR="00773C25" w:rsidRDefault="00773C25" w:rsidP="00773C25">
      <w:pPr>
        <w:widowControl w:val="0"/>
        <w:tabs>
          <w:tab w:val="right" w:pos="9216"/>
        </w:tabs>
        <w:jc w:val="both"/>
        <w:outlineLvl w:val="0"/>
        <w:rPr>
          <w:smallCaps/>
        </w:rPr>
      </w:pPr>
      <w:r>
        <w:rPr>
          <w:smallCaps/>
        </w:rPr>
        <w:tab/>
        <w:t>(Continued)</w:t>
      </w:r>
    </w:p>
    <w:p w14:paraId="20787F0A" w14:textId="77777777" w:rsidR="00773C25" w:rsidRDefault="00773C25" w:rsidP="00773C25">
      <w:pPr>
        <w:spacing w:before="120" w:after="240"/>
        <w:jc w:val="center"/>
        <w:rPr>
          <w:b/>
          <w:sz w:val="28"/>
          <w:u w:val="words"/>
        </w:rPr>
      </w:pPr>
      <w:r>
        <w:rPr>
          <w:b/>
          <w:sz w:val="28"/>
          <w:u w:val="words"/>
        </w:rPr>
        <w:t>Admissions and Attendance</w:t>
      </w:r>
    </w:p>
    <w:p w14:paraId="49AE70EF" w14:textId="77777777" w:rsidR="00773C25" w:rsidRDefault="00773C25" w:rsidP="00773C25">
      <w:pPr>
        <w:pStyle w:val="sideheading"/>
        <w:rPr>
          <w:rStyle w:val="ksbanormal"/>
          <w:szCs w:val="24"/>
        </w:rPr>
      </w:pPr>
      <w:r>
        <w:rPr>
          <w:rStyle w:val="ksbanormal"/>
          <w:szCs w:val="24"/>
        </w:rPr>
        <w:t>Best Interest of the Child</w:t>
      </w:r>
    </w:p>
    <w:p w14:paraId="442F538C" w14:textId="77777777" w:rsidR="00773C25" w:rsidRPr="00733134" w:rsidRDefault="00773C25" w:rsidP="00773C25">
      <w:pPr>
        <w:pStyle w:val="List123"/>
        <w:ind w:left="0" w:firstLine="0"/>
        <w:textAlignment w:val="auto"/>
        <w:rPr>
          <w:rStyle w:val="ksbanormal"/>
        </w:rPr>
      </w:pPr>
      <w:r w:rsidRPr="00733134">
        <w:rPr>
          <w:rStyle w:val="ksbanormal"/>
        </w:rPr>
        <w:t>Determining the best interest of the child takes into consideration the following factors</w:t>
      </w:r>
      <w:r w:rsidRPr="00C31DDE">
        <w:rPr>
          <w:rStyle w:val="ksbanormal"/>
        </w:rPr>
        <w:t>,</w:t>
      </w:r>
      <w:r w:rsidRPr="00733134">
        <w:rPr>
          <w:rStyle w:val="ksbanormal"/>
        </w:rPr>
        <w:t xml:space="preserve"> including but not limited to:</w:t>
      </w:r>
    </w:p>
    <w:p w14:paraId="66A4E9B7" w14:textId="77777777" w:rsidR="00773C25" w:rsidRDefault="00773C25" w:rsidP="00773C25">
      <w:pPr>
        <w:pStyle w:val="List123"/>
        <w:numPr>
          <w:ilvl w:val="0"/>
          <w:numId w:val="2"/>
        </w:numPr>
        <w:textAlignment w:val="auto"/>
        <w:rPr>
          <w:rStyle w:val="ksbanormal"/>
        </w:rPr>
      </w:pPr>
      <w:r w:rsidRPr="00733134">
        <w:rPr>
          <w:rStyle w:val="ksbanormal"/>
        </w:rPr>
        <w:t xml:space="preserve">The benefits to the child of maintaining educational </w:t>
      </w:r>
      <w:proofErr w:type="gramStart"/>
      <w:r w:rsidRPr="00733134">
        <w:rPr>
          <w:rStyle w:val="ksbanormal"/>
        </w:rPr>
        <w:t>stability;</w:t>
      </w:r>
      <w:proofErr w:type="gramEnd"/>
    </w:p>
    <w:p w14:paraId="5FA6F2BC" w14:textId="77777777" w:rsidR="00773C25" w:rsidRPr="00C31DDE" w:rsidRDefault="00773C25" w:rsidP="00773C25">
      <w:pPr>
        <w:pStyle w:val="List123"/>
        <w:numPr>
          <w:ilvl w:val="0"/>
          <w:numId w:val="2"/>
        </w:numPr>
        <w:spacing w:after="80"/>
        <w:textAlignment w:val="auto"/>
        <w:rPr>
          <w:rStyle w:val="ksbanormal"/>
          <w:b/>
          <w:smallCaps/>
        </w:rPr>
      </w:pPr>
      <w:r w:rsidRPr="00733134">
        <w:rPr>
          <w:rStyle w:val="ksbanormal"/>
        </w:rPr>
        <w:t xml:space="preserve">The appropriateness of the current educational </w:t>
      </w:r>
      <w:proofErr w:type="gramStart"/>
      <w:r w:rsidRPr="00733134">
        <w:rPr>
          <w:rStyle w:val="ksbanormal"/>
        </w:rPr>
        <w:t>setting;</w:t>
      </w:r>
      <w:proofErr w:type="gramEnd"/>
    </w:p>
    <w:p w14:paraId="22BB0DA9" w14:textId="77777777" w:rsidR="00773C25" w:rsidRPr="00733134" w:rsidRDefault="00773C25" w:rsidP="00773C25">
      <w:pPr>
        <w:pStyle w:val="List123"/>
        <w:numPr>
          <w:ilvl w:val="0"/>
          <w:numId w:val="2"/>
        </w:numPr>
        <w:spacing w:after="80"/>
        <w:textAlignment w:val="auto"/>
        <w:rPr>
          <w:rStyle w:val="ksbanormal"/>
        </w:rPr>
      </w:pPr>
      <w:r w:rsidRPr="00733134">
        <w:rPr>
          <w:rStyle w:val="ksbanormal"/>
        </w:rPr>
        <w:t xml:space="preserve">The child’s attachment and meaningful relationships with staff and peers at the current educational </w:t>
      </w:r>
      <w:proofErr w:type="gramStart"/>
      <w:r w:rsidRPr="00733134">
        <w:rPr>
          <w:rStyle w:val="ksbanormal"/>
        </w:rPr>
        <w:t>setting;</w:t>
      </w:r>
      <w:proofErr w:type="gramEnd"/>
    </w:p>
    <w:p w14:paraId="7D07CD6E" w14:textId="77777777" w:rsidR="00773C25" w:rsidRPr="00733134" w:rsidRDefault="00773C25" w:rsidP="00773C25">
      <w:pPr>
        <w:pStyle w:val="List123"/>
        <w:numPr>
          <w:ilvl w:val="0"/>
          <w:numId w:val="2"/>
        </w:numPr>
        <w:spacing w:after="80"/>
        <w:textAlignment w:val="auto"/>
        <w:rPr>
          <w:rStyle w:val="ksbanormal"/>
        </w:rPr>
      </w:pPr>
      <w:r w:rsidRPr="00733134">
        <w:rPr>
          <w:rStyle w:val="ksbanormal"/>
        </w:rPr>
        <w:t xml:space="preserve">The influence of the school’s climate on the </w:t>
      </w:r>
      <w:proofErr w:type="gramStart"/>
      <w:r w:rsidRPr="00733134">
        <w:rPr>
          <w:rStyle w:val="ksbanormal"/>
        </w:rPr>
        <w:t>child;</w:t>
      </w:r>
      <w:proofErr w:type="gramEnd"/>
    </w:p>
    <w:p w14:paraId="2F60E847" w14:textId="77777777" w:rsidR="00773C25" w:rsidRPr="00733134" w:rsidRDefault="00773C25" w:rsidP="00773C25">
      <w:pPr>
        <w:pStyle w:val="List123"/>
        <w:numPr>
          <w:ilvl w:val="0"/>
          <w:numId w:val="2"/>
        </w:numPr>
        <w:spacing w:after="80"/>
        <w:textAlignment w:val="auto"/>
        <w:rPr>
          <w:rStyle w:val="ksbanormal"/>
        </w:rPr>
      </w:pPr>
      <w:r w:rsidRPr="00733134">
        <w:rPr>
          <w:rStyle w:val="ksbanormal"/>
        </w:rPr>
        <w:t>The safety of the child; and</w:t>
      </w:r>
    </w:p>
    <w:p w14:paraId="33BBB440" w14:textId="77777777" w:rsidR="00773C25" w:rsidRPr="00733134" w:rsidRDefault="00773C25" w:rsidP="00773C25">
      <w:pPr>
        <w:pStyle w:val="List123"/>
        <w:numPr>
          <w:ilvl w:val="0"/>
          <w:numId w:val="2"/>
        </w:numPr>
        <w:spacing w:after="80"/>
        <w:textAlignment w:val="auto"/>
        <w:rPr>
          <w:rStyle w:val="ksbanormal"/>
        </w:rPr>
      </w:pPr>
      <w:r w:rsidRPr="00733134">
        <w:rPr>
          <w:rStyle w:val="ksbanormal"/>
        </w:rPr>
        <w:t>The proximity of the placement to the school of origin, and how the length of a commute would impact the child</w:t>
      </w:r>
      <w:r w:rsidRPr="00C31DDE">
        <w:rPr>
          <w:rStyle w:val="ksbanormal"/>
        </w:rPr>
        <w:t>.</w:t>
      </w:r>
    </w:p>
    <w:p w14:paraId="42FEC787" w14:textId="77777777" w:rsidR="00773C25" w:rsidRPr="00FE0194" w:rsidRDefault="00773C25" w:rsidP="00773C25">
      <w:pPr>
        <w:pStyle w:val="policytext"/>
        <w:rPr>
          <w:rStyle w:val="ksbanormal"/>
        </w:rPr>
      </w:pPr>
      <w:r w:rsidRPr="00FE0194">
        <w:rPr>
          <w:rStyle w:val="ksbanormal"/>
        </w:rPr>
        <w:t xml:space="preserve">Upon the determination that changing a child's school of enrollment is in the best interest of the child, the Cabinet, any applicable child-caring facility, child-placing agency, school, districts, and the child's state agency caseworker shall collaborate to ensure the immediate and appropriate enrollment of the </w:t>
      </w:r>
      <w:proofErr w:type="gramStart"/>
      <w:r w:rsidRPr="00FE0194">
        <w:rPr>
          <w:rStyle w:val="ksbanormal"/>
        </w:rPr>
        <w:t>child;</w:t>
      </w:r>
      <w:proofErr w:type="gramEnd"/>
    </w:p>
    <w:p w14:paraId="43395C6F" w14:textId="77777777" w:rsidR="00773C25" w:rsidRPr="00FE0194" w:rsidRDefault="00773C25" w:rsidP="00773C25">
      <w:pPr>
        <w:pStyle w:val="policytext"/>
        <w:numPr>
          <w:ilvl w:val="0"/>
          <w:numId w:val="6"/>
        </w:numPr>
        <w:rPr>
          <w:rStyle w:val="ksbanormal"/>
        </w:rPr>
      </w:pPr>
      <w:r w:rsidRPr="00FE0194">
        <w:rPr>
          <w:rStyle w:val="ksbanormal"/>
        </w:rPr>
        <w:t>The child's state agency caseworker shall immediately contact the receiving district to inform the district of the pending enrollment changes.</w:t>
      </w:r>
    </w:p>
    <w:p w14:paraId="0A9BF8BA" w14:textId="77777777" w:rsidR="00773C25" w:rsidRPr="00FE0194" w:rsidRDefault="00773C25" w:rsidP="00773C25">
      <w:pPr>
        <w:pStyle w:val="policytext"/>
        <w:numPr>
          <w:ilvl w:val="0"/>
          <w:numId w:val="6"/>
        </w:numPr>
        <w:rPr>
          <w:rStyle w:val="ksbanormal"/>
        </w:rPr>
      </w:pPr>
      <w:r w:rsidRPr="00FE0194">
        <w:rPr>
          <w:rStyle w:val="ksbanormal"/>
        </w:rPr>
        <w:t>The child's state agency caseworker or child-caring facility or child placing agency case manager shall either accompany the child and the foster parent to the new school to enroll the child or contact applicable staff at the new school via telephone during the day of enrollment, to assist with the enrollment, to share information relating to the child's unique needs and prior experiences that may impact their education, and to identify and prevent disruptions in any instructional or support services that the child may have been receiving prior to that time, including but not limited to medical and behavioral health history and individual service plans.</w:t>
      </w:r>
    </w:p>
    <w:p w14:paraId="1CA1A85A" w14:textId="77777777" w:rsidR="00773C25" w:rsidRPr="0035625C" w:rsidRDefault="00773C25" w:rsidP="00773C25">
      <w:pPr>
        <w:pStyle w:val="sideheading"/>
        <w:spacing w:after="80"/>
        <w:rPr>
          <w:rStyle w:val="ksbanormal"/>
        </w:rPr>
      </w:pPr>
      <w:r w:rsidRPr="0035625C">
        <w:rPr>
          <w:rStyle w:val="ksbanormal"/>
        </w:rPr>
        <w:t>Immigrants</w:t>
      </w:r>
    </w:p>
    <w:p w14:paraId="00C441B1" w14:textId="77777777" w:rsidR="00773C25" w:rsidRPr="0035625C" w:rsidRDefault="00773C25" w:rsidP="00773C25">
      <w:pPr>
        <w:pStyle w:val="policytext"/>
        <w:spacing w:after="80"/>
      </w:pPr>
      <w:r w:rsidRPr="0035625C">
        <w:rPr>
          <w:rStyle w:val="ksbanormal"/>
        </w:rPr>
        <w:t>No student shall be denied enrollment based on his/her immigration status, and documentation of immigration status shall not be required as a condition of enrollment.</w:t>
      </w:r>
    </w:p>
    <w:p w14:paraId="0418D13C" w14:textId="77777777" w:rsidR="00773C25" w:rsidRDefault="00773C25" w:rsidP="00773C25">
      <w:pPr>
        <w:pStyle w:val="policytext"/>
        <w:spacing w:after="80"/>
      </w:pPr>
      <w:r>
        <w:t xml:space="preserve">The </w:t>
      </w:r>
      <w:proofErr w:type="gramStart"/>
      <w:r>
        <w:t>District</w:t>
      </w:r>
      <w:proofErr w:type="gramEnd"/>
      <w:r>
        <w:t xml:space="preserve"> may provide an approved high school program to a student who is a refugee or legal alien until the student graduates or until the end of the school year in which the student reaches the age of twenty-one (21), whichever comes first.</w:t>
      </w:r>
    </w:p>
    <w:p w14:paraId="471FAB89" w14:textId="77777777" w:rsidR="00773C25" w:rsidRPr="0035625C" w:rsidRDefault="00773C25" w:rsidP="00773C25">
      <w:pPr>
        <w:pStyle w:val="sideheading"/>
        <w:spacing w:after="80"/>
      </w:pPr>
      <w:r w:rsidRPr="0035625C">
        <w:t>Nonresidents Students</w:t>
      </w:r>
    </w:p>
    <w:p w14:paraId="250489B6" w14:textId="44ED708B" w:rsidR="00773C25" w:rsidRPr="000A191D" w:rsidRDefault="00773C25" w:rsidP="00773C25">
      <w:pPr>
        <w:spacing w:after="120"/>
        <w:jc w:val="both"/>
        <w:rPr>
          <w:b/>
          <w:smallCaps/>
        </w:rPr>
      </w:pPr>
      <w:r w:rsidRPr="0035625C">
        <w:t xml:space="preserve">Nonresident pupils may be </w:t>
      </w:r>
      <w:r w:rsidRPr="008E4F41">
        <w:rPr>
          <w:rStyle w:val="ksbanormal"/>
        </w:rPr>
        <w:t>enrolled in</w:t>
      </w:r>
      <w:r>
        <w:rPr>
          <w:rStyle w:val="ksbanormal"/>
          <w:szCs w:val="24"/>
        </w:rPr>
        <w:t xml:space="preserve"> </w:t>
      </w:r>
      <w:r w:rsidRPr="0035625C">
        <w:t xml:space="preserve">the District's schools in accordance with Board </w:t>
      </w:r>
      <w:r>
        <w:rPr>
          <w:rStyle w:val="ksbanormal"/>
          <w:szCs w:val="24"/>
        </w:rPr>
        <w:t>p</w:t>
      </w:r>
      <w:r w:rsidRPr="00835A0D">
        <w:rPr>
          <w:rStyle w:val="ksbanormal"/>
        </w:rPr>
        <w:t>olicies</w:t>
      </w:r>
      <w:r>
        <w:rPr>
          <w:rStyle w:val="ksbanormal"/>
        </w:rPr>
        <w:t xml:space="preserve"> </w:t>
      </w:r>
      <w:r w:rsidRPr="00835A0D">
        <w:rPr>
          <w:rStyle w:val="ksbanormal"/>
        </w:rPr>
        <w:t>09.1222, 09.124</w:t>
      </w:r>
      <w:r w:rsidRPr="008E4F41">
        <w:rPr>
          <w:rStyle w:val="ksbanormal"/>
        </w:rPr>
        <w:t>,</w:t>
      </w:r>
      <w:r w:rsidRPr="00835A0D">
        <w:rPr>
          <w:rStyle w:val="ksbanormal"/>
        </w:rPr>
        <w:t xml:space="preserve"> </w:t>
      </w:r>
      <w:r w:rsidRPr="0035625C">
        <w:t>upon approval of the Superintendent</w:t>
      </w:r>
      <w:ins w:id="9" w:author="Thurman, Garnett - KSBA" w:date="2023-06-12T10:55:00Z">
        <w:r w:rsidR="005573A0">
          <w:t>.</w:t>
        </w:r>
      </w:ins>
      <w:del w:id="10" w:author="Thurman, Garnett - KSBA" w:date="2023-06-12T10:55:00Z">
        <w:r w:rsidDel="005573A0">
          <w:delText>,</w:delText>
        </w:r>
        <w:r w:rsidRPr="0035625C" w:rsidDel="005573A0">
          <w:delText xml:space="preserve"> and payment of tuition</w:delText>
        </w:r>
        <w:r w:rsidDel="005573A0">
          <w:delText>.</w:delText>
        </w:r>
        <w:r w:rsidRPr="00835A0D" w:rsidDel="005573A0">
          <w:delText xml:space="preserve"> </w:delText>
        </w:r>
        <w:r w:rsidRPr="00835A0D" w:rsidDel="005573A0">
          <w:rPr>
            <w:rStyle w:val="ksbanormal"/>
          </w:rPr>
          <w:delText xml:space="preserve">Once a nonresident student is </w:delText>
        </w:r>
        <w:r w:rsidRPr="008E4F41" w:rsidDel="005573A0">
          <w:rPr>
            <w:rStyle w:val="ksbanormal"/>
          </w:rPr>
          <w:delText>enrolled</w:delText>
        </w:r>
        <w:r w:rsidRPr="00835A0D" w:rsidDel="005573A0">
          <w:rPr>
            <w:rStyle w:val="ksbanormal"/>
          </w:rPr>
          <w:delText xml:space="preserve"> for the </w:delText>
        </w:r>
        <w:r w:rsidRPr="008E4F41" w:rsidDel="005573A0">
          <w:rPr>
            <w:rStyle w:val="ksbanormal"/>
          </w:rPr>
          <w:delText xml:space="preserve">academic </w:delText>
        </w:r>
        <w:r w:rsidRPr="00835A0D" w:rsidDel="005573A0">
          <w:rPr>
            <w:rStyle w:val="ksbanormal"/>
          </w:rPr>
          <w:delText xml:space="preserve">year, the student may not be dismissed </w:delText>
        </w:r>
        <w:r w:rsidRPr="008E4F41" w:rsidDel="005573A0">
          <w:rPr>
            <w:rStyle w:val="ksbanormal"/>
          </w:rPr>
          <w:delText>during that academic year without</w:delText>
        </w:r>
        <w:r w:rsidRPr="00835A0D" w:rsidDel="005573A0">
          <w:rPr>
            <w:rStyle w:val="ksbanormal"/>
          </w:rPr>
          <w:delText xml:space="preserve"> applicable due process.</w:delText>
        </w:r>
        <w:r w:rsidDel="005573A0">
          <w:rPr>
            <w:rStyle w:val="ksbanormal"/>
            <w:szCs w:val="24"/>
            <w:vertAlign w:val="superscript"/>
          </w:rPr>
          <w:delText>3</w:delText>
        </w:r>
      </w:del>
      <w:r>
        <w:rPr>
          <w:rStyle w:val="ksbanormal"/>
          <w:szCs w:val="24"/>
          <w:vertAlign w:val="superscript"/>
        </w:rPr>
        <w:t xml:space="preserve"> </w:t>
      </w:r>
    </w:p>
    <w:p w14:paraId="3A23C4AA" w14:textId="0DB07446" w:rsidR="00773C25" w:rsidRDefault="00773C25" w:rsidP="00773C25">
      <w:pPr>
        <w:pStyle w:val="Heading1"/>
      </w:pPr>
      <w:r>
        <w:br w:type="page"/>
      </w:r>
      <w:r>
        <w:lastRenderedPageBreak/>
        <w:t>STUDENTS</w:t>
      </w:r>
      <w:r>
        <w:tab/>
      </w:r>
      <w:del w:id="11" w:author="Thurman, Garnett - KSBA" w:date="2023-06-12T11:01:00Z">
        <w:r w:rsidDel="00141E9F">
          <w:rPr>
            <w:vanish/>
          </w:rPr>
          <w:delText>N</w:delText>
        </w:r>
        <w:r w:rsidDel="00141E9F">
          <w:delText>09</w:delText>
        </w:r>
      </w:del>
      <w:ins w:id="12" w:author="Thurman, Garnett - KSBA" w:date="2023-06-12T11:01:00Z">
        <w:r w:rsidR="00141E9F">
          <w:rPr>
            <w:vanish/>
          </w:rPr>
          <w:t>BL</w:t>
        </w:r>
        <w:r w:rsidR="00141E9F">
          <w:t>09</w:t>
        </w:r>
      </w:ins>
      <w:r>
        <w:t>.12</w:t>
      </w:r>
    </w:p>
    <w:p w14:paraId="093C746B" w14:textId="77777777" w:rsidR="00773C25" w:rsidRDefault="00773C25" w:rsidP="00773C25">
      <w:pPr>
        <w:widowControl w:val="0"/>
        <w:tabs>
          <w:tab w:val="right" w:pos="9216"/>
        </w:tabs>
        <w:jc w:val="both"/>
        <w:outlineLvl w:val="0"/>
        <w:rPr>
          <w:smallCaps/>
        </w:rPr>
      </w:pPr>
      <w:r>
        <w:rPr>
          <w:smallCaps/>
        </w:rPr>
        <w:tab/>
        <w:t>(Continued)</w:t>
      </w:r>
    </w:p>
    <w:p w14:paraId="6F4AEB5C" w14:textId="77777777" w:rsidR="00773C25" w:rsidRDefault="00773C25" w:rsidP="00773C25">
      <w:pPr>
        <w:spacing w:before="120" w:after="240"/>
        <w:jc w:val="center"/>
        <w:rPr>
          <w:b/>
          <w:sz w:val="28"/>
          <w:u w:val="words"/>
        </w:rPr>
      </w:pPr>
      <w:r>
        <w:rPr>
          <w:b/>
          <w:sz w:val="28"/>
          <w:u w:val="words"/>
        </w:rPr>
        <w:t>Admissions and Attendance</w:t>
      </w:r>
    </w:p>
    <w:p w14:paraId="283414FF" w14:textId="77777777" w:rsidR="00773C25" w:rsidRDefault="00773C25" w:rsidP="00773C25">
      <w:pPr>
        <w:pStyle w:val="sideheading"/>
        <w:rPr>
          <w:rStyle w:val="ksbanormal"/>
        </w:rPr>
      </w:pPr>
      <w:r>
        <w:rPr>
          <w:rStyle w:val="ksbanormal"/>
        </w:rPr>
        <w:t>Nonresident Students (continued)</w:t>
      </w:r>
    </w:p>
    <w:p w14:paraId="10BF662A" w14:textId="77777777" w:rsidR="005573A0" w:rsidRPr="005573A0" w:rsidRDefault="005573A0" w:rsidP="005573A0">
      <w:pPr>
        <w:spacing w:after="120"/>
        <w:jc w:val="both"/>
        <w:textAlignment w:val="auto"/>
        <w:rPr>
          <w:ins w:id="13" w:author="Thurman, Garnett - KSBA" w:date="2023-06-12T10:58:00Z"/>
        </w:rPr>
      </w:pPr>
      <w:ins w:id="14" w:author="Thurman, Garnett - KSBA" w:date="2023-06-12T10:58:00Z">
        <w:r w:rsidRPr="005573A0">
          <w:t xml:space="preserve">Nonresident pupils may be admitted to the </w:t>
        </w:r>
        <w:proofErr w:type="gramStart"/>
        <w:r w:rsidRPr="005573A0">
          <w:t>District</w:t>
        </w:r>
        <w:proofErr w:type="gramEnd"/>
        <w:r w:rsidRPr="005573A0">
          <w:t xml:space="preserve"> upon approval of the Superintendent or Superintendent’s designee. Upon approval, the nonresident student(s) will be eligible to enroll in public schools located within the </w:t>
        </w:r>
        <w:proofErr w:type="gramStart"/>
        <w:r w:rsidRPr="005573A0">
          <w:t>District</w:t>
        </w:r>
        <w:proofErr w:type="gramEnd"/>
        <w:r w:rsidRPr="005573A0">
          <w:t xml:space="preserve"> that has capacity.</w:t>
        </w:r>
      </w:ins>
    </w:p>
    <w:p w14:paraId="19BF0F6F" w14:textId="77777777" w:rsidR="005573A0" w:rsidRPr="005573A0" w:rsidRDefault="005573A0" w:rsidP="005573A0">
      <w:pPr>
        <w:spacing w:after="120"/>
        <w:jc w:val="both"/>
        <w:textAlignment w:val="auto"/>
        <w:rPr>
          <w:ins w:id="15" w:author="Thurman, Garnett - KSBA" w:date="2023-06-12T10:58:00Z"/>
        </w:rPr>
      </w:pPr>
      <w:ins w:id="16" w:author="Thurman, Garnett - KSBA" w:date="2023-06-12T10:58:00Z">
        <w:r w:rsidRPr="005573A0">
          <w:t xml:space="preserve">Nonresident students who have been expelled or suspended from another school district or whose suspension or expulsion is pending shall not be permitted to enroll in the </w:t>
        </w:r>
        <w:proofErr w:type="gramStart"/>
        <w:r w:rsidRPr="005573A0">
          <w:t>District’s</w:t>
        </w:r>
        <w:proofErr w:type="gramEnd"/>
        <w:r w:rsidRPr="005573A0">
          <w:t xml:space="preserve"> schools unless there are extenuating circumstances as determined by the Superintendent.</w:t>
        </w:r>
      </w:ins>
    </w:p>
    <w:p w14:paraId="51BFD550" w14:textId="77777777" w:rsidR="005573A0" w:rsidRPr="005573A0" w:rsidRDefault="005573A0" w:rsidP="005573A0">
      <w:pPr>
        <w:spacing w:after="120"/>
        <w:jc w:val="both"/>
        <w:textAlignment w:val="auto"/>
        <w:rPr>
          <w:ins w:id="17" w:author="Thurman, Garnett - KSBA" w:date="2023-06-12T10:58:00Z"/>
        </w:rPr>
      </w:pPr>
      <w:ins w:id="18" w:author="Thurman, Garnett - KSBA" w:date="2023-06-12T10:58:00Z">
        <w:r w:rsidRPr="005573A0">
          <w:t>When the addition of a nonresident student would require the hiring of additional teachers and/or support staff in the classroom or unit where the student would be enrolled, the applicant will be provided the opportunity to enroll in another District school if available. Determination of this capacity requirement will be based upon applicable class size regulations, building capacity, as determined by the Kentucky Department of Education, and other state age and class size restrictions.</w:t>
        </w:r>
      </w:ins>
    </w:p>
    <w:p w14:paraId="47673C8C" w14:textId="77777777" w:rsidR="005573A0" w:rsidRPr="005573A0" w:rsidRDefault="005573A0" w:rsidP="005573A0">
      <w:pPr>
        <w:spacing w:after="120"/>
        <w:jc w:val="both"/>
        <w:textAlignment w:val="auto"/>
        <w:rPr>
          <w:ins w:id="19" w:author="Thurman, Garnett - KSBA" w:date="2023-06-12T10:58:00Z"/>
        </w:rPr>
      </w:pPr>
      <w:ins w:id="20" w:author="Thurman, Garnett - KSBA" w:date="2023-06-12T10:58:00Z">
        <w:r w:rsidRPr="005573A0">
          <w:t xml:space="preserve">Enrollment of nonresident students shall not create a situation that exceeds </w:t>
        </w:r>
        <w:proofErr w:type="gramStart"/>
        <w:r w:rsidRPr="005573A0">
          <w:t>capacity</w:t>
        </w:r>
        <w:proofErr w:type="gramEnd"/>
        <w:r w:rsidRPr="005573A0">
          <w:t xml:space="preserve"> of a school.</w:t>
        </w:r>
      </w:ins>
    </w:p>
    <w:p w14:paraId="5E8AA292" w14:textId="77777777" w:rsidR="005573A0" w:rsidRPr="005573A0" w:rsidRDefault="005573A0" w:rsidP="005573A0">
      <w:pPr>
        <w:spacing w:after="120"/>
        <w:jc w:val="both"/>
        <w:textAlignment w:val="auto"/>
        <w:rPr>
          <w:ins w:id="21" w:author="Thurman, Garnett - KSBA" w:date="2023-06-12T10:58:00Z"/>
        </w:rPr>
      </w:pPr>
      <w:ins w:id="22" w:author="Thurman, Garnett - KSBA" w:date="2023-06-12T10:58:00Z">
        <w:r w:rsidRPr="005573A0">
          <w:t xml:space="preserve">Nonresident students designated as homeless or foster children may be required to be enrolled consistent with the “best interest of the child” or “school of origin” requirements under </w:t>
        </w:r>
        <w:proofErr w:type="gramStart"/>
        <w:r w:rsidRPr="005573A0">
          <w:t>the Every</w:t>
        </w:r>
        <w:proofErr w:type="gramEnd"/>
        <w:r w:rsidRPr="005573A0">
          <w:t xml:space="preserve"> Student Succeeds Act (ESSA) and the McKinney-Vento Act as amended by ESSA.</w:t>
        </w:r>
      </w:ins>
    </w:p>
    <w:p w14:paraId="078BA178" w14:textId="77777777" w:rsidR="005573A0" w:rsidRPr="005573A0" w:rsidRDefault="005573A0" w:rsidP="005573A0">
      <w:pPr>
        <w:spacing w:after="120"/>
        <w:jc w:val="both"/>
        <w:textAlignment w:val="auto"/>
        <w:rPr>
          <w:ins w:id="23" w:author="Thurman, Garnett - KSBA" w:date="2023-06-12T10:58:00Z"/>
        </w:rPr>
      </w:pPr>
      <w:ins w:id="24" w:author="Thurman, Garnett - KSBA" w:date="2023-06-12T10:58:00Z">
        <w:r w:rsidRPr="005573A0">
          <w:t xml:space="preserve">The </w:t>
        </w:r>
        <w:proofErr w:type="gramStart"/>
        <w:r w:rsidRPr="005573A0">
          <w:t>District</w:t>
        </w:r>
        <w:proofErr w:type="gramEnd"/>
        <w:r w:rsidRPr="005573A0">
          <w:t xml:space="preserve"> shall not discriminate on the basis of race, color, national origin, age, religion, marital status, sex, sexual orientation, or disability in enrollment set forth in Office of Civil Rights law, Title VI, VII, IX, ADA, and Section 504.</w:t>
        </w:r>
      </w:ins>
    </w:p>
    <w:p w14:paraId="711635C1" w14:textId="4304FDB5" w:rsidR="00773C25" w:rsidRPr="00147538" w:rsidDel="005573A0" w:rsidRDefault="00773C25" w:rsidP="00773C25">
      <w:pPr>
        <w:pStyle w:val="policytext"/>
        <w:spacing w:after="80"/>
        <w:rPr>
          <w:del w:id="25" w:author="Thurman, Garnett - KSBA" w:date="2023-06-12T10:57:00Z"/>
          <w:rStyle w:val="ksbanormal"/>
        </w:rPr>
      </w:pPr>
      <w:del w:id="26" w:author="Thurman, Garnett - KSBA" w:date="2023-06-12T10:57:00Z">
        <w:r w:rsidRPr="00147538" w:rsidDel="005573A0">
          <w:rPr>
            <w:rStyle w:val="ksbanormal"/>
          </w:rPr>
          <w:delText>The Board reserves the right to refuse enrollment to any nonresident students as recommended by the administrative staff.</w:delText>
        </w:r>
      </w:del>
    </w:p>
    <w:p w14:paraId="7C191303" w14:textId="762DAB97" w:rsidR="00773C25" w:rsidRPr="00147538" w:rsidDel="005573A0" w:rsidRDefault="00773C25" w:rsidP="00773C25">
      <w:pPr>
        <w:pStyle w:val="policytext"/>
        <w:rPr>
          <w:del w:id="27" w:author="Thurman, Garnett - KSBA" w:date="2023-06-12T10:57:00Z"/>
          <w:rStyle w:val="ksbanormal"/>
        </w:rPr>
      </w:pPr>
      <w:del w:id="28" w:author="Thurman, Garnett - KSBA" w:date="2023-06-12T10:57:00Z">
        <w:r w:rsidRPr="00147538" w:rsidDel="005573A0">
          <w:rPr>
            <w:rStyle w:val="ksbanormal"/>
          </w:rPr>
          <w:delText>Primary through grade three (P</w:delText>
        </w:r>
        <w:r w:rsidRPr="00147538" w:rsidDel="005573A0">
          <w:rPr>
            <w:rStyle w:val="ksbanormal"/>
          </w:rPr>
          <w:noBreakHyphen/>
          <w:delText>3)</w:delText>
        </w:r>
      </w:del>
    </w:p>
    <w:p w14:paraId="68FB5B7D" w14:textId="59D2850E" w:rsidR="00773C25" w:rsidRPr="00147538" w:rsidDel="005573A0" w:rsidRDefault="00773C25" w:rsidP="00773C25">
      <w:pPr>
        <w:pStyle w:val="policytext"/>
        <w:rPr>
          <w:del w:id="29" w:author="Thurman, Garnett - KSBA" w:date="2023-06-12T10:57:00Z"/>
          <w:rStyle w:val="ksbanormal"/>
        </w:rPr>
      </w:pPr>
      <w:del w:id="30" w:author="Thurman, Garnett - KSBA" w:date="2023-06-12T10:57:00Z">
        <w:r w:rsidRPr="00147538" w:rsidDel="005573A0">
          <w:rPr>
            <w:rStyle w:val="ksbanormal"/>
          </w:rPr>
          <w:delText>Nonresident students in Primary through grade three (P</w:delText>
        </w:r>
        <w:r w:rsidRPr="00147538" w:rsidDel="005573A0">
          <w:rPr>
            <w:rStyle w:val="ksbanormal"/>
          </w:rPr>
          <w:noBreakHyphen/>
          <w:delText>3) may be accepted.</w:delText>
        </w:r>
      </w:del>
    </w:p>
    <w:p w14:paraId="0DF1BEED" w14:textId="5516EBFE" w:rsidR="00773C25" w:rsidRPr="00147538" w:rsidDel="005573A0" w:rsidRDefault="00773C25" w:rsidP="00773C25">
      <w:pPr>
        <w:pStyle w:val="policytext"/>
        <w:rPr>
          <w:del w:id="31" w:author="Thurman, Garnett - KSBA" w:date="2023-06-12T10:57:00Z"/>
          <w:rStyle w:val="ksbanormal"/>
        </w:rPr>
      </w:pPr>
      <w:del w:id="32" w:author="Thurman, Garnett - KSBA" w:date="2023-06-12T10:57:00Z">
        <w:r w:rsidRPr="00147538" w:rsidDel="005573A0">
          <w:rPr>
            <w:rStyle w:val="ksbanormal"/>
          </w:rPr>
          <w:delText>Grades four through twelve (4</w:delText>
        </w:r>
        <w:r w:rsidRPr="00147538" w:rsidDel="005573A0">
          <w:rPr>
            <w:rStyle w:val="ksbanormal"/>
          </w:rPr>
          <w:noBreakHyphen/>
          <w:delText>12)</w:delText>
        </w:r>
      </w:del>
    </w:p>
    <w:p w14:paraId="0E364EE3" w14:textId="3E3590CB" w:rsidR="00773C25" w:rsidRPr="00147538" w:rsidDel="005573A0" w:rsidRDefault="00773C25" w:rsidP="00773C25">
      <w:pPr>
        <w:pStyle w:val="policytext"/>
        <w:rPr>
          <w:del w:id="33" w:author="Thurman, Garnett - KSBA" w:date="2023-06-12T10:57:00Z"/>
          <w:rStyle w:val="ksbanormal"/>
        </w:rPr>
      </w:pPr>
      <w:del w:id="34" w:author="Thurman, Garnett - KSBA" w:date="2023-06-12T10:57:00Z">
        <w:r w:rsidRPr="00147538" w:rsidDel="005573A0">
          <w:rPr>
            <w:rStyle w:val="ksbanormal"/>
          </w:rPr>
          <w:delText>A nonresident student in grades four through twelve (4</w:delText>
        </w:r>
        <w:r w:rsidRPr="00147538" w:rsidDel="005573A0">
          <w:rPr>
            <w:rStyle w:val="ksbanormal"/>
          </w:rPr>
          <w:noBreakHyphen/>
          <w:delText>12) may be enrolled in the District's schools if s/he can present his/her previous year's school record (not grade card) showing that the s/he maintained a "C" average or better for that school year. In addition, student should also have acceptable attendance and discipline records. A nonresident student enrolled in a District school will have his/her grades averaged at the close of each school year; any student who has not maintained a "C" average for the school year may be refused admittance the following school year.</w:delText>
        </w:r>
      </w:del>
    </w:p>
    <w:p w14:paraId="547D0433" w14:textId="4A700AF1" w:rsidR="005573A0" w:rsidRPr="00147538" w:rsidRDefault="00773C25" w:rsidP="00773C25">
      <w:pPr>
        <w:pStyle w:val="policytext"/>
        <w:rPr>
          <w:rStyle w:val="ksbanormal"/>
        </w:rPr>
      </w:pPr>
      <w:del w:id="35" w:author="Thurman, Garnett - KSBA" w:date="2023-06-12T10:57:00Z">
        <w:r w:rsidRPr="00147538" w:rsidDel="005573A0">
          <w:rPr>
            <w:rStyle w:val="ksbanormal"/>
          </w:rPr>
          <w:delText>Any extenuating circumstances in such cases may be excused by the Principal of the school the child is scheduled to attend if the Principal feels an exception is warranted. In the event a student cannot reenter school because s/he did not maintain a "C" average, that student, after a year's study elsewhere, may present to the Principal a school record showing s/he earned a "C" average or above and may be enrolled for a one (1) year period. If, after the second year's effort, the student fails to maintain at least a "C" average, the student will not be enrolled again as a nonresident student.</w:delText>
        </w:r>
      </w:del>
    </w:p>
    <w:p w14:paraId="4760932C" w14:textId="77777777" w:rsidR="005573A0" w:rsidRPr="00147538" w:rsidRDefault="005573A0">
      <w:pPr>
        <w:overflowPunct/>
        <w:autoSpaceDE/>
        <w:autoSpaceDN/>
        <w:adjustRightInd/>
        <w:spacing w:after="200" w:line="276" w:lineRule="auto"/>
        <w:textAlignment w:val="auto"/>
        <w:rPr>
          <w:rStyle w:val="ksbanormal"/>
        </w:rPr>
      </w:pPr>
      <w:r w:rsidRPr="00147538">
        <w:rPr>
          <w:rStyle w:val="ksbanormal"/>
        </w:rPr>
        <w:br w:type="page"/>
      </w:r>
    </w:p>
    <w:p w14:paraId="41E5373C" w14:textId="20E19F77" w:rsidR="005573A0" w:rsidRDefault="005573A0" w:rsidP="005573A0">
      <w:pPr>
        <w:pStyle w:val="Heading1"/>
      </w:pPr>
      <w:r>
        <w:lastRenderedPageBreak/>
        <w:t>STUDENTS</w:t>
      </w:r>
      <w:r>
        <w:tab/>
      </w:r>
      <w:del w:id="36" w:author="Thurman, Garnett - KSBA" w:date="2023-06-12T11:01:00Z">
        <w:r w:rsidDel="00141E9F">
          <w:rPr>
            <w:vanish/>
          </w:rPr>
          <w:delText>N</w:delText>
        </w:r>
        <w:r w:rsidDel="00141E9F">
          <w:delText>09</w:delText>
        </w:r>
      </w:del>
      <w:ins w:id="37" w:author="Thurman, Garnett - KSBA" w:date="2023-06-12T11:01:00Z">
        <w:r w:rsidR="00141E9F">
          <w:rPr>
            <w:vanish/>
          </w:rPr>
          <w:t>BL</w:t>
        </w:r>
        <w:r w:rsidR="00141E9F">
          <w:t>09</w:t>
        </w:r>
      </w:ins>
      <w:r>
        <w:t>.12</w:t>
      </w:r>
    </w:p>
    <w:p w14:paraId="1184D8EF" w14:textId="77777777" w:rsidR="005573A0" w:rsidRDefault="005573A0" w:rsidP="005573A0">
      <w:pPr>
        <w:widowControl w:val="0"/>
        <w:tabs>
          <w:tab w:val="right" w:pos="9216"/>
        </w:tabs>
        <w:jc w:val="both"/>
        <w:outlineLvl w:val="0"/>
        <w:rPr>
          <w:smallCaps/>
        </w:rPr>
      </w:pPr>
      <w:r>
        <w:rPr>
          <w:smallCaps/>
        </w:rPr>
        <w:tab/>
        <w:t>(Continued)</w:t>
      </w:r>
    </w:p>
    <w:p w14:paraId="3082FE06" w14:textId="77777777" w:rsidR="005573A0" w:rsidRDefault="005573A0" w:rsidP="005573A0">
      <w:pPr>
        <w:spacing w:before="120" w:after="120"/>
        <w:jc w:val="center"/>
        <w:rPr>
          <w:b/>
          <w:sz w:val="28"/>
          <w:u w:val="words"/>
        </w:rPr>
      </w:pPr>
      <w:r>
        <w:rPr>
          <w:b/>
          <w:sz w:val="28"/>
          <w:u w:val="words"/>
        </w:rPr>
        <w:t>Admissions and Attendance</w:t>
      </w:r>
    </w:p>
    <w:p w14:paraId="4FCF8BA8" w14:textId="77777777" w:rsidR="005573A0" w:rsidRDefault="005573A0" w:rsidP="005573A0">
      <w:pPr>
        <w:pStyle w:val="sideheading"/>
        <w:rPr>
          <w:rStyle w:val="ksbanormal"/>
        </w:rPr>
      </w:pPr>
      <w:r>
        <w:rPr>
          <w:rStyle w:val="ksbanormal"/>
        </w:rPr>
        <w:t>Nonresident Students (continued)</w:t>
      </w:r>
    </w:p>
    <w:p w14:paraId="5B16F909" w14:textId="0435B63D" w:rsidR="00773C25" w:rsidRPr="005025BE" w:rsidDel="005573A0" w:rsidRDefault="00773C25" w:rsidP="00773C25">
      <w:pPr>
        <w:spacing w:after="120"/>
        <w:jc w:val="both"/>
        <w:rPr>
          <w:del w:id="38" w:author="Thurman, Garnett - KSBA" w:date="2023-06-12T10:57:00Z"/>
          <w:rStyle w:val="ksbanormal"/>
        </w:rPr>
      </w:pPr>
      <w:del w:id="39" w:author="Thurman, Garnett - KSBA" w:date="2023-06-12T10:57:00Z">
        <w:r w:rsidRPr="005025BE" w:rsidDel="005573A0">
          <w:rPr>
            <w:rStyle w:val="ksbanormal"/>
          </w:rPr>
          <w:delText>Nonresident students designated as homeless or foster children may be required to be enrolled consistent with the “best interest</w:delText>
        </w:r>
        <w:r w:rsidDel="005573A0">
          <w:rPr>
            <w:rStyle w:val="ksbanormal"/>
          </w:rPr>
          <w:delText xml:space="preserve"> </w:delText>
        </w:r>
        <w:r w:rsidRPr="00C31DDE" w:rsidDel="005573A0">
          <w:rPr>
            <w:rStyle w:val="ksbanormal"/>
          </w:rPr>
          <w:delText>of the child</w:delText>
        </w:r>
        <w:r w:rsidRPr="005025BE" w:rsidDel="005573A0">
          <w:rPr>
            <w:rStyle w:val="ksbanormal"/>
          </w:rPr>
          <w:delText>” or “school of origin” requirements under the Every Student Succeeds Act (ESSA) and the McKinney-Vento Act as amended by ESSA.</w:delText>
        </w:r>
      </w:del>
    </w:p>
    <w:p w14:paraId="6BD3EEEB" w14:textId="77777777" w:rsidR="005573A0" w:rsidRDefault="005573A0" w:rsidP="005573A0">
      <w:pPr>
        <w:pStyle w:val="sideheading"/>
        <w:rPr>
          <w:ins w:id="40" w:author="Thurman, Garnett - KSBA" w:date="2023-06-12T10:59:00Z"/>
        </w:rPr>
      </w:pPr>
      <w:ins w:id="41" w:author="Thurman, Garnett - KSBA" w:date="2023-06-12T10:59:00Z">
        <w:r>
          <w:t>Transportation</w:t>
        </w:r>
      </w:ins>
    </w:p>
    <w:p w14:paraId="3C81A256" w14:textId="77777777" w:rsidR="005573A0" w:rsidRDefault="005573A0" w:rsidP="005573A0">
      <w:pPr>
        <w:pStyle w:val="policytext"/>
        <w:rPr>
          <w:ins w:id="42" w:author="Thurman, Garnett - KSBA" w:date="2023-06-12T10:59:00Z"/>
          <w:rStyle w:val="ksbanormal"/>
        </w:rPr>
      </w:pPr>
      <w:ins w:id="43" w:author="Thurman, Garnett - KSBA" w:date="2023-06-12T10:59:00Z">
        <w:r>
          <w:rPr>
            <w:rStyle w:val="ksbanormal"/>
          </w:rPr>
          <w:t xml:space="preserve">The </w:t>
        </w:r>
        <w:proofErr w:type="gramStart"/>
        <w:r>
          <w:rPr>
            <w:rStyle w:val="ksbanormal"/>
          </w:rPr>
          <w:t>District</w:t>
        </w:r>
        <w:proofErr w:type="gramEnd"/>
        <w:r>
          <w:rPr>
            <w:rStyle w:val="ksbanormal"/>
          </w:rPr>
          <w:t xml:space="preserve"> will not provide transportation outside of the District’s boundaries for nonresident students.</w:t>
        </w:r>
      </w:ins>
    </w:p>
    <w:p w14:paraId="543D858C" w14:textId="77777777" w:rsidR="005573A0" w:rsidRDefault="005573A0" w:rsidP="005573A0">
      <w:pPr>
        <w:pStyle w:val="sideheading"/>
        <w:rPr>
          <w:ins w:id="44" w:author="Thurman, Garnett - KSBA" w:date="2023-06-12T10:59:00Z"/>
        </w:rPr>
      </w:pPr>
      <w:ins w:id="45" w:author="Thurman, Garnett - KSBA" w:date="2023-06-12T10:59:00Z">
        <w:r>
          <w:t>Process of Enrollment</w:t>
        </w:r>
      </w:ins>
    </w:p>
    <w:p w14:paraId="57393090" w14:textId="77777777" w:rsidR="005573A0" w:rsidRDefault="005573A0" w:rsidP="005573A0">
      <w:pPr>
        <w:pStyle w:val="policytext"/>
        <w:rPr>
          <w:ins w:id="46" w:author="Thurman, Garnett - KSBA" w:date="2023-06-12T10:59:00Z"/>
          <w:rStyle w:val="ksbanormal"/>
        </w:rPr>
      </w:pPr>
      <w:ins w:id="47" w:author="Thurman, Garnett - KSBA" w:date="2023-06-12T10:59:00Z">
        <w:r>
          <w:rPr>
            <w:rStyle w:val="ksbanormal"/>
          </w:rPr>
          <w:t>An annual enrollment process shall be determined by the Superintendent or the Superintendent’s designee.</w:t>
        </w:r>
      </w:ins>
    </w:p>
    <w:p w14:paraId="4808E2F2" w14:textId="77777777" w:rsidR="005573A0" w:rsidRDefault="005573A0" w:rsidP="005573A0">
      <w:pPr>
        <w:pStyle w:val="sideheading"/>
        <w:rPr>
          <w:ins w:id="48" w:author="Thurman, Garnett - KSBA" w:date="2023-06-12T10:59:00Z"/>
        </w:rPr>
      </w:pPr>
      <w:ins w:id="49" w:author="Thurman, Garnett - KSBA" w:date="2023-06-12T10:59:00Z">
        <w:r>
          <w:t>Athletic Participation</w:t>
        </w:r>
      </w:ins>
    </w:p>
    <w:p w14:paraId="17F74791" w14:textId="77777777" w:rsidR="005573A0" w:rsidRDefault="005573A0" w:rsidP="005573A0">
      <w:pPr>
        <w:pStyle w:val="policytext"/>
        <w:rPr>
          <w:ins w:id="50" w:author="Thurman, Garnett - KSBA" w:date="2023-06-12T10:59:00Z"/>
          <w:b/>
        </w:rPr>
      </w:pPr>
      <w:ins w:id="51" w:author="Thurman, Garnett - KSBA" w:date="2023-06-12T10:59:00Z">
        <w:r>
          <w:rPr>
            <w:rStyle w:val="ksbanormal"/>
          </w:rPr>
          <w:t xml:space="preserve">Movement of nonresident student athletes from one district to another and athletic participation shall be addressed by </w:t>
        </w:r>
        <w:proofErr w:type="spellStart"/>
        <w:r>
          <w:rPr>
            <w:rStyle w:val="ksbanormal"/>
          </w:rPr>
          <w:t>KHSAA</w:t>
        </w:r>
        <w:proofErr w:type="spellEnd"/>
        <w:r>
          <w:rPr>
            <w:rStyle w:val="ksbanormal"/>
          </w:rPr>
          <w:t xml:space="preserve"> regulations.</w:t>
        </w:r>
      </w:ins>
    </w:p>
    <w:p w14:paraId="12150FE9" w14:textId="77777777" w:rsidR="005573A0" w:rsidRPr="005573A0" w:rsidRDefault="005573A0">
      <w:pPr>
        <w:pStyle w:val="sideheading"/>
        <w:rPr>
          <w:ins w:id="52" w:author="Thurman, Garnett - KSBA" w:date="2023-06-12T11:00:00Z"/>
        </w:rPr>
        <w:pPrChange w:id="53" w:author="Thurman, Garnett - KSBA" w:date="2023-06-12T11:00:00Z">
          <w:pPr>
            <w:spacing w:after="120"/>
            <w:jc w:val="both"/>
            <w:textAlignment w:val="auto"/>
          </w:pPr>
        </w:pPrChange>
      </w:pPr>
      <w:ins w:id="54" w:author="Thurman, Garnett - KSBA" w:date="2023-06-12T11:00:00Z">
        <w:r w:rsidRPr="005573A0">
          <w:t>Status of Nonresident Students</w:t>
        </w:r>
      </w:ins>
    </w:p>
    <w:p w14:paraId="4D101E9B" w14:textId="77777777" w:rsidR="005573A0" w:rsidRPr="005573A0" w:rsidRDefault="005573A0" w:rsidP="005573A0">
      <w:pPr>
        <w:spacing w:after="80"/>
        <w:jc w:val="both"/>
        <w:textAlignment w:val="auto"/>
        <w:rPr>
          <w:ins w:id="55" w:author="Thurman, Garnett - KSBA" w:date="2023-06-12T11:00:00Z"/>
        </w:rPr>
      </w:pPr>
      <w:ins w:id="56" w:author="Thurman, Garnett - KSBA" w:date="2023-06-12T11:00:00Z">
        <w:r w:rsidRPr="005573A0">
          <w:t xml:space="preserve">Nonresident students are accepted in the </w:t>
        </w:r>
        <w:proofErr w:type="gramStart"/>
        <w:r w:rsidRPr="005573A0">
          <w:t>District</w:t>
        </w:r>
        <w:proofErr w:type="gramEnd"/>
        <w:r w:rsidRPr="005573A0">
          <w:t xml:space="preserve"> for one school year term. Students are automatically renewed each year thereafter </w:t>
        </w:r>
        <w:proofErr w:type="gramStart"/>
        <w:r w:rsidRPr="005573A0">
          <w:t>as long as</w:t>
        </w:r>
        <w:proofErr w:type="gramEnd"/>
        <w:r w:rsidRPr="005573A0">
          <w:t xml:space="preserve"> the student remains in good standing. During the school year, the student is expected to abide by all school rules, the student code of conduct, and is subject to the disciplinary procedures as set forth therein.</w:t>
        </w:r>
      </w:ins>
    </w:p>
    <w:p w14:paraId="7E730CA7" w14:textId="77777777" w:rsidR="005573A0" w:rsidRPr="005573A0" w:rsidRDefault="005573A0" w:rsidP="005573A0">
      <w:pPr>
        <w:spacing w:after="120"/>
        <w:jc w:val="both"/>
        <w:textAlignment w:val="auto"/>
        <w:rPr>
          <w:ins w:id="57" w:author="Thurman, Garnett - KSBA" w:date="2023-06-12T11:00:00Z"/>
        </w:rPr>
      </w:pPr>
      <w:ins w:id="58" w:author="Thurman, Garnett - KSBA" w:date="2023-06-12T11:00:00Z">
        <w:r w:rsidRPr="005573A0">
          <w:t xml:space="preserve">During each school year, the Board may remove or dismiss a nonresident student for misconduct pursuant to </w:t>
        </w:r>
        <w:r w:rsidRPr="005573A0">
          <w:fldChar w:fldCharType="begin"/>
        </w:r>
        <w:r w:rsidRPr="005573A0">
          <w:instrText xml:space="preserve"> HYPERLINK "http://policy.ksba.org/DocumentManager.aspx?requestarticle=/KRS/158-00/150.pdf&amp;requesttype=krs" </w:instrText>
        </w:r>
        <w:r w:rsidRPr="005573A0">
          <w:fldChar w:fldCharType="separate"/>
        </w:r>
        <w:r w:rsidRPr="005573A0">
          <w:rPr>
            <w:color w:val="0000FF"/>
            <w:u w:val="single"/>
          </w:rPr>
          <w:t>KRS 158.150</w:t>
        </w:r>
        <w:r w:rsidRPr="005573A0">
          <w:fldChar w:fldCharType="end"/>
        </w:r>
        <w:r w:rsidRPr="005573A0">
          <w:t xml:space="preserve"> following applicable due process procedures.</w:t>
        </w:r>
      </w:ins>
    </w:p>
    <w:p w14:paraId="1EB95589" w14:textId="77777777" w:rsidR="005573A0" w:rsidRPr="005573A0" w:rsidRDefault="005573A0" w:rsidP="005573A0">
      <w:pPr>
        <w:spacing w:after="120"/>
        <w:jc w:val="both"/>
        <w:textAlignment w:val="auto"/>
        <w:rPr>
          <w:ins w:id="59" w:author="Thurman, Garnett - KSBA" w:date="2023-06-12T11:00:00Z"/>
        </w:rPr>
      </w:pPr>
      <w:ins w:id="60" w:author="Thurman, Garnett - KSBA" w:date="2023-06-12T11:00:00Z">
        <w:r w:rsidRPr="005573A0">
          <w:t xml:space="preserve">At the end of the school year, the Superintendent or Superintendent’s designee may remove or dismiss a nonresident student upon notice to the student’s parent/guardian. Factors that may lead </w:t>
        </w:r>
      </w:ins>
    </w:p>
    <w:p w14:paraId="47132DC7" w14:textId="77777777" w:rsidR="005573A0" w:rsidRPr="005573A0" w:rsidRDefault="005573A0" w:rsidP="005573A0">
      <w:pPr>
        <w:spacing w:after="120"/>
        <w:jc w:val="both"/>
        <w:textAlignment w:val="auto"/>
        <w:rPr>
          <w:ins w:id="61" w:author="Thurman, Garnett - KSBA" w:date="2023-06-12T11:00:00Z"/>
        </w:rPr>
      </w:pPr>
      <w:ins w:id="62" w:author="Thurman, Garnett - KSBA" w:date="2023-06-12T11:00:00Z">
        <w:r w:rsidRPr="005573A0">
          <w:t>to removal or dismissal shall include, but are not limited to:</w:t>
        </w:r>
      </w:ins>
    </w:p>
    <w:p w14:paraId="45D0104C" w14:textId="77777777" w:rsidR="005573A0" w:rsidRPr="005573A0" w:rsidRDefault="005573A0" w:rsidP="005573A0">
      <w:pPr>
        <w:numPr>
          <w:ilvl w:val="0"/>
          <w:numId w:val="7"/>
        </w:numPr>
        <w:spacing w:after="120"/>
        <w:jc w:val="both"/>
        <w:textAlignment w:val="auto"/>
        <w:rPr>
          <w:ins w:id="63" w:author="Thurman, Garnett - KSBA" w:date="2023-06-12T11:00:00Z"/>
          <w:bCs/>
          <w:rPrChange w:id="64" w:author="Thurman, Garnett - KSBA" w:date="2023-06-12T11:00:00Z">
            <w:rPr>
              <w:ins w:id="65" w:author="Thurman, Garnett - KSBA" w:date="2023-06-12T11:00:00Z"/>
              <w:b/>
            </w:rPr>
          </w:rPrChange>
        </w:rPr>
      </w:pPr>
      <w:ins w:id="66" w:author="Thurman, Garnett - KSBA" w:date="2023-06-12T11:00:00Z">
        <w:r w:rsidRPr="005573A0">
          <w:rPr>
            <w:bCs/>
            <w:rPrChange w:id="67" w:author="Thurman, Garnett - KSBA" w:date="2023-06-12T11:00:00Z">
              <w:rPr>
                <w:b/>
              </w:rPr>
            </w:rPrChange>
          </w:rPr>
          <w:t>Poor attendance (10 or more days unexcused absences or tardies).</w:t>
        </w:r>
      </w:ins>
    </w:p>
    <w:p w14:paraId="5A0E07C1" w14:textId="77777777" w:rsidR="005573A0" w:rsidRPr="005573A0" w:rsidRDefault="005573A0" w:rsidP="005573A0">
      <w:pPr>
        <w:numPr>
          <w:ilvl w:val="0"/>
          <w:numId w:val="7"/>
        </w:numPr>
        <w:spacing w:after="120"/>
        <w:jc w:val="both"/>
        <w:textAlignment w:val="auto"/>
        <w:rPr>
          <w:ins w:id="68" w:author="Thurman, Garnett - KSBA" w:date="2023-06-12T11:00:00Z"/>
          <w:bCs/>
          <w:rPrChange w:id="69" w:author="Thurman, Garnett - KSBA" w:date="2023-06-12T11:00:00Z">
            <w:rPr>
              <w:ins w:id="70" w:author="Thurman, Garnett - KSBA" w:date="2023-06-12T11:00:00Z"/>
              <w:b/>
            </w:rPr>
          </w:rPrChange>
        </w:rPr>
      </w:pPr>
      <w:ins w:id="71" w:author="Thurman, Garnett - KSBA" w:date="2023-06-12T11:00:00Z">
        <w:r w:rsidRPr="005573A0">
          <w:rPr>
            <w:bCs/>
            <w:rPrChange w:id="72" w:author="Thurman, Garnett - KSBA" w:date="2023-06-12T11:00:00Z">
              <w:rPr>
                <w:b/>
              </w:rPr>
            </w:rPrChange>
          </w:rPr>
          <w:t>Behavior issues.</w:t>
        </w:r>
      </w:ins>
    </w:p>
    <w:p w14:paraId="674C5047" w14:textId="77777777" w:rsidR="005573A0" w:rsidRPr="005573A0" w:rsidRDefault="005573A0" w:rsidP="005573A0">
      <w:pPr>
        <w:numPr>
          <w:ilvl w:val="0"/>
          <w:numId w:val="7"/>
        </w:numPr>
        <w:spacing w:after="120"/>
        <w:jc w:val="both"/>
        <w:textAlignment w:val="auto"/>
        <w:rPr>
          <w:ins w:id="73" w:author="Thurman, Garnett - KSBA" w:date="2023-06-12T11:00:00Z"/>
          <w:bCs/>
          <w:rPrChange w:id="74" w:author="Thurman, Garnett - KSBA" w:date="2023-06-12T11:00:00Z">
            <w:rPr>
              <w:ins w:id="75" w:author="Thurman, Garnett - KSBA" w:date="2023-06-12T11:00:00Z"/>
              <w:b/>
            </w:rPr>
          </w:rPrChange>
        </w:rPr>
      </w:pPr>
      <w:ins w:id="76" w:author="Thurman, Garnett - KSBA" w:date="2023-06-12T11:00:00Z">
        <w:r w:rsidRPr="005573A0">
          <w:rPr>
            <w:bCs/>
            <w:rPrChange w:id="77" w:author="Thurman, Garnett - KSBA" w:date="2023-06-12T11:00:00Z">
              <w:rPr>
                <w:b/>
              </w:rPr>
            </w:rPrChange>
          </w:rPr>
          <w:t>Poor academic effort (failure to demonstrate a desire to learn and/or failure to follow academic direction).</w:t>
        </w:r>
      </w:ins>
    </w:p>
    <w:p w14:paraId="75B09379" w14:textId="77777777" w:rsidR="005573A0" w:rsidRPr="005573A0" w:rsidRDefault="005573A0" w:rsidP="005573A0">
      <w:pPr>
        <w:numPr>
          <w:ilvl w:val="0"/>
          <w:numId w:val="7"/>
        </w:numPr>
        <w:spacing w:after="120"/>
        <w:jc w:val="both"/>
        <w:textAlignment w:val="auto"/>
        <w:rPr>
          <w:ins w:id="78" w:author="Thurman, Garnett - KSBA" w:date="2023-06-12T11:00:00Z"/>
          <w:bCs/>
          <w:rPrChange w:id="79" w:author="Thurman, Garnett - KSBA" w:date="2023-06-12T11:00:00Z">
            <w:rPr>
              <w:ins w:id="80" w:author="Thurman, Garnett - KSBA" w:date="2023-06-12T11:00:00Z"/>
              <w:b/>
            </w:rPr>
          </w:rPrChange>
        </w:rPr>
      </w:pPr>
      <w:ins w:id="81" w:author="Thurman, Garnett - KSBA" w:date="2023-06-12T11:00:00Z">
        <w:r w:rsidRPr="005573A0">
          <w:rPr>
            <w:bCs/>
            <w:rPrChange w:id="82" w:author="Thurman, Garnett - KSBA" w:date="2023-06-12T11:00:00Z">
              <w:rPr>
                <w:b/>
              </w:rPr>
            </w:rPrChange>
          </w:rPr>
          <w:t>Chronic disruption of the school environment by the student.</w:t>
        </w:r>
      </w:ins>
    </w:p>
    <w:p w14:paraId="12168770" w14:textId="77777777" w:rsidR="005573A0" w:rsidRPr="005573A0" w:rsidRDefault="005573A0" w:rsidP="005573A0">
      <w:pPr>
        <w:spacing w:after="120"/>
        <w:jc w:val="both"/>
        <w:textAlignment w:val="auto"/>
        <w:rPr>
          <w:ins w:id="83" w:author="Thurman, Garnett - KSBA" w:date="2023-06-12T11:00:00Z"/>
          <w:bCs/>
          <w:vertAlign w:val="superscript"/>
        </w:rPr>
      </w:pPr>
      <w:ins w:id="84" w:author="Thurman, Garnett - KSBA" w:date="2023-06-12T11:00:00Z">
        <w:r w:rsidRPr="005573A0">
          <w:rPr>
            <w:bCs/>
            <w:rPrChange w:id="85" w:author="Thurman, Garnett - KSBA" w:date="2023-06-12T11:00:00Z">
              <w:rPr>
                <w:b/>
              </w:rPr>
            </w:rPrChange>
          </w:rPr>
          <w:t>Once a nonresident student is enrolled for the academic year, the student may not be dismissed during the academic year without applicable due process.</w:t>
        </w:r>
        <w:r w:rsidRPr="005573A0">
          <w:rPr>
            <w:bCs/>
            <w:vertAlign w:val="superscript"/>
          </w:rPr>
          <w:t>3</w:t>
        </w:r>
      </w:ins>
    </w:p>
    <w:p w14:paraId="05569E8B" w14:textId="77777777" w:rsidR="005573A0" w:rsidRPr="005573A0" w:rsidRDefault="005573A0" w:rsidP="005573A0">
      <w:pPr>
        <w:spacing w:after="120"/>
        <w:jc w:val="both"/>
        <w:textAlignment w:val="auto"/>
        <w:rPr>
          <w:ins w:id="86" w:author="Thurman, Garnett - KSBA" w:date="2023-06-12T11:00:00Z"/>
          <w:bCs/>
          <w:rPrChange w:id="87" w:author="Thurman, Garnett - KSBA" w:date="2023-06-12T11:00:00Z">
            <w:rPr>
              <w:ins w:id="88" w:author="Thurman, Garnett - KSBA" w:date="2023-06-12T11:00:00Z"/>
              <w:b/>
            </w:rPr>
          </w:rPrChange>
        </w:rPr>
      </w:pPr>
      <w:ins w:id="89" w:author="Thurman, Garnett - KSBA" w:date="2023-06-12T11:00:00Z">
        <w:r w:rsidRPr="005573A0">
          <w:rPr>
            <w:bCs/>
            <w:rPrChange w:id="90" w:author="Thurman, Garnett - KSBA" w:date="2023-06-12T11:00:00Z">
              <w:rPr>
                <w:b/>
              </w:rPr>
            </w:rPrChange>
          </w:rPr>
          <w:t xml:space="preserve">Nonresident students designated as homeless or foster children may be required to be enrolled consistent with the “best interest of the child” or “school of origin” requirements under </w:t>
        </w:r>
        <w:proofErr w:type="gramStart"/>
        <w:r w:rsidRPr="005573A0">
          <w:rPr>
            <w:bCs/>
            <w:rPrChange w:id="91" w:author="Thurman, Garnett - KSBA" w:date="2023-06-12T11:00:00Z">
              <w:rPr>
                <w:b/>
              </w:rPr>
            </w:rPrChange>
          </w:rPr>
          <w:t>the Every</w:t>
        </w:r>
        <w:proofErr w:type="gramEnd"/>
        <w:r w:rsidRPr="005573A0">
          <w:rPr>
            <w:bCs/>
            <w:rPrChange w:id="92" w:author="Thurman, Garnett - KSBA" w:date="2023-06-12T11:00:00Z">
              <w:rPr>
                <w:b/>
              </w:rPr>
            </w:rPrChange>
          </w:rPr>
          <w:t xml:space="preserve"> Student Succeeds Act (ESSA) and the McKinney-Vento Act as mentioned by ESSA.</w:t>
        </w:r>
      </w:ins>
    </w:p>
    <w:p w14:paraId="50A8E58F" w14:textId="77777777" w:rsidR="005573A0" w:rsidRPr="005573A0" w:rsidRDefault="005573A0" w:rsidP="005573A0">
      <w:pPr>
        <w:spacing w:after="120"/>
        <w:jc w:val="both"/>
        <w:textAlignment w:val="auto"/>
        <w:rPr>
          <w:ins w:id="93" w:author="Thurman, Garnett - KSBA" w:date="2023-06-12T11:00:00Z"/>
          <w:b/>
          <w:smallCaps/>
        </w:rPr>
      </w:pPr>
      <w:ins w:id="94" w:author="Thurman, Garnett - KSBA" w:date="2023-06-12T11:00:00Z">
        <w:r w:rsidRPr="005573A0">
          <w:rPr>
            <w:b/>
            <w:smallCaps/>
          </w:rPr>
          <w:t>Additional Requirements</w:t>
        </w:r>
      </w:ins>
    </w:p>
    <w:p w14:paraId="7A7B8DC4" w14:textId="77777777" w:rsidR="005573A0" w:rsidRPr="005573A0" w:rsidRDefault="005573A0" w:rsidP="005573A0">
      <w:pPr>
        <w:spacing w:after="120"/>
        <w:jc w:val="both"/>
        <w:textAlignment w:val="auto"/>
        <w:rPr>
          <w:ins w:id="95" w:author="Thurman, Garnett - KSBA" w:date="2023-06-12T11:00:00Z"/>
          <w:b/>
          <w:smallCaps/>
        </w:rPr>
      </w:pPr>
      <w:ins w:id="96" w:author="Thurman, Garnett - KSBA" w:date="2023-06-12T11:00:00Z">
        <w:r w:rsidRPr="005573A0">
          <w:t>Pending receipt of the student's records from the previous school, the Board reserves the right to withhold placement of a nonresident student.</w:t>
        </w:r>
      </w:ins>
    </w:p>
    <w:p w14:paraId="1E3B53F5" w14:textId="77777777" w:rsidR="005573A0" w:rsidRDefault="005573A0">
      <w:pPr>
        <w:overflowPunct/>
        <w:autoSpaceDE/>
        <w:autoSpaceDN/>
        <w:adjustRightInd/>
        <w:spacing w:after="200" w:line="276" w:lineRule="auto"/>
        <w:textAlignment w:val="auto"/>
        <w:rPr>
          <w:ins w:id="97" w:author="Thurman, Garnett - KSBA" w:date="2023-06-12T11:00:00Z"/>
          <w:b/>
          <w:smallCaps/>
        </w:rPr>
      </w:pPr>
      <w:ins w:id="98" w:author="Thurman, Garnett - KSBA" w:date="2023-06-12T11:00:00Z">
        <w:r>
          <w:br w:type="page"/>
        </w:r>
      </w:ins>
    </w:p>
    <w:p w14:paraId="47DA5484" w14:textId="3847561A" w:rsidR="005573A0" w:rsidRDefault="005573A0" w:rsidP="005573A0">
      <w:pPr>
        <w:pStyle w:val="Heading1"/>
      </w:pPr>
      <w:r>
        <w:lastRenderedPageBreak/>
        <w:t>STUDENTS</w:t>
      </w:r>
      <w:r>
        <w:tab/>
      </w:r>
      <w:del w:id="99" w:author="Thurman, Garnett - KSBA" w:date="2023-06-12T11:01:00Z">
        <w:r w:rsidDel="00141E9F">
          <w:rPr>
            <w:vanish/>
          </w:rPr>
          <w:delText>N</w:delText>
        </w:r>
        <w:r w:rsidDel="00141E9F">
          <w:delText>09</w:delText>
        </w:r>
      </w:del>
      <w:ins w:id="100" w:author="Thurman, Garnett - KSBA" w:date="2023-06-12T11:01:00Z">
        <w:r w:rsidR="00141E9F">
          <w:rPr>
            <w:vanish/>
          </w:rPr>
          <w:t>BL</w:t>
        </w:r>
        <w:r w:rsidR="00141E9F">
          <w:t>09</w:t>
        </w:r>
      </w:ins>
      <w:r>
        <w:t>.12</w:t>
      </w:r>
    </w:p>
    <w:p w14:paraId="1DE91B96" w14:textId="77777777" w:rsidR="005573A0" w:rsidRDefault="005573A0" w:rsidP="005573A0">
      <w:pPr>
        <w:widowControl w:val="0"/>
        <w:tabs>
          <w:tab w:val="right" w:pos="9216"/>
        </w:tabs>
        <w:jc w:val="both"/>
        <w:outlineLvl w:val="0"/>
        <w:rPr>
          <w:smallCaps/>
        </w:rPr>
      </w:pPr>
      <w:r>
        <w:rPr>
          <w:smallCaps/>
        </w:rPr>
        <w:tab/>
        <w:t>(Continued)</w:t>
      </w:r>
    </w:p>
    <w:p w14:paraId="12D4080F" w14:textId="77777777" w:rsidR="005573A0" w:rsidRDefault="005573A0" w:rsidP="005573A0">
      <w:pPr>
        <w:spacing w:before="120" w:after="120"/>
        <w:jc w:val="center"/>
        <w:rPr>
          <w:b/>
          <w:sz w:val="28"/>
          <w:u w:val="words"/>
        </w:rPr>
      </w:pPr>
      <w:r>
        <w:rPr>
          <w:b/>
          <w:sz w:val="28"/>
          <w:u w:val="words"/>
        </w:rPr>
        <w:t>Admissions and Attendance</w:t>
      </w:r>
    </w:p>
    <w:p w14:paraId="1B5CA650" w14:textId="232003B7" w:rsidR="00773C25" w:rsidRPr="0035625C" w:rsidRDefault="00773C25" w:rsidP="00773C25">
      <w:pPr>
        <w:pStyle w:val="sideheading"/>
      </w:pPr>
      <w:r w:rsidRPr="0035625C">
        <w:t>Expelled/Convicted Students</w:t>
      </w:r>
    </w:p>
    <w:p w14:paraId="4C650EF2" w14:textId="77777777" w:rsidR="00773C25" w:rsidRPr="0035625C" w:rsidRDefault="00773C25" w:rsidP="00773C25">
      <w:pPr>
        <w:pStyle w:val="policytext"/>
      </w:pPr>
      <w:r w:rsidRPr="0035625C">
        <w:t>The parent, guardian, Principal, or other person or agency responsible for the student shall provide to the school prior to admission, a sworn statement or affirmation concerning any of the following that have occurred in or outside Kentucky:</w:t>
      </w:r>
    </w:p>
    <w:p w14:paraId="5BFB497B" w14:textId="77777777" w:rsidR="00773C25" w:rsidRPr="0035625C" w:rsidRDefault="00773C25" w:rsidP="00773C25">
      <w:pPr>
        <w:pStyle w:val="policytext"/>
        <w:numPr>
          <w:ilvl w:val="0"/>
          <w:numId w:val="5"/>
        </w:numPr>
      </w:pPr>
      <w:r w:rsidRPr="0035625C">
        <w:t>If a student has been expelled from school; or</w:t>
      </w:r>
    </w:p>
    <w:p w14:paraId="523EDF48" w14:textId="77777777" w:rsidR="00773C25" w:rsidRPr="0035625C" w:rsidRDefault="00773C25" w:rsidP="00773C25">
      <w:pPr>
        <w:pStyle w:val="policytext"/>
        <w:numPr>
          <w:ilvl w:val="0"/>
          <w:numId w:val="5"/>
        </w:numPr>
      </w:pPr>
      <w:r w:rsidRPr="0035625C">
        <w:t>If a student has been adjudicated guilty/convicted of, homicide, assault, or an offense in violation of state law or school regulations relating to weapons, alcohol, or drugs.</w:t>
      </w:r>
    </w:p>
    <w:p w14:paraId="5108A0B3" w14:textId="77777777" w:rsidR="00773C25" w:rsidRPr="0035625C" w:rsidRDefault="00773C25" w:rsidP="00773C25">
      <w:pPr>
        <w:pStyle w:val="policytext"/>
      </w:pPr>
      <w:r w:rsidRPr="0035625C">
        <w:t>Assault shall mean any physical assault, including sexual assault.</w:t>
      </w:r>
    </w:p>
    <w:p w14:paraId="5309E12C" w14:textId="7360CE51" w:rsidR="00773C25" w:rsidRPr="0035625C" w:rsidRDefault="00773C25" w:rsidP="00773C25">
      <w:pPr>
        <w:pStyle w:val="policytext"/>
      </w:pPr>
      <w:r w:rsidRPr="0035625C">
        <w:t>The sworn statement or affirmation shall be on a form provided by the appropriate state agency and shall be sent to the receiving school within five (5) working days of official notification that a student has requested enrollment in the new school.</w:t>
      </w:r>
      <w:ins w:id="101" w:author="Thurman, Garnett - KSBA" w:date="2023-06-12T10:56:00Z">
        <w:r w:rsidR="005573A0" w:rsidRPr="005573A0">
          <w:rPr>
            <w:vertAlign w:val="superscript"/>
            <w:rPrChange w:id="102" w:author="Thurman, Garnett - KSBA" w:date="2023-06-12T10:56:00Z">
              <w:rPr/>
            </w:rPrChange>
          </w:rPr>
          <w:t>3</w:t>
        </w:r>
      </w:ins>
      <w:del w:id="103" w:author="Thurman, Garnett - KSBA" w:date="2023-06-12T10:56:00Z">
        <w:r w:rsidDel="005573A0">
          <w:rPr>
            <w:vertAlign w:val="superscript"/>
          </w:rPr>
          <w:delText>4</w:delText>
        </w:r>
      </w:del>
    </w:p>
    <w:p w14:paraId="31067A2D" w14:textId="77777777" w:rsidR="00773C25" w:rsidRPr="0035625C" w:rsidRDefault="00773C25" w:rsidP="00773C25">
      <w:pPr>
        <w:pStyle w:val="policytext"/>
        <w:rPr>
          <w:rStyle w:val="ksbanormal"/>
        </w:rPr>
      </w:pPr>
      <w:r w:rsidRPr="0035625C">
        <w:rPr>
          <w:rStyle w:val="ksbanormal"/>
        </w:rPr>
        <w:t xml:space="preserve">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w:t>
      </w:r>
      <w:proofErr w:type="gramStart"/>
      <w:r w:rsidRPr="0035625C">
        <w:rPr>
          <w:rStyle w:val="ksbanormal"/>
        </w:rPr>
        <w:t>District</w:t>
      </w:r>
      <w:proofErr w:type="gramEnd"/>
      <w:r w:rsidRPr="0035625C">
        <w:rPr>
          <w:rStyle w:val="ksbanormal"/>
        </w:rPr>
        <w:t xml:space="preserve"> shall offer the student, parent/guardian, or other persons having legal custody or control of the student a hearing before the Board.</w:t>
      </w:r>
    </w:p>
    <w:p w14:paraId="6089D3C8" w14:textId="77777777" w:rsidR="00773C25" w:rsidRPr="0035625C" w:rsidRDefault="00773C25" w:rsidP="00773C25">
      <w:pPr>
        <w:pStyle w:val="sideheading"/>
        <w:spacing w:after="80"/>
        <w:rPr>
          <w:rStyle w:val="ksbanormal"/>
        </w:rPr>
      </w:pPr>
      <w:r w:rsidRPr="0035625C">
        <w:rPr>
          <w:rStyle w:val="ksbanormal"/>
        </w:rPr>
        <w:t>Non-Immigrant Foreign Students</w:t>
      </w:r>
    </w:p>
    <w:p w14:paraId="228E8BC8" w14:textId="77777777" w:rsidR="00773C25" w:rsidRPr="00147538" w:rsidRDefault="00773C25" w:rsidP="00773C25">
      <w:pPr>
        <w:pStyle w:val="policytext"/>
        <w:spacing w:after="80"/>
        <w:rPr>
          <w:rStyle w:val="ksbanormal"/>
        </w:rPr>
      </w:pPr>
      <w:r w:rsidRPr="00147538">
        <w:rPr>
          <w:rStyle w:val="ksbanormal"/>
        </w:rPr>
        <w:t xml:space="preserve">Non-immigrant foreign students qualifying for F-1 immigration status or who obtain an F-1 student visa may be admitted to the </w:t>
      </w:r>
      <w:proofErr w:type="gramStart"/>
      <w:r w:rsidRPr="00147538">
        <w:rPr>
          <w:rStyle w:val="ksbanormal"/>
        </w:rPr>
        <w:t>District</w:t>
      </w:r>
      <w:proofErr w:type="gramEnd"/>
      <w:r w:rsidRPr="00147538">
        <w:rPr>
          <w:rStyle w:val="ksbanormal"/>
        </w:rPr>
        <w:t xml:space="preserve"> based on the following guidelines:</w:t>
      </w:r>
    </w:p>
    <w:p w14:paraId="51952F41" w14:textId="77777777" w:rsidR="00773C25" w:rsidRPr="00147538" w:rsidRDefault="00773C25" w:rsidP="00773C25">
      <w:pPr>
        <w:pStyle w:val="List123"/>
        <w:numPr>
          <w:ilvl w:val="0"/>
          <w:numId w:val="3"/>
        </w:numPr>
        <w:spacing w:after="80"/>
        <w:rPr>
          <w:rStyle w:val="ksbanormal"/>
        </w:rPr>
      </w:pPr>
      <w:r w:rsidRPr="00147538">
        <w:rPr>
          <w:rStyle w:val="ksbanormal"/>
        </w:rPr>
        <w:t xml:space="preserve">These students shall </w:t>
      </w:r>
      <w:r w:rsidRPr="0035625C">
        <w:t xml:space="preserve">not </w:t>
      </w:r>
      <w:r w:rsidRPr="00147538">
        <w:rPr>
          <w:rStyle w:val="ksbanormal"/>
        </w:rPr>
        <w:t>be permitted to attend any publicly funded adult education program.</w:t>
      </w:r>
    </w:p>
    <w:p w14:paraId="6342A1E9" w14:textId="77777777" w:rsidR="00773C25" w:rsidRPr="00147538" w:rsidRDefault="00773C25" w:rsidP="00773C25">
      <w:pPr>
        <w:pStyle w:val="List123"/>
        <w:numPr>
          <w:ilvl w:val="0"/>
          <w:numId w:val="3"/>
        </w:numPr>
        <w:spacing w:after="80"/>
        <w:rPr>
          <w:rStyle w:val="ksbanormal"/>
        </w:rPr>
      </w:pPr>
      <w:r w:rsidRPr="00147538">
        <w:rPr>
          <w:rStyle w:val="ksbanormal"/>
        </w:rPr>
        <w:t>These students may be permitted to attend in grades nine through twelve (9-12), but not at earlier grade levels.</w:t>
      </w:r>
    </w:p>
    <w:p w14:paraId="0E4A448F" w14:textId="77777777" w:rsidR="00773C25" w:rsidRPr="00147538" w:rsidRDefault="00773C25" w:rsidP="00773C25">
      <w:pPr>
        <w:pStyle w:val="List123"/>
        <w:numPr>
          <w:ilvl w:val="0"/>
          <w:numId w:val="3"/>
        </w:numPr>
        <w:spacing w:after="80"/>
        <w:rPr>
          <w:rStyle w:val="ksbanormal"/>
        </w:rPr>
      </w:pPr>
      <w:r w:rsidRPr="00147538">
        <w:rPr>
          <w:rStyle w:val="ksbanormal"/>
        </w:rPr>
        <w:t xml:space="preserve">As required by law, these students shall pay a tuition fee equal to the full, unsubsidized per capita cost to the </w:t>
      </w:r>
      <w:proofErr w:type="gramStart"/>
      <w:r w:rsidRPr="00147538">
        <w:rPr>
          <w:rStyle w:val="ksbanormal"/>
        </w:rPr>
        <w:t>District</w:t>
      </w:r>
      <w:proofErr w:type="gramEnd"/>
      <w:r w:rsidRPr="00147538">
        <w:rPr>
          <w:rStyle w:val="ksbanormal"/>
        </w:rPr>
        <w:t xml:space="preserve"> for providing education to the student for the period of attendance.</w:t>
      </w:r>
    </w:p>
    <w:p w14:paraId="5234DE6A" w14:textId="77777777" w:rsidR="00773C25" w:rsidRPr="00147538" w:rsidRDefault="00773C25" w:rsidP="00773C25">
      <w:pPr>
        <w:pStyle w:val="List123"/>
        <w:numPr>
          <w:ilvl w:val="0"/>
          <w:numId w:val="3"/>
        </w:numPr>
        <w:spacing w:after="80"/>
        <w:rPr>
          <w:rStyle w:val="ksbanormal"/>
        </w:rPr>
      </w:pPr>
      <w:r w:rsidRPr="00147538">
        <w:rPr>
          <w:rStyle w:val="ksbanormal"/>
        </w:rPr>
        <w:t>The period of attendance shall not exceed twelve (12) months.</w:t>
      </w:r>
    </w:p>
    <w:p w14:paraId="514578C0" w14:textId="77777777" w:rsidR="00773C25" w:rsidRPr="00147538" w:rsidRDefault="00773C25" w:rsidP="00773C25">
      <w:pPr>
        <w:pStyle w:val="policytext"/>
        <w:spacing w:after="80"/>
        <w:rPr>
          <w:rStyle w:val="ksbanormal"/>
        </w:rPr>
      </w:pPr>
      <w:r w:rsidRPr="00147538">
        <w:rPr>
          <w:rStyle w:val="ksbanormal"/>
        </w:rPr>
        <w:t xml:space="preserve">These requirements do not apply to immigrant students residing in the </w:t>
      </w:r>
      <w:proofErr w:type="gramStart"/>
      <w:r w:rsidRPr="00147538">
        <w:rPr>
          <w:rStyle w:val="ksbanormal"/>
        </w:rPr>
        <w:t>District</w:t>
      </w:r>
      <w:proofErr w:type="gramEnd"/>
      <w:r w:rsidRPr="00147538">
        <w:rPr>
          <w:rStyle w:val="ksbanormal"/>
        </w:rPr>
        <w:t xml:space="preserve"> or foreign students in any other immigration status, including exchange students.</w:t>
      </w:r>
    </w:p>
    <w:p w14:paraId="71363B55" w14:textId="77777777" w:rsidR="00773C25" w:rsidRPr="0035625C" w:rsidRDefault="00773C25" w:rsidP="00773C25">
      <w:pPr>
        <w:pStyle w:val="sideheading"/>
        <w:spacing w:after="80"/>
      </w:pPr>
      <w:r w:rsidRPr="0035625C">
        <w:t>Foreign Exchange Students</w:t>
      </w:r>
    </w:p>
    <w:p w14:paraId="488F2710" w14:textId="77777777" w:rsidR="00773C25" w:rsidRPr="00147538" w:rsidRDefault="00773C25" w:rsidP="00773C25">
      <w:pPr>
        <w:pStyle w:val="policytext"/>
        <w:spacing w:after="80"/>
        <w:rPr>
          <w:rStyle w:val="ksbanormal"/>
        </w:rPr>
      </w:pPr>
      <w:r w:rsidRPr="0035625C">
        <w:t xml:space="preserve">The </w:t>
      </w:r>
      <w:proofErr w:type="gramStart"/>
      <w:r w:rsidRPr="0035625C">
        <w:t>District</w:t>
      </w:r>
      <w:proofErr w:type="gramEnd"/>
      <w:r w:rsidRPr="0035625C">
        <w:t xml:space="preserve"> will accept foreign exchange students participating in international exchange programs recognized by the United States Department of Education or the Kentucky State Department of Education. </w:t>
      </w:r>
      <w:r w:rsidRPr="00147538">
        <w:rPr>
          <w:rStyle w:val="ksbanormal"/>
        </w:rPr>
        <w:t xml:space="preserve">A foreign exchange student living with a host family residing within the </w:t>
      </w:r>
      <w:proofErr w:type="gramStart"/>
      <w:r w:rsidRPr="00147538">
        <w:rPr>
          <w:rStyle w:val="ksbanormal"/>
        </w:rPr>
        <w:t>District</w:t>
      </w:r>
      <w:proofErr w:type="gramEnd"/>
      <w:r w:rsidRPr="00147538">
        <w:rPr>
          <w:rStyle w:val="ksbanormal"/>
        </w:rPr>
        <w:t xml:space="preserve"> boundaries shall be admitted as a resident student. A foreign exchange student living with a host family residing outside the </w:t>
      </w:r>
      <w:proofErr w:type="gramStart"/>
      <w:r w:rsidRPr="00147538">
        <w:rPr>
          <w:rStyle w:val="ksbanormal"/>
        </w:rPr>
        <w:t>District</w:t>
      </w:r>
      <w:proofErr w:type="gramEnd"/>
      <w:r w:rsidRPr="00147538">
        <w:rPr>
          <w:rStyle w:val="ksbanormal"/>
        </w:rPr>
        <w:t xml:space="preserve"> boundaries may be admitted as an out</w:t>
      </w:r>
      <w:r w:rsidRPr="00147538">
        <w:rPr>
          <w:rStyle w:val="ksbanormal"/>
        </w:rPr>
        <w:noBreakHyphen/>
        <w:t>of</w:t>
      </w:r>
      <w:r w:rsidRPr="00147538">
        <w:rPr>
          <w:rStyle w:val="ksbanormal"/>
        </w:rPr>
        <w:noBreakHyphen/>
        <w:t>district student and shall pay the established tuition fee.</w:t>
      </w:r>
    </w:p>
    <w:p w14:paraId="36DA5BF7" w14:textId="77777777" w:rsidR="00773C25" w:rsidRDefault="00773C25" w:rsidP="00773C25">
      <w:pPr>
        <w:pStyle w:val="sideheading"/>
        <w:rPr>
          <w:szCs w:val="24"/>
        </w:rPr>
      </w:pPr>
      <w:r>
        <w:rPr>
          <w:szCs w:val="24"/>
        </w:rPr>
        <w:br w:type="page"/>
      </w:r>
    </w:p>
    <w:p w14:paraId="7206F3AF" w14:textId="64719385" w:rsidR="00773C25" w:rsidRDefault="00773C25" w:rsidP="00773C25">
      <w:pPr>
        <w:pStyle w:val="Heading1"/>
      </w:pPr>
      <w:r>
        <w:lastRenderedPageBreak/>
        <w:t>STUDENTS</w:t>
      </w:r>
      <w:r>
        <w:tab/>
      </w:r>
      <w:del w:id="104" w:author="Thurman, Garnett - KSBA" w:date="2023-06-12T11:01:00Z">
        <w:r w:rsidDel="00141E9F">
          <w:rPr>
            <w:vanish/>
          </w:rPr>
          <w:delText>N</w:delText>
        </w:r>
        <w:r w:rsidDel="00141E9F">
          <w:delText>09</w:delText>
        </w:r>
      </w:del>
      <w:ins w:id="105" w:author="Thurman, Garnett - KSBA" w:date="2023-06-12T11:01:00Z">
        <w:r w:rsidR="00141E9F">
          <w:rPr>
            <w:vanish/>
          </w:rPr>
          <w:t>BL</w:t>
        </w:r>
        <w:r w:rsidR="00141E9F">
          <w:t>09</w:t>
        </w:r>
      </w:ins>
      <w:r>
        <w:t>.12</w:t>
      </w:r>
    </w:p>
    <w:p w14:paraId="0FBF826E" w14:textId="77777777" w:rsidR="00773C25" w:rsidRDefault="00773C25" w:rsidP="00773C25">
      <w:pPr>
        <w:widowControl w:val="0"/>
        <w:tabs>
          <w:tab w:val="right" w:pos="9216"/>
        </w:tabs>
        <w:jc w:val="both"/>
        <w:outlineLvl w:val="0"/>
        <w:rPr>
          <w:smallCaps/>
        </w:rPr>
      </w:pPr>
      <w:r>
        <w:rPr>
          <w:smallCaps/>
        </w:rPr>
        <w:tab/>
        <w:t>(Continued)</w:t>
      </w:r>
    </w:p>
    <w:p w14:paraId="40FB6132" w14:textId="77777777" w:rsidR="00773C25" w:rsidRDefault="00773C25" w:rsidP="00773C25">
      <w:pPr>
        <w:spacing w:before="120" w:after="120"/>
        <w:jc w:val="center"/>
        <w:rPr>
          <w:b/>
          <w:sz w:val="28"/>
          <w:u w:val="words"/>
        </w:rPr>
      </w:pPr>
      <w:r>
        <w:rPr>
          <w:b/>
          <w:sz w:val="28"/>
          <w:u w:val="words"/>
        </w:rPr>
        <w:t>Admissions and Attendance</w:t>
      </w:r>
    </w:p>
    <w:p w14:paraId="06CC8D97" w14:textId="77777777" w:rsidR="00773C25" w:rsidRDefault="00773C25" w:rsidP="00773C25">
      <w:pPr>
        <w:pStyle w:val="sideheading"/>
        <w:rPr>
          <w:szCs w:val="24"/>
        </w:rPr>
      </w:pPr>
      <w:r>
        <w:rPr>
          <w:szCs w:val="24"/>
        </w:rPr>
        <w:t>References:</w:t>
      </w:r>
    </w:p>
    <w:p w14:paraId="706085D6" w14:textId="77777777" w:rsidR="00773C25" w:rsidRPr="00950E34" w:rsidRDefault="00773C25" w:rsidP="00773C25">
      <w:pPr>
        <w:pStyle w:val="Reference"/>
        <w:rPr>
          <w:szCs w:val="24"/>
          <w:lang w:val="fr-FR"/>
        </w:rPr>
      </w:pPr>
      <w:r w:rsidRPr="00950E34">
        <w:rPr>
          <w:szCs w:val="24"/>
          <w:vertAlign w:val="superscript"/>
          <w:lang w:val="fr-FR"/>
        </w:rPr>
        <w:t>1</w:t>
      </w:r>
      <w:r w:rsidRPr="00950E34">
        <w:rPr>
          <w:rStyle w:val="ksbanormal"/>
          <w:lang w:val="fr-FR"/>
        </w:rPr>
        <w:t>KRS 159.010;</w:t>
      </w:r>
      <w:r w:rsidRPr="00950E34">
        <w:rPr>
          <w:szCs w:val="24"/>
          <w:lang w:val="fr-FR"/>
        </w:rPr>
        <w:t xml:space="preserve"> </w:t>
      </w:r>
      <w:proofErr w:type="spellStart"/>
      <w:r w:rsidRPr="00950E34">
        <w:rPr>
          <w:szCs w:val="24"/>
          <w:lang w:val="fr-FR"/>
        </w:rPr>
        <w:t>OAG</w:t>
      </w:r>
      <w:proofErr w:type="spellEnd"/>
      <w:r w:rsidRPr="00950E34">
        <w:rPr>
          <w:szCs w:val="24"/>
          <w:lang w:val="fr-FR"/>
        </w:rPr>
        <w:t xml:space="preserve"> 78</w:t>
      </w:r>
      <w:r w:rsidRPr="00950E34">
        <w:rPr>
          <w:szCs w:val="24"/>
          <w:lang w:val="fr-FR"/>
        </w:rPr>
        <w:noBreakHyphen/>
        <w:t>64</w:t>
      </w:r>
    </w:p>
    <w:p w14:paraId="41FB547C" w14:textId="77777777" w:rsidR="00773C25" w:rsidRDefault="00773C25" w:rsidP="00773C25">
      <w:pPr>
        <w:pStyle w:val="Reference"/>
        <w:rPr>
          <w:szCs w:val="24"/>
        </w:rPr>
      </w:pPr>
      <w:r w:rsidRPr="00950E34">
        <w:rPr>
          <w:szCs w:val="24"/>
          <w:vertAlign w:val="superscript"/>
          <w:lang w:val="fr-FR"/>
        </w:rPr>
        <w:t>2</w:t>
      </w:r>
      <w:r w:rsidRPr="00950E34">
        <w:rPr>
          <w:szCs w:val="24"/>
          <w:lang w:val="fr-FR"/>
        </w:rPr>
        <w:t xml:space="preserve">42 </w:t>
      </w:r>
      <w:proofErr w:type="spellStart"/>
      <w:r w:rsidRPr="00950E34">
        <w:rPr>
          <w:szCs w:val="24"/>
          <w:lang w:val="fr-FR"/>
        </w:rPr>
        <w:t>U.S.C</w:t>
      </w:r>
      <w:proofErr w:type="spellEnd"/>
      <w:r w:rsidRPr="00950E34">
        <w:rPr>
          <w:szCs w:val="24"/>
          <w:lang w:val="fr-FR"/>
        </w:rPr>
        <w:t xml:space="preserve">. </w:t>
      </w:r>
      <w:r w:rsidRPr="00950E34">
        <w:rPr>
          <w:lang w:val="fr-FR"/>
        </w:rPr>
        <w:t xml:space="preserve">11431 et </w:t>
      </w:r>
      <w:proofErr w:type="spellStart"/>
      <w:r w:rsidRPr="00950E34">
        <w:rPr>
          <w:lang w:val="fr-FR"/>
        </w:rPr>
        <w:t>seq</w:t>
      </w:r>
      <w:proofErr w:type="spellEnd"/>
      <w:r w:rsidRPr="00950E34">
        <w:rPr>
          <w:lang w:val="fr-FR"/>
        </w:rPr>
        <w:t>.</w:t>
      </w:r>
      <w:r w:rsidRPr="00950E34">
        <w:rPr>
          <w:szCs w:val="24"/>
          <w:lang w:val="fr-FR"/>
        </w:rPr>
        <w:t xml:space="preserve"> </w:t>
      </w:r>
      <w:r>
        <w:rPr>
          <w:szCs w:val="24"/>
        </w:rPr>
        <w:t>(McKinney-</w:t>
      </w:r>
      <w:r>
        <w:t>Vento</w:t>
      </w:r>
      <w:r>
        <w:rPr>
          <w:szCs w:val="24"/>
        </w:rPr>
        <w:t xml:space="preserve"> Act)</w:t>
      </w:r>
    </w:p>
    <w:p w14:paraId="61E4E8B2" w14:textId="3B48A5DB" w:rsidR="00773C25" w:rsidDel="005573A0" w:rsidRDefault="00773C25" w:rsidP="00773C25">
      <w:pPr>
        <w:pStyle w:val="Reference"/>
        <w:rPr>
          <w:del w:id="106" w:author="Thurman, Garnett - KSBA" w:date="2023-06-12T10:56:00Z"/>
          <w:szCs w:val="24"/>
        </w:rPr>
      </w:pPr>
      <w:del w:id="107" w:author="Thurman, Garnett - KSBA" w:date="2023-06-12T10:56:00Z">
        <w:r w:rsidDel="005573A0">
          <w:rPr>
            <w:szCs w:val="24"/>
            <w:vertAlign w:val="superscript"/>
          </w:rPr>
          <w:delText>3</w:delText>
        </w:r>
        <w:r w:rsidDel="005573A0">
          <w:rPr>
            <w:szCs w:val="24"/>
          </w:rPr>
          <w:delText>KRS 158.120; OAG 80</w:delText>
        </w:r>
        <w:r w:rsidDel="005573A0">
          <w:rPr>
            <w:szCs w:val="24"/>
          </w:rPr>
          <w:noBreakHyphen/>
          <w:delText>47; OAG 79</w:delText>
        </w:r>
        <w:r w:rsidDel="005573A0">
          <w:rPr>
            <w:szCs w:val="24"/>
          </w:rPr>
          <w:noBreakHyphen/>
          <w:delText>327; OAG 75</w:delText>
        </w:r>
        <w:r w:rsidDel="005573A0">
          <w:rPr>
            <w:szCs w:val="24"/>
          </w:rPr>
          <w:noBreakHyphen/>
          <w:delText xml:space="preserve">602; </w:delText>
        </w:r>
        <w:r w:rsidRPr="000A191D" w:rsidDel="005573A0">
          <w:rPr>
            <w:rStyle w:val="ksbanormal"/>
          </w:rPr>
          <w:delText>G.C. v. Owensboro Public</w:delText>
        </w:r>
        <w:r w:rsidRPr="008E4F41" w:rsidDel="005573A0">
          <w:rPr>
            <w:rStyle w:val="ksbanormal"/>
          </w:rPr>
          <w:br/>
          <w:delText xml:space="preserve"> </w:delText>
        </w:r>
        <w:r w:rsidRPr="000A191D" w:rsidDel="005573A0">
          <w:rPr>
            <w:rStyle w:val="ksbanormal"/>
          </w:rPr>
          <w:delText>Schools, 711 F.3d 623 (6th Cir., 2013)</w:delText>
        </w:r>
      </w:del>
    </w:p>
    <w:p w14:paraId="25BFD1BA" w14:textId="3E1B60D3" w:rsidR="00773C25" w:rsidRDefault="005573A0" w:rsidP="00773C25">
      <w:pPr>
        <w:pStyle w:val="Reference"/>
        <w:rPr>
          <w:szCs w:val="24"/>
        </w:rPr>
      </w:pPr>
      <w:ins w:id="108" w:author="Thurman, Garnett - KSBA" w:date="2023-06-12T10:56:00Z">
        <w:r>
          <w:rPr>
            <w:szCs w:val="24"/>
            <w:vertAlign w:val="superscript"/>
          </w:rPr>
          <w:t>3</w:t>
        </w:r>
      </w:ins>
      <w:del w:id="109" w:author="Thurman, Garnett - KSBA" w:date="2023-06-12T10:56:00Z">
        <w:r w:rsidR="00773C25" w:rsidDel="005573A0">
          <w:rPr>
            <w:szCs w:val="24"/>
            <w:vertAlign w:val="superscript"/>
          </w:rPr>
          <w:delText>4</w:delText>
        </w:r>
      </w:del>
      <w:r w:rsidR="00773C25">
        <w:rPr>
          <w:szCs w:val="24"/>
        </w:rPr>
        <w:t>KRS 158.155; KRS 157.330;</w:t>
      </w:r>
      <w:r w:rsidR="00773C25">
        <w:t xml:space="preserve"> KRS 158.150</w:t>
      </w:r>
    </w:p>
    <w:p w14:paraId="4ADD96F9" w14:textId="77777777" w:rsidR="00773C25" w:rsidRPr="00577E3A" w:rsidRDefault="00773C25" w:rsidP="00773C25">
      <w:pPr>
        <w:pStyle w:val="Reference"/>
        <w:rPr>
          <w:rStyle w:val="ksbanormal"/>
        </w:rPr>
      </w:pPr>
      <w:r>
        <w:rPr>
          <w:szCs w:val="24"/>
        </w:rPr>
        <w:t xml:space="preserve"> </w:t>
      </w:r>
      <w:r w:rsidRPr="008E4F41">
        <w:rPr>
          <w:rStyle w:val="ksbanormal"/>
        </w:rPr>
        <w:t xml:space="preserve">KRS 157.320; KRS 157.350; </w:t>
      </w:r>
      <w:r>
        <w:rPr>
          <w:rStyle w:val="ksbanormal"/>
        </w:rPr>
        <w:t xml:space="preserve">KRS 157.360; KRS 158.100; </w:t>
      </w:r>
      <w:r w:rsidRPr="00577E3A">
        <w:rPr>
          <w:rStyle w:val="ksbanormal"/>
        </w:rPr>
        <w:t>KRS 199.802</w:t>
      </w:r>
    </w:p>
    <w:p w14:paraId="16E4B73A" w14:textId="77777777" w:rsidR="005573A0" w:rsidRDefault="00773C25" w:rsidP="005573A0">
      <w:pPr>
        <w:pStyle w:val="Reference"/>
        <w:rPr>
          <w:ins w:id="110" w:author="Thurman, Garnett - KSBA" w:date="2023-06-12T10:56:00Z"/>
          <w:szCs w:val="24"/>
        </w:rPr>
      </w:pPr>
      <w:r>
        <w:rPr>
          <w:szCs w:val="24"/>
        </w:rPr>
        <w:t xml:space="preserve"> </w:t>
      </w:r>
      <w:ins w:id="111" w:author="Thurman, Garnett - KSBA" w:date="2023-06-12T10:56:00Z">
        <w:r w:rsidR="005573A0">
          <w:rPr>
            <w:szCs w:val="24"/>
          </w:rPr>
          <w:t>KRS 158.120; OAG 80</w:t>
        </w:r>
        <w:r w:rsidR="005573A0">
          <w:rPr>
            <w:szCs w:val="24"/>
          </w:rPr>
          <w:noBreakHyphen/>
          <w:t>47; OAG 79</w:t>
        </w:r>
        <w:r w:rsidR="005573A0">
          <w:rPr>
            <w:szCs w:val="24"/>
          </w:rPr>
          <w:noBreakHyphen/>
          <w:t>327; OAG 75</w:t>
        </w:r>
        <w:r w:rsidR="005573A0">
          <w:rPr>
            <w:szCs w:val="24"/>
          </w:rPr>
          <w:noBreakHyphen/>
          <w:t xml:space="preserve">602; </w:t>
        </w:r>
        <w:r w:rsidR="005573A0" w:rsidRPr="000A191D">
          <w:rPr>
            <w:rStyle w:val="ksbanormal"/>
          </w:rPr>
          <w:t>G.C. v. Owensboro Public</w:t>
        </w:r>
        <w:r w:rsidR="005573A0" w:rsidRPr="008E4F41">
          <w:rPr>
            <w:rStyle w:val="ksbanormal"/>
          </w:rPr>
          <w:br/>
          <w:t xml:space="preserve"> </w:t>
        </w:r>
        <w:r w:rsidR="005573A0" w:rsidRPr="000A191D">
          <w:rPr>
            <w:rStyle w:val="ksbanormal"/>
          </w:rPr>
          <w:t>Schools, 711 F.3d 623 (6th Cir., 2013)</w:t>
        </w:r>
      </w:ins>
    </w:p>
    <w:p w14:paraId="31F5B675" w14:textId="1EF73B21" w:rsidR="00773C25" w:rsidRDefault="005573A0" w:rsidP="00773C25">
      <w:pPr>
        <w:pStyle w:val="Reference"/>
        <w:rPr>
          <w:szCs w:val="24"/>
        </w:rPr>
      </w:pPr>
      <w:ins w:id="112" w:author="Thurman, Garnett - KSBA" w:date="2023-06-12T10:56:00Z">
        <w:r>
          <w:rPr>
            <w:rStyle w:val="ksbanormal"/>
          </w:rPr>
          <w:t xml:space="preserve"> </w:t>
        </w:r>
      </w:ins>
      <w:r w:rsidR="00773C25" w:rsidRPr="008E4F41">
        <w:rPr>
          <w:rStyle w:val="ksbanormal"/>
        </w:rPr>
        <w:t>702 KAR 7:125;</w:t>
      </w:r>
      <w:r w:rsidR="00773C25">
        <w:rPr>
          <w:szCs w:val="24"/>
        </w:rPr>
        <w:t xml:space="preserve"> 704 KAR 7:090; OAG 91-171</w:t>
      </w:r>
    </w:p>
    <w:p w14:paraId="3A6584D7" w14:textId="77777777" w:rsidR="00773C25" w:rsidRDefault="00773C25" w:rsidP="00773C25">
      <w:pPr>
        <w:pStyle w:val="Reference"/>
        <w:rPr>
          <w:rStyle w:val="ksbanormal"/>
        </w:rPr>
      </w:pPr>
      <w:r>
        <w:rPr>
          <w:rStyle w:val="ksbanormal"/>
        </w:rPr>
        <w:t xml:space="preserve"> P. L. 104-208</w:t>
      </w:r>
      <w:r>
        <w:rPr>
          <w:rStyle w:val="ksbanormal"/>
          <w:szCs w:val="24"/>
        </w:rPr>
        <w:t xml:space="preserve"> </w:t>
      </w:r>
    </w:p>
    <w:p w14:paraId="63A5F9E1" w14:textId="77777777" w:rsidR="00773C25" w:rsidRPr="00F50662" w:rsidRDefault="00773C25" w:rsidP="00773C25">
      <w:pPr>
        <w:pStyle w:val="Reference"/>
        <w:rPr>
          <w:rStyle w:val="ksbanormal"/>
          <w:b/>
        </w:rPr>
      </w:pPr>
      <w:r>
        <w:rPr>
          <w:rStyle w:val="ksbanormal"/>
        </w:rPr>
        <w:t xml:space="preserve"> P. L. 114-95 (Every Student Succeeds Act of 2015), </w:t>
      </w:r>
      <w:r w:rsidRPr="005025BE">
        <w:rPr>
          <w:rStyle w:val="ksbanormal"/>
        </w:rPr>
        <w:t>20 U.S.C. § 6301 et seq.</w:t>
      </w:r>
    </w:p>
    <w:p w14:paraId="71701B68" w14:textId="77777777" w:rsidR="00773C25" w:rsidRDefault="00773C25" w:rsidP="00773C25">
      <w:pPr>
        <w:pStyle w:val="Reference"/>
        <w:rPr>
          <w:szCs w:val="24"/>
        </w:rPr>
      </w:pPr>
      <w:r>
        <w:rPr>
          <w:szCs w:val="24"/>
        </w:rPr>
        <w:t xml:space="preserve"> 8 U.S.C. Sections 1101 and 1184: 8 C.F.R. Section 214</w:t>
      </w:r>
    </w:p>
    <w:p w14:paraId="74D8497B" w14:textId="77777777" w:rsidR="00773C25" w:rsidRDefault="00773C25" w:rsidP="00773C25">
      <w:pPr>
        <w:pStyle w:val="Reference"/>
        <w:rPr>
          <w:szCs w:val="24"/>
        </w:rPr>
      </w:pPr>
      <w:r>
        <w:rPr>
          <w:i/>
          <w:szCs w:val="24"/>
        </w:rPr>
        <w:t xml:space="preserve"> Plyler </w:t>
      </w:r>
      <w:r>
        <w:rPr>
          <w:szCs w:val="24"/>
        </w:rPr>
        <w:t xml:space="preserve">v. </w:t>
      </w:r>
      <w:r>
        <w:rPr>
          <w:i/>
          <w:szCs w:val="24"/>
        </w:rPr>
        <w:t xml:space="preserve">Doe, </w:t>
      </w:r>
      <w:r>
        <w:rPr>
          <w:szCs w:val="24"/>
        </w:rPr>
        <w:t>457 U.S. 202 (1982)</w:t>
      </w:r>
    </w:p>
    <w:p w14:paraId="2887F8AF" w14:textId="77777777" w:rsidR="00773C25" w:rsidRDefault="00773C25" w:rsidP="00773C25">
      <w:pPr>
        <w:pStyle w:val="Reference"/>
      </w:pPr>
      <w:r>
        <w:t xml:space="preserve"> Equal Educational Opportunities Act of 1974 (</w:t>
      </w:r>
      <w:proofErr w:type="spellStart"/>
      <w:r>
        <w:t>EEOA</w:t>
      </w:r>
      <w:proofErr w:type="spellEnd"/>
      <w:r>
        <w:t>)</w:t>
      </w:r>
    </w:p>
    <w:p w14:paraId="035C14F0" w14:textId="77777777" w:rsidR="00773C25" w:rsidRPr="0035625C" w:rsidRDefault="00773C25" w:rsidP="00773C25">
      <w:pPr>
        <w:pStyle w:val="relatedsideheading"/>
        <w:spacing w:before="80"/>
      </w:pPr>
      <w:r w:rsidRPr="0035625C">
        <w:t>Related Policies:</w:t>
      </w:r>
    </w:p>
    <w:p w14:paraId="7E9BF9F9" w14:textId="77777777" w:rsidR="00773C25" w:rsidRPr="00733134" w:rsidRDefault="00773C25" w:rsidP="00773C25">
      <w:pPr>
        <w:pStyle w:val="Reference"/>
      </w:pPr>
      <w:r w:rsidRPr="005025BE">
        <w:rPr>
          <w:rStyle w:val="ksbanormal"/>
        </w:rPr>
        <w:t>06.32; 08.1114</w:t>
      </w:r>
      <w:r>
        <w:rPr>
          <w:rStyle w:val="ksbanormal"/>
        </w:rPr>
        <w:t xml:space="preserve">; </w:t>
      </w:r>
      <w:r>
        <w:rPr>
          <w:szCs w:val="24"/>
        </w:rPr>
        <w:t xml:space="preserve">09.11; </w:t>
      </w:r>
      <w:r w:rsidRPr="005025BE">
        <w:rPr>
          <w:rStyle w:val="ksbanormal"/>
        </w:rPr>
        <w:t>09.121;</w:t>
      </w:r>
      <w:r>
        <w:rPr>
          <w:szCs w:val="24"/>
        </w:rPr>
        <w:t xml:space="preserve"> </w:t>
      </w:r>
      <w:r w:rsidRPr="000A191D">
        <w:rPr>
          <w:rStyle w:val="ksbanormal"/>
        </w:rPr>
        <w:t>09.1222;</w:t>
      </w:r>
      <w:r>
        <w:rPr>
          <w:szCs w:val="24"/>
        </w:rPr>
        <w:t xml:space="preserve"> </w:t>
      </w:r>
      <w:r>
        <w:rPr>
          <w:rStyle w:val="ksbanormal"/>
        </w:rPr>
        <w:t>09.1223;</w:t>
      </w:r>
      <w:r>
        <w:rPr>
          <w:b/>
        </w:rPr>
        <w:t xml:space="preserve"> </w:t>
      </w:r>
      <w:r>
        <w:rPr>
          <w:szCs w:val="24"/>
        </w:rPr>
        <w:t>09.123; 09.124</w:t>
      </w:r>
    </w:p>
    <w:p w14:paraId="40D1CDE7" w14:textId="77777777" w:rsidR="00773C25" w:rsidRPr="000E20D3" w:rsidRDefault="00773C25" w:rsidP="00773C25">
      <w:pPr>
        <w:pStyle w:val="Reference"/>
        <w:spacing w:after="120"/>
      </w:pPr>
      <w:r>
        <w:rPr>
          <w:rStyle w:val="ksbanormal"/>
        </w:rPr>
        <w:t xml:space="preserve">09.126 (re requirements/exceptions for students from military families); </w:t>
      </w:r>
      <w:r w:rsidRPr="000E20D3">
        <w:rPr>
          <w:rStyle w:val="ksbanormal"/>
        </w:rPr>
        <w:t xml:space="preserve">09.14; </w:t>
      </w:r>
      <w:r w:rsidRPr="00F50662">
        <w:t>09.211</w:t>
      </w:r>
    </w:p>
    <w:bookmarkStart w:id="113" w:name="Text1"/>
    <w:p w14:paraId="4BD4E7EA" w14:textId="77777777" w:rsidR="00773C25" w:rsidRDefault="00773C25" w:rsidP="00773C2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bookmarkStart w:id="114" w:name="Text2"/>
    <w:p w14:paraId="2907524B" w14:textId="41D1E369" w:rsidR="00F776E7" w:rsidRDefault="00773C25" w:rsidP="00773C25">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sectPr w:rsidR="00F776E7" w:rsidSect="007F61AD">
      <w:footerReference w:type="default" r:id="rId8"/>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CCB8B" w14:textId="77777777" w:rsidR="00C514F8" w:rsidRDefault="00C514F8" w:rsidP="00773C25">
      <w:r>
        <w:separator/>
      </w:r>
    </w:p>
  </w:endnote>
  <w:endnote w:type="continuationSeparator" w:id="0">
    <w:p w14:paraId="050CB18B" w14:textId="77777777" w:rsidR="00C514F8" w:rsidRDefault="00C514F8" w:rsidP="0077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D721" w14:textId="4306815C" w:rsidR="00773C25" w:rsidRPr="00773C25" w:rsidRDefault="00773C25" w:rsidP="00773C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DB69" w14:textId="77777777" w:rsidR="00C514F8" w:rsidRDefault="00C514F8" w:rsidP="00773C25">
      <w:r>
        <w:separator/>
      </w:r>
    </w:p>
  </w:footnote>
  <w:footnote w:type="continuationSeparator" w:id="0">
    <w:p w14:paraId="7DA9ED8E" w14:textId="77777777" w:rsidR="00C514F8" w:rsidRDefault="00C514F8" w:rsidP="00773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C06"/>
    <w:multiLevelType w:val="singleLevel"/>
    <w:tmpl w:val="E800D380"/>
    <w:lvl w:ilvl="0">
      <w:start w:val="1"/>
      <w:numFmt w:val="decimal"/>
      <w:lvlText w:val="%1."/>
      <w:legacy w:legacy="1" w:legacySpace="0" w:legacyIndent="360"/>
      <w:lvlJc w:val="left"/>
      <w:pPr>
        <w:ind w:left="936" w:hanging="360"/>
      </w:pPr>
    </w:lvl>
  </w:abstractNum>
  <w:abstractNum w:abstractNumId="1" w15:restartNumberingAfterBreak="0">
    <w:nsid w:val="2A3D2437"/>
    <w:multiLevelType w:val="hybridMultilevel"/>
    <w:tmpl w:val="1F401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514A7B"/>
    <w:multiLevelType w:val="hybridMultilevel"/>
    <w:tmpl w:val="2DD0E260"/>
    <w:lvl w:ilvl="0" w:tplc="09988CB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F54772"/>
    <w:multiLevelType w:val="hybridMultilevel"/>
    <w:tmpl w:val="2D9C2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BB09AE"/>
    <w:multiLevelType w:val="hybridMultilevel"/>
    <w:tmpl w:val="458A1FCE"/>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5" w15:restartNumberingAfterBreak="0">
    <w:nsid w:val="5351195B"/>
    <w:multiLevelType w:val="hybridMultilevel"/>
    <w:tmpl w:val="BD2CC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E0675A3"/>
    <w:multiLevelType w:val="hybridMultilevel"/>
    <w:tmpl w:val="6D9A12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16cid:durableId="77795158">
    <w:abstractNumId w:val="4"/>
  </w:num>
  <w:num w:numId="2" w16cid:durableId="1036196366">
    <w:abstractNumId w:val="6"/>
  </w:num>
  <w:num w:numId="3" w16cid:durableId="230310841">
    <w:abstractNumId w:val="0"/>
  </w:num>
  <w:num w:numId="4" w16cid:durableId="227618798">
    <w:abstractNumId w:val="2"/>
  </w:num>
  <w:num w:numId="5" w16cid:durableId="2018068695">
    <w:abstractNumId w:val="1"/>
  </w:num>
  <w:num w:numId="6" w16cid:durableId="1187794795">
    <w:abstractNumId w:val="3"/>
  </w:num>
  <w:num w:numId="7" w16cid:durableId="47036550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Garnett - KSBA">
    <w15:presenceInfo w15:providerId="AD" w15:userId="S::garnett.thurman@ksba.org::7a61369b-6f22-4355-90e7-95f78addc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25"/>
    <w:rsid w:val="00141E9F"/>
    <w:rsid w:val="00147538"/>
    <w:rsid w:val="001923BD"/>
    <w:rsid w:val="001A33F8"/>
    <w:rsid w:val="0035105A"/>
    <w:rsid w:val="004448C7"/>
    <w:rsid w:val="004A6E6A"/>
    <w:rsid w:val="00550D69"/>
    <w:rsid w:val="005573A0"/>
    <w:rsid w:val="005C6373"/>
    <w:rsid w:val="00625509"/>
    <w:rsid w:val="006F655E"/>
    <w:rsid w:val="00773C25"/>
    <w:rsid w:val="007F61AD"/>
    <w:rsid w:val="00950E34"/>
    <w:rsid w:val="00A32219"/>
    <w:rsid w:val="00AF40A3"/>
    <w:rsid w:val="00C05473"/>
    <w:rsid w:val="00C514F8"/>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7826"/>
  <w15:chartTrackingRefBased/>
  <w15:docId w15:val="{8A6167E6-9D9B-4018-84A8-308D8970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3A0"/>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773C25"/>
    <w:pPr>
      <w:tabs>
        <w:tab w:val="center" w:pos="4680"/>
        <w:tab w:val="right" w:pos="9360"/>
      </w:tabs>
    </w:pPr>
  </w:style>
  <w:style w:type="character" w:customStyle="1" w:styleId="HeaderChar">
    <w:name w:val="Header Char"/>
    <w:basedOn w:val="DefaultParagraphFont"/>
    <w:link w:val="Header"/>
    <w:uiPriority w:val="99"/>
    <w:rsid w:val="00773C25"/>
    <w:rPr>
      <w:rFonts w:ascii="Times New Roman" w:hAnsi="Times New Roman" w:cs="Times New Roman"/>
      <w:sz w:val="24"/>
      <w:szCs w:val="20"/>
    </w:rPr>
  </w:style>
  <w:style w:type="paragraph" w:styleId="Footer">
    <w:name w:val="footer"/>
    <w:basedOn w:val="Normal"/>
    <w:link w:val="FooterChar"/>
    <w:uiPriority w:val="99"/>
    <w:unhideWhenUsed/>
    <w:rsid w:val="00773C25"/>
    <w:pPr>
      <w:tabs>
        <w:tab w:val="center" w:pos="4680"/>
        <w:tab w:val="right" w:pos="9360"/>
      </w:tabs>
    </w:pPr>
  </w:style>
  <w:style w:type="character" w:customStyle="1" w:styleId="FooterChar">
    <w:name w:val="Footer Char"/>
    <w:basedOn w:val="DefaultParagraphFont"/>
    <w:link w:val="Footer"/>
    <w:uiPriority w:val="99"/>
    <w:rsid w:val="00773C25"/>
    <w:rPr>
      <w:rFonts w:ascii="Times New Roman" w:hAnsi="Times New Roman" w:cs="Times New Roman"/>
      <w:sz w:val="24"/>
      <w:szCs w:val="20"/>
    </w:rPr>
  </w:style>
  <w:style w:type="character" w:styleId="PageNumber">
    <w:name w:val="page number"/>
    <w:basedOn w:val="DefaultParagraphFont"/>
    <w:uiPriority w:val="99"/>
    <w:semiHidden/>
    <w:unhideWhenUsed/>
    <w:rsid w:val="00773C25"/>
  </w:style>
  <w:style w:type="character" w:customStyle="1" w:styleId="policytextChar">
    <w:name w:val="policytext Char"/>
    <w:link w:val="policytext"/>
    <w:rsid w:val="00773C25"/>
    <w:rPr>
      <w:rFonts w:ascii="Times New Roman" w:hAnsi="Times New Roman" w:cs="Times New Roman"/>
      <w:sz w:val="24"/>
      <w:szCs w:val="20"/>
    </w:rPr>
  </w:style>
  <w:style w:type="character" w:customStyle="1" w:styleId="ReferenceChar">
    <w:name w:val="Reference Char"/>
    <w:link w:val="Reference"/>
    <w:rsid w:val="00773C25"/>
    <w:rPr>
      <w:rFonts w:ascii="Times New Roman" w:hAnsi="Times New Roman" w:cs="Times New Roman"/>
      <w:sz w:val="24"/>
      <w:szCs w:val="20"/>
    </w:rPr>
  </w:style>
  <w:style w:type="character" w:customStyle="1" w:styleId="sideheadingChar">
    <w:name w:val="sideheading Char"/>
    <w:link w:val="sideheading"/>
    <w:rsid w:val="00773C25"/>
    <w:rPr>
      <w:rFonts w:ascii="Times New Roman" w:hAnsi="Times New Roman" w:cs="Times New Roman"/>
      <w:b/>
      <w:smallCaps/>
      <w:sz w:val="24"/>
      <w:szCs w:val="20"/>
    </w:rPr>
  </w:style>
  <w:style w:type="character" w:customStyle="1" w:styleId="relatedsideheadingChar">
    <w:name w:val="related sideheading Char"/>
    <w:link w:val="relatedsideheading"/>
    <w:rsid w:val="00773C25"/>
    <w:rPr>
      <w:rFonts w:ascii="Times New Roman" w:hAnsi="Times New Roman" w:cs="Times New Roman"/>
      <w:b/>
      <w:smallCaps/>
      <w:sz w:val="24"/>
      <w:szCs w:val="20"/>
    </w:rPr>
  </w:style>
  <w:style w:type="character" w:customStyle="1" w:styleId="List123Char">
    <w:name w:val="List123 Char"/>
    <w:link w:val="List123"/>
    <w:rsid w:val="00773C25"/>
    <w:rPr>
      <w:rFonts w:ascii="Times New Roman" w:hAnsi="Times New Roman" w:cs="Times New Roman"/>
      <w:sz w:val="24"/>
      <w:szCs w:val="20"/>
    </w:rPr>
  </w:style>
  <w:style w:type="character" w:customStyle="1" w:styleId="policytitleChar">
    <w:name w:val="policytitle Char"/>
    <w:link w:val="policytitle"/>
    <w:rsid w:val="00773C25"/>
    <w:rPr>
      <w:rFonts w:ascii="Times New Roman" w:hAnsi="Times New Roman" w:cs="Times New Roman"/>
      <w:b/>
      <w:sz w:val="28"/>
      <w:szCs w:val="20"/>
      <w:u w:val="words"/>
    </w:rPr>
  </w:style>
  <w:style w:type="character" w:styleId="Hyperlink">
    <w:name w:val="Hyperlink"/>
    <w:rsid w:val="00773C25"/>
    <w:rPr>
      <w:color w:val="0000FF"/>
      <w:u w:val="single"/>
    </w:rPr>
  </w:style>
  <w:style w:type="paragraph" w:styleId="Revision">
    <w:name w:val="Revision"/>
    <w:hidden/>
    <w:uiPriority w:val="99"/>
    <w:semiHidden/>
    <w:rsid w:val="005573A0"/>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72773">
      <w:bodyDiv w:val="1"/>
      <w:marLeft w:val="0"/>
      <w:marRight w:val="0"/>
      <w:marTop w:val="0"/>
      <w:marBottom w:val="0"/>
      <w:divBdr>
        <w:top w:val="none" w:sz="0" w:space="0" w:color="auto"/>
        <w:left w:val="none" w:sz="0" w:space="0" w:color="auto"/>
        <w:bottom w:val="none" w:sz="0" w:space="0" w:color="auto"/>
        <w:right w:val="none" w:sz="0" w:space="0" w:color="auto"/>
      </w:divBdr>
    </w:div>
    <w:div w:id="1409889289">
      <w:bodyDiv w:val="1"/>
      <w:marLeft w:val="0"/>
      <w:marRight w:val="0"/>
      <w:marTop w:val="0"/>
      <w:marBottom w:val="0"/>
      <w:divBdr>
        <w:top w:val="none" w:sz="0" w:space="0" w:color="auto"/>
        <w:left w:val="none" w:sz="0" w:space="0" w:color="auto"/>
        <w:bottom w:val="none" w:sz="0" w:space="0" w:color="auto"/>
        <w:right w:val="none" w:sz="0" w:space="0" w:color="auto"/>
      </w:divBdr>
    </w:div>
    <w:div w:id="1854760068">
      <w:bodyDiv w:val="1"/>
      <w:marLeft w:val="0"/>
      <w:marRight w:val="0"/>
      <w:marTop w:val="0"/>
      <w:marBottom w:val="0"/>
      <w:divBdr>
        <w:top w:val="none" w:sz="0" w:space="0" w:color="auto"/>
        <w:left w:val="none" w:sz="0" w:space="0" w:color="auto"/>
        <w:bottom w:val="none" w:sz="0" w:space="0" w:color="auto"/>
        <w:right w:val="none" w:sz="0" w:space="0" w:color="auto"/>
      </w:divBdr>
    </w:div>
    <w:div w:id="1987783611">
      <w:bodyDiv w:val="1"/>
      <w:marLeft w:val="0"/>
      <w:marRight w:val="0"/>
      <w:marTop w:val="0"/>
      <w:marBottom w:val="0"/>
      <w:divBdr>
        <w:top w:val="none" w:sz="0" w:space="0" w:color="auto"/>
        <w:left w:val="none" w:sz="0" w:space="0" w:color="auto"/>
        <w:bottom w:val="none" w:sz="0" w:space="0" w:color="auto"/>
        <w:right w:val="none" w:sz="0" w:space="0" w:color="auto"/>
      </w:divBdr>
    </w:div>
    <w:div w:id="2138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cation.ky.gov/federal/progs/txc/Documents/Homeless%20Dispute%20Resolution%20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Robinson, Bridget</cp:lastModifiedBy>
  <cp:revision>2</cp:revision>
  <dcterms:created xsi:type="dcterms:W3CDTF">2023-06-16T16:08:00Z</dcterms:created>
  <dcterms:modified xsi:type="dcterms:W3CDTF">2023-06-16T16:08:00Z</dcterms:modified>
</cp:coreProperties>
</file>