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DD96" w14:textId="75B8995B" w:rsidR="00A46BD7" w:rsidRDefault="00A46BD7">
      <w:pPr>
        <w:pStyle w:val="Heading1"/>
        <w:jc w:val="center"/>
        <w:rPr>
          <w:ins w:id="0" w:author="Cooper, Matt - KSBA" w:date="2023-06-30T09:49:00Z"/>
        </w:rPr>
        <w:pPrChange w:id="1" w:author="Cooper, Matt - KSBA" w:date="2023-06-30T09:49:00Z">
          <w:pPr>
            <w:pStyle w:val="Heading1"/>
          </w:pPr>
        </w:pPrChange>
      </w:pPr>
      <w:ins w:id="2" w:author="Cooper, Matt - KSBA" w:date="2023-06-30T09:49:00Z">
        <w:r>
          <w:t>DRAFT 6/30/2023</w:t>
        </w:r>
      </w:ins>
    </w:p>
    <w:p w14:paraId="44E9A373" w14:textId="0A1D5D45" w:rsidR="00587524" w:rsidRDefault="00587524" w:rsidP="00587524">
      <w:pPr>
        <w:pStyle w:val="Heading1"/>
      </w:pPr>
      <w:r>
        <w:t>STUDENTS</w:t>
      </w:r>
      <w:r>
        <w:tab/>
      </w:r>
      <w:ins w:id="3" w:author="Cooper, Matt - KSBA" w:date="2023-06-30T09:48:00Z">
        <w:r w:rsidR="00A46BD7">
          <w:rPr>
            <w:vanish/>
          </w:rPr>
          <w:t>E</w:t>
        </w:r>
      </w:ins>
      <w:del w:id="4" w:author="Cooper, Matt - KSBA" w:date="2023-06-30T09:48:00Z">
        <w:r w:rsidDel="00A46BD7">
          <w:rPr>
            <w:vanish/>
          </w:rPr>
          <w:delText>$</w:delText>
        </w:r>
      </w:del>
      <w:r>
        <w:t>08.23 AP.21</w:t>
      </w:r>
    </w:p>
    <w:p w14:paraId="52305C5A" w14:textId="77777777" w:rsidR="00587524" w:rsidRDefault="00587524" w:rsidP="00587524">
      <w:pPr>
        <w:pStyle w:val="policytitle"/>
      </w:pPr>
      <w:r>
        <w:t>“Harmful to Minors” Complaint Resolution Process</w:t>
      </w:r>
    </w:p>
    <w:p w14:paraId="2453BFEA" w14:textId="77777777" w:rsidR="00587524" w:rsidRPr="008C1277" w:rsidRDefault="00587524" w:rsidP="00587524">
      <w:pPr>
        <w:pStyle w:val="policytext"/>
        <w:rPr>
          <w:rStyle w:val="ksbanormal"/>
        </w:rPr>
      </w:pPr>
      <w:r w:rsidRPr="008C1277">
        <w:rPr>
          <w:rStyle w:val="ksbanormal"/>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p>
    <w:p w14:paraId="3BF637F8" w14:textId="77777777" w:rsidR="00587524" w:rsidRDefault="00587524" w:rsidP="00587524">
      <w:pPr>
        <w:pStyle w:val="policytext"/>
        <w:jc w:val="center"/>
      </w:pPr>
      <w:r w:rsidRPr="00E00CD4">
        <w:rPr>
          <w:b/>
          <w:bCs/>
        </w:rPr>
        <w:t>“Harmful to minors” is defined in KRS 158.</w:t>
      </w:r>
      <w:r>
        <w:rPr>
          <w:b/>
          <w:bCs/>
        </w:rPr>
        <w:t>192</w:t>
      </w:r>
      <w:r w:rsidRPr="00E00CD4">
        <w:rPr>
          <w:b/>
          <w:bCs/>
        </w:rPr>
        <w:t xml:space="preserve"> and Policy 08.23</w:t>
      </w:r>
      <w:r>
        <w:t>.</w:t>
      </w:r>
    </w:p>
    <w:p w14:paraId="6FCDF544" w14:textId="77777777" w:rsidR="00587524" w:rsidRDefault="00587524" w:rsidP="00587524">
      <w:pPr>
        <w:pStyle w:val="sideheading"/>
      </w:pPr>
      <w:r>
        <w:t>Complainant (Parent or Guardian)</w:t>
      </w:r>
    </w:p>
    <w:p w14:paraId="4B47192E" w14:textId="77777777" w:rsidR="00587524" w:rsidRDefault="00587524" w:rsidP="00587524">
      <w:pPr>
        <w:pStyle w:val="policytext"/>
      </w:pPr>
      <w:r w:rsidRPr="008C1277">
        <w:rPr>
          <w:rStyle w:val="ksbanormal"/>
        </w:rPr>
        <w:t>Complainant Name</w:t>
      </w:r>
      <w:r>
        <w:t xml:space="preserve"> ________________________________</w:t>
      </w:r>
      <w:r w:rsidRPr="00CC4963">
        <w:t xml:space="preserve"> </w:t>
      </w:r>
      <w:r w:rsidRPr="008C1277">
        <w:rPr>
          <w:rStyle w:val="ksbanormal"/>
        </w:rPr>
        <w:t>Date</w:t>
      </w:r>
      <w:r>
        <w:t xml:space="preserve"> ________________________</w:t>
      </w:r>
    </w:p>
    <w:p w14:paraId="019DCDB6" w14:textId="77777777" w:rsidR="00587524" w:rsidRDefault="00587524" w:rsidP="00587524">
      <w:pPr>
        <w:pStyle w:val="policytext"/>
        <w:jc w:val="left"/>
      </w:pPr>
      <w:r w:rsidRPr="008C1277">
        <w:rPr>
          <w:rStyle w:val="ksbanormal"/>
        </w:rPr>
        <w:t>Home Address</w:t>
      </w:r>
      <w:r>
        <w:t xml:space="preserve"> ____________________________________ </w:t>
      </w:r>
      <w:r w:rsidRPr="008C1277">
        <w:rPr>
          <w:rStyle w:val="ksbanormal"/>
        </w:rPr>
        <w:t>Phone</w:t>
      </w:r>
      <w:r>
        <w:t xml:space="preserve"> ______________________</w:t>
      </w:r>
    </w:p>
    <w:p w14:paraId="1DE963FC" w14:textId="77777777" w:rsidR="00587524" w:rsidRDefault="00587524" w:rsidP="00587524">
      <w:pPr>
        <w:pStyle w:val="policytext"/>
      </w:pPr>
      <w:r w:rsidRPr="008C1277">
        <w:rPr>
          <w:rStyle w:val="ksbanormal"/>
        </w:rPr>
        <w:t>Student Name(s)</w:t>
      </w:r>
      <w:r>
        <w:t xml:space="preserve"> _______________________________________________________________</w:t>
      </w:r>
    </w:p>
    <w:p w14:paraId="1DAD7C1D" w14:textId="77777777" w:rsidR="00587524" w:rsidRDefault="00587524" w:rsidP="00587524">
      <w:pPr>
        <w:pStyle w:val="policytext"/>
      </w:pPr>
      <w:r w:rsidRPr="008C1277">
        <w:rPr>
          <w:rStyle w:val="ksbanormal"/>
        </w:rPr>
        <w:t>Home Address</w:t>
      </w:r>
      <w:r>
        <w:t xml:space="preserve"> ___________________________________ </w:t>
      </w:r>
      <w:r w:rsidRPr="008C1277">
        <w:rPr>
          <w:rStyle w:val="ksbanormal"/>
        </w:rPr>
        <w:t>Phone</w:t>
      </w:r>
      <w:r>
        <w:t xml:space="preserve"> ________________________</w:t>
      </w:r>
    </w:p>
    <w:p w14:paraId="237F210B" w14:textId="77777777" w:rsidR="00587524" w:rsidRDefault="00587524" w:rsidP="00587524">
      <w:pPr>
        <w:pStyle w:val="policytext"/>
      </w:pPr>
      <w:r w:rsidRPr="008C1277">
        <w:rPr>
          <w:rStyle w:val="ksbanormal"/>
        </w:rPr>
        <w:t>School</w:t>
      </w:r>
      <w:r>
        <w:t xml:space="preserve"> _____________________________________ </w:t>
      </w:r>
      <w:r w:rsidRPr="008C1277">
        <w:rPr>
          <w:rStyle w:val="ksbanormal"/>
        </w:rPr>
        <w:t>Grade Level</w:t>
      </w:r>
      <w:r>
        <w:t xml:space="preserve"> _______________________</w:t>
      </w:r>
    </w:p>
    <w:p w14:paraId="5F235D2D" w14:textId="77777777" w:rsidR="00587524" w:rsidRDefault="00587524" w:rsidP="00587524">
      <w:pPr>
        <w:pStyle w:val="sideheading"/>
      </w:pPr>
      <w:r>
        <w:t>Complaint(s)</w:t>
      </w:r>
    </w:p>
    <w:p w14:paraId="6ABA760D" w14:textId="77777777" w:rsidR="00587524" w:rsidRPr="008C1277" w:rsidRDefault="00587524" w:rsidP="00587524">
      <w:pPr>
        <w:pStyle w:val="policytext"/>
        <w:rPr>
          <w:rStyle w:val="ksbanormal"/>
        </w:rPr>
      </w:pPr>
      <w:r w:rsidRPr="008C1277">
        <w:rPr>
          <w:rStyle w:val="ksbanormal"/>
        </w:rPr>
        <w:t>A reasonably detailed description of the material, program, or event that is alleged to be “harmful to minors,” and how the material, program, or event is believed to be “harmful to minors.” (Use additional sheet if necessary.)</w:t>
      </w:r>
    </w:p>
    <w:p w14:paraId="0E4FCC0F" w14:textId="77777777" w:rsidR="00587524" w:rsidRDefault="00587524" w:rsidP="00587524">
      <w:pPr>
        <w:pStyle w:val="policytext"/>
        <w:spacing w:before="120"/>
        <w:rPr>
          <w:spacing w:val="-2"/>
        </w:rPr>
      </w:pPr>
      <w:r>
        <w:rPr>
          <w:spacing w:val="-2"/>
        </w:rPr>
        <w:t>______________________________________________________________________________</w:t>
      </w:r>
    </w:p>
    <w:p w14:paraId="26540E2D" w14:textId="77777777" w:rsidR="00587524" w:rsidRDefault="00587524" w:rsidP="00587524">
      <w:pPr>
        <w:pStyle w:val="policytext"/>
        <w:spacing w:before="120"/>
        <w:rPr>
          <w:spacing w:val="-2"/>
        </w:rPr>
      </w:pPr>
      <w:r>
        <w:rPr>
          <w:spacing w:val="-2"/>
        </w:rPr>
        <w:t>______________________________________________________________________________</w:t>
      </w:r>
    </w:p>
    <w:p w14:paraId="01B0AD11" w14:textId="77777777" w:rsidR="00587524" w:rsidRDefault="00587524" w:rsidP="00587524">
      <w:pPr>
        <w:pStyle w:val="policytext"/>
        <w:spacing w:before="120"/>
        <w:rPr>
          <w:spacing w:val="-2"/>
        </w:rPr>
      </w:pPr>
      <w:r>
        <w:rPr>
          <w:spacing w:val="-2"/>
        </w:rPr>
        <w:t>______________________________________________________________________________</w:t>
      </w:r>
    </w:p>
    <w:p w14:paraId="71EC1B0C" w14:textId="77777777" w:rsidR="00587524" w:rsidRDefault="00587524" w:rsidP="00587524">
      <w:pPr>
        <w:pStyle w:val="policytext"/>
        <w:spacing w:before="120"/>
        <w:rPr>
          <w:spacing w:val="-2"/>
        </w:rPr>
      </w:pPr>
      <w:r>
        <w:rPr>
          <w:spacing w:val="-2"/>
        </w:rPr>
        <w:t>______________________________________________________________________________</w:t>
      </w:r>
    </w:p>
    <w:p w14:paraId="09D68C35" w14:textId="77777777" w:rsidR="00587524" w:rsidRDefault="00587524" w:rsidP="00587524">
      <w:pPr>
        <w:pStyle w:val="policytext"/>
        <w:spacing w:before="120"/>
        <w:rPr>
          <w:spacing w:val="-2"/>
        </w:rPr>
      </w:pPr>
      <w:r>
        <w:rPr>
          <w:spacing w:val="-2"/>
        </w:rPr>
        <w:t>______________________________________________________________________________</w:t>
      </w:r>
    </w:p>
    <w:p w14:paraId="06CD8694" w14:textId="77777777" w:rsidR="00587524" w:rsidRDefault="00587524" w:rsidP="00587524">
      <w:pPr>
        <w:pStyle w:val="policytext"/>
        <w:spacing w:after="0"/>
        <w:jc w:val="center"/>
        <w:rPr>
          <w:spacing w:val="-2"/>
        </w:rPr>
      </w:pPr>
      <w:r>
        <w:rPr>
          <w:spacing w:val="-2"/>
        </w:rPr>
        <w:t>____________________________________________</w:t>
      </w:r>
      <w:r>
        <w:rPr>
          <w:spacing w:val="-2"/>
        </w:rPr>
        <w:tab/>
        <w:t>__________________________</w:t>
      </w:r>
    </w:p>
    <w:p w14:paraId="15B08D85" w14:textId="77777777" w:rsidR="00587524" w:rsidRDefault="00587524" w:rsidP="00587524">
      <w:pPr>
        <w:pStyle w:val="policytext"/>
        <w:tabs>
          <w:tab w:val="left" w:pos="1980"/>
          <w:tab w:val="left" w:pos="7110"/>
        </w:tabs>
        <w:rPr>
          <w:i/>
        </w:rPr>
      </w:pPr>
      <w:r>
        <w:rPr>
          <w:i/>
        </w:rPr>
        <w:tab/>
      </w:r>
      <w:r w:rsidRPr="008C1277">
        <w:rPr>
          <w:rStyle w:val="ksbanormal"/>
        </w:rPr>
        <w:t>Complainant’s Signature</w:t>
      </w:r>
      <w:r>
        <w:rPr>
          <w:i/>
        </w:rPr>
        <w:tab/>
      </w:r>
      <w:r w:rsidRPr="008C1277">
        <w:rPr>
          <w:rStyle w:val="ksbanormal"/>
        </w:rPr>
        <w:t>Date</w:t>
      </w:r>
    </w:p>
    <w:p w14:paraId="3131F22C" w14:textId="77777777" w:rsidR="00587524" w:rsidRDefault="00587524" w:rsidP="00587524">
      <w:pPr>
        <w:pStyle w:val="sideheading"/>
        <w:spacing w:before="120"/>
      </w:pPr>
      <w:r>
        <w:t>Level one: School Principal Name: ___________________________________________</w:t>
      </w:r>
    </w:p>
    <w:p w14:paraId="64244711" w14:textId="77777777" w:rsidR="00587524" w:rsidRPr="008C1277" w:rsidRDefault="00587524" w:rsidP="00587524">
      <w:pPr>
        <w:pStyle w:val="policytext"/>
        <w:rPr>
          <w:rStyle w:val="ksbanormal"/>
        </w:rPr>
      </w:pPr>
      <w:r w:rsidRPr="008C1277">
        <w:rPr>
          <w:rStyle w:val="ksbanormal"/>
        </w:rPr>
        <w:t>Within seven (7) business days of receiving a written complaint, the Principal shall review the complaint and take reasonable steps to investigate the allegations in the complaint, including but not limited to reviewing the material, program, or event that is alleged to be “harmful to minors;”</w:t>
      </w:r>
    </w:p>
    <w:p w14:paraId="5EC74325" w14:textId="77777777" w:rsidR="00587524" w:rsidRPr="008C1277" w:rsidRDefault="00587524" w:rsidP="00587524">
      <w:pPr>
        <w:pStyle w:val="policytext"/>
        <w:spacing w:after="0"/>
        <w:rPr>
          <w:rStyle w:val="ksbanormal"/>
        </w:rPr>
      </w:pPr>
      <w:r w:rsidRPr="008C1277">
        <w:rPr>
          <w:rStyle w:val="ksbanormal"/>
        </w:rPr>
        <w:t xml:space="preserve">Per </w:t>
      </w:r>
      <w:r w:rsidRPr="00E00CD4">
        <w:rPr>
          <w:b/>
          <w:bCs/>
        </w:rPr>
        <w:t>KRS 158.</w:t>
      </w:r>
      <w:r>
        <w:rPr>
          <w:b/>
          <w:bCs/>
        </w:rPr>
        <w:t>192</w:t>
      </w:r>
      <w:r w:rsidRPr="008C1277">
        <w:rPr>
          <w:rStyle w:val="ksbanormal"/>
        </w:rPr>
        <w:t>, the Principal shall determine whether:</w:t>
      </w:r>
    </w:p>
    <w:p w14:paraId="1D67D8D5" w14:textId="77777777" w:rsidR="00587524" w:rsidRPr="008C1277" w:rsidRDefault="00587524" w:rsidP="00587524">
      <w:pPr>
        <w:pStyle w:val="policytext"/>
        <w:numPr>
          <w:ilvl w:val="0"/>
          <w:numId w:val="1"/>
        </w:numPr>
        <w:spacing w:after="0"/>
        <w:rPr>
          <w:rStyle w:val="ksbanormal"/>
        </w:rPr>
      </w:pPr>
      <w:r w:rsidRPr="008C1277">
        <w:rPr>
          <w:rStyle w:val="ksbanormal"/>
        </w:rPr>
        <w:t>The material, program, or event that is the subject of the complaint is “harmful to minors;”</w:t>
      </w:r>
    </w:p>
    <w:p w14:paraId="33F6168E" w14:textId="77777777" w:rsidR="00587524" w:rsidRPr="008C1277" w:rsidRDefault="00587524" w:rsidP="00587524">
      <w:pPr>
        <w:pStyle w:val="policytext"/>
        <w:numPr>
          <w:ilvl w:val="0"/>
          <w:numId w:val="1"/>
        </w:numPr>
        <w:spacing w:after="0"/>
        <w:rPr>
          <w:rStyle w:val="ksbanormal"/>
        </w:rPr>
      </w:pPr>
      <w:r w:rsidRPr="008C1277">
        <w:rPr>
          <w:rStyle w:val="ksbanormal"/>
        </w:rPr>
        <w:t>Student access to material that is the subject of the complaint shall remain, be restricted, or be removed;</w:t>
      </w:r>
    </w:p>
    <w:p w14:paraId="02CC21C0" w14:textId="77777777" w:rsidR="00587524" w:rsidRPr="008C1277" w:rsidRDefault="00587524" w:rsidP="00587524">
      <w:pPr>
        <w:pStyle w:val="policytext"/>
        <w:numPr>
          <w:ilvl w:val="0"/>
          <w:numId w:val="1"/>
        </w:numPr>
        <w:spacing w:after="0"/>
        <w:rPr>
          <w:rStyle w:val="ksbanormal"/>
        </w:rPr>
      </w:pPr>
      <w:r w:rsidRPr="008C1277">
        <w:rPr>
          <w:rStyle w:val="ksbanormal"/>
        </w:rPr>
        <w:t>A program or event that is the subject of the complaint shall be eligible for future participation by students in the school.</w:t>
      </w:r>
    </w:p>
    <w:p w14:paraId="29268512" w14:textId="74C10911" w:rsidR="00587524" w:rsidRPr="00A46BD7" w:rsidRDefault="00587524">
      <w:pPr>
        <w:pStyle w:val="policytext"/>
        <w:numPr>
          <w:ilvl w:val="0"/>
          <w:numId w:val="1"/>
        </w:numPr>
        <w:rPr>
          <w:b/>
        </w:rPr>
        <w:pPrChange w:id="5" w:author="Cooper, Matt - KSBA" w:date="2023-06-30T09:49:00Z">
          <w:pPr>
            <w:pStyle w:val="policytext"/>
            <w:numPr>
              <w:numId w:val="1"/>
            </w:numPr>
            <w:spacing w:after="0"/>
            <w:ind w:left="720" w:hanging="360"/>
          </w:pPr>
        </w:pPrChange>
      </w:pPr>
      <w:r w:rsidRPr="008C1277">
        <w:rPr>
          <w:rStyle w:val="ksbanormal"/>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r>
        <w:br w:type="page"/>
      </w:r>
    </w:p>
    <w:p w14:paraId="45CBCE18" w14:textId="6C2D54BD" w:rsidR="00587524" w:rsidRDefault="00587524" w:rsidP="00587524">
      <w:pPr>
        <w:pStyle w:val="Heading1"/>
      </w:pPr>
      <w:r>
        <w:lastRenderedPageBreak/>
        <w:t>STUDENTS</w:t>
      </w:r>
      <w:r>
        <w:tab/>
      </w:r>
      <w:ins w:id="6" w:author="Cooper, Matt - KSBA" w:date="2023-06-30T09:49:00Z">
        <w:r w:rsidR="00A46BD7">
          <w:rPr>
            <w:vanish/>
          </w:rPr>
          <w:t>E</w:t>
        </w:r>
      </w:ins>
      <w:del w:id="7" w:author="Cooper, Matt - KSBA" w:date="2023-06-30T09:49:00Z">
        <w:r w:rsidDel="00A46BD7">
          <w:rPr>
            <w:vanish/>
          </w:rPr>
          <w:delText>$</w:delText>
        </w:r>
      </w:del>
      <w:r>
        <w:t>08.23 AP.21</w:t>
      </w:r>
    </w:p>
    <w:p w14:paraId="36AE3E4B" w14:textId="77777777" w:rsidR="00587524" w:rsidRDefault="00587524" w:rsidP="00587524">
      <w:pPr>
        <w:pStyle w:val="Heading1"/>
      </w:pPr>
      <w:r>
        <w:tab/>
        <w:t>(Continued)</w:t>
      </w:r>
    </w:p>
    <w:p w14:paraId="55989956" w14:textId="77777777" w:rsidR="00587524" w:rsidRDefault="00587524" w:rsidP="00587524">
      <w:pPr>
        <w:pStyle w:val="policytitle"/>
      </w:pPr>
      <w:r>
        <w:t>“Harmful to Minors” Complaint Resolution Process</w:t>
      </w:r>
    </w:p>
    <w:p w14:paraId="5A3F6D21" w14:textId="77777777" w:rsidR="00587524" w:rsidRDefault="00587524" w:rsidP="00587524">
      <w:pPr>
        <w:pStyle w:val="sideheading"/>
      </w:pPr>
      <w:r>
        <w:t>Principal’s Determination</w:t>
      </w:r>
      <w:r w:rsidRPr="00FE321D">
        <w:rPr>
          <w:b w:val="0"/>
          <w:bCs/>
        </w:rPr>
        <w:t xml:space="preserve"> </w:t>
      </w:r>
      <w:bookmarkStart w:id="8" w:name="_Hlk130988915"/>
      <w:r w:rsidRPr="00FE321D">
        <w:rPr>
          <w:b w:val="0"/>
          <w:bCs/>
          <w:spacing w:val="-2"/>
        </w:rPr>
        <w:t>(Use additional sheet if necessary.)</w:t>
      </w:r>
      <w:bookmarkEnd w:id="8"/>
    </w:p>
    <w:p w14:paraId="4E4A729D" w14:textId="77777777" w:rsidR="00587524" w:rsidRDefault="00587524" w:rsidP="00587524">
      <w:pPr>
        <w:pStyle w:val="policytext"/>
      </w:pPr>
      <w:r>
        <w:t>______________________________________________________________________________</w:t>
      </w:r>
    </w:p>
    <w:p w14:paraId="191BD2E5" w14:textId="77777777" w:rsidR="00587524" w:rsidRDefault="00587524" w:rsidP="00587524">
      <w:pPr>
        <w:pStyle w:val="policytext"/>
      </w:pPr>
      <w:r>
        <w:t>______________________________________________________________________________</w:t>
      </w:r>
    </w:p>
    <w:p w14:paraId="5B765735" w14:textId="77777777" w:rsidR="00587524" w:rsidRDefault="00587524" w:rsidP="00587524">
      <w:pPr>
        <w:pStyle w:val="policytext"/>
      </w:pPr>
      <w:r>
        <w:t>______________________________________________________________________________</w:t>
      </w:r>
    </w:p>
    <w:p w14:paraId="65FC790C" w14:textId="77777777" w:rsidR="00587524" w:rsidRDefault="00587524" w:rsidP="00587524">
      <w:pPr>
        <w:pStyle w:val="policytext"/>
      </w:pPr>
      <w:r>
        <w:t>______________________________________________________________________________</w:t>
      </w:r>
    </w:p>
    <w:p w14:paraId="21BCB7AC" w14:textId="77777777" w:rsidR="00587524" w:rsidRPr="00E00CD4" w:rsidRDefault="00587524" w:rsidP="00587524">
      <w:pPr>
        <w:pStyle w:val="policytext"/>
      </w:pPr>
      <w:r>
        <w:t>______________________________________________________________________________</w:t>
      </w:r>
    </w:p>
    <w:p w14:paraId="5FDF140E" w14:textId="77777777" w:rsidR="00587524" w:rsidRDefault="00587524" w:rsidP="00587524">
      <w:pPr>
        <w:pStyle w:val="policytext"/>
        <w:spacing w:before="240" w:after="0"/>
        <w:jc w:val="center"/>
        <w:rPr>
          <w:spacing w:val="-2"/>
        </w:rPr>
      </w:pPr>
      <w:r>
        <w:rPr>
          <w:spacing w:val="-2"/>
        </w:rPr>
        <w:t>____________________________________________</w:t>
      </w:r>
      <w:r>
        <w:rPr>
          <w:spacing w:val="-2"/>
        </w:rPr>
        <w:tab/>
        <w:t>__________________________</w:t>
      </w:r>
    </w:p>
    <w:p w14:paraId="0C113D5F" w14:textId="77777777" w:rsidR="00587524" w:rsidRDefault="00587524" w:rsidP="00587524">
      <w:pPr>
        <w:pStyle w:val="policytext"/>
        <w:tabs>
          <w:tab w:val="left" w:pos="1440"/>
          <w:tab w:val="left" w:pos="7200"/>
        </w:tabs>
        <w:rPr>
          <w:i/>
        </w:rPr>
      </w:pPr>
      <w:r>
        <w:rPr>
          <w:i/>
        </w:rPr>
        <w:tab/>
      </w:r>
      <w:r w:rsidRPr="008C1277">
        <w:rPr>
          <w:rStyle w:val="ksbanormal"/>
        </w:rPr>
        <w:t>Principal’s Signature</w:t>
      </w:r>
      <w:r>
        <w:rPr>
          <w:i/>
        </w:rPr>
        <w:tab/>
      </w:r>
      <w:r w:rsidRPr="008C1277">
        <w:rPr>
          <w:rStyle w:val="ksbanormal"/>
        </w:rPr>
        <w:t>Date</w:t>
      </w:r>
    </w:p>
    <w:p w14:paraId="0C6C28A7" w14:textId="77777777" w:rsidR="00587524" w:rsidRPr="008C1277" w:rsidRDefault="00587524" w:rsidP="00587524">
      <w:pPr>
        <w:pStyle w:val="policytext"/>
        <w:rPr>
          <w:rStyle w:val="ksbanormal"/>
        </w:rPr>
      </w:pPr>
      <w:r w:rsidRPr="008C1277">
        <w:rPr>
          <w:rStyle w:val="ksbanormal"/>
        </w:rPr>
        <w:t>A parent or guardian not having filed the appeal may request in writing access to the appealed materials, programs, or events for review and shall abide by the school's and District's policies and procedures when requesting and reviewing such information.</w:t>
      </w:r>
    </w:p>
    <w:p w14:paraId="2C60388E" w14:textId="77777777" w:rsidR="00587524" w:rsidRDefault="00587524" w:rsidP="00587524">
      <w:pPr>
        <w:pStyle w:val="policytext"/>
      </w:pPr>
      <w:bookmarkStart w:id="9" w:name="_Hlk130987008"/>
      <w:r>
        <w:t>=====================================================================</w:t>
      </w:r>
    </w:p>
    <w:p w14:paraId="026667AC" w14:textId="77777777" w:rsidR="00587524" w:rsidRDefault="00587524" w:rsidP="00587524">
      <w:pPr>
        <w:pStyle w:val="sideheading"/>
      </w:pPr>
      <w:r>
        <w:t>Level Two: Appeal of the Principal’s Determination to the Board</w:t>
      </w:r>
    </w:p>
    <w:p w14:paraId="2DA3DAEC" w14:textId="77777777" w:rsidR="00587524" w:rsidRDefault="00587524" w:rsidP="00587524">
      <w:pPr>
        <w:pStyle w:val="policytext"/>
      </w:pPr>
      <w:r w:rsidRPr="008C1277">
        <w:rPr>
          <w:rStyle w:val="ksbanormal"/>
        </w:rPr>
        <w:t>Complainant Name:</w:t>
      </w:r>
      <w:r>
        <w:t xml:space="preserve"> ____________________________________________________________</w:t>
      </w:r>
    </w:p>
    <w:p w14:paraId="02125460" w14:textId="77777777" w:rsidR="00587524" w:rsidRDefault="00587524" w:rsidP="00587524">
      <w:pPr>
        <w:pStyle w:val="policytext"/>
        <w:jc w:val="left"/>
      </w:pPr>
      <w:r w:rsidRPr="008C1277">
        <w:rPr>
          <w:rStyle w:val="ksbanormal"/>
        </w:rPr>
        <w:t>Date appeal received at this level:</w:t>
      </w:r>
      <w:r>
        <w:t xml:space="preserve"> ________________________________________________</w:t>
      </w:r>
    </w:p>
    <w:p w14:paraId="143B99AE" w14:textId="77777777" w:rsidR="00587524" w:rsidRPr="008C1277" w:rsidRDefault="00587524" w:rsidP="00587524">
      <w:pPr>
        <w:pStyle w:val="policytext"/>
        <w:rPr>
          <w:rStyle w:val="ksbanormal"/>
        </w:rPr>
      </w:pPr>
      <w:r w:rsidRPr="008C1277">
        <w:rPr>
          <w:rStyle w:val="ksbanormal"/>
        </w:rPr>
        <w:t>The parent or guardian shall make any appeal within ten (10) days. The appeal shall:</w:t>
      </w:r>
    </w:p>
    <w:p w14:paraId="4D836188" w14:textId="77777777" w:rsidR="00587524" w:rsidRPr="008C1277" w:rsidRDefault="00587524" w:rsidP="00587524">
      <w:pPr>
        <w:pStyle w:val="policytext"/>
        <w:numPr>
          <w:ilvl w:val="0"/>
          <w:numId w:val="2"/>
        </w:numPr>
        <w:rPr>
          <w:rStyle w:val="ksbanormal"/>
        </w:rPr>
      </w:pPr>
      <w:r w:rsidRPr="008C1277">
        <w:rPr>
          <w:rStyle w:val="ksbanormal"/>
        </w:rPr>
        <w:t>Be subject to full administrative and substantive review by Board and shall not be delegated;</w:t>
      </w:r>
    </w:p>
    <w:p w14:paraId="44418D86" w14:textId="77777777" w:rsidR="00587524" w:rsidRPr="008C1277" w:rsidRDefault="00587524" w:rsidP="00587524">
      <w:pPr>
        <w:pStyle w:val="policytext"/>
        <w:numPr>
          <w:ilvl w:val="0"/>
          <w:numId w:val="2"/>
        </w:numPr>
        <w:rPr>
          <w:rStyle w:val="ksbanormal"/>
        </w:rPr>
      </w:pPr>
      <w:r w:rsidRPr="008C1277">
        <w:rPr>
          <w:rStyle w:val="ksbanormal"/>
        </w:rPr>
        <w:t xml:space="preserve">Include an opportunity for the parent or guardian to provide input during public comment at a Board meeting; </w:t>
      </w:r>
    </w:p>
    <w:p w14:paraId="21DF35D5" w14:textId="77777777" w:rsidR="00587524" w:rsidRPr="008C1277" w:rsidRDefault="00587524" w:rsidP="00587524">
      <w:pPr>
        <w:pStyle w:val="policytext"/>
        <w:numPr>
          <w:ilvl w:val="0"/>
          <w:numId w:val="2"/>
        </w:numPr>
        <w:rPr>
          <w:rStyle w:val="ksbanormal"/>
        </w:rPr>
      </w:pPr>
      <w:r w:rsidRPr="008C1277">
        <w:rPr>
          <w:rStyle w:val="ksbanormal"/>
        </w:rPr>
        <w:t xml:space="preserve">Be completed within thirty (30) calendar days of receiving the written appeal unless another time frame is mutually agreed upon by the parent or guardian and the Board; and </w:t>
      </w:r>
    </w:p>
    <w:p w14:paraId="0B20F24A" w14:textId="77777777" w:rsidR="00587524" w:rsidRDefault="00587524" w:rsidP="00587524">
      <w:pPr>
        <w:pStyle w:val="policytext"/>
        <w:numPr>
          <w:ilvl w:val="0"/>
          <w:numId w:val="2"/>
        </w:numPr>
      </w:pPr>
      <w:r w:rsidRPr="008C1277">
        <w:rPr>
          <w:rStyle w:val="ksbanormal"/>
        </w:rPr>
        <w:t>Be discussed and voted on during a meeting of the Board subject to the open records and open meeting requirements under KRS Chapter 61.</w:t>
      </w:r>
    </w:p>
    <w:p w14:paraId="09FBC66B" w14:textId="77777777" w:rsidR="00587524" w:rsidRDefault="00587524" w:rsidP="00587524">
      <w:pPr>
        <w:pStyle w:val="sideheading"/>
        <w:spacing w:after="0"/>
      </w:pPr>
      <w:r>
        <w:t>Level Two: Appeal of the Principal’s Determination to the Board (continued)</w:t>
      </w:r>
    </w:p>
    <w:p w14:paraId="1AF7BFEE" w14:textId="77777777" w:rsidR="00587524" w:rsidRPr="00656850" w:rsidRDefault="00587524" w:rsidP="00587524">
      <w:pPr>
        <w:pStyle w:val="policytext"/>
        <w:rPr>
          <w:smallCaps/>
        </w:rPr>
      </w:pPr>
      <w:r w:rsidRPr="00656850">
        <w:rPr>
          <w:smallCaps/>
          <w:spacing w:val="-2"/>
        </w:rPr>
        <w:t>(Use additional sheet if necessary.)</w:t>
      </w:r>
    </w:p>
    <w:p w14:paraId="2D8AC4C2" w14:textId="77777777" w:rsidR="00587524" w:rsidRDefault="00587524" w:rsidP="00587524">
      <w:pPr>
        <w:pStyle w:val="policytext"/>
        <w:spacing w:before="120"/>
        <w:rPr>
          <w:spacing w:val="-2"/>
        </w:rPr>
      </w:pPr>
      <w:r>
        <w:rPr>
          <w:spacing w:val="-2"/>
        </w:rPr>
        <w:t>______________________________________________________________________________</w:t>
      </w:r>
    </w:p>
    <w:p w14:paraId="3FAB2244" w14:textId="77777777" w:rsidR="00587524" w:rsidRDefault="00587524" w:rsidP="00587524">
      <w:pPr>
        <w:pStyle w:val="policytext"/>
        <w:spacing w:before="120"/>
        <w:rPr>
          <w:spacing w:val="-2"/>
        </w:rPr>
      </w:pPr>
      <w:r>
        <w:rPr>
          <w:spacing w:val="-2"/>
        </w:rPr>
        <w:t>______________________________________________________________________________</w:t>
      </w:r>
    </w:p>
    <w:p w14:paraId="234E51BD" w14:textId="77777777" w:rsidR="00587524" w:rsidRDefault="00587524" w:rsidP="00587524">
      <w:pPr>
        <w:pStyle w:val="policytext"/>
        <w:spacing w:before="120"/>
        <w:rPr>
          <w:spacing w:val="-2"/>
        </w:rPr>
      </w:pPr>
      <w:r>
        <w:rPr>
          <w:spacing w:val="-2"/>
        </w:rPr>
        <w:t>______________________________________________________________________________</w:t>
      </w:r>
    </w:p>
    <w:p w14:paraId="0EA27AA2" w14:textId="77777777" w:rsidR="00587524" w:rsidRDefault="00587524" w:rsidP="00587524">
      <w:pPr>
        <w:pStyle w:val="policytext"/>
        <w:spacing w:before="120"/>
        <w:rPr>
          <w:spacing w:val="-2"/>
        </w:rPr>
      </w:pPr>
      <w:r>
        <w:rPr>
          <w:spacing w:val="-2"/>
        </w:rPr>
        <w:t>______________________________________________________________________________</w:t>
      </w:r>
    </w:p>
    <w:p w14:paraId="0A474A75" w14:textId="77777777" w:rsidR="00587524" w:rsidRDefault="00587524" w:rsidP="00587524">
      <w:pPr>
        <w:pStyle w:val="policytext"/>
        <w:spacing w:before="120"/>
        <w:rPr>
          <w:spacing w:val="-2"/>
        </w:rPr>
      </w:pPr>
      <w:r>
        <w:rPr>
          <w:spacing w:val="-2"/>
        </w:rPr>
        <w:t>______________________________________________________________________________</w:t>
      </w:r>
    </w:p>
    <w:p w14:paraId="6C00276B" w14:textId="77777777" w:rsidR="00587524" w:rsidRDefault="00587524" w:rsidP="00587524">
      <w:pPr>
        <w:pStyle w:val="policytext"/>
        <w:spacing w:after="0"/>
        <w:jc w:val="center"/>
        <w:rPr>
          <w:spacing w:val="-2"/>
        </w:rPr>
      </w:pPr>
      <w:r>
        <w:rPr>
          <w:spacing w:val="-2"/>
        </w:rPr>
        <w:t>____________________________________________</w:t>
      </w:r>
      <w:r>
        <w:rPr>
          <w:spacing w:val="-2"/>
        </w:rPr>
        <w:tab/>
        <w:t>__________________________</w:t>
      </w:r>
    </w:p>
    <w:p w14:paraId="5CF5278F" w14:textId="77777777" w:rsidR="00587524" w:rsidRDefault="00587524" w:rsidP="00587524">
      <w:pPr>
        <w:pStyle w:val="policytext"/>
        <w:tabs>
          <w:tab w:val="left" w:pos="1980"/>
          <w:tab w:val="left" w:pos="7110"/>
        </w:tabs>
        <w:rPr>
          <w:i/>
        </w:rPr>
      </w:pPr>
      <w:r>
        <w:rPr>
          <w:i/>
        </w:rPr>
        <w:tab/>
      </w:r>
      <w:r w:rsidRPr="008C1277">
        <w:rPr>
          <w:rStyle w:val="ksbanormal"/>
        </w:rPr>
        <w:t>Complainant’s Signature</w:t>
      </w:r>
      <w:r>
        <w:rPr>
          <w:i/>
        </w:rPr>
        <w:tab/>
      </w:r>
      <w:r w:rsidRPr="008C1277">
        <w:rPr>
          <w:rStyle w:val="ksbanormal"/>
        </w:rPr>
        <w:t>Date</w:t>
      </w:r>
    </w:p>
    <w:p w14:paraId="43FB842C" w14:textId="77777777" w:rsidR="00587524" w:rsidRDefault="00587524" w:rsidP="00587524">
      <w:pPr>
        <w:overflowPunct/>
        <w:autoSpaceDE/>
        <w:autoSpaceDN/>
        <w:adjustRightInd/>
        <w:textAlignment w:val="auto"/>
        <w:rPr>
          <w:b/>
          <w:smallCaps/>
        </w:rPr>
      </w:pPr>
      <w:r>
        <w:br w:type="page"/>
      </w:r>
    </w:p>
    <w:p w14:paraId="230A630E" w14:textId="26B3F245" w:rsidR="00587524" w:rsidRDefault="00587524" w:rsidP="00587524">
      <w:pPr>
        <w:pStyle w:val="Heading1"/>
      </w:pPr>
      <w:r>
        <w:lastRenderedPageBreak/>
        <w:t>STUDENTS</w:t>
      </w:r>
      <w:r>
        <w:tab/>
      </w:r>
      <w:ins w:id="10" w:author="Cooper, Matt - KSBA" w:date="2023-06-30T09:49:00Z">
        <w:r w:rsidR="00A46BD7">
          <w:rPr>
            <w:vanish/>
          </w:rPr>
          <w:t>E</w:t>
        </w:r>
      </w:ins>
      <w:del w:id="11" w:author="Cooper, Matt - KSBA" w:date="2023-06-30T09:49:00Z">
        <w:r w:rsidDel="00A46BD7">
          <w:rPr>
            <w:vanish/>
          </w:rPr>
          <w:delText>$</w:delText>
        </w:r>
      </w:del>
      <w:r>
        <w:t>08.23 AP.21</w:t>
      </w:r>
    </w:p>
    <w:p w14:paraId="6086C61C" w14:textId="77777777" w:rsidR="00587524" w:rsidRDefault="00587524" w:rsidP="00587524">
      <w:pPr>
        <w:pStyle w:val="Heading1"/>
      </w:pPr>
      <w:r>
        <w:tab/>
        <w:t>(Continued)</w:t>
      </w:r>
    </w:p>
    <w:bookmarkEnd w:id="9"/>
    <w:p w14:paraId="2D6AF897" w14:textId="77777777" w:rsidR="00587524" w:rsidRDefault="00587524" w:rsidP="00587524">
      <w:pPr>
        <w:pStyle w:val="policytitle"/>
      </w:pPr>
      <w:r>
        <w:t>“Harmful to Minors” Complaint Resolution Process</w:t>
      </w:r>
    </w:p>
    <w:p w14:paraId="7BCF7937" w14:textId="77777777" w:rsidR="00587524" w:rsidRDefault="00587524" w:rsidP="00587524">
      <w:pPr>
        <w:pStyle w:val="sideheading"/>
        <w:spacing w:after="0"/>
      </w:pPr>
      <w:r>
        <w:t>Level Two: Appeal of the Principal’s Determination to the Board (continued)</w:t>
      </w:r>
    </w:p>
    <w:p w14:paraId="616A344E" w14:textId="77777777" w:rsidR="00587524" w:rsidRPr="00656850" w:rsidRDefault="00587524" w:rsidP="00587524">
      <w:pPr>
        <w:pStyle w:val="policytext"/>
        <w:rPr>
          <w:smallCaps/>
        </w:rPr>
      </w:pPr>
      <w:r w:rsidRPr="00656850">
        <w:rPr>
          <w:smallCaps/>
          <w:spacing w:val="-2"/>
        </w:rPr>
        <w:t>(Use additional sheet if necessary.)</w:t>
      </w:r>
    </w:p>
    <w:p w14:paraId="426581F5" w14:textId="77777777" w:rsidR="00587524" w:rsidRPr="008C1277" w:rsidRDefault="00587524" w:rsidP="00587524">
      <w:pPr>
        <w:pStyle w:val="policytext"/>
        <w:rPr>
          <w:rStyle w:val="ksbanormal"/>
        </w:rPr>
      </w:pPr>
      <w:r w:rsidRPr="008C1277">
        <w:rPr>
          <w:rStyle w:val="ksbanormal"/>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p>
    <w:p w14:paraId="4B3763E1" w14:textId="77777777" w:rsidR="00587524" w:rsidRPr="008C1277" w:rsidRDefault="00587524" w:rsidP="00587524">
      <w:pPr>
        <w:pStyle w:val="policytext"/>
        <w:rPr>
          <w:rStyle w:val="ksbanormal"/>
        </w:rPr>
      </w:pPr>
      <w:r w:rsidRPr="008C1277">
        <w:rPr>
          <w:rStyle w:val="ksbanormal"/>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p>
    <w:p w14:paraId="26FF7A58" w14:textId="77777777" w:rsidR="00587524" w:rsidRPr="008C1277" w:rsidRDefault="00587524" w:rsidP="00587524">
      <w:pPr>
        <w:pStyle w:val="policytext"/>
        <w:numPr>
          <w:ilvl w:val="0"/>
          <w:numId w:val="3"/>
        </w:numPr>
        <w:spacing w:after="60"/>
        <w:rPr>
          <w:rStyle w:val="ksbanormal"/>
        </w:rPr>
      </w:pPr>
      <w:r w:rsidRPr="008C1277">
        <w:rPr>
          <w:rStyle w:val="ksbanormal"/>
        </w:rPr>
        <w:t xml:space="preserve">Be published on the website of the Board where it shall remain available for review; and </w:t>
      </w:r>
    </w:p>
    <w:p w14:paraId="32054003" w14:textId="77777777" w:rsidR="00587524" w:rsidRPr="008C1277" w:rsidRDefault="00587524" w:rsidP="00587524">
      <w:pPr>
        <w:pStyle w:val="policytext"/>
        <w:numPr>
          <w:ilvl w:val="0"/>
          <w:numId w:val="3"/>
        </w:numPr>
        <w:rPr>
          <w:rStyle w:val="ksbanormal"/>
        </w:rPr>
      </w:pPr>
      <w:r w:rsidRPr="008C1277">
        <w:rPr>
          <w:rStyle w:val="ksbanormal"/>
        </w:rPr>
        <w:t>Be published in the newspaper with the largest circulation in the county.</w:t>
      </w:r>
    </w:p>
    <w:p w14:paraId="0E7575DB" w14:textId="77777777" w:rsidR="00587524" w:rsidRDefault="00587524" w:rsidP="00587524">
      <w:pPr>
        <w:pStyle w:val="sideheading"/>
      </w:pPr>
      <w:r>
        <w:t xml:space="preserve">Board’s Final Disposition </w:t>
      </w:r>
      <w:r w:rsidRPr="00FE321D">
        <w:rPr>
          <w:b w:val="0"/>
          <w:bCs/>
          <w:spacing w:val="-2"/>
        </w:rPr>
        <w:t>(Use additional sheet if necessary.)</w:t>
      </w:r>
    </w:p>
    <w:p w14:paraId="4B36FFF7" w14:textId="77777777" w:rsidR="00587524" w:rsidRDefault="00587524" w:rsidP="00587524">
      <w:pPr>
        <w:pStyle w:val="policytext"/>
        <w:spacing w:before="120"/>
        <w:rPr>
          <w:spacing w:val="-2"/>
        </w:rPr>
      </w:pPr>
      <w:r>
        <w:rPr>
          <w:spacing w:val="-2"/>
        </w:rPr>
        <w:t>_______________________________________________________________________________</w:t>
      </w:r>
    </w:p>
    <w:p w14:paraId="1806836B" w14:textId="77777777" w:rsidR="00587524" w:rsidRDefault="00587524" w:rsidP="00587524">
      <w:pPr>
        <w:pStyle w:val="policytext"/>
        <w:spacing w:before="120"/>
        <w:rPr>
          <w:spacing w:val="-2"/>
        </w:rPr>
      </w:pPr>
      <w:r>
        <w:rPr>
          <w:spacing w:val="-2"/>
        </w:rPr>
        <w:t>_______________________________________________________________________________</w:t>
      </w:r>
    </w:p>
    <w:p w14:paraId="4CEC6DCC" w14:textId="77777777" w:rsidR="00587524" w:rsidRDefault="00587524" w:rsidP="00587524">
      <w:pPr>
        <w:pStyle w:val="policytext"/>
        <w:spacing w:before="120"/>
        <w:rPr>
          <w:spacing w:val="-2"/>
        </w:rPr>
      </w:pPr>
      <w:r>
        <w:rPr>
          <w:spacing w:val="-2"/>
        </w:rPr>
        <w:t>_______________________________________________________________________________</w:t>
      </w:r>
    </w:p>
    <w:p w14:paraId="253D015B" w14:textId="77777777" w:rsidR="00587524" w:rsidRDefault="00587524" w:rsidP="00587524">
      <w:pPr>
        <w:pStyle w:val="policytext"/>
        <w:spacing w:before="120"/>
        <w:rPr>
          <w:spacing w:val="-2"/>
        </w:rPr>
      </w:pPr>
      <w:r>
        <w:rPr>
          <w:spacing w:val="-2"/>
        </w:rPr>
        <w:t>_______________________________________________________________________________</w:t>
      </w:r>
    </w:p>
    <w:p w14:paraId="3069B628" w14:textId="77777777" w:rsidR="00587524" w:rsidRDefault="00587524" w:rsidP="00587524">
      <w:pPr>
        <w:pStyle w:val="policytext"/>
        <w:spacing w:before="120"/>
        <w:rPr>
          <w:spacing w:val="-2"/>
        </w:rPr>
      </w:pPr>
      <w:r>
        <w:rPr>
          <w:spacing w:val="-2"/>
        </w:rPr>
        <w:t>_______________________________________________________________________________</w:t>
      </w:r>
    </w:p>
    <w:p w14:paraId="627DFBEA" w14:textId="77777777" w:rsidR="00587524" w:rsidRDefault="00587524" w:rsidP="00587524">
      <w:pPr>
        <w:pStyle w:val="policytext"/>
        <w:jc w:val="left"/>
        <w:rPr>
          <w:spacing w:val="-2"/>
        </w:rPr>
      </w:pPr>
      <w:r w:rsidRPr="008C1277">
        <w:rPr>
          <w:rStyle w:val="ksbanormal"/>
        </w:rPr>
        <w:t>Board Member Name:</w:t>
      </w:r>
      <w:r>
        <w:rPr>
          <w:spacing w:val="-2"/>
        </w:rPr>
        <w:t xml:space="preserve">__________________________________ </w:t>
      </w:r>
      <w:r w:rsidRPr="008C1277">
        <w:rPr>
          <w:rStyle w:val="ksbanormal"/>
        </w:rPr>
        <w:t>Vote:</w:t>
      </w:r>
      <w:r>
        <w:rPr>
          <w:spacing w:val="-2"/>
        </w:rPr>
        <w:t>____________________</w:t>
      </w:r>
    </w:p>
    <w:p w14:paraId="1636229E" w14:textId="77777777" w:rsidR="00587524" w:rsidRDefault="00587524" w:rsidP="00587524">
      <w:pPr>
        <w:pStyle w:val="policytext"/>
        <w:jc w:val="left"/>
        <w:rPr>
          <w:spacing w:val="-2"/>
        </w:rPr>
      </w:pPr>
      <w:r w:rsidRPr="008C1277">
        <w:rPr>
          <w:rStyle w:val="ksbanormal"/>
        </w:rPr>
        <w:t>Board Member Name:</w:t>
      </w:r>
      <w:r>
        <w:rPr>
          <w:spacing w:val="-2"/>
        </w:rPr>
        <w:t xml:space="preserve">__________________________________ </w:t>
      </w:r>
      <w:r w:rsidRPr="008C1277">
        <w:rPr>
          <w:rStyle w:val="ksbanormal"/>
        </w:rPr>
        <w:t>Vote:</w:t>
      </w:r>
      <w:r>
        <w:rPr>
          <w:spacing w:val="-2"/>
        </w:rPr>
        <w:t>____________________</w:t>
      </w:r>
    </w:p>
    <w:p w14:paraId="35DABC60" w14:textId="77777777" w:rsidR="00587524" w:rsidRDefault="00587524" w:rsidP="00587524">
      <w:pPr>
        <w:pStyle w:val="policytext"/>
        <w:jc w:val="left"/>
        <w:rPr>
          <w:spacing w:val="-2"/>
        </w:rPr>
      </w:pPr>
      <w:r w:rsidRPr="008C1277">
        <w:rPr>
          <w:rStyle w:val="ksbanormal"/>
        </w:rPr>
        <w:t>Board Member Name:</w:t>
      </w:r>
      <w:r>
        <w:rPr>
          <w:spacing w:val="-2"/>
        </w:rPr>
        <w:t xml:space="preserve">__________________________________ </w:t>
      </w:r>
      <w:r w:rsidRPr="008C1277">
        <w:rPr>
          <w:rStyle w:val="ksbanormal"/>
        </w:rPr>
        <w:t>Vote:</w:t>
      </w:r>
      <w:r>
        <w:rPr>
          <w:spacing w:val="-2"/>
        </w:rPr>
        <w:t>____________________</w:t>
      </w:r>
    </w:p>
    <w:p w14:paraId="23797276" w14:textId="77777777" w:rsidR="00587524" w:rsidRDefault="00587524" w:rsidP="00587524">
      <w:pPr>
        <w:pStyle w:val="policytext"/>
        <w:jc w:val="left"/>
        <w:rPr>
          <w:spacing w:val="-2"/>
        </w:rPr>
      </w:pPr>
      <w:r w:rsidRPr="008C1277">
        <w:rPr>
          <w:rStyle w:val="ksbanormal"/>
        </w:rPr>
        <w:t>Board Member Name:</w:t>
      </w:r>
      <w:r>
        <w:rPr>
          <w:spacing w:val="-2"/>
        </w:rPr>
        <w:t xml:space="preserve">__________________________________ </w:t>
      </w:r>
      <w:r w:rsidRPr="008C1277">
        <w:rPr>
          <w:rStyle w:val="ksbanormal"/>
        </w:rPr>
        <w:t>Vote:</w:t>
      </w:r>
      <w:r>
        <w:rPr>
          <w:spacing w:val="-2"/>
        </w:rPr>
        <w:t>____________________</w:t>
      </w:r>
    </w:p>
    <w:p w14:paraId="0528EC91" w14:textId="77777777" w:rsidR="00587524" w:rsidRDefault="00587524" w:rsidP="00587524">
      <w:pPr>
        <w:pStyle w:val="policytext"/>
        <w:spacing w:after="240"/>
        <w:jc w:val="left"/>
        <w:rPr>
          <w:spacing w:val="-2"/>
        </w:rPr>
      </w:pPr>
      <w:r w:rsidRPr="008C1277">
        <w:rPr>
          <w:rStyle w:val="ksbanormal"/>
        </w:rPr>
        <w:t>Board Member Name:</w:t>
      </w:r>
      <w:r>
        <w:rPr>
          <w:spacing w:val="-2"/>
        </w:rPr>
        <w:t xml:space="preserve">__________________________________ </w:t>
      </w:r>
      <w:r w:rsidRPr="008C1277">
        <w:rPr>
          <w:rStyle w:val="ksbanormal"/>
        </w:rPr>
        <w:t>Vote:</w:t>
      </w:r>
      <w:r>
        <w:rPr>
          <w:spacing w:val="-2"/>
        </w:rPr>
        <w:t>____________________</w:t>
      </w:r>
    </w:p>
    <w:p w14:paraId="0E082609" w14:textId="77777777" w:rsidR="00587524" w:rsidRDefault="00587524" w:rsidP="00587524">
      <w:pPr>
        <w:pStyle w:val="policytext"/>
        <w:spacing w:after="0"/>
        <w:rPr>
          <w:spacing w:val="-2"/>
        </w:rPr>
      </w:pPr>
      <w:r>
        <w:rPr>
          <w:spacing w:val="-2"/>
        </w:rPr>
        <w:t>____________________________________________</w:t>
      </w:r>
      <w:r>
        <w:rPr>
          <w:spacing w:val="-2"/>
        </w:rPr>
        <w:tab/>
        <w:t>_____________________________</w:t>
      </w:r>
    </w:p>
    <w:p w14:paraId="69A7D2F3" w14:textId="77777777" w:rsidR="00587524" w:rsidRDefault="00587524" w:rsidP="00587524">
      <w:pPr>
        <w:pStyle w:val="policytext"/>
      </w:pPr>
      <w:r>
        <w:rPr>
          <w:i/>
        </w:rPr>
        <w:tab/>
      </w:r>
      <w:r w:rsidRPr="008C1277">
        <w:rPr>
          <w:rStyle w:val="ksbanormal"/>
        </w:rPr>
        <w:t>Board Chair’s Signature</w:t>
      </w:r>
      <w:r>
        <w:rPr>
          <w:i/>
        </w:rPr>
        <w:tab/>
      </w:r>
      <w:r w:rsidRPr="008C1277">
        <w:rPr>
          <w:rStyle w:val="ksbanormal"/>
        </w:rPr>
        <w:t>Date</w:t>
      </w:r>
    </w:p>
    <w:bookmarkStart w:id="12" w:name="Text1"/>
    <w:p w14:paraId="6654B082" w14:textId="77777777" w:rsidR="00587524" w:rsidRDefault="00587524" w:rsidP="00587524">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bookmarkEnd w:id="12"/>
    </w:p>
    <w:bookmarkStart w:id="13" w:name="Text2"/>
    <w:p w14:paraId="5A109FF6" w14:textId="5A044B35" w:rsidR="00F776E7" w:rsidRDefault="00587524" w:rsidP="00587524">
      <w:pPr>
        <w:pStyle w:val="policytextright"/>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bookmarkEnd w:id="13"/>
    </w:p>
    <w:sectPr w:rsidR="00F776E7" w:rsidSect="00B50826">
      <w:footerReference w:type="default" r:id="rId7"/>
      <w:pgSz w:w="12240" w:h="15840" w:code="1"/>
      <w:pgMar w:top="1008" w:right="108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EE3E" w14:textId="77777777" w:rsidR="009A39E2" w:rsidRDefault="009A39E2" w:rsidP="00587524">
      <w:r>
        <w:separator/>
      </w:r>
    </w:p>
  </w:endnote>
  <w:endnote w:type="continuationSeparator" w:id="0">
    <w:p w14:paraId="6298B586" w14:textId="77777777" w:rsidR="009A39E2" w:rsidRDefault="009A39E2" w:rsidP="0058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E229" w14:textId="4AC32C21" w:rsidR="00587524" w:rsidRPr="00587524" w:rsidRDefault="00587524" w:rsidP="005875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7A5C" w14:textId="77777777" w:rsidR="009A39E2" w:rsidRDefault="009A39E2" w:rsidP="00587524">
      <w:r>
        <w:separator/>
      </w:r>
    </w:p>
  </w:footnote>
  <w:footnote w:type="continuationSeparator" w:id="0">
    <w:p w14:paraId="7620FE3B" w14:textId="77777777" w:rsidR="009A39E2" w:rsidRDefault="009A39E2" w:rsidP="0058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758888">
    <w:abstractNumId w:val="1"/>
  </w:num>
  <w:num w:numId="2" w16cid:durableId="900478913">
    <w:abstractNumId w:val="2"/>
  </w:num>
  <w:num w:numId="3" w16cid:durableId="9330555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7524"/>
    <w:rsid w:val="001923BD"/>
    <w:rsid w:val="001A33F8"/>
    <w:rsid w:val="0035105A"/>
    <w:rsid w:val="004448C7"/>
    <w:rsid w:val="004A6E6A"/>
    <w:rsid w:val="00550D69"/>
    <w:rsid w:val="00587524"/>
    <w:rsid w:val="005C6373"/>
    <w:rsid w:val="00625509"/>
    <w:rsid w:val="006F1DD0"/>
    <w:rsid w:val="006F655E"/>
    <w:rsid w:val="007F61AD"/>
    <w:rsid w:val="008C1277"/>
    <w:rsid w:val="009A39E2"/>
    <w:rsid w:val="00A46BD7"/>
    <w:rsid w:val="00AF40A3"/>
    <w:rsid w:val="00B50826"/>
    <w:rsid w:val="00C05473"/>
    <w:rsid w:val="00CE2F76"/>
    <w:rsid w:val="00D400A6"/>
    <w:rsid w:val="00D81418"/>
    <w:rsid w:val="00D835C7"/>
    <w:rsid w:val="00ED0B8D"/>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9476"/>
  <w15:chartTrackingRefBased/>
  <w15:docId w15:val="{F6E19225-7B1B-4F6C-B81A-4065A07B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587524"/>
    <w:pPr>
      <w:tabs>
        <w:tab w:val="center" w:pos="4680"/>
        <w:tab w:val="right" w:pos="9360"/>
      </w:tabs>
    </w:pPr>
  </w:style>
  <w:style w:type="character" w:customStyle="1" w:styleId="HeaderChar">
    <w:name w:val="Header Char"/>
    <w:basedOn w:val="DefaultParagraphFont"/>
    <w:link w:val="Header"/>
    <w:uiPriority w:val="99"/>
    <w:rsid w:val="00587524"/>
    <w:rPr>
      <w:rFonts w:ascii="Times New Roman" w:hAnsi="Times New Roman" w:cs="Times New Roman"/>
      <w:sz w:val="24"/>
      <w:szCs w:val="20"/>
    </w:rPr>
  </w:style>
  <w:style w:type="paragraph" w:styleId="Footer">
    <w:name w:val="footer"/>
    <w:basedOn w:val="Normal"/>
    <w:link w:val="FooterChar"/>
    <w:uiPriority w:val="99"/>
    <w:unhideWhenUsed/>
    <w:rsid w:val="00587524"/>
    <w:pPr>
      <w:tabs>
        <w:tab w:val="center" w:pos="4680"/>
        <w:tab w:val="right" w:pos="9360"/>
      </w:tabs>
    </w:pPr>
  </w:style>
  <w:style w:type="character" w:customStyle="1" w:styleId="FooterChar">
    <w:name w:val="Footer Char"/>
    <w:basedOn w:val="DefaultParagraphFont"/>
    <w:link w:val="Footer"/>
    <w:uiPriority w:val="99"/>
    <w:rsid w:val="00587524"/>
    <w:rPr>
      <w:rFonts w:ascii="Times New Roman" w:hAnsi="Times New Roman" w:cs="Times New Roman"/>
      <w:sz w:val="24"/>
      <w:szCs w:val="20"/>
    </w:rPr>
  </w:style>
  <w:style w:type="character" w:styleId="PageNumber">
    <w:name w:val="page number"/>
    <w:basedOn w:val="DefaultParagraphFont"/>
    <w:uiPriority w:val="99"/>
    <w:semiHidden/>
    <w:unhideWhenUsed/>
    <w:rsid w:val="00587524"/>
  </w:style>
  <w:style w:type="paragraph" w:styleId="Revision">
    <w:name w:val="Revision"/>
    <w:hidden/>
    <w:uiPriority w:val="99"/>
    <w:semiHidden/>
    <w:rsid w:val="00A46BD7"/>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Cooper, Matt - KSBA</cp:lastModifiedBy>
  <cp:revision>5</cp:revision>
  <dcterms:created xsi:type="dcterms:W3CDTF">2023-06-09T14:34:00Z</dcterms:created>
  <dcterms:modified xsi:type="dcterms:W3CDTF">2023-07-05T15:40:00Z</dcterms:modified>
</cp:coreProperties>
</file>