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44698" w14:textId="4F69B04F" w:rsidR="00261B5B" w:rsidRPr="00E31528" w:rsidRDefault="00261B5B" w:rsidP="00AE5E64">
      <w:pPr>
        <w:jc w:val="center"/>
        <w:rPr>
          <w:rFonts w:ascii="Times New Roman" w:hAnsi="Times New Roman"/>
          <w:b/>
          <w:sz w:val="52"/>
        </w:rPr>
      </w:pPr>
      <w:bookmarkStart w:id="0" w:name="_GoBack"/>
      <w:bookmarkEnd w:id="0"/>
      <w:r w:rsidRPr="00E31528">
        <w:rPr>
          <w:rFonts w:ascii="Times New Roman" w:hAnsi="Times New Roman"/>
          <w:b/>
          <w:noProof/>
          <w:sz w:val="64"/>
          <w:szCs w:val="64"/>
        </w:rPr>
        <w:drawing>
          <wp:inline distT="0" distB="0" distL="0" distR="0" wp14:anchorId="4CBEC433" wp14:editId="249DB452">
            <wp:extent cx="5354158" cy="3284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BellevuePrimaryLogoFull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14381" cy="3321161"/>
                    </a:xfrm>
                    <a:prstGeom prst="rect">
                      <a:avLst/>
                    </a:prstGeom>
                  </pic:spPr>
                </pic:pic>
              </a:graphicData>
            </a:graphic>
          </wp:inline>
        </w:drawing>
      </w:r>
    </w:p>
    <w:p w14:paraId="1A54F2BD" w14:textId="72C62047" w:rsidR="00901D1B" w:rsidRPr="00E31528" w:rsidRDefault="0085760D" w:rsidP="00261B5B">
      <w:pPr>
        <w:spacing w:before="1440"/>
        <w:jc w:val="center"/>
        <w:rPr>
          <w:rFonts w:ascii="Times New Roman" w:hAnsi="Times New Roman"/>
          <w:b/>
          <w:sz w:val="52"/>
          <w:szCs w:val="52"/>
        </w:rPr>
      </w:pPr>
      <w:r w:rsidRPr="00E31528">
        <w:rPr>
          <w:rFonts w:ascii="Times New Roman" w:hAnsi="Times New Roman"/>
          <w:b/>
          <w:sz w:val="52"/>
        </w:rPr>
        <w:t>20</w:t>
      </w:r>
      <w:r w:rsidR="002F02F6" w:rsidRPr="00E31528">
        <w:rPr>
          <w:rFonts w:ascii="Times New Roman" w:hAnsi="Times New Roman"/>
          <w:b/>
          <w:sz w:val="52"/>
        </w:rPr>
        <w:t>2</w:t>
      </w:r>
      <w:r w:rsidR="009F65C5" w:rsidRPr="00E31528">
        <w:rPr>
          <w:rFonts w:ascii="Times New Roman" w:hAnsi="Times New Roman"/>
          <w:b/>
          <w:sz w:val="52"/>
        </w:rPr>
        <w:t>3</w:t>
      </w:r>
      <w:r w:rsidR="008459DA" w:rsidRPr="00E31528">
        <w:rPr>
          <w:rFonts w:ascii="Times New Roman" w:hAnsi="Times New Roman"/>
          <w:b/>
          <w:sz w:val="52"/>
        </w:rPr>
        <w:t>-20</w:t>
      </w:r>
      <w:r w:rsidR="00351465" w:rsidRPr="00E31528">
        <w:rPr>
          <w:rFonts w:ascii="Times New Roman" w:hAnsi="Times New Roman"/>
          <w:b/>
          <w:sz w:val="52"/>
        </w:rPr>
        <w:t>2</w:t>
      </w:r>
      <w:r w:rsidR="009F65C5" w:rsidRPr="00E31528">
        <w:rPr>
          <w:rFonts w:ascii="Times New Roman" w:hAnsi="Times New Roman"/>
          <w:b/>
          <w:sz w:val="52"/>
        </w:rPr>
        <w:t>4</w:t>
      </w:r>
      <w:r w:rsidR="008459DA" w:rsidRPr="00E31528">
        <w:rPr>
          <w:rFonts w:ascii="Times New Roman" w:hAnsi="Times New Roman"/>
          <w:b/>
          <w:sz w:val="52"/>
        </w:rPr>
        <w:t xml:space="preserve"> </w:t>
      </w:r>
      <w:r w:rsidR="008459DA" w:rsidRPr="00E31528">
        <w:rPr>
          <w:rFonts w:ascii="Times New Roman" w:hAnsi="Times New Roman"/>
          <w:b/>
          <w:sz w:val="52"/>
          <w:szCs w:val="52"/>
        </w:rPr>
        <w:t>CERTIFIED/CLASSIFIED</w:t>
      </w:r>
    </w:p>
    <w:p w14:paraId="47F0F502" w14:textId="77777777" w:rsidR="008459DA" w:rsidRPr="00E31528" w:rsidRDefault="008459DA" w:rsidP="00AE5E64">
      <w:pPr>
        <w:jc w:val="center"/>
        <w:rPr>
          <w:rFonts w:ascii="Times New Roman" w:hAnsi="Times New Roman"/>
          <w:b/>
          <w:sz w:val="52"/>
          <w:szCs w:val="52"/>
        </w:rPr>
      </w:pPr>
      <w:r w:rsidRPr="00E31528">
        <w:rPr>
          <w:rFonts w:ascii="Times New Roman" w:hAnsi="Times New Roman"/>
          <w:b/>
          <w:sz w:val="52"/>
          <w:szCs w:val="52"/>
        </w:rPr>
        <w:t>EMPLOYEE HANDBOOK</w:t>
      </w:r>
    </w:p>
    <w:p w14:paraId="01F417FC" w14:textId="77777777" w:rsidR="003C7EF8" w:rsidRPr="00E31528" w:rsidRDefault="003C7EF8" w:rsidP="008459DA">
      <w:pPr>
        <w:spacing w:line="360" w:lineRule="auto"/>
        <w:jc w:val="center"/>
        <w:rPr>
          <w:rFonts w:ascii="Times New Roman" w:hAnsi="Times New Roman"/>
          <w:b/>
          <w:bCs/>
          <w:sz w:val="40"/>
        </w:rPr>
      </w:pPr>
    </w:p>
    <w:p w14:paraId="0C48D240" w14:textId="77777777" w:rsidR="0042391E" w:rsidRPr="00E31528" w:rsidRDefault="0042391E" w:rsidP="007D4D6E">
      <w:pPr>
        <w:sectPr w:rsidR="0042391E" w:rsidRPr="00E31528" w:rsidSect="0005491B">
          <w:pgSz w:w="12240" w:h="15840" w:code="1"/>
          <w:pgMar w:top="1800" w:right="990" w:bottom="1800" w:left="1620" w:header="960" w:footer="960" w:gutter="0"/>
          <w:pgNumType w:fmt="lowerRoman" w:start="1"/>
          <w:cols w:space="720"/>
          <w:titlePg/>
        </w:sectPr>
      </w:pPr>
    </w:p>
    <w:p w14:paraId="60B6A177" w14:textId="77777777" w:rsidR="009625D6" w:rsidRPr="00E31528" w:rsidRDefault="00133FD3">
      <w:pPr>
        <w:pStyle w:val="Subtitle"/>
      </w:pPr>
      <w:r w:rsidRPr="00E31528">
        <w:lastRenderedPageBreak/>
        <w:t>bellevue independent</w:t>
      </w:r>
      <w:r w:rsidR="009625D6" w:rsidRPr="00E31528">
        <w:t xml:space="preserve"> Schools</w:t>
      </w:r>
    </w:p>
    <w:p w14:paraId="595D3640" w14:textId="393AB2DF" w:rsidR="009625D6" w:rsidRPr="00E31528" w:rsidRDefault="0085760D" w:rsidP="000C7565">
      <w:pPr>
        <w:pStyle w:val="Title"/>
        <w:spacing w:after="5520"/>
      </w:pPr>
      <w:r w:rsidRPr="00E31528">
        <w:t>20</w:t>
      </w:r>
      <w:r w:rsidR="002F02F6" w:rsidRPr="00E31528">
        <w:t>2</w:t>
      </w:r>
      <w:r w:rsidR="009F65C5" w:rsidRPr="00E31528">
        <w:t>3</w:t>
      </w:r>
      <w:r w:rsidR="009625D6" w:rsidRPr="00E31528">
        <w:t xml:space="preserve"> - </w:t>
      </w:r>
      <w:r w:rsidR="00133FD3" w:rsidRPr="00E31528">
        <w:t>2</w:t>
      </w:r>
      <w:r w:rsidR="009625D6" w:rsidRPr="00E31528">
        <w:t>0</w:t>
      </w:r>
      <w:r w:rsidR="00351465" w:rsidRPr="00E31528">
        <w:t>2</w:t>
      </w:r>
      <w:r w:rsidR="009F65C5" w:rsidRPr="00E31528">
        <w:t>4</w:t>
      </w:r>
      <w:r w:rsidR="009625D6" w:rsidRPr="00E31528">
        <w:t xml:space="preserve"> Employee Handbook</w:t>
      </w:r>
    </w:p>
    <w:p w14:paraId="1C452A2E" w14:textId="77777777" w:rsidR="000A22E7" w:rsidRPr="00E31528" w:rsidRDefault="000A22E7" w:rsidP="000A22E7">
      <w:pPr>
        <w:pStyle w:val="ReturnAddress"/>
        <w:rPr>
          <w:sz w:val="24"/>
        </w:rPr>
      </w:pPr>
      <w:r w:rsidRPr="00E31528">
        <w:rPr>
          <w:iCs/>
          <w:sz w:val="24"/>
        </w:rPr>
        <w:t>Misty Middleton,</w:t>
      </w:r>
      <w:r w:rsidRPr="00E31528">
        <w:rPr>
          <w:i/>
          <w:iCs/>
          <w:color w:val="FF0000"/>
          <w:sz w:val="24"/>
        </w:rPr>
        <w:t xml:space="preserve"> </w:t>
      </w:r>
      <w:r w:rsidRPr="00E31528">
        <w:rPr>
          <w:sz w:val="24"/>
        </w:rPr>
        <w:t>Superintendent</w:t>
      </w:r>
    </w:p>
    <w:p w14:paraId="246FD7F1" w14:textId="77777777" w:rsidR="000A22E7" w:rsidRPr="00E31528" w:rsidRDefault="000A22E7" w:rsidP="000A22E7">
      <w:pPr>
        <w:pStyle w:val="ReturnAddress"/>
        <w:rPr>
          <w:sz w:val="24"/>
        </w:rPr>
      </w:pPr>
      <w:r w:rsidRPr="00E31528">
        <w:rPr>
          <w:sz w:val="24"/>
        </w:rPr>
        <w:t>Bellevue Independent Board of Education</w:t>
      </w:r>
    </w:p>
    <w:p w14:paraId="71BBF8FD" w14:textId="77777777" w:rsidR="000A22E7" w:rsidRPr="00E31528" w:rsidRDefault="000A22E7" w:rsidP="000A22E7">
      <w:pPr>
        <w:pStyle w:val="ReturnAddress"/>
        <w:rPr>
          <w:sz w:val="24"/>
        </w:rPr>
      </w:pPr>
      <w:r w:rsidRPr="00E31528">
        <w:rPr>
          <w:sz w:val="24"/>
        </w:rPr>
        <w:t>219 Center Street</w:t>
      </w:r>
    </w:p>
    <w:p w14:paraId="534BE3D7" w14:textId="77777777" w:rsidR="000A22E7" w:rsidRPr="00E31528" w:rsidRDefault="000A22E7" w:rsidP="000A22E7">
      <w:pPr>
        <w:pStyle w:val="ReturnAddress"/>
        <w:rPr>
          <w:sz w:val="24"/>
        </w:rPr>
      </w:pPr>
      <w:r w:rsidRPr="00E31528">
        <w:rPr>
          <w:sz w:val="24"/>
        </w:rPr>
        <w:t>Bellevue, KY 41073-1401</w:t>
      </w:r>
    </w:p>
    <w:p w14:paraId="21709888" w14:textId="77777777" w:rsidR="000A22E7" w:rsidRPr="00E31528" w:rsidRDefault="000A22E7" w:rsidP="000A22E7">
      <w:pPr>
        <w:pStyle w:val="ReturnAddress"/>
        <w:rPr>
          <w:sz w:val="24"/>
        </w:rPr>
      </w:pPr>
      <w:r w:rsidRPr="00E31528">
        <w:rPr>
          <w:sz w:val="24"/>
        </w:rPr>
        <w:t>Phone 859-341-BISD • Fax 859-261-1708</w:t>
      </w:r>
    </w:p>
    <w:p w14:paraId="1BB59969" w14:textId="074018EA" w:rsidR="000A22E7" w:rsidRPr="00E31528" w:rsidRDefault="00317609" w:rsidP="000A22E7">
      <w:pPr>
        <w:pStyle w:val="ReturnAddress"/>
        <w:spacing w:after="120"/>
        <w:rPr>
          <w:sz w:val="24"/>
        </w:rPr>
      </w:pPr>
      <w:hyperlink r:id="rId12" w:history="1">
        <w:r w:rsidR="000A22E7" w:rsidRPr="00E31528">
          <w:rPr>
            <w:rStyle w:val="Hyperlink"/>
            <w:sz w:val="24"/>
          </w:rPr>
          <w:t>www.bellevue.kyschools.us</w:t>
        </w:r>
      </w:hyperlink>
    </w:p>
    <w:p w14:paraId="52F88437" w14:textId="41D3617A" w:rsidR="00351465" w:rsidRPr="00E31528" w:rsidRDefault="00351465" w:rsidP="00351465">
      <w:pPr>
        <w:pStyle w:val="policytext"/>
        <w:pBdr>
          <w:top w:val="single" w:sz="4" w:space="1" w:color="auto"/>
          <w:left w:val="single" w:sz="4" w:space="4" w:color="auto"/>
          <w:bottom w:val="single" w:sz="4" w:space="1" w:color="auto"/>
          <w:right w:val="single" w:sz="4" w:space="4" w:color="auto"/>
        </w:pBdr>
        <w:spacing w:after="60"/>
        <w:rPr>
          <w:rStyle w:val="ksbanormal"/>
          <w:rFonts w:ascii="Garamond" w:hAnsi="Garamond"/>
        </w:rPr>
      </w:pPr>
      <w:r w:rsidRPr="00E31528">
        <w:rPr>
          <w:rFonts w:ascii="Garamond" w:hAnsi="Garamond"/>
          <w:bCs/>
        </w:rPr>
        <w:t xml:space="preserve">As required by law, the Board of Education does not discriminate on the basis of race, color, national </w:t>
      </w:r>
      <w:r w:rsidRPr="00E31528">
        <w:rPr>
          <w:rFonts w:ascii="Garamond" w:hAnsi="Garamond"/>
        </w:rPr>
        <w:t>or ethnic</w:t>
      </w:r>
      <w:r w:rsidRPr="00E31528">
        <w:rPr>
          <w:rFonts w:ascii="Garamond" w:hAnsi="Garamond"/>
          <w:bCs/>
        </w:rPr>
        <w:t xml:space="preserve"> origin, age, religion, sex</w:t>
      </w:r>
      <w:r w:rsidR="000C7565" w:rsidRPr="00E31528">
        <w:rPr>
          <w:rFonts w:ascii="Garamond" w:hAnsi="Garamond"/>
          <w:bCs/>
        </w:rPr>
        <w:t xml:space="preserve"> (including sexual orientation or gender identity)</w:t>
      </w:r>
      <w:r w:rsidRPr="00E31528">
        <w:rPr>
          <w:rFonts w:ascii="Garamond" w:hAnsi="Garamond"/>
          <w:bCs/>
        </w:rPr>
        <w:t xml:space="preserve">, </w:t>
      </w:r>
      <w:r w:rsidRPr="00E31528">
        <w:rPr>
          <w:rStyle w:val="ksbanormal"/>
          <w:rFonts w:ascii="Garamond" w:hAnsi="Garamond"/>
        </w:rPr>
        <w:t>genetic information,</w:t>
      </w:r>
      <w:r w:rsidRPr="00E31528">
        <w:rPr>
          <w:rFonts w:ascii="Garamond" w:hAnsi="Garamond"/>
          <w:bCs/>
        </w:rPr>
        <w:t xml:space="preserve"> disability, or limitations related to pregnancy, childbirth, or related medical conditions in </w:t>
      </w:r>
      <w:r w:rsidRPr="00E31528">
        <w:rPr>
          <w:rStyle w:val="ksbanormal"/>
          <w:rFonts w:ascii="Garamond" w:hAnsi="Garamond"/>
        </w:rPr>
        <w:t>its programs and activities and provides equal access to its facilities to the Boy Scouts and other designated youth groups.</w:t>
      </w:r>
    </w:p>
    <w:p w14:paraId="22F50EF8" w14:textId="77777777" w:rsidR="009625D6" w:rsidRPr="00E31528" w:rsidRDefault="009625D6" w:rsidP="007D4D6E">
      <w:pPr>
        <w:sectPr w:rsidR="009625D6" w:rsidRPr="00E31528">
          <w:pgSz w:w="12240" w:h="15840" w:code="1"/>
          <w:pgMar w:top="1800" w:right="1200" w:bottom="1800" w:left="1620" w:header="960" w:footer="960" w:gutter="0"/>
          <w:pgNumType w:fmt="lowerRoman" w:start="1"/>
          <w:cols w:space="720"/>
          <w:titlePg/>
        </w:sectPr>
      </w:pPr>
    </w:p>
    <w:p w14:paraId="2E4C0388" w14:textId="77777777" w:rsidR="009625D6" w:rsidRPr="00E31528" w:rsidRDefault="009625D6">
      <w:pPr>
        <w:pStyle w:val="ChapterTitle"/>
        <w:tabs>
          <w:tab w:val="left" w:pos="1800"/>
        </w:tabs>
        <w:ind w:left="1620"/>
      </w:pPr>
      <w:bookmarkStart w:id="1" w:name="_Toc478788736"/>
      <w:bookmarkStart w:id="2" w:name="_Toc478789092"/>
      <w:bookmarkStart w:id="3" w:name="_Toc478789158"/>
      <w:bookmarkStart w:id="4" w:name="_Toc479739447"/>
      <w:bookmarkStart w:id="5" w:name="_Toc479739563"/>
      <w:bookmarkStart w:id="6" w:name="_Toc479991161"/>
      <w:bookmarkStart w:id="7" w:name="_Toc479992769"/>
      <w:bookmarkStart w:id="8" w:name="_Toc480009412"/>
      <w:bookmarkStart w:id="9" w:name="_Toc480016000"/>
      <w:bookmarkStart w:id="10" w:name="_Toc480016058"/>
      <w:bookmarkStart w:id="11" w:name="_Toc480254684"/>
      <w:bookmarkStart w:id="12" w:name="_Toc480345518"/>
      <w:bookmarkStart w:id="13" w:name="_Toc480606702"/>
      <w:bookmarkStart w:id="14" w:name="_Toc480686126"/>
      <w:bookmarkStart w:id="15" w:name="_Toc483210468"/>
      <w:bookmarkStart w:id="16" w:name="_Toc139965960"/>
      <w:r w:rsidRPr="00E31528">
        <w:lastRenderedPageBreak/>
        <w:t>Table of Contents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56097CB8" w14:textId="212D0E08" w:rsidR="00372B01" w:rsidRDefault="009625D6">
      <w:pPr>
        <w:pStyle w:val="TOC1"/>
        <w:rPr>
          <w:rFonts w:asciiTheme="minorHAnsi" w:eastAsiaTheme="minorEastAsia" w:hAnsiTheme="minorHAnsi" w:cstheme="minorBidi"/>
          <w:sz w:val="22"/>
          <w:szCs w:val="22"/>
        </w:rPr>
      </w:pPr>
      <w:r w:rsidRPr="00E31528">
        <w:rPr>
          <w:rFonts w:ascii="Arial" w:hAnsi="Arial" w:cs="Arial"/>
          <w:b/>
          <w:bCs/>
          <w:caps/>
          <w:sz w:val="20"/>
        </w:rPr>
        <w:fldChar w:fldCharType="begin"/>
      </w:r>
      <w:r w:rsidRPr="00E31528">
        <w:rPr>
          <w:rFonts w:ascii="Arial" w:hAnsi="Arial" w:cs="Arial"/>
          <w:b/>
          <w:bCs/>
          <w:caps/>
          <w:sz w:val="20"/>
        </w:rPr>
        <w:instrText xml:space="preserve"> TOC \h \z \t "Heading 1,2,Heading 2,3,Chapter Title,1" </w:instrText>
      </w:r>
      <w:r w:rsidRPr="00E31528">
        <w:rPr>
          <w:rFonts w:ascii="Arial" w:hAnsi="Arial" w:cs="Arial"/>
          <w:b/>
          <w:bCs/>
          <w:caps/>
          <w:sz w:val="20"/>
        </w:rPr>
        <w:fldChar w:fldCharType="separate"/>
      </w:r>
      <w:hyperlink w:anchor="_Toc139965960" w:history="1">
        <w:r w:rsidR="00372B01" w:rsidRPr="002C10D3">
          <w:rPr>
            <w:rStyle w:val="Hyperlink"/>
          </w:rPr>
          <w:t>Table of Contents</w:t>
        </w:r>
        <w:r w:rsidR="00372B01">
          <w:rPr>
            <w:webHidden/>
          </w:rPr>
          <w:tab/>
        </w:r>
        <w:r w:rsidR="00372B01">
          <w:rPr>
            <w:webHidden/>
          </w:rPr>
          <w:fldChar w:fldCharType="begin"/>
        </w:r>
        <w:r w:rsidR="00372B01">
          <w:rPr>
            <w:webHidden/>
          </w:rPr>
          <w:instrText xml:space="preserve"> PAGEREF _Toc139965960 \h </w:instrText>
        </w:r>
        <w:r w:rsidR="00372B01">
          <w:rPr>
            <w:webHidden/>
          </w:rPr>
        </w:r>
        <w:r w:rsidR="00372B01">
          <w:rPr>
            <w:webHidden/>
          </w:rPr>
          <w:fldChar w:fldCharType="separate"/>
        </w:r>
        <w:r w:rsidR="00372B01">
          <w:rPr>
            <w:webHidden/>
          </w:rPr>
          <w:t>i</w:t>
        </w:r>
        <w:r w:rsidR="00372B01">
          <w:rPr>
            <w:webHidden/>
          </w:rPr>
          <w:fldChar w:fldCharType="end"/>
        </w:r>
      </w:hyperlink>
    </w:p>
    <w:p w14:paraId="45027829" w14:textId="65A4E29D" w:rsidR="00372B01" w:rsidRDefault="00317609">
      <w:pPr>
        <w:pStyle w:val="TOC1"/>
        <w:rPr>
          <w:rFonts w:asciiTheme="minorHAnsi" w:eastAsiaTheme="minorEastAsia" w:hAnsiTheme="minorHAnsi" w:cstheme="minorBidi"/>
          <w:sz w:val="22"/>
          <w:szCs w:val="22"/>
        </w:rPr>
      </w:pPr>
      <w:hyperlink w:anchor="_Toc139965961" w:history="1">
        <w:r w:rsidR="00372B01" w:rsidRPr="002C10D3">
          <w:rPr>
            <w:rStyle w:val="Hyperlink"/>
          </w:rPr>
          <w:t>Introduction</w:t>
        </w:r>
        <w:r w:rsidR="00372B01">
          <w:rPr>
            <w:webHidden/>
          </w:rPr>
          <w:tab/>
        </w:r>
        <w:r w:rsidR="00372B01">
          <w:rPr>
            <w:webHidden/>
          </w:rPr>
          <w:fldChar w:fldCharType="begin"/>
        </w:r>
        <w:r w:rsidR="00372B01">
          <w:rPr>
            <w:webHidden/>
          </w:rPr>
          <w:instrText xml:space="preserve"> PAGEREF _Toc139965961 \h </w:instrText>
        </w:r>
        <w:r w:rsidR="00372B01">
          <w:rPr>
            <w:webHidden/>
          </w:rPr>
        </w:r>
        <w:r w:rsidR="00372B01">
          <w:rPr>
            <w:webHidden/>
          </w:rPr>
          <w:fldChar w:fldCharType="separate"/>
        </w:r>
        <w:r w:rsidR="00372B01">
          <w:rPr>
            <w:webHidden/>
          </w:rPr>
          <w:t>1</w:t>
        </w:r>
        <w:r w:rsidR="00372B01">
          <w:rPr>
            <w:webHidden/>
          </w:rPr>
          <w:fldChar w:fldCharType="end"/>
        </w:r>
      </w:hyperlink>
    </w:p>
    <w:p w14:paraId="0AC88428" w14:textId="78BF501D"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5962" w:history="1">
        <w:r w:rsidR="00372B01" w:rsidRPr="002C10D3">
          <w:rPr>
            <w:rStyle w:val="Hyperlink"/>
          </w:rPr>
          <w:t>Welcome</w:t>
        </w:r>
        <w:r w:rsidR="00372B01">
          <w:rPr>
            <w:webHidden/>
          </w:rPr>
          <w:tab/>
        </w:r>
        <w:r w:rsidR="00372B01">
          <w:rPr>
            <w:webHidden/>
          </w:rPr>
          <w:fldChar w:fldCharType="begin"/>
        </w:r>
        <w:r w:rsidR="00372B01">
          <w:rPr>
            <w:webHidden/>
          </w:rPr>
          <w:instrText xml:space="preserve"> PAGEREF _Toc139965962 \h </w:instrText>
        </w:r>
        <w:r w:rsidR="00372B01">
          <w:rPr>
            <w:webHidden/>
          </w:rPr>
        </w:r>
        <w:r w:rsidR="00372B01">
          <w:rPr>
            <w:webHidden/>
          </w:rPr>
          <w:fldChar w:fldCharType="separate"/>
        </w:r>
        <w:r w:rsidR="00372B01">
          <w:rPr>
            <w:webHidden/>
          </w:rPr>
          <w:t>1</w:t>
        </w:r>
        <w:r w:rsidR="00372B01">
          <w:rPr>
            <w:webHidden/>
          </w:rPr>
          <w:fldChar w:fldCharType="end"/>
        </w:r>
      </w:hyperlink>
    </w:p>
    <w:p w14:paraId="49829C0B" w14:textId="54546958"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5963" w:history="1">
        <w:r w:rsidR="00372B01" w:rsidRPr="002C10D3">
          <w:rPr>
            <w:rStyle w:val="Hyperlink"/>
          </w:rPr>
          <w:t>District Mission</w:t>
        </w:r>
        <w:r w:rsidR="00372B01">
          <w:rPr>
            <w:webHidden/>
          </w:rPr>
          <w:tab/>
        </w:r>
        <w:r w:rsidR="00372B01">
          <w:rPr>
            <w:webHidden/>
          </w:rPr>
          <w:fldChar w:fldCharType="begin"/>
        </w:r>
        <w:r w:rsidR="00372B01">
          <w:rPr>
            <w:webHidden/>
          </w:rPr>
          <w:instrText xml:space="preserve"> PAGEREF _Toc139965963 \h </w:instrText>
        </w:r>
        <w:r w:rsidR="00372B01">
          <w:rPr>
            <w:webHidden/>
          </w:rPr>
        </w:r>
        <w:r w:rsidR="00372B01">
          <w:rPr>
            <w:webHidden/>
          </w:rPr>
          <w:fldChar w:fldCharType="separate"/>
        </w:r>
        <w:r w:rsidR="00372B01">
          <w:rPr>
            <w:webHidden/>
          </w:rPr>
          <w:t>1</w:t>
        </w:r>
        <w:r w:rsidR="00372B01">
          <w:rPr>
            <w:webHidden/>
          </w:rPr>
          <w:fldChar w:fldCharType="end"/>
        </w:r>
      </w:hyperlink>
    </w:p>
    <w:p w14:paraId="32A91D9A" w14:textId="5912CFED"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5964" w:history="1">
        <w:r w:rsidR="00372B01" w:rsidRPr="002C10D3">
          <w:rPr>
            <w:rStyle w:val="Hyperlink"/>
          </w:rPr>
          <w:t>Future Policy Changes</w:t>
        </w:r>
        <w:r w:rsidR="00372B01">
          <w:rPr>
            <w:webHidden/>
          </w:rPr>
          <w:tab/>
        </w:r>
        <w:r w:rsidR="00372B01">
          <w:rPr>
            <w:webHidden/>
          </w:rPr>
          <w:fldChar w:fldCharType="begin"/>
        </w:r>
        <w:r w:rsidR="00372B01">
          <w:rPr>
            <w:webHidden/>
          </w:rPr>
          <w:instrText xml:space="preserve"> PAGEREF _Toc139965964 \h </w:instrText>
        </w:r>
        <w:r w:rsidR="00372B01">
          <w:rPr>
            <w:webHidden/>
          </w:rPr>
        </w:r>
        <w:r w:rsidR="00372B01">
          <w:rPr>
            <w:webHidden/>
          </w:rPr>
          <w:fldChar w:fldCharType="separate"/>
        </w:r>
        <w:r w:rsidR="00372B01">
          <w:rPr>
            <w:webHidden/>
          </w:rPr>
          <w:t>2</w:t>
        </w:r>
        <w:r w:rsidR="00372B01">
          <w:rPr>
            <w:webHidden/>
          </w:rPr>
          <w:fldChar w:fldCharType="end"/>
        </w:r>
      </w:hyperlink>
    </w:p>
    <w:p w14:paraId="1CE15AFD" w14:textId="78D0401C"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5965" w:history="1">
        <w:r w:rsidR="00372B01" w:rsidRPr="002C10D3">
          <w:rPr>
            <w:rStyle w:val="Hyperlink"/>
          </w:rPr>
          <w:t>Central Office Personnel and School Administrators</w:t>
        </w:r>
        <w:r w:rsidR="00372B01">
          <w:rPr>
            <w:webHidden/>
          </w:rPr>
          <w:tab/>
        </w:r>
        <w:r w:rsidR="00372B01">
          <w:rPr>
            <w:webHidden/>
          </w:rPr>
          <w:fldChar w:fldCharType="begin"/>
        </w:r>
        <w:r w:rsidR="00372B01">
          <w:rPr>
            <w:webHidden/>
          </w:rPr>
          <w:instrText xml:space="preserve"> PAGEREF _Toc139965965 \h </w:instrText>
        </w:r>
        <w:r w:rsidR="00372B01">
          <w:rPr>
            <w:webHidden/>
          </w:rPr>
        </w:r>
        <w:r w:rsidR="00372B01">
          <w:rPr>
            <w:webHidden/>
          </w:rPr>
          <w:fldChar w:fldCharType="separate"/>
        </w:r>
        <w:r w:rsidR="00372B01">
          <w:rPr>
            <w:webHidden/>
          </w:rPr>
          <w:t>3</w:t>
        </w:r>
        <w:r w:rsidR="00372B01">
          <w:rPr>
            <w:webHidden/>
          </w:rPr>
          <w:fldChar w:fldCharType="end"/>
        </w:r>
      </w:hyperlink>
    </w:p>
    <w:p w14:paraId="0C6C5EAD" w14:textId="6298F884"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5966" w:history="1">
        <w:r w:rsidR="00372B01" w:rsidRPr="002C10D3">
          <w:rPr>
            <w:rStyle w:val="Hyperlink"/>
          </w:rPr>
          <w:t>School Calendar</w:t>
        </w:r>
        <w:r w:rsidR="00372B01">
          <w:rPr>
            <w:webHidden/>
          </w:rPr>
          <w:tab/>
        </w:r>
        <w:r w:rsidR="00372B01">
          <w:rPr>
            <w:webHidden/>
          </w:rPr>
          <w:fldChar w:fldCharType="begin"/>
        </w:r>
        <w:r w:rsidR="00372B01">
          <w:rPr>
            <w:webHidden/>
          </w:rPr>
          <w:instrText xml:space="preserve"> PAGEREF _Toc139965966 \h </w:instrText>
        </w:r>
        <w:r w:rsidR="00372B01">
          <w:rPr>
            <w:webHidden/>
          </w:rPr>
        </w:r>
        <w:r w:rsidR="00372B01">
          <w:rPr>
            <w:webHidden/>
          </w:rPr>
          <w:fldChar w:fldCharType="separate"/>
        </w:r>
        <w:r w:rsidR="00372B01">
          <w:rPr>
            <w:webHidden/>
          </w:rPr>
          <w:t>5</w:t>
        </w:r>
        <w:r w:rsidR="00372B01">
          <w:rPr>
            <w:webHidden/>
          </w:rPr>
          <w:fldChar w:fldCharType="end"/>
        </w:r>
      </w:hyperlink>
    </w:p>
    <w:p w14:paraId="3478C041" w14:textId="25BC2056" w:rsidR="00372B01" w:rsidRDefault="00317609">
      <w:pPr>
        <w:pStyle w:val="TOC1"/>
        <w:rPr>
          <w:rFonts w:asciiTheme="minorHAnsi" w:eastAsiaTheme="minorEastAsia" w:hAnsiTheme="minorHAnsi" w:cstheme="minorBidi"/>
          <w:sz w:val="22"/>
          <w:szCs w:val="22"/>
        </w:rPr>
      </w:pPr>
      <w:hyperlink w:anchor="_Toc139965967" w:history="1">
        <w:r w:rsidR="00372B01" w:rsidRPr="002C10D3">
          <w:rPr>
            <w:rStyle w:val="Hyperlink"/>
          </w:rPr>
          <w:t>General Terms of Employment</w:t>
        </w:r>
        <w:r w:rsidR="00372B01">
          <w:rPr>
            <w:webHidden/>
          </w:rPr>
          <w:tab/>
        </w:r>
        <w:r w:rsidR="00372B01">
          <w:rPr>
            <w:webHidden/>
          </w:rPr>
          <w:fldChar w:fldCharType="begin"/>
        </w:r>
        <w:r w:rsidR="00372B01">
          <w:rPr>
            <w:webHidden/>
          </w:rPr>
          <w:instrText xml:space="preserve"> PAGEREF _Toc139965967 \h </w:instrText>
        </w:r>
        <w:r w:rsidR="00372B01">
          <w:rPr>
            <w:webHidden/>
          </w:rPr>
        </w:r>
        <w:r w:rsidR="00372B01">
          <w:rPr>
            <w:webHidden/>
          </w:rPr>
          <w:fldChar w:fldCharType="separate"/>
        </w:r>
        <w:r w:rsidR="00372B01">
          <w:rPr>
            <w:webHidden/>
          </w:rPr>
          <w:t>6</w:t>
        </w:r>
        <w:r w:rsidR="00372B01">
          <w:rPr>
            <w:webHidden/>
          </w:rPr>
          <w:fldChar w:fldCharType="end"/>
        </w:r>
      </w:hyperlink>
    </w:p>
    <w:p w14:paraId="17745A4D" w14:textId="749A33C5"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5968" w:history="1">
        <w:r w:rsidR="00372B01" w:rsidRPr="002C10D3">
          <w:rPr>
            <w:rStyle w:val="Hyperlink"/>
          </w:rPr>
          <w:t>Equal Opportunity Employment</w:t>
        </w:r>
        <w:r w:rsidR="00372B01">
          <w:rPr>
            <w:webHidden/>
          </w:rPr>
          <w:tab/>
        </w:r>
        <w:r w:rsidR="00372B01">
          <w:rPr>
            <w:webHidden/>
          </w:rPr>
          <w:fldChar w:fldCharType="begin"/>
        </w:r>
        <w:r w:rsidR="00372B01">
          <w:rPr>
            <w:webHidden/>
          </w:rPr>
          <w:instrText xml:space="preserve"> PAGEREF _Toc139965968 \h </w:instrText>
        </w:r>
        <w:r w:rsidR="00372B01">
          <w:rPr>
            <w:webHidden/>
          </w:rPr>
        </w:r>
        <w:r w:rsidR="00372B01">
          <w:rPr>
            <w:webHidden/>
          </w:rPr>
          <w:fldChar w:fldCharType="separate"/>
        </w:r>
        <w:r w:rsidR="00372B01">
          <w:rPr>
            <w:webHidden/>
          </w:rPr>
          <w:t>6</w:t>
        </w:r>
        <w:r w:rsidR="00372B01">
          <w:rPr>
            <w:webHidden/>
          </w:rPr>
          <w:fldChar w:fldCharType="end"/>
        </w:r>
      </w:hyperlink>
    </w:p>
    <w:p w14:paraId="65B909E5" w14:textId="06BF186A"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5969" w:history="1">
        <w:r w:rsidR="00372B01" w:rsidRPr="002C10D3">
          <w:rPr>
            <w:rStyle w:val="Hyperlink"/>
          </w:rPr>
          <w:t>Harassment/Discrimination/Title IX Sexual Harassment</w:t>
        </w:r>
        <w:r w:rsidR="00372B01">
          <w:rPr>
            <w:webHidden/>
          </w:rPr>
          <w:tab/>
        </w:r>
        <w:r w:rsidR="00372B01">
          <w:rPr>
            <w:webHidden/>
          </w:rPr>
          <w:fldChar w:fldCharType="begin"/>
        </w:r>
        <w:r w:rsidR="00372B01">
          <w:rPr>
            <w:webHidden/>
          </w:rPr>
          <w:instrText xml:space="preserve"> PAGEREF _Toc139965969 \h </w:instrText>
        </w:r>
        <w:r w:rsidR="00372B01">
          <w:rPr>
            <w:webHidden/>
          </w:rPr>
        </w:r>
        <w:r w:rsidR="00372B01">
          <w:rPr>
            <w:webHidden/>
          </w:rPr>
          <w:fldChar w:fldCharType="separate"/>
        </w:r>
        <w:r w:rsidR="00372B01">
          <w:rPr>
            <w:webHidden/>
          </w:rPr>
          <w:t>7</w:t>
        </w:r>
        <w:r w:rsidR="00372B01">
          <w:rPr>
            <w:webHidden/>
          </w:rPr>
          <w:fldChar w:fldCharType="end"/>
        </w:r>
      </w:hyperlink>
    </w:p>
    <w:p w14:paraId="06BD92CD" w14:textId="70D4D7E0"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5970" w:history="1">
        <w:r w:rsidR="00372B01" w:rsidRPr="002C10D3">
          <w:rPr>
            <w:rStyle w:val="Hyperlink"/>
          </w:rPr>
          <w:t>Hiring</w:t>
        </w:r>
        <w:r w:rsidR="00372B01">
          <w:rPr>
            <w:webHidden/>
          </w:rPr>
          <w:tab/>
        </w:r>
        <w:r w:rsidR="00372B01">
          <w:rPr>
            <w:webHidden/>
          </w:rPr>
          <w:fldChar w:fldCharType="begin"/>
        </w:r>
        <w:r w:rsidR="00372B01">
          <w:rPr>
            <w:webHidden/>
          </w:rPr>
          <w:instrText xml:space="preserve"> PAGEREF _Toc139965970 \h </w:instrText>
        </w:r>
        <w:r w:rsidR="00372B01">
          <w:rPr>
            <w:webHidden/>
          </w:rPr>
        </w:r>
        <w:r w:rsidR="00372B01">
          <w:rPr>
            <w:webHidden/>
          </w:rPr>
          <w:fldChar w:fldCharType="separate"/>
        </w:r>
        <w:r w:rsidR="00372B01">
          <w:rPr>
            <w:webHidden/>
          </w:rPr>
          <w:t>8</w:t>
        </w:r>
        <w:r w:rsidR="00372B01">
          <w:rPr>
            <w:webHidden/>
          </w:rPr>
          <w:fldChar w:fldCharType="end"/>
        </w:r>
      </w:hyperlink>
    </w:p>
    <w:p w14:paraId="31B57892" w14:textId="75C532A5"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5971" w:history="1">
        <w:r w:rsidR="00372B01" w:rsidRPr="002C10D3">
          <w:rPr>
            <w:rStyle w:val="Hyperlink"/>
          </w:rPr>
          <w:t>Transfer of Tenure</w:t>
        </w:r>
        <w:r w:rsidR="00372B01">
          <w:rPr>
            <w:webHidden/>
          </w:rPr>
          <w:tab/>
        </w:r>
        <w:r w:rsidR="00372B01">
          <w:rPr>
            <w:webHidden/>
          </w:rPr>
          <w:fldChar w:fldCharType="begin"/>
        </w:r>
        <w:r w:rsidR="00372B01">
          <w:rPr>
            <w:webHidden/>
          </w:rPr>
          <w:instrText xml:space="preserve"> PAGEREF _Toc139965971 \h </w:instrText>
        </w:r>
        <w:r w:rsidR="00372B01">
          <w:rPr>
            <w:webHidden/>
          </w:rPr>
        </w:r>
        <w:r w:rsidR="00372B01">
          <w:rPr>
            <w:webHidden/>
          </w:rPr>
          <w:fldChar w:fldCharType="separate"/>
        </w:r>
        <w:r w:rsidR="00372B01">
          <w:rPr>
            <w:webHidden/>
          </w:rPr>
          <w:t>8</w:t>
        </w:r>
        <w:r w:rsidR="00372B01">
          <w:rPr>
            <w:webHidden/>
          </w:rPr>
          <w:fldChar w:fldCharType="end"/>
        </w:r>
      </w:hyperlink>
    </w:p>
    <w:p w14:paraId="19DF586D" w14:textId="4CFBB2AC"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5972" w:history="1">
        <w:r w:rsidR="00372B01" w:rsidRPr="002C10D3">
          <w:rPr>
            <w:rStyle w:val="Hyperlink"/>
          </w:rPr>
          <w:t>Job Responsibilities</w:t>
        </w:r>
        <w:r w:rsidR="00372B01">
          <w:rPr>
            <w:webHidden/>
          </w:rPr>
          <w:tab/>
        </w:r>
        <w:r w:rsidR="00372B01">
          <w:rPr>
            <w:webHidden/>
          </w:rPr>
          <w:fldChar w:fldCharType="begin"/>
        </w:r>
        <w:r w:rsidR="00372B01">
          <w:rPr>
            <w:webHidden/>
          </w:rPr>
          <w:instrText xml:space="preserve"> PAGEREF _Toc139965972 \h </w:instrText>
        </w:r>
        <w:r w:rsidR="00372B01">
          <w:rPr>
            <w:webHidden/>
          </w:rPr>
        </w:r>
        <w:r w:rsidR="00372B01">
          <w:rPr>
            <w:webHidden/>
          </w:rPr>
          <w:fldChar w:fldCharType="separate"/>
        </w:r>
        <w:r w:rsidR="00372B01">
          <w:rPr>
            <w:webHidden/>
          </w:rPr>
          <w:t>8</w:t>
        </w:r>
        <w:r w:rsidR="00372B01">
          <w:rPr>
            <w:webHidden/>
          </w:rPr>
          <w:fldChar w:fldCharType="end"/>
        </w:r>
      </w:hyperlink>
    </w:p>
    <w:p w14:paraId="285009D7" w14:textId="25D0611E"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5973" w:history="1">
        <w:r w:rsidR="00372B01" w:rsidRPr="002C10D3">
          <w:rPr>
            <w:rStyle w:val="Hyperlink"/>
          </w:rPr>
          <w:t>Criminal Background Check and Testing</w:t>
        </w:r>
        <w:r w:rsidR="00372B01">
          <w:rPr>
            <w:webHidden/>
          </w:rPr>
          <w:tab/>
        </w:r>
        <w:r w:rsidR="00372B01">
          <w:rPr>
            <w:webHidden/>
          </w:rPr>
          <w:fldChar w:fldCharType="begin"/>
        </w:r>
        <w:r w:rsidR="00372B01">
          <w:rPr>
            <w:webHidden/>
          </w:rPr>
          <w:instrText xml:space="preserve"> PAGEREF _Toc139965973 \h </w:instrText>
        </w:r>
        <w:r w:rsidR="00372B01">
          <w:rPr>
            <w:webHidden/>
          </w:rPr>
        </w:r>
        <w:r w:rsidR="00372B01">
          <w:rPr>
            <w:webHidden/>
          </w:rPr>
          <w:fldChar w:fldCharType="separate"/>
        </w:r>
        <w:r w:rsidR="00372B01">
          <w:rPr>
            <w:webHidden/>
          </w:rPr>
          <w:t>9</w:t>
        </w:r>
        <w:r w:rsidR="00372B01">
          <w:rPr>
            <w:webHidden/>
          </w:rPr>
          <w:fldChar w:fldCharType="end"/>
        </w:r>
      </w:hyperlink>
    </w:p>
    <w:p w14:paraId="21965872" w14:textId="13CCC91E"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5974" w:history="1">
        <w:r w:rsidR="00372B01" w:rsidRPr="002C10D3">
          <w:rPr>
            <w:rStyle w:val="Hyperlink"/>
          </w:rPr>
          <w:t>Confidentiality</w:t>
        </w:r>
        <w:r w:rsidR="00372B01">
          <w:rPr>
            <w:webHidden/>
          </w:rPr>
          <w:tab/>
        </w:r>
        <w:r w:rsidR="00372B01">
          <w:rPr>
            <w:webHidden/>
          </w:rPr>
          <w:fldChar w:fldCharType="begin"/>
        </w:r>
        <w:r w:rsidR="00372B01">
          <w:rPr>
            <w:webHidden/>
          </w:rPr>
          <w:instrText xml:space="preserve"> PAGEREF _Toc139965974 \h </w:instrText>
        </w:r>
        <w:r w:rsidR="00372B01">
          <w:rPr>
            <w:webHidden/>
          </w:rPr>
        </w:r>
        <w:r w:rsidR="00372B01">
          <w:rPr>
            <w:webHidden/>
          </w:rPr>
          <w:fldChar w:fldCharType="separate"/>
        </w:r>
        <w:r w:rsidR="00372B01">
          <w:rPr>
            <w:webHidden/>
          </w:rPr>
          <w:t>9</w:t>
        </w:r>
        <w:r w:rsidR="00372B01">
          <w:rPr>
            <w:webHidden/>
          </w:rPr>
          <w:fldChar w:fldCharType="end"/>
        </w:r>
      </w:hyperlink>
    </w:p>
    <w:p w14:paraId="1FCBD100" w14:textId="6F05DF85"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5975" w:history="1">
        <w:r w:rsidR="00372B01" w:rsidRPr="002C10D3">
          <w:rPr>
            <w:rStyle w:val="Hyperlink"/>
          </w:rPr>
          <w:t>Information Security Breach</w:t>
        </w:r>
        <w:r w:rsidR="00372B01">
          <w:rPr>
            <w:webHidden/>
          </w:rPr>
          <w:tab/>
        </w:r>
        <w:r w:rsidR="00372B01">
          <w:rPr>
            <w:webHidden/>
          </w:rPr>
          <w:fldChar w:fldCharType="begin"/>
        </w:r>
        <w:r w:rsidR="00372B01">
          <w:rPr>
            <w:webHidden/>
          </w:rPr>
          <w:instrText xml:space="preserve"> PAGEREF _Toc139965975 \h </w:instrText>
        </w:r>
        <w:r w:rsidR="00372B01">
          <w:rPr>
            <w:webHidden/>
          </w:rPr>
        </w:r>
        <w:r w:rsidR="00372B01">
          <w:rPr>
            <w:webHidden/>
          </w:rPr>
          <w:fldChar w:fldCharType="separate"/>
        </w:r>
        <w:r w:rsidR="00372B01">
          <w:rPr>
            <w:webHidden/>
          </w:rPr>
          <w:t>9</w:t>
        </w:r>
        <w:r w:rsidR="00372B01">
          <w:rPr>
            <w:webHidden/>
          </w:rPr>
          <w:fldChar w:fldCharType="end"/>
        </w:r>
      </w:hyperlink>
    </w:p>
    <w:p w14:paraId="691DC0B1" w14:textId="0291FCBF"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5976" w:history="1">
        <w:r w:rsidR="00372B01" w:rsidRPr="002C10D3">
          <w:rPr>
            <w:rStyle w:val="Hyperlink"/>
          </w:rPr>
          <w:t>Salaries and Payroll Distribution</w:t>
        </w:r>
        <w:r w:rsidR="00372B01">
          <w:rPr>
            <w:webHidden/>
          </w:rPr>
          <w:tab/>
        </w:r>
        <w:r w:rsidR="00372B01">
          <w:rPr>
            <w:webHidden/>
          </w:rPr>
          <w:fldChar w:fldCharType="begin"/>
        </w:r>
        <w:r w:rsidR="00372B01">
          <w:rPr>
            <w:webHidden/>
          </w:rPr>
          <w:instrText xml:space="preserve"> PAGEREF _Toc139965976 \h </w:instrText>
        </w:r>
        <w:r w:rsidR="00372B01">
          <w:rPr>
            <w:webHidden/>
          </w:rPr>
        </w:r>
        <w:r w:rsidR="00372B01">
          <w:rPr>
            <w:webHidden/>
          </w:rPr>
          <w:fldChar w:fldCharType="separate"/>
        </w:r>
        <w:r w:rsidR="00372B01">
          <w:rPr>
            <w:webHidden/>
          </w:rPr>
          <w:t>10</w:t>
        </w:r>
        <w:r w:rsidR="00372B01">
          <w:rPr>
            <w:webHidden/>
          </w:rPr>
          <w:fldChar w:fldCharType="end"/>
        </w:r>
      </w:hyperlink>
    </w:p>
    <w:p w14:paraId="35764262" w14:textId="6B57CA18"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5977" w:history="1">
        <w:r w:rsidR="00372B01" w:rsidRPr="002C10D3">
          <w:rPr>
            <w:rStyle w:val="Hyperlink"/>
          </w:rPr>
          <w:t>Hours of Duty</w:t>
        </w:r>
        <w:r w:rsidR="00372B01">
          <w:rPr>
            <w:webHidden/>
          </w:rPr>
          <w:tab/>
        </w:r>
        <w:r w:rsidR="00372B01">
          <w:rPr>
            <w:webHidden/>
          </w:rPr>
          <w:fldChar w:fldCharType="begin"/>
        </w:r>
        <w:r w:rsidR="00372B01">
          <w:rPr>
            <w:webHidden/>
          </w:rPr>
          <w:instrText xml:space="preserve"> PAGEREF _Toc139965977 \h </w:instrText>
        </w:r>
        <w:r w:rsidR="00372B01">
          <w:rPr>
            <w:webHidden/>
          </w:rPr>
        </w:r>
        <w:r w:rsidR="00372B01">
          <w:rPr>
            <w:webHidden/>
          </w:rPr>
          <w:fldChar w:fldCharType="separate"/>
        </w:r>
        <w:r w:rsidR="00372B01">
          <w:rPr>
            <w:webHidden/>
          </w:rPr>
          <w:t>10</w:t>
        </w:r>
        <w:r w:rsidR="00372B01">
          <w:rPr>
            <w:webHidden/>
          </w:rPr>
          <w:fldChar w:fldCharType="end"/>
        </w:r>
      </w:hyperlink>
    </w:p>
    <w:p w14:paraId="14DD7BA7" w14:textId="501E947A"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5978" w:history="1">
        <w:r w:rsidR="00372B01" w:rsidRPr="002C10D3">
          <w:rPr>
            <w:rStyle w:val="Hyperlink"/>
          </w:rPr>
          <w:t>Supervision Responsibilities</w:t>
        </w:r>
        <w:r w:rsidR="00372B01">
          <w:rPr>
            <w:webHidden/>
          </w:rPr>
          <w:tab/>
        </w:r>
        <w:r w:rsidR="00372B01">
          <w:rPr>
            <w:webHidden/>
          </w:rPr>
          <w:fldChar w:fldCharType="begin"/>
        </w:r>
        <w:r w:rsidR="00372B01">
          <w:rPr>
            <w:webHidden/>
          </w:rPr>
          <w:instrText xml:space="preserve"> PAGEREF _Toc139965978 \h </w:instrText>
        </w:r>
        <w:r w:rsidR="00372B01">
          <w:rPr>
            <w:webHidden/>
          </w:rPr>
        </w:r>
        <w:r w:rsidR="00372B01">
          <w:rPr>
            <w:webHidden/>
          </w:rPr>
          <w:fldChar w:fldCharType="separate"/>
        </w:r>
        <w:r w:rsidR="00372B01">
          <w:rPr>
            <w:webHidden/>
          </w:rPr>
          <w:t>10</w:t>
        </w:r>
        <w:r w:rsidR="00372B01">
          <w:rPr>
            <w:webHidden/>
          </w:rPr>
          <w:fldChar w:fldCharType="end"/>
        </w:r>
      </w:hyperlink>
    </w:p>
    <w:p w14:paraId="0FDD652D" w14:textId="09C9B573"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5979" w:history="1">
        <w:r w:rsidR="00372B01" w:rsidRPr="002C10D3">
          <w:rPr>
            <w:rStyle w:val="Hyperlink"/>
          </w:rPr>
          <w:t>Bullying/Hazing</w:t>
        </w:r>
        <w:r w:rsidR="00372B01">
          <w:rPr>
            <w:webHidden/>
          </w:rPr>
          <w:tab/>
        </w:r>
        <w:r w:rsidR="00372B01">
          <w:rPr>
            <w:webHidden/>
          </w:rPr>
          <w:fldChar w:fldCharType="begin"/>
        </w:r>
        <w:r w:rsidR="00372B01">
          <w:rPr>
            <w:webHidden/>
          </w:rPr>
          <w:instrText xml:space="preserve"> PAGEREF _Toc139965979 \h </w:instrText>
        </w:r>
        <w:r w:rsidR="00372B01">
          <w:rPr>
            <w:webHidden/>
          </w:rPr>
        </w:r>
        <w:r w:rsidR="00372B01">
          <w:rPr>
            <w:webHidden/>
          </w:rPr>
          <w:fldChar w:fldCharType="separate"/>
        </w:r>
        <w:r w:rsidR="00372B01">
          <w:rPr>
            <w:webHidden/>
          </w:rPr>
          <w:t>11</w:t>
        </w:r>
        <w:r w:rsidR="00372B01">
          <w:rPr>
            <w:webHidden/>
          </w:rPr>
          <w:fldChar w:fldCharType="end"/>
        </w:r>
      </w:hyperlink>
    </w:p>
    <w:p w14:paraId="3B7F28F8" w14:textId="39E60A7D" w:rsidR="00372B01" w:rsidRDefault="00317609">
      <w:pPr>
        <w:pStyle w:val="TOC1"/>
        <w:rPr>
          <w:rFonts w:asciiTheme="minorHAnsi" w:eastAsiaTheme="minorEastAsia" w:hAnsiTheme="minorHAnsi" w:cstheme="minorBidi"/>
          <w:sz w:val="22"/>
          <w:szCs w:val="22"/>
        </w:rPr>
      </w:pPr>
      <w:hyperlink w:anchor="_Toc139965980" w:history="1">
        <w:r w:rsidR="00372B01" w:rsidRPr="002C10D3">
          <w:rPr>
            <w:rStyle w:val="Hyperlink"/>
          </w:rPr>
          <w:t>Benefits and Leave</w:t>
        </w:r>
        <w:r w:rsidR="00372B01">
          <w:rPr>
            <w:webHidden/>
          </w:rPr>
          <w:tab/>
        </w:r>
        <w:r w:rsidR="00372B01">
          <w:rPr>
            <w:webHidden/>
          </w:rPr>
          <w:fldChar w:fldCharType="begin"/>
        </w:r>
        <w:r w:rsidR="00372B01">
          <w:rPr>
            <w:webHidden/>
          </w:rPr>
          <w:instrText xml:space="preserve"> PAGEREF _Toc139965980 \h </w:instrText>
        </w:r>
        <w:r w:rsidR="00372B01">
          <w:rPr>
            <w:webHidden/>
          </w:rPr>
        </w:r>
        <w:r w:rsidR="00372B01">
          <w:rPr>
            <w:webHidden/>
          </w:rPr>
          <w:fldChar w:fldCharType="separate"/>
        </w:r>
        <w:r w:rsidR="00372B01">
          <w:rPr>
            <w:webHidden/>
          </w:rPr>
          <w:t>12</w:t>
        </w:r>
        <w:r w:rsidR="00372B01">
          <w:rPr>
            <w:webHidden/>
          </w:rPr>
          <w:fldChar w:fldCharType="end"/>
        </w:r>
      </w:hyperlink>
    </w:p>
    <w:p w14:paraId="18537FB9" w14:textId="69F4DD2B"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5981" w:history="1">
        <w:r w:rsidR="00372B01" w:rsidRPr="002C10D3">
          <w:rPr>
            <w:rStyle w:val="Hyperlink"/>
          </w:rPr>
          <w:t>Insurance</w:t>
        </w:r>
        <w:r w:rsidR="00372B01">
          <w:rPr>
            <w:webHidden/>
          </w:rPr>
          <w:tab/>
        </w:r>
        <w:r w:rsidR="00372B01">
          <w:rPr>
            <w:webHidden/>
          </w:rPr>
          <w:fldChar w:fldCharType="begin"/>
        </w:r>
        <w:r w:rsidR="00372B01">
          <w:rPr>
            <w:webHidden/>
          </w:rPr>
          <w:instrText xml:space="preserve"> PAGEREF _Toc139965981 \h </w:instrText>
        </w:r>
        <w:r w:rsidR="00372B01">
          <w:rPr>
            <w:webHidden/>
          </w:rPr>
        </w:r>
        <w:r w:rsidR="00372B01">
          <w:rPr>
            <w:webHidden/>
          </w:rPr>
          <w:fldChar w:fldCharType="separate"/>
        </w:r>
        <w:r w:rsidR="00372B01">
          <w:rPr>
            <w:webHidden/>
          </w:rPr>
          <w:t>12</w:t>
        </w:r>
        <w:r w:rsidR="00372B01">
          <w:rPr>
            <w:webHidden/>
          </w:rPr>
          <w:fldChar w:fldCharType="end"/>
        </w:r>
      </w:hyperlink>
    </w:p>
    <w:p w14:paraId="56579693" w14:textId="72E33286"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5982" w:history="1">
        <w:r w:rsidR="00372B01" w:rsidRPr="002C10D3">
          <w:rPr>
            <w:rStyle w:val="Hyperlink"/>
          </w:rPr>
          <w:t>Salary Deductions</w:t>
        </w:r>
        <w:r w:rsidR="00372B01">
          <w:rPr>
            <w:webHidden/>
          </w:rPr>
          <w:tab/>
        </w:r>
        <w:r w:rsidR="00372B01">
          <w:rPr>
            <w:webHidden/>
          </w:rPr>
          <w:fldChar w:fldCharType="begin"/>
        </w:r>
        <w:r w:rsidR="00372B01">
          <w:rPr>
            <w:webHidden/>
          </w:rPr>
          <w:instrText xml:space="preserve"> PAGEREF _Toc139965982 \h </w:instrText>
        </w:r>
        <w:r w:rsidR="00372B01">
          <w:rPr>
            <w:webHidden/>
          </w:rPr>
        </w:r>
        <w:r w:rsidR="00372B01">
          <w:rPr>
            <w:webHidden/>
          </w:rPr>
          <w:fldChar w:fldCharType="separate"/>
        </w:r>
        <w:r w:rsidR="00372B01">
          <w:rPr>
            <w:webHidden/>
          </w:rPr>
          <w:t>12</w:t>
        </w:r>
        <w:r w:rsidR="00372B01">
          <w:rPr>
            <w:webHidden/>
          </w:rPr>
          <w:fldChar w:fldCharType="end"/>
        </w:r>
      </w:hyperlink>
    </w:p>
    <w:p w14:paraId="79387258" w14:textId="6C62BA87"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5983" w:history="1">
        <w:r w:rsidR="00372B01" w:rsidRPr="002C10D3">
          <w:rPr>
            <w:rStyle w:val="Hyperlink"/>
          </w:rPr>
          <w:t>Cafeteria Plan</w:t>
        </w:r>
        <w:r w:rsidR="00372B01">
          <w:rPr>
            <w:webHidden/>
          </w:rPr>
          <w:tab/>
        </w:r>
        <w:r w:rsidR="00372B01">
          <w:rPr>
            <w:webHidden/>
          </w:rPr>
          <w:fldChar w:fldCharType="begin"/>
        </w:r>
        <w:r w:rsidR="00372B01">
          <w:rPr>
            <w:webHidden/>
          </w:rPr>
          <w:instrText xml:space="preserve"> PAGEREF _Toc139965983 \h </w:instrText>
        </w:r>
        <w:r w:rsidR="00372B01">
          <w:rPr>
            <w:webHidden/>
          </w:rPr>
        </w:r>
        <w:r w:rsidR="00372B01">
          <w:rPr>
            <w:webHidden/>
          </w:rPr>
          <w:fldChar w:fldCharType="separate"/>
        </w:r>
        <w:r w:rsidR="00372B01">
          <w:rPr>
            <w:webHidden/>
          </w:rPr>
          <w:t>13</w:t>
        </w:r>
        <w:r w:rsidR="00372B01">
          <w:rPr>
            <w:webHidden/>
          </w:rPr>
          <w:fldChar w:fldCharType="end"/>
        </w:r>
      </w:hyperlink>
    </w:p>
    <w:p w14:paraId="05879E39" w14:textId="56F4E98D"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5984" w:history="1">
        <w:r w:rsidR="00372B01" w:rsidRPr="002C10D3">
          <w:rPr>
            <w:rStyle w:val="Hyperlink"/>
          </w:rPr>
          <w:t>Expense Reimbursement</w:t>
        </w:r>
        <w:r w:rsidR="00372B01">
          <w:rPr>
            <w:webHidden/>
          </w:rPr>
          <w:tab/>
        </w:r>
        <w:r w:rsidR="00372B01">
          <w:rPr>
            <w:webHidden/>
          </w:rPr>
          <w:fldChar w:fldCharType="begin"/>
        </w:r>
        <w:r w:rsidR="00372B01">
          <w:rPr>
            <w:webHidden/>
          </w:rPr>
          <w:instrText xml:space="preserve"> PAGEREF _Toc139965984 \h </w:instrText>
        </w:r>
        <w:r w:rsidR="00372B01">
          <w:rPr>
            <w:webHidden/>
          </w:rPr>
        </w:r>
        <w:r w:rsidR="00372B01">
          <w:rPr>
            <w:webHidden/>
          </w:rPr>
          <w:fldChar w:fldCharType="separate"/>
        </w:r>
        <w:r w:rsidR="00372B01">
          <w:rPr>
            <w:webHidden/>
          </w:rPr>
          <w:t>13</w:t>
        </w:r>
        <w:r w:rsidR="00372B01">
          <w:rPr>
            <w:webHidden/>
          </w:rPr>
          <w:fldChar w:fldCharType="end"/>
        </w:r>
      </w:hyperlink>
    </w:p>
    <w:p w14:paraId="3ECD94BF" w14:textId="7E301BC2"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5985" w:history="1">
        <w:r w:rsidR="00372B01" w:rsidRPr="002C10D3">
          <w:rPr>
            <w:rStyle w:val="Hyperlink"/>
          </w:rPr>
          <w:t>Holidays</w:t>
        </w:r>
        <w:r w:rsidR="00372B01">
          <w:rPr>
            <w:webHidden/>
          </w:rPr>
          <w:tab/>
        </w:r>
        <w:r w:rsidR="00372B01">
          <w:rPr>
            <w:webHidden/>
          </w:rPr>
          <w:fldChar w:fldCharType="begin"/>
        </w:r>
        <w:r w:rsidR="00372B01">
          <w:rPr>
            <w:webHidden/>
          </w:rPr>
          <w:instrText xml:space="preserve"> PAGEREF _Toc139965985 \h </w:instrText>
        </w:r>
        <w:r w:rsidR="00372B01">
          <w:rPr>
            <w:webHidden/>
          </w:rPr>
        </w:r>
        <w:r w:rsidR="00372B01">
          <w:rPr>
            <w:webHidden/>
          </w:rPr>
          <w:fldChar w:fldCharType="separate"/>
        </w:r>
        <w:r w:rsidR="00372B01">
          <w:rPr>
            <w:webHidden/>
          </w:rPr>
          <w:t>13</w:t>
        </w:r>
        <w:r w:rsidR="00372B01">
          <w:rPr>
            <w:webHidden/>
          </w:rPr>
          <w:fldChar w:fldCharType="end"/>
        </w:r>
      </w:hyperlink>
    </w:p>
    <w:p w14:paraId="6FD04B62" w14:textId="2A3EE8FB"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5986" w:history="1">
        <w:r w:rsidR="00372B01" w:rsidRPr="002C10D3">
          <w:rPr>
            <w:rStyle w:val="Hyperlink"/>
          </w:rPr>
          <w:t>Vacations</w:t>
        </w:r>
        <w:r w:rsidR="00372B01">
          <w:rPr>
            <w:webHidden/>
          </w:rPr>
          <w:tab/>
        </w:r>
        <w:r w:rsidR="00372B01">
          <w:rPr>
            <w:webHidden/>
          </w:rPr>
          <w:fldChar w:fldCharType="begin"/>
        </w:r>
        <w:r w:rsidR="00372B01">
          <w:rPr>
            <w:webHidden/>
          </w:rPr>
          <w:instrText xml:space="preserve"> PAGEREF _Toc139965986 \h </w:instrText>
        </w:r>
        <w:r w:rsidR="00372B01">
          <w:rPr>
            <w:webHidden/>
          </w:rPr>
        </w:r>
        <w:r w:rsidR="00372B01">
          <w:rPr>
            <w:webHidden/>
          </w:rPr>
          <w:fldChar w:fldCharType="separate"/>
        </w:r>
        <w:r w:rsidR="00372B01">
          <w:rPr>
            <w:webHidden/>
          </w:rPr>
          <w:t>13</w:t>
        </w:r>
        <w:r w:rsidR="00372B01">
          <w:rPr>
            <w:webHidden/>
          </w:rPr>
          <w:fldChar w:fldCharType="end"/>
        </w:r>
      </w:hyperlink>
    </w:p>
    <w:p w14:paraId="24E8F34D" w14:textId="14C7AC99"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5987" w:history="1">
        <w:r w:rsidR="00372B01" w:rsidRPr="002C10D3">
          <w:rPr>
            <w:rStyle w:val="Hyperlink"/>
          </w:rPr>
          <w:t>Leave Policies</w:t>
        </w:r>
        <w:r w:rsidR="00372B01">
          <w:rPr>
            <w:webHidden/>
          </w:rPr>
          <w:tab/>
        </w:r>
        <w:r w:rsidR="00372B01">
          <w:rPr>
            <w:webHidden/>
          </w:rPr>
          <w:fldChar w:fldCharType="begin"/>
        </w:r>
        <w:r w:rsidR="00372B01">
          <w:rPr>
            <w:webHidden/>
          </w:rPr>
          <w:instrText xml:space="preserve"> PAGEREF _Toc139965987 \h </w:instrText>
        </w:r>
        <w:r w:rsidR="00372B01">
          <w:rPr>
            <w:webHidden/>
          </w:rPr>
        </w:r>
        <w:r w:rsidR="00372B01">
          <w:rPr>
            <w:webHidden/>
          </w:rPr>
          <w:fldChar w:fldCharType="separate"/>
        </w:r>
        <w:r w:rsidR="00372B01">
          <w:rPr>
            <w:webHidden/>
          </w:rPr>
          <w:t>13</w:t>
        </w:r>
        <w:r w:rsidR="00372B01">
          <w:rPr>
            <w:webHidden/>
          </w:rPr>
          <w:fldChar w:fldCharType="end"/>
        </w:r>
      </w:hyperlink>
    </w:p>
    <w:p w14:paraId="17CA9ED3" w14:textId="74D601F9"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5988" w:history="1">
        <w:r w:rsidR="00372B01" w:rsidRPr="002C10D3">
          <w:rPr>
            <w:rStyle w:val="Hyperlink"/>
          </w:rPr>
          <w:t>Personal Leave</w:t>
        </w:r>
        <w:r w:rsidR="00372B01">
          <w:rPr>
            <w:webHidden/>
          </w:rPr>
          <w:tab/>
        </w:r>
        <w:r w:rsidR="00372B01">
          <w:rPr>
            <w:webHidden/>
          </w:rPr>
          <w:fldChar w:fldCharType="begin"/>
        </w:r>
        <w:r w:rsidR="00372B01">
          <w:rPr>
            <w:webHidden/>
          </w:rPr>
          <w:instrText xml:space="preserve"> PAGEREF _Toc139965988 \h </w:instrText>
        </w:r>
        <w:r w:rsidR="00372B01">
          <w:rPr>
            <w:webHidden/>
          </w:rPr>
        </w:r>
        <w:r w:rsidR="00372B01">
          <w:rPr>
            <w:webHidden/>
          </w:rPr>
          <w:fldChar w:fldCharType="separate"/>
        </w:r>
        <w:r w:rsidR="00372B01">
          <w:rPr>
            <w:webHidden/>
          </w:rPr>
          <w:t>14</w:t>
        </w:r>
        <w:r w:rsidR="00372B01">
          <w:rPr>
            <w:webHidden/>
          </w:rPr>
          <w:fldChar w:fldCharType="end"/>
        </w:r>
      </w:hyperlink>
    </w:p>
    <w:p w14:paraId="533BD3ED" w14:textId="4A6FC915"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5989" w:history="1">
        <w:r w:rsidR="00372B01" w:rsidRPr="002C10D3">
          <w:rPr>
            <w:rStyle w:val="Hyperlink"/>
          </w:rPr>
          <w:t>Sick Leave</w:t>
        </w:r>
        <w:r w:rsidR="00372B01">
          <w:rPr>
            <w:webHidden/>
          </w:rPr>
          <w:tab/>
        </w:r>
        <w:r w:rsidR="00372B01">
          <w:rPr>
            <w:webHidden/>
          </w:rPr>
          <w:fldChar w:fldCharType="begin"/>
        </w:r>
        <w:r w:rsidR="00372B01">
          <w:rPr>
            <w:webHidden/>
          </w:rPr>
          <w:instrText xml:space="preserve"> PAGEREF _Toc139965989 \h </w:instrText>
        </w:r>
        <w:r w:rsidR="00372B01">
          <w:rPr>
            <w:webHidden/>
          </w:rPr>
        </w:r>
        <w:r w:rsidR="00372B01">
          <w:rPr>
            <w:webHidden/>
          </w:rPr>
          <w:fldChar w:fldCharType="separate"/>
        </w:r>
        <w:r w:rsidR="00372B01">
          <w:rPr>
            <w:webHidden/>
          </w:rPr>
          <w:t>14</w:t>
        </w:r>
        <w:r w:rsidR="00372B01">
          <w:rPr>
            <w:webHidden/>
          </w:rPr>
          <w:fldChar w:fldCharType="end"/>
        </w:r>
      </w:hyperlink>
    </w:p>
    <w:p w14:paraId="393E0BAE" w14:textId="7CCEB64F"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5990" w:history="1">
        <w:r w:rsidR="00372B01" w:rsidRPr="002C10D3">
          <w:rPr>
            <w:rStyle w:val="Hyperlink"/>
          </w:rPr>
          <w:t>Sick Leave Donation Program</w:t>
        </w:r>
        <w:r w:rsidR="00372B01">
          <w:rPr>
            <w:webHidden/>
          </w:rPr>
          <w:tab/>
        </w:r>
        <w:r w:rsidR="00372B01">
          <w:rPr>
            <w:webHidden/>
          </w:rPr>
          <w:fldChar w:fldCharType="begin"/>
        </w:r>
        <w:r w:rsidR="00372B01">
          <w:rPr>
            <w:webHidden/>
          </w:rPr>
          <w:instrText xml:space="preserve"> PAGEREF _Toc139965990 \h </w:instrText>
        </w:r>
        <w:r w:rsidR="00372B01">
          <w:rPr>
            <w:webHidden/>
          </w:rPr>
        </w:r>
        <w:r w:rsidR="00372B01">
          <w:rPr>
            <w:webHidden/>
          </w:rPr>
          <w:fldChar w:fldCharType="separate"/>
        </w:r>
        <w:r w:rsidR="00372B01">
          <w:rPr>
            <w:webHidden/>
          </w:rPr>
          <w:t>14</w:t>
        </w:r>
        <w:r w:rsidR="00372B01">
          <w:rPr>
            <w:webHidden/>
          </w:rPr>
          <w:fldChar w:fldCharType="end"/>
        </w:r>
      </w:hyperlink>
    </w:p>
    <w:p w14:paraId="1C52F139" w14:textId="6DBF0BE4"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5991" w:history="1">
        <w:r w:rsidR="00372B01" w:rsidRPr="002C10D3">
          <w:rPr>
            <w:rStyle w:val="Hyperlink"/>
          </w:rPr>
          <w:t>Family and Medical Leave</w:t>
        </w:r>
        <w:r w:rsidR="00372B01">
          <w:rPr>
            <w:webHidden/>
          </w:rPr>
          <w:tab/>
        </w:r>
        <w:r w:rsidR="00372B01">
          <w:rPr>
            <w:webHidden/>
          </w:rPr>
          <w:fldChar w:fldCharType="begin"/>
        </w:r>
        <w:r w:rsidR="00372B01">
          <w:rPr>
            <w:webHidden/>
          </w:rPr>
          <w:instrText xml:space="preserve"> PAGEREF _Toc139965991 \h </w:instrText>
        </w:r>
        <w:r w:rsidR="00372B01">
          <w:rPr>
            <w:webHidden/>
          </w:rPr>
        </w:r>
        <w:r w:rsidR="00372B01">
          <w:rPr>
            <w:webHidden/>
          </w:rPr>
          <w:fldChar w:fldCharType="separate"/>
        </w:r>
        <w:r w:rsidR="00372B01">
          <w:rPr>
            <w:webHidden/>
          </w:rPr>
          <w:t>15</w:t>
        </w:r>
        <w:r w:rsidR="00372B01">
          <w:rPr>
            <w:webHidden/>
          </w:rPr>
          <w:fldChar w:fldCharType="end"/>
        </w:r>
      </w:hyperlink>
    </w:p>
    <w:p w14:paraId="34FCD779" w14:textId="497F5311"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5992" w:history="1">
        <w:r w:rsidR="00372B01" w:rsidRPr="002C10D3">
          <w:rPr>
            <w:rStyle w:val="Hyperlink"/>
            <w:rFonts w:ascii="Garamond" w:hAnsi="Garamond"/>
          </w:rPr>
          <w:t>FML Basic Leave Entitlement</w:t>
        </w:r>
        <w:r w:rsidR="00372B01">
          <w:rPr>
            <w:webHidden/>
          </w:rPr>
          <w:tab/>
        </w:r>
        <w:r w:rsidR="00372B01">
          <w:rPr>
            <w:webHidden/>
          </w:rPr>
          <w:fldChar w:fldCharType="begin"/>
        </w:r>
        <w:r w:rsidR="00372B01">
          <w:rPr>
            <w:webHidden/>
          </w:rPr>
          <w:instrText xml:space="preserve"> PAGEREF _Toc139965992 \h </w:instrText>
        </w:r>
        <w:r w:rsidR="00372B01">
          <w:rPr>
            <w:webHidden/>
          </w:rPr>
        </w:r>
        <w:r w:rsidR="00372B01">
          <w:rPr>
            <w:webHidden/>
          </w:rPr>
          <w:fldChar w:fldCharType="separate"/>
        </w:r>
        <w:r w:rsidR="00372B01">
          <w:rPr>
            <w:webHidden/>
          </w:rPr>
          <w:t>16</w:t>
        </w:r>
        <w:r w:rsidR="00372B01">
          <w:rPr>
            <w:webHidden/>
          </w:rPr>
          <w:fldChar w:fldCharType="end"/>
        </w:r>
      </w:hyperlink>
    </w:p>
    <w:p w14:paraId="62E30689" w14:textId="3EAB3F12"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5993" w:history="1">
        <w:r w:rsidR="00372B01" w:rsidRPr="002C10D3">
          <w:rPr>
            <w:rStyle w:val="Hyperlink"/>
          </w:rPr>
          <w:t>Quarantine Leave</w:t>
        </w:r>
        <w:r w:rsidR="00372B01">
          <w:rPr>
            <w:webHidden/>
          </w:rPr>
          <w:tab/>
        </w:r>
        <w:r w:rsidR="00372B01">
          <w:rPr>
            <w:webHidden/>
          </w:rPr>
          <w:fldChar w:fldCharType="begin"/>
        </w:r>
        <w:r w:rsidR="00372B01">
          <w:rPr>
            <w:webHidden/>
          </w:rPr>
          <w:instrText xml:space="preserve"> PAGEREF _Toc139965993 \h </w:instrText>
        </w:r>
        <w:r w:rsidR="00372B01">
          <w:rPr>
            <w:webHidden/>
          </w:rPr>
        </w:r>
        <w:r w:rsidR="00372B01">
          <w:rPr>
            <w:webHidden/>
          </w:rPr>
          <w:fldChar w:fldCharType="separate"/>
        </w:r>
        <w:r w:rsidR="00372B01">
          <w:rPr>
            <w:webHidden/>
          </w:rPr>
          <w:t>17</w:t>
        </w:r>
        <w:r w:rsidR="00372B01">
          <w:rPr>
            <w:webHidden/>
          </w:rPr>
          <w:fldChar w:fldCharType="end"/>
        </w:r>
      </w:hyperlink>
    </w:p>
    <w:p w14:paraId="3A7E9DD8" w14:textId="55689827"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5994" w:history="1">
        <w:r w:rsidR="00372B01" w:rsidRPr="002C10D3">
          <w:rPr>
            <w:rStyle w:val="Hyperlink"/>
          </w:rPr>
          <w:t>Maternity Leave</w:t>
        </w:r>
        <w:r w:rsidR="00372B01">
          <w:rPr>
            <w:webHidden/>
          </w:rPr>
          <w:tab/>
        </w:r>
        <w:r w:rsidR="00372B01">
          <w:rPr>
            <w:webHidden/>
          </w:rPr>
          <w:fldChar w:fldCharType="begin"/>
        </w:r>
        <w:r w:rsidR="00372B01">
          <w:rPr>
            <w:webHidden/>
          </w:rPr>
          <w:instrText xml:space="preserve"> PAGEREF _Toc139965994 \h </w:instrText>
        </w:r>
        <w:r w:rsidR="00372B01">
          <w:rPr>
            <w:webHidden/>
          </w:rPr>
        </w:r>
        <w:r w:rsidR="00372B01">
          <w:rPr>
            <w:webHidden/>
          </w:rPr>
          <w:fldChar w:fldCharType="separate"/>
        </w:r>
        <w:r w:rsidR="00372B01">
          <w:rPr>
            <w:webHidden/>
          </w:rPr>
          <w:t>17</w:t>
        </w:r>
        <w:r w:rsidR="00372B01">
          <w:rPr>
            <w:webHidden/>
          </w:rPr>
          <w:fldChar w:fldCharType="end"/>
        </w:r>
      </w:hyperlink>
    </w:p>
    <w:p w14:paraId="267A4CC6" w14:textId="759F4140"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5995" w:history="1">
        <w:r w:rsidR="00372B01" w:rsidRPr="002C10D3">
          <w:rPr>
            <w:rStyle w:val="Hyperlink"/>
          </w:rPr>
          <w:t>Extended Disability Leave</w:t>
        </w:r>
        <w:r w:rsidR="00372B01">
          <w:rPr>
            <w:webHidden/>
          </w:rPr>
          <w:tab/>
        </w:r>
        <w:r w:rsidR="00372B01">
          <w:rPr>
            <w:webHidden/>
          </w:rPr>
          <w:fldChar w:fldCharType="begin"/>
        </w:r>
        <w:r w:rsidR="00372B01">
          <w:rPr>
            <w:webHidden/>
          </w:rPr>
          <w:instrText xml:space="preserve"> PAGEREF _Toc139965995 \h </w:instrText>
        </w:r>
        <w:r w:rsidR="00372B01">
          <w:rPr>
            <w:webHidden/>
          </w:rPr>
        </w:r>
        <w:r w:rsidR="00372B01">
          <w:rPr>
            <w:webHidden/>
          </w:rPr>
          <w:fldChar w:fldCharType="separate"/>
        </w:r>
        <w:r w:rsidR="00372B01">
          <w:rPr>
            <w:webHidden/>
          </w:rPr>
          <w:t>17</w:t>
        </w:r>
        <w:r w:rsidR="00372B01">
          <w:rPr>
            <w:webHidden/>
          </w:rPr>
          <w:fldChar w:fldCharType="end"/>
        </w:r>
      </w:hyperlink>
    </w:p>
    <w:p w14:paraId="3CE01196" w14:textId="6C776B4C"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5996" w:history="1">
        <w:r w:rsidR="00372B01" w:rsidRPr="002C10D3">
          <w:rPr>
            <w:rStyle w:val="Hyperlink"/>
          </w:rPr>
          <w:t>Educational Leave</w:t>
        </w:r>
        <w:r w:rsidR="00372B01">
          <w:rPr>
            <w:webHidden/>
          </w:rPr>
          <w:tab/>
        </w:r>
        <w:r w:rsidR="00372B01">
          <w:rPr>
            <w:webHidden/>
          </w:rPr>
          <w:fldChar w:fldCharType="begin"/>
        </w:r>
        <w:r w:rsidR="00372B01">
          <w:rPr>
            <w:webHidden/>
          </w:rPr>
          <w:instrText xml:space="preserve"> PAGEREF _Toc139965996 \h </w:instrText>
        </w:r>
        <w:r w:rsidR="00372B01">
          <w:rPr>
            <w:webHidden/>
          </w:rPr>
        </w:r>
        <w:r w:rsidR="00372B01">
          <w:rPr>
            <w:webHidden/>
          </w:rPr>
          <w:fldChar w:fldCharType="separate"/>
        </w:r>
        <w:r w:rsidR="00372B01">
          <w:rPr>
            <w:webHidden/>
          </w:rPr>
          <w:t>18</w:t>
        </w:r>
        <w:r w:rsidR="00372B01">
          <w:rPr>
            <w:webHidden/>
          </w:rPr>
          <w:fldChar w:fldCharType="end"/>
        </w:r>
      </w:hyperlink>
    </w:p>
    <w:p w14:paraId="7B0F702B" w14:textId="09765B09"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5997" w:history="1">
        <w:r w:rsidR="00372B01" w:rsidRPr="002C10D3">
          <w:rPr>
            <w:rStyle w:val="Hyperlink"/>
          </w:rPr>
          <w:t>Emergency Leave</w:t>
        </w:r>
        <w:r w:rsidR="00372B01">
          <w:rPr>
            <w:webHidden/>
          </w:rPr>
          <w:tab/>
        </w:r>
        <w:r w:rsidR="00372B01">
          <w:rPr>
            <w:webHidden/>
          </w:rPr>
          <w:fldChar w:fldCharType="begin"/>
        </w:r>
        <w:r w:rsidR="00372B01">
          <w:rPr>
            <w:webHidden/>
          </w:rPr>
          <w:instrText xml:space="preserve"> PAGEREF _Toc139965997 \h </w:instrText>
        </w:r>
        <w:r w:rsidR="00372B01">
          <w:rPr>
            <w:webHidden/>
          </w:rPr>
        </w:r>
        <w:r w:rsidR="00372B01">
          <w:rPr>
            <w:webHidden/>
          </w:rPr>
          <w:fldChar w:fldCharType="separate"/>
        </w:r>
        <w:r w:rsidR="00372B01">
          <w:rPr>
            <w:webHidden/>
          </w:rPr>
          <w:t>18</w:t>
        </w:r>
        <w:r w:rsidR="00372B01">
          <w:rPr>
            <w:webHidden/>
          </w:rPr>
          <w:fldChar w:fldCharType="end"/>
        </w:r>
      </w:hyperlink>
    </w:p>
    <w:p w14:paraId="1A4F292B" w14:textId="4DD57564"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5998" w:history="1">
        <w:r w:rsidR="00372B01" w:rsidRPr="002C10D3">
          <w:rPr>
            <w:rStyle w:val="Hyperlink"/>
          </w:rPr>
          <w:t>Jury Leave</w:t>
        </w:r>
        <w:r w:rsidR="00372B01">
          <w:rPr>
            <w:webHidden/>
          </w:rPr>
          <w:tab/>
        </w:r>
        <w:r w:rsidR="00372B01">
          <w:rPr>
            <w:webHidden/>
          </w:rPr>
          <w:fldChar w:fldCharType="begin"/>
        </w:r>
        <w:r w:rsidR="00372B01">
          <w:rPr>
            <w:webHidden/>
          </w:rPr>
          <w:instrText xml:space="preserve"> PAGEREF _Toc139965998 \h </w:instrText>
        </w:r>
        <w:r w:rsidR="00372B01">
          <w:rPr>
            <w:webHidden/>
          </w:rPr>
        </w:r>
        <w:r w:rsidR="00372B01">
          <w:rPr>
            <w:webHidden/>
          </w:rPr>
          <w:fldChar w:fldCharType="separate"/>
        </w:r>
        <w:r w:rsidR="00372B01">
          <w:rPr>
            <w:webHidden/>
          </w:rPr>
          <w:t>18</w:t>
        </w:r>
        <w:r w:rsidR="00372B01">
          <w:rPr>
            <w:webHidden/>
          </w:rPr>
          <w:fldChar w:fldCharType="end"/>
        </w:r>
      </w:hyperlink>
    </w:p>
    <w:p w14:paraId="69EB20B9" w14:textId="3A453BF4"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5999" w:history="1">
        <w:r w:rsidR="00372B01" w:rsidRPr="002C10D3">
          <w:rPr>
            <w:rStyle w:val="Hyperlink"/>
          </w:rPr>
          <w:t>Military/Disaster Services Leave</w:t>
        </w:r>
        <w:r w:rsidR="00372B01">
          <w:rPr>
            <w:webHidden/>
          </w:rPr>
          <w:tab/>
        </w:r>
        <w:r w:rsidR="00372B01">
          <w:rPr>
            <w:webHidden/>
          </w:rPr>
          <w:fldChar w:fldCharType="begin"/>
        </w:r>
        <w:r w:rsidR="00372B01">
          <w:rPr>
            <w:webHidden/>
          </w:rPr>
          <w:instrText xml:space="preserve"> PAGEREF _Toc139965999 \h </w:instrText>
        </w:r>
        <w:r w:rsidR="00372B01">
          <w:rPr>
            <w:webHidden/>
          </w:rPr>
        </w:r>
        <w:r w:rsidR="00372B01">
          <w:rPr>
            <w:webHidden/>
          </w:rPr>
          <w:fldChar w:fldCharType="separate"/>
        </w:r>
        <w:r w:rsidR="00372B01">
          <w:rPr>
            <w:webHidden/>
          </w:rPr>
          <w:t>19</w:t>
        </w:r>
        <w:r w:rsidR="00372B01">
          <w:rPr>
            <w:webHidden/>
          </w:rPr>
          <w:fldChar w:fldCharType="end"/>
        </w:r>
      </w:hyperlink>
    </w:p>
    <w:p w14:paraId="7C534BB2" w14:textId="6C68863A" w:rsidR="00372B01" w:rsidRDefault="00317609">
      <w:pPr>
        <w:pStyle w:val="TOC1"/>
        <w:rPr>
          <w:rFonts w:asciiTheme="minorHAnsi" w:eastAsiaTheme="minorEastAsia" w:hAnsiTheme="minorHAnsi" w:cstheme="minorBidi"/>
          <w:sz w:val="22"/>
          <w:szCs w:val="22"/>
        </w:rPr>
      </w:pPr>
      <w:hyperlink w:anchor="_Toc139966000" w:history="1">
        <w:r w:rsidR="00372B01" w:rsidRPr="002C10D3">
          <w:rPr>
            <w:rStyle w:val="Hyperlink"/>
          </w:rPr>
          <w:t>Personnel Management</w:t>
        </w:r>
        <w:r w:rsidR="00372B01">
          <w:rPr>
            <w:webHidden/>
          </w:rPr>
          <w:tab/>
        </w:r>
        <w:r w:rsidR="00372B01">
          <w:rPr>
            <w:webHidden/>
          </w:rPr>
          <w:fldChar w:fldCharType="begin"/>
        </w:r>
        <w:r w:rsidR="00372B01">
          <w:rPr>
            <w:webHidden/>
          </w:rPr>
          <w:instrText xml:space="preserve"> PAGEREF _Toc139966000 \h </w:instrText>
        </w:r>
        <w:r w:rsidR="00372B01">
          <w:rPr>
            <w:webHidden/>
          </w:rPr>
        </w:r>
        <w:r w:rsidR="00372B01">
          <w:rPr>
            <w:webHidden/>
          </w:rPr>
          <w:fldChar w:fldCharType="separate"/>
        </w:r>
        <w:r w:rsidR="00372B01">
          <w:rPr>
            <w:webHidden/>
          </w:rPr>
          <w:t>20</w:t>
        </w:r>
        <w:r w:rsidR="00372B01">
          <w:rPr>
            <w:webHidden/>
          </w:rPr>
          <w:fldChar w:fldCharType="end"/>
        </w:r>
      </w:hyperlink>
    </w:p>
    <w:p w14:paraId="228BDA7C" w14:textId="1F24E44A"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6001" w:history="1">
        <w:r w:rsidR="00372B01" w:rsidRPr="002C10D3">
          <w:rPr>
            <w:rStyle w:val="Hyperlink"/>
          </w:rPr>
          <w:t>Transfer</w:t>
        </w:r>
        <w:r w:rsidR="00372B01">
          <w:rPr>
            <w:webHidden/>
          </w:rPr>
          <w:tab/>
        </w:r>
        <w:r w:rsidR="00372B01">
          <w:rPr>
            <w:webHidden/>
          </w:rPr>
          <w:fldChar w:fldCharType="begin"/>
        </w:r>
        <w:r w:rsidR="00372B01">
          <w:rPr>
            <w:webHidden/>
          </w:rPr>
          <w:instrText xml:space="preserve"> PAGEREF _Toc139966001 \h </w:instrText>
        </w:r>
        <w:r w:rsidR="00372B01">
          <w:rPr>
            <w:webHidden/>
          </w:rPr>
        </w:r>
        <w:r w:rsidR="00372B01">
          <w:rPr>
            <w:webHidden/>
          </w:rPr>
          <w:fldChar w:fldCharType="separate"/>
        </w:r>
        <w:r w:rsidR="00372B01">
          <w:rPr>
            <w:webHidden/>
          </w:rPr>
          <w:t>20</w:t>
        </w:r>
        <w:r w:rsidR="00372B01">
          <w:rPr>
            <w:webHidden/>
          </w:rPr>
          <w:fldChar w:fldCharType="end"/>
        </w:r>
      </w:hyperlink>
    </w:p>
    <w:p w14:paraId="6A499366" w14:textId="5BC6A8C3"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6002" w:history="1">
        <w:r w:rsidR="00372B01" w:rsidRPr="002C10D3">
          <w:rPr>
            <w:rStyle w:val="Hyperlink"/>
          </w:rPr>
          <w:t>Employee Discipline</w:t>
        </w:r>
        <w:r w:rsidR="00372B01">
          <w:rPr>
            <w:webHidden/>
          </w:rPr>
          <w:tab/>
        </w:r>
        <w:r w:rsidR="00372B01">
          <w:rPr>
            <w:webHidden/>
          </w:rPr>
          <w:fldChar w:fldCharType="begin"/>
        </w:r>
        <w:r w:rsidR="00372B01">
          <w:rPr>
            <w:webHidden/>
          </w:rPr>
          <w:instrText xml:space="preserve"> PAGEREF _Toc139966002 \h </w:instrText>
        </w:r>
        <w:r w:rsidR="00372B01">
          <w:rPr>
            <w:webHidden/>
          </w:rPr>
        </w:r>
        <w:r w:rsidR="00372B01">
          <w:rPr>
            <w:webHidden/>
          </w:rPr>
          <w:fldChar w:fldCharType="separate"/>
        </w:r>
        <w:r w:rsidR="00372B01">
          <w:rPr>
            <w:webHidden/>
          </w:rPr>
          <w:t>20</w:t>
        </w:r>
        <w:r w:rsidR="00372B01">
          <w:rPr>
            <w:webHidden/>
          </w:rPr>
          <w:fldChar w:fldCharType="end"/>
        </w:r>
      </w:hyperlink>
    </w:p>
    <w:p w14:paraId="23A88D6B" w14:textId="76D10873"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6003" w:history="1">
        <w:r w:rsidR="00372B01" w:rsidRPr="002C10D3">
          <w:rPr>
            <w:rStyle w:val="Hyperlink"/>
          </w:rPr>
          <w:t>Employee Separation</w:t>
        </w:r>
        <w:r w:rsidR="00372B01">
          <w:rPr>
            <w:webHidden/>
          </w:rPr>
          <w:tab/>
        </w:r>
        <w:r w:rsidR="00372B01">
          <w:rPr>
            <w:webHidden/>
          </w:rPr>
          <w:fldChar w:fldCharType="begin"/>
        </w:r>
        <w:r w:rsidR="00372B01">
          <w:rPr>
            <w:webHidden/>
          </w:rPr>
          <w:instrText xml:space="preserve"> PAGEREF _Toc139966003 \h </w:instrText>
        </w:r>
        <w:r w:rsidR="00372B01">
          <w:rPr>
            <w:webHidden/>
          </w:rPr>
        </w:r>
        <w:r w:rsidR="00372B01">
          <w:rPr>
            <w:webHidden/>
          </w:rPr>
          <w:fldChar w:fldCharType="separate"/>
        </w:r>
        <w:r w:rsidR="00372B01">
          <w:rPr>
            <w:webHidden/>
          </w:rPr>
          <w:t>20</w:t>
        </w:r>
        <w:r w:rsidR="00372B01">
          <w:rPr>
            <w:webHidden/>
          </w:rPr>
          <w:fldChar w:fldCharType="end"/>
        </w:r>
      </w:hyperlink>
    </w:p>
    <w:p w14:paraId="144601CA" w14:textId="0A796941"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6004" w:history="1">
        <w:r w:rsidR="00372B01" w:rsidRPr="002C10D3">
          <w:rPr>
            <w:rStyle w:val="Hyperlink"/>
          </w:rPr>
          <w:t>Retirement</w:t>
        </w:r>
        <w:r w:rsidR="00372B01">
          <w:rPr>
            <w:webHidden/>
          </w:rPr>
          <w:tab/>
        </w:r>
        <w:r w:rsidR="00372B01">
          <w:rPr>
            <w:webHidden/>
          </w:rPr>
          <w:fldChar w:fldCharType="begin"/>
        </w:r>
        <w:r w:rsidR="00372B01">
          <w:rPr>
            <w:webHidden/>
          </w:rPr>
          <w:instrText xml:space="preserve"> PAGEREF _Toc139966004 \h </w:instrText>
        </w:r>
        <w:r w:rsidR="00372B01">
          <w:rPr>
            <w:webHidden/>
          </w:rPr>
        </w:r>
        <w:r w:rsidR="00372B01">
          <w:rPr>
            <w:webHidden/>
          </w:rPr>
          <w:fldChar w:fldCharType="separate"/>
        </w:r>
        <w:r w:rsidR="00372B01">
          <w:rPr>
            <w:webHidden/>
          </w:rPr>
          <w:t>20</w:t>
        </w:r>
        <w:r w:rsidR="00372B01">
          <w:rPr>
            <w:webHidden/>
          </w:rPr>
          <w:fldChar w:fldCharType="end"/>
        </w:r>
      </w:hyperlink>
    </w:p>
    <w:p w14:paraId="5CBF5389" w14:textId="17F70575"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6005" w:history="1">
        <w:r w:rsidR="00372B01" w:rsidRPr="002C10D3">
          <w:rPr>
            <w:rStyle w:val="Hyperlink"/>
          </w:rPr>
          <w:t>Evaluations</w:t>
        </w:r>
        <w:r w:rsidR="00372B01">
          <w:rPr>
            <w:webHidden/>
          </w:rPr>
          <w:tab/>
        </w:r>
        <w:r w:rsidR="00372B01">
          <w:rPr>
            <w:webHidden/>
          </w:rPr>
          <w:fldChar w:fldCharType="begin"/>
        </w:r>
        <w:r w:rsidR="00372B01">
          <w:rPr>
            <w:webHidden/>
          </w:rPr>
          <w:instrText xml:space="preserve"> PAGEREF _Toc139966005 \h </w:instrText>
        </w:r>
        <w:r w:rsidR="00372B01">
          <w:rPr>
            <w:webHidden/>
          </w:rPr>
        </w:r>
        <w:r w:rsidR="00372B01">
          <w:rPr>
            <w:webHidden/>
          </w:rPr>
          <w:fldChar w:fldCharType="separate"/>
        </w:r>
        <w:r w:rsidR="00372B01">
          <w:rPr>
            <w:webHidden/>
          </w:rPr>
          <w:t>21</w:t>
        </w:r>
        <w:r w:rsidR="00372B01">
          <w:rPr>
            <w:webHidden/>
          </w:rPr>
          <w:fldChar w:fldCharType="end"/>
        </w:r>
      </w:hyperlink>
    </w:p>
    <w:p w14:paraId="32F48E9B" w14:textId="2B4AD528"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6006" w:history="1">
        <w:r w:rsidR="00372B01" w:rsidRPr="002C10D3">
          <w:rPr>
            <w:rStyle w:val="Hyperlink"/>
          </w:rPr>
          <w:t>Training/In-Service</w:t>
        </w:r>
        <w:r w:rsidR="00372B01">
          <w:rPr>
            <w:webHidden/>
          </w:rPr>
          <w:tab/>
        </w:r>
        <w:r w:rsidR="00372B01">
          <w:rPr>
            <w:webHidden/>
          </w:rPr>
          <w:fldChar w:fldCharType="begin"/>
        </w:r>
        <w:r w:rsidR="00372B01">
          <w:rPr>
            <w:webHidden/>
          </w:rPr>
          <w:instrText xml:space="preserve"> PAGEREF _Toc139966006 \h </w:instrText>
        </w:r>
        <w:r w:rsidR="00372B01">
          <w:rPr>
            <w:webHidden/>
          </w:rPr>
        </w:r>
        <w:r w:rsidR="00372B01">
          <w:rPr>
            <w:webHidden/>
          </w:rPr>
          <w:fldChar w:fldCharType="separate"/>
        </w:r>
        <w:r w:rsidR="00372B01">
          <w:rPr>
            <w:webHidden/>
          </w:rPr>
          <w:t>21</w:t>
        </w:r>
        <w:r w:rsidR="00372B01">
          <w:rPr>
            <w:webHidden/>
          </w:rPr>
          <w:fldChar w:fldCharType="end"/>
        </w:r>
      </w:hyperlink>
    </w:p>
    <w:p w14:paraId="6B0F8FFF" w14:textId="524D7528"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6007" w:history="1">
        <w:r w:rsidR="00372B01" w:rsidRPr="002C10D3">
          <w:rPr>
            <w:rStyle w:val="Hyperlink"/>
          </w:rPr>
          <w:t>District Training</w:t>
        </w:r>
        <w:r w:rsidR="00372B01">
          <w:rPr>
            <w:webHidden/>
          </w:rPr>
          <w:tab/>
        </w:r>
        <w:r w:rsidR="00372B01">
          <w:rPr>
            <w:webHidden/>
          </w:rPr>
          <w:fldChar w:fldCharType="begin"/>
        </w:r>
        <w:r w:rsidR="00372B01">
          <w:rPr>
            <w:webHidden/>
          </w:rPr>
          <w:instrText xml:space="preserve"> PAGEREF _Toc139966007 \h </w:instrText>
        </w:r>
        <w:r w:rsidR="00372B01">
          <w:rPr>
            <w:webHidden/>
          </w:rPr>
        </w:r>
        <w:r w:rsidR="00372B01">
          <w:rPr>
            <w:webHidden/>
          </w:rPr>
          <w:fldChar w:fldCharType="separate"/>
        </w:r>
        <w:r w:rsidR="00372B01">
          <w:rPr>
            <w:webHidden/>
          </w:rPr>
          <w:t>21</w:t>
        </w:r>
        <w:r w:rsidR="00372B01">
          <w:rPr>
            <w:webHidden/>
          </w:rPr>
          <w:fldChar w:fldCharType="end"/>
        </w:r>
      </w:hyperlink>
    </w:p>
    <w:p w14:paraId="4F14129C" w14:textId="61DB947E"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6008" w:history="1">
        <w:r w:rsidR="00372B01" w:rsidRPr="002C10D3">
          <w:rPr>
            <w:rStyle w:val="Hyperlink"/>
          </w:rPr>
          <w:t>Personnel Records</w:t>
        </w:r>
        <w:r w:rsidR="00372B01">
          <w:rPr>
            <w:webHidden/>
          </w:rPr>
          <w:tab/>
        </w:r>
        <w:r w:rsidR="00372B01">
          <w:rPr>
            <w:webHidden/>
          </w:rPr>
          <w:fldChar w:fldCharType="begin"/>
        </w:r>
        <w:r w:rsidR="00372B01">
          <w:rPr>
            <w:webHidden/>
          </w:rPr>
          <w:instrText xml:space="preserve"> PAGEREF _Toc139966008 \h </w:instrText>
        </w:r>
        <w:r w:rsidR="00372B01">
          <w:rPr>
            <w:webHidden/>
          </w:rPr>
        </w:r>
        <w:r w:rsidR="00372B01">
          <w:rPr>
            <w:webHidden/>
          </w:rPr>
          <w:fldChar w:fldCharType="separate"/>
        </w:r>
        <w:r w:rsidR="00372B01">
          <w:rPr>
            <w:webHidden/>
          </w:rPr>
          <w:t>21</w:t>
        </w:r>
        <w:r w:rsidR="00372B01">
          <w:rPr>
            <w:webHidden/>
          </w:rPr>
          <w:fldChar w:fldCharType="end"/>
        </w:r>
      </w:hyperlink>
    </w:p>
    <w:p w14:paraId="501AD6F1" w14:textId="2488EEAB"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6009" w:history="1">
        <w:r w:rsidR="00372B01" w:rsidRPr="002C10D3">
          <w:rPr>
            <w:rStyle w:val="Hyperlink"/>
          </w:rPr>
          <w:t>Retention of Recordings</w:t>
        </w:r>
        <w:r w:rsidR="00372B01">
          <w:rPr>
            <w:webHidden/>
          </w:rPr>
          <w:tab/>
        </w:r>
        <w:r w:rsidR="00372B01">
          <w:rPr>
            <w:webHidden/>
          </w:rPr>
          <w:fldChar w:fldCharType="begin"/>
        </w:r>
        <w:r w:rsidR="00372B01">
          <w:rPr>
            <w:webHidden/>
          </w:rPr>
          <w:instrText xml:space="preserve"> PAGEREF _Toc139966009 \h </w:instrText>
        </w:r>
        <w:r w:rsidR="00372B01">
          <w:rPr>
            <w:webHidden/>
          </w:rPr>
        </w:r>
        <w:r w:rsidR="00372B01">
          <w:rPr>
            <w:webHidden/>
          </w:rPr>
          <w:fldChar w:fldCharType="separate"/>
        </w:r>
        <w:r w:rsidR="00372B01">
          <w:rPr>
            <w:webHidden/>
          </w:rPr>
          <w:t>21</w:t>
        </w:r>
        <w:r w:rsidR="00372B01">
          <w:rPr>
            <w:webHidden/>
          </w:rPr>
          <w:fldChar w:fldCharType="end"/>
        </w:r>
      </w:hyperlink>
    </w:p>
    <w:p w14:paraId="30B4C773" w14:textId="3C56CBAC" w:rsidR="00372B01" w:rsidRDefault="00317609">
      <w:pPr>
        <w:pStyle w:val="TOC1"/>
        <w:rPr>
          <w:rFonts w:asciiTheme="minorHAnsi" w:eastAsiaTheme="minorEastAsia" w:hAnsiTheme="minorHAnsi" w:cstheme="minorBidi"/>
          <w:sz w:val="22"/>
          <w:szCs w:val="22"/>
        </w:rPr>
      </w:pPr>
      <w:hyperlink w:anchor="_Toc139966010" w:history="1">
        <w:r w:rsidR="00372B01" w:rsidRPr="002C10D3">
          <w:rPr>
            <w:rStyle w:val="Hyperlink"/>
          </w:rPr>
          <w:t>Employee Conduct</w:t>
        </w:r>
        <w:r w:rsidR="00372B01">
          <w:rPr>
            <w:webHidden/>
          </w:rPr>
          <w:tab/>
        </w:r>
        <w:r w:rsidR="00372B01">
          <w:rPr>
            <w:webHidden/>
          </w:rPr>
          <w:fldChar w:fldCharType="begin"/>
        </w:r>
        <w:r w:rsidR="00372B01">
          <w:rPr>
            <w:webHidden/>
          </w:rPr>
          <w:instrText xml:space="preserve"> PAGEREF _Toc139966010 \h </w:instrText>
        </w:r>
        <w:r w:rsidR="00372B01">
          <w:rPr>
            <w:webHidden/>
          </w:rPr>
        </w:r>
        <w:r w:rsidR="00372B01">
          <w:rPr>
            <w:webHidden/>
          </w:rPr>
          <w:fldChar w:fldCharType="separate"/>
        </w:r>
        <w:r w:rsidR="00372B01">
          <w:rPr>
            <w:webHidden/>
          </w:rPr>
          <w:t>22</w:t>
        </w:r>
        <w:r w:rsidR="00372B01">
          <w:rPr>
            <w:webHidden/>
          </w:rPr>
          <w:fldChar w:fldCharType="end"/>
        </w:r>
      </w:hyperlink>
    </w:p>
    <w:p w14:paraId="22544FD6" w14:textId="2FF2A1E4"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6011" w:history="1">
        <w:r w:rsidR="00372B01" w:rsidRPr="002C10D3">
          <w:rPr>
            <w:rStyle w:val="Hyperlink"/>
          </w:rPr>
          <w:t>Absenteeism/Tardiness/Substitutes</w:t>
        </w:r>
        <w:r w:rsidR="00372B01">
          <w:rPr>
            <w:webHidden/>
          </w:rPr>
          <w:tab/>
        </w:r>
        <w:r w:rsidR="00372B01">
          <w:rPr>
            <w:webHidden/>
          </w:rPr>
          <w:fldChar w:fldCharType="begin"/>
        </w:r>
        <w:r w:rsidR="00372B01">
          <w:rPr>
            <w:webHidden/>
          </w:rPr>
          <w:instrText xml:space="preserve"> PAGEREF _Toc139966011 \h </w:instrText>
        </w:r>
        <w:r w:rsidR="00372B01">
          <w:rPr>
            <w:webHidden/>
          </w:rPr>
        </w:r>
        <w:r w:rsidR="00372B01">
          <w:rPr>
            <w:webHidden/>
          </w:rPr>
          <w:fldChar w:fldCharType="separate"/>
        </w:r>
        <w:r w:rsidR="00372B01">
          <w:rPr>
            <w:webHidden/>
          </w:rPr>
          <w:t>22</w:t>
        </w:r>
        <w:r w:rsidR="00372B01">
          <w:rPr>
            <w:webHidden/>
          </w:rPr>
          <w:fldChar w:fldCharType="end"/>
        </w:r>
      </w:hyperlink>
    </w:p>
    <w:p w14:paraId="17877C0B" w14:textId="5EE74912"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6012" w:history="1">
        <w:r w:rsidR="00372B01" w:rsidRPr="002C10D3">
          <w:rPr>
            <w:rStyle w:val="Hyperlink"/>
          </w:rPr>
          <w:t>Staff Meetings</w:t>
        </w:r>
        <w:r w:rsidR="00372B01">
          <w:rPr>
            <w:webHidden/>
          </w:rPr>
          <w:tab/>
        </w:r>
        <w:r w:rsidR="00372B01">
          <w:rPr>
            <w:webHidden/>
          </w:rPr>
          <w:fldChar w:fldCharType="begin"/>
        </w:r>
        <w:r w:rsidR="00372B01">
          <w:rPr>
            <w:webHidden/>
          </w:rPr>
          <w:instrText xml:space="preserve"> PAGEREF _Toc139966012 \h </w:instrText>
        </w:r>
        <w:r w:rsidR="00372B01">
          <w:rPr>
            <w:webHidden/>
          </w:rPr>
        </w:r>
        <w:r w:rsidR="00372B01">
          <w:rPr>
            <w:webHidden/>
          </w:rPr>
          <w:fldChar w:fldCharType="separate"/>
        </w:r>
        <w:r w:rsidR="00372B01">
          <w:rPr>
            <w:webHidden/>
          </w:rPr>
          <w:t>22</w:t>
        </w:r>
        <w:r w:rsidR="00372B01">
          <w:rPr>
            <w:webHidden/>
          </w:rPr>
          <w:fldChar w:fldCharType="end"/>
        </w:r>
      </w:hyperlink>
    </w:p>
    <w:p w14:paraId="43AE676C" w14:textId="48E2F052"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6013" w:history="1">
        <w:r w:rsidR="00372B01" w:rsidRPr="002C10D3">
          <w:rPr>
            <w:rStyle w:val="Hyperlink"/>
          </w:rPr>
          <w:t>Political Activities</w:t>
        </w:r>
        <w:r w:rsidR="00372B01">
          <w:rPr>
            <w:webHidden/>
          </w:rPr>
          <w:tab/>
        </w:r>
        <w:r w:rsidR="00372B01">
          <w:rPr>
            <w:webHidden/>
          </w:rPr>
          <w:fldChar w:fldCharType="begin"/>
        </w:r>
        <w:r w:rsidR="00372B01">
          <w:rPr>
            <w:webHidden/>
          </w:rPr>
          <w:instrText xml:space="preserve"> PAGEREF _Toc139966013 \h </w:instrText>
        </w:r>
        <w:r w:rsidR="00372B01">
          <w:rPr>
            <w:webHidden/>
          </w:rPr>
        </w:r>
        <w:r w:rsidR="00372B01">
          <w:rPr>
            <w:webHidden/>
          </w:rPr>
          <w:fldChar w:fldCharType="separate"/>
        </w:r>
        <w:r w:rsidR="00372B01">
          <w:rPr>
            <w:webHidden/>
          </w:rPr>
          <w:t>22</w:t>
        </w:r>
        <w:r w:rsidR="00372B01">
          <w:rPr>
            <w:webHidden/>
          </w:rPr>
          <w:fldChar w:fldCharType="end"/>
        </w:r>
      </w:hyperlink>
    </w:p>
    <w:p w14:paraId="14C26145" w14:textId="46402161"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6014" w:history="1">
        <w:r w:rsidR="00372B01" w:rsidRPr="002C10D3">
          <w:rPr>
            <w:rStyle w:val="Hyperlink"/>
          </w:rPr>
          <w:t>Employee Religious Expression</w:t>
        </w:r>
        <w:r w:rsidR="00372B01">
          <w:rPr>
            <w:webHidden/>
          </w:rPr>
          <w:tab/>
        </w:r>
        <w:r w:rsidR="00372B01">
          <w:rPr>
            <w:webHidden/>
          </w:rPr>
          <w:fldChar w:fldCharType="begin"/>
        </w:r>
        <w:r w:rsidR="00372B01">
          <w:rPr>
            <w:webHidden/>
          </w:rPr>
          <w:instrText xml:space="preserve"> PAGEREF _Toc139966014 \h </w:instrText>
        </w:r>
        <w:r w:rsidR="00372B01">
          <w:rPr>
            <w:webHidden/>
          </w:rPr>
        </w:r>
        <w:r w:rsidR="00372B01">
          <w:rPr>
            <w:webHidden/>
          </w:rPr>
          <w:fldChar w:fldCharType="separate"/>
        </w:r>
        <w:r w:rsidR="00372B01">
          <w:rPr>
            <w:webHidden/>
          </w:rPr>
          <w:t>22</w:t>
        </w:r>
        <w:r w:rsidR="00372B01">
          <w:rPr>
            <w:webHidden/>
          </w:rPr>
          <w:fldChar w:fldCharType="end"/>
        </w:r>
      </w:hyperlink>
    </w:p>
    <w:p w14:paraId="001A4F0A" w14:textId="29681E13"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6015" w:history="1">
        <w:r w:rsidR="00372B01" w:rsidRPr="002C10D3">
          <w:rPr>
            <w:rStyle w:val="Hyperlink"/>
          </w:rPr>
          <w:t>Disrupting the Educational Process</w:t>
        </w:r>
        <w:r w:rsidR="00372B01">
          <w:rPr>
            <w:webHidden/>
          </w:rPr>
          <w:tab/>
        </w:r>
        <w:r w:rsidR="00372B01">
          <w:rPr>
            <w:webHidden/>
          </w:rPr>
          <w:fldChar w:fldCharType="begin"/>
        </w:r>
        <w:r w:rsidR="00372B01">
          <w:rPr>
            <w:webHidden/>
          </w:rPr>
          <w:instrText xml:space="preserve"> PAGEREF _Toc139966015 \h </w:instrText>
        </w:r>
        <w:r w:rsidR="00372B01">
          <w:rPr>
            <w:webHidden/>
          </w:rPr>
        </w:r>
        <w:r w:rsidR="00372B01">
          <w:rPr>
            <w:webHidden/>
          </w:rPr>
          <w:fldChar w:fldCharType="separate"/>
        </w:r>
        <w:r w:rsidR="00372B01">
          <w:rPr>
            <w:webHidden/>
          </w:rPr>
          <w:t>23</w:t>
        </w:r>
        <w:r w:rsidR="00372B01">
          <w:rPr>
            <w:webHidden/>
          </w:rPr>
          <w:fldChar w:fldCharType="end"/>
        </w:r>
      </w:hyperlink>
    </w:p>
    <w:p w14:paraId="0C56E43D" w14:textId="741E39D2"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6016" w:history="1">
        <w:r w:rsidR="00372B01" w:rsidRPr="002C10D3">
          <w:rPr>
            <w:rStyle w:val="Hyperlink"/>
          </w:rPr>
          <w:t>Previewing Student Materials</w:t>
        </w:r>
        <w:r w:rsidR="00372B01">
          <w:rPr>
            <w:webHidden/>
          </w:rPr>
          <w:tab/>
        </w:r>
        <w:r w:rsidR="00372B01">
          <w:rPr>
            <w:webHidden/>
          </w:rPr>
          <w:fldChar w:fldCharType="begin"/>
        </w:r>
        <w:r w:rsidR="00372B01">
          <w:rPr>
            <w:webHidden/>
          </w:rPr>
          <w:instrText xml:space="preserve"> PAGEREF _Toc139966016 \h </w:instrText>
        </w:r>
        <w:r w:rsidR="00372B01">
          <w:rPr>
            <w:webHidden/>
          </w:rPr>
        </w:r>
        <w:r w:rsidR="00372B01">
          <w:rPr>
            <w:webHidden/>
          </w:rPr>
          <w:fldChar w:fldCharType="separate"/>
        </w:r>
        <w:r w:rsidR="00372B01">
          <w:rPr>
            <w:webHidden/>
          </w:rPr>
          <w:t>23</w:t>
        </w:r>
        <w:r w:rsidR="00372B01">
          <w:rPr>
            <w:webHidden/>
          </w:rPr>
          <w:fldChar w:fldCharType="end"/>
        </w:r>
      </w:hyperlink>
    </w:p>
    <w:p w14:paraId="7C7EB513" w14:textId="0AA5B8D5"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6017" w:history="1">
        <w:r w:rsidR="00372B01" w:rsidRPr="002C10D3">
          <w:rPr>
            <w:rStyle w:val="Hyperlink"/>
          </w:rPr>
          <w:t>Controversial Issues</w:t>
        </w:r>
        <w:r w:rsidR="00372B01">
          <w:rPr>
            <w:webHidden/>
          </w:rPr>
          <w:tab/>
        </w:r>
        <w:r w:rsidR="00372B01">
          <w:rPr>
            <w:webHidden/>
          </w:rPr>
          <w:fldChar w:fldCharType="begin"/>
        </w:r>
        <w:r w:rsidR="00372B01">
          <w:rPr>
            <w:webHidden/>
          </w:rPr>
          <w:instrText xml:space="preserve"> PAGEREF _Toc139966017 \h </w:instrText>
        </w:r>
        <w:r w:rsidR="00372B01">
          <w:rPr>
            <w:webHidden/>
          </w:rPr>
        </w:r>
        <w:r w:rsidR="00372B01">
          <w:rPr>
            <w:webHidden/>
          </w:rPr>
          <w:fldChar w:fldCharType="separate"/>
        </w:r>
        <w:r w:rsidR="00372B01">
          <w:rPr>
            <w:webHidden/>
          </w:rPr>
          <w:t>23</w:t>
        </w:r>
        <w:r w:rsidR="00372B01">
          <w:rPr>
            <w:webHidden/>
          </w:rPr>
          <w:fldChar w:fldCharType="end"/>
        </w:r>
      </w:hyperlink>
    </w:p>
    <w:p w14:paraId="23F59BF8" w14:textId="49EB9564"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6018" w:history="1">
        <w:r w:rsidR="00372B01" w:rsidRPr="002C10D3">
          <w:rPr>
            <w:rStyle w:val="Hyperlink"/>
          </w:rPr>
          <w:t>Drug-Free/Alcohol-Free Schools</w:t>
        </w:r>
        <w:r w:rsidR="00372B01">
          <w:rPr>
            <w:webHidden/>
          </w:rPr>
          <w:tab/>
        </w:r>
        <w:r w:rsidR="00372B01">
          <w:rPr>
            <w:webHidden/>
          </w:rPr>
          <w:fldChar w:fldCharType="begin"/>
        </w:r>
        <w:r w:rsidR="00372B01">
          <w:rPr>
            <w:webHidden/>
          </w:rPr>
          <w:instrText xml:space="preserve"> PAGEREF _Toc139966018 \h </w:instrText>
        </w:r>
        <w:r w:rsidR="00372B01">
          <w:rPr>
            <w:webHidden/>
          </w:rPr>
        </w:r>
        <w:r w:rsidR="00372B01">
          <w:rPr>
            <w:webHidden/>
          </w:rPr>
          <w:fldChar w:fldCharType="separate"/>
        </w:r>
        <w:r w:rsidR="00372B01">
          <w:rPr>
            <w:webHidden/>
          </w:rPr>
          <w:t>23</w:t>
        </w:r>
        <w:r w:rsidR="00372B01">
          <w:rPr>
            <w:webHidden/>
          </w:rPr>
          <w:fldChar w:fldCharType="end"/>
        </w:r>
      </w:hyperlink>
    </w:p>
    <w:p w14:paraId="206D5063" w14:textId="07A5AF0B"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6019" w:history="1">
        <w:r w:rsidR="00372B01" w:rsidRPr="002C10D3">
          <w:rPr>
            <w:rStyle w:val="Hyperlink"/>
          </w:rPr>
          <w:t>Federal Motor Carrier Safety Administration (FMCSA) Drug and Alcohol Clearinghouse for CDL/CLP Operators</w:t>
        </w:r>
        <w:r w:rsidR="00372B01">
          <w:rPr>
            <w:webHidden/>
          </w:rPr>
          <w:tab/>
        </w:r>
        <w:r w:rsidR="00372B01">
          <w:rPr>
            <w:webHidden/>
          </w:rPr>
          <w:fldChar w:fldCharType="begin"/>
        </w:r>
        <w:r w:rsidR="00372B01">
          <w:rPr>
            <w:webHidden/>
          </w:rPr>
          <w:instrText xml:space="preserve"> PAGEREF _Toc139966019 \h </w:instrText>
        </w:r>
        <w:r w:rsidR="00372B01">
          <w:rPr>
            <w:webHidden/>
          </w:rPr>
        </w:r>
        <w:r w:rsidR="00372B01">
          <w:rPr>
            <w:webHidden/>
          </w:rPr>
          <w:fldChar w:fldCharType="separate"/>
        </w:r>
        <w:r w:rsidR="00372B01">
          <w:rPr>
            <w:webHidden/>
          </w:rPr>
          <w:t>24</w:t>
        </w:r>
        <w:r w:rsidR="00372B01">
          <w:rPr>
            <w:webHidden/>
          </w:rPr>
          <w:fldChar w:fldCharType="end"/>
        </w:r>
      </w:hyperlink>
    </w:p>
    <w:p w14:paraId="1CB1B0E5" w14:textId="40833707"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6020" w:history="1">
        <w:r w:rsidR="00372B01" w:rsidRPr="002C10D3">
          <w:rPr>
            <w:rStyle w:val="Hyperlink"/>
          </w:rPr>
          <w:t>Weapons</w:t>
        </w:r>
        <w:r w:rsidR="00372B01">
          <w:rPr>
            <w:webHidden/>
          </w:rPr>
          <w:tab/>
        </w:r>
        <w:r w:rsidR="00372B01">
          <w:rPr>
            <w:webHidden/>
          </w:rPr>
          <w:fldChar w:fldCharType="begin"/>
        </w:r>
        <w:r w:rsidR="00372B01">
          <w:rPr>
            <w:webHidden/>
          </w:rPr>
          <w:instrText xml:space="preserve"> PAGEREF _Toc139966020 \h </w:instrText>
        </w:r>
        <w:r w:rsidR="00372B01">
          <w:rPr>
            <w:webHidden/>
          </w:rPr>
        </w:r>
        <w:r w:rsidR="00372B01">
          <w:rPr>
            <w:webHidden/>
          </w:rPr>
          <w:fldChar w:fldCharType="separate"/>
        </w:r>
        <w:r w:rsidR="00372B01">
          <w:rPr>
            <w:webHidden/>
          </w:rPr>
          <w:t>24</w:t>
        </w:r>
        <w:r w:rsidR="00372B01">
          <w:rPr>
            <w:webHidden/>
          </w:rPr>
          <w:fldChar w:fldCharType="end"/>
        </w:r>
      </w:hyperlink>
    </w:p>
    <w:p w14:paraId="67DC0D3E" w14:textId="3892CD2B"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6021" w:history="1">
        <w:r w:rsidR="00372B01" w:rsidRPr="002C10D3">
          <w:rPr>
            <w:rStyle w:val="Hyperlink"/>
          </w:rPr>
          <w:t>Dress and Appearance</w:t>
        </w:r>
        <w:r w:rsidR="00372B01">
          <w:rPr>
            <w:webHidden/>
          </w:rPr>
          <w:tab/>
        </w:r>
        <w:r w:rsidR="00372B01">
          <w:rPr>
            <w:webHidden/>
          </w:rPr>
          <w:fldChar w:fldCharType="begin"/>
        </w:r>
        <w:r w:rsidR="00372B01">
          <w:rPr>
            <w:webHidden/>
          </w:rPr>
          <w:instrText xml:space="preserve"> PAGEREF _Toc139966021 \h </w:instrText>
        </w:r>
        <w:r w:rsidR="00372B01">
          <w:rPr>
            <w:webHidden/>
          </w:rPr>
        </w:r>
        <w:r w:rsidR="00372B01">
          <w:rPr>
            <w:webHidden/>
          </w:rPr>
          <w:fldChar w:fldCharType="separate"/>
        </w:r>
        <w:r w:rsidR="00372B01">
          <w:rPr>
            <w:webHidden/>
          </w:rPr>
          <w:t>24</w:t>
        </w:r>
        <w:r w:rsidR="00372B01">
          <w:rPr>
            <w:webHidden/>
          </w:rPr>
          <w:fldChar w:fldCharType="end"/>
        </w:r>
      </w:hyperlink>
    </w:p>
    <w:p w14:paraId="7FF4EB5F" w14:textId="0CA010DE"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6022" w:history="1">
        <w:r w:rsidR="00372B01" w:rsidRPr="002C10D3">
          <w:rPr>
            <w:rStyle w:val="Hyperlink"/>
          </w:rPr>
          <w:t>Tobacco, Alternative Nicotine Product, or Vapor Product</w:t>
        </w:r>
        <w:r w:rsidR="00372B01">
          <w:rPr>
            <w:webHidden/>
          </w:rPr>
          <w:tab/>
        </w:r>
        <w:r w:rsidR="00372B01">
          <w:rPr>
            <w:webHidden/>
          </w:rPr>
          <w:fldChar w:fldCharType="begin"/>
        </w:r>
        <w:r w:rsidR="00372B01">
          <w:rPr>
            <w:webHidden/>
          </w:rPr>
          <w:instrText xml:space="preserve"> PAGEREF _Toc139966022 \h </w:instrText>
        </w:r>
        <w:r w:rsidR="00372B01">
          <w:rPr>
            <w:webHidden/>
          </w:rPr>
        </w:r>
        <w:r w:rsidR="00372B01">
          <w:rPr>
            <w:webHidden/>
          </w:rPr>
          <w:fldChar w:fldCharType="separate"/>
        </w:r>
        <w:r w:rsidR="00372B01">
          <w:rPr>
            <w:webHidden/>
          </w:rPr>
          <w:t>28</w:t>
        </w:r>
        <w:r w:rsidR="00372B01">
          <w:rPr>
            <w:webHidden/>
          </w:rPr>
          <w:fldChar w:fldCharType="end"/>
        </w:r>
      </w:hyperlink>
    </w:p>
    <w:p w14:paraId="71F69245" w14:textId="117212F2"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6023" w:history="1">
        <w:r w:rsidR="00372B01" w:rsidRPr="002C10D3">
          <w:rPr>
            <w:rStyle w:val="Hyperlink"/>
          </w:rPr>
          <w:t>Use of School Property</w:t>
        </w:r>
        <w:r w:rsidR="00372B01">
          <w:rPr>
            <w:webHidden/>
          </w:rPr>
          <w:tab/>
        </w:r>
        <w:r w:rsidR="00372B01">
          <w:rPr>
            <w:webHidden/>
          </w:rPr>
          <w:fldChar w:fldCharType="begin"/>
        </w:r>
        <w:r w:rsidR="00372B01">
          <w:rPr>
            <w:webHidden/>
          </w:rPr>
          <w:instrText xml:space="preserve"> PAGEREF _Toc139966023 \h </w:instrText>
        </w:r>
        <w:r w:rsidR="00372B01">
          <w:rPr>
            <w:webHidden/>
          </w:rPr>
        </w:r>
        <w:r w:rsidR="00372B01">
          <w:rPr>
            <w:webHidden/>
          </w:rPr>
          <w:fldChar w:fldCharType="separate"/>
        </w:r>
        <w:r w:rsidR="00372B01">
          <w:rPr>
            <w:webHidden/>
          </w:rPr>
          <w:t>28</w:t>
        </w:r>
        <w:r w:rsidR="00372B01">
          <w:rPr>
            <w:webHidden/>
          </w:rPr>
          <w:fldChar w:fldCharType="end"/>
        </w:r>
      </w:hyperlink>
    </w:p>
    <w:p w14:paraId="1B565D86" w14:textId="51FD9ED6"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6024" w:history="1">
        <w:r w:rsidR="00372B01" w:rsidRPr="002C10D3">
          <w:rPr>
            <w:rStyle w:val="Hyperlink"/>
          </w:rPr>
          <w:t>Use of Personal Cell Phones/Telecommunication Devices</w:t>
        </w:r>
        <w:r w:rsidR="00372B01">
          <w:rPr>
            <w:webHidden/>
          </w:rPr>
          <w:tab/>
        </w:r>
        <w:r w:rsidR="00372B01">
          <w:rPr>
            <w:webHidden/>
          </w:rPr>
          <w:fldChar w:fldCharType="begin"/>
        </w:r>
        <w:r w:rsidR="00372B01">
          <w:rPr>
            <w:webHidden/>
          </w:rPr>
          <w:instrText xml:space="preserve"> PAGEREF _Toc139966024 \h </w:instrText>
        </w:r>
        <w:r w:rsidR="00372B01">
          <w:rPr>
            <w:webHidden/>
          </w:rPr>
        </w:r>
        <w:r w:rsidR="00372B01">
          <w:rPr>
            <w:webHidden/>
          </w:rPr>
          <w:fldChar w:fldCharType="separate"/>
        </w:r>
        <w:r w:rsidR="00372B01">
          <w:rPr>
            <w:webHidden/>
          </w:rPr>
          <w:t>28</w:t>
        </w:r>
        <w:r w:rsidR="00372B01">
          <w:rPr>
            <w:webHidden/>
          </w:rPr>
          <w:fldChar w:fldCharType="end"/>
        </w:r>
      </w:hyperlink>
    </w:p>
    <w:p w14:paraId="5B4EAC47" w14:textId="26FB4D85"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6025" w:history="1">
        <w:r w:rsidR="00372B01" w:rsidRPr="002C10D3">
          <w:rPr>
            <w:rStyle w:val="Hyperlink"/>
          </w:rPr>
          <w:t>Health, Safety and Security</w:t>
        </w:r>
        <w:r w:rsidR="00372B01">
          <w:rPr>
            <w:webHidden/>
          </w:rPr>
          <w:tab/>
        </w:r>
        <w:r w:rsidR="00372B01">
          <w:rPr>
            <w:webHidden/>
          </w:rPr>
          <w:fldChar w:fldCharType="begin"/>
        </w:r>
        <w:r w:rsidR="00372B01">
          <w:rPr>
            <w:webHidden/>
          </w:rPr>
          <w:instrText xml:space="preserve"> PAGEREF _Toc139966025 \h </w:instrText>
        </w:r>
        <w:r w:rsidR="00372B01">
          <w:rPr>
            <w:webHidden/>
          </w:rPr>
        </w:r>
        <w:r w:rsidR="00372B01">
          <w:rPr>
            <w:webHidden/>
          </w:rPr>
          <w:fldChar w:fldCharType="separate"/>
        </w:r>
        <w:r w:rsidR="00372B01">
          <w:rPr>
            <w:webHidden/>
          </w:rPr>
          <w:t>29</w:t>
        </w:r>
        <w:r w:rsidR="00372B01">
          <w:rPr>
            <w:webHidden/>
          </w:rPr>
          <w:fldChar w:fldCharType="end"/>
        </w:r>
      </w:hyperlink>
    </w:p>
    <w:p w14:paraId="74340E62" w14:textId="36DBA14B"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6026" w:history="1">
        <w:r w:rsidR="00372B01" w:rsidRPr="002C10D3">
          <w:rPr>
            <w:rStyle w:val="Hyperlink"/>
          </w:rPr>
          <w:t>Automated External Defibrillators (AEDs)</w:t>
        </w:r>
        <w:r w:rsidR="00372B01">
          <w:rPr>
            <w:webHidden/>
          </w:rPr>
          <w:tab/>
        </w:r>
        <w:r w:rsidR="00372B01">
          <w:rPr>
            <w:webHidden/>
          </w:rPr>
          <w:fldChar w:fldCharType="begin"/>
        </w:r>
        <w:r w:rsidR="00372B01">
          <w:rPr>
            <w:webHidden/>
          </w:rPr>
          <w:instrText xml:space="preserve"> PAGEREF _Toc139966026 \h </w:instrText>
        </w:r>
        <w:r w:rsidR="00372B01">
          <w:rPr>
            <w:webHidden/>
          </w:rPr>
        </w:r>
        <w:r w:rsidR="00372B01">
          <w:rPr>
            <w:webHidden/>
          </w:rPr>
          <w:fldChar w:fldCharType="separate"/>
        </w:r>
        <w:r w:rsidR="00372B01">
          <w:rPr>
            <w:webHidden/>
          </w:rPr>
          <w:t>29</w:t>
        </w:r>
        <w:r w:rsidR="00372B01">
          <w:rPr>
            <w:webHidden/>
          </w:rPr>
          <w:fldChar w:fldCharType="end"/>
        </w:r>
      </w:hyperlink>
    </w:p>
    <w:p w14:paraId="0C18C9B4" w14:textId="2E0E46D4"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6027" w:history="1">
        <w:r w:rsidR="00372B01" w:rsidRPr="002C10D3">
          <w:rPr>
            <w:rStyle w:val="Hyperlink"/>
          </w:rPr>
          <w:t>Assaults and Threats of Violence</w:t>
        </w:r>
        <w:r w:rsidR="00372B01">
          <w:rPr>
            <w:webHidden/>
          </w:rPr>
          <w:tab/>
        </w:r>
        <w:r w:rsidR="00372B01">
          <w:rPr>
            <w:webHidden/>
          </w:rPr>
          <w:fldChar w:fldCharType="begin"/>
        </w:r>
        <w:r w:rsidR="00372B01">
          <w:rPr>
            <w:webHidden/>
          </w:rPr>
          <w:instrText xml:space="preserve"> PAGEREF _Toc139966027 \h </w:instrText>
        </w:r>
        <w:r w:rsidR="00372B01">
          <w:rPr>
            <w:webHidden/>
          </w:rPr>
        </w:r>
        <w:r w:rsidR="00372B01">
          <w:rPr>
            <w:webHidden/>
          </w:rPr>
          <w:fldChar w:fldCharType="separate"/>
        </w:r>
        <w:r w:rsidR="00372B01">
          <w:rPr>
            <w:webHidden/>
          </w:rPr>
          <w:t>29</w:t>
        </w:r>
        <w:r w:rsidR="00372B01">
          <w:rPr>
            <w:webHidden/>
          </w:rPr>
          <w:fldChar w:fldCharType="end"/>
        </w:r>
      </w:hyperlink>
    </w:p>
    <w:p w14:paraId="2DFEBADC" w14:textId="44523BB5"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6028" w:history="1">
        <w:r w:rsidR="00372B01" w:rsidRPr="002C10D3">
          <w:rPr>
            <w:rStyle w:val="Hyperlink"/>
          </w:rPr>
          <w:t>Child Abuse</w:t>
        </w:r>
        <w:r w:rsidR="00372B01">
          <w:rPr>
            <w:webHidden/>
          </w:rPr>
          <w:tab/>
        </w:r>
        <w:r w:rsidR="00372B01">
          <w:rPr>
            <w:webHidden/>
          </w:rPr>
          <w:fldChar w:fldCharType="begin"/>
        </w:r>
        <w:r w:rsidR="00372B01">
          <w:rPr>
            <w:webHidden/>
          </w:rPr>
          <w:instrText xml:space="preserve"> PAGEREF _Toc139966028 \h </w:instrText>
        </w:r>
        <w:r w:rsidR="00372B01">
          <w:rPr>
            <w:webHidden/>
          </w:rPr>
        </w:r>
        <w:r w:rsidR="00372B01">
          <w:rPr>
            <w:webHidden/>
          </w:rPr>
          <w:fldChar w:fldCharType="separate"/>
        </w:r>
        <w:r w:rsidR="00372B01">
          <w:rPr>
            <w:webHidden/>
          </w:rPr>
          <w:t>30</w:t>
        </w:r>
        <w:r w:rsidR="00372B01">
          <w:rPr>
            <w:webHidden/>
          </w:rPr>
          <w:fldChar w:fldCharType="end"/>
        </w:r>
      </w:hyperlink>
    </w:p>
    <w:p w14:paraId="205353CE" w14:textId="75DA68F3"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6029" w:history="1">
        <w:r w:rsidR="00372B01" w:rsidRPr="002C10D3">
          <w:rPr>
            <w:rStyle w:val="Hyperlink"/>
          </w:rPr>
          <w:t>Use of Physical Restraint and Seclusion</w:t>
        </w:r>
        <w:r w:rsidR="00372B01">
          <w:rPr>
            <w:webHidden/>
          </w:rPr>
          <w:tab/>
        </w:r>
        <w:r w:rsidR="00372B01">
          <w:rPr>
            <w:webHidden/>
          </w:rPr>
          <w:fldChar w:fldCharType="begin"/>
        </w:r>
        <w:r w:rsidR="00372B01">
          <w:rPr>
            <w:webHidden/>
          </w:rPr>
          <w:instrText xml:space="preserve"> PAGEREF _Toc139966029 \h </w:instrText>
        </w:r>
        <w:r w:rsidR="00372B01">
          <w:rPr>
            <w:webHidden/>
          </w:rPr>
        </w:r>
        <w:r w:rsidR="00372B01">
          <w:rPr>
            <w:webHidden/>
          </w:rPr>
          <w:fldChar w:fldCharType="separate"/>
        </w:r>
        <w:r w:rsidR="00372B01">
          <w:rPr>
            <w:webHidden/>
          </w:rPr>
          <w:t>30</w:t>
        </w:r>
        <w:r w:rsidR="00372B01">
          <w:rPr>
            <w:webHidden/>
          </w:rPr>
          <w:fldChar w:fldCharType="end"/>
        </w:r>
      </w:hyperlink>
    </w:p>
    <w:p w14:paraId="37C2BD0F" w14:textId="6D71F529"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6030" w:history="1">
        <w:r w:rsidR="00372B01" w:rsidRPr="002C10D3">
          <w:rPr>
            <w:rStyle w:val="Hyperlink"/>
          </w:rPr>
          <w:t>Civility</w:t>
        </w:r>
        <w:r w:rsidR="00372B01">
          <w:rPr>
            <w:webHidden/>
          </w:rPr>
          <w:tab/>
        </w:r>
        <w:r w:rsidR="00372B01">
          <w:rPr>
            <w:webHidden/>
          </w:rPr>
          <w:fldChar w:fldCharType="begin"/>
        </w:r>
        <w:r w:rsidR="00372B01">
          <w:rPr>
            <w:webHidden/>
          </w:rPr>
          <w:instrText xml:space="preserve"> PAGEREF _Toc139966030 \h </w:instrText>
        </w:r>
        <w:r w:rsidR="00372B01">
          <w:rPr>
            <w:webHidden/>
          </w:rPr>
        </w:r>
        <w:r w:rsidR="00372B01">
          <w:rPr>
            <w:webHidden/>
          </w:rPr>
          <w:fldChar w:fldCharType="separate"/>
        </w:r>
        <w:r w:rsidR="00372B01">
          <w:rPr>
            <w:webHidden/>
          </w:rPr>
          <w:t>30</w:t>
        </w:r>
        <w:r w:rsidR="00372B01">
          <w:rPr>
            <w:webHidden/>
          </w:rPr>
          <w:fldChar w:fldCharType="end"/>
        </w:r>
      </w:hyperlink>
    </w:p>
    <w:p w14:paraId="44DBBD45" w14:textId="392D923C"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6031" w:history="1">
        <w:r w:rsidR="00372B01" w:rsidRPr="002C10D3">
          <w:rPr>
            <w:rStyle w:val="Hyperlink"/>
          </w:rPr>
          <w:t>Grievances/Communications</w:t>
        </w:r>
        <w:r w:rsidR="00372B01">
          <w:rPr>
            <w:webHidden/>
          </w:rPr>
          <w:tab/>
        </w:r>
        <w:r w:rsidR="00372B01">
          <w:rPr>
            <w:webHidden/>
          </w:rPr>
          <w:fldChar w:fldCharType="begin"/>
        </w:r>
        <w:r w:rsidR="00372B01">
          <w:rPr>
            <w:webHidden/>
          </w:rPr>
          <w:instrText xml:space="preserve"> PAGEREF _Toc139966031 \h </w:instrText>
        </w:r>
        <w:r w:rsidR="00372B01">
          <w:rPr>
            <w:webHidden/>
          </w:rPr>
        </w:r>
        <w:r w:rsidR="00372B01">
          <w:rPr>
            <w:webHidden/>
          </w:rPr>
          <w:fldChar w:fldCharType="separate"/>
        </w:r>
        <w:r w:rsidR="00372B01">
          <w:rPr>
            <w:webHidden/>
          </w:rPr>
          <w:t>31</w:t>
        </w:r>
        <w:r w:rsidR="00372B01">
          <w:rPr>
            <w:webHidden/>
          </w:rPr>
          <w:fldChar w:fldCharType="end"/>
        </w:r>
      </w:hyperlink>
    </w:p>
    <w:p w14:paraId="3CF8CB38" w14:textId="0D3B148E"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6032" w:history="1">
        <w:r w:rsidR="00372B01" w:rsidRPr="002C10D3">
          <w:rPr>
            <w:rStyle w:val="Hyperlink"/>
          </w:rPr>
          <w:t>Gifts</w:t>
        </w:r>
        <w:r w:rsidR="00372B01">
          <w:rPr>
            <w:webHidden/>
          </w:rPr>
          <w:tab/>
        </w:r>
        <w:r w:rsidR="00372B01">
          <w:rPr>
            <w:webHidden/>
          </w:rPr>
          <w:fldChar w:fldCharType="begin"/>
        </w:r>
        <w:r w:rsidR="00372B01">
          <w:rPr>
            <w:webHidden/>
          </w:rPr>
          <w:instrText xml:space="preserve"> PAGEREF _Toc139966032 \h </w:instrText>
        </w:r>
        <w:r w:rsidR="00372B01">
          <w:rPr>
            <w:webHidden/>
          </w:rPr>
        </w:r>
        <w:r w:rsidR="00372B01">
          <w:rPr>
            <w:webHidden/>
          </w:rPr>
          <w:fldChar w:fldCharType="separate"/>
        </w:r>
        <w:r w:rsidR="00372B01">
          <w:rPr>
            <w:webHidden/>
          </w:rPr>
          <w:t>31</w:t>
        </w:r>
        <w:r w:rsidR="00372B01">
          <w:rPr>
            <w:webHidden/>
          </w:rPr>
          <w:fldChar w:fldCharType="end"/>
        </w:r>
      </w:hyperlink>
    </w:p>
    <w:p w14:paraId="2F99044D" w14:textId="1834DC8C"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6033" w:history="1">
        <w:r w:rsidR="00372B01" w:rsidRPr="002C10D3">
          <w:rPr>
            <w:rStyle w:val="Hyperlink"/>
          </w:rPr>
          <w:t>Outside Employment or Activities</w:t>
        </w:r>
        <w:r w:rsidR="00372B01">
          <w:rPr>
            <w:webHidden/>
          </w:rPr>
          <w:tab/>
        </w:r>
        <w:r w:rsidR="00372B01">
          <w:rPr>
            <w:webHidden/>
          </w:rPr>
          <w:fldChar w:fldCharType="begin"/>
        </w:r>
        <w:r w:rsidR="00372B01">
          <w:rPr>
            <w:webHidden/>
          </w:rPr>
          <w:instrText xml:space="preserve"> PAGEREF _Toc139966033 \h </w:instrText>
        </w:r>
        <w:r w:rsidR="00372B01">
          <w:rPr>
            <w:webHidden/>
          </w:rPr>
        </w:r>
        <w:r w:rsidR="00372B01">
          <w:rPr>
            <w:webHidden/>
          </w:rPr>
          <w:fldChar w:fldCharType="separate"/>
        </w:r>
        <w:r w:rsidR="00372B01">
          <w:rPr>
            <w:webHidden/>
          </w:rPr>
          <w:t>31</w:t>
        </w:r>
        <w:r w:rsidR="00372B01">
          <w:rPr>
            <w:webHidden/>
          </w:rPr>
          <w:fldChar w:fldCharType="end"/>
        </w:r>
      </w:hyperlink>
    </w:p>
    <w:p w14:paraId="1C46D976" w14:textId="18F977BD" w:rsidR="00372B01" w:rsidRDefault="00317609">
      <w:pPr>
        <w:pStyle w:val="TOC1"/>
        <w:rPr>
          <w:rFonts w:asciiTheme="minorHAnsi" w:eastAsiaTheme="minorEastAsia" w:hAnsiTheme="minorHAnsi" w:cstheme="minorBidi"/>
          <w:sz w:val="22"/>
          <w:szCs w:val="22"/>
        </w:rPr>
      </w:pPr>
      <w:hyperlink w:anchor="_Toc139966034" w:history="1">
        <w:r w:rsidR="00372B01" w:rsidRPr="002C10D3">
          <w:rPr>
            <w:rStyle w:val="Hyperlink"/>
          </w:rPr>
          <w:t>Appendix</w:t>
        </w:r>
        <w:r w:rsidR="00372B01">
          <w:rPr>
            <w:webHidden/>
          </w:rPr>
          <w:tab/>
        </w:r>
        <w:r w:rsidR="00372B01">
          <w:rPr>
            <w:webHidden/>
          </w:rPr>
          <w:fldChar w:fldCharType="begin"/>
        </w:r>
        <w:r w:rsidR="00372B01">
          <w:rPr>
            <w:webHidden/>
          </w:rPr>
          <w:instrText xml:space="preserve"> PAGEREF _Toc139966034 \h </w:instrText>
        </w:r>
        <w:r w:rsidR="00372B01">
          <w:rPr>
            <w:webHidden/>
          </w:rPr>
        </w:r>
        <w:r w:rsidR="00372B01">
          <w:rPr>
            <w:webHidden/>
          </w:rPr>
          <w:fldChar w:fldCharType="separate"/>
        </w:r>
        <w:r w:rsidR="00372B01">
          <w:rPr>
            <w:webHidden/>
          </w:rPr>
          <w:t>32</w:t>
        </w:r>
        <w:r w:rsidR="00372B01">
          <w:rPr>
            <w:webHidden/>
          </w:rPr>
          <w:fldChar w:fldCharType="end"/>
        </w:r>
      </w:hyperlink>
    </w:p>
    <w:p w14:paraId="65115563" w14:textId="1E00C1E2"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6035" w:history="1">
        <w:r w:rsidR="00372B01" w:rsidRPr="002C10D3">
          <w:rPr>
            <w:rStyle w:val="Hyperlink"/>
          </w:rPr>
          <w:t>Requisition Form</w:t>
        </w:r>
        <w:r w:rsidR="00372B01">
          <w:rPr>
            <w:webHidden/>
          </w:rPr>
          <w:tab/>
        </w:r>
        <w:r w:rsidR="00372B01">
          <w:rPr>
            <w:webHidden/>
          </w:rPr>
          <w:fldChar w:fldCharType="begin"/>
        </w:r>
        <w:r w:rsidR="00372B01">
          <w:rPr>
            <w:webHidden/>
          </w:rPr>
          <w:instrText xml:space="preserve"> PAGEREF _Toc139966035 \h </w:instrText>
        </w:r>
        <w:r w:rsidR="00372B01">
          <w:rPr>
            <w:webHidden/>
          </w:rPr>
        </w:r>
        <w:r w:rsidR="00372B01">
          <w:rPr>
            <w:webHidden/>
          </w:rPr>
          <w:fldChar w:fldCharType="separate"/>
        </w:r>
        <w:r w:rsidR="00372B01">
          <w:rPr>
            <w:webHidden/>
          </w:rPr>
          <w:t>33</w:t>
        </w:r>
        <w:r w:rsidR="00372B01">
          <w:rPr>
            <w:webHidden/>
          </w:rPr>
          <w:fldChar w:fldCharType="end"/>
        </w:r>
      </w:hyperlink>
    </w:p>
    <w:p w14:paraId="6505A8C7" w14:textId="3156C43A"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6036" w:history="1">
        <w:r w:rsidR="00372B01" w:rsidRPr="002C10D3">
          <w:rPr>
            <w:rStyle w:val="Hyperlink"/>
          </w:rPr>
          <w:t>Request for Travel Reimbursement</w:t>
        </w:r>
        <w:r w:rsidR="00372B01">
          <w:rPr>
            <w:webHidden/>
          </w:rPr>
          <w:tab/>
        </w:r>
        <w:r w:rsidR="00372B01">
          <w:rPr>
            <w:webHidden/>
          </w:rPr>
          <w:fldChar w:fldCharType="begin"/>
        </w:r>
        <w:r w:rsidR="00372B01">
          <w:rPr>
            <w:webHidden/>
          </w:rPr>
          <w:instrText xml:space="preserve"> PAGEREF _Toc139966036 \h </w:instrText>
        </w:r>
        <w:r w:rsidR="00372B01">
          <w:rPr>
            <w:webHidden/>
          </w:rPr>
        </w:r>
        <w:r w:rsidR="00372B01">
          <w:rPr>
            <w:webHidden/>
          </w:rPr>
          <w:fldChar w:fldCharType="separate"/>
        </w:r>
        <w:r w:rsidR="00372B01">
          <w:rPr>
            <w:webHidden/>
          </w:rPr>
          <w:t>34</w:t>
        </w:r>
        <w:r w:rsidR="00372B01">
          <w:rPr>
            <w:webHidden/>
          </w:rPr>
          <w:fldChar w:fldCharType="end"/>
        </w:r>
      </w:hyperlink>
    </w:p>
    <w:p w14:paraId="2528D720" w14:textId="285DE8EF"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6037" w:history="1">
        <w:r w:rsidR="00372B01" w:rsidRPr="002C10D3">
          <w:rPr>
            <w:rStyle w:val="Hyperlink"/>
          </w:rPr>
          <w:t>Required Reports</w:t>
        </w:r>
        <w:r w:rsidR="00372B01">
          <w:rPr>
            <w:webHidden/>
          </w:rPr>
          <w:tab/>
        </w:r>
        <w:r w:rsidR="00372B01">
          <w:rPr>
            <w:webHidden/>
          </w:rPr>
          <w:fldChar w:fldCharType="begin"/>
        </w:r>
        <w:r w:rsidR="00372B01">
          <w:rPr>
            <w:webHidden/>
          </w:rPr>
          <w:instrText xml:space="preserve"> PAGEREF _Toc139966037 \h </w:instrText>
        </w:r>
        <w:r w:rsidR="00372B01">
          <w:rPr>
            <w:webHidden/>
          </w:rPr>
        </w:r>
        <w:r w:rsidR="00372B01">
          <w:rPr>
            <w:webHidden/>
          </w:rPr>
          <w:fldChar w:fldCharType="separate"/>
        </w:r>
        <w:r w:rsidR="00372B01">
          <w:rPr>
            <w:webHidden/>
          </w:rPr>
          <w:t>35</w:t>
        </w:r>
        <w:r w:rsidR="00372B01">
          <w:rPr>
            <w:webHidden/>
          </w:rPr>
          <w:fldChar w:fldCharType="end"/>
        </w:r>
      </w:hyperlink>
    </w:p>
    <w:p w14:paraId="2AD1B1A1" w14:textId="66259CB7" w:rsidR="00372B01" w:rsidRDefault="00317609">
      <w:pPr>
        <w:pStyle w:val="TOC2"/>
        <w:rPr>
          <w:rFonts w:asciiTheme="minorHAnsi" w:eastAsiaTheme="minorEastAsia" w:hAnsiTheme="minorHAnsi" w:cstheme="minorBidi"/>
          <w:b w:val="0"/>
          <w:bCs w:val="0"/>
          <w:caps w:val="0"/>
          <w:smallCaps w:val="0"/>
          <w:color w:val="auto"/>
          <w:sz w:val="22"/>
          <w:szCs w:val="22"/>
        </w:rPr>
      </w:pPr>
      <w:hyperlink w:anchor="_Toc139966038" w:history="1">
        <w:r w:rsidR="00372B01" w:rsidRPr="002C10D3">
          <w:rPr>
            <w:rStyle w:val="Hyperlink"/>
          </w:rPr>
          <w:t>Code of Ethics for Certified School Personnel</w:t>
        </w:r>
        <w:r w:rsidR="00372B01">
          <w:rPr>
            <w:webHidden/>
          </w:rPr>
          <w:tab/>
        </w:r>
        <w:r w:rsidR="00372B01">
          <w:rPr>
            <w:webHidden/>
          </w:rPr>
          <w:fldChar w:fldCharType="begin"/>
        </w:r>
        <w:r w:rsidR="00372B01">
          <w:rPr>
            <w:webHidden/>
          </w:rPr>
          <w:instrText xml:space="preserve"> PAGEREF _Toc139966038 \h </w:instrText>
        </w:r>
        <w:r w:rsidR="00372B01">
          <w:rPr>
            <w:webHidden/>
          </w:rPr>
        </w:r>
        <w:r w:rsidR="00372B01">
          <w:rPr>
            <w:webHidden/>
          </w:rPr>
          <w:fldChar w:fldCharType="separate"/>
        </w:r>
        <w:r w:rsidR="00372B01">
          <w:rPr>
            <w:webHidden/>
          </w:rPr>
          <w:t>38</w:t>
        </w:r>
        <w:r w:rsidR="00372B01">
          <w:rPr>
            <w:webHidden/>
          </w:rPr>
          <w:fldChar w:fldCharType="end"/>
        </w:r>
      </w:hyperlink>
    </w:p>
    <w:p w14:paraId="49984082" w14:textId="0FDC064B" w:rsidR="00372B01" w:rsidRDefault="00317609">
      <w:pPr>
        <w:pStyle w:val="TOC1"/>
        <w:rPr>
          <w:rFonts w:asciiTheme="minorHAnsi" w:eastAsiaTheme="minorEastAsia" w:hAnsiTheme="minorHAnsi" w:cstheme="minorBidi"/>
          <w:sz w:val="22"/>
          <w:szCs w:val="22"/>
        </w:rPr>
      </w:pPr>
      <w:hyperlink w:anchor="_Toc139966039" w:history="1">
        <w:r w:rsidR="00372B01" w:rsidRPr="002C10D3">
          <w:rPr>
            <w:rStyle w:val="Hyperlink"/>
          </w:rPr>
          <w:t>Acknowledgement Form</w:t>
        </w:r>
        <w:r w:rsidR="00372B01">
          <w:rPr>
            <w:webHidden/>
          </w:rPr>
          <w:tab/>
        </w:r>
        <w:r w:rsidR="00372B01">
          <w:rPr>
            <w:webHidden/>
          </w:rPr>
          <w:fldChar w:fldCharType="begin"/>
        </w:r>
        <w:r w:rsidR="00372B01">
          <w:rPr>
            <w:webHidden/>
          </w:rPr>
          <w:instrText xml:space="preserve"> PAGEREF _Toc139966039 \h </w:instrText>
        </w:r>
        <w:r w:rsidR="00372B01">
          <w:rPr>
            <w:webHidden/>
          </w:rPr>
        </w:r>
        <w:r w:rsidR="00372B01">
          <w:rPr>
            <w:webHidden/>
          </w:rPr>
          <w:fldChar w:fldCharType="separate"/>
        </w:r>
        <w:r w:rsidR="00372B01">
          <w:rPr>
            <w:webHidden/>
          </w:rPr>
          <w:t>40</w:t>
        </w:r>
        <w:r w:rsidR="00372B01">
          <w:rPr>
            <w:webHidden/>
          </w:rPr>
          <w:fldChar w:fldCharType="end"/>
        </w:r>
      </w:hyperlink>
    </w:p>
    <w:p w14:paraId="460BE452" w14:textId="70EF9EF4" w:rsidR="009625D6" w:rsidRPr="00E31528" w:rsidRDefault="009625D6" w:rsidP="007D4D6E">
      <w:pPr>
        <w:sectPr w:rsidR="009625D6" w:rsidRPr="00E31528">
          <w:headerReference w:type="default" r:id="rId13"/>
          <w:footerReference w:type="default" r:id="rId14"/>
          <w:headerReference w:type="first" r:id="rId15"/>
          <w:footerReference w:type="first" r:id="rId16"/>
          <w:pgSz w:w="12240" w:h="15840" w:code="1"/>
          <w:pgMar w:top="1800" w:right="1200" w:bottom="1800" w:left="1200" w:header="960" w:footer="960" w:gutter="0"/>
          <w:pgNumType w:fmt="lowerRoman" w:start="1"/>
          <w:cols w:space="360"/>
        </w:sectPr>
      </w:pPr>
      <w:r w:rsidRPr="00E31528">
        <w:rPr>
          <w:rFonts w:ascii="Arial" w:hAnsi="Arial" w:cs="Arial"/>
          <w:b/>
          <w:bCs/>
          <w:caps/>
          <w:sz w:val="20"/>
          <w:szCs w:val="24"/>
        </w:rPr>
        <w:fldChar w:fldCharType="end"/>
      </w:r>
    </w:p>
    <w:p w14:paraId="5142F3E2" w14:textId="77777777" w:rsidR="009625D6" w:rsidRPr="00E31528" w:rsidRDefault="00DB6F6C">
      <w:pPr>
        <w:pStyle w:val="ChapterTitle"/>
        <w:spacing w:before="360" w:after="240"/>
        <w:ind w:left="1627"/>
      </w:pPr>
      <w:bookmarkStart w:id="17" w:name="_Toc478789093"/>
      <w:bookmarkStart w:id="18" w:name="_Toc479739448"/>
      <w:bookmarkStart w:id="19" w:name="_Toc479991162"/>
      <w:bookmarkStart w:id="20" w:name="_Toc479992770"/>
      <w:bookmarkStart w:id="21" w:name="_Toc480009413"/>
      <w:bookmarkStart w:id="22" w:name="_Toc480016001"/>
      <w:bookmarkStart w:id="23" w:name="_Toc480016059"/>
      <w:bookmarkStart w:id="24" w:name="_Toc480254685"/>
      <w:bookmarkStart w:id="25" w:name="_Toc480345519"/>
      <w:bookmarkStart w:id="26" w:name="_Toc480606703"/>
      <w:bookmarkStart w:id="27" w:name="_Toc139965961"/>
      <w:r w:rsidRPr="00E31528">
        <w:rPr>
          <w:noProof/>
        </w:rPr>
        <w:lastRenderedPageBreak/>
        <mc:AlternateContent>
          <mc:Choice Requires="wps">
            <w:drawing>
              <wp:anchor distT="0" distB="0" distL="114300" distR="114300" simplePos="0" relativeHeight="251672064" behindDoc="0" locked="0" layoutInCell="1" allowOverlap="1" wp14:anchorId="4FC55CF1" wp14:editId="618B6C14">
                <wp:simplePos x="0" y="0"/>
                <wp:positionH relativeFrom="column">
                  <wp:posOffset>4106545</wp:posOffset>
                </wp:positionH>
                <wp:positionV relativeFrom="paragraph">
                  <wp:posOffset>-311785</wp:posOffset>
                </wp:positionV>
                <wp:extent cx="1371600" cy="1257300"/>
                <wp:effectExtent l="0" t="0" r="0" b="0"/>
                <wp:wrapNone/>
                <wp:docPr id="4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573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E69701" w14:textId="77777777" w:rsidR="002F02F6" w:rsidRDefault="002F02F6" w:rsidP="00685880">
                            <w:pPr>
                              <w:tabs>
                                <w:tab w:val="num" w:pos="0"/>
                              </w:tabs>
                              <w:rPr>
                                <w:color w:val="808080"/>
                                <w:sz w:val="144"/>
                              </w:rPr>
                            </w:pPr>
                            <w:r>
                              <w:rPr>
                                <w:color w:val="000080"/>
                                <w:sz w:val="192"/>
                              </w:rPr>
                              <w:sym w:font="Webdings" w:char="F0A8"/>
                            </w:r>
                            <w:r>
                              <w:rPr>
                                <w:color w:val="808080"/>
                                <w:sz w:val="144"/>
                              </w:rPr>
                              <w:tab/>
                            </w:r>
                            <w:r>
                              <w:rPr>
                                <w:color w:val="808080"/>
                                <w:sz w:val="144"/>
                              </w:rPr>
                              <w:sym w:font="Wingdings" w:char="F0C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55CF1" id="_x0000_t202" coordsize="21600,21600" o:spt="202" path="m,l,21600r21600,l21600,xe">
                <v:stroke joinstyle="miter"/>
                <v:path gradientshapeok="t" o:connecttype="rect"/>
              </v:shapetype>
              <v:shape id="Text Box 76" o:spid="_x0000_s1026" type="#_x0000_t202" style="position:absolute;left:0;text-align:left;margin-left:323.35pt;margin-top:-24.55pt;width:108pt;height:9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Wv9wIAAEs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" stroked="f">
                <v:textbox>
                  <w:txbxContent>
                    <w:p w14:paraId="62E69701" w14:textId="77777777" w:rsidR="002F02F6" w:rsidRDefault="002F02F6" w:rsidP="00685880">
                      <w:pPr>
                        <w:tabs>
                          <w:tab w:val="num" w:pos="0"/>
                        </w:tabs>
                        <w:rPr>
                          <w:color w:val="808080"/>
                          <w:sz w:val="144"/>
                        </w:rPr>
                      </w:pPr>
                      <w:r>
                        <w:rPr>
                          <w:color w:val="000080"/>
                          <w:sz w:val="192"/>
                        </w:rPr>
                        <w:sym w:font="Webdings" w:char="F0A8"/>
                      </w:r>
                      <w:r>
                        <w:rPr>
                          <w:color w:val="808080"/>
                          <w:sz w:val="144"/>
                        </w:rPr>
                        <w:tab/>
                      </w:r>
                      <w:r>
                        <w:rPr>
                          <w:color w:val="808080"/>
                          <w:sz w:val="144"/>
                        </w:rPr>
                        <w:sym w:font="Wingdings" w:char="F0CC"/>
                      </w:r>
                    </w:p>
                  </w:txbxContent>
                </v:textbox>
              </v:shape>
            </w:pict>
          </mc:Fallback>
        </mc:AlternateContent>
      </w:r>
      <w:r w:rsidR="009625D6" w:rsidRPr="00E31528">
        <w:t>Introduction</w:t>
      </w:r>
      <w:bookmarkEnd w:id="17"/>
      <w:bookmarkEnd w:id="18"/>
      <w:bookmarkEnd w:id="19"/>
      <w:bookmarkEnd w:id="20"/>
      <w:bookmarkEnd w:id="21"/>
      <w:bookmarkEnd w:id="22"/>
      <w:bookmarkEnd w:id="23"/>
      <w:bookmarkEnd w:id="24"/>
      <w:bookmarkEnd w:id="25"/>
      <w:bookmarkEnd w:id="26"/>
      <w:bookmarkEnd w:id="27"/>
      <w:r w:rsidR="009625D6" w:rsidRPr="00E31528">
        <w:t xml:space="preserve"> </w:t>
      </w:r>
    </w:p>
    <w:p w14:paraId="1092F3A1" w14:textId="77777777" w:rsidR="009625D6" w:rsidRPr="00E31528" w:rsidRDefault="009625D6">
      <w:pPr>
        <w:pStyle w:val="Heading1"/>
        <w:spacing w:before="0" w:after="240"/>
        <w:ind w:left="1627"/>
      </w:pPr>
      <w:bookmarkStart w:id="28" w:name="_Toc478442577"/>
      <w:bookmarkStart w:id="29" w:name="_Toc478789094"/>
      <w:bookmarkStart w:id="30" w:name="_Toc479739449"/>
      <w:bookmarkStart w:id="31" w:name="_Toc479739513"/>
      <w:bookmarkStart w:id="32" w:name="_Toc479991163"/>
      <w:bookmarkStart w:id="33" w:name="_Toc479992771"/>
      <w:bookmarkStart w:id="34" w:name="_Toc480009414"/>
      <w:bookmarkStart w:id="35" w:name="_Toc480016002"/>
      <w:bookmarkStart w:id="36" w:name="_Toc480016060"/>
      <w:bookmarkStart w:id="37" w:name="_Toc480254686"/>
      <w:bookmarkStart w:id="38" w:name="_Toc480345520"/>
      <w:bookmarkStart w:id="39" w:name="_Toc480606704"/>
      <w:bookmarkStart w:id="40" w:name="_Toc139965962"/>
      <w:r w:rsidRPr="00E31528">
        <w:t>Welcome</w:t>
      </w:r>
      <w:bookmarkEnd w:id="28"/>
      <w:bookmarkEnd w:id="29"/>
      <w:bookmarkEnd w:id="30"/>
      <w:bookmarkEnd w:id="31"/>
      <w:bookmarkEnd w:id="32"/>
      <w:bookmarkEnd w:id="33"/>
      <w:bookmarkEnd w:id="34"/>
      <w:bookmarkEnd w:id="35"/>
      <w:bookmarkEnd w:id="36"/>
      <w:bookmarkEnd w:id="37"/>
      <w:bookmarkEnd w:id="38"/>
      <w:bookmarkEnd w:id="39"/>
      <w:bookmarkEnd w:id="40"/>
    </w:p>
    <w:p w14:paraId="709928C0" w14:textId="77777777" w:rsidR="009625D6" w:rsidRPr="00E31528" w:rsidRDefault="009625D6">
      <w:pPr>
        <w:pStyle w:val="Picture"/>
        <w:ind w:left="1627"/>
        <w:rPr>
          <w:i/>
          <w:iCs/>
        </w:rPr>
      </w:pPr>
      <w:r w:rsidRPr="00E31528">
        <w:t xml:space="preserve">Welcome to </w:t>
      </w:r>
      <w:r w:rsidR="007F4704" w:rsidRPr="00E31528">
        <w:t xml:space="preserve">Bellevue Independent </w:t>
      </w:r>
      <w:r w:rsidRPr="00E31528">
        <w:t xml:space="preserve">Schools. </w:t>
      </w:r>
    </w:p>
    <w:p w14:paraId="3EBD2F9B" w14:textId="77777777" w:rsidR="009625D6" w:rsidRPr="00E31528" w:rsidRDefault="009625D6">
      <w:pPr>
        <w:pStyle w:val="Picture"/>
        <w:ind w:left="1627"/>
      </w:pPr>
      <w:r w:rsidRPr="00E31528">
        <w:t>The purpose of the handbook is to acquaint you with general Board of Education policies that govern and affect your employment and to outline the benefits available to you as an employee of the District.</w:t>
      </w:r>
    </w:p>
    <w:p w14:paraId="7AD82FD6" w14:textId="77777777" w:rsidR="009625D6" w:rsidRPr="00E31528" w:rsidRDefault="00DB6F6C">
      <w:pPr>
        <w:pStyle w:val="Picture"/>
        <w:ind w:left="1627"/>
      </w:pPr>
      <w:r w:rsidRPr="00E31528">
        <w:rPr>
          <w:noProof/>
        </w:rPr>
        <mc:AlternateContent>
          <mc:Choice Requires="wps">
            <w:drawing>
              <wp:anchor distT="0" distB="0" distL="114300" distR="114300" simplePos="0" relativeHeight="251647488" behindDoc="0" locked="0" layoutInCell="1" allowOverlap="1" wp14:anchorId="3CBE3600" wp14:editId="682A65B4">
                <wp:simplePos x="0" y="0"/>
                <wp:positionH relativeFrom="column">
                  <wp:posOffset>-287020</wp:posOffset>
                </wp:positionH>
                <wp:positionV relativeFrom="paragraph">
                  <wp:posOffset>-260350</wp:posOffset>
                </wp:positionV>
                <wp:extent cx="1257300" cy="863600"/>
                <wp:effectExtent l="0" t="0" r="0" b="0"/>
                <wp:wrapNone/>
                <wp:docPr id="3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63600"/>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pattFill prst="openDmnd">
                                <a:fgClr>
                                  <a:srgbClr val="000000"/>
                                </a:fgClr>
                                <a:bgClr>
                                  <a:srgbClr val="FFFFFF"/>
                                </a:bgClr>
                              </a:pattFill>
                              <a:miter lim="800000"/>
                              <a:headEnd/>
                              <a:tailEnd/>
                            </a14:hiddenLine>
                          </a:ext>
                        </a:extLst>
                      </wps:spPr>
                      <wps:txbx>
                        <w:txbxContent>
                          <w:p w14:paraId="6D20EB5C" w14:textId="77777777" w:rsidR="002F02F6" w:rsidRPr="00EE4A47" w:rsidRDefault="002F02F6" w:rsidP="00544316">
                            <w:pPr>
                              <w:pStyle w:val="Heading5"/>
                              <w:rPr>
                                <w:rFonts w:ascii="Century Gothic" w:hAnsi="Century Gothic"/>
                                <w:color w:val="FF0000"/>
                                <w:sz w:val="16"/>
                              </w:rPr>
                            </w:pPr>
                            <w:r w:rsidRPr="00EE4A47">
                              <w:rPr>
                                <w:rFonts w:ascii="Century Gothic" w:hAnsi="Century Gothic"/>
                                <w:color w:val="FF0000"/>
                                <w:sz w:val="16"/>
                              </w:rPr>
                              <w:t>You are expected to be familiar with policies and procedures that are related to your job responsibilities.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E3600" id="Text Box 50" o:spid="_x0000_s1027" type="#_x0000_t202" style="position:absolute;left:0;text-align:left;margin-left:-22.6pt;margin-top:-20.5pt;width:99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" filled="f" fillcolor="gray" stroked="f">
                <v:stroke r:id="rId17" o:title="" filltype="pattern"/>
                <v:textbox>
                  <w:txbxContent>
                    <w:p w14:paraId="6D20EB5C" w14:textId="77777777" w:rsidR="002F02F6" w:rsidRPr="00EE4A47" w:rsidRDefault="002F02F6" w:rsidP="00544316">
                      <w:pPr>
                        <w:pStyle w:val="Heading5"/>
                        <w:rPr>
                          <w:rFonts w:ascii="Century Gothic" w:hAnsi="Century Gothic"/>
                          <w:color w:val="FF0000"/>
                          <w:sz w:val="16"/>
                        </w:rPr>
                      </w:pPr>
                      <w:r w:rsidRPr="00EE4A47">
                        <w:rPr>
                          <w:rFonts w:ascii="Century Gothic" w:hAnsi="Century Gothic"/>
                          <w:color w:val="FF0000"/>
                          <w:sz w:val="16"/>
                        </w:rPr>
                        <w:t>You are expected to be familiar with policies and procedures that are related to your job responsibilities.</w:t>
                      </w:r>
                    </w:p>
                  </w:txbxContent>
                </v:textbox>
              </v:shape>
            </w:pict>
          </mc:Fallback>
        </mc:AlternateContent>
      </w:r>
      <w:r w:rsidR="009625D6" w:rsidRPr="00E31528">
        <w:t xml:space="preserve">Because this handbook is a general source of information, it is not intended to be, and should not be interpreted as, a contract. It is </w:t>
      </w:r>
      <w:r w:rsidR="009625D6" w:rsidRPr="00E31528">
        <w:rPr>
          <w:b/>
          <w:bCs/>
        </w:rPr>
        <w:t>not</w:t>
      </w:r>
      <w:r w:rsidR="009625D6" w:rsidRPr="00E31528">
        <w:t xml:space="preserve"> an all-encompassing document and may not cover every possible situation or unusual circumstance. If a conflict exists between information in this handbook and Board policy or administrative procedures, the policies and procedures govern. It is the employee’s responsibility to refer to the actual policies and/or administrative procedures for further information. Complete copies of those documents are available at the Central Office</w:t>
      </w:r>
      <w:r w:rsidR="00BD6FF1" w:rsidRPr="00E31528">
        <w:t>,</w:t>
      </w:r>
      <w:r w:rsidR="009625D6" w:rsidRPr="00E31528">
        <w:t xml:space="preserve"> in the Principal’s office</w:t>
      </w:r>
      <w:r w:rsidR="00BD6FF1" w:rsidRPr="00E31528">
        <w:t>, and on-line</w:t>
      </w:r>
      <w:r w:rsidR="00231D61" w:rsidRPr="00E31528">
        <w:rPr>
          <w:rFonts w:cs="Courier New"/>
        </w:rPr>
        <w:t xml:space="preserve"> via the District’s web site or through this Internet address: </w:t>
      </w:r>
      <w:hyperlink r:id="rId18" w:history="1">
        <w:r w:rsidR="00231D61" w:rsidRPr="00E31528">
          <w:rPr>
            <w:rStyle w:val="Hyperlink"/>
            <w:rFonts w:cs="Courier New"/>
          </w:rPr>
          <w:t>http://policy.ksba.org/B08/</w:t>
        </w:r>
      </w:hyperlink>
      <w:r w:rsidR="009625D6" w:rsidRPr="00E31528">
        <w:t xml:space="preserve">. Any employee is free to review official policies and procedures and is expected to be familiar with those related to his/her job responsibilities. </w:t>
      </w:r>
      <w:r w:rsidR="001C25AC" w:rsidRPr="00E31528">
        <w:rPr>
          <w:rStyle w:val="ksbanormal"/>
          <w:rFonts w:ascii="Garamond" w:hAnsi="Garamond"/>
        </w:rPr>
        <w:t>Employees and students who fail to comply with Board policies may be subject to disciplinary action.</w:t>
      </w:r>
      <w:r w:rsidR="001C25AC" w:rsidRPr="00E31528">
        <w:t xml:space="preserve"> </w:t>
      </w:r>
      <w:r w:rsidR="009625D6" w:rsidRPr="00E31528">
        <w:rPr>
          <w:b/>
          <w:bCs/>
        </w:rPr>
        <w:t>01.5</w:t>
      </w:r>
    </w:p>
    <w:p w14:paraId="52B01F79" w14:textId="77777777" w:rsidR="009625D6" w:rsidRPr="00E31528" w:rsidRDefault="009625D6">
      <w:pPr>
        <w:pStyle w:val="Picture"/>
        <w:ind w:left="1627"/>
        <w:rPr>
          <w:b/>
          <w:bCs/>
        </w:rPr>
      </w:pPr>
      <w:r w:rsidRPr="00E31528">
        <w:t xml:space="preserve">School council policies, which are also available from the Principal, may also apply in some instances. </w:t>
      </w:r>
      <w:r w:rsidRPr="00E31528">
        <w:rPr>
          <w:b/>
          <w:bCs/>
        </w:rPr>
        <w:t>02.4241</w:t>
      </w:r>
    </w:p>
    <w:p w14:paraId="49B4532D" w14:textId="77777777" w:rsidR="009625D6" w:rsidRPr="00E31528" w:rsidRDefault="00DB6F6C">
      <w:pPr>
        <w:pStyle w:val="Picture"/>
        <w:ind w:left="1627"/>
        <w:rPr>
          <w:rFonts w:cs="Arial"/>
        </w:rPr>
      </w:pPr>
      <w:r w:rsidRPr="00E31528">
        <w:rPr>
          <w:noProof/>
        </w:rPr>
        <mc:AlternateContent>
          <mc:Choice Requires="wps">
            <w:drawing>
              <wp:anchor distT="0" distB="0" distL="114300" distR="114300" simplePos="0" relativeHeight="251648512" behindDoc="0" locked="0" layoutInCell="1" allowOverlap="1" wp14:anchorId="3D8CA413" wp14:editId="577F4624">
                <wp:simplePos x="0" y="0"/>
                <wp:positionH relativeFrom="column">
                  <wp:posOffset>-168275</wp:posOffset>
                </wp:positionH>
                <wp:positionV relativeFrom="paragraph">
                  <wp:posOffset>42545</wp:posOffset>
                </wp:positionV>
                <wp:extent cx="1143000" cy="800100"/>
                <wp:effectExtent l="0" t="0" r="0" b="0"/>
                <wp:wrapNone/>
                <wp:docPr id="3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AF2641" w14:textId="77777777" w:rsidR="002F02F6" w:rsidRPr="00EE4A47" w:rsidRDefault="002F02F6" w:rsidP="00544316">
                            <w:pPr>
                              <w:rPr>
                                <w:rFonts w:ascii="Century Gothic" w:hAnsi="Century Gothic"/>
                                <w:bCs/>
                                <w:color w:val="FF0000"/>
                              </w:rPr>
                            </w:pPr>
                            <w:r w:rsidRPr="00EE4A47">
                              <w:rPr>
                                <w:rFonts w:ascii="Century Gothic" w:hAnsi="Century Gothic"/>
                                <w:bCs/>
                                <w:color w:val="FF0000"/>
                              </w:rPr>
                              <w:t>Return the completed Acknowledgment Form to the</w:t>
                            </w:r>
                            <w:r w:rsidRPr="00EE4A47">
                              <w:rPr>
                                <w:color w:val="FF0000"/>
                              </w:rPr>
                              <w:t xml:space="preserve"> </w:t>
                            </w:r>
                            <w:r w:rsidRPr="00EE4A47">
                              <w:rPr>
                                <w:rFonts w:ascii="Century Gothic" w:hAnsi="Century Gothic"/>
                                <w:bCs/>
                                <w:color w:val="FF0000"/>
                              </w:rPr>
                              <w:t>Central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CA413" id="Text Box 51" o:spid="_x0000_s1028" type="#_x0000_t202" style="position:absolute;left:0;text-align:left;margin-left:-13.25pt;margin-top:3.35pt;width:90pt;height:6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" stroked="f">
                <v:textbox>
                  <w:txbxContent>
                    <w:p w14:paraId="3AAF2641" w14:textId="77777777" w:rsidR="002F02F6" w:rsidRPr="00EE4A47" w:rsidRDefault="002F02F6" w:rsidP="00544316">
                      <w:pPr>
                        <w:rPr>
                          <w:rFonts w:ascii="Century Gothic" w:hAnsi="Century Gothic"/>
                          <w:bCs/>
                          <w:color w:val="FF0000"/>
                        </w:rPr>
                      </w:pPr>
                      <w:r w:rsidRPr="00EE4A47">
                        <w:rPr>
                          <w:rFonts w:ascii="Century Gothic" w:hAnsi="Century Gothic"/>
                          <w:bCs/>
                          <w:color w:val="FF0000"/>
                        </w:rPr>
                        <w:t>Return the completed Acknowledgment Form to the</w:t>
                      </w:r>
                      <w:r w:rsidRPr="00EE4A47">
                        <w:rPr>
                          <w:color w:val="FF0000"/>
                        </w:rPr>
                        <w:t xml:space="preserve"> </w:t>
                      </w:r>
                      <w:r w:rsidRPr="00EE4A47">
                        <w:rPr>
                          <w:rFonts w:ascii="Century Gothic" w:hAnsi="Century Gothic"/>
                          <w:bCs/>
                          <w:color w:val="FF0000"/>
                        </w:rPr>
                        <w:t>Central Office.</w:t>
                      </w:r>
                    </w:p>
                  </w:txbxContent>
                </v:textbox>
              </v:shape>
            </w:pict>
          </mc:Fallback>
        </mc:AlternateContent>
      </w:r>
      <w:r w:rsidR="009625D6" w:rsidRPr="00E31528">
        <w:rPr>
          <w:rFonts w:cs="Arial"/>
        </w:rPr>
        <w:t xml:space="preserve">In this handbook, </w:t>
      </w:r>
      <w:r w:rsidR="009625D6" w:rsidRPr="00E31528">
        <w:rPr>
          <w:rFonts w:cs="Arial"/>
          <w:b/>
          <w:bCs/>
        </w:rPr>
        <w:t xml:space="preserve">bolded policy codes </w:t>
      </w:r>
      <w:r w:rsidR="009625D6" w:rsidRPr="00E31528">
        <w:rPr>
          <w:rFonts w:cs="Arial"/>
        </w:rPr>
        <w:t xml:space="preserve">indicate related Board of Education policies. If an employee has questions, </w:t>
      </w:r>
      <w:r w:rsidR="00E610F2" w:rsidRPr="00E31528">
        <w:rPr>
          <w:rFonts w:cs="Arial"/>
        </w:rPr>
        <w:t>they</w:t>
      </w:r>
      <w:r w:rsidR="009625D6" w:rsidRPr="00E31528">
        <w:rPr>
          <w:rFonts w:cs="Arial"/>
        </w:rPr>
        <w:t xml:space="preserve"> should contact </w:t>
      </w:r>
      <w:r w:rsidR="00E610F2" w:rsidRPr="00E31528">
        <w:rPr>
          <w:rFonts w:cs="Arial"/>
        </w:rPr>
        <w:t>their</w:t>
      </w:r>
      <w:r w:rsidR="009625D6" w:rsidRPr="00E31528">
        <w:rPr>
          <w:rFonts w:cs="Arial"/>
        </w:rPr>
        <w:t xml:space="preserve"> immediate supervisor or </w:t>
      </w:r>
      <w:r w:rsidR="003B1A1D" w:rsidRPr="00E31528">
        <w:rPr>
          <w:rFonts w:cs="Arial"/>
        </w:rPr>
        <w:t xml:space="preserve">Superintendent </w:t>
      </w:r>
      <w:r w:rsidR="009625D6" w:rsidRPr="00E31528">
        <w:rPr>
          <w:rFonts w:cs="Arial"/>
        </w:rPr>
        <w:t>in the Central Office.</w:t>
      </w:r>
    </w:p>
    <w:p w14:paraId="25E7C69B" w14:textId="77777777" w:rsidR="00544316" w:rsidRPr="00E31528" w:rsidRDefault="00544316" w:rsidP="00544316">
      <w:pPr>
        <w:pStyle w:val="Paragraph"/>
        <w:ind w:left="1620" w:firstLine="0"/>
      </w:pPr>
      <w:r w:rsidRPr="00E31528">
        <w:t xml:space="preserve">Located in the back of this </w:t>
      </w:r>
      <w:r w:rsidRPr="00E31528">
        <w:rPr>
          <w:i/>
          <w:iCs/>
        </w:rPr>
        <w:t>Handbook</w:t>
      </w:r>
      <w:r w:rsidRPr="00E31528">
        <w:t xml:space="preserve"> is an Acknowledgment Form. Once you review this </w:t>
      </w:r>
      <w:r w:rsidRPr="00E31528">
        <w:rPr>
          <w:i/>
          <w:iCs/>
        </w:rPr>
        <w:t>Handbook</w:t>
      </w:r>
      <w:r w:rsidRPr="00E31528">
        <w:t>, please read the Acknowledgment Form, sign and date the Form, and return the Form to the Central Office.</w:t>
      </w:r>
    </w:p>
    <w:p w14:paraId="47BAF94E" w14:textId="77777777" w:rsidR="009625D6" w:rsidRPr="00E31528" w:rsidRDefault="009625D6">
      <w:pPr>
        <w:pStyle w:val="Heading1"/>
        <w:spacing w:before="0" w:after="240"/>
        <w:ind w:left="1627"/>
      </w:pPr>
      <w:bookmarkStart w:id="41" w:name="_Toc478442578"/>
      <w:bookmarkStart w:id="42" w:name="_Toc478789095"/>
      <w:bookmarkStart w:id="43" w:name="_Toc479739450"/>
      <w:bookmarkStart w:id="44" w:name="_Toc479739514"/>
      <w:bookmarkStart w:id="45" w:name="_Toc479991164"/>
      <w:bookmarkStart w:id="46" w:name="_Toc479992772"/>
      <w:bookmarkStart w:id="47" w:name="_Toc480009415"/>
      <w:bookmarkStart w:id="48" w:name="_Toc480016003"/>
      <w:bookmarkStart w:id="49" w:name="_Toc480016061"/>
      <w:bookmarkStart w:id="50" w:name="_Toc480254687"/>
      <w:bookmarkStart w:id="51" w:name="_Toc480345521"/>
      <w:bookmarkStart w:id="52" w:name="_Toc480606705"/>
      <w:bookmarkStart w:id="53" w:name="_Toc139965963"/>
      <w:r w:rsidRPr="00E31528">
        <w:t xml:space="preserve">District </w:t>
      </w:r>
      <w:smartTag w:uri="urn:schemas-microsoft-com:office:smarttags" w:element="place">
        <w:smartTag w:uri="urn:schemas-microsoft-com:office:smarttags" w:element="City">
          <w:r w:rsidRPr="00E31528">
            <w:t>Mission</w:t>
          </w:r>
        </w:smartTag>
      </w:smartTag>
      <w:bookmarkEnd w:id="41"/>
      <w:bookmarkEnd w:id="42"/>
      <w:bookmarkEnd w:id="43"/>
      <w:bookmarkEnd w:id="44"/>
      <w:bookmarkEnd w:id="45"/>
      <w:bookmarkEnd w:id="46"/>
      <w:bookmarkEnd w:id="47"/>
      <w:bookmarkEnd w:id="48"/>
      <w:bookmarkEnd w:id="49"/>
      <w:bookmarkEnd w:id="50"/>
      <w:bookmarkEnd w:id="51"/>
      <w:bookmarkEnd w:id="52"/>
      <w:bookmarkEnd w:id="53"/>
    </w:p>
    <w:p w14:paraId="6AFB0CBC" w14:textId="0D0E3A4D" w:rsidR="00BD6FF1" w:rsidRPr="00E31528" w:rsidRDefault="00E31528" w:rsidP="007F4704">
      <w:pPr>
        <w:pStyle w:val="Picture"/>
        <w:ind w:left="1627"/>
        <w:rPr>
          <w:spacing w:val="-2"/>
        </w:rPr>
      </w:pPr>
      <w:r>
        <w:rPr>
          <w:spacing w:val="-2"/>
        </w:rPr>
        <w:t>Through an ENGAGING environment, we EQUIP students with essential skills, EMPOWERING them to accomplish their goals.</w:t>
      </w:r>
    </w:p>
    <w:p w14:paraId="3C247B9D" w14:textId="77777777" w:rsidR="00BD6FF1" w:rsidRPr="00E31528" w:rsidRDefault="00FD1ACB" w:rsidP="00BD6FF1">
      <w:pPr>
        <w:pStyle w:val="Caption"/>
        <w:ind w:firstLine="1620"/>
        <w:rPr>
          <w:spacing w:val="-2"/>
          <w:sz w:val="24"/>
        </w:rPr>
      </w:pPr>
      <w:r w:rsidRPr="00E31528">
        <w:rPr>
          <w:spacing w:val="-2"/>
          <w:sz w:val="24"/>
        </w:rPr>
        <w:br w:type="page"/>
      </w:r>
    </w:p>
    <w:p w14:paraId="5EA6FE7D" w14:textId="77777777" w:rsidR="003B1A1D" w:rsidRPr="00E31528" w:rsidRDefault="00091C35" w:rsidP="00091C35">
      <w:pPr>
        <w:pStyle w:val="Picture"/>
        <w:ind w:left="1627"/>
        <w:rPr>
          <w:spacing w:val="-2"/>
        </w:rPr>
      </w:pPr>
      <w:r w:rsidRPr="00E31528">
        <w:lastRenderedPageBreak/>
        <w:t>We shall always have high standards and expectations for students, parents, administrators, teachers, staff and ourselves.</w:t>
      </w:r>
      <w:r w:rsidR="003B1A1D" w:rsidRPr="00E31528">
        <w:t xml:space="preserve"> </w:t>
      </w:r>
      <w:r w:rsidRPr="00E31528">
        <w:t>We shall support our school councils and staff in their efforts to provide comprehensive educational opportunities to produce self-confident, competent, independent learners.</w:t>
      </w:r>
      <w:r w:rsidRPr="00E31528">
        <w:rPr>
          <w:spacing w:val="-2"/>
        </w:rPr>
        <w:t xml:space="preserve"> </w:t>
      </w:r>
    </w:p>
    <w:p w14:paraId="477DF40D" w14:textId="77777777" w:rsidR="00091C35" w:rsidRPr="00E31528" w:rsidRDefault="00091C35" w:rsidP="00091C35">
      <w:pPr>
        <w:pStyle w:val="Picture"/>
        <w:ind w:left="1627"/>
        <w:rPr>
          <w:spacing w:val="-2"/>
        </w:rPr>
      </w:pPr>
      <w:r w:rsidRPr="00E31528">
        <w:rPr>
          <w:spacing w:val="-2"/>
        </w:rPr>
        <w:t>Our board team shall develop a partnership with the community, with lines of communication which are open to the community, students, parents, faculty and administration.</w:t>
      </w:r>
      <w:r w:rsidR="003B1A1D" w:rsidRPr="00E31528">
        <w:rPr>
          <w:spacing w:val="-2"/>
        </w:rPr>
        <w:t xml:space="preserve"> </w:t>
      </w:r>
      <w:r w:rsidRPr="00E31528">
        <w:rPr>
          <w:spacing w:val="-2"/>
        </w:rPr>
        <w:t>We shall listen to the needs and interests of the students and community as we plan and approve instructional programs that provide extra-curricular activities and appropriate experiences which reorganize the uniqueness of each individual student.</w:t>
      </w:r>
    </w:p>
    <w:p w14:paraId="46086D1D" w14:textId="77777777" w:rsidR="009625D6" w:rsidRPr="00E31528" w:rsidRDefault="009625D6">
      <w:pPr>
        <w:pStyle w:val="Heading1"/>
        <w:spacing w:before="0" w:after="240"/>
        <w:ind w:left="1627"/>
      </w:pPr>
      <w:bookmarkStart w:id="54" w:name="_Toc478442582"/>
      <w:bookmarkStart w:id="55" w:name="_Toc478789100"/>
      <w:bookmarkStart w:id="56" w:name="_Toc479739451"/>
      <w:bookmarkStart w:id="57" w:name="_Toc479739515"/>
      <w:bookmarkStart w:id="58" w:name="_Toc479991165"/>
      <w:bookmarkStart w:id="59" w:name="_Toc479992773"/>
      <w:bookmarkStart w:id="60" w:name="_Toc480009416"/>
      <w:bookmarkStart w:id="61" w:name="_Toc480016004"/>
      <w:bookmarkStart w:id="62" w:name="_Toc480016062"/>
      <w:bookmarkStart w:id="63" w:name="_Toc480254688"/>
      <w:bookmarkStart w:id="64" w:name="_Toc480345523"/>
      <w:bookmarkStart w:id="65" w:name="_Toc480606707"/>
      <w:bookmarkStart w:id="66" w:name="_Toc139965964"/>
      <w:r w:rsidRPr="00E31528">
        <w:t>Future Policy Changes</w:t>
      </w:r>
      <w:bookmarkEnd w:id="54"/>
      <w:bookmarkEnd w:id="55"/>
      <w:bookmarkEnd w:id="56"/>
      <w:bookmarkEnd w:id="57"/>
      <w:bookmarkEnd w:id="58"/>
      <w:bookmarkEnd w:id="59"/>
      <w:bookmarkEnd w:id="60"/>
      <w:bookmarkEnd w:id="61"/>
      <w:bookmarkEnd w:id="62"/>
      <w:bookmarkEnd w:id="63"/>
      <w:bookmarkEnd w:id="64"/>
      <w:bookmarkEnd w:id="65"/>
      <w:bookmarkEnd w:id="66"/>
    </w:p>
    <w:p w14:paraId="4C4EDBEF" w14:textId="77777777" w:rsidR="009625D6" w:rsidRPr="00E31528" w:rsidRDefault="009625D6">
      <w:pPr>
        <w:pStyle w:val="BodyText"/>
        <w:ind w:left="1627"/>
      </w:pPr>
      <w:r w:rsidRPr="00E31528">
        <w:t xml:space="preserve">Although every effort will be made to update the handbook on a timely basis, the </w:t>
      </w:r>
      <w:r w:rsidR="007F4704" w:rsidRPr="00E31528">
        <w:t xml:space="preserve">Bellevue Independent </w:t>
      </w:r>
      <w:r w:rsidRPr="00E31528">
        <w:t>Board of Education reserves the right, and has the sole discretion, to change any policies, procedures, benefits, and terms of employment without notice, consultation, or publication, except as may be required by contractual agreements and law. The District reserves the right, and has the sole discretion, to modify or change any portion of this handbook at any time.</w:t>
      </w:r>
    </w:p>
    <w:p w14:paraId="085836F8" w14:textId="77777777" w:rsidR="006F5F28" w:rsidRPr="00E31528" w:rsidRDefault="00A50C92" w:rsidP="006F5F28">
      <w:pPr>
        <w:pStyle w:val="Heading1"/>
        <w:ind w:left="1620"/>
      </w:pPr>
      <w:bookmarkStart w:id="67" w:name="_Toc478442579"/>
      <w:bookmarkStart w:id="68" w:name="_Toc478789096"/>
      <w:bookmarkStart w:id="69" w:name="_Toc479739452"/>
      <w:bookmarkStart w:id="70" w:name="_Toc479739516"/>
      <w:bookmarkStart w:id="71" w:name="_Toc479991166"/>
      <w:bookmarkStart w:id="72" w:name="_Toc479992774"/>
      <w:bookmarkStart w:id="73" w:name="_Toc480009417"/>
      <w:bookmarkStart w:id="74" w:name="_Toc480016005"/>
      <w:bookmarkStart w:id="75" w:name="_Toc480016063"/>
      <w:bookmarkStart w:id="76" w:name="_Toc480254690"/>
      <w:bookmarkStart w:id="77" w:name="_Toc480345524"/>
      <w:bookmarkStart w:id="78" w:name="_Toc480606708"/>
      <w:r w:rsidRPr="00E31528">
        <w:br w:type="page"/>
      </w:r>
      <w:bookmarkStart w:id="79" w:name="_Toc139965965"/>
      <w:bookmarkEnd w:id="67"/>
      <w:bookmarkEnd w:id="68"/>
      <w:bookmarkEnd w:id="69"/>
      <w:bookmarkEnd w:id="70"/>
      <w:bookmarkEnd w:id="71"/>
      <w:bookmarkEnd w:id="72"/>
      <w:bookmarkEnd w:id="73"/>
      <w:bookmarkEnd w:id="74"/>
      <w:bookmarkEnd w:id="75"/>
      <w:bookmarkEnd w:id="76"/>
      <w:bookmarkEnd w:id="77"/>
      <w:bookmarkEnd w:id="78"/>
      <w:r w:rsidR="006F5F28" w:rsidRPr="00E31528">
        <w:lastRenderedPageBreak/>
        <w:t>Central Office Personnel and School Administrators</w:t>
      </w:r>
      <w:bookmarkEnd w:id="79"/>
    </w:p>
    <w:tbl>
      <w:tblPr>
        <w:tblW w:w="9293"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4140"/>
        <w:gridCol w:w="1440"/>
        <w:gridCol w:w="23"/>
      </w:tblGrid>
      <w:tr w:rsidR="009625D6" w:rsidRPr="00E31528" w14:paraId="7B307F33" w14:textId="77777777" w:rsidTr="00597555">
        <w:trPr>
          <w:gridAfter w:val="1"/>
          <w:wAfter w:w="23" w:type="dxa"/>
        </w:trPr>
        <w:tc>
          <w:tcPr>
            <w:tcW w:w="3690" w:type="dxa"/>
          </w:tcPr>
          <w:p w14:paraId="3B418516" w14:textId="77777777" w:rsidR="009625D6" w:rsidRPr="00E31528" w:rsidRDefault="009625D6">
            <w:pPr>
              <w:spacing w:before="40" w:after="40"/>
              <w:jc w:val="center"/>
              <w:rPr>
                <w:b/>
                <w:sz w:val="23"/>
                <w:szCs w:val="23"/>
              </w:rPr>
            </w:pPr>
            <w:r w:rsidRPr="00E31528">
              <w:rPr>
                <w:b/>
                <w:sz w:val="23"/>
                <w:szCs w:val="23"/>
              </w:rPr>
              <w:t>Person/Address</w:t>
            </w:r>
          </w:p>
        </w:tc>
        <w:tc>
          <w:tcPr>
            <w:tcW w:w="4140" w:type="dxa"/>
          </w:tcPr>
          <w:p w14:paraId="5B9B7149" w14:textId="77777777" w:rsidR="009625D6" w:rsidRPr="00E31528" w:rsidRDefault="009625D6">
            <w:pPr>
              <w:spacing w:before="40" w:after="40"/>
              <w:jc w:val="center"/>
              <w:rPr>
                <w:b/>
                <w:sz w:val="23"/>
                <w:szCs w:val="23"/>
              </w:rPr>
            </w:pPr>
            <w:r w:rsidRPr="00E31528">
              <w:rPr>
                <w:b/>
                <w:sz w:val="23"/>
                <w:szCs w:val="23"/>
              </w:rPr>
              <w:t>Telephone/E-mail</w:t>
            </w:r>
          </w:p>
        </w:tc>
        <w:tc>
          <w:tcPr>
            <w:tcW w:w="1440" w:type="dxa"/>
          </w:tcPr>
          <w:p w14:paraId="7555E49E" w14:textId="77777777" w:rsidR="009625D6" w:rsidRPr="00E31528" w:rsidRDefault="009625D6">
            <w:pPr>
              <w:spacing w:before="40" w:after="40"/>
              <w:jc w:val="center"/>
              <w:rPr>
                <w:b/>
                <w:sz w:val="23"/>
                <w:szCs w:val="23"/>
              </w:rPr>
            </w:pPr>
            <w:r w:rsidRPr="00E31528">
              <w:rPr>
                <w:b/>
                <w:sz w:val="23"/>
                <w:szCs w:val="23"/>
              </w:rPr>
              <w:t>Fax</w:t>
            </w:r>
          </w:p>
        </w:tc>
      </w:tr>
      <w:tr w:rsidR="009625D6" w:rsidRPr="00E31528" w14:paraId="43F7E9D3" w14:textId="77777777" w:rsidTr="00597555">
        <w:tc>
          <w:tcPr>
            <w:tcW w:w="3690" w:type="dxa"/>
          </w:tcPr>
          <w:p w14:paraId="0E8CC6D5" w14:textId="77777777" w:rsidR="009625D6" w:rsidRPr="00E31528" w:rsidRDefault="00DF479E" w:rsidP="00DF479E">
            <w:pPr>
              <w:jc w:val="center"/>
              <w:rPr>
                <w:b/>
                <w:bCs/>
                <w:color w:val="000000"/>
                <w:sz w:val="23"/>
                <w:szCs w:val="23"/>
              </w:rPr>
            </w:pPr>
            <w:r w:rsidRPr="00E31528">
              <w:rPr>
                <w:b/>
                <w:bCs/>
                <w:color w:val="000000"/>
                <w:sz w:val="23"/>
                <w:szCs w:val="23"/>
              </w:rPr>
              <w:t>Superintendent</w:t>
            </w:r>
          </w:p>
          <w:p w14:paraId="49B4A43B" w14:textId="0C0287F3" w:rsidR="00583918" w:rsidRPr="00E31528" w:rsidRDefault="000A22E7" w:rsidP="00DF479E">
            <w:pPr>
              <w:jc w:val="center"/>
              <w:rPr>
                <w:b/>
                <w:bCs/>
                <w:color w:val="000000"/>
                <w:sz w:val="23"/>
                <w:szCs w:val="23"/>
              </w:rPr>
            </w:pPr>
            <w:r w:rsidRPr="00E31528">
              <w:rPr>
                <w:b/>
                <w:bCs/>
                <w:color w:val="000000"/>
                <w:sz w:val="23"/>
                <w:szCs w:val="23"/>
              </w:rPr>
              <w:t>Misty Middleton</w:t>
            </w:r>
          </w:p>
          <w:p w14:paraId="320D56E2" w14:textId="77777777" w:rsidR="00DF479E" w:rsidRPr="00E31528" w:rsidRDefault="00DF479E" w:rsidP="00DF479E">
            <w:pPr>
              <w:jc w:val="center"/>
              <w:rPr>
                <w:bCs/>
                <w:color w:val="000000"/>
                <w:sz w:val="23"/>
                <w:szCs w:val="23"/>
              </w:rPr>
            </w:pPr>
            <w:r w:rsidRPr="00E31528">
              <w:rPr>
                <w:bCs/>
                <w:color w:val="000000"/>
                <w:sz w:val="23"/>
                <w:szCs w:val="23"/>
              </w:rPr>
              <w:t>219 Center St.</w:t>
            </w:r>
          </w:p>
          <w:p w14:paraId="44CAE1B6" w14:textId="77777777" w:rsidR="009625D6" w:rsidRPr="00E31528" w:rsidRDefault="00DF479E" w:rsidP="00DF479E">
            <w:pPr>
              <w:jc w:val="center"/>
              <w:rPr>
                <w:bCs/>
                <w:color w:val="000000"/>
                <w:sz w:val="23"/>
                <w:szCs w:val="23"/>
              </w:rPr>
            </w:pPr>
            <w:smartTag w:uri="urn:schemas-microsoft-com:office:smarttags" w:element="place">
              <w:smartTag w:uri="urn:schemas-microsoft-com:office:smarttags" w:element="City">
                <w:r w:rsidRPr="00E31528">
                  <w:rPr>
                    <w:bCs/>
                    <w:color w:val="000000"/>
                    <w:sz w:val="23"/>
                    <w:szCs w:val="23"/>
                  </w:rPr>
                  <w:t>Bellevue</w:t>
                </w:r>
              </w:smartTag>
              <w:r w:rsidRPr="00E31528">
                <w:rPr>
                  <w:bCs/>
                  <w:color w:val="000000"/>
                  <w:sz w:val="23"/>
                  <w:szCs w:val="23"/>
                </w:rPr>
                <w:t xml:space="preserve">, </w:t>
              </w:r>
              <w:smartTag w:uri="urn:schemas-microsoft-com:office:smarttags" w:element="State">
                <w:r w:rsidRPr="00E31528">
                  <w:rPr>
                    <w:bCs/>
                    <w:color w:val="000000"/>
                    <w:sz w:val="23"/>
                    <w:szCs w:val="23"/>
                  </w:rPr>
                  <w:t>Ky.</w:t>
                </w:r>
              </w:smartTag>
              <w:r w:rsidRPr="00E31528">
                <w:rPr>
                  <w:bCs/>
                  <w:color w:val="000000"/>
                  <w:sz w:val="23"/>
                  <w:szCs w:val="23"/>
                </w:rPr>
                <w:t xml:space="preserve"> </w:t>
              </w:r>
              <w:smartTag w:uri="urn:schemas-microsoft-com:office:smarttags" w:element="PostalCode">
                <w:r w:rsidRPr="00E31528">
                  <w:rPr>
                    <w:bCs/>
                    <w:color w:val="000000"/>
                    <w:sz w:val="23"/>
                    <w:szCs w:val="23"/>
                  </w:rPr>
                  <w:t>41073</w:t>
                </w:r>
              </w:smartTag>
            </w:smartTag>
          </w:p>
        </w:tc>
        <w:tc>
          <w:tcPr>
            <w:tcW w:w="4140" w:type="dxa"/>
          </w:tcPr>
          <w:p w14:paraId="21F626B4" w14:textId="77777777" w:rsidR="000A22E7" w:rsidRPr="00E31528" w:rsidRDefault="000A22E7" w:rsidP="000A22E7">
            <w:pPr>
              <w:spacing w:before="40" w:after="40"/>
              <w:jc w:val="center"/>
              <w:rPr>
                <w:bCs/>
                <w:color w:val="000000"/>
                <w:sz w:val="23"/>
                <w:szCs w:val="23"/>
              </w:rPr>
            </w:pPr>
            <w:r w:rsidRPr="00E31528">
              <w:rPr>
                <w:bCs/>
                <w:color w:val="000000"/>
                <w:sz w:val="23"/>
                <w:szCs w:val="23"/>
              </w:rPr>
              <w:t>859-</w:t>
            </w:r>
            <w:r w:rsidRPr="00E31528">
              <w:rPr>
                <w:sz w:val="24"/>
              </w:rPr>
              <w:t>341-BISD</w:t>
            </w:r>
            <w:r w:rsidRPr="00E31528">
              <w:rPr>
                <w:bCs/>
                <w:color w:val="000000"/>
                <w:sz w:val="23"/>
                <w:szCs w:val="23"/>
              </w:rPr>
              <w:t>, Ext. 310</w:t>
            </w:r>
          </w:p>
          <w:p w14:paraId="164DE59F" w14:textId="10573889" w:rsidR="00583918" w:rsidRPr="00E31528" w:rsidRDefault="00317609" w:rsidP="000A22E7">
            <w:pPr>
              <w:spacing w:before="40" w:after="40"/>
              <w:jc w:val="center"/>
              <w:rPr>
                <w:bCs/>
                <w:color w:val="000000"/>
                <w:sz w:val="23"/>
                <w:szCs w:val="23"/>
              </w:rPr>
            </w:pPr>
            <w:hyperlink r:id="rId19" w:history="1">
              <w:r w:rsidR="000A22E7" w:rsidRPr="00E31528">
                <w:rPr>
                  <w:rStyle w:val="Hyperlink"/>
                  <w:bCs/>
                  <w:sz w:val="23"/>
                  <w:szCs w:val="23"/>
                </w:rPr>
                <w:t>misty.middleton@bellevue.kyschools.us</w:t>
              </w:r>
            </w:hyperlink>
          </w:p>
        </w:tc>
        <w:tc>
          <w:tcPr>
            <w:tcW w:w="1463" w:type="dxa"/>
            <w:gridSpan w:val="2"/>
          </w:tcPr>
          <w:p w14:paraId="456EBA8F" w14:textId="77777777" w:rsidR="009625D6" w:rsidRPr="00E31528" w:rsidRDefault="00DF479E" w:rsidP="00A50C92">
            <w:pPr>
              <w:spacing w:before="40" w:after="40"/>
              <w:rPr>
                <w:bCs/>
                <w:color w:val="000000"/>
                <w:sz w:val="23"/>
                <w:szCs w:val="23"/>
              </w:rPr>
            </w:pPr>
            <w:bookmarkStart w:id="80" w:name="OLE_LINK1"/>
            <w:bookmarkStart w:id="81" w:name="OLE_LINK2"/>
            <w:r w:rsidRPr="00E31528">
              <w:rPr>
                <w:bCs/>
                <w:color w:val="000000"/>
                <w:sz w:val="23"/>
                <w:szCs w:val="23"/>
              </w:rPr>
              <w:t>859-261-1708</w:t>
            </w:r>
            <w:bookmarkEnd w:id="80"/>
            <w:bookmarkEnd w:id="81"/>
          </w:p>
        </w:tc>
      </w:tr>
      <w:tr w:rsidR="00DF479E" w:rsidRPr="00E31528" w14:paraId="2E5E8A0C" w14:textId="77777777" w:rsidTr="00597555">
        <w:tc>
          <w:tcPr>
            <w:tcW w:w="3690" w:type="dxa"/>
          </w:tcPr>
          <w:p w14:paraId="18D21062" w14:textId="77777777" w:rsidR="00AC58DD" w:rsidRPr="00E31528" w:rsidRDefault="003771BE" w:rsidP="00DF479E">
            <w:pPr>
              <w:jc w:val="center"/>
              <w:rPr>
                <w:b/>
                <w:bCs/>
                <w:color w:val="000000"/>
                <w:sz w:val="23"/>
                <w:szCs w:val="23"/>
              </w:rPr>
            </w:pPr>
            <w:r w:rsidRPr="00E31528">
              <w:rPr>
                <w:b/>
                <w:bCs/>
                <w:color w:val="000000"/>
                <w:sz w:val="23"/>
                <w:szCs w:val="23"/>
              </w:rPr>
              <w:t xml:space="preserve">Director of Academic Services </w:t>
            </w:r>
          </w:p>
          <w:p w14:paraId="4DCB3314" w14:textId="77777777" w:rsidR="00777010" w:rsidRPr="00E31528" w:rsidRDefault="00261B5B" w:rsidP="00DF479E">
            <w:pPr>
              <w:jc w:val="center"/>
              <w:rPr>
                <w:b/>
                <w:bCs/>
                <w:color w:val="000000"/>
                <w:sz w:val="23"/>
                <w:szCs w:val="23"/>
              </w:rPr>
            </w:pPr>
            <w:r w:rsidRPr="00E31528">
              <w:rPr>
                <w:b/>
                <w:bCs/>
                <w:color w:val="000000"/>
                <w:sz w:val="23"/>
                <w:szCs w:val="23"/>
              </w:rPr>
              <w:t>Alison Teegarden</w:t>
            </w:r>
          </w:p>
          <w:p w14:paraId="077357F1" w14:textId="77777777" w:rsidR="00DF479E" w:rsidRPr="00E31528" w:rsidRDefault="00DF479E" w:rsidP="00DF479E">
            <w:pPr>
              <w:jc w:val="center"/>
              <w:rPr>
                <w:bCs/>
                <w:color w:val="000000"/>
                <w:sz w:val="23"/>
                <w:szCs w:val="23"/>
              </w:rPr>
            </w:pPr>
            <w:r w:rsidRPr="00E31528">
              <w:rPr>
                <w:bCs/>
                <w:color w:val="000000"/>
                <w:sz w:val="23"/>
                <w:szCs w:val="23"/>
              </w:rPr>
              <w:t>219 Center St.</w:t>
            </w:r>
          </w:p>
          <w:p w14:paraId="6F016B93" w14:textId="77777777" w:rsidR="00DF479E" w:rsidRPr="00E31528" w:rsidRDefault="00DF479E" w:rsidP="00DF479E">
            <w:pPr>
              <w:jc w:val="center"/>
              <w:rPr>
                <w:bCs/>
                <w:color w:val="000000"/>
                <w:sz w:val="23"/>
                <w:szCs w:val="23"/>
              </w:rPr>
            </w:pPr>
            <w:smartTag w:uri="urn:schemas-microsoft-com:office:smarttags" w:element="place">
              <w:smartTag w:uri="urn:schemas-microsoft-com:office:smarttags" w:element="City">
                <w:r w:rsidRPr="00E31528">
                  <w:rPr>
                    <w:bCs/>
                    <w:color w:val="000000"/>
                    <w:sz w:val="23"/>
                    <w:szCs w:val="23"/>
                  </w:rPr>
                  <w:t>Bellevue</w:t>
                </w:r>
              </w:smartTag>
              <w:r w:rsidRPr="00E31528">
                <w:rPr>
                  <w:bCs/>
                  <w:color w:val="000000"/>
                  <w:sz w:val="23"/>
                  <w:szCs w:val="23"/>
                </w:rPr>
                <w:t xml:space="preserve">, </w:t>
              </w:r>
              <w:smartTag w:uri="urn:schemas-microsoft-com:office:smarttags" w:element="State">
                <w:r w:rsidRPr="00E31528">
                  <w:rPr>
                    <w:bCs/>
                    <w:color w:val="000000"/>
                    <w:sz w:val="23"/>
                    <w:szCs w:val="23"/>
                  </w:rPr>
                  <w:t>Ky.</w:t>
                </w:r>
              </w:smartTag>
              <w:r w:rsidRPr="00E31528">
                <w:rPr>
                  <w:bCs/>
                  <w:color w:val="000000"/>
                  <w:sz w:val="23"/>
                  <w:szCs w:val="23"/>
                </w:rPr>
                <w:t xml:space="preserve"> </w:t>
              </w:r>
              <w:smartTag w:uri="urn:schemas-microsoft-com:office:smarttags" w:element="PostalCode">
                <w:r w:rsidRPr="00E31528">
                  <w:rPr>
                    <w:bCs/>
                    <w:color w:val="000000"/>
                    <w:sz w:val="23"/>
                    <w:szCs w:val="23"/>
                  </w:rPr>
                  <w:t>41073</w:t>
                </w:r>
              </w:smartTag>
            </w:smartTag>
          </w:p>
        </w:tc>
        <w:tc>
          <w:tcPr>
            <w:tcW w:w="4140" w:type="dxa"/>
          </w:tcPr>
          <w:p w14:paraId="2488DAFE" w14:textId="272918DB" w:rsidR="007A670D" w:rsidRPr="00E31528" w:rsidRDefault="007A670D" w:rsidP="007A670D">
            <w:pPr>
              <w:spacing w:before="40" w:after="40"/>
              <w:jc w:val="center"/>
              <w:rPr>
                <w:bCs/>
                <w:color w:val="000000"/>
                <w:sz w:val="23"/>
                <w:szCs w:val="23"/>
              </w:rPr>
            </w:pPr>
            <w:r w:rsidRPr="00E31528">
              <w:rPr>
                <w:bCs/>
                <w:color w:val="000000"/>
                <w:sz w:val="23"/>
                <w:szCs w:val="23"/>
              </w:rPr>
              <w:t>859-</w:t>
            </w:r>
            <w:r w:rsidR="00E31528">
              <w:rPr>
                <w:bCs/>
                <w:color w:val="000000"/>
                <w:sz w:val="23"/>
                <w:szCs w:val="23"/>
              </w:rPr>
              <w:t>341-BISD</w:t>
            </w:r>
            <w:r w:rsidR="00B73023" w:rsidRPr="00E31528">
              <w:rPr>
                <w:bCs/>
                <w:color w:val="000000"/>
                <w:sz w:val="23"/>
                <w:szCs w:val="23"/>
              </w:rPr>
              <w:t xml:space="preserve">, Ext. </w:t>
            </w:r>
            <w:r w:rsidR="00DE0357" w:rsidRPr="00E31528">
              <w:rPr>
                <w:bCs/>
                <w:color w:val="000000"/>
                <w:sz w:val="23"/>
                <w:szCs w:val="23"/>
              </w:rPr>
              <w:t>313</w:t>
            </w:r>
          </w:p>
          <w:p w14:paraId="6794EE85" w14:textId="32FE4809" w:rsidR="00DF479E" w:rsidRPr="00E31528" w:rsidRDefault="00317609" w:rsidP="000A22E7">
            <w:pPr>
              <w:spacing w:before="40" w:after="40"/>
              <w:jc w:val="center"/>
              <w:rPr>
                <w:bCs/>
                <w:color w:val="000000"/>
                <w:sz w:val="23"/>
                <w:szCs w:val="23"/>
              </w:rPr>
            </w:pPr>
            <w:hyperlink r:id="rId20" w:history="1">
              <w:r w:rsidR="000A22E7" w:rsidRPr="00E31528">
                <w:rPr>
                  <w:rStyle w:val="Hyperlink"/>
                  <w:bCs/>
                  <w:sz w:val="23"/>
                  <w:szCs w:val="23"/>
                </w:rPr>
                <w:t>alison.teegarden@bellevue.kyschools.us</w:t>
              </w:r>
            </w:hyperlink>
          </w:p>
        </w:tc>
        <w:tc>
          <w:tcPr>
            <w:tcW w:w="1463" w:type="dxa"/>
            <w:gridSpan w:val="2"/>
          </w:tcPr>
          <w:p w14:paraId="578F4533" w14:textId="77777777" w:rsidR="00DF479E" w:rsidRPr="00E31528" w:rsidRDefault="007A670D" w:rsidP="00A50C92">
            <w:pPr>
              <w:spacing w:before="40" w:after="40"/>
              <w:rPr>
                <w:bCs/>
                <w:color w:val="000000"/>
                <w:sz w:val="23"/>
                <w:szCs w:val="23"/>
              </w:rPr>
            </w:pPr>
            <w:r w:rsidRPr="00E31528">
              <w:rPr>
                <w:bCs/>
                <w:color w:val="000000"/>
                <w:sz w:val="23"/>
                <w:szCs w:val="23"/>
              </w:rPr>
              <w:t>859-261-0477</w:t>
            </w:r>
          </w:p>
        </w:tc>
      </w:tr>
      <w:tr w:rsidR="009625D6" w:rsidRPr="00E31528" w14:paraId="693108B5" w14:textId="77777777" w:rsidTr="00597555">
        <w:tc>
          <w:tcPr>
            <w:tcW w:w="3690" w:type="dxa"/>
          </w:tcPr>
          <w:p w14:paraId="7BE2C400" w14:textId="77777777" w:rsidR="0052202F" w:rsidRPr="00E31528" w:rsidRDefault="00261B5B" w:rsidP="00DF479E">
            <w:pPr>
              <w:jc w:val="center"/>
              <w:rPr>
                <w:b/>
                <w:bCs/>
                <w:color w:val="000000"/>
                <w:sz w:val="23"/>
                <w:szCs w:val="23"/>
              </w:rPr>
            </w:pPr>
            <w:r w:rsidRPr="00E31528">
              <w:rPr>
                <w:b/>
                <w:bCs/>
                <w:color w:val="000000"/>
                <w:sz w:val="23"/>
                <w:szCs w:val="23"/>
              </w:rPr>
              <w:t>Director of Support Services</w:t>
            </w:r>
          </w:p>
          <w:p w14:paraId="45862571" w14:textId="77777777" w:rsidR="00B73023" w:rsidRPr="00E31528" w:rsidRDefault="00B33EBD" w:rsidP="00DF479E">
            <w:pPr>
              <w:jc w:val="center"/>
              <w:rPr>
                <w:b/>
                <w:bCs/>
                <w:color w:val="000000"/>
                <w:sz w:val="23"/>
                <w:szCs w:val="23"/>
              </w:rPr>
            </w:pPr>
            <w:r w:rsidRPr="00E31528">
              <w:rPr>
                <w:b/>
                <w:bCs/>
                <w:color w:val="000000"/>
                <w:sz w:val="23"/>
                <w:szCs w:val="23"/>
              </w:rPr>
              <w:t>Katrina Rechtin</w:t>
            </w:r>
          </w:p>
          <w:p w14:paraId="46573A31" w14:textId="77777777" w:rsidR="00DF479E" w:rsidRPr="00E31528" w:rsidRDefault="00DF479E" w:rsidP="00DF479E">
            <w:pPr>
              <w:jc w:val="center"/>
              <w:rPr>
                <w:bCs/>
                <w:color w:val="000000"/>
                <w:sz w:val="23"/>
                <w:szCs w:val="23"/>
              </w:rPr>
            </w:pPr>
            <w:smartTag w:uri="urn:schemas-microsoft-com:office:smarttags" w:element="Street">
              <w:smartTag w:uri="urn:schemas-microsoft-com:office:smarttags" w:element="address">
                <w:r w:rsidRPr="00E31528">
                  <w:rPr>
                    <w:bCs/>
                    <w:color w:val="000000"/>
                    <w:sz w:val="23"/>
                    <w:szCs w:val="23"/>
                  </w:rPr>
                  <w:t>219 Center St</w:t>
                </w:r>
              </w:smartTag>
            </w:smartTag>
            <w:r w:rsidRPr="00E31528">
              <w:rPr>
                <w:bCs/>
                <w:color w:val="000000"/>
                <w:sz w:val="23"/>
                <w:szCs w:val="23"/>
              </w:rPr>
              <w:t>.</w:t>
            </w:r>
          </w:p>
          <w:p w14:paraId="1B6030FC" w14:textId="77777777" w:rsidR="009625D6" w:rsidRPr="00E31528" w:rsidRDefault="00DF479E" w:rsidP="00DF479E">
            <w:pPr>
              <w:spacing w:before="40" w:after="40"/>
              <w:jc w:val="center"/>
              <w:rPr>
                <w:bCs/>
                <w:color w:val="000000"/>
                <w:sz w:val="23"/>
                <w:szCs w:val="23"/>
              </w:rPr>
            </w:pPr>
            <w:smartTag w:uri="urn:schemas-microsoft-com:office:smarttags" w:element="place">
              <w:smartTag w:uri="urn:schemas-microsoft-com:office:smarttags" w:element="City">
                <w:r w:rsidRPr="00E31528">
                  <w:rPr>
                    <w:bCs/>
                    <w:color w:val="000000"/>
                    <w:sz w:val="23"/>
                    <w:szCs w:val="23"/>
                  </w:rPr>
                  <w:t>Bellevue</w:t>
                </w:r>
              </w:smartTag>
              <w:r w:rsidRPr="00E31528">
                <w:rPr>
                  <w:bCs/>
                  <w:color w:val="000000"/>
                  <w:sz w:val="23"/>
                  <w:szCs w:val="23"/>
                </w:rPr>
                <w:t xml:space="preserve">, </w:t>
              </w:r>
              <w:smartTag w:uri="urn:schemas-microsoft-com:office:smarttags" w:element="State">
                <w:r w:rsidRPr="00E31528">
                  <w:rPr>
                    <w:bCs/>
                    <w:color w:val="000000"/>
                    <w:sz w:val="23"/>
                    <w:szCs w:val="23"/>
                  </w:rPr>
                  <w:t>Ky.</w:t>
                </w:r>
              </w:smartTag>
              <w:r w:rsidRPr="00E31528">
                <w:rPr>
                  <w:bCs/>
                  <w:color w:val="000000"/>
                  <w:sz w:val="23"/>
                  <w:szCs w:val="23"/>
                </w:rPr>
                <w:t xml:space="preserve"> </w:t>
              </w:r>
              <w:smartTag w:uri="urn:schemas-microsoft-com:office:smarttags" w:element="PostalCode">
                <w:r w:rsidRPr="00E31528">
                  <w:rPr>
                    <w:bCs/>
                    <w:color w:val="000000"/>
                    <w:sz w:val="23"/>
                    <w:szCs w:val="23"/>
                  </w:rPr>
                  <w:t>41073</w:t>
                </w:r>
              </w:smartTag>
            </w:smartTag>
          </w:p>
        </w:tc>
        <w:tc>
          <w:tcPr>
            <w:tcW w:w="4140" w:type="dxa"/>
          </w:tcPr>
          <w:p w14:paraId="5443FC74" w14:textId="090DAAEA" w:rsidR="0052202F" w:rsidRPr="00E31528" w:rsidRDefault="0052202F" w:rsidP="003706AA">
            <w:pPr>
              <w:spacing w:before="40" w:after="40"/>
              <w:jc w:val="center"/>
              <w:rPr>
                <w:bCs/>
                <w:color w:val="000000"/>
                <w:sz w:val="23"/>
                <w:szCs w:val="23"/>
              </w:rPr>
            </w:pPr>
            <w:r w:rsidRPr="00E31528">
              <w:rPr>
                <w:bCs/>
                <w:color w:val="000000"/>
                <w:sz w:val="23"/>
                <w:szCs w:val="23"/>
              </w:rPr>
              <w:t>859-</w:t>
            </w:r>
            <w:r w:rsidR="00E31528">
              <w:rPr>
                <w:bCs/>
                <w:color w:val="000000"/>
                <w:sz w:val="23"/>
                <w:szCs w:val="23"/>
              </w:rPr>
              <w:t>341-BISD</w:t>
            </w:r>
            <w:r w:rsidRPr="00E31528">
              <w:rPr>
                <w:bCs/>
                <w:color w:val="000000"/>
                <w:sz w:val="23"/>
                <w:szCs w:val="23"/>
              </w:rPr>
              <w:t xml:space="preserve">, Ext. </w:t>
            </w:r>
            <w:r w:rsidR="00261B5B" w:rsidRPr="00E31528">
              <w:rPr>
                <w:bCs/>
                <w:color w:val="000000"/>
                <w:sz w:val="23"/>
                <w:szCs w:val="23"/>
              </w:rPr>
              <w:t>315</w:t>
            </w:r>
          </w:p>
          <w:p w14:paraId="4F38BDDD" w14:textId="55161F45" w:rsidR="009625D6" w:rsidRPr="00E31528" w:rsidRDefault="00317609" w:rsidP="003706AA">
            <w:pPr>
              <w:spacing w:before="40" w:after="40"/>
              <w:jc w:val="center"/>
              <w:rPr>
                <w:bCs/>
                <w:color w:val="000000"/>
                <w:sz w:val="23"/>
                <w:szCs w:val="23"/>
              </w:rPr>
            </w:pPr>
            <w:hyperlink r:id="rId21" w:history="1">
              <w:r w:rsidR="000A22E7" w:rsidRPr="00E31528">
                <w:rPr>
                  <w:rStyle w:val="Hyperlink"/>
                  <w:bCs/>
                  <w:sz w:val="23"/>
                  <w:szCs w:val="23"/>
                </w:rPr>
                <w:t>katrina.reachtin@bellevue.kyschools.us</w:t>
              </w:r>
            </w:hyperlink>
          </w:p>
        </w:tc>
        <w:tc>
          <w:tcPr>
            <w:tcW w:w="1463" w:type="dxa"/>
            <w:gridSpan w:val="2"/>
          </w:tcPr>
          <w:p w14:paraId="4ED8AB50" w14:textId="77777777" w:rsidR="009625D6" w:rsidRPr="00E31528" w:rsidRDefault="0052202F" w:rsidP="00A50C92">
            <w:pPr>
              <w:spacing w:before="40" w:after="40"/>
              <w:rPr>
                <w:bCs/>
                <w:color w:val="000000"/>
                <w:sz w:val="23"/>
                <w:szCs w:val="23"/>
              </w:rPr>
            </w:pPr>
            <w:r w:rsidRPr="00E31528">
              <w:rPr>
                <w:bCs/>
                <w:color w:val="000000"/>
                <w:sz w:val="23"/>
                <w:szCs w:val="23"/>
              </w:rPr>
              <w:t>859-261-</w:t>
            </w:r>
            <w:r w:rsidR="00261B5B" w:rsidRPr="00E31528">
              <w:rPr>
                <w:bCs/>
                <w:color w:val="000000"/>
                <w:sz w:val="23"/>
                <w:szCs w:val="23"/>
              </w:rPr>
              <w:t>0477</w:t>
            </w:r>
          </w:p>
        </w:tc>
      </w:tr>
      <w:tr w:rsidR="009625D6" w:rsidRPr="00E31528" w14:paraId="3EB4A1F5" w14:textId="77777777" w:rsidTr="00597555">
        <w:tc>
          <w:tcPr>
            <w:tcW w:w="3690" w:type="dxa"/>
          </w:tcPr>
          <w:p w14:paraId="1927F022" w14:textId="77777777" w:rsidR="00261B5B" w:rsidRPr="00E31528" w:rsidRDefault="003771BE" w:rsidP="00DF479E">
            <w:pPr>
              <w:jc w:val="center"/>
              <w:rPr>
                <w:b/>
                <w:bCs/>
                <w:color w:val="000000"/>
                <w:sz w:val="23"/>
                <w:szCs w:val="23"/>
              </w:rPr>
            </w:pPr>
            <w:r w:rsidRPr="00E31528">
              <w:rPr>
                <w:b/>
                <w:bCs/>
                <w:color w:val="000000"/>
                <w:sz w:val="23"/>
                <w:szCs w:val="23"/>
              </w:rPr>
              <w:t>Director of Special Populations</w:t>
            </w:r>
          </w:p>
          <w:p w14:paraId="2C33FCCE" w14:textId="77777777" w:rsidR="00AC58DD" w:rsidRPr="00E31528" w:rsidRDefault="002C7407" w:rsidP="00DF479E">
            <w:pPr>
              <w:jc w:val="center"/>
              <w:rPr>
                <w:b/>
                <w:bCs/>
                <w:color w:val="000000"/>
                <w:sz w:val="23"/>
                <w:szCs w:val="23"/>
              </w:rPr>
            </w:pPr>
            <w:r w:rsidRPr="00E31528">
              <w:rPr>
                <w:b/>
                <w:bCs/>
                <w:color w:val="000000"/>
                <w:sz w:val="23"/>
                <w:szCs w:val="23"/>
              </w:rPr>
              <w:t>Tara Wittrock</w:t>
            </w:r>
          </w:p>
          <w:p w14:paraId="61762401" w14:textId="77777777" w:rsidR="00DF479E" w:rsidRPr="00E31528" w:rsidRDefault="00DF479E" w:rsidP="00DF479E">
            <w:pPr>
              <w:jc w:val="center"/>
              <w:rPr>
                <w:bCs/>
                <w:color w:val="000000"/>
                <w:sz w:val="23"/>
                <w:szCs w:val="23"/>
              </w:rPr>
            </w:pPr>
            <w:smartTag w:uri="urn:schemas-microsoft-com:office:smarttags" w:element="Street">
              <w:smartTag w:uri="urn:schemas-microsoft-com:office:smarttags" w:element="address">
                <w:r w:rsidRPr="00E31528">
                  <w:rPr>
                    <w:bCs/>
                    <w:color w:val="000000"/>
                    <w:sz w:val="23"/>
                    <w:szCs w:val="23"/>
                  </w:rPr>
                  <w:t>219 Center St</w:t>
                </w:r>
              </w:smartTag>
            </w:smartTag>
            <w:r w:rsidRPr="00E31528">
              <w:rPr>
                <w:bCs/>
                <w:color w:val="000000"/>
                <w:sz w:val="23"/>
                <w:szCs w:val="23"/>
              </w:rPr>
              <w:t>.</w:t>
            </w:r>
          </w:p>
          <w:p w14:paraId="0C502AE9" w14:textId="77777777" w:rsidR="009625D6" w:rsidRPr="00E31528" w:rsidRDefault="00DF479E" w:rsidP="00DF479E">
            <w:pPr>
              <w:pStyle w:val="BodyText2"/>
              <w:spacing w:before="40" w:after="40"/>
              <w:rPr>
                <w:color w:val="000000"/>
                <w:sz w:val="23"/>
                <w:szCs w:val="23"/>
              </w:rPr>
            </w:pPr>
            <w:smartTag w:uri="urn:schemas-microsoft-com:office:smarttags" w:element="place">
              <w:smartTag w:uri="urn:schemas-microsoft-com:office:smarttags" w:element="City">
                <w:r w:rsidRPr="00E31528">
                  <w:rPr>
                    <w:bCs w:val="0"/>
                    <w:color w:val="000000"/>
                    <w:sz w:val="23"/>
                    <w:szCs w:val="23"/>
                  </w:rPr>
                  <w:t>Bellevue</w:t>
                </w:r>
              </w:smartTag>
              <w:r w:rsidRPr="00E31528">
                <w:rPr>
                  <w:bCs w:val="0"/>
                  <w:color w:val="000000"/>
                  <w:sz w:val="23"/>
                  <w:szCs w:val="23"/>
                </w:rPr>
                <w:t xml:space="preserve">, </w:t>
              </w:r>
              <w:smartTag w:uri="urn:schemas-microsoft-com:office:smarttags" w:element="State">
                <w:r w:rsidRPr="00E31528">
                  <w:rPr>
                    <w:bCs w:val="0"/>
                    <w:color w:val="000000"/>
                    <w:sz w:val="23"/>
                    <w:szCs w:val="23"/>
                  </w:rPr>
                  <w:t>Ky.</w:t>
                </w:r>
              </w:smartTag>
              <w:r w:rsidRPr="00E31528">
                <w:rPr>
                  <w:bCs w:val="0"/>
                  <w:color w:val="000000"/>
                  <w:sz w:val="23"/>
                  <w:szCs w:val="23"/>
                </w:rPr>
                <w:t xml:space="preserve"> </w:t>
              </w:r>
              <w:smartTag w:uri="urn:schemas-microsoft-com:office:smarttags" w:element="PostalCode">
                <w:r w:rsidRPr="00E31528">
                  <w:rPr>
                    <w:bCs w:val="0"/>
                    <w:color w:val="000000"/>
                    <w:sz w:val="23"/>
                    <w:szCs w:val="23"/>
                  </w:rPr>
                  <w:t>41073</w:t>
                </w:r>
              </w:smartTag>
            </w:smartTag>
          </w:p>
        </w:tc>
        <w:tc>
          <w:tcPr>
            <w:tcW w:w="4140" w:type="dxa"/>
          </w:tcPr>
          <w:p w14:paraId="7A8AD960" w14:textId="18FC69AC" w:rsidR="007A670D" w:rsidRPr="00E31528" w:rsidRDefault="007A670D" w:rsidP="007A670D">
            <w:pPr>
              <w:spacing w:before="40" w:after="40"/>
              <w:jc w:val="center"/>
              <w:rPr>
                <w:bCs/>
                <w:color w:val="000000"/>
                <w:sz w:val="23"/>
                <w:szCs w:val="23"/>
              </w:rPr>
            </w:pPr>
            <w:r w:rsidRPr="00E31528">
              <w:rPr>
                <w:bCs/>
                <w:color w:val="000000"/>
                <w:sz w:val="23"/>
                <w:szCs w:val="23"/>
              </w:rPr>
              <w:t>859-</w:t>
            </w:r>
            <w:r w:rsidR="00E31528">
              <w:rPr>
                <w:bCs/>
                <w:color w:val="000000"/>
                <w:sz w:val="23"/>
                <w:szCs w:val="23"/>
              </w:rPr>
              <w:t>341-BISD</w:t>
            </w:r>
            <w:r w:rsidR="00B73023" w:rsidRPr="00E31528">
              <w:rPr>
                <w:bCs/>
                <w:color w:val="000000"/>
                <w:sz w:val="23"/>
                <w:szCs w:val="23"/>
              </w:rPr>
              <w:t xml:space="preserve">, Ext. </w:t>
            </w:r>
            <w:r w:rsidR="00DE0357" w:rsidRPr="00E31528">
              <w:rPr>
                <w:bCs/>
                <w:color w:val="000000"/>
                <w:sz w:val="23"/>
                <w:szCs w:val="23"/>
              </w:rPr>
              <w:t>316</w:t>
            </w:r>
          </w:p>
          <w:p w14:paraId="3BC22293" w14:textId="000037CB" w:rsidR="009625D6" w:rsidRPr="00E31528" w:rsidRDefault="00317609" w:rsidP="003706AA">
            <w:pPr>
              <w:spacing w:before="40" w:after="40"/>
              <w:jc w:val="center"/>
              <w:rPr>
                <w:bCs/>
                <w:color w:val="000000"/>
                <w:sz w:val="23"/>
                <w:szCs w:val="23"/>
              </w:rPr>
            </w:pPr>
            <w:hyperlink r:id="rId22" w:history="1">
              <w:r w:rsidR="000A22E7" w:rsidRPr="00E31528">
                <w:rPr>
                  <w:rStyle w:val="Hyperlink"/>
                  <w:bCs/>
                  <w:sz w:val="23"/>
                  <w:szCs w:val="23"/>
                </w:rPr>
                <w:t>tara.wittrock@bellevue.kyschools.us</w:t>
              </w:r>
            </w:hyperlink>
          </w:p>
        </w:tc>
        <w:tc>
          <w:tcPr>
            <w:tcW w:w="1463" w:type="dxa"/>
            <w:gridSpan w:val="2"/>
          </w:tcPr>
          <w:p w14:paraId="21B52E0E" w14:textId="77777777" w:rsidR="009625D6" w:rsidRPr="00E31528" w:rsidRDefault="007A670D" w:rsidP="00A50C92">
            <w:pPr>
              <w:spacing w:before="40" w:after="40"/>
              <w:rPr>
                <w:bCs/>
                <w:color w:val="000000"/>
                <w:sz w:val="23"/>
                <w:szCs w:val="23"/>
              </w:rPr>
            </w:pPr>
            <w:r w:rsidRPr="00E31528">
              <w:rPr>
                <w:bCs/>
                <w:color w:val="000000"/>
                <w:sz w:val="23"/>
                <w:szCs w:val="23"/>
              </w:rPr>
              <w:t>859-261-</w:t>
            </w:r>
            <w:r w:rsidR="00822E41" w:rsidRPr="00E31528">
              <w:rPr>
                <w:bCs/>
                <w:color w:val="000000"/>
                <w:sz w:val="23"/>
                <w:szCs w:val="23"/>
              </w:rPr>
              <w:t>0477</w:t>
            </w:r>
          </w:p>
        </w:tc>
      </w:tr>
      <w:tr w:rsidR="000A22E7" w:rsidRPr="00E31528" w14:paraId="5FD67E5A" w14:textId="77777777" w:rsidTr="00597555">
        <w:tc>
          <w:tcPr>
            <w:tcW w:w="3690" w:type="dxa"/>
          </w:tcPr>
          <w:p w14:paraId="53F99D80" w14:textId="77777777" w:rsidR="000A22E7" w:rsidRPr="00E31528" w:rsidRDefault="000A22E7" w:rsidP="000A22E7">
            <w:pPr>
              <w:jc w:val="center"/>
              <w:rPr>
                <w:b/>
                <w:bCs/>
                <w:color w:val="000000"/>
                <w:sz w:val="23"/>
                <w:szCs w:val="23"/>
              </w:rPr>
            </w:pPr>
            <w:r w:rsidRPr="00E31528">
              <w:rPr>
                <w:b/>
                <w:bCs/>
                <w:color w:val="000000"/>
                <w:sz w:val="23"/>
                <w:szCs w:val="23"/>
              </w:rPr>
              <w:t>Director of Finance</w:t>
            </w:r>
          </w:p>
          <w:p w14:paraId="2A1C19A8" w14:textId="77777777" w:rsidR="000A22E7" w:rsidRPr="00E31528" w:rsidRDefault="000A22E7" w:rsidP="000A22E7">
            <w:pPr>
              <w:jc w:val="center"/>
              <w:rPr>
                <w:b/>
                <w:bCs/>
                <w:color w:val="000000"/>
                <w:sz w:val="23"/>
                <w:szCs w:val="23"/>
              </w:rPr>
            </w:pPr>
            <w:r w:rsidRPr="00E31528">
              <w:rPr>
                <w:b/>
                <w:bCs/>
                <w:color w:val="000000"/>
                <w:sz w:val="23"/>
                <w:szCs w:val="23"/>
              </w:rPr>
              <w:t>Kelsey Wright</w:t>
            </w:r>
          </w:p>
          <w:p w14:paraId="131119ED" w14:textId="77777777" w:rsidR="000A22E7" w:rsidRPr="00E31528" w:rsidRDefault="000A22E7" w:rsidP="000A22E7">
            <w:pPr>
              <w:jc w:val="center"/>
              <w:rPr>
                <w:bCs/>
                <w:color w:val="000000"/>
                <w:sz w:val="23"/>
                <w:szCs w:val="23"/>
              </w:rPr>
            </w:pPr>
            <w:r w:rsidRPr="00E31528">
              <w:rPr>
                <w:bCs/>
                <w:color w:val="000000"/>
                <w:sz w:val="23"/>
                <w:szCs w:val="23"/>
              </w:rPr>
              <w:t>219 Center St.</w:t>
            </w:r>
          </w:p>
          <w:p w14:paraId="657B55DE" w14:textId="121C4F0D" w:rsidR="000A22E7" w:rsidRPr="00E31528" w:rsidRDefault="000A22E7" w:rsidP="000A22E7">
            <w:pPr>
              <w:spacing w:before="40" w:after="40"/>
              <w:jc w:val="center"/>
              <w:rPr>
                <w:bCs/>
                <w:color w:val="000000"/>
                <w:sz w:val="23"/>
                <w:szCs w:val="23"/>
              </w:rPr>
            </w:pPr>
            <w:smartTag w:uri="urn:schemas-microsoft-com:office:smarttags" w:element="place">
              <w:smartTag w:uri="urn:schemas-microsoft-com:office:smarttags" w:element="City">
                <w:r w:rsidRPr="00E31528">
                  <w:rPr>
                    <w:bCs/>
                    <w:color w:val="000000"/>
                    <w:sz w:val="23"/>
                    <w:szCs w:val="23"/>
                  </w:rPr>
                  <w:t>Bellevue</w:t>
                </w:r>
              </w:smartTag>
              <w:r w:rsidRPr="00E31528">
                <w:rPr>
                  <w:bCs/>
                  <w:color w:val="000000"/>
                  <w:sz w:val="23"/>
                  <w:szCs w:val="23"/>
                </w:rPr>
                <w:t xml:space="preserve">, </w:t>
              </w:r>
              <w:smartTag w:uri="urn:schemas-microsoft-com:office:smarttags" w:element="State">
                <w:r w:rsidRPr="00E31528">
                  <w:rPr>
                    <w:bCs/>
                    <w:color w:val="000000"/>
                    <w:sz w:val="23"/>
                    <w:szCs w:val="23"/>
                  </w:rPr>
                  <w:t>Ky.</w:t>
                </w:r>
              </w:smartTag>
              <w:r w:rsidRPr="00E31528">
                <w:rPr>
                  <w:bCs/>
                  <w:color w:val="000000"/>
                  <w:sz w:val="23"/>
                  <w:szCs w:val="23"/>
                </w:rPr>
                <w:t xml:space="preserve"> </w:t>
              </w:r>
              <w:smartTag w:uri="urn:schemas-microsoft-com:office:smarttags" w:element="PostalCode">
                <w:r w:rsidRPr="00E31528">
                  <w:rPr>
                    <w:bCs/>
                    <w:color w:val="000000"/>
                    <w:sz w:val="23"/>
                    <w:szCs w:val="23"/>
                  </w:rPr>
                  <w:t>41073</w:t>
                </w:r>
              </w:smartTag>
            </w:smartTag>
          </w:p>
        </w:tc>
        <w:tc>
          <w:tcPr>
            <w:tcW w:w="4140" w:type="dxa"/>
          </w:tcPr>
          <w:p w14:paraId="2A55D9AF" w14:textId="77777777" w:rsidR="000A22E7" w:rsidRPr="00E31528" w:rsidRDefault="000A22E7" w:rsidP="000A22E7">
            <w:pPr>
              <w:spacing w:before="40" w:after="40"/>
              <w:jc w:val="center"/>
              <w:rPr>
                <w:bCs/>
                <w:color w:val="000000"/>
                <w:sz w:val="23"/>
                <w:szCs w:val="23"/>
              </w:rPr>
            </w:pPr>
            <w:r w:rsidRPr="00E31528">
              <w:rPr>
                <w:bCs/>
                <w:color w:val="000000"/>
                <w:sz w:val="23"/>
                <w:szCs w:val="23"/>
              </w:rPr>
              <w:t>859-</w:t>
            </w:r>
            <w:r w:rsidRPr="00E31528">
              <w:rPr>
                <w:sz w:val="24"/>
              </w:rPr>
              <w:t>341-BISD</w:t>
            </w:r>
            <w:r w:rsidRPr="00E31528">
              <w:rPr>
                <w:bCs/>
                <w:color w:val="000000"/>
                <w:sz w:val="23"/>
                <w:szCs w:val="23"/>
              </w:rPr>
              <w:t>, Ext. 312</w:t>
            </w:r>
          </w:p>
          <w:p w14:paraId="7D4F4906" w14:textId="45BCF085" w:rsidR="000A22E7" w:rsidRPr="00E31528" w:rsidRDefault="00317609" w:rsidP="000A22E7">
            <w:pPr>
              <w:spacing w:before="40" w:after="40"/>
              <w:jc w:val="center"/>
              <w:rPr>
                <w:bCs/>
                <w:color w:val="000000"/>
                <w:sz w:val="23"/>
                <w:szCs w:val="23"/>
              </w:rPr>
            </w:pPr>
            <w:hyperlink r:id="rId23" w:history="1">
              <w:r w:rsidR="000A22E7" w:rsidRPr="00E31528">
                <w:rPr>
                  <w:rStyle w:val="Hyperlink"/>
                  <w:bCs/>
                  <w:sz w:val="23"/>
                  <w:szCs w:val="23"/>
                </w:rPr>
                <w:t>kelsey.wright@bellevue.kyschools.us</w:t>
              </w:r>
            </w:hyperlink>
          </w:p>
        </w:tc>
        <w:tc>
          <w:tcPr>
            <w:tcW w:w="1463" w:type="dxa"/>
            <w:gridSpan w:val="2"/>
          </w:tcPr>
          <w:p w14:paraId="65B159FF" w14:textId="1DE36D02" w:rsidR="000A22E7" w:rsidRPr="00E31528" w:rsidRDefault="000A22E7" w:rsidP="000A22E7">
            <w:pPr>
              <w:spacing w:before="40" w:after="40"/>
              <w:rPr>
                <w:bCs/>
                <w:color w:val="000000"/>
                <w:sz w:val="23"/>
                <w:szCs w:val="23"/>
              </w:rPr>
            </w:pPr>
            <w:r w:rsidRPr="00E31528">
              <w:rPr>
                <w:bCs/>
                <w:color w:val="000000"/>
                <w:sz w:val="23"/>
                <w:szCs w:val="23"/>
              </w:rPr>
              <w:t>859-261-1708</w:t>
            </w:r>
          </w:p>
        </w:tc>
      </w:tr>
      <w:tr w:rsidR="00887704" w:rsidRPr="00E31528" w14:paraId="3B644E96" w14:textId="77777777" w:rsidTr="00887704">
        <w:tc>
          <w:tcPr>
            <w:tcW w:w="3690" w:type="dxa"/>
            <w:tcBorders>
              <w:top w:val="single" w:sz="4" w:space="0" w:color="auto"/>
              <w:left w:val="single" w:sz="4" w:space="0" w:color="auto"/>
              <w:bottom w:val="single" w:sz="4" w:space="0" w:color="auto"/>
              <w:right w:val="single" w:sz="4" w:space="0" w:color="auto"/>
            </w:tcBorders>
          </w:tcPr>
          <w:p w14:paraId="4D3814A3" w14:textId="77777777" w:rsidR="00887704" w:rsidRPr="00E31528" w:rsidRDefault="00887704" w:rsidP="00B57B79">
            <w:pPr>
              <w:jc w:val="center"/>
              <w:rPr>
                <w:b/>
                <w:bCs/>
                <w:color w:val="000000"/>
                <w:sz w:val="23"/>
                <w:szCs w:val="23"/>
              </w:rPr>
            </w:pPr>
            <w:r w:rsidRPr="00E31528">
              <w:rPr>
                <w:b/>
                <w:bCs/>
                <w:color w:val="000000"/>
                <w:sz w:val="23"/>
                <w:szCs w:val="23"/>
              </w:rPr>
              <w:t>Director of Operations/Transportation/</w:t>
            </w:r>
          </w:p>
          <w:p w14:paraId="7B7C910B" w14:textId="77777777" w:rsidR="00887704" w:rsidRPr="00E31528" w:rsidRDefault="00887704" w:rsidP="00B57B79">
            <w:pPr>
              <w:jc w:val="center"/>
              <w:rPr>
                <w:b/>
                <w:bCs/>
                <w:color w:val="000000"/>
                <w:sz w:val="23"/>
                <w:szCs w:val="23"/>
              </w:rPr>
            </w:pPr>
            <w:r w:rsidRPr="00E31528">
              <w:rPr>
                <w:b/>
                <w:bCs/>
                <w:color w:val="000000"/>
                <w:sz w:val="23"/>
                <w:szCs w:val="23"/>
              </w:rPr>
              <w:t>Facilities/Athletics</w:t>
            </w:r>
          </w:p>
          <w:p w14:paraId="74D55F69" w14:textId="77777777" w:rsidR="00887704" w:rsidRPr="00E31528" w:rsidRDefault="00887704" w:rsidP="00B57B79">
            <w:pPr>
              <w:jc w:val="center"/>
              <w:rPr>
                <w:b/>
                <w:bCs/>
                <w:color w:val="000000"/>
                <w:sz w:val="23"/>
                <w:szCs w:val="23"/>
              </w:rPr>
            </w:pPr>
            <w:r w:rsidRPr="00E31528">
              <w:rPr>
                <w:b/>
                <w:bCs/>
                <w:color w:val="000000"/>
                <w:sz w:val="23"/>
                <w:szCs w:val="23"/>
              </w:rPr>
              <w:t>Jim Hicks</w:t>
            </w:r>
          </w:p>
          <w:p w14:paraId="38BA2845" w14:textId="77777777" w:rsidR="00887704" w:rsidRPr="00E31528" w:rsidRDefault="00887704" w:rsidP="00B57B79">
            <w:pPr>
              <w:jc w:val="center"/>
              <w:rPr>
                <w:b/>
                <w:bCs/>
                <w:color w:val="000000"/>
                <w:sz w:val="23"/>
                <w:szCs w:val="23"/>
              </w:rPr>
            </w:pPr>
            <w:r w:rsidRPr="00E31528">
              <w:rPr>
                <w:b/>
                <w:bCs/>
                <w:color w:val="000000"/>
                <w:sz w:val="23"/>
                <w:szCs w:val="23"/>
              </w:rPr>
              <w:t>201 Center St.</w:t>
            </w:r>
          </w:p>
          <w:p w14:paraId="58A7B2E9" w14:textId="77777777" w:rsidR="00887704" w:rsidRPr="00E31528" w:rsidRDefault="00887704" w:rsidP="00B57B79">
            <w:pPr>
              <w:jc w:val="center"/>
              <w:rPr>
                <w:b/>
                <w:bCs/>
                <w:color w:val="000000"/>
                <w:sz w:val="23"/>
                <w:szCs w:val="23"/>
              </w:rPr>
            </w:pPr>
            <w:smartTag w:uri="urn:schemas-microsoft-com:office:smarttags" w:element="place">
              <w:smartTag w:uri="urn:schemas-microsoft-com:office:smarttags" w:element="City">
                <w:r w:rsidRPr="00E31528">
                  <w:rPr>
                    <w:b/>
                    <w:bCs/>
                    <w:color w:val="000000"/>
                    <w:sz w:val="23"/>
                    <w:szCs w:val="23"/>
                  </w:rPr>
                  <w:t>Bellevue</w:t>
                </w:r>
              </w:smartTag>
              <w:r w:rsidRPr="00E31528">
                <w:rPr>
                  <w:b/>
                  <w:bCs/>
                  <w:color w:val="000000"/>
                  <w:sz w:val="23"/>
                  <w:szCs w:val="23"/>
                </w:rPr>
                <w:t xml:space="preserve">, </w:t>
              </w:r>
              <w:smartTag w:uri="urn:schemas-microsoft-com:office:smarttags" w:element="State">
                <w:r w:rsidRPr="00E31528">
                  <w:rPr>
                    <w:b/>
                    <w:bCs/>
                    <w:color w:val="000000"/>
                    <w:sz w:val="23"/>
                    <w:szCs w:val="23"/>
                  </w:rPr>
                  <w:t>Ky.</w:t>
                </w:r>
              </w:smartTag>
              <w:r w:rsidRPr="00E31528">
                <w:rPr>
                  <w:b/>
                  <w:bCs/>
                  <w:color w:val="000000"/>
                  <w:sz w:val="23"/>
                  <w:szCs w:val="23"/>
                </w:rPr>
                <w:t xml:space="preserve"> </w:t>
              </w:r>
              <w:smartTag w:uri="urn:schemas-microsoft-com:office:smarttags" w:element="PostalCode">
                <w:r w:rsidRPr="00E31528">
                  <w:rPr>
                    <w:b/>
                    <w:bCs/>
                    <w:color w:val="000000"/>
                    <w:sz w:val="23"/>
                    <w:szCs w:val="23"/>
                  </w:rPr>
                  <w:t>41073</w:t>
                </w:r>
              </w:smartTag>
            </w:smartTag>
          </w:p>
        </w:tc>
        <w:tc>
          <w:tcPr>
            <w:tcW w:w="4140" w:type="dxa"/>
            <w:tcBorders>
              <w:top w:val="single" w:sz="4" w:space="0" w:color="auto"/>
              <w:left w:val="single" w:sz="4" w:space="0" w:color="auto"/>
              <w:bottom w:val="single" w:sz="4" w:space="0" w:color="auto"/>
              <w:right w:val="single" w:sz="4" w:space="0" w:color="auto"/>
            </w:tcBorders>
          </w:tcPr>
          <w:p w14:paraId="3487784D" w14:textId="77777777" w:rsidR="00887704" w:rsidRPr="00E31528" w:rsidRDefault="00887704" w:rsidP="00B57B79">
            <w:pPr>
              <w:spacing w:before="40" w:after="40"/>
              <w:jc w:val="center"/>
              <w:rPr>
                <w:bCs/>
                <w:color w:val="000000"/>
                <w:sz w:val="23"/>
                <w:szCs w:val="23"/>
              </w:rPr>
            </w:pPr>
            <w:r w:rsidRPr="00E31528">
              <w:rPr>
                <w:bCs/>
                <w:color w:val="000000"/>
                <w:sz w:val="23"/>
                <w:szCs w:val="23"/>
              </w:rPr>
              <w:t>859-341-BISD, Ext. 663</w:t>
            </w:r>
          </w:p>
          <w:p w14:paraId="4C1EEBC7" w14:textId="77777777" w:rsidR="00887704" w:rsidRPr="00E31528" w:rsidRDefault="00317609" w:rsidP="00B57B79">
            <w:pPr>
              <w:spacing w:before="40" w:after="40"/>
              <w:jc w:val="center"/>
              <w:rPr>
                <w:bCs/>
                <w:color w:val="000000"/>
                <w:sz w:val="23"/>
                <w:szCs w:val="23"/>
              </w:rPr>
            </w:pPr>
            <w:hyperlink r:id="rId24" w:history="1">
              <w:r w:rsidR="00887704" w:rsidRPr="00E31528">
                <w:rPr>
                  <w:rStyle w:val="Hyperlink"/>
                  <w:bCs/>
                  <w:sz w:val="23"/>
                  <w:szCs w:val="23"/>
                </w:rPr>
                <w:t>jim.hicks@bellevue.kyschools.us</w:t>
              </w:r>
            </w:hyperlink>
          </w:p>
        </w:tc>
        <w:tc>
          <w:tcPr>
            <w:tcW w:w="1463" w:type="dxa"/>
            <w:gridSpan w:val="2"/>
            <w:tcBorders>
              <w:top w:val="single" w:sz="4" w:space="0" w:color="auto"/>
              <w:left w:val="single" w:sz="4" w:space="0" w:color="auto"/>
              <w:bottom w:val="single" w:sz="4" w:space="0" w:color="auto"/>
              <w:right w:val="single" w:sz="4" w:space="0" w:color="auto"/>
            </w:tcBorders>
          </w:tcPr>
          <w:p w14:paraId="594807E9" w14:textId="77777777" w:rsidR="00887704" w:rsidRPr="00E31528" w:rsidRDefault="00887704" w:rsidP="00887704">
            <w:pPr>
              <w:spacing w:before="40" w:after="40"/>
              <w:rPr>
                <w:bCs/>
                <w:color w:val="000000"/>
                <w:sz w:val="23"/>
                <w:szCs w:val="23"/>
              </w:rPr>
            </w:pPr>
            <w:r w:rsidRPr="00E31528">
              <w:rPr>
                <w:bCs/>
                <w:color w:val="000000"/>
                <w:sz w:val="23"/>
                <w:szCs w:val="23"/>
              </w:rPr>
              <w:t>859-261-1825</w:t>
            </w:r>
          </w:p>
        </w:tc>
      </w:tr>
      <w:tr w:rsidR="00887704" w:rsidRPr="00E31528" w14:paraId="7CB41B5B" w14:textId="77777777" w:rsidTr="00887704">
        <w:tc>
          <w:tcPr>
            <w:tcW w:w="3690" w:type="dxa"/>
            <w:tcBorders>
              <w:top w:val="single" w:sz="4" w:space="0" w:color="auto"/>
              <w:left w:val="single" w:sz="4" w:space="0" w:color="auto"/>
              <w:bottom w:val="single" w:sz="4" w:space="0" w:color="auto"/>
              <w:right w:val="single" w:sz="4" w:space="0" w:color="auto"/>
            </w:tcBorders>
          </w:tcPr>
          <w:p w14:paraId="12279B46" w14:textId="77777777" w:rsidR="00887704" w:rsidRPr="00E31528" w:rsidRDefault="00887704" w:rsidP="00B57B79">
            <w:pPr>
              <w:jc w:val="center"/>
              <w:rPr>
                <w:b/>
                <w:bCs/>
                <w:color w:val="000000"/>
                <w:sz w:val="23"/>
                <w:szCs w:val="23"/>
              </w:rPr>
            </w:pPr>
            <w:r w:rsidRPr="00E31528">
              <w:rPr>
                <w:b/>
                <w:bCs/>
                <w:color w:val="000000"/>
                <w:sz w:val="23"/>
                <w:szCs w:val="23"/>
              </w:rPr>
              <w:t>School Health</w:t>
            </w:r>
          </w:p>
          <w:p w14:paraId="147C8A8C" w14:textId="208AD115" w:rsidR="00887704" w:rsidRPr="00E31528" w:rsidRDefault="00E31528" w:rsidP="00887704">
            <w:pPr>
              <w:jc w:val="center"/>
              <w:rPr>
                <w:b/>
                <w:bCs/>
                <w:color w:val="000000"/>
                <w:sz w:val="23"/>
                <w:szCs w:val="23"/>
              </w:rPr>
            </w:pPr>
            <w:r>
              <w:rPr>
                <w:b/>
                <w:bCs/>
                <w:color w:val="000000"/>
                <w:sz w:val="23"/>
                <w:szCs w:val="23"/>
              </w:rPr>
              <w:t>Katrina Rechtin</w:t>
            </w:r>
          </w:p>
          <w:p w14:paraId="08DBE698" w14:textId="77777777" w:rsidR="00887704" w:rsidRPr="00E31528" w:rsidRDefault="00887704" w:rsidP="00B57B79">
            <w:pPr>
              <w:jc w:val="center"/>
              <w:rPr>
                <w:b/>
                <w:bCs/>
                <w:color w:val="000000"/>
                <w:sz w:val="23"/>
                <w:szCs w:val="23"/>
              </w:rPr>
            </w:pPr>
            <w:r w:rsidRPr="00E31528">
              <w:rPr>
                <w:b/>
                <w:bCs/>
                <w:color w:val="000000"/>
                <w:sz w:val="23"/>
                <w:szCs w:val="23"/>
              </w:rPr>
              <w:t>219 Center St.</w:t>
            </w:r>
          </w:p>
          <w:p w14:paraId="7729FE80" w14:textId="77777777" w:rsidR="00887704" w:rsidRPr="00E31528" w:rsidRDefault="00887704" w:rsidP="00B57B79">
            <w:pPr>
              <w:jc w:val="center"/>
              <w:rPr>
                <w:b/>
                <w:bCs/>
                <w:color w:val="000000"/>
                <w:sz w:val="23"/>
                <w:szCs w:val="23"/>
              </w:rPr>
            </w:pPr>
            <w:smartTag w:uri="urn:schemas-microsoft-com:office:smarttags" w:element="place">
              <w:smartTag w:uri="urn:schemas-microsoft-com:office:smarttags" w:element="City">
                <w:r w:rsidRPr="00E31528">
                  <w:rPr>
                    <w:b/>
                    <w:bCs/>
                    <w:color w:val="000000"/>
                    <w:sz w:val="23"/>
                    <w:szCs w:val="23"/>
                  </w:rPr>
                  <w:t>Bellevue</w:t>
                </w:r>
              </w:smartTag>
              <w:r w:rsidRPr="00E31528">
                <w:rPr>
                  <w:b/>
                  <w:bCs/>
                  <w:color w:val="000000"/>
                  <w:sz w:val="23"/>
                  <w:szCs w:val="23"/>
                </w:rPr>
                <w:t xml:space="preserve">, </w:t>
              </w:r>
              <w:smartTag w:uri="urn:schemas-microsoft-com:office:smarttags" w:element="State">
                <w:r w:rsidRPr="00E31528">
                  <w:rPr>
                    <w:b/>
                    <w:bCs/>
                    <w:color w:val="000000"/>
                    <w:sz w:val="23"/>
                    <w:szCs w:val="23"/>
                  </w:rPr>
                  <w:t>Ky.</w:t>
                </w:r>
              </w:smartTag>
              <w:r w:rsidRPr="00E31528">
                <w:rPr>
                  <w:b/>
                  <w:bCs/>
                  <w:color w:val="000000"/>
                  <w:sz w:val="23"/>
                  <w:szCs w:val="23"/>
                </w:rPr>
                <w:t xml:space="preserve"> </w:t>
              </w:r>
              <w:smartTag w:uri="urn:schemas-microsoft-com:office:smarttags" w:element="PostalCode">
                <w:r w:rsidRPr="00E31528">
                  <w:rPr>
                    <w:b/>
                    <w:bCs/>
                    <w:color w:val="000000"/>
                    <w:sz w:val="23"/>
                    <w:szCs w:val="23"/>
                  </w:rPr>
                  <w:t>41073</w:t>
                </w:r>
              </w:smartTag>
            </w:smartTag>
          </w:p>
        </w:tc>
        <w:tc>
          <w:tcPr>
            <w:tcW w:w="4140" w:type="dxa"/>
            <w:tcBorders>
              <w:top w:val="single" w:sz="4" w:space="0" w:color="auto"/>
              <w:left w:val="single" w:sz="4" w:space="0" w:color="auto"/>
              <w:bottom w:val="single" w:sz="4" w:space="0" w:color="auto"/>
              <w:right w:val="single" w:sz="4" w:space="0" w:color="auto"/>
            </w:tcBorders>
          </w:tcPr>
          <w:p w14:paraId="211577ED" w14:textId="77777777" w:rsidR="00887704" w:rsidRPr="00E31528" w:rsidRDefault="00887704" w:rsidP="00B57B79">
            <w:pPr>
              <w:spacing w:before="40" w:after="40"/>
              <w:jc w:val="center"/>
              <w:rPr>
                <w:bCs/>
                <w:color w:val="000000"/>
                <w:sz w:val="23"/>
                <w:szCs w:val="23"/>
              </w:rPr>
            </w:pPr>
            <w:r w:rsidRPr="00E31528">
              <w:rPr>
                <w:bCs/>
                <w:color w:val="000000"/>
                <w:sz w:val="23"/>
                <w:szCs w:val="23"/>
              </w:rPr>
              <w:t>859-341-BISD High School, Ext. 615</w:t>
            </w:r>
          </w:p>
          <w:p w14:paraId="4FA689A7" w14:textId="77777777" w:rsidR="00887704" w:rsidRPr="00E31528" w:rsidRDefault="00887704" w:rsidP="00B57B79">
            <w:pPr>
              <w:spacing w:before="40" w:after="40"/>
              <w:jc w:val="center"/>
              <w:rPr>
                <w:bCs/>
                <w:color w:val="000000"/>
                <w:sz w:val="23"/>
                <w:szCs w:val="23"/>
              </w:rPr>
            </w:pPr>
            <w:r w:rsidRPr="00E31528">
              <w:rPr>
                <w:bCs/>
                <w:color w:val="000000"/>
                <w:sz w:val="23"/>
                <w:szCs w:val="23"/>
              </w:rPr>
              <w:t>859-341-BISD Grandview, Ext. 715</w:t>
            </w:r>
          </w:p>
          <w:p w14:paraId="42FB9B3E" w14:textId="48D6A678" w:rsidR="00887704" w:rsidRPr="00E31528" w:rsidRDefault="00317609" w:rsidP="00B57B79">
            <w:pPr>
              <w:spacing w:before="40" w:after="40"/>
              <w:jc w:val="center"/>
              <w:rPr>
                <w:bCs/>
                <w:color w:val="000000"/>
                <w:sz w:val="23"/>
                <w:szCs w:val="23"/>
              </w:rPr>
            </w:pPr>
            <w:hyperlink r:id="rId25" w:history="1">
              <w:r w:rsidR="00E31528" w:rsidRPr="00B12361">
                <w:rPr>
                  <w:rStyle w:val="Hyperlink"/>
                  <w:bCs/>
                  <w:sz w:val="23"/>
                  <w:szCs w:val="23"/>
                </w:rPr>
                <w:t>katrina.rechtin@bellevue.kyschools.us</w:t>
              </w:r>
            </w:hyperlink>
          </w:p>
        </w:tc>
        <w:tc>
          <w:tcPr>
            <w:tcW w:w="1463" w:type="dxa"/>
            <w:gridSpan w:val="2"/>
            <w:tcBorders>
              <w:top w:val="single" w:sz="4" w:space="0" w:color="auto"/>
              <w:left w:val="single" w:sz="4" w:space="0" w:color="auto"/>
              <w:bottom w:val="single" w:sz="4" w:space="0" w:color="auto"/>
              <w:right w:val="single" w:sz="4" w:space="0" w:color="auto"/>
            </w:tcBorders>
          </w:tcPr>
          <w:p w14:paraId="497F6F9E" w14:textId="77777777" w:rsidR="00887704" w:rsidRPr="00E31528" w:rsidRDefault="00887704" w:rsidP="00887704">
            <w:pPr>
              <w:spacing w:before="40" w:after="40"/>
              <w:rPr>
                <w:bCs/>
                <w:color w:val="000000"/>
                <w:sz w:val="23"/>
                <w:szCs w:val="23"/>
              </w:rPr>
            </w:pPr>
            <w:r w:rsidRPr="00E31528">
              <w:rPr>
                <w:bCs/>
                <w:color w:val="000000"/>
                <w:sz w:val="23"/>
                <w:szCs w:val="23"/>
              </w:rPr>
              <w:t>859-261-1825</w:t>
            </w:r>
          </w:p>
          <w:p w14:paraId="38E9CEED" w14:textId="77777777" w:rsidR="00887704" w:rsidRPr="00E31528" w:rsidRDefault="00887704" w:rsidP="00887704">
            <w:pPr>
              <w:spacing w:before="40" w:after="40"/>
              <w:rPr>
                <w:bCs/>
                <w:color w:val="000000"/>
                <w:sz w:val="23"/>
                <w:szCs w:val="23"/>
              </w:rPr>
            </w:pPr>
            <w:r w:rsidRPr="00E31528">
              <w:rPr>
                <w:bCs/>
                <w:color w:val="000000"/>
                <w:sz w:val="23"/>
                <w:szCs w:val="23"/>
              </w:rPr>
              <w:t>859-261-1707</w:t>
            </w:r>
          </w:p>
        </w:tc>
      </w:tr>
      <w:tr w:rsidR="00887704" w:rsidRPr="00E31528" w14:paraId="5206AFB8" w14:textId="77777777" w:rsidTr="00887704">
        <w:tc>
          <w:tcPr>
            <w:tcW w:w="3690" w:type="dxa"/>
            <w:tcBorders>
              <w:top w:val="single" w:sz="4" w:space="0" w:color="auto"/>
              <w:left w:val="single" w:sz="4" w:space="0" w:color="auto"/>
              <w:bottom w:val="single" w:sz="4" w:space="0" w:color="auto"/>
              <w:right w:val="single" w:sz="4" w:space="0" w:color="auto"/>
            </w:tcBorders>
          </w:tcPr>
          <w:p w14:paraId="248A7A48" w14:textId="77777777" w:rsidR="00887704" w:rsidRPr="00E31528" w:rsidRDefault="00887704" w:rsidP="00B57B79">
            <w:pPr>
              <w:jc w:val="center"/>
              <w:rPr>
                <w:b/>
                <w:bCs/>
                <w:color w:val="000000"/>
                <w:sz w:val="23"/>
                <w:szCs w:val="23"/>
              </w:rPr>
            </w:pPr>
            <w:r w:rsidRPr="00E31528">
              <w:rPr>
                <w:b/>
                <w:bCs/>
                <w:color w:val="000000"/>
                <w:sz w:val="23"/>
                <w:szCs w:val="23"/>
              </w:rPr>
              <w:t>Administrative Assistant to Superintendent/Accounts Payable</w:t>
            </w:r>
          </w:p>
          <w:p w14:paraId="6F81D852" w14:textId="77777777" w:rsidR="00887704" w:rsidRPr="00E31528" w:rsidRDefault="00887704" w:rsidP="00B57B79">
            <w:pPr>
              <w:jc w:val="center"/>
              <w:rPr>
                <w:b/>
                <w:bCs/>
                <w:color w:val="000000"/>
                <w:sz w:val="23"/>
                <w:szCs w:val="23"/>
              </w:rPr>
            </w:pPr>
            <w:r w:rsidRPr="00E31528">
              <w:rPr>
                <w:b/>
                <w:bCs/>
                <w:color w:val="000000"/>
                <w:sz w:val="23"/>
                <w:szCs w:val="23"/>
              </w:rPr>
              <w:t>Renee Fardo</w:t>
            </w:r>
          </w:p>
          <w:p w14:paraId="6354BC85" w14:textId="77777777" w:rsidR="00887704" w:rsidRPr="00E31528" w:rsidRDefault="00887704" w:rsidP="00B57B79">
            <w:pPr>
              <w:jc w:val="center"/>
              <w:rPr>
                <w:b/>
                <w:bCs/>
                <w:color w:val="000000"/>
                <w:sz w:val="23"/>
                <w:szCs w:val="23"/>
              </w:rPr>
            </w:pPr>
            <w:r w:rsidRPr="00E31528">
              <w:rPr>
                <w:b/>
                <w:bCs/>
                <w:color w:val="000000"/>
                <w:sz w:val="23"/>
                <w:szCs w:val="23"/>
              </w:rPr>
              <w:t>219 Center St.</w:t>
            </w:r>
          </w:p>
          <w:p w14:paraId="44D12889" w14:textId="77777777" w:rsidR="00887704" w:rsidRPr="00E31528" w:rsidRDefault="00887704" w:rsidP="00B57B79">
            <w:pPr>
              <w:jc w:val="center"/>
              <w:rPr>
                <w:b/>
                <w:bCs/>
                <w:color w:val="000000"/>
                <w:sz w:val="23"/>
                <w:szCs w:val="23"/>
              </w:rPr>
            </w:pPr>
            <w:smartTag w:uri="urn:schemas-microsoft-com:office:smarttags" w:element="place">
              <w:smartTag w:uri="urn:schemas-microsoft-com:office:smarttags" w:element="City">
                <w:r w:rsidRPr="00E31528">
                  <w:rPr>
                    <w:b/>
                    <w:bCs/>
                    <w:color w:val="000000"/>
                    <w:sz w:val="23"/>
                    <w:szCs w:val="23"/>
                  </w:rPr>
                  <w:t>Bellevue</w:t>
                </w:r>
              </w:smartTag>
              <w:r w:rsidRPr="00E31528">
                <w:rPr>
                  <w:b/>
                  <w:bCs/>
                  <w:color w:val="000000"/>
                  <w:sz w:val="23"/>
                  <w:szCs w:val="23"/>
                </w:rPr>
                <w:t xml:space="preserve">, </w:t>
              </w:r>
              <w:smartTag w:uri="urn:schemas-microsoft-com:office:smarttags" w:element="State">
                <w:r w:rsidRPr="00E31528">
                  <w:rPr>
                    <w:b/>
                    <w:bCs/>
                    <w:color w:val="000000"/>
                    <w:sz w:val="23"/>
                    <w:szCs w:val="23"/>
                  </w:rPr>
                  <w:t>Ky.</w:t>
                </w:r>
              </w:smartTag>
              <w:r w:rsidRPr="00E31528">
                <w:rPr>
                  <w:b/>
                  <w:bCs/>
                  <w:color w:val="000000"/>
                  <w:sz w:val="23"/>
                  <w:szCs w:val="23"/>
                </w:rPr>
                <w:t xml:space="preserve"> </w:t>
              </w:r>
              <w:smartTag w:uri="urn:schemas-microsoft-com:office:smarttags" w:element="PostalCode">
                <w:r w:rsidRPr="00E31528">
                  <w:rPr>
                    <w:b/>
                    <w:bCs/>
                    <w:color w:val="000000"/>
                    <w:sz w:val="23"/>
                    <w:szCs w:val="23"/>
                  </w:rPr>
                  <w:t>41073</w:t>
                </w:r>
              </w:smartTag>
            </w:smartTag>
          </w:p>
        </w:tc>
        <w:tc>
          <w:tcPr>
            <w:tcW w:w="4140" w:type="dxa"/>
            <w:tcBorders>
              <w:top w:val="single" w:sz="4" w:space="0" w:color="auto"/>
              <w:left w:val="single" w:sz="4" w:space="0" w:color="auto"/>
              <w:bottom w:val="single" w:sz="4" w:space="0" w:color="auto"/>
              <w:right w:val="single" w:sz="4" w:space="0" w:color="auto"/>
            </w:tcBorders>
          </w:tcPr>
          <w:p w14:paraId="270CF107" w14:textId="77777777" w:rsidR="00887704" w:rsidRPr="00E31528" w:rsidRDefault="00887704" w:rsidP="00B57B79">
            <w:pPr>
              <w:spacing w:before="40" w:after="40"/>
              <w:jc w:val="center"/>
              <w:rPr>
                <w:bCs/>
                <w:color w:val="000000"/>
                <w:sz w:val="23"/>
                <w:szCs w:val="23"/>
              </w:rPr>
            </w:pPr>
            <w:r w:rsidRPr="00E31528">
              <w:rPr>
                <w:bCs/>
                <w:color w:val="000000"/>
                <w:sz w:val="23"/>
                <w:szCs w:val="23"/>
              </w:rPr>
              <w:t>859-341-BISD, Ext. 311</w:t>
            </w:r>
          </w:p>
          <w:p w14:paraId="36876A8B" w14:textId="77777777" w:rsidR="00887704" w:rsidRPr="00E31528" w:rsidRDefault="00317609" w:rsidP="00B57B79">
            <w:pPr>
              <w:spacing w:before="40" w:after="40"/>
              <w:jc w:val="center"/>
              <w:rPr>
                <w:bCs/>
                <w:color w:val="000000"/>
                <w:sz w:val="23"/>
                <w:szCs w:val="23"/>
              </w:rPr>
            </w:pPr>
            <w:hyperlink r:id="rId26" w:history="1">
              <w:r w:rsidR="00887704" w:rsidRPr="00E31528">
                <w:rPr>
                  <w:rStyle w:val="Hyperlink"/>
                  <w:bCs/>
                  <w:sz w:val="23"/>
                  <w:szCs w:val="23"/>
                </w:rPr>
                <w:t>renee.fardo@bellevue.kyschools.us</w:t>
              </w:r>
            </w:hyperlink>
          </w:p>
        </w:tc>
        <w:tc>
          <w:tcPr>
            <w:tcW w:w="1463" w:type="dxa"/>
            <w:gridSpan w:val="2"/>
            <w:tcBorders>
              <w:top w:val="single" w:sz="4" w:space="0" w:color="auto"/>
              <w:left w:val="single" w:sz="4" w:space="0" w:color="auto"/>
              <w:bottom w:val="single" w:sz="4" w:space="0" w:color="auto"/>
              <w:right w:val="single" w:sz="4" w:space="0" w:color="auto"/>
            </w:tcBorders>
          </w:tcPr>
          <w:p w14:paraId="040F178A" w14:textId="77777777" w:rsidR="00887704" w:rsidRPr="00E31528" w:rsidRDefault="00887704" w:rsidP="00887704">
            <w:pPr>
              <w:spacing w:before="40" w:after="40"/>
              <w:rPr>
                <w:bCs/>
                <w:color w:val="000000"/>
                <w:sz w:val="23"/>
                <w:szCs w:val="23"/>
              </w:rPr>
            </w:pPr>
            <w:r w:rsidRPr="00E31528">
              <w:rPr>
                <w:bCs/>
                <w:color w:val="000000"/>
                <w:sz w:val="23"/>
                <w:szCs w:val="23"/>
              </w:rPr>
              <w:t>859-261-1708</w:t>
            </w:r>
          </w:p>
        </w:tc>
      </w:tr>
    </w:tbl>
    <w:p w14:paraId="42BA200E" w14:textId="77777777" w:rsidR="00B418EB" w:rsidRPr="00E31528" w:rsidRDefault="00B418EB">
      <w:r w:rsidRPr="00E31528">
        <w:br w:type="page"/>
      </w:r>
    </w:p>
    <w:tbl>
      <w:tblPr>
        <w:tblW w:w="9113"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6"/>
        <w:gridCol w:w="3993"/>
        <w:gridCol w:w="1524"/>
      </w:tblGrid>
      <w:tr w:rsidR="00887704" w:rsidRPr="00E31528" w14:paraId="5CE22E71" w14:textId="77777777" w:rsidTr="00887704">
        <w:tc>
          <w:tcPr>
            <w:tcW w:w="3596" w:type="dxa"/>
          </w:tcPr>
          <w:p w14:paraId="5B876787" w14:textId="616098AC" w:rsidR="00887704" w:rsidRPr="00E31528" w:rsidRDefault="00887704" w:rsidP="00887704">
            <w:pPr>
              <w:jc w:val="center"/>
              <w:rPr>
                <w:b/>
                <w:bCs/>
                <w:color w:val="000000"/>
                <w:sz w:val="23"/>
                <w:szCs w:val="23"/>
              </w:rPr>
            </w:pPr>
            <w:r w:rsidRPr="00E31528">
              <w:rPr>
                <w:b/>
                <w:sz w:val="23"/>
                <w:szCs w:val="23"/>
              </w:rPr>
              <w:lastRenderedPageBreak/>
              <w:t>Person/Address</w:t>
            </w:r>
          </w:p>
        </w:tc>
        <w:tc>
          <w:tcPr>
            <w:tcW w:w="3993" w:type="dxa"/>
          </w:tcPr>
          <w:p w14:paraId="0E7FBC04" w14:textId="51CDF4DF" w:rsidR="00887704" w:rsidRPr="00E31528" w:rsidRDefault="00887704" w:rsidP="00887704">
            <w:pPr>
              <w:spacing w:before="40" w:after="40"/>
              <w:jc w:val="center"/>
              <w:rPr>
                <w:bCs/>
                <w:color w:val="000000"/>
                <w:sz w:val="23"/>
                <w:szCs w:val="23"/>
              </w:rPr>
            </w:pPr>
            <w:r w:rsidRPr="00E31528">
              <w:rPr>
                <w:b/>
                <w:sz w:val="23"/>
                <w:szCs w:val="23"/>
              </w:rPr>
              <w:t>Telephone/E-mail</w:t>
            </w:r>
          </w:p>
        </w:tc>
        <w:tc>
          <w:tcPr>
            <w:tcW w:w="1524" w:type="dxa"/>
          </w:tcPr>
          <w:p w14:paraId="555C9C3A" w14:textId="6537E88D" w:rsidR="00887704" w:rsidRPr="00E31528" w:rsidRDefault="00887704" w:rsidP="00887704">
            <w:pPr>
              <w:spacing w:before="40" w:after="40"/>
              <w:jc w:val="center"/>
              <w:rPr>
                <w:bCs/>
                <w:color w:val="000000"/>
                <w:sz w:val="23"/>
                <w:szCs w:val="23"/>
              </w:rPr>
            </w:pPr>
            <w:r w:rsidRPr="00E31528">
              <w:rPr>
                <w:b/>
                <w:sz w:val="23"/>
                <w:szCs w:val="23"/>
              </w:rPr>
              <w:t>Fax</w:t>
            </w:r>
          </w:p>
        </w:tc>
      </w:tr>
      <w:tr w:rsidR="00887704" w:rsidRPr="00E31528" w14:paraId="72A30702" w14:textId="77777777" w:rsidTr="00887704">
        <w:tc>
          <w:tcPr>
            <w:tcW w:w="3596" w:type="dxa"/>
          </w:tcPr>
          <w:p w14:paraId="51EFCA3B" w14:textId="77777777" w:rsidR="00887704" w:rsidRPr="00E31528" w:rsidRDefault="00887704" w:rsidP="00887704">
            <w:pPr>
              <w:jc w:val="center"/>
              <w:rPr>
                <w:b/>
                <w:bCs/>
                <w:color w:val="000000"/>
                <w:sz w:val="23"/>
                <w:szCs w:val="23"/>
              </w:rPr>
            </w:pPr>
            <w:r w:rsidRPr="00E31528">
              <w:rPr>
                <w:b/>
                <w:bCs/>
                <w:color w:val="000000"/>
                <w:sz w:val="23"/>
                <w:szCs w:val="23"/>
              </w:rPr>
              <w:t>Bellevue High School</w:t>
            </w:r>
          </w:p>
          <w:p w14:paraId="772E20AF" w14:textId="77777777" w:rsidR="00887704" w:rsidRPr="00E31528" w:rsidRDefault="00887704" w:rsidP="00887704">
            <w:pPr>
              <w:jc w:val="center"/>
              <w:rPr>
                <w:b/>
                <w:bCs/>
                <w:color w:val="000000"/>
                <w:sz w:val="23"/>
                <w:szCs w:val="23"/>
              </w:rPr>
            </w:pPr>
            <w:r w:rsidRPr="00E31528">
              <w:rPr>
                <w:b/>
                <w:bCs/>
                <w:color w:val="000000"/>
                <w:sz w:val="23"/>
                <w:szCs w:val="23"/>
              </w:rPr>
              <w:t>Principal</w:t>
            </w:r>
          </w:p>
          <w:p w14:paraId="3FA8BEF4" w14:textId="77777777" w:rsidR="00887704" w:rsidRPr="00E31528" w:rsidRDefault="00887704" w:rsidP="00887704">
            <w:pPr>
              <w:jc w:val="center"/>
              <w:rPr>
                <w:b/>
                <w:bCs/>
                <w:color w:val="000000"/>
                <w:sz w:val="23"/>
                <w:szCs w:val="23"/>
              </w:rPr>
            </w:pPr>
            <w:r w:rsidRPr="00E31528">
              <w:rPr>
                <w:b/>
                <w:bCs/>
                <w:color w:val="000000"/>
                <w:sz w:val="23"/>
                <w:szCs w:val="23"/>
              </w:rPr>
              <w:t>Tiffany Hicks</w:t>
            </w:r>
          </w:p>
          <w:p w14:paraId="47B26757" w14:textId="77777777" w:rsidR="00887704" w:rsidRPr="00E31528" w:rsidRDefault="00887704" w:rsidP="00887704">
            <w:pPr>
              <w:jc w:val="center"/>
              <w:rPr>
                <w:bCs/>
                <w:color w:val="000000"/>
                <w:sz w:val="23"/>
                <w:szCs w:val="23"/>
              </w:rPr>
            </w:pPr>
            <w:smartTag w:uri="urn:schemas-microsoft-com:office:smarttags" w:element="Street">
              <w:smartTag w:uri="urn:schemas-microsoft-com:office:smarttags" w:element="address">
                <w:r w:rsidRPr="00E31528">
                  <w:rPr>
                    <w:bCs/>
                    <w:color w:val="000000"/>
                    <w:sz w:val="23"/>
                    <w:szCs w:val="23"/>
                  </w:rPr>
                  <w:t>201 Center St</w:t>
                </w:r>
              </w:smartTag>
            </w:smartTag>
            <w:r w:rsidRPr="00E31528">
              <w:rPr>
                <w:bCs/>
                <w:color w:val="000000"/>
                <w:sz w:val="23"/>
                <w:szCs w:val="23"/>
              </w:rPr>
              <w:t>.</w:t>
            </w:r>
          </w:p>
          <w:p w14:paraId="01565E4A" w14:textId="7750F3F3" w:rsidR="00887704" w:rsidRPr="00E31528" w:rsidRDefault="00887704" w:rsidP="00887704">
            <w:pPr>
              <w:jc w:val="center"/>
              <w:rPr>
                <w:b/>
                <w:bCs/>
                <w:color w:val="000000"/>
                <w:sz w:val="23"/>
                <w:szCs w:val="23"/>
              </w:rPr>
            </w:pPr>
            <w:smartTag w:uri="urn:schemas-microsoft-com:office:smarttags" w:element="place">
              <w:smartTag w:uri="urn:schemas-microsoft-com:office:smarttags" w:element="City">
                <w:r w:rsidRPr="00E31528">
                  <w:rPr>
                    <w:bCs/>
                    <w:color w:val="000000"/>
                    <w:sz w:val="23"/>
                    <w:szCs w:val="23"/>
                  </w:rPr>
                  <w:t>Bellevue</w:t>
                </w:r>
              </w:smartTag>
              <w:r w:rsidRPr="00E31528">
                <w:rPr>
                  <w:bCs/>
                  <w:color w:val="000000"/>
                  <w:sz w:val="23"/>
                  <w:szCs w:val="23"/>
                </w:rPr>
                <w:t xml:space="preserve">, </w:t>
              </w:r>
              <w:smartTag w:uri="urn:schemas-microsoft-com:office:smarttags" w:element="State">
                <w:r w:rsidRPr="00E31528">
                  <w:rPr>
                    <w:bCs/>
                    <w:color w:val="000000"/>
                    <w:sz w:val="23"/>
                    <w:szCs w:val="23"/>
                  </w:rPr>
                  <w:t>Ky.</w:t>
                </w:r>
              </w:smartTag>
              <w:r w:rsidRPr="00E31528">
                <w:rPr>
                  <w:bCs/>
                  <w:color w:val="000000"/>
                  <w:sz w:val="23"/>
                  <w:szCs w:val="23"/>
                </w:rPr>
                <w:t xml:space="preserve"> </w:t>
              </w:r>
              <w:smartTag w:uri="urn:schemas-microsoft-com:office:smarttags" w:element="PostalCode">
                <w:r w:rsidRPr="00E31528">
                  <w:rPr>
                    <w:bCs/>
                    <w:color w:val="000000"/>
                    <w:sz w:val="23"/>
                    <w:szCs w:val="23"/>
                  </w:rPr>
                  <w:t>41073</w:t>
                </w:r>
              </w:smartTag>
            </w:smartTag>
          </w:p>
        </w:tc>
        <w:tc>
          <w:tcPr>
            <w:tcW w:w="3993" w:type="dxa"/>
          </w:tcPr>
          <w:p w14:paraId="0B8C4D45" w14:textId="77777777" w:rsidR="00887704" w:rsidRPr="00E31528" w:rsidRDefault="00887704" w:rsidP="00887704">
            <w:pPr>
              <w:spacing w:before="40" w:after="40"/>
              <w:jc w:val="center"/>
              <w:rPr>
                <w:bCs/>
                <w:color w:val="000000"/>
                <w:sz w:val="23"/>
                <w:szCs w:val="23"/>
              </w:rPr>
            </w:pPr>
            <w:r w:rsidRPr="00E31528">
              <w:rPr>
                <w:bCs/>
                <w:color w:val="000000"/>
                <w:sz w:val="23"/>
                <w:szCs w:val="23"/>
              </w:rPr>
              <w:t>859-</w:t>
            </w:r>
            <w:r w:rsidRPr="00E31528">
              <w:rPr>
                <w:sz w:val="24"/>
              </w:rPr>
              <w:t>341-BISD</w:t>
            </w:r>
            <w:r w:rsidRPr="00E31528">
              <w:rPr>
                <w:bCs/>
                <w:color w:val="000000"/>
                <w:sz w:val="23"/>
                <w:szCs w:val="23"/>
              </w:rPr>
              <w:t>, Ext. 610</w:t>
            </w:r>
          </w:p>
          <w:p w14:paraId="6B054135" w14:textId="535B1A14" w:rsidR="00887704" w:rsidRPr="00E31528" w:rsidRDefault="00317609" w:rsidP="00887704">
            <w:pPr>
              <w:spacing w:before="40" w:after="40"/>
              <w:jc w:val="center"/>
              <w:rPr>
                <w:bCs/>
                <w:color w:val="000000"/>
                <w:sz w:val="23"/>
                <w:szCs w:val="23"/>
              </w:rPr>
            </w:pPr>
            <w:hyperlink r:id="rId27" w:history="1">
              <w:r w:rsidR="00887704" w:rsidRPr="00E31528">
                <w:rPr>
                  <w:rStyle w:val="Hyperlink"/>
                  <w:bCs/>
                  <w:sz w:val="23"/>
                  <w:szCs w:val="23"/>
                </w:rPr>
                <w:t>tiffany.hicks@bellevue.kyschools.us</w:t>
              </w:r>
            </w:hyperlink>
          </w:p>
        </w:tc>
        <w:tc>
          <w:tcPr>
            <w:tcW w:w="1524" w:type="dxa"/>
          </w:tcPr>
          <w:p w14:paraId="43A38145" w14:textId="77777777" w:rsidR="00887704" w:rsidRPr="00E31528" w:rsidRDefault="00887704" w:rsidP="00887704">
            <w:pPr>
              <w:spacing w:before="40" w:after="40"/>
              <w:jc w:val="center"/>
              <w:rPr>
                <w:bCs/>
                <w:color w:val="000000"/>
                <w:sz w:val="23"/>
                <w:szCs w:val="23"/>
              </w:rPr>
            </w:pPr>
            <w:r w:rsidRPr="00E31528">
              <w:rPr>
                <w:bCs/>
                <w:color w:val="000000"/>
                <w:sz w:val="23"/>
                <w:szCs w:val="23"/>
              </w:rPr>
              <w:t>859-261-1825</w:t>
            </w:r>
          </w:p>
        </w:tc>
      </w:tr>
      <w:tr w:rsidR="00887704" w:rsidRPr="00E31528" w14:paraId="6BD25B77" w14:textId="77777777" w:rsidTr="00887704">
        <w:tc>
          <w:tcPr>
            <w:tcW w:w="3596" w:type="dxa"/>
          </w:tcPr>
          <w:p w14:paraId="21E1731A" w14:textId="77777777" w:rsidR="00887704" w:rsidRPr="00E31528" w:rsidRDefault="00887704" w:rsidP="00887704">
            <w:pPr>
              <w:jc w:val="center"/>
              <w:rPr>
                <w:b/>
                <w:bCs/>
                <w:color w:val="000000"/>
                <w:sz w:val="23"/>
                <w:szCs w:val="23"/>
              </w:rPr>
            </w:pPr>
            <w:r w:rsidRPr="00E31528">
              <w:rPr>
                <w:b/>
                <w:bCs/>
                <w:color w:val="000000"/>
                <w:sz w:val="23"/>
                <w:szCs w:val="23"/>
              </w:rPr>
              <w:t>Bellevue High School</w:t>
            </w:r>
          </w:p>
          <w:p w14:paraId="6109805D" w14:textId="77777777" w:rsidR="00887704" w:rsidRPr="00E31528" w:rsidRDefault="00887704" w:rsidP="00887704">
            <w:pPr>
              <w:jc w:val="center"/>
              <w:rPr>
                <w:b/>
                <w:bCs/>
                <w:color w:val="000000"/>
                <w:sz w:val="23"/>
                <w:szCs w:val="23"/>
              </w:rPr>
            </w:pPr>
            <w:r w:rsidRPr="00E31528">
              <w:rPr>
                <w:b/>
                <w:bCs/>
                <w:color w:val="000000"/>
                <w:sz w:val="23"/>
                <w:szCs w:val="23"/>
              </w:rPr>
              <w:t>Assistant Principal</w:t>
            </w:r>
          </w:p>
          <w:p w14:paraId="448E5A68" w14:textId="77777777" w:rsidR="00887704" w:rsidRPr="00E31528" w:rsidRDefault="00887704" w:rsidP="00887704">
            <w:pPr>
              <w:jc w:val="center"/>
              <w:rPr>
                <w:b/>
                <w:bCs/>
                <w:color w:val="000000"/>
                <w:sz w:val="23"/>
                <w:szCs w:val="23"/>
              </w:rPr>
            </w:pPr>
            <w:r w:rsidRPr="00E31528">
              <w:rPr>
                <w:b/>
                <w:bCs/>
                <w:color w:val="000000"/>
                <w:sz w:val="23"/>
                <w:szCs w:val="23"/>
              </w:rPr>
              <w:t>Angela Young</w:t>
            </w:r>
          </w:p>
          <w:p w14:paraId="242F33D4" w14:textId="77777777" w:rsidR="00887704" w:rsidRPr="00E31528" w:rsidRDefault="00887704" w:rsidP="00887704">
            <w:pPr>
              <w:jc w:val="center"/>
              <w:rPr>
                <w:color w:val="000000"/>
                <w:sz w:val="23"/>
                <w:szCs w:val="23"/>
              </w:rPr>
            </w:pPr>
            <w:r w:rsidRPr="00E31528">
              <w:rPr>
                <w:color w:val="000000"/>
                <w:sz w:val="23"/>
                <w:szCs w:val="23"/>
              </w:rPr>
              <w:t>201 Center St.</w:t>
            </w:r>
          </w:p>
          <w:p w14:paraId="41E42302" w14:textId="77777777" w:rsidR="00887704" w:rsidRPr="00E31528" w:rsidRDefault="00887704" w:rsidP="00887704">
            <w:pPr>
              <w:jc w:val="center"/>
              <w:rPr>
                <w:color w:val="000000"/>
                <w:sz w:val="23"/>
                <w:szCs w:val="23"/>
              </w:rPr>
            </w:pPr>
            <w:r w:rsidRPr="00E31528">
              <w:rPr>
                <w:color w:val="000000"/>
                <w:sz w:val="23"/>
                <w:szCs w:val="23"/>
              </w:rPr>
              <w:t>Bellevue, Ky. 41073</w:t>
            </w:r>
          </w:p>
        </w:tc>
        <w:tc>
          <w:tcPr>
            <w:tcW w:w="3993" w:type="dxa"/>
          </w:tcPr>
          <w:p w14:paraId="681FD925" w14:textId="204C8B71" w:rsidR="00887704" w:rsidRPr="00E31528" w:rsidRDefault="00887704" w:rsidP="00887704">
            <w:pPr>
              <w:spacing w:before="40" w:after="40"/>
              <w:jc w:val="center"/>
              <w:rPr>
                <w:bCs/>
                <w:color w:val="000000"/>
                <w:sz w:val="23"/>
                <w:szCs w:val="23"/>
              </w:rPr>
            </w:pPr>
            <w:r w:rsidRPr="00E31528">
              <w:rPr>
                <w:bCs/>
                <w:color w:val="000000"/>
                <w:sz w:val="23"/>
                <w:szCs w:val="23"/>
              </w:rPr>
              <w:t>859-</w:t>
            </w:r>
            <w:r w:rsidR="00E31528" w:rsidRPr="00E31528">
              <w:rPr>
                <w:sz w:val="24"/>
              </w:rPr>
              <w:t>341-BISD</w:t>
            </w:r>
            <w:r w:rsidRPr="00E31528">
              <w:rPr>
                <w:bCs/>
                <w:color w:val="000000"/>
                <w:sz w:val="23"/>
                <w:szCs w:val="23"/>
              </w:rPr>
              <w:t>, Ext. 612</w:t>
            </w:r>
          </w:p>
          <w:p w14:paraId="28DA3CFB" w14:textId="69A67A7D" w:rsidR="00887704" w:rsidRPr="00E31528" w:rsidRDefault="00317609" w:rsidP="00887704">
            <w:pPr>
              <w:spacing w:before="40" w:after="40"/>
              <w:jc w:val="center"/>
              <w:rPr>
                <w:bCs/>
                <w:color w:val="000000"/>
                <w:sz w:val="23"/>
                <w:szCs w:val="23"/>
              </w:rPr>
            </w:pPr>
            <w:hyperlink r:id="rId28" w:history="1">
              <w:r w:rsidR="00887704" w:rsidRPr="00E31528">
                <w:rPr>
                  <w:rStyle w:val="Hyperlink"/>
                  <w:bCs/>
                  <w:sz w:val="23"/>
                  <w:szCs w:val="23"/>
                </w:rPr>
                <w:t>angela.young@bellevue.kyschools.us</w:t>
              </w:r>
            </w:hyperlink>
          </w:p>
        </w:tc>
        <w:tc>
          <w:tcPr>
            <w:tcW w:w="1524" w:type="dxa"/>
          </w:tcPr>
          <w:p w14:paraId="5762292C" w14:textId="77777777" w:rsidR="00887704" w:rsidRPr="00E31528" w:rsidRDefault="00887704" w:rsidP="00887704">
            <w:pPr>
              <w:spacing w:before="40" w:after="40"/>
              <w:jc w:val="center"/>
              <w:rPr>
                <w:bCs/>
                <w:color w:val="000000"/>
                <w:sz w:val="23"/>
                <w:szCs w:val="23"/>
              </w:rPr>
            </w:pPr>
          </w:p>
        </w:tc>
      </w:tr>
      <w:tr w:rsidR="00887704" w:rsidRPr="00E31528" w14:paraId="3A38B88F" w14:textId="77777777" w:rsidTr="00887704">
        <w:tc>
          <w:tcPr>
            <w:tcW w:w="3596" w:type="dxa"/>
          </w:tcPr>
          <w:p w14:paraId="000BE64F" w14:textId="77777777" w:rsidR="00887704" w:rsidRPr="00E31528" w:rsidRDefault="00887704" w:rsidP="00887704">
            <w:pPr>
              <w:jc w:val="center"/>
              <w:rPr>
                <w:b/>
                <w:bCs/>
                <w:color w:val="000000"/>
                <w:sz w:val="23"/>
                <w:szCs w:val="23"/>
              </w:rPr>
            </w:pPr>
            <w:r w:rsidRPr="00E31528">
              <w:rPr>
                <w:b/>
                <w:bCs/>
                <w:color w:val="000000"/>
                <w:sz w:val="23"/>
                <w:szCs w:val="23"/>
              </w:rPr>
              <w:t>Grandview Elementary School</w:t>
            </w:r>
          </w:p>
          <w:p w14:paraId="638F24C3" w14:textId="77777777" w:rsidR="00887704" w:rsidRPr="00E31528" w:rsidRDefault="00887704" w:rsidP="00887704">
            <w:pPr>
              <w:jc w:val="center"/>
              <w:rPr>
                <w:b/>
                <w:bCs/>
                <w:color w:val="000000"/>
                <w:sz w:val="23"/>
                <w:szCs w:val="23"/>
              </w:rPr>
            </w:pPr>
            <w:r w:rsidRPr="00E31528">
              <w:rPr>
                <w:b/>
                <w:bCs/>
                <w:color w:val="000000"/>
                <w:sz w:val="23"/>
                <w:szCs w:val="23"/>
              </w:rPr>
              <w:t>Principal</w:t>
            </w:r>
          </w:p>
          <w:p w14:paraId="0582324C" w14:textId="77777777" w:rsidR="00887704" w:rsidRPr="00E31528" w:rsidRDefault="00887704" w:rsidP="00887704">
            <w:pPr>
              <w:jc w:val="center"/>
              <w:rPr>
                <w:b/>
                <w:bCs/>
                <w:color w:val="000000"/>
                <w:sz w:val="23"/>
                <w:szCs w:val="23"/>
              </w:rPr>
            </w:pPr>
            <w:r w:rsidRPr="00E31528">
              <w:rPr>
                <w:b/>
                <w:bCs/>
                <w:color w:val="000000"/>
                <w:sz w:val="23"/>
                <w:szCs w:val="23"/>
              </w:rPr>
              <w:t>Heather Rabe</w:t>
            </w:r>
          </w:p>
          <w:p w14:paraId="6ED04C79" w14:textId="77777777" w:rsidR="00887704" w:rsidRPr="00E31528" w:rsidRDefault="00887704" w:rsidP="00887704">
            <w:pPr>
              <w:jc w:val="center"/>
              <w:rPr>
                <w:bCs/>
                <w:color w:val="000000"/>
                <w:sz w:val="23"/>
                <w:szCs w:val="23"/>
              </w:rPr>
            </w:pPr>
            <w:r w:rsidRPr="00E31528">
              <w:rPr>
                <w:bCs/>
                <w:color w:val="000000"/>
                <w:sz w:val="23"/>
                <w:szCs w:val="23"/>
              </w:rPr>
              <w:t>500 Grandview Ave.</w:t>
            </w:r>
          </w:p>
          <w:p w14:paraId="4812A702" w14:textId="77777777" w:rsidR="00887704" w:rsidRPr="00E31528" w:rsidRDefault="00887704" w:rsidP="00887704">
            <w:pPr>
              <w:jc w:val="center"/>
              <w:rPr>
                <w:b/>
                <w:bCs/>
                <w:color w:val="000000"/>
                <w:sz w:val="23"/>
                <w:szCs w:val="23"/>
              </w:rPr>
            </w:pPr>
            <w:smartTag w:uri="urn:schemas-microsoft-com:office:smarttags" w:element="place">
              <w:smartTag w:uri="urn:schemas-microsoft-com:office:smarttags" w:element="City">
                <w:r w:rsidRPr="00E31528">
                  <w:rPr>
                    <w:bCs/>
                    <w:color w:val="000000"/>
                    <w:sz w:val="23"/>
                    <w:szCs w:val="23"/>
                  </w:rPr>
                  <w:t>Bellevue</w:t>
                </w:r>
              </w:smartTag>
              <w:r w:rsidRPr="00E31528">
                <w:rPr>
                  <w:bCs/>
                  <w:color w:val="000000"/>
                  <w:sz w:val="23"/>
                  <w:szCs w:val="23"/>
                </w:rPr>
                <w:t xml:space="preserve">, </w:t>
              </w:r>
              <w:smartTag w:uri="urn:schemas-microsoft-com:office:smarttags" w:element="State">
                <w:r w:rsidRPr="00E31528">
                  <w:rPr>
                    <w:bCs/>
                    <w:color w:val="000000"/>
                    <w:sz w:val="23"/>
                    <w:szCs w:val="23"/>
                  </w:rPr>
                  <w:t>Ky.</w:t>
                </w:r>
              </w:smartTag>
              <w:r w:rsidRPr="00E31528">
                <w:rPr>
                  <w:bCs/>
                  <w:color w:val="000000"/>
                  <w:sz w:val="23"/>
                  <w:szCs w:val="23"/>
                </w:rPr>
                <w:t xml:space="preserve"> </w:t>
              </w:r>
              <w:smartTag w:uri="urn:schemas-microsoft-com:office:smarttags" w:element="PostalCode">
                <w:r w:rsidRPr="00E31528">
                  <w:rPr>
                    <w:bCs/>
                    <w:color w:val="000000"/>
                    <w:sz w:val="23"/>
                    <w:szCs w:val="23"/>
                  </w:rPr>
                  <w:t>41073</w:t>
                </w:r>
              </w:smartTag>
            </w:smartTag>
          </w:p>
        </w:tc>
        <w:tc>
          <w:tcPr>
            <w:tcW w:w="3993" w:type="dxa"/>
          </w:tcPr>
          <w:p w14:paraId="0E9DC4AE" w14:textId="3E5A3956" w:rsidR="00887704" w:rsidRPr="00E31528" w:rsidRDefault="00887704" w:rsidP="00887704">
            <w:pPr>
              <w:spacing w:before="40" w:after="40"/>
              <w:jc w:val="center"/>
              <w:rPr>
                <w:bCs/>
                <w:color w:val="000000"/>
                <w:sz w:val="23"/>
                <w:szCs w:val="23"/>
              </w:rPr>
            </w:pPr>
            <w:r w:rsidRPr="00E31528">
              <w:rPr>
                <w:bCs/>
                <w:color w:val="000000"/>
                <w:sz w:val="23"/>
                <w:szCs w:val="23"/>
              </w:rPr>
              <w:t>859-</w:t>
            </w:r>
            <w:r w:rsidR="00E31528" w:rsidRPr="00E31528">
              <w:rPr>
                <w:sz w:val="24"/>
              </w:rPr>
              <w:t>341-BISD</w:t>
            </w:r>
            <w:r w:rsidRPr="00E31528">
              <w:rPr>
                <w:bCs/>
                <w:color w:val="000000"/>
                <w:sz w:val="23"/>
                <w:szCs w:val="23"/>
              </w:rPr>
              <w:t>, Ext. 710</w:t>
            </w:r>
          </w:p>
          <w:p w14:paraId="558F0F97" w14:textId="1A8EB78C" w:rsidR="00887704" w:rsidRPr="00E31528" w:rsidRDefault="00317609" w:rsidP="00887704">
            <w:pPr>
              <w:spacing w:before="40" w:after="40"/>
              <w:jc w:val="center"/>
              <w:rPr>
                <w:bCs/>
                <w:color w:val="000000"/>
                <w:sz w:val="23"/>
                <w:szCs w:val="23"/>
              </w:rPr>
            </w:pPr>
            <w:hyperlink r:id="rId29" w:history="1">
              <w:r w:rsidR="00887704" w:rsidRPr="00E31528">
                <w:rPr>
                  <w:rStyle w:val="Hyperlink"/>
                  <w:bCs/>
                  <w:sz w:val="23"/>
                  <w:szCs w:val="23"/>
                </w:rPr>
                <w:t>heather.rabe@bellevue.kyschools.us</w:t>
              </w:r>
            </w:hyperlink>
          </w:p>
        </w:tc>
        <w:tc>
          <w:tcPr>
            <w:tcW w:w="1524" w:type="dxa"/>
          </w:tcPr>
          <w:p w14:paraId="6C55FF86" w14:textId="77777777" w:rsidR="00887704" w:rsidRPr="00E31528" w:rsidRDefault="00887704" w:rsidP="00887704">
            <w:pPr>
              <w:spacing w:before="40" w:after="40"/>
              <w:jc w:val="center"/>
              <w:rPr>
                <w:bCs/>
                <w:color w:val="000000"/>
                <w:sz w:val="23"/>
                <w:szCs w:val="23"/>
              </w:rPr>
            </w:pPr>
            <w:r w:rsidRPr="00E31528">
              <w:rPr>
                <w:bCs/>
                <w:color w:val="000000"/>
                <w:sz w:val="23"/>
                <w:szCs w:val="23"/>
              </w:rPr>
              <w:t>859-261-1707</w:t>
            </w:r>
          </w:p>
        </w:tc>
      </w:tr>
      <w:tr w:rsidR="00E31528" w:rsidRPr="00E31528" w14:paraId="79C525AA" w14:textId="77777777" w:rsidTr="00887704">
        <w:tc>
          <w:tcPr>
            <w:tcW w:w="3596" w:type="dxa"/>
          </w:tcPr>
          <w:p w14:paraId="03E5B750" w14:textId="77777777" w:rsidR="00E31528" w:rsidRPr="00E31528" w:rsidRDefault="00E31528" w:rsidP="00E31528">
            <w:pPr>
              <w:jc w:val="center"/>
              <w:rPr>
                <w:b/>
                <w:bCs/>
                <w:color w:val="000000"/>
                <w:sz w:val="23"/>
                <w:szCs w:val="23"/>
              </w:rPr>
            </w:pPr>
            <w:r w:rsidRPr="00E31528">
              <w:rPr>
                <w:b/>
                <w:bCs/>
                <w:color w:val="000000"/>
                <w:sz w:val="23"/>
                <w:szCs w:val="23"/>
              </w:rPr>
              <w:t>Grandview Elementary School</w:t>
            </w:r>
          </w:p>
          <w:p w14:paraId="1EB61DE7" w14:textId="7DF56165" w:rsidR="00E31528" w:rsidRPr="00E31528" w:rsidRDefault="00E31528" w:rsidP="00E31528">
            <w:pPr>
              <w:jc w:val="center"/>
              <w:rPr>
                <w:b/>
                <w:bCs/>
                <w:color w:val="000000"/>
                <w:sz w:val="23"/>
                <w:szCs w:val="23"/>
              </w:rPr>
            </w:pPr>
            <w:r>
              <w:rPr>
                <w:b/>
                <w:bCs/>
                <w:color w:val="000000"/>
                <w:sz w:val="23"/>
                <w:szCs w:val="23"/>
              </w:rPr>
              <w:t xml:space="preserve">Assistant </w:t>
            </w:r>
            <w:r w:rsidRPr="00E31528">
              <w:rPr>
                <w:b/>
                <w:bCs/>
                <w:color w:val="000000"/>
                <w:sz w:val="23"/>
                <w:szCs w:val="23"/>
              </w:rPr>
              <w:t>Principal</w:t>
            </w:r>
          </w:p>
          <w:p w14:paraId="4BA5F657" w14:textId="456FB3D0" w:rsidR="00E31528" w:rsidRPr="00E31528" w:rsidRDefault="00E31528" w:rsidP="00E31528">
            <w:pPr>
              <w:jc w:val="center"/>
              <w:rPr>
                <w:b/>
                <w:bCs/>
                <w:color w:val="000000"/>
                <w:sz w:val="23"/>
                <w:szCs w:val="23"/>
              </w:rPr>
            </w:pPr>
            <w:r>
              <w:rPr>
                <w:b/>
                <w:bCs/>
                <w:color w:val="000000"/>
                <w:sz w:val="23"/>
                <w:szCs w:val="23"/>
              </w:rPr>
              <w:t>Brandon Forshey</w:t>
            </w:r>
          </w:p>
          <w:p w14:paraId="38E85620" w14:textId="77777777" w:rsidR="00E31528" w:rsidRPr="00E31528" w:rsidRDefault="00E31528" w:rsidP="00E31528">
            <w:pPr>
              <w:jc w:val="center"/>
              <w:rPr>
                <w:bCs/>
                <w:color w:val="000000"/>
                <w:sz w:val="23"/>
                <w:szCs w:val="23"/>
              </w:rPr>
            </w:pPr>
            <w:r w:rsidRPr="00E31528">
              <w:rPr>
                <w:bCs/>
                <w:color w:val="000000"/>
                <w:sz w:val="23"/>
                <w:szCs w:val="23"/>
              </w:rPr>
              <w:t>500 Grandview Ave.</w:t>
            </w:r>
          </w:p>
          <w:p w14:paraId="4A999631" w14:textId="443CE064" w:rsidR="00E31528" w:rsidRPr="00E31528" w:rsidRDefault="00E31528" w:rsidP="00E31528">
            <w:pPr>
              <w:jc w:val="center"/>
              <w:rPr>
                <w:b/>
                <w:bCs/>
                <w:color w:val="000000"/>
                <w:sz w:val="23"/>
                <w:szCs w:val="23"/>
              </w:rPr>
            </w:pPr>
            <w:smartTag w:uri="urn:schemas-microsoft-com:office:smarttags" w:element="City">
              <w:r w:rsidRPr="00E31528">
                <w:rPr>
                  <w:bCs/>
                  <w:color w:val="000000"/>
                  <w:sz w:val="23"/>
                  <w:szCs w:val="23"/>
                </w:rPr>
                <w:t>Bellevue</w:t>
              </w:r>
            </w:smartTag>
            <w:r w:rsidRPr="00E31528">
              <w:rPr>
                <w:bCs/>
                <w:color w:val="000000"/>
                <w:sz w:val="23"/>
                <w:szCs w:val="23"/>
              </w:rPr>
              <w:t xml:space="preserve">, </w:t>
            </w:r>
            <w:smartTag w:uri="urn:schemas-microsoft-com:office:smarttags" w:element="State">
              <w:r w:rsidRPr="00E31528">
                <w:rPr>
                  <w:bCs/>
                  <w:color w:val="000000"/>
                  <w:sz w:val="23"/>
                  <w:szCs w:val="23"/>
                </w:rPr>
                <w:t>Ky.</w:t>
              </w:r>
            </w:smartTag>
            <w:r w:rsidRPr="00E31528">
              <w:rPr>
                <w:bCs/>
                <w:color w:val="000000"/>
                <w:sz w:val="23"/>
                <w:szCs w:val="23"/>
              </w:rPr>
              <w:t xml:space="preserve"> 41073</w:t>
            </w:r>
          </w:p>
        </w:tc>
        <w:tc>
          <w:tcPr>
            <w:tcW w:w="3993" w:type="dxa"/>
          </w:tcPr>
          <w:p w14:paraId="3AD0BBCA" w14:textId="6F84B346" w:rsidR="00E31528" w:rsidRPr="00E31528" w:rsidRDefault="00E31528" w:rsidP="00E31528">
            <w:pPr>
              <w:spacing w:before="40" w:after="40"/>
              <w:jc w:val="center"/>
              <w:rPr>
                <w:bCs/>
                <w:color w:val="000000"/>
                <w:sz w:val="23"/>
                <w:szCs w:val="23"/>
              </w:rPr>
            </w:pPr>
            <w:r w:rsidRPr="00E31528">
              <w:rPr>
                <w:bCs/>
                <w:color w:val="000000"/>
                <w:sz w:val="23"/>
                <w:szCs w:val="23"/>
              </w:rPr>
              <w:t>859-341-2473, Ext.</w:t>
            </w:r>
            <w:r w:rsidR="00366CD9">
              <w:rPr>
                <w:bCs/>
                <w:color w:val="000000"/>
                <w:sz w:val="23"/>
                <w:szCs w:val="23"/>
              </w:rPr>
              <w:t xml:space="preserve"> 709</w:t>
            </w:r>
          </w:p>
          <w:p w14:paraId="0123C380" w14:textId="6FD561C6" w:rsidR="00E31528" w:rsidRPr="00E31528" w:rsidRDefault="00317609" w:rsidP="00E31528">
            <w:pPr>
              <w:spacing w:before="40" w:after="40"/>
              <w:jc w:val="center"/>
              <w:rPr>
                <w:bCs/>
                <w:color w:val="000000"/>
                <w:sz w:val="23"/>
                <w:szCs w:val="23"/>
              </w:rPr>
            </w:pPr>
            <w:hyperlink r:id="rId30" w:history="1">
              <w:r w:rsidR="00E31528" w:rsidRPr="00B12361">
                <w:rPr>
                  <w:rStyle w:val="Hyperlink"/>
                  <w:bCs/>
                  <w:sz w:val="23"/>
                  <w:szCs w:val="23"/>
                </w:rPr>
                <w:t>brandon.forshey@bellevue.kyschools.us</w:t>
              </w:r>
            </w:hyperlink>
          </w:p>
        </w:tc>
        <w:tc>
          <w:tcPr>
            <w:tcW w:w="1524" w:type="dxa"/>
          </w:tcPr>
          <w:p w14:paraId="540FB5FA" w14:textId="77777777" w:rsidR="00E31528" w:rsidRPr="00E31528" w:rsidRDefault="00E31528" w:rsidP="00887704">
            <w:pPr>
              <w:spacing w:before="40" w:after="40"/>
              <w:jc w:val="center"/>
              <w:rPr>
                <w:bCs/>
                <w:color w:val="000000"/>
                <w:sz w:val="23"/>
                <w:szCs w:val="23"/>
              </w:rPr>
            </w:pPr>
          </w:p>
        </w:tc>
      </w:tr>
    </w:tbl>
    <w:p w14:paraId="2D0D099C" w14:textId="1217D2B5" w:rsidR="00BD7069" w:rsidRPr="00E31528" w:rsidRDefault="00BD7069" w:rsidP="00BD7069">
      <w:pPr>
        <w:pStyle w:val="Heading1"/>
        <w:spacing w:before="0" w:after="0"/>
        <w:ind w:left="1627"/>
      </w:pPr>
      <w:r w:rsidRPr="00E31528">
        <w:br w:type="page"/>
      </w:r>
      <w:bookmarkStart w:id="82" w:name="_Toc139965966"/>
      <w:r w:rsidR="00E31528">
        <w:rPr>
          <w:noProof/>
        </w:rPr>
        <w:lastRenderedPageBreak/>
        <w:drawing>
          <wp:anchor distT="0" distB="0" distL="114300" distR="114300" simplePos="0" relativeHeight="251675136" behindDoc="0" locked="0" layoutInCell="1" allowOverlap="1" wp14:anchorId="2EE038CD" wp14:editId="25376B5A">
            <wp:simplePos x="0" y="0"/>
            <wp:positionH relativeFrom="column">
              <wp:posOffset>485775</wp:posOffset>
            </wp:positionH>
            <wp:positionV relativeFrom="paragraph">
              <wp:posOffset>285750</wp:posOffset>
            </wp:positionV>
            <wp:extent cx="5715000" cy="7752648"/>
            <wp:effectExtent l="0" t="0" r="0" b="1270"/>
            <wp:wrapNone/>
            <wp:docPr id="3" name="Picture 3" descr="A picture containing text, screenshot, website, online adverti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creenshot, website, online advertising&#10;&#10;Description automatically generated"/>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5729882" cy="7772836"/>
                    </a:xfrm>
                    <a:prstGeom prst="rect">
                      <a:avLst/>
                    </a:prstGeom>
                  </pic:spPr>
                </pic:pic>
              </a:graphicData>
            </a:graphic>
            <wp14:sizeRelH relativeFrom="margin">
              <wp14:pctWidth>0</wp14:pctWidth>
            </wp14:sizeRelH>
            <wp14:sizeRelV relativeFrom="margin">
              <wp14:pctHeight>0</wp14:pctHeight>
            </wp14:sizeRelV>
          </wp:anchor>
        </w:drawing>
      </w:r>
      <w:r w:rsidRPr="00E31528">
        <w:t>School Calendar</w:t>
      </w:r>
      <w:bookmarkEnd w:id="82"/>
      <w:r w:rsidRPr="00E31528">
        <w:t xml:space="preserve"> </w:t>
      </w:r>
    </w:p>
    <w:p w14:paraId="0DE634D8" w14:textId="4451D2FB" w:rsidR="00921F74" w:rsidRPr="00E31528" w:rsidRDefault="00921F74" w:rsidP="00261B5B">
      <w:pPr>
        <w:jc w:val="center"/>
        <w:rPr>
          <w:rFonts w:ascii="Arial" w:hAnsi="Arial"/>
          <w:sz w:val="22"/>
        </w:rPr>
      </w:pPr>
    </w:p>
    <w:p w14:paraId="5385EE87" w14:textId="77777777" w:rsidR="009625D6" w:rsidRPr="00E31528" w:rsidRDefault="009625D6" w:rsidP="007D4D6E">
      <w:pPr>
        <w:sectPr w:rsidR="009625D6" w:rsidRPr="00E31528" w:rsidSect="00E218FF">
          <w:headerReference w:type="default" r:id="rId32"/>
          <w:pgSz w:w="12240" w:h="15840" w:code="1"/>
          <w:pgMar w:top="1800" w:right="1200" w:bottom="1800" w:left="1200" w:header="960" w:footer="960" w:gutter="0"/>
          <w:pgNumType w:start="1"/>
          <w:cols w:space="360"/>
        </w:sectPr>
      </w:pPr>
    </w:p>
    <w:p w14:paraId="541C8363" w14:textId="77777777" w:rsidR="009625D6" w:rsidRPr="00E31528" w:rsidRDefault="00DB6F6C">
      <w:pPr>
        <w:pStyle w:val="TableofAuthorities"/>
        <w:tabs>
          <w:tab w:val="clear" w:pos="8640"/>
        </w:tabs>
        <w:spacing w:after="0"/>
        <w:rPr>
          <w:rFonts w:ascii="Arial Black" w:hAnsi="Arial Black"/>
          <w:noProof/>
          <w:sz w:val="24"/>
        </w:rPr>
      </w:pPr>
      <w:r w:rsidRPr="00E31528">
        <w:rPr>
          <w:noProof/>
        </w:rPr>
        <w:lastRenderedPageBreak/>
        <mc:AlternateContent>
          <mc:Choice Requires="wps">
            <w:drawing>
              <wp:anchor distT="0" distB="0" distL="114300" distR="114300" simplePos="0" relativeHeight="251640320" behindDoc="0" locked="0" layoutInCell="1" allowOverlap="1" wp14:anchorId="17258BB1" wp14:editId="166CC6DE">
                <wp:simplePos x="0" y="0"/>
                <wp:positionH relativeFrom="column">
                  <wp:posOffset>3869055</wp:posOffset>
                </wp:positionH>
                <wp:positionV relativeFrom="paragraph">
                  <wp:posOffset>-668020</wp:posOffset>
                </wp:positionV>
                <wp:extent cx="2731135" cy="1828800"/>
                <wp:effectExtent l="0" t="0" r="0" b="0"/>
                <wp:wrapSquare wrapText="bothSides"/>
                <wp:docPr id="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1828800"/>
                        </a:xfrm>
                        <a:prstGeom prst="rect">
                          <a:avLst/>
                        </a:prstGeom>
                        <a:solidFill>
                          <a:srgbClr val="FFFFFF"/>
                        </a:solidFill>
                        <a:ln w="9525">
                          <a:solidFill>
                            <a:srgbClr val="000000"/>
                          </a:solidFill>
                          <a:miter lim="800000"/>
                          <a:headEnd/>
                          <a:tailEnd/>
                        </a:ln>
                      </wps:spPr>
                      <wps:txbx>
                        <w:txbxContent>
                          <w:p w14:paraId="0A1BFBA2" w14:textId="77777777" w:rsidR="002F02F6" w:rsidRDefault="002F02F6">
                            <w:pPr>
                              <w:jc w:val="center"/>
                              <w:rPr>
                                <w:rFonts w:ascii="Arial Black" w:hAnsi="Arial Black"/>
                                <w:sz w:val="36"/>
                              </w:rPr>
                            </w:pPr>
                            <w:r>
                              <w:rPr>
                                <w:rFonts w:ascii="Arial Black" w:hAnsi="Arial Black"/>
                                <w:sz w:val="36"/>
                              </w:rPr>
                              <w:t>Section</w:t>
                            </w:r>
                          </w:p>
                          <w:p w14:paraId="6E913743" w14:textId="77777777" w:rsidR="002F02F6" w:rsidRDefault="002F02F6">
                            <w:pPr>
                              <w:jc w:val="center"/>
                            </w:pPr>
                            <w:r>
                              <w:rPr>
                                <w:rFonts w:ascii="Arial Black" w:hAnsi="Arial Black"/>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58BB1" id="Text Box 4" o:spid="_x0000_s1029" type="#_x0000_t202" style="position:absolute;margin-left:304.65pt;margin-top:-52.6pt;width:215.05pt;height:2in;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">
                <v:textbox>
                  <w:txbxContent>
                    <w:p w14:paraId="0A1BFBA2" w14:textId="77777777" w:rsidR="002F02F6" w:rsidRDefault="002F02F6">
                      <w:pPr>
                        <w:jc w:val="center"/>
                        <w:rPr>
                          <w:rFonts w:ascii="Arial Black" w:hAnsi="Arial Black"/>
                          <w:sz w:val="36"/>
                        </w:rPr>
                      </w:pPr>
                      <w:r>
                        <w:rPr>
                          <w:rFonts w:ascii="Arial Black" w:hAnsi="Arial Black"/>
                          <w:sz w:val="36"/>
                        </w:rPr>
                        <w:t>Section</w:t>
                      </w:r>
                    </w:p>
                    <w:p w14:paraId="6E913743" w14:textId="77777777" w:rsidR="002F02F6" w:rsidRDefault="002F02F6">
                      <w:pPr>
                        <w:jc w:val="center"/>
                      </w:pPr>
                      <w:r>
                        <w:rPr>
                          <w:rFonts w:ascii="Arial Black" w:hAnsi="Arial Black"/>
                          <w:sz w:val="144"/>
                        </w:rPr>
                        <w:t>1</w:t>
                      </w:r>
                    </w:p>
                  </w:txbxContent>
                </v:textbox>
                <w10:wrap type="square"/>
              </v:shape>
            </w:pict>
          </mc:Fallback>
        </mc:AlternateContent>
      </w:r>
    </w:p>
    <w:p w14:paraId="64E95EB4" w14:textId="77777777" w:rsidR="009625D6" w:rsidRPr="00E31528" w:rsidRDefault="009625D6">
      <w:pPr>
        <w:rPr>
          <w:rFonts w:ascii="Arial Black" w:hAnsi="Arial Black"/>
          <w:sz w:val="24"/>
        </w:rPr>
      </w:pPr>
    </w:p>
    <w:p w14:paraId="67E31540" w14:textId="77777777" w:rsidR="009625D6" w:rsidRPr="00E31528" w:rsidRDefault="009625D6">
      <w:pPr>
        <w:rPr>
          <w:rFonts w:ascii="Arial Black" w:hAnsi="Arial Black"/>
          <w:sz w:val="24"/>
        </w:rPr>
      </w:pPr>
    </w:p>
    <w:p w14:paraId="0DB32DBE" w14:textId="77777777" w:rsidR="009625D6" w:rsidRPr="00E31528" w:rsidRDefault="009625D6">
      <w:pPr>
        <w:rPr>
          <w:rFonts w:ascii="Arial Black" w:hAnsi="Arial Black"/>
          <w:sz w:val="24"/>
        </w:rPr>
      </w:pPr>
    </w:p>
    <w:p w14:paraId="2DEE7E4F" w14:textId="77777777" w:rsidR="009625D6" w:rsidRPr="00E31528" w:rsidRDefault="009625D6">
      <w:pPr>
        <w:rPr>
          <w:rFonts w:ascii="Arial Black" w:hAnsi="Arial Black"/>
          <w:sz w:val="24"/>
        </w:rPr>
      </w:pPr>
    </w:p>
    <w:p w14:paraId="31705D97" w14:textId="77777777" w:rsidR="009625D6" w:rsidRPr="00E31528" w:rsidRDefault="009625D6">
      <w:pPr>
        <w:rPr>
          <w:rFonts w:ascii="Arial Black" w:hAnsi="Arial Black"/>
          <w:sz w:val="24"/>
        </w:rPr>
      </w:pPr>
    </w:p>
    <w:p w14:paraId="3EC328DF" w14:textId="77777777" w:rsidR="009625D6" w:rsidRPr="00E31528" w:rsidRDefault="009625D6" w:rsidP="007D4D6E">
      <w:pPr>
        <w:sectPr w:rsidR="009625D6" w:rsidRPr="00E31528">
          <w:pgSz w:w="12240" w:h="15840" w:code="1"/>
          <w:pgMar w:top="1800" w:right="1200" w:bottom="1800" w:left="1200" w:header="960" w:footer="960" w:gutter="0"/>
          <w:cols w:space="360"/>
        </w:sectPr>
      </w:pPr>
    </w:p>
    <w:p w14:paraId="6003C3A2" w14:textId="77777777" w:rsidR="009625D6" w:rsidRPr="00E31528" w:rsidRDefault="009625D6">
      <w:pPr>
        <w:pStyle w:val="ChapterTitle"/>
        <w:spacing w:before="240" w:after="120"/>
        <w:ind w:right="576"/>
      </w:pPr>
      <w:bookmarkStart w:id="83" w:name="_Toc478789097"/>
      <w:bookmarkStart w:id="84" w:name="_Toc479739453"/>
      <w:bookmarkStart w:id="85" w:name="_Toc479991167"/>
      <w:bookmarkStart w:id="86" w:name="_Toc479992775"/>
      <w:bookmarkStart w:id="87" w:name="_Toc480009418"/>
      <w:bookmarkStart w:id="88" w:name="_Toc480016006"/>
      <w:bookmarkStart w:id="89" w:name="_Toc480016064"/>
      <w:bookmarkStart w:id="90" w:name="_Toc480254691"/>
      <w:bookmarkStart w:id="91" w:name="_Toc480345525"/>
      <w:bookmarkStart w:id="92" w:name="_Toc480606709"/>
      <w:bookmarkStart w:id="93" w:name="_Toc139965967"/>
      <w:r w:rsidRPr="00E31528">
        <w:t>General Terms of Employment</w:t>
      </w:r>
      <w:bookmarkEnd w:id="83"/>
      <w:bookmarkEnd w:id="84"/>
      <w:bookmarkEnd w:id="85"/>
      <w:bookmarkEnd w:id="86"/>
      <w:bookmarkEnd w:id="87"/>
      <w:bookmarkEnd w:id="88"/>
      <w:bookmarkEnd w:id="89"/>
      <w:bookmarkEnd w:id="90"/>
      <w:bookmarkEnd w:id="91"/>
      <w:bookmarkEnd w:id="92"/>
      <w:bookmarkEnd w:id="93"/>
    </w:p>
    <w:p w14:paraId="0B7508C7" w14:textId="77777777" w:rsidR="009625D6" w:rsidRPr="00E31528" w:rsidRDefault="009625D6">
      <w:pPr>
        <w:pStyle w:val="Heading1"/>
        <w:spacing w:before="0"/>
      </w:pPr>
      <w:bookmarkStart w:id="94" w:name="_Toc478442580"/>
      <w:bookmarkStart w:id="95" w:name="_Toc478789098"/>
      <w:bookmarkStart w:id="96" w:name="_Toc479739454"/>
      <w:bookmarkStart w:id="97" w:name="_Toc479739517"/>
      <w:bookmarkStart w:id="98" w:name="_Toc479991168"/>
      <w:bookmarkStart w:id="99" w:name="_Toc479992776"/>
      <w:bookmarkStart w:id="100" w:name="_Toc480009419"/>
      <w:bookmarkStart w:id="101" w:name="_Toc480016007"/>
      <w:bookmarkStart w:id="102" w:name="_Toc480016065"/>
      <w:bookmarkStart w:id="103" w:name="_Toc480254692"/>
      <w:bookmarkStart w:id="104" w:name="_Toc480345526"/>
      <w:bookmarkStart w:id="105" w:name="_Toc480606710"/>
      <w:bookmarkStart w:id="106" w:name="_Toc139965968"/>
      <w:r w:rsidRPr="00E31528">
        <w:t>Equal Opportunity Employment</w:t>
      </w:r>
      <w:bookmarkEnd w:id="94"/>
      <w:bookmarkEnd w:id="95"/>
      <w:bookmarkEnd w:id="96"/>
      <w:bookmarkEnd w:id="97"/>
      <w:bookmarkEnd w:id="98"/>
      <w:bookmarkEnd w:id="99"/>
      <w:bookmarkEnd w:id="100"/>
      <w:bookmarkEnd w:id="101"/>
      <w:bookmarkEnd w:id="102"/>
      <w:bookmarkEnd w:id="103"/>
      <w:bookmarkEnd w:id="104"/>
      <w:bookmarkEnd w:id="105"/>
      <w:bookmarkEnd w:id="106"/>
    </w:p>
    <w:p w14:paraId="23DE757D" w14:textId="77777777" w:rsidR="00D8758B" w:rsidRPr="00E31528" w:rsidRDefault="00D8758B" w:rsidP="00D8758B">
      <w:pPr>
        <w:pStyle w:val="BodyText"/>
        <w:spacing w:after="120"/>
        <w:rPr>
          <w:rStyle w:val="ksbabold"/>
          <w:rFonts w:ascii="Garamond" w:hAnsi="Garamond"/>
          <w:b w:val="0"/>
          <w:bCs/>
        </w:rPr>
      </w:pPr>
      <w:r w:rsidRPr="00E31528">
        <w:rPr>
          <w:rStyle w:val="ksbabold"/>
          <w:rFonts w:ascii="Garamond" w:hAnsi="Garamond"/>
          <w:b w:val="0"/>
          <w:bCs/>
        </w:rPr>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p>
    <w:p w14:paraId="284E02EB" w14:textId="4CC89D49" w:rsidR="009625D6" w:rsidRPr="00E31528" w:rsidRDefault="00DB6F6C">
      <w:pPr>
        <w:pStyle w:val="BodyText"/>
        <w:spacing w:after="120"/>
      </w:pPr>
      <w:r w:rsidRPr="00E31528">
        <w:rPr>
          <w:noProof/>
        </w:rPr>
        <mc:AlternateContent>
          <mc:Choice Requires="wps">
            <w:drawing>
              <wp:anchor distT="0" distB="0" distL="114300" distR="114300" simplePos="0" relativeHeight="251649536" behindDoc="0" locked="0" layoutInCell="1" allowOverlap="1" wp14:anchorId="6615E3A6" wp14:editId="70CB4F90">
                <wp:simplePos x="0" y="0"/>
                <wp:positionH relativeFrom="column">
                  <wp:posOffset>-1539875</wp:posOffset>
                </wp:positionH>
                <wp:positionV relativeFrom="paragraph">
                  <wp:posOffset>501015</wp:posOffset>
                </wp:positionV>
                <wp:extent cx="1371600" cy="381000"/>
                <wp:effectExtent l="0" t="0" r="0" b="0"/>
                <wp:wrapNone/>
                <wp:docPr id="3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810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5F37D" w14:textId="77777777" w:rsidR="002F02F6" w:rsidRPr="00B7673F" w:rsidRDefault="002F02F6" w:rsidP="00544316">
                            <w:pPr>
                              <w:rPr>
                                <w:rFonts w:ascii="Century Gothic" w:hAnsi="Century Gothic"/>
                                <w:bCs/>
                                <w:color w:val="FF0000"/>
                              </w:rPr>
                            </w:pPr>
                            <w:r w:rsidRPr="00B7673F">
                              <w:rPr>
                                <w:rFonts w:ascii="Century Gothic" w:hAnsi="Century Gothic"/>
                                <w:bCs/>
                                <w:color w:val="FF0000"/>
                              </w:rPr>
                              <w:t>The Board is an Equal Opportunity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5E3A6" id="Text Box 52" o:spid="_x0000_s1030" type="#_x0000_t202" style="position:absolute;left:0;text-align:left;margin-left:-121.25pt;margin-top:39.45pt;width:108pt;height:3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" filled="f" fillcolor="yellow" stroked="f">
                <v:textbox>
                  <w:txbxContent>
                    <w:p w14:paraId="6A25F37D" w14:textId="77777777" w:rsidR="002F02F6" w:rsidRPr="00B7673F" w:rsidRDefault="002F02F6" w:rsidP="00544316">
                      <w:pPr>
                        <w:rPr>
                          <w:rFonts w:ascii="Century Gothic" w:hAnsi="Century Gothic"/>
                          <w:bCs/>
                          <w:color w:val="FF0000"/>
                        </w:rPr>
                      </w:pPr>
                      <w:r w:rsidRPr="00B7673F">
                        <w:rPr>
                          <w:rFonts w:ascii="Century Gothic" w:hAnsi="Century Gothic"/>
                          <w:bCs/>
                          <w:color w:val="FF0000"/>
                        </w:rPr>
                        <w:t>The Board is an Equal Opportunity Employer.</w:t>
                      </w:r>
                    </w:p>
                  </w:txbxContent>
                </v:textbox>
              </v:shape>
            </w:pict>
          </mc:Fallback>
        </mc:AlternateContent>
      </w:r>
      <w:r w:rsidR="009625D6" w:rsidRPr="00E31528">
        <w:t xml:space="preserve">The </w:t>
      </w:r>
      <w:r w:rsidR="00FE4347" w:rsidRPr="00E31528">
        <w:t xml:space="preserve">Bellevue Independent </w:t>
      </w:r>
      <w:r w:rsidR="009625D6" w:rsidRPr="00E31528">
        <w:t xml:space="preserve">Board of Education is an Equal Opportunity Employer. </w:t>
      </w:r>
      <w:r w:rsidR="00351465" w:rsidRPr="00E31528">
        <w:t>The District does not discriminate on the basis of race, color, religion, sex</w:t>
      </w:r>
      <w:r w:rsidR="000C7565" w:rsidRPr="00E31528">
        <w:t xml:space="preserve"> (including sexual orientation or gender identity)</w:t>
      </w:r>
      <w:r w:rsidR="00351465" w:rsidRPr="00E31528">
        <w:t>, genetic information, national or ethnic origin, political affiliation, age, disabling condition, or limitations related to pregnancy, childbirth, or related medical conditions.</w:t>
      </w:r>
    </w:p>
    <w:p w14:paraId="53D2C849" w14:textId="77777777" w:rsidR="00351465" w:rsidRPr="00E31528" w:rsidRDefault="00351465" w:rsidP="00351465">
      <w:pPr>
        <w:pStyle w:val="BodyText"/>
      </w:pPr>
      <w:r w:rsidRPr="00E31528">
        <w:t>Reasonable accommodation for individuals with disabilities or limitations related to pregnancy, childbirth, or related medical conditions will be provided as required by law.</w:t>
      </w:r>
    </w:p>
    <w:p w14:paraId="585A8D55" w14:textId="77777777" w:rsidR="009625D6" w:rsidRPr="00E31528" w:rsidRDefault="009625D6">
      <w:pPr>
        <w:pStyle w:val="BodyText"/>
        <w:spacing w:after="120"/>
        <w:rPr>
          <w:b/>
          <w:bCs/>
        </w:rPr>
      </w:pPr>
      <w:r w:rsidRPr="00E31528">
        <w:rPr>
          <w:rStyle w:val="ksbabold"/>
          <w:rFonts w:ascii="Garamond" w:hAnsi="Garamond"/>
          <w:b w:val="0"/>
          <w:bCs/>
        </w:rPr>
        <w:t>If considerations of sex, age or disability have a bona fide relationship to the unique requirements of a particular job or if there are federal or state legal requirements that apply, then sex, age or disability may be taken into account as a bona fide occupational qualification, provided such consideration is consistent with governing law.</w:t>
      </w:r>
    </w:p>
    <w:p w14:paraId="24ECD68A" w14:textId="77777777" w:rsidR="009625D6" w:rsidRPr="00E31528" w:rsidRDefault="009625D6">
      <w:pPr>
        <w:pStyle w:val="BodyText"/>
      </w:pPr>
      <w:r w:rsidRPr="00E31528">
        <w:t xml:space="preserve">If you have questions concerning District compliance with state and federal equal opportunity employment laws, contact </w:t>
      </w:r>
      <w:r w:rsidR="007A670D" w:rsidRPr="00E31528">
        <w:t xml:space="preserve">the Superintendent </w:t>
      </w:r>
      <w:r w:rsidRPr="00E31528">
        <w:t xml:space="preserve">at the Board of Education’s Central Office. </w:t>
      </w:r>
      <w:r w:rsidRPr="00E31528">
        <w:rPr>
          <w:b/>
          <w:bCs/>
        </w:rPr>
        <w:t>03.113/03.212</w:t>
      </w:r>
    </w:p>
    <w:p w14:paraId="2CEF2BC0" w14:textId="77777777" w:rsidR="00BA6154" w:rsidRPr="00E31528" w:rsidRDefault="00BA6154" w:rsidP="00887704">
      <w:pPr>
        <w:pStyle w:val="BodyText"/>
      </w:pPr>
      <w:bookmarkStart w:id="107" w:name="_Toc478442581"/>
      <w:bookmarkStart w:id="108" w:name="_Toc478789099"/>
      <w:bookmarkStart w:id="109" w:name="_Toc479739455"/>
      <w:bookmarkStart w:id="110" w:name="_Toc479739518"/>
      <w:bookmarkStart w:id="111" w:name="_Toc479991169"/>
      <w:bookmarkStart w:id="112" w:name="_Toc479992777"/>
      <w:bookmarkStart w:id="113" w:name="_Toc480009420"/>
      <w:bookmarkStart w:id="114" w:name="_Toc480016008"/>
      <w:bookmarkStart w:id="115" w:name="_Toc480016066"/>
      <w:bookmarkStart w:id="116" w:name="_Toc480254693"/>
      <w:bookmarkStart w:id="117" w:name="_Toc480345527"/>
      <w:bookmarkStart w:id="118" w:name="_Toc480606711"/>
      <w:r w:rsidRPr="00E31528">
        <w:br w:type="page"/>
      </w:r>
    </w:p>
    <w:p w14:paraId="6E6E2064" w14:textId="77777777" w:rsidR="009625D6" w:rsidRPr="00E31528" w:rsidRDefault="009625D6">
      <w:pPr>
        <w:pStyle w:val="Heading1"/>
        <w:spacing w:before="0"/>
      </w:pPr>
      <w:bookmarkStart w:id="119" w:name="_Toc139965969"/>
      <w:r w:rsidRPr="00E31528">
        <w:lastRenderedPageBreak/>
        <w:t>Harassment/Discrimination</w:t>
      </w:r>
      <w:bookmarkEnd w:id="107"/>
      <w:bookmarkEnd w:id="108"/>
      <w:bookmarkEnd w:id="109"/>
      <w:bookmarkEnd w:id="110"/>
      <w:bookmarkEnd w:id="111"/>
      <w:bookmarkEnd w:id="112"/>
      <w:bookmarkEnd w:id="113"/>
      <w:bookmarkEnd w:id="114"/>
      <w:bookmarkEnd w:id="115"/>
      <w:bookmarkEnd w:id="116"/>
      <w:bookmarkEnd w:id="117"/>
      <w:bookmarkEnd w:id="118"/>
      <w:r w:rsidR="00BA6154" w:rsidRPr="00E31528">
        <w:t>/Title IX Sexual Harassment</w:t>
      </w:r>
      <w:bookmarkEnd w:id="119"/>
    </w:p>
    <w:p w14:paraId="11DD8CA6" w14:textId="77777777" w:rsidR="009625D6" w:rsidRPr="00E31528" w:rsidRDefault="00DB6F6C">
      <w:pPr>
        <w:pStyle w:val="BodyText"/>
        <w:spacing w:after="120"/>
      </w:pPr>
      <w:r w:rsidRPr="00E31528">
        <w:rPr>
          <w:noProof/>
        </w:rPr>
        <mc:AlternateContent>
          <mc:Choice Requires="wps">
            <w:drawing>
              <wp:anchor distT="0" distB="0" distL="114300" distR="114300" simplePos="0" relativeHeight="251650560" behindDoc="0" locked="0" layoutInCell="1" allowOverlap="1" wp14:anchorId="42B8359B" wp14:editId="2FED6389">
                <wp:simplePos x="0" y="0"/>
                <wp:positionH relativeFrom="column">
                  <wp:posOffset>-1539875</wp:posOffset>
                </wp:positionH>
                <wp:positionV relativeFrom="paragraph">
                  <wp:posOffset>74295</wp:posOffset>
                </wp:positionV>
                <wp:extent cx="1485900" cy="638810"/>
                <wp:effectExtent l="0" t="0" r="0" b="0"/>
                <wp:wrapNone/>
                <wp:docPr id="3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3881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452E9" w14:textId="77777777" w:rsidR="002F02F6" w:rsidRPr="00B7673F" w:rsidRDefault="002F02F6" w:rsidP="00544316">
                            <w:pPr>
                              <w:rPr>
                                <w:rFonts w:ascii="Century Gothic" w:hAnsi="Century Gothic"/>
                                <w:bCs/>
                                <w:color w:val="FF0000"/>
                              </w:rPr>
                            </w:pPr>
                            <w:r w:rsidRPr="00B7673F">
                              <w:rPr>
                                <w:rFonts w:ascii="Century Gothic" w:hAnsi="Century Gothic"/>
                                <w:bCs/>
                                <w:color w:val="FF0000"/>
                              </w:rPr>
                              <w:t>Harassment or discrimination of employees will not be tolerated.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8359B" id="Text Box 53" o:spid="_x0000_s1031" type="#_x0000_t202" style="position:absolute;left:0;text-align:left;margin-left:-121.25pt;margin-top:5.85pt;width:117pt;height:50.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" filled="f" fillcolor="yellow" stroked="f">
                <v:textbox>
                  <w:txbxContent>
                    <w:p w14:paraId="51D452E9" w14:textId="77777777" w:rsidR="002F02F6" w:rsidRPr="00B7673F" w:rsidRDefault="002F02F6" w:rsidP="00544316">
                      <w:pPr>
                        <w:rPr>
                          <w:rFonts w:ascii="Century Gothic" w:hAnsi="Century Gothic"/>
                          <w:bCs/>
                          <w:color w:val="FF0000"/>
                        </w:rPr>
                      </w:pPr>
                      <w:r w:rsidRPr="00B7673F">
                        <w:rPr>
                          <w:rFonts w:ascii="Century Gothic" w:hAnsi="Century Gothic"/>
                          <w:bCs/>
                          <w:color w:val="FF0000"/>
                        </w:rPr>
                        <w:t>Harassment or discrimination of employees will not be tolerated.</w:t>
                      </w:r>
                    </w:p>
                  </w:txbxContent>
                </v:textbox>
              </v:shape>
            </w:pict>
          </mc:Fallback>
        </mc:AlternateContent>
      </w:r>
      <w:r w:rsidR="009625D6" w:rsidRPr="00E31528">
        <w:t xml:space="preserve">The </w:t>
      </w:r>
      <w:r w:rsidR="00FE4347" w:rsidRPr="00E31528">
        <w:t xml:space="preserve">Bellevue Independent </w:t>
      </w:r>
      <w:r w:rsidR="009625D6" w:rsidRPr="00E31528">
        <w:t>Board of Education intends that employees have a safe and orderly work environment in which to do their jobs. Therefore, the Board does not condone and will not tolerate harassment of</w:t>
      </w:r>
      <w:r w:rsidR="000A7B7D" w:rsidRPr="00E31528">
        <w:t xml:space="preserve"> or</w:t>
      </w:r>
      <w:r w:rsidR="009625D6" w:rsidRPr="00E31528">
        <w:t xml:space="preserve"> discrimination against employees</w:t>
      </w:r>
      <w:r w:rsidR="003750D4" w:rsidRPr="00E31528">
        <w:t>,</w:t>
      </w:r>
      <w:r w:rsidR="000A7B7D" w:rsidRPr="00E31528">
        <w:t xml:space="preserve"> students</w:t>
      </w:r>
      <w:r w:rsidR="009625D6" w:rsidRPr="00E31528">
        <w:t xml:space="preserve">, </w:t>
      </w:r>
      <w:r w:rsidR="003750D4" w:rsidRPr="00E31528">
        <w:t xml:space="preserve">or visitors to the school or District, </w:t>
      </w:r>
      <w:r w:rsidR="009625D6" w:rsidRPr="00E31528">
        <w:t>or any act prohibited by Board policy that disrupts the work place</w:t>
      </w:r>
      <w:r w:rsidR="000A7B7D" w:rsidRPr="00E31528">
        <w:t xml:space="preserve"> or the educational process</w:t>
      </w:r>
      <w:r w:rsidR="009625D6" w:rsidRPr="00E31528">
        <w:t xml:space="preserve"> and/or keeps employees from doing their jobs.</w:t>
      </w:r>
    </w:p>
    <w:p w14:paraId="7B697A91" w14:textId="77777777" w:rsidR="009625D6" w:rsidRPr="00E31528" w:rsidRDefault="00322BF6">
      <w:pPr>
        <w:pStyle w:val="BodyText"/>
        <w:spacing w:after="120"/>
      </w:pPr>
      <w:r w:rsidRPr="00E31528">
        <w:rPr>
          <w:noProof/>
        </w:rPr>
        <mc:AlternateContent>
          <mc:Choice Requires="wps">
            <w:drawing>
              <wp:anchor distT="0" distB="0" distL="114300" distR="114300" simplePos="0" relativeHeight="251651584" behindDoc="0" locked="0" layoutInCell="1" allowOverlap="1" wp14:anchorId="41104BA5" wp14:editId="0EE754D3">
                <wp:simplePos x="0" y="0"/>
                <wp:positionH relativeFrom="column">
                  <wp:posOffset>-1520825</wp:posOffset>
                </wp:positionH>
                <wp:positionV relativeFrom="paragraph">
                  <wp:posOffset>136525</wp:posOffset>
                </wp:positionV>
                <wp:extent cx="1371600" cy="1068705"/>
                <wp:effectExtent l="0" t="0" r="0" b="0"/>
                <wp:wrapNone/>
                <wp:docPr id="3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68705"/>
                        </a:xfrm>
                        <a:prstGeom prst="rect">
                          <a:avLst/>
                        </a:prstGeom>
                        <a:noFill/>
                        <a:ln>
                          <a:noFill/>
                        </a:ln>
                        <a:effectLst/>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4BEE2E" w14:textId="77777777" w:rsidR="002F02F6" w:rsidRPr="00B7673F" w:rsidRDefault="002F02F6" w:rsidP="00544316">
                            <w:pPr>
                              <w:pStyle w:val="BodyText3"/>
                              <w:numPr>
                                <w:ins w:id="120" w:author="Kinman, Katrina - KSBA" w:date="2007-02-15T13:51:00Z"/>
                              </w:numPr>
                              <w:jc w:val="left"/>
                              <w:rPr>
                                <w:rFonts w:ascii="Century Gothic" w:hAnsi="Century Gothic"/>
                                <w:color w:val="FF0000"/>
                                <w:sz w:val="16"/>
                                <w:szCs w:val="16"/>
                              </w:rPr>
                            </w:pPr>
                            <w:r w:rsidRPr="00B7673F">
                              <w:rPr>
                                <w:rFonts w:ascii="Century Gothic" w:hAnsi="Century Gothic"/>
                                <w:color w:val="FF0000"/>
                                <w:sz w:val="16"/>
                                <w:szCs w:val="16"/>
                              </w:rPr>
                              <w:t>Access online Procedures:</w:t>
                            </w:r>
                          </w:p>
                          <w:p w14:paraId="5EFD20FE" w14:textId="77777777" w:rsidR="002F02F6" w:rsidRPr="00B7673F" w:rsidRDefault="002F02F6" w:rsidP="00544316">
                            <w:pPr>
                              <w:pStyle w:val="BodyText3"/>
                              <w:jc w:val="left"/>
                              <w:rPr>
                                <w:rFonts w:ascii="Century Gothic" w:hAnsi="Century Gothic"/>
                                <w:color w:val="FF0000"/>
                                <w:sz w:val="16"/>
                                <w:szCs w:val="16"/>
                              </w:rPr>
                            </w:pPr>
                            <w:r w:rsidRPr="00B7673F">
                              <w:rPr>
                                <w:rFonts w:ascii="Century Gothic" w:hAnsi="Century Gothic"/>
                                <w:color w:val="FF0000"/>
                                <w:sz w:val="16"/>
                                <w:szCs w:val="16"/>
                              </w:rPr>
                              <w:t>03.162 AP.1</w:t>
                            </w:r>
                          </w:p>
                          <w:p w14:paraId="2FE798A6" w14:textId="77777777" w:rsidR="002F02F6" w:rsidRPr="00B7673F" w:rsidRDefault="002F02F6" w:rsidP="00544316">
                            <w:pPr>
                              <w:rPr>
                                <w:rFonts w:ascii="Century Gothic" w:hAnsi="Century Gothic"/>
                                <w:bCs/>
                                <w:color w:val="FF0000"/>
                                <w:szCs w:val="16"/>
                              </w:rPr>
                            </w:pPr>
                            <w:r w:rsidRPr="00B7673F">
                              <w:rPr>
                                <w:rFonts w:ascii="Century Gothic" w:hAnsi="Century Gothic"/>
                                <w:bCs/>
                                <w:color w:val="FF0000"/>
                                <w:szCs w:val="16"/>
                              </w:rPr>
                              <w:t>03.162 AP.2</w:t>
                            </w:r>
                          </w:p>
                          <w:p w14:paraId="62D7F31E" w14:textId="77777777" w:rsidR="002F02F6" w:rsidRPr="00B7673F" w:rsidRDefault="002F02F6" w:rsidP="00544316">
                            <w:pPr>
                              <w:rPr>
                                <w:rFonts w:ascii="Century Gothic" w:hAnsi="Century Gothic"/>
                                <w:bCs/>
                                <w:color w:val="FF0000"/>
                                <w:szCs w:val="16"/>
                              </w:rPr>
                            </w:pPr>
                            <w:r w:rsidRPr="00B7673F">
                              <w:rPr>
                                <w:rFonts w:ascii="Century Gothic" w:hAnsi="Century Gothic"/>
                                <w:bCs/>
                                <w:color w:val="FF0000"/>
                                <w:szCs w:val="16"/>
                              </w:rPr>
                              <w:t>03.162 AP.21</w:t>
                            </w:r>
                          </w:p>
                          <w:p w14:paraId="1196A56F" w14:textId="77777777" w:rsidR="002F02F6" w:rsidRPr="00B7673F" w:rsidRDefault="002F02F6" w:rsidP="00544316">
                            <w:pPr>
                              <w:rPr>
                                <w:rFonts w:ascii="Century Gothic" w:hAnsi="Century Gothic"/>
                                <w:bCs/>
                                <w:color w:val="FF0000"/>
                                <w:szCs w:val="16"/>
                              </w:rPr>
                            </w:pPr>
                            <w:r w:rsidRPr="00B7673F">
                              <w:rPr>
                                <w:rFonts w:ascii="Century Gothic" w:hAnsi="Century Gothic"/>
                                <w:bCs/>
                                <w:color w:val="FF0000"/>
                                <w:szCs w:val="16"/>
                              </w:rPr>
                              <w:t>03.162 AP.22</w:t>
                            </w:r>
                          </w:p>
                          <w:p w14:paraId="5B555D80" w14:textId="77777777" w:rsidR="002F02F6" w:rsidRPr="00B7673F" w:rsidRDefault="002F02F6" w:rsidP="00544316">
                            <w:pPr>
                              <w:rPr>
                                <w:rFonts w:ascii="Century Gothic" w:hAnsi="Century Gothic"/>
                                <w:bCs/>
                                <w:color w:val="FF0000"/>
                                <w:szCs w:val="16"/>
                              </w:rPr>
                            </w:pPr>
                            <w:r w:rsidRPr="00B7673F">
                              <w:rPr>
                                <w:rFonts w:ascii="Century Gothic" w:hAnsi="Century Gothic"/>
                                <w:bCs/>
                                <w:color w:val="FF0000"/>
                                <w:szCs w:val="16"/>
                              </w:rPr>
                              <w:t>09.42811 AP.1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04BA5" id="Text Box 54" o:spid="_x0000_s1032" type="#_x0000_t202" style="position:absolute;left:0;text-align:left;margin-left:-119.75pt;margin-top:10.75pt;width:108pt;height:84.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" filled="f" fillcolor="yellow" stroked="f">
                <v:textbox>
                  <w:txbxContent>
                    <w:p w14:paraId="3F4BEE2E" w14:textId="77777777" w:rsidR="002F02F6" w:rsidRPr="00B7673F" w:rsidRDefault="002F02F6" w:rsidP="00544316">
                      <w:pPr>
                        <w:pStyle w:val="BodyText3"/>
                        <w:numPr>
                          <w:ins w:id="121" w:author="Kinman, Katrina - KSBA" w:date="2007-02-15T13:51:00Z"/>
                        </w:numPr>
                        <w:jc w:val="left"/>
                        <w:rPr>
                          <w:rFonts w:ascii="Century Gothic" w:hAnsi="Century Gothic"/>
                          <w:color w:val="FF0000"/>
                          <w:sz w:val="16"/>
                          <w:szCs w:val="16"/>
                        </w:rPr>
                      </w:pPr>
                      <w:r w:rsidRPr="00B7673F">
                        <w:rPr>
                          <w:rFonts w:ascii="Century Gothic" w:hAnsi="Century Gothic"/>
                          <w:color w:val="FF0000"/>
                          <w:sz w:val="16"/>
                          <w:szCs w:val="16"/>
                        </w:rPr>
                        <w:t>Access online Procedures:</w:t>
                      </w:r>
                    </w:p>
                    <w:p w14:paraId="5EFD20FE" w14:textId="77777777" w:rsidR="002F02F6" w:rsidRPr="00B7673F" w:rsidRDefault="002F02F6" w:rsidP="00544316">
                      <w:pPr>
                        <w:pStyle w:val="BodyText3"/>
                        <w:jc w:val="left"/>
                        <w:rPr>
                          <w:rFonts w:ascii="Century Gothic" w:hAnsi="Century Gothic"/>
                          <w:color w:val="FF0000"/>
                          <w:sz w:val="16"/>
                          <w:szCs w:val="16"/>
                        </w:rPr>
                      </w:pPr>
                      <w:r w:rsidRPr="00B7673F">
                        <w:rPr>
                          <w:rFonts w:ascii="Century Gothic" w:hAnsi="Century Gothic"/>
                          <w:color w:val="FF0000"/>
                          <w:sz w:val="16"/>
                          <w:szCs w:val="16"/>
                        </w:rPr>
                        <w:t>03.162 AP.1</w:t>
                      </w:r>
                    </w:p>
                    <w:p w14:paraId="2FE798A6" w14:textId="77777777" w:rsidR="002F02F6" w:rsidRPr="00B7673F" w:rsidRDefault="002F02F6" w:rsidP="00544316">
                      <w:pPr>
                        <w:rPr>
                          <w:rFonts w:ascii="Century Gothic" w:hAnsi="Century Gothic"/>
                          <w:bCs/>
                          <w:color w:val="FF0000"/>
                          <w:szCs w:val="16"/>
                        </w:rPr>
                      </w:pPr>
                      <w:r w:rsidRPr="00B7673F">
                        <w:rPr>
                          <w:rFonts w:ascii="Century Gothic" w:hAnsi="Century Gothic"/>
                          <w:bCs/>
                          <w:color w:val="FF0000"/>
                          <w:szCs w:val="16"/>
                        </w:rPr>
                        <w:t>03.162 AP.2</w:t>
                      </w:r>
                    </w:p>
                    <w:p w14:paraId="62D7F31E" w14:textId="77777777" w:rsidR="002F02F6" w:rsidRPr="00B7673F" w:rsidRDefault="002F02F6" w:rsidP="00544316">
                      <w:pPr>
                        <w:rPr>
                          <w:rFonts w:ascii="Century Gothic" w:hAnsi="Century Gothic"/>
                          <w:bCs/>
                          <w:color w:val="FF0000"/>
                          <w:szCs w:val="16"/>
                        </w:rPr>
                      </w:pPr>
                      <w:r w:rsidRPr="00B7673F">
                        <w:rPr>
                          <w:rFonts w:ascii="Century Gothic" w:hAnsi="Century Gothic"/>
                          <w:bCs/>
                          <w:color w:val="FF0000"/>
                          <w:szCs w:val="16"/>
                        </w:rPr>
                        <w:t>03.162 AP.21</w:t>
                      </w:r>
                    </w:p>
                    <w:p w14:paraId="1196A56F" w14:textId="77777777" w:rsidR="002F02F6" w:rsidRPr="00B7673F" w:rsidRDefault="002F02F6" w:rsidP="00544316">
                      <w:pPr>
                        <w:rPr>
                          <w:rFonts w:ascii="Century Gothic" w:hAnsi="Century Gothic"/>
                          <w:bCs/>
                          <w:color w:val="FF0000"/>
                          <w:szCs w:val="16"/>
                        </w:rPr>
                      </w:pPr>
                      <w:r w:rsidRPr="00B7673F">
                        <w:rPr>
                          <w:rFonts w:ascii="Century Gothic" w:hAnsi="Century Gothic"/>
                          <w:bCs/>
                          <w:color w:val="FF0000"/>
                          <w:szCs w:val="16"/>
                        </w:rPr>
                        <w:t>03.162 AP.22</w:t>
                      </w:r>
                    </w:p>
                    <w:p w14:paraId="5B555D80" w14:textId="77777777" w:rsidR="002F02F6" w:rsidRPr="00B7673F" w:rsidRDefault="002F02F6" w:rsidP="00544316">
                      <w:pPr>
                        <w:rPr>
                          <w:rFonts w:ascii="Century Gothic" w:hAnsi="Century Gothic"/>
                          <w:bCs/>
                          <w:color w:val="FF0000"/>
                          <w:szCs w:val="16"/>
                        </w:rPr>
                      </w:pPr>
                      <w:r w:rsidRPr="00B7673F">
                        <w:rPr>
                          <w:rFonts w:ascii="Century Gothic" w:hAnsi="Century Gothic"/>
                          <w:bCs/>
                          <w:color w:val="FF0000"/>
                          <w:szCs w:val="16"/>
                        </w:rPr>
                        <w:t>09.42811 AP.1</w:t>
                      </w:r>
                    </w:p>
                  </w:txbxContent>
                </v:textbox>
              </v:shape>
            </w:pict>
          </mc:Fallback>
        </mc:AlternateContent>
      </w:r>
      <w:r w:rsidR="009625D6" w:rsidRPr="00E31528">
        <w:t>Any employee who believes that he or she, or any other employee</w:t>
      </w:r>
      <w:r w:rsidR="003750D4" w:rsidRPr="00E31528">
        <w:t>,</w:t>
      </w:r>
      <w:r w:rsidR="009625D6" w:rsidRPr="00E31528">
        <w:t xml:space="preserve"> student</w:t>
      </w:r>
      <w:r w:rsidR="003750D4" w:rsidRPr="00E31528">
        <w:t>, or visitor to the school or District,</w:t>
      </w:r>
      <w:r w:rsidR="00EC2765" w:rsidRPr="00E31528">
        <w:t xml:space="preserve"> </w:t>
      </w:r>
      <w:r w:rsidR="009625D6" w:rsidRPr="00E31528">
        <w:t xml:space="preserve">is being </w:t>
      </w:r>
      <w:r w:rsidR="003750D4" w:rsidRPr="00E31528">
        <w:t xml:space="preserve">or has been </w:t>
      </w:r>
      <w:r w:rsidR="009625D6" w:rsidRPr="00E31528">
        <w:t xml:space="preserve">subjected to harassment or discrimination </w:t>
      </w:r>
      <w:r w:rsidR="00933068" w:rsidRPr="00E31528">
        <w:t xml:space="preserve">shall </w:t>
      </w:r>
      <w:r w:rsidR="009625D6" w:rsidRPr="00E31528">
        <w:t xml:space="preserve">bring the matter to the attention of </w:t>
      </w:r>
      <w:r w:rsidR="00E610F2" w:rsidRPr="00E31528">
        <w:t>their</w:t>
      </w:r>
      <w:r w:rsidR="009625D6" w:rsidRPr="00E31528">
        <w:t xml:space="preserve"> Principal/immediate supervisor or the District’s Title IX/Equity Coordinator</w:t>
      </w:r>
      <w:r w:rsidR="003750D4" w:rsidRPr="00E31528">
        <w:t xml:space="preserve"> as required by Board policy</w:t>
      </w:r>
      <w:r w:rsidR="009625D6" w:rsidRPr="00E31528">
        <w:t>. The District will investigate any such concerns promptly and confidentially.</w:t>
      </w:r>
    </w:p>
    <w:p w14:paraId="18900AB5" w14:textId="77777777" w:rsidR="009625D6" w:rsidRPr="00E31528" w:rsidRDefault="009625D6">
      <w:pPr>
        <w:pStyle w:val="BodyText"/>
        <w:spacing w:after="120"/>
        <w:rPr>
          <w:b/>
          <w:bCs/>
        </w:rPr>
      </w:pPr>
      <w:r w:rsidRPr="00E31528">
        <w:t xml:space="preserve">No employee will be subject to any form of reprisal or retaliation for having made a good-faith complaint under this policy. For complete information concerning </w:t>
      </w:r>
      <w:r w:rsidRPr="00E31528">
        <w:rPr>
          <w:rStyle w:val="ksbanormal"/>
          <w:rFonts w:ascii="Garamond" w:hAnsi="Garamond"/>
        </w:rPr>
        <w:t xml:space="preserve">the District’s position prohibiting harassment/discrimination, assistance in reporting and responding to alleged incidents, and </w:t>
      </w:r>
      <w:r w:rsidRPr="00E31528">
        <w:t xml:space="preserve">examples of prohibited behaviors, employees should refer to the District’s policies and related procedures. </w:t>
      </w:r>
      <w:r w:rsidRPr="00E31528">
        <w:rPr>
          <w:b/>
          <w:bCs/>
        </w:rPr>
        <w:t>03.162/03.262</w:t>
      </w:r>
    </w:p>
    <w:p w14:paraId="68F7894F" w14:textId="77777777" w:rsidR="00D8758B" w:rsidRPr="00E31528" w:rsidRDefault="00D8758B" w:rsidP="00D8758B">
      <w:pPr>
        <w:pStyle w:val="BodyText"/>
        <w:spacing w:after="120"/>
      </w:pPr>
      <w:bookmarkStart w:id="122" w:name="OLE_LINK19"/>
      <w:bookmarkStart w:id="123" w:name="OLE_LINK22"/>
      <w:bookmarkStart w:id="124" w:name="_Toc478789101"/>
      <w:bookmarkStart w:id="125" w:name="_Toc479739456"/>
      <w:bookmarkStart w:id="126" w:name="_Toc479739519"/>
      <w:bookmarkStart w:id="127" w:name="_Toc479991170"/>
      <w:bookmarkStart w:id="128" w:name="_Toc479992778"/>
      <w:bookmarkStart w:id="129" w:name="_Toc480009421"/>
      <w:bookmarkStart w:id="130" w:name="_Toc480016009"/>
      <w:bookmarkStart w:id="131" w:name="_Toc480016067"/>
      <w:bookmarkStart w:id="132" w:name="_Toc480254694"/>
      <w:bookmarkStart w:id="133" w:name="_Toc480345528"/>
      <w:bookmarkStart w:id="134" w:name="_Toc480606712"/>
      <w:bookmarkStart w:id="135" w:name="_Toc478442583"/>
      <w:r w:rsidRPr="00E31528">
        <w:t>The following have been designated to handle inquiries regarding nondiscrimination under Title IX and Section 504 of the Rehabilitation Act of 1973 and Title IX Sexual Harassment/Discrimination:</w:t>
      </w:r>
      <w:r w:rsidRPr="00E31528">
        <w:rPr>
          <w:szCs w:val="24"/>
        </w:rPr>
        <w:t xml:space="preserve"> </w:t>
      </w:r>
    </w:p>
    <w:p w14:paraId="31AC8FDB" w14:textId="77777777" w:rsidR="00887704" w:rsidRPr="00E31528" w:rsidRDefault="00887704" w:rsidP="00887704">
      <w:pPr>
        <w:pStyle w:val="BodyText"/>
        <w:tabs>
          <w:tab w:val="left" w:pos="3780"/>
        </w:tabs>
        <w:spacing w:after="0"/>
        <w:rPr>
          <w:szCs w:val="24"/>
        </w:rPr>
      </w:pPr>
      <w:r w:rsidRPr="00E31528">
        <w:rPr>
          <w:i/>
          <w:iCs/>
          <w:szCs w:val="24"/>
        </w:rPr>
        <w:t>Title IX Coordinator (TIXC):</w:t>
      </w:r>
      <w:r w:rsidRPr="00E31528">
        <w:rPr>
          <w:i/>
          <w:iCs/>
          <w:szCs w:val="24"/>
        </w:rPr>
        <w:tab/>
      </w:r>
      <w:r w:rsidRPr="00E31528">
        <w:rPr>
          <w:szCs w:val="24"/>
        </w:rPr>
        <w:t>Jim Hicks</w:t>
      </w:r>
    </w:p>
    <w:p w14:paraId="44178CB7" w14:textId="77777777" w:rsidR="00887704" w:rsidRPr="00E31528" w:rsidRDefault="00887704" w:rsidP="00887704">
      <w:pPr>
        <w:pStyle w:val="BodyText"/>
        <w:tabs>
          <w:tab w:val="left" w:pos="3780"/>
        </w:tabs>
        <w:spacing w:after="0"/>
        <w:rPr>
          <w:szCs w:val="24"/>
        </w:rPr>
      </w:pPr>
      <w:r w:rsidRPr="00E31528">
        <w:rPr>
          <w:i/>
          <w:iCs/>
          <w:szCs w:val="24"/>
        </w:rPr>
        <w:t>Office Address:</w:t>
      </w:r>
      <w:r w:rsidRPr="00E31528">
        <w:rPr>
          <w:i/>
          <w:iCs/>
          <w:szCs w:val="24"/>
        </w:rPr>
        <w:tab/>
      </w:r>
      <w:r w:rsidRPr="00E31528">
        <w:rPr>
          <w:szCs w:val="24"/>
        </w:rPr>
        <w:t>219 Center Street, Bellevue KY 41073</w:t>
      </w:r>
    </w:p>
    <w:p w14:paraId="6CD164B2" w14:textId="05B65BD3" w:rsidR="00887704" w:rsidRPr="00E31528" w:rsidRDefault="00887704" w:rsidP="00887704">
      <w:pPr>
        <w:pStyle w:val="BodyText"/>
        <w:tabs>
          <w:tab w:val="left" w:pos="3780"/>
        </w:tabs>
        <w:spacing w:after="0"/>
        <w:rPr>
          <w:szCs w:val="24"/>
        </w:rPr>
      </w:pPr>
      <w:r w:rsidRPr="00E31528">
        <w:rPr>
          <w:i/>
          <w:iCs/>
          <w:szCs w:val="24"/>
        </w:rPr>
        <w:t>Office Email:</w:t>
      </w:r>
      <w:r w:rsidRPr="00E31528">
        <w:rPr>
          <w:i/>
          <w:iCs/>
          <w:szCs w:val="24"/>
        </w:rPr>
        <w:tab/>
      </w:r>
      <w:hyperlink r:id="rId33" w:history="1">
        <w:r w:rsidRPr="00E31528">
          <w:rPr>
            <w:rStyle w:val="Hyperlink"/>
            <w:szCs w:val="24"/>
          </w:rPr>
          <w:t>jim.hicks@bellevue.kyschools.us</w:t>
        </w:r>
      </w:hyperlink>
    </w:p>
    <w:p w14:paraId="3F819AC3" w14:textId="77777777" w:rsidR="00887704" w:rsidRPr="00E31528" w:rsidRDefault="00887704" w:rsidP="00887704">
      <w:pPr>
        <w:pStyle w:val="BodyText"/>
        <w:tabs>
          <w:tab w:val="left" w:pos="3780"/>
        </w:tabs>
        <w:spacing w:after="120"/>
        <w:rPr>
          <w:szCs w:val="24"/>
        </w:rPr>
      </w:pPr>
      <w:r w:rsidRPr="00E31528">
        <w:rPr>
          <w:i/>
          <w:iCs/>
          <w:szCs w:val="24"/>
        </w:rPr>
        <w:t>Office Phone:</w:t>
      </w:r>
      <w:r w:rsidRPr="00E31528">
        <w:rPr>
          <w:i/>
          <w:iCs/>
          <w:szCs w:val="24"/>
        </w:rPr>
        <w:tab/>
      </w:r>
      <w:r w:rsidRPr="00E31528">
        <w:rPr>
          <w:szCs w:val="24"/>
        </w:rPr>
        <w:t>859-</w:t>
      </w:r>
      <w:r w:rsidRPr="00E31528">
        <w:t>341-BISD</w:t>
      </w:r>
    </w:p>
    <w:p w14:paraId="6A1B13BD" w14:textId="77777777" w:rsidR="00887704" w:rsidRPr="00E31528" w:rsidRDefault="00887704" w:rsidP="00887704">
      <w:pPr>
        <w:pStyle w:val="BodyText"/>
        <w:tabs>
          <w:tab w:val="left" w:pos="3780"/>
        </w:tabs>
        <w:spacing w:after="0"/>
        <w:rPr>
          <w:szCs w:val="24"/>
        </w:rPr>
      </w:pPr>
      <w:r w:rsidRPr="00E31528">
        <w:rPr>
          <w:i/>
          <w:iCs/>
          <w:szCs w:val="24"/>
        </w:rPr>
        <w:t>504 Coordinator:</w:t>
      </w:r>
      <w:r w:rsidRPr="00E31528">
        <w:rPr>
          <w:i/>
          <w:iCs/>
          <w:szCs w:val="24"/>
        </w:rPr>
        <w:tab/>
      </w:r>
      <w:r w:rsidRPr="00E31528">
        <w:rPr>
          <w:szCs w:val="24"/>
        </w:rPr>
        <w:t>Tara Wittrock</w:t>
      </w:r>
    </w:p>
    <w:p w14:paraId="2BD11EE4" w14:textId="77777777" w:rsidR="00887704" w:rsidRPr="00E31528" w:rsidRDefault="00887704" w:rsidP="00887704">
      <w:pPr>
        <w:pStyle w:val="BodyText"/>
        <w:tabs>
          <w:tab w:val="left" w:pos="3780"/>
        </w:tabs>
        <w:spacing w:after="0"/>
        <w:rPr>
          <w:szCs w:val="24"/>
        </w:rPr>
      </w:pPr>
      <w:r w:rsidRPr="00E31528">
        <w:rPr>
          <w:i/>
          <w:iCs/>
          <w:szCs w:val="24"/>
        </w:rPr>
        <w:t>Office Address:</w:t>
      </w:r>
      <w:r w:rsidRPr="00E31528">
        <w:rPr>
          <w:i/>
          <w:iCs/>
          <w:szCs w:val="24"/>
        </w:rPr>
        <w:tab/>
      </w:r>
      <w:r w:rsidRPr="00E31528">
        <w:rPr>
          <w:szCs w:val="24"/>
        </w:rPr>
        <w:t>215 Center Street, Bellevue KY 41073</w:t>
      </w:r>
    </w:p>
    <w:p w14:paraId="0F5D7F2B" w14:textId="461F872E" w:rsidR="00887704" w:rsidRPr="00E31528" w:rsidRDefault="00887704" w:rsidP="00887704">
      <w:pPr>
        <w:pStyle w:val="BodyText"/>
        <w:tabs>
          <w:tab w:val="left" w:pos="3780"/>
        </w:tabs>
        <w:spacing w:after="0"/>
        <w:rPr>
          <w:szCs w:val="24"/>
        </w:rPr>
      </w:pPr>
      <w:r w:rsidRPr="00E31528">
        <w:rPr>
          <w:i/>
          <w:iCs/>
          <w:szCs w:val="24"/>
        </w:rPr>
        <w:t>Office Email:</w:t>
      </w:r>
      <w:r w:rsidRPr="00E31528">
        <w:rPr>
          <w:i/>
          <w:iCs/>
          <w:szCs w:val="24"/>
        </w:rPr>
        <w:tab/>
      </w:r>
      <w:hyperlink r:id="rId34" w:history="1">
        <w:r w:rsidRPr="00E31528">
          <w:rPr>
            <w:rStyle w:val="Hyperlink"/>
            <w:szCs w:val="24"/>
          </w:rPr>
          <w:t>tara.wittrock@bellevue.kyschools.us</w:t>
        </w:r>
      </w:hyperlink>
    </w:p>
    <w:p w14:paraId="1EB13BC2" w14:textId="77777777" w:rsidR="00887704" w:rsidRPr="00E31528" w:rsidRDefault="00887704" w:rsidP="00887704">
      <w:pPr>
        <w:pStyle w:val="BodyText"/>
        <w:tabs>
          <w:tab w:val="left" w:pos="3780"/>
        </w:tabs>
        <w:spacing w:after="120"/>
        <w:rPr>
          <w:szCs w:val="24"/>
        </w:rPr>
      </w:pPr>
      <w:r w:rsidRPr="00E31528">
        <w:rPr>
          <w:i/>
          <w:iCs/>
          <w:szCs w:val="24"/>
        </w:rPr>
        <w:t>Office Phone:</w:t>
      </w:r>
      <w:r w:rsidRPr="00E31528">
        <w:rPr>
          <w:i/>
          <w:iCs/>
          <w:szCs w:val="24"/>
        </w:rPr>
        <w:tab/>
      </w:r>
      <w:r w:rsidRPr="00E31528">
        <w:rPr>
          <w:szCs w:val="24"/>
        </w:rPr>
        <w:t>859-</w:t>
      </w:r>
      <w:r w:rsidRPr="00E31528">
        <w:t>341-BISD</w:t>
      </w:r>
    </w:p>
    <w:p w14:paraId="73F7FD1F" w14:textId="77777777" w:rsidR="00D8758B" w:rsidRPr="00E31528" w:rsidRDefault="00D8758B" w:rsidP="00D8758B">
      <w:pPr>
        <w:pStyle w:val="policytext"/>
        <w:rPr>
          <w:rFonts w:ascii="Garamond" w:hAnsi="Garamond"/>
          <w:szCs w:val="24"/>
        </w:rPr>
      </w:pPr>
      <w:r w:rsidRPr="00E31528">
        <w:rPr>
          <w:rStyle w:val="ksbabold"/>
          <w:rFonts w:ascii="Garamond" w:hAnsi="Garamond"/>
          <w:b w:val="0"/>
          <w:bCs/>
        </w:rPr>
        <w:t>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TIXC, or by any other means that results in the TIXC receiving the person’s verbal or written report. Such a report may be made at any time (including during non-business hours) by using the telephone number or electronic mail address, or by mail to the office address, listed for the TIXC.</w:t>
      </w:r>
      <w:r w:rsidRPr="00E31528">
        <w:rPr>
          <w:rStyle w:val="ksbabold"/>
          <w:rFonts w:ascii="Garamond" w:hAnsi="Garamond"/>
        </w:rPr>
        <w:t xml:space="preserve"> </w:t>
      </w:r>
      <w:r w:rsidRPr="00E31528">
        <w:rPr>
          <w:rFonts w:ascii="Garamond" w:hAnsi="Garamond"/>
          <w:b/>
          <w:bCs/>
          <w:szCs w:val="24"/>
        </w:rPr>
        <w:t>09.428111</w:t>
      </w:r>
    </w:p>
    <w:p w14:paraId="0BB68EB1" w14:textId="77777777" w:rsidR="00D8758B" w:rsidRPr="00E31528" w:rsidRDefault="00D8758B" w:rsidP="00D8758B">
      <w:pPr>
        <w:pStyle w:val="policytext"/>
        <w:rPr>
          <w:rFonts w:ascii="Garamond" w:hAnsi="Garamond"/>
        </w:rPr>
      </w:pPr>
      <w:r w:rsidRPr="00E31528">
        <w:rPr>
          <w:rFonts w:ascii="Garamond" w:hAnsi="Garamond"/>
        </w:rPr>
        <w:t>Title IX Sexual Harassment Grievance Procedures are located on the District Website.</w:t>
      </w:r>
    </w:p>
    <w:p w14:paraId="758CDCA9" w14:textId="77777777" w:rsidR="00754F9B" w:rsidRPr="00E31528" w:rsidRDefault="00754F9B" w:rsidP="00754F9B">
      <w:pPr>
        <w:pStyle w:val="BodyText"/>
        <w:tabs>
          <w:tab w:val="left" w:pos="2700"/>
          <w:tab w:val="left" w:pos="6300"/>
        </w:tabs>
        <w:rPr>
          <w:rStyle w:val="ksbanormal"/>
          <w:rFonts w:ascii="Garamond" w:hAnsi="Garamond"/>
        </w:rPr>
      </w:pPr>
      <w:r w:rsidRPr="00E31528">
        <w:rPr>
          <w:rStyle w:val="ksbanormal"/>
          <w:rFonts w:ascii="Garamond" w:hAnsi="Garamond"/>
          <w:spacing w:val="0"/>
        </w:rPr>
        <w:lastRenderedPageBreak/>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35" w:history="1">
        <w:r w:rsidRPr="00E31528">
          <w:rPr>
            <w:rStyle w:val="ksbabold"/>
            <w:rFonts w:ascii="Garamond" w:hAnsi="Garamond"/>
            <w:b w:val="0"/>
            <w:color w:val="0000FF"/>
            <w:spacing w:val="0"/>
            <w:u w:val="single"/>
          </w:rPr>
          <w:t>program.intake@usda.gov</w:t>
        </w:r>
      </w:hyperlink>
      <w:r w:rsidRPr="00E31528">
        <w:rPr>
          <w:rStyle w:val="ksbabold"/>
          <w:rFonts w:ascii="Garamond" w:hAnsi="Garamond"/>
          <w:b w:val="0"/>
          <w:spacing w:val="0"/>
        </w:rPr>
        <w:t>.</w:t>
      </w:r>
    </w:p>
    <w:p w14:paraId="37FA40B9" w14:textId="77777777" w:rsidR="00754F9B" w:rsidRPr="00E31528" w:rsidRDefault="00317609" w:rsidP="00611548">
      <w:pPr>
        <w:pStyle w:val="policytext"/>
        <w:jc w:val="center"/>
        <w:rPr>
          <w:rStyle w:val="ksbanormal"/>
          <w:rFonts w:ascii="Garamond" w:hAnsi="Garamond"/>
        </w:rPr>
      </w:pPr>
      <w:hyperlink r:id="rId36" w:history="1">
        <w:r w:rsidR="00754F9B" w:rsidRPr="00E31528">
          <w:rPr>
            <w:rStyle w:val="Hyperlink"/>
            <w:rFonts w:ascii="Garamond" w:hAnsi="Garamond"/>
            <w:color w:val="auto"/>
          </w:rPr>
          <w:t>http://www.ascr.usda.gov/complaint_filing_cust.html</w:t>
        </w:r>
      </w:hyperlink>
    </w:p>
    <w:p w14:paraId="1691C077" w14:textId="77777777" w:rsidR="00754F9B" w:rsidRPr="00E31528" w:rsidRDefault="00754F9B" w:rsidP="00754F9B">
      <w:pPr>
        <w:pStyle w:val="policytext"/>
        <w:jc w:val="right"/>
        <w:rPr>
          <w:rStyle w:val="ksbanormal"/>
          <w:rFonts w:ascii="Garamond" w:hAnsi="Garamond"/>
          <w:b/>
        </w:rPr>
      </w:pPr>
      <w:r w:rsidRPr="00E31528">
        <w:rPr>
          <w:rStyle w:val="ksbanormal"/>
          <w:rFonts w:ascii="Garamond" w:hAnsi="Garamond"/>
          <w:b/>
        </w:rPr>
        <w:t>07.1</w:t>
      </w:r>
    </w:p>
    <w:p w14:paraId="7091651A" w14:textId="77777777" w:rsidR="009625D6" w:rsidRPr="00E31528" w:rsidRDefault="009625D6">
      <w:pPr>
        <w:pStyle w:val="Heading1"/>
      </w:pPr>
      <w:bookmarkStart w:id="136" w:name="_Toc139965970"/>
      <w:bookmarkEnd w:id="122"/>
      <w:bookmarkEnd w:id="123"/>
      <w:r w:rsidRPr="00E31528">
        <w:t>Hiring</w:t>
      </w:r>
      <w:bookmarkEnd w:id="124"/>
      <w:bookmarkEnd w:id="125"/>
      <w:bookmarkEnd w:id="126"/>
      <w:bookmarkEnd w:id="127"/>
      <w:bookmarkEnd w:id="128"/>
      <w:bookmarkEnd w:id="129"/>
      <w:bookmarkEnd w:id="130"/>
      <w:bookmarkEnd w:id="131"/>
      <w:bookmarkEnd w:id="132"/>
      <w:bookmarkEnd w:id="133"/>
      <w:bookmarkEnd w:id="134"/>
      <w:bookmarkEnd w:id="136"/>
    </w:p>
    <w:p w14:paraId="14E0886A" w14:textId="77777777" w:rsidR="009625D6" w:rsidRPr="00E31528" w:rsidRDefault="001B325F" w:rsidP="00ED6B29">
      <w:pPr>
        <w:pStyle w:val="policytext"/>
        <w:spacing w:after="180"/>
        <w:rPr>
          <w:rFonts w:ascii="Garamond" w:hAnsi="Garamond"/>
        </w:rPr>
      </w:pPr>
      <w:r w:rsidRPr="00E31528">
        <w:rPr>
          <w:rStyle w:val="ksbabold"/>
          <w:rFonts w:ascii="Garamond" w:hAnsi="Garamond"/>
          <w:b w:val="0"/>
        </w:rPr>
        <w:t>Except for substitute teachers working on less than a full-time basis,</w:t>
      </w:r>
      <w:r w:rsidRPr="00E31528">
        <w:rPr>
          <w:rFonts w:ascii="Garamond" w:hAnsi="Garamond"/>
          <w:szCs w:val="24"/>
        </w:rPr>
        <w:t xml:space="preserve"> </w:t>
      </w:r>
      <w:r w:rsidRPr="00E31528">
        <w:rPr>
          <w:rFonts w:ascii="Garamond" w:hAnsi="Garamond"/>
        </w:rPr>
        <w:t>a</w:t>
      </w:r>
      <w:r w:rsidR="009625D6" w:rsidRPr="00E31528">
        <w:rPr>
          <w:rFonts w:ascii="Garamond" w:hAnsi="Garamond"/>
        </w:rPr>
        <w:t xml:space="preserve">ll </w:t>
      </w:r>
      <w:r w:rsidR="003750D4" w:rsidRPr="00E31528">
        <w:rPr>
          <w:rFonts w:ascii="Garamond" w:hAnsi="Garamond"/>
        </w:rPr>
        <w:t xml:space="preserve">certified </w:t>
      </w:r>
      <w:r w:rsidR="009625D6" w:rsidRPr="00E31528">
        <w:rPr>
          <w:rFonts w:ascii="Garamond" w:hAnsi="Garamond"/>
        </w:rPr>
        <w:t>personnel are required to sign a written contract with the District.</w:t>
      </w:r>
      <w:r w:rsidR="003750D4" w:rsidRPr="00E31528">
        <w:rPr>
          <w:rFonts w:ascii="Garamond" w:hAnsi="Garamond"/>
        </w:rPr>
        <w:t xml:space="preserve"> All </w:t>
      </w:r>
      <w:r w:rsidR="003750D4" w:rsidRPr="00E31528">
        <w:rPr>
          <w:rStyle w:val="ksbanormal"/>
          <w:rFonts w:ascii="Garamond" w:hAnsi="Garamond"/>
        </w:rPr>
        <w:t>regular full-time and part-time</w:t>
      </w:r>
      <w:r w:rsidR="003750D4" w:rsidRPr="00E31528">
        <w:rPr>
          <w:rFonts w:ascii="Garamond" w:hAnsi="Garamond"/>
        </w:rPr>
        <w:t xml:space="preserve"> classified employees also </w:t>
      </w:r>
      <w:r w:rsidR="00BC2309" w:rsidRPr="00E31528">
        <w:rPr>
          <w:rFonts w:ascii="Garamond" w:hAnsi="Garamond"/>
        </w:rPr>
        <w:t>are required to sign a written</w:t>
      </w:r>
      <w:r w:rsidR="003750D4" w:rsidRPr="00E31528">
        <w:rPr>
          <w:rFonts w:ascii="Garamond" w:hAnsi="Garamond"/>
        </w:rPr>
        <w:t xml:space="preserve"> contract.</w:t>
      </w:r>
    </w:p>
    <w:p w14:paraId="04DE08A1" w14:textId="77777777" w:rsidR="009625D6" w:rsidRPr="00E31528" w:rsidRDefault="009625D6" w:rsidP="00ED6B29">
      <w:pPr>
        <w:pStyle w:val="BodyText"/>
        <w:spacing w:after="180"/>
      </w:pPr>
      <w:r w:rsidRPr="00E31528">
        <w:t>A list of all District job openings is available at the Central Office.</w:t>
      </w:r>
    </w:p>
    <w:p w14:paraId="54FDABDA" w14:textId="77777777" w:rsidR="009625D6" w:rsidRPr="00E31528" w:rsidRDefault="009625D6" w:rsidP="00ED6B29">
      <w:pPr>
        <w:pStyle w:val="BodyText"/>
        <w:spacing w:after="180"/>
      </w:pPr>
      <w:r w:rsidRPr="00E31528">
        <w:t xml:space="preserve">For further information on hiring, refer to policies </w:t>
      </w:r>
      <w:r w:rsidRPr="00E31528">
        <w:rPr>
          <w:b/>
          <w:bCs/>
        </w:rPr>
        <w:t>03.11/03.21</w:t>
      </w:r>
      <w:r w:rsidRPr="00E31528">
        <w:t>.</w:t>
      </w:r>
    </w:p>
    <w:p w14:paraId="22B6C036" w14:textId="77777777" w:rsidR="009625D6" w:rsidRPr="00E31528" w:rsidRDefault="009625D6" w:rsidP="00ED6B29">
      <w:pPr>
        <w:pStyle w:val="Heading1"/>
        <w:spacing w:before="0" w:after="180"/>
      </w:pPr>
      <w:bookmarkStart w:id="137" w:name="_Toc478442599"/>
      <w:bookmarkStart w:id="138" w:name="_Toc478789128"/>
      <w:bookmarkStart w:id="139" w:name="_Toc479739457"/>
      <w:bookmarkStart w:id="140" w:name="_Toc479739520"/>
      <w:bookmarkStart w:id="141" w:name="_Toc479991171"/>
      <w:bookmarkStart w:id="142" w:name="_Toc479992779"/>
      <w:bookmarkStart w:id="143" w:name="_Toc480009422"/>
      <w:bookmarkStart w:id="144" w:name="_Toc480016010"/>
      <w:bookmarkStart w:id="145" w:name="_Toc480016068"/>
      <w:bookmarkStart w:id="146" w:name="_Toc480254695"/>
      <w:bookmarkStart w:id="147" w:name="_Toc480345529"/>
      <w:bookmarkStart w:id="148" w:name="_Toc480606713"/>
      <w:bookmarkStart w:id="149" w:name="_Toc139965971"/>
      <w:bookmarkStart w:id="150" w:name="_Toc478789102"/>
      <w:r w:rsidRPr="00E31528">
        <w:t>Transfer of Tenure</w:t>
      </w:r>
      <w:bookmarkEnd w:id="137"/>
      <w:bookmarkEnd w:id="138"/>
      <w:bookmarkEnd w:id="139"/>
      <w:bookmarkEnd w:id="140"/>
      <w:bookmarkEnd w:id="141"/>
      <w:bookmarkEnd w:id="142"/>
      <w:bookmarkEnd w:id="143"/>
      <w:bookmarkEnd w:id="144"/>
      <w:bookmarkEnd w:id="145"/>
      <w:bookmarkEnd w:id="146"/>
      <w:bookmarkEnd w:id="147"/>
      <w:bookmarkEnd w:id="148"/>
      <w:bookmarkEnd w:id="149"/>
    </w:p>
    <w:p w14:paraId="5FD2C6D6" w14:textId="77777777" w:rsidR="009F65C5" w:rsidRPr="00E31528" w:rsidRDefault="009F65C5" w:rsidP="00ED6B29">
      <w:pPr>
        <w:pStyle w:val="BodyText"/>
        <w:spacing w:after="180"/>
      </w:pPr>
      <w:r w:rsidRPr="00E31528">
        <w:t xml:space="preserve">The continuing service contract status of a teacher shall not be terminated when the teacher leaves employment, all provisions of KRS 161.720 to KRS 161.810 to the contrary notwithstanding, and the continuing service contract status shall be transferred to the next school district, for a period of up to seven (7) months from the time employment in the first school district has terminated. </w:t>
      </w:r>
    </w:p>
    <w:p w14:paraId="57F88E50" w14:textId="129E5941" w:rsidR="009625D6" w:rsidRPr="00E31528" w:rsidRDefault="009625D6" w:rsidP="00ED6B29">
      <w:pPr>
        <w:pStyle w:val="BodyText"/>
        <w:spacing w:after="180"/>
      </w:pPr>
      <w:r w:rsidRPr="00E31528">
        <w:t xml:space="preserve">All teachers who have attained continuing–contract status from another Kentucky district serve a one (1)-year probationary period before being considered for continuing-contract status in the District. </w:t>
      </w:r>
      <w:r w:rsidRPr="00E31528">
        <w:rPr>
          <w:b/>
          <w:bCs/>
        </w:rPr>
        <w:t>03.115</w:t>
      </w:r>
    </w:p>
    <w:p w14:paraId="757883D4" w14:textId="77777777" w:rsidR="009625D6" w:rsidRPr="00E31528" w:rsidRDefault="00DB6F6C" w:rsidP="00ED6B29">
      <w:pPr>
        <w:pStyle w:val="Heading1"/>
        <w:spacing w:before="0" w:after="180"/>
      </w:pPr>
      <w:bookmarkStart w:id="151" w:name="_Toc479739458"/>
      <w:bookmarkStart w:id="152" w:name="_Toc479739521"/>
      <w:bookmarkStart w:id="153" w:name="_Toc479991172"/>
      <w:bookmarkStart w:id="154" w:name="_Toc479992780"/>
      <w:bookmarkStart w:id="155" w:name="_Toc480009423"/>
      <w:bookmarkStart w:id="156" w:name="_Toc480016011"/>
      <w:bookmarkStart w:id="157" w:name="_Toc480016069"/>
      <w:bookmarkStart w:id="158" w:name="_Toc480254696"/>
      <w:bookmarkStart w:id="159" w:name="_Toc480345530"/>
      <w:bookmarkStart w:id="160" w:name="_Toc480606714"/>
      <w:bookmarkStart w:id="161" w:name="_Toc139965972"/>
      <w:r w:rsidRPr="00E31528">
        <w:rPr>
          <w:noProof/>
        </w:rPr>
        <mc:AlternateContent>
          <mc:Choice Requires="wps">
            <w:drawing>
              <wp:anchor distT="0" distB="0" distL="114300" distR="114300" simplePos="0" relativeHeight="251652608" behindDoc="0" locked="0" layoutInCell="1" allowOverlap="1" wp14:anchorId="1FE3BC47" wp14:editId="7EBAA391">
                <wp:simplePos x="0" y="0"/>
                <wp:positionH relativeFrom="column">
                  <wp:posOffset>-1421130</wp:posOffset>
                </wp:positionH>
                <wp:positionV relativeFrom="paragraph">
                  <wp:posOffset>496570</wp:posOffset>
                </wp:positionV>
                <wp:extent cx="1371600" cy="762000"/>
                <wp:effectExtent l="0" t="0" r="0" b="0"/>
                <wp:wrapNone/>
                <wp:docPr id="3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620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8D1B3" w14:textId="77777777" w:rsidR="002F02F6" w:rsidRPr="00B7673F" w:rsidRDefault="002F02F6" w:rsidP="00544316">
                            <w:pPr>
                              <w:rPr>
                                <w:rFonts w:ascii="Century Gothic" w:hAnsi="Century Gothic"/>
                                <w:bCs/>
                                <w:color w:val="FF0000"/>
                              </w:rPr>
                            </w:pPr>
                            <w:r w:rsidRPr="00B7673F">
                              <w:rPr>
                                <w:rFonts w:ascii="Century Gothic" w:hAnsi="Century Gothic"/>
                                <w:bCs/>
                                <w:color w:val="FF0000"/>
                              </w:rPr>
                              <w:t>If you have questions about your duties or responsibilities, first ask your immediate 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3BC47" id="Text Box 55" o:spid="_x0000_s1033" type="#_x0000_t202" style="position:absolute;margin-left:-111.9pt;margin-top:39.1pt;width:108pt;height:6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" filled="f" fillcolor="yellow" stroked="f">
                <v:textbox>
                  <w:txbxContent>
                    <w:p w14:paraId="5A58D1B3" w14:textId="77777777" w:rsidR="002F02F6" w:rsidRPr="00B7673F" w:rsidRDefault="002F02F6" w:rsidP="00544316">
                      <w:pPr>
                        <w:rPr>
                          <w:rFonts w:ascii="Century Gothic" w:hAnsi="Century Gothic"/>
                          <w:bCs/>
                          <w:color w:val="FF0000"/>
                        </w:rPr>
                      </w:pPr>
                      <w:r w:rsidRPr="00B7673F">
                        <w:rPr>
                          <w:rFonts w:ascii="Century Gothic" w:hAnsi="Century Gothic"/>
                          <w:bCs/>
                          <w:color w:val="FF0000"/>
                        </w:rPr>
                        <w:t>If you have questions about your duties or responsibilities, first ask your immediate supervisor.</w:t>
                      </w:r>
                    </w:p>
                  </w:txbxContent>
                </v:textbox>
              </v:shape>
            </w:pict>
          </mc:Fallback>
        </mc:AlternateContent>
      </w:r>
      <w:r w:rsidR="009625D6" w:rsidRPr="00E31528">
        <w:t>Job Responsibilities</w:t>
      </w:r>
      <w:bookmarkEnd w:id="135"/>
      <w:bookmarkEnd w:id="150"/>
      <w:bookmarkEnd w:id="151"/>
      <w:bookmarkEnd w:id="152"/>
      <w:bookmarkEnd w:id="153"/>
      <w:bookmarkEnd w:id="154"/>
      <w:bookmarkEnd w:id="155"/>
      <w:bookmarkEnd w:id="156"/>
      <w:bookmarkEnd w:id="157"/>
      <w:bookmarkEnd w:id="158"/>
      <w:bookmarkEnd w:id="159"/>
      <w:bookmarkEnd w:id="160"/>
      <w:bookmarkEnd w:id="161"/>
    </w:p>
    <w:p w14:paraId="2B664405" w14:textId="77777777" w:rsidR="009625D6" w:rsidRPr="00E31528" w:rsidRDefault="009625D6" w:rsidP="00ED6B29">
      <w:pPr>
        <w:pStyle w:val="BodyText"/>
        <w:spacing w:after="180"/>
      </w:pPr>
      <w:r w:rsidRPr="00E31528">
        <w:t xml:space="preserve">Every employee is assigned an immediate supervisor. All employees receive a copy of their job description and responsibilities for review. Immediate supervisors may assign other duties as needed. Employees should ask their supervisor if they have questions regarding their assigned duties and/or responsibilities. </w:t>
      </w:r>
      <w:r w:rsidRPr="00E31528">
        <w:rPr>
          <w:b/>
          <w:bCs/>
        </w:rPr>
        <w:t>03.132/03.232</w:t>
      </w:r>
    </w:p>
    <w:p w14:paraId="0D4C2BCB" w14:textId="77777777" w:rsidR="00AB0E05" w:rsidRPr="00E31528" w:rsidRDefault="00AB0E05" w:rsidP="00ED6B29">
      <w:pPr>
        <w:pStyle w:val="policytext"/>
        <w:spacing w:after="180"/>
        <w:rPr>
          <w:rStyle w:val="ksbabold"/>
          <w:rFonts w:ascii="Garamond" w:hAnsi="Garamond"/>
        </w:rPr>
      </w:pPr>
      <w:bookmarkStart w:id="162" w:name="_Toc478442585"/>
      <w:bookmarkStart w:id="163" w:name="_Toc478789104"/>
      <w:bookmarkStart w:id="164" w:name="_Toc479739460"/>
      <w:bookmarkStart w:id="165" w:name="_Toc479739523"/>
      <w:bookmarkStart w:id="166" w:name="_Toc479991174"/>
      <w:bookmarkStart w:id="167" w:name="_Toc479992782"/>
      <w:bookmarkStart w:id="168" w:name="_Toc480009425"/>
      <w:bookmarkStart w:id="169" w:name="_Toc480016013"/>
      <w:bookmarkStart w:id="170" w:name="_Toc480016071"/>
      <w:bookmarkStart w:id="171" w:name="_Toc480254698"/>
      <w:bookmarkStart w:id="172" w:name="_Toc480345532"/>
      <w:bookmarkStart w:id="173" w:name="_Toc480606716"/>
      <w:r w:rsidRPr="00E31528">
        <w:rPr>
          <w:rStyle w:val="ksbabold"/>
          <w:rFonts w:ascii="Garamond" w:hAnsi="Garamond"/>
          <w:b w:val="0"/>
        </w:rPr>
        <w:t xml:space="preserve">All employees are expected to use sound judgment in the performance of their duties and take reasonable and commonly accepted measures to protect the health, safety, and well-being of others, as well as District property. </w:t>
      </w:r>
      <w:r w:rsidR="00D97F37" w:rsidRPr="00E31528">
        <w:rPr>
          <w:rStyle w:val="ksbanormal"/>
          <w:rFonts w:ascii="Garamond" w:hAnsi="Garamond"/>
        </w:rPr>
        <w:t>In addition, employees shall cooperate fully with all investigations conducted by the District as authorized by policy or law</w:t>
      </w:r>
      <w:r w:rsidR="00D97F37" w:rsidRPr="00E31528">
        <w:rPr>
          <w:rStyle w:val="ksbabold"/>
          <w:rFonts w:ascii="Garamond" w:hAnsi="Garamond"/>
        </w:rPr>
        <w:t>.</w:t>
      </w:r>
      <w:r w:rsidR="00D97F37" w:rsidRPr="00E31528">
        <w:rPr>
          <w:rStyle w:val="ksbanormal"/>
          <w:rFonts w:ascii="Garamond" w:hAnsi="Garamond"/>
        </w:rPr>
        <w:t xml:space="preserve"> </w:t>
      </w:r>
      <w:r w:rsidRPr="00E31528">
        <w:rPr>
          <w:rStyle w:val="ksbabold"/>
          <w:rFonts w:ascii="Garamond" w:hAnsi="Garamond"/>
        </w:rPr>
        <w:t>03.133/03.233</w:t>
      </w:r>
    </w:p>
    <w:p w14:paraId="3E38B229" w14:textId="77777777" w:rsidR="004F64CC" w:rsidRPr="00E31528" w:rsidRDefault="004F64CC" w:rsidP="00ED6B29">
      <w:pPr>
        <w:pStyle w:val="policytext"/>
        <w:spacing w:after="180"/>
        <w:rPr>
          <w:rStyle w:val="ksbabold"/>
          <w:rFonts w:ascii="Garamond" w:hAnsi="Garamond"/>
        </w:rPr>
      </w:pPr>
      <w:r w:rsidRPr="00E31528">
        <w:rPr>
          <w:rStyle w:val="ksbanormal"/>
          <w:rFonts w:ascii="Garamond" w:hAnsi="Garamond"/>
          <w:b/>
        </w:rPr>
        <w:t xml:space="preserve">Certified Employees: </w:t>
      </w:r>
      <w:r w:rsidRPr="00E31528">
        <w:rPr>
          <w:rStyle w:val="ksbanormal"/>
          <w:rFonts w:ascii="Garamond" w:hAnsi="Garamond"/>
        </w:rPr>
        <w:t>All teachers in the District shall review records of assigned students to determine whether an IEP or 504 plan is in place.</w:t>
      </w:r>
    </w:p>
    <w:p w14:paraId="20179734" w14:textId="77777777" w:rsidR="009625D6" w:rsidRPr="00E31528" w:rsidRDefault="009625D6" w:rsidP="00ED6B29">
      <w:pPr>
        <w:pStyle w:val="Heading1"/>
        <w:spacing w:before="0" w:after="180"/>
      </w:pPr>
      <w:bookmarkStart w:id="174" w:name="_Toc139965973"/>
      <w:r w:rsidRPr="00E31528">
        <w:lastRenderedPageBreak/>
        <w:t>Criminal Background Check and Testing</w:t>
      </w:r>
      <w:bookmarkEnd w:id="162"/>
      <w:bookmarkEnd w:id="163"/>
      <w:bookmarkEnd w:id="164"/>
      <w:bookmarkEnd w:id="165"/>
      <w:bookmarkEnd w:id="166"/>
      <w:bookmarkEnd w:id="167"/>
      <w:bookmarkEnd w:id="168"/>
      <w:bookmarkEnd w:id="169"/>
      <w:bookmarkEnd w:id="170"/>
      <w:bookmarkEnd w:id="171"/>
      <w:bookmarkEnd w:id="172"/>
      <w:bookmarkEnd w:id="173"/>
      <w:bookmarkEnd w:id="174"/>
    </w:p>
    <w:p w14:paraId="4410643B" w14:textId="77777777" w:rsidR="009625D6" w:rsidRPr="00E31528" w:rsidRDefault="009625D6" w:rsidP="00ED6B29">
      <w:pPr>
        <w:pStyle w:val="BodyText"/>
        <w:spacing w:after="180"/>
      </w:pPr>
      <w:r w:rsidRPr="00E31528">
        <w:t>Applicants, employees, and student teachers must undergo records checks and testing as required by law.</w:t>
      </w:r>
    </w:p>
    <w:p w14:paraId="43E20A11" w14:textId="77777777" w:rsidR="00124BF0" w:rsidRPr="00E31528" w:rsidRDefault="009625D6" w:rsidP="00ED6B29">
      <w:pPr>
        <w:pStyle w:val="BodyText"/>
        <w:spacing w:after="180"/>
      </w:pPr>
      <w:r w:rsidRPr="00E31528">
        <w:t>New hires and student teachers assigned within the District must have both a state and a federal criminal history background check</w:t>
      </w:r>
      <w:r w:rsidR="00C91792" w:rsidRPr="00E31528">
        <w:t xml:space="preserve">. </w:t>
      </w:r>
      <w:r w:rsidR="00124BF0" w:rsidRPr="00E31528">
        <w:t xml:space="preserve">and a letter </w:t>
      </w:r>
      <w:r w:rsidR="00351465" w:rsidRPr="00E31528">
        <w:t>(</w:t>
      </w:r>
      <w:r w:rsidR="00351465" w:rsidRPr="00E31528">
        <w:rPr>
          <w:szCs w:val="24"/>
        </w:rPr>
        <w:t xml:space="preserve">CA/N check) </w:t>
      </w:r>
      <w:r w:rsidR="00351465" w:rsidRPr="00E31528">
        <w:t xml:space="preserve">from the Cabinet for Health and Family Services documenting the individual </w:t>
      </w:r>
      <w:r w:rsidR="002F02F6" w:rsidRPr="00E31528">
        <w:t xml:space="preserve">does not have an administrative finding </w:t>
      </w:r>
      <w:r w:rsidR="00351465" w:rsidRPr="00E31528">
        <w:t>of child abuse or neglect in records maintained by the Cabinet.</w:t>
      </w:r>
    </w:p>
    <w:p w14:paraId="51A917D3" w14:textId="77777777" w:rsidR="00124BF0" w:rsidRPr="00E31528" w:rsidRDefault="00124BF0" w:rsidP="00ED6B29">
      <w:pPr>
        <w:pStyle w:val="BodyText"/>
        <w:spacing w:after="180"/>
        <w:rPr>
          <w:b/>
          <w:bCs/>
        </w:rPr>
      </w:pPr>
      <w:bookmarkStart w:id="175" w:name="_Hlk513037738"/>
      <w:r w:rsidRPr="00E31528">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bookmarkEnd w:id="175"/>
      <w:r w:rsidRPr="00E31528">
        <w:t xml:space="preserve"> </w:t>
      </w:r>
      <w:r w:rsidR="009625D6" w:rsidRPr="00E31528">
        <w:rPr>
          <w:b/>
          <w:bCs/>
        </w:rPr>
        <w:t>03.11</w:t>
      </w:r>
      <w:r w:rsidRPr="00E31528">
        <w:rPr>
          <w:b/>
          <w:bCs/>
        </w:rPr>
        <w:t>/03.21</w:t>
      </w:r>
    </w:p>
    <w:p w14:paraId="5F03D7D6" w14:textId="77777777" w:rsidR="00351465" w:rsidRPr="00E31528" w:rsidRDefault="00351465" w:rsidP="00ED6B29">
      <w:pPr>
        <w:spacing w:after="180"/>
        <w:jc w:val="both"/>
        <w:rPr>
          <w:sz w:val="24"/>
          <w:szCs w:val="24"/>
        </w:rPr>
      </w:pPr>
      <w:bookmarkStart w:id="176" w:name="_Hlk512326529"/>
      <w:r w:rsidRPr="00E31528">
        <w:rPr>
          <w:sz w:val="24"/>
          <w:szCs w:val="24"/>
        </w:rPr>
        <w:t>Link to DPP-156 Central Registry Check and more information on the required CA/N check:</w:t>
      </w:r>
    </w:p>
    <w:p w14:paraId="317C12F2" w14:textId="77777777" w:rsidR="009625D6" w:rsidRPr="00E31528" w:rsidRDefault="00317609" w:rsidP="00ED6B29">
      <w:pPr>
        <w:spacing w:after="180"/>
        <w:jc w:val="both"/>
        <w:rPr>
          <w:b/>
          <w:bCs/>
        </w:rPr>
      </w:pPr>
      <w:hyperlink r:id="rId37" w:history="1">
        <w:r w:rsidR="00124BF0" w:rsidRPr="00E31528">
          <w:rPr>
            <w:rStyle w:val="Hyperlink"/>
            <w:sz w:val="18"/>
            <w:szCs w:val="18"/>
          </w:rPr>
          <w:t>http://manuals.sp.chfs.ky.gov/chapter30/33/Pages/3013RequestfromthePublicforCANChecksandCentralRegistryChecks.aspx</w:t>
        </w:r>
      </w:hyperlink>
      <w:bookmarkEnd w:id="176"/>
    </w:p>
    <w:p w14:paraId="7FEF9E75" w14:textId="77777777" w:rsidR="009625D6" w:rsidRPr="00E31528" w:rsidRDefault="009625D6" w:rsidP="00ED6B29">
      <w:pPr>
        <w:pStyle w:val="Heading1"/>
        <w:spacing w:before="0" w:after="180"/>
      </w:pPr>
      <w:bookmarkStart w:id="177" w:name="_Toc478789105"/>
      <w:bookmarkStart w:id="178" w:name="_Toc479739461"/>
      <w:bookmarkStart w:id="179" w:name="_Toc479739524"/>
      <w:bookmarkStart w:id="180" w:name="_Toc479991175"/>
      <w:bookmarkStart w:id="181" w:name="_Toc479992783"/>
      <w:bookmarkStart w:id="182" w:name="_Toc480009426"/>
      <w:bookmarkStart w:id="183" w:name="_Toc480016014"/>
      <w:bookmarkStart w:id="184" w:name="_Toc480016072"/>
      <w:bookmarkStart w:id="185" w:name="_Toc480254699"/>
      <w:bookmarkStart w:id="186" w:name="_Toc480345533"/>
      <w:bookmarkStart w:id="187" w:name="_Toc480606717"/>
      <w:bookmarkStart w:id="188" w:name="_Toc139965974"/>
      <w:r w:rsidRPr="00E31528">
        <w:t>Confidentiality</w:t>
      </w:r>
      <w:bookmarkEnd w:id="177"/>
      <w:bookmarkEnd w:id="178"/>
      <w:bookmarkEnd w:id="179"/>
      <w:bookmarkEnd w:id="180"/>
      <w:bookmarkEnd w:id="181"/>
      <w:bookmarkEnd w:id="182"/>
      <w:bookmarkEnd w:id="183"/>
      <w:bookmarkEnd w:id="184"/>
      <w:bookmarkEnd w:id="185"/>
      <w:bookmarkEnd w:id="186"/>
      <w:bookmarkEnd w:id="187"/>
      <w:bookmarkEnd w:id="188"/>
    </w:p>
    <w:p w14:paraId="269EF8D3" w14:textId="77777777" w:rsidR="001B325F" w:rsidRPr="00E31528" w:rsidRDefault="00DB6F6C" w:rsidP="00ED6B29">
      <w:pPr>
        <w:pStyle w:val="BodyText"/>
        <w:spacing w:after="180"/>
      </w:pPr>
      <w:r w:rsidRPr="00E31528">
        <w:rPr>
          <w:noProof/>
        </w:rPr>
        <mc:AlternateContent>
          <mc:Choice Requires="wps">
            <w:drawing>
              <wp:anchor distT="0" distB="0" distL="114300" distR="114300" simplePos="0" relativeHeight="251653632" behindDoc="0" locked="0" layoutInCell="1" allowOverlap="1" wp14:anchorId="5921DF38" wp14:editId="037D56C4">
                <wp:simplePos x="0" y="0"/>
                <wp:positionH relativeFrom="column">
                  <wp:posOffset>-1421130</wp:posOffset>
                </wp:positionH>
                <wp:positionV relativeFrom="paragraph">
                  <wp:posOffset>18415</wp:posOffset>
                </wp:positionV>
                <wp:extent cx="1371600" cy="520700"/>
                <wp:effectExtent l="0" t="0" r="0" b="0"/>
                <wp:wrapNone/>
                <wp:docPr id="3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E7FDE" w14:textId="77777777" w:rsidR="002F02F6" w:rsidRPr="00B7673F" w:rsidRDefault="002F02F6" w:rsidP="00544316">
                            <w:pPr>
                              <w:rPr>
                                <w:rFonts w:ascii="Century Gothic" w:hAnsi="Century Gothic"/>
                                <w:bCs/>
                                <w:color w:val="FF0000"/>
                              </w:rPr>
                            </w:pPr>
                            <w:r w:rsidRPr="00B7673F">
                              <w:rPr>
                                <w:rFonts w:ascii="Century Gothic" w:hAnsi="Century Gothic"/>
                                <w:bCs/>
                                <w:color w:val="FF0000"/>
                              </w:rPr>
                              <w:t>Keep student and personnel information in the strictest confidence.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1DF38" id="Text Box 56" o:spid="_x0000_s1034" type="#_x0000_t202" style="position:absolute;left:0;text-align:left;margin-left:-111.9pt;margin-top:1.45pt;width:108pt;height:4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9g8hAIAABg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" stroked="f">
                <v:textbox>
                  <w:txbxContent>
                    <w:p w14:paraId="50EE7FDE" w14:textId="77777777" w:rsidR="002F02F6" w:rsidRPr="00B7673F" w:rsidRDefault="002F02F6" w:rsidP="00544316">
                      <w:pPr>
                        <w:rPr>
                          <w:rFonts w:ascii="Century Gothic" w:hAnsi="Century Gothic"/>
                          <w:bCs/>
                          <w:color w:val="FF0000"/>
                        </w:rPr>
                      </w:pPr>
                      <w:r w:rsidRPr="00B7673F">
                        <w:rPr>
                          <w:rFonts w:ascii="Century Gothic" w:hAnsi="Century Gothic"/>
                          <w:bCs/>
                          <w:color w:val="FF0000"/>
                        </w:rPr>
                        <w:t>Keep student and personnel information in the strictest confidence.</w:t>
                      </w:r>
                    </w:p>
                  </w:txbxContent>
                </v:textbox>
              </v:shape>
            </w:pict>
          </mc:Fallback>
        </mc:AlternateContent>
      </w:r>
      <w:r w:rsidR="009625D6" w:rsidRPr="00E31528">
        <w:t xml:space="preserve">In certain circumstances employees </w:t>
      </w:r>
      <w:r w:rsidR="000A7B7D" w:rsidRPr="00E31528">
        <w:t xml:space="preserve">will </w:t>
      </w:r>
      <w:r w:rsidR="009625D6" w:rsidRPr="00E31528">
        <w:t xml:space="preserve">receive confidential information regarding students’ or employees’ medical, </w:t>
      </w:r>
      <w:r w:rsidR="00AB0E05" w:rsidRPr="00E31528">
        <w:t>educational</w:t>
      </w:r>
      <w:r w:rsidR="000A7B7D" w:rsidRPr="00E31528">
        <w:t xml:space="preserve"> </w:t>
      </w:r>
      <w:r w:rsidR="009625D6" w:rsidRPr="00E31528">
        <w:t xml:space="preserve">or court records. Employees are required to keep student and personnel information in the strictest confidence and are legally prohibited from passing confidential information along to any unauthorized individual. </w:t>
      </w:r>
      <w:r w:rsidR="003750D4" w:rsidRPr="00E31528">
        <w:t>Employees with whom juvenile court information is shared as permitted by law shall be asked to sign a statement indicating they understand the information is to be held in strictest confidence.</w:t>
      </w:r>
    </w:p>
    <w:p w14:paraId="3BBC761E" w14:textId="77777777" w:rsidR="001B325F" w:rsidRPr="00E31528" w:rsidRDefault="001B325F" w:rsidP="00ED6B29">
      <w:pPr>
        <w:pStyle w:val="BodyText"/>
        <w:spacing w:after="180"/>
        <w:rPr>
          <w:i/>
        </w:rPr>
      </w:pPr>
      <w:r w:rsidRPr="00E31528">
        <w:rPr>
          <w:i/>
        </w:rPr>
        <w:t>Access to be Limited</w:t>
      </w:r>
    </w:p>
    <w:p w14:paraId="480C30F8" w14:textId="77777777" w:rsidR="009625D6" w:rsidRPr="00E31528" w:rsidRDefault="001B325F" w:rsidP="00ED6B29">
      <w:pPr>
        <w:pStyle w:val="BodyText"/>
        <w:spacing w:after="180"/>
        <w:rPr>
          <w:b/>
          <w:bCs/>
        </w:rPr>
      </w:pPr>
      <w:r w:rsidRPr="00E31528">
        <w:rPr>
          <w:rStyle w:val="ksbanormal"/>
          <w:rFonts w:ascii="Garamond" w:hAnsi="Garamond"/>
        </w:rPr>
        <w:t xml:space="preserve">Employees may only access student record information in which they have a legitimate educational interest. </w:t>
      </w:r>
      <w:r w:rsidR="009625D6" w:rsidRPr="00E31528">
        <w:rPr>
          <w:b/>
          <w:bCs/>
        </w:rPr>
        <w:t>03.111/03.211/9.14/09.213/09.43</w:t>
      </w:r>
    </w:p>
    <w:p w14:paraId="16BF6C4B" w14:textId="77777777" w:rsidR="005C5443" w:rsidRPr="00E31528" w:rsidRDefault="005C5443" w:rsidP="00ED6B29">
      <w:pPr>
        <w:pStyle w:val="Heading1"/>
        <w:spacing w:before="0" w:after="180"/>
      </w:pPr>
      <w:bookmarkStart w:id="189" w:name="_Toc447107059"/>
      <w:bookmarkStart w:id="190" w:name="_Toc139965975"/>
      <w:bookmarkStart w:id="191" w:name="_Toc478789107"/>
      <w:bookmarkStart w:id="192" w:name="_Toc479739463"/>
      <w:bookmarkStart w:id="193" w:name="_Toc479739526"/>
      <w:bookmarkStart w:id="194" w:name="_Toc479991177"/>
      <w:bookmarkStart w:id="195" w:name="_Toc479992785"/>
      <w:bookmarkStart w:id="196" w:name="_Toc480009428"/>
      <w:bookmarkStart w:id="197" w:name="_Toc480016016"/>
      <w:bookmarkStart w:id="198" w:name="_Toc480016074"/>
      <w:bookmarkStart w:id="199" w:name="_Toc480254701"/>
      <w:bookmarkStart w:id="200" w:name="_Toc480345535"/>
      <w:bookmarkStart w:id="201" w:name="_Toc480606719"/>
      <w:r w:rsidRPr="00E31528">
        <w:t>Information Security Breach</w:t>
      </w:r>
      <w:bookmarkEnd w:id="189"/>
      <w:bookmarkEnd w:id="190"/>
    </w:p>
    <w:p w14:paraId="48AA36B0" w14:textId="77777777" w:rsidR="005C5443" w:rsidRPr="00E31528" w:rsidRDefault="005C5443" w:rsidP="00490638">
      <w:pPr>
        <w:pStyle w:val="BodyText"/>
        <w:spacing w:after="180"/>
        <w:rPr>
          <w:rFonts w:eastAsia="Calibri"/>
          <w:szCs w:val="24"/>
        </w:rPr>
      </w:pPr>
      <w:r w:rsidRPr="00E31528">
        <w:rPr>
          <w:rFonts w:eastAsia="Calibri"/>
          <w:szCs w:val="24"/>
        </w:rPr>
        <w:t>Information security breaches shall be handled in accordance with KRS 61.931, KRS 61.932, and KRS 61.933 including, but not limited to, investigations and notifications.</w:t>
      </w:r>
    </w:p>
    <w:p w14:paraId="4500D5AE" w14:textId="77777777" w:rsidR="005C5443" w:rsidRPr="00E31528" w:rsidRDefault="005C5443" w:rsidP="00490638">
      <w:pPr>
        <w:pStyle w:val="BodyText"/>
        <w:spacing w:after="180"/>
        <w:rPr>
          <w:rFonts w:eastAsia="Calibri"/>
          <w:szCs w:val="24"/>
        </w:rPr>
      </w:pPr>
      <w:r w:rsidRPr="00E31528">
        <w:rPr>
          <w:rFonts w:eastAsia="Calibri"/>
          <w:szCs w:val="24"/>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E31528">
        <w:rPr>
          <w:rFonts w:eastAsia="Calibri"/>
          <w:b/>
          <w:szCs w:val="24"/>
        </w:rPr>
        <w:t>01.61</w:t>
      </w:r>
    </w:p>
    <w:p w14:paraId="4C124296" w14:textId="77777777" w:rsidR="009625D6" w:rsidRPr="00E31528" w:rsidRDefault="00DB6F6C">
      <w:pPr>
        <w:pStyle w:val="Heading1"/>
      </w:pPr>
      <w:bookmarkStart w:id="202" w:name="_Toc139965976"/>
      <w:r w:rsidRPr="00E31528">
        <w:rPr>
          <w:iCs/>
          <w:noProof/>
        </w:rPr>
        <w:lastRenderedPageBreak/>
        <mc:AlternateContent>
          <mc:Choice Requires="wps">
            <w:drawing>
              <wp:anchor distT="0" distB="0" distL="114300" distR="114300" simplePos="0" relativeHeight="251674112" behindDoc="0" locked="0" layoutInCell="1" allowOverlap="1" wp14:anchorId="7A76547F" wp14:editId="28948E4A">
                <wp:simplePos x="0" y="0"/>
                <wp:positionH relativeFrom="column">
                  <wp:posOffset>-1658620</wp:posOffset>
                </wp:positionH>
                <wp:positionV relativeFrom="paragraph">
                  <wp:posOffset>281940</wp:posOffset>
                </wp:positionV>
                <wp:extent cx="1371600" cy="949960"/>
                <wp:effectExtent l="0" t="0" r="0" b="0"/>
                <wp:wrapNone/>
                <wp:docPr id="3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DF111" w14:textId="77777777" w:rsidR="002F02F6" w:rsidRPr="00B7673F" w:rsidRDefault="002F02F6" w:rsidP="00AB0E05">
                            <w:pPr>
                              <w:rPr>
                                <w:rFonts w:ascii="Century Gothic" w:hAnsi="Century Gothic"/>
                                <w:bCs/>
                                <w:color w:val="FF0000"/>
                              </w:rPr>
                            </w:pPr>
                            <w:r w:rsidRPr="00E610F2">
                              <w:rPr>
                                <w:rFonts w:ascii="Century Gothic" w:hAnsi="Century Gothic"/>
                                <w:bCs/>
                                <w:color w:val="FF0000"/>
                              </w:rPr>
                              <w:t>When paydays occur on a weekend or holiday, paychecks will be distributed on the last work day before the designated pay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6547F" id="Text Box 81" o:spid="_x0000_s1035" type="#_x0000_t202" style="position:absolute;margin-left:-130.6pt;margin-top:22.2pt;width:108pt;height:74.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" stroked="f">
                <v:textbox>
                  <w:txbxContent>
                    <w:p w14:paraId="32BDF111" w14:textId="77777777" w:rsidR="002F02F6" w:rsidRPr="00B7673F" w:rsidRDefault="002F02F6" w:rsidP="00AB0E05">
                      <w:pPr>
                        <w:rPr>
                          <w:rFonts w:ascii="Century Gothic" w:hAnsi="Century Gothic"/>
                          <w:bCs/>
                          <w:color w:val="FF0000"/>
                        </w:rPr>
                      </w:pPr>
                      <w:r w:rsidRPr="00E610F2">
                        <w:rPr>
                          <w:rFonts w:ascii="Century Gothic" w:hAnsi="Century Gothic"/>
                          <w:bCs/>
                          <w:color w:val="FF0000"/>
                        </w:rPr>
                        <w:t>When paydays occur on a weekend or holiday, paychecks will be distributed on the last work day before the designated pay day.</w:t>
                      </w:r>
                    </w:p>
                  </w:txbxContent>
                </v:textbox>
              </v:shape>
            </w:pict>
          </mc:Fallback>
        </mc:AlternateContent>
      </w:r>
      <w:r w:rsidR="009625D6" w:rsidRPr="00E31528">
        <w:t>Salaries</w:t>
      </w:r>
      <w:bookmarkEnd w:id="191"/>
      <w:r w:rsidR="009625D6" w:rsidRPr="00E31528">
        <w:t xml:space="preserve"> and Payroll Distribution</w:t>
      </w:r>
      <w:bookmarkEnd w:id="192"/>
      <w:bookmarkEnd w:id="193"/>
      <w:bookmarkEnd w:id="194"/>
      <w:bookmarkEnd w:id="195"/>
      <w:bookmarkEnd w:id="196"/>
      <w:bookmarkEnd w:id="197"/>
      <w:bookmarkEnd w:id="198"/>
      <w:bookmarkEnd w:id="199"/>
      <w:bookmarkEnd w:id="200"/>
      <w:bookmarkEnd w:id="201"/>
      <w:bookmarkEnd w:id="202"/>
    </w:p>
    <w:p w14:paraId="73914E2E" w14:textId="77777777" w:rsidR="00A50C92" w:rsidRPr="00E31528" w:rsidRDefault="00A50C92" w:rsidP="00754F9B">
      <w:pPr>
        <w:pStyle w:val="BodyText"/>
        <w:spacing w:after="120"/>
        <w:rPr>
          <w:iCs/>
        </w:rPr>
      </w:pPr>
      <w:r w:rsidRPr="00E31528">
        <w:rPr>
          <w:iCs/>
        </w:rPr>
        <w:t>Paydates are the 15</w:t>
      </w:r>
      <w:r w:rsidRPr="00E31528">
        <w:rPr>
          <w:iCs/>
          <w:vertAlign w:val="superscript"/>
        </w:rPr>
        <w:t>th</w:t>
      </w:r>
      <w:r w:rsidRPr="00E31528">
        <w:rPr>
          <w:iCs/>
        </w:rPr>
        <w:t xml:space="preserve"> and 30</w:t>
      </w:r>
      <w:r w:rsidRPr="00E31528">
        <w:rPr>
          <w:iCs/>
          <w:vertAlign w:val="superscript"/>
        </w:rPr>
        <w:t>th</w:t>
      </w:r>
      <w:r w:rsidRPr="00E31528">
        <w:rPr>
          <w:iCs/>
        </w:rPr>
        <w:t xml:space="preserve"> of each month.</w:t>
      </w:r>
      <w:r w:rsidR="001233AB" w:rsidRPr="00E31528">
        <w:rPr>
          <w:iCs/>
        </w:rPr>
        <w:t xml:space="preserve"> </w:t>
      </w:r>
      <w:r w:rsidR="001350AD" w:rsidRPr="00E31528">
        <w:rPr>
          <w:iCs/>
        </w:rPr>
        <w:t>All checks will be d</w:t>
      </w:r>
      <w:r w:rsidRPr="00E31528">
        <w:rPr>
          <w:iCs/>
        </w:rPr>
        <w:t>irect deposit</w:t>
      </w:r>
      <w:r w:rsidR="001350AD" w:rsidRPr="00E31528">
        <w:rPr>
          <w:iCs/>
        </w:rPr>
        <w:t>ed as</w:t>
      </w:r>
      <w:r w:rsidRPr="00E31528">
        <w:rPr>
          <w:iCs/>
        </w:rPr>
        <w:t xml:space="preserve"> required by the Board.</w:t>
      </w:r>
    </w:p>
    <w:p w14:paraId="287124D0" w14:textId="46F558BE" w:rsidR="009625D6" w:rsidRPr="00E31528" w:rsidRDefault="009625D6" w:rsidP="00754F9B">
      <w:pPr>
        <w:pStyle w:val="BodyText"/>
        <w:spacing w:after="120"/>
      </w:pPr>
      <w:r w:rsidRPr="00E31528">
        <w:t xml:space="preserve">Checks are issued according to a schedule approved annually by the Board. </w:t>
      </w:r>
      <w:r w:rsidRPr="00E31528">
        <w:rPr>
          <w:b/>
          <w:bCs/>
        </w:rPr>
        <w:t>03.121/03.221</w:t>
      </w:r>
    </w:p>
    <w:p w14:paraId="179DFAD5" w14:textId="77777777" w:rsidR="009625D6" w:rsidRPr="00E31528" w:rsidRDefault="009625D6" w:rsidP="00754F9B">
      <w:pPr>
        <w:pStyle w:val="BodyText"/>
        <w:spacing w:after="120"/>
      </w:pPr>
      <w:r w:rsidRPr="00E31528">
        <w:rPr>
          <w:b/>
          <w:bCs/>
        </w:rPr>
        <w:t>Certified Personnel:</w:t>
      </w:r>
      <w:r w:rsidRPr="00E31528">
        <w:t xml:space="preserve"> Salaries for certified personnel are based on a single-salary schedule </w:t>
      </w:r>
      <w:r w:rsidR="00A65CC8" w:rsidRPr="00E31528">
        <w:t xml:space="preserve">reflecting the </w:t>
      </w:r>
      <w:r w:rsidR="00FF042C" w:rsidRPr="00E31528">
        <w:rPr>
          <w:rStyle w:val="ksbabold"/>
          <w:rFonts w:ascii="Garamond" w:hAnsi="Garamond"/>
          <w:b w:val="0"/>
        </w:rPr>
        <w:t>school term</w:t>
      </w:r>
      <w:r w:rsidR="00A65CC8" w:rsidRPr="00E31528">
        <w:t xml:space="preserve"> as approved by the Board in keeping with statutory requirements.</w:t>
      </w:r>
      <w:r w:rsidRPr="00E31528">
        <w:t xml:space="preserve"> Compensation for </w:t>
      </w:r>
      <w:r w:rsidR="00A65CC8" w:rsidRPr="00E31528">
        <w:t xml:space="preserve">additional days of </w:t>
      </w:r>
      <w:r w:rsidRPr="00E31528">
        <w:t xml:space="preserve">employment is prorated on the employee’s base pay. </w:t>
      </w:r>
    </w:p>
    <w:p w14:paraId="22AC8ADB" w14:textId="77777777" w:rsidR="009625D6" w:rsidRPr="00E31528" w:rsidRDefault="009625D6" w:rsidP="00754F9B">
      <w:pPr>
        <w:pStyle w:val="BodyText"/>
        <w:spacing w:after="120"/>
      </w:pPr>
      <w:r w:rsidRPr="00E31528">
        <w:t xml:space="preserve">Determination of and changes to certified employees’ rank and experience are determined in compliance with Policy </w:t>
      </w:r>
      <w:r w:rsidRPr="00E31528">
        <w:rPr>
          <w:b/>
          <w:bCs/>
        </w:rPr>
        <w:t>03.121</w:t>
      </w:r>
      <w:r w:rsidRPr="00E31528">
        <w:t>. No later than forty-five (45) days before the first student attendance day of each year</w:t>
      </w:r>
      <w:r w:rsidR="000924AD" w:rsidRPr="00E31528">
        <w:t xml:space="preserve"> or June 15</w:t>
      </w:r>
      <w:r w:rsidR="000924AD" w:rsidRPr="00E31528">
        <w:rPr>
          <w:vertAlign w:val="superscript"/>
        </w:rPr>
        <w:t>th</w:t>
      </w:r>
      <w:r w:rsidR="000924AD" w:rsidRPr="00E31528">
        <w:t>, whichever comes first,</w:t>
      </w:r>
      <w:r w:rsidRPr="00E31528">
        <w:t xml:space="preserve"> the Superintendent will notify certified personnel of the best estimate of their salary for the coming year.</w:t>
      </w:r>
    </w:p>
    <w:p w14:paraId="5057C65B" w14:textId="77777777" w:rsidR="00A90362" w:rsidRPr="00E31528" w:rsidRDefault="009625D6" w:rsidP="00ED6B29">
      <w:pPr>
        <w:pStyle w:val="BodyText"/>
        <w:spacing w:after="180"/>
        <w:rPr>
          <w:i/>
          <w:iCs/>
        </w:rPr>
      </w:pPr>
      <w:r w:rsidRPr="00E31528">
        <w:rPr>
          <w:b/>
          <w:bCs/>
        </w:rPr>
        <w:t xml:space="preserve">Classified Personnel: </w:t>
      </w:r>
      <w:r w:rsidRPr="00E31528">
        <w:t xml:space="preserve">Classified personnel may be paid on an hourly or salary basis, as determined by the Board. </w:t>
      </w:r>
      <w:r w:rsidRPr="00E31528">
        <w:rPr>
          <w:b/>
          <w:bCs/>
        </w:rPr>
        <w:t>03.221</w:t>
      </w:r>
      <w:r w:rsidR="007A670D" w:rsidRPr="00E31528">
        <w:rPr>
          <w:i/>
          <w:iCs/>
        </w:rPr>
        <w:t xml:space="preserve"> </w:t>
      </w:r>
    </w:p>
    <w:p w14:paraId="52615FE2" w14:textId="77777777" w:rsidR="00304561" w:rsidRPr="00E31528" w:rsidRDefault="00304561" w:rsidP="00ED6B29">
      <w:pPr>
        <w:pStyle w:val="Heading1"/>
        <w:spacing w:before="0"/>
      </w:pPr>
      <w:bookmarkStart w:id="203" w:name="_Toc139965977"/>
      <w:bookmarkStart w:id="204" w:name="_Toc478789109"/>
      <w:bookmarkStart w:id="205" w:name="_Toc479739465"/>
      <w:bookmarkStart w:id="206" w:name="_Toc479739528"/>
      <w:bookmarkStart w:id="207" w:name="_Toc479991179"/>
      <w:bookmarkStart w:id="208" w:name="_Toc479992787"/>
      <w:bookmarkStart w:id="209" w:name="_Toc480009430"/>
      <w:bookmarkStart w:id="210" w:name="_Toc480016018"/>
      <w:bookmarkStart w:id="211" w:name="_Toc480016076"/>
      <w:bookmarkStart w:id="212" w:name="_Toc480254703"/>
      <w:bookmarkStart w:id="213" w:name="_Toc480345537"/>
      <w:bookmarkStart w:id="214" w:name="_Toc480606721"/>
      <w:r w:rsidRPr="00E31528">
        <w:t>Hours of Duty</w:t>
      </w:r>
      <w:bookmarkEnd w:id="203"/>
    </w:p>
    <w:bookmarkEnd w:id="204"/>
    <w:bookmarkEnd w:id="205"/>
    <w:bookmarkEnd w:id="206"/>
    <w:bookmarkEnd w:id="207"/>
    <w:bookmarkEnd w:id="208"/>
    <w:bookmarkEnd w:id="209"/>
    <w:bookmarkEnd w:id="210"/>
    <w:bookmarkEnd w:id="211"/>
    <w:bookmarkEnd w:id="212"/>
    <w:bookmarkEnd w:id="213"/>
    <w:bookmarkEnd w:id="214"/>
    <w:p w14:paraId="7CA83E3C" w14:textId="77777777" w:rsidR="007A670D" w:rsidRPr="00E31528" w:rsidRDefault="00DB6F6C" w:rsidP="00ED6B29">
      <w:pPr>
        <w:pStyle w:val="BodyText"/>
        <w:spacing w:after="180"/>
      </w:pPr>
      <w:r w:rsidRPr="00E31528">
        <w:rPr>
          <w:b/>
          <w:bCs/>
          <w:noProof/>
        </w:rPr>
        <mc:AlternateContent>
          <mc:Choice Requires="wps">
            <w:drawing>
              <wp:anchor distT="0" distB="0" distL="114300" distR="114300" simplePos="0" relativeHeight="251654656" behindDoc="0" locked="0" layoutInCell="1" allowOverlap="1" wp14:anchorId="662373FD" wp14:editId="79259935">
                <wp:simplePos x="0" y="0"/>
                <wp:positionH relativeFrom="column">
                  <wp:posOffset>-1539875</wp:posOffset>
                </wp:positionH>
                <wp:positionV relativeFrom="paragraph">
                  <wp:posOffset>160020</wp:posOffset>
                </wp:positionV>
                <wp:extent cx="1485900" cy="914400"/>
                <wp:effectExtent l="0" t="0" r="0" b="0"/>
                <wp:wrapNone/>
                <wp:docPr id="2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A24018" w14:textId="77777777" w:rsidR="002F02F6" w:rsidRPr="00B7673F" w:rsidRDefault="002F02F6" w:rsidP="00544316">
                            <w:pPr>
                              <w:pStyle w:val="BodyText3"/>
                              <w:jc w:val="left"/>
                              <w:rPr>
                                <w:rFonts w:ascii="Century Gothic" w:hAnsi="Century Gothic"/>
                                <w:color w:val="FF0000"/>
                                <w:sz w:val="16"/>
                                <w:szCs w:val="16"/>
                              </w:rPr>
                            </w:pPr>
                            <w:r w:rsidRPr="00B7673F">
                              <w:rPr>
                                <w:rFonts w:ascii="Century Gothic" w:hAnsi="Century Gothic"/>
                                <w:color w:val="FF0000"/>
                                <w:sz w:val="16"/>
                                <w:szCs w:val="16"/>
                              </w:rPr>
                              <w:t>Employees shall report to work on time and only leave at their designated departure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373FD" id="Text Box 57" o:spid="_x0000_s1036" type="#_x0000_t202" style="position:absolute;left:0;text-align:left;margin-left:-121.25pt;margin-top:12.6pt;width:117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" stroked="f">
                <v:textbox>
                  <w:txbxContent>
                    <w:p w14:paraId="18A24018" w14:textId="77777777" w:rsidR="002F02F6" w:rsidRPr="00B7673F" w:rsidRDefault="002F02F6" w:rsidP="00544316">
                      <w:pPr>
                        <w:pStyle w:val="BodyText3"/>
                        <w:jc w:val="left"/>
                        <w:rPr>
                          <w:rFonts w:ascii="Century Gothic" w:hAnsi="Century Gothic"/>
                          <w:color w:val="FF0000"/>
                          <w:sz w:val="16"/>
                          <w:szCs w:val="16"/>
                        </w:rPr>
                      </w:pPr>
                      <w:r w:rsidRPr="00B7673F">
                        <w:rPr>
                          <w:rFonts w:ascii="Century Gothic" w:hAnsi="Century Gothic"/>
                          <w:color w:val="FF0000"/>
                          <w:sz w:val="16"/>
                          <w:szCs w:val="16"/>
                        </w:rPr>
                        <w:t>Employees shall report to work on time and only leave at their designated departure time.</w:t>
                      </w:r>
                    </w:p>
                  </w:txbxContent>
                </v:textbox>
              </v:shape>
            </w:pict>
          </mc:Fallback>
        </mc:AlternateContent>
      </w:r>
      <w:r w:rsidR="009625D6" w:rsidRPr="00E31528">
        <w:rPr>
          <w:b/>
          <w:bCs/>
        </w:rPr>
        <w:t xml:space="preserve">Certified Employees: </w:t>
      </w:r>
      <w:r w:rsidR="009625D6" w:rsidRPr="00E31528">
        <w:t xml:space="preserve">Certified employees are not allowed to leave their job assignment during duty hours without the express permission of their immediate supervisor. </w:t>
      </w:r>
      <w:r w:rsidR="009625D6" w:rsidRPr="00E31528">
        <w:rPr>
          <w:b/>
          <w:bCs/>
        </w:rPr>
        <w:t>03.1332</w:t>
      </w:r>
      <w:r w:rsidR="007A670D" w:rsidRPr="00E31528">
        <w:t xml:space="preserve"> </w:t>
      </w:r>
    </w:p>
    <w:p w14:paraId="5D687B88" w14:textId="77777777" w:rsidR="007A670D" w:rsidRPr="00E31528" w:rsidRDefault="007A670D" w:rsidP="00ED6B29">
      <w:pPr>
        <w:pStyle w:val="BodyText"/>
        <w:spacing w:after="180"/>
      </w:pPr>
      <w:r w:rsidRPr="00E31528">
        <w:t>Teachers are to check in by 7:45 a.m. each day and may l</w:t>
      </w:r>
      <w:r w:rsidR="003B1A1D" w:rsidRPr="00E31528">
        <w:t>eave the building at 3:15 p.m. a</w:t>
      </w:r>
      <w:r w:rsidR="00040F57" w:rsidRPr="00E31528">
        <w:t xml:space="preserve">nd </w:t>
      </w:r>
      <w:r w:rsidRPr="00E31528">
        <w:t xml:space="preserve">are expected to remain in the building during </w:t>
      </w:r>
      <w:r w:rsidR="00040F57" w:rsidRPr="00E31528">
        <w:t>their</w:t>
      </w:r>
      <w:r w:rsidRPr="00E31528">
        <w:t xml:space="preserve"> planning time.</w:t>
      </w:r>
      <w:r w:rsidR="003B1A1D" w:rsidRPr="00E31528">
        <w:t xml:space="preserve"> </w:t>
      </w:r>
      <w:r w:rsidRPr="00E31528">
        <w:t xml:space="preserve">If </w:t>
      </w:r>
      <w:r w:rsidR="00040F57" w:rsidRPr="00E31528">
        <w:t>someone must</w:t>
      </w:r>
      <w:r w:rsidRPr="00E31528">
        <w:t xml:space="preserve"> leave campus during </w:t>
      </w:r>
      <w:r w:rsidR="00040F57" w:rsidRPr="00E31528">
        <w:t>their</w:t>
      </w:r>
      <w:r w:rsidRPr="00E31528">
        <w:t xml:space="preserve"> planning time for an emergency</w:t>
      </w:r>
      <w:r w:rsidR="00040F57" w:rsidRPr="00E31528">
        <w:t>,</w:t>
      </w:r>
      <w:r w:rsidRPr="00E31528">
        <w:t xml:space="preserve"> </w:t>
      </w:r>
      <w:r w:rsidR="00040F57" w:rsidRPr="00E31528">
        <w:t>they</w:t>
      </w:r>
      <w:r w:rsidRPr="00E31528">
        <w:t xml:space="preserve"> must obtain approval from the Principal/Designee.</w:t>
      </w:r>
      <w:r w:rsidR="003B1A1D" w:rsidRPr="00E31528">
        <w:t xml:space="preserve"> </w:t>
      </w:r>
      <w:r w:rsidR="00040F57" w:rsidRPr="00E31528">
        <w:t>Teachers are not to sign in for someone else.</w:t>
      </w:r>
    </w:p>
    <w:p w14:paraId="0C57F470" w14:textId="77777777" w:rsidR="009625D6" w:rsidRPr="00E31528" w:rsidRDefault="009625D6" w:rsidP="00ED6B29">
      <w:pPr>
        <w:pStyle w:val="Heading1"/>
        <w:spacing w:before="0"/>
      </w:pPr>
      <w:bookmarkStart w:id="215" w:name="_Toc480345538"/>
      <w:bookmarkStart w:id="216" w:name="_Toc480606722"/>
      <w:bookmarkStart w:id="217" w:name="_Toc139965978"/>
      <w:r w:rsidRPr="00E31528">
        <w:t>Supervision Responsibilities</w:t>
      </w:r>
      <w:bookmarkEnd w:id="215"/>
      <w:bookmarkEnd w:id="216"/>
      <w:bookmarkEnd w:id="217"/>
    </w:p>
    <w:p w14:paraId="254932F9" w14:textId="77777777" w:rsidR="009625D6" w:rsidRPr="00E31528" w:rsidRDefault="009625D6" w:rsidP="00ED6B29">
      <w:pPr>
        <w:pStyle w:val="BodyText"/>
        <w:spacing w:after="180"/>
        <w:rPr>
          <w:i/>
          <w:iCs/>
        </w:rPr>
      </w:pPr>
      <w:r w:rsidRPr="00E31528">
        <w:t>While at school or during school-related or school-sponsored activities, students must be under the supervision of a qualified adult at all times. All District employees are required to assist in providing appropriate supervision and correction of students</w:t>
      </w:r>
      <w:r w:rsidR="00586D59" w:rsidRPr="00E31528">
        <w:t xml:space="preserve"> and shall hold students to a strict account for their conduct</w:t>
      </w:r>
      <w:r w:rsidRPr="00E31528">
        <w:t xml:space="preserve">. </w:t>
      </w:r>
      <w:r w:rsidRPr="00E31528">
        <w:rPr>
          <w:b/>
          <w:bCs/>
        </w:rPr>
        <w:t>09.221</w:t>
      </w:r>
    </w:p>
    <w:p w14:paraId="04353C79" w14:textId="77777777" w:rsidR="003750D4" w:rsidRPr="00E31528" w:rsidRDefault="0067203F" w:rsidP="00ED6B29">
      <w:pPr>
        <w:pStyle w:val="BodyText"/>
        <w:spacing w:after="120"/>
      </w:pPr>
      <w:r w:rsidRPr="00E31528">
        <w:t xml:space="preserve">Employees are expected to </w:t>
      </w:r>
      <w:r w:rsidR="003750D4" w:rsidRPr="00E31528">
        <w:t xml:space="preserve">take reasonable and prudent action in situations involving student welfare and safety, including </w:t>
      </w:r>
      <w:r w:rsidRPr="00E31528">
        <w:t>follow</w:t>
      </w:r>
      <w:r w:rsidR="003750D4" w:rsidRPr="00E31528">
        <w:t>ing District</w:t>
      </w:r>
      <w:r w:rsidRPr="00E31528">
        <w:t xml:space="preserve"> policy </w:t>
      </w:r>
      <w:r w:rsidR="003750D4" w:rsidRPr="00E31528">
        <w:t xml:space="preserve">requirements for </w:t>
      </w:r>
      <w:r w:rsidRPr="00E31528">
        <w:t xml:space="preserve">intervening and reporting to </w:t>
      </w:r>
      <w:r w:rsidR="003750D4" w:rsidRPr="00E31528">
        <w:t xml:space="preserve">the Principal or to </w:t>
      </w:r>
      <w:r w:rsidRPr="00E31528">
        <w:t xml:space="preserve">their </w:t>
      </w:r>
      <w:r w:rsidR="003750D4" w:rsidRPr="00E31528">
        <w:t xml:space="preserve">immediate </w:t>
      </w:r>
      <w:r w:rsidRPr="00E31528">
        <w:t xml:space="preserve">supervisor those situations that </w:t>
      </w:r>
      <w:r w:rsidR="003750D4" w:rsidRPr="00E31528">
        <w:t xml:space="preserve">threaten, harass, or </w:t>
      </w:r>
      <w:r w:rsidRPr="00E31528">
        <w:t>endanger the safety of students, other staff members or visitors to the school</w:t>
      </w:r>
      <w:r w:rsidR="003750D4" w:rsidRPr="00E31528">
        <w:t xml:space="preserve"> or District</w:t>
      </w:r>
      <w:r w:rsidRPr="00E31528">
        <w:t>. Such instances shall include, but are not limited to, bullying or hazing of students and harassment/discrimination of staff, students or visitors by any party</w:t>
      </w:r>
      <w:r w:rsidR="00153544" w:rsidRPr="00E31528">
        <w:t xml:space="preserve">. </w:t>
      </w:r>
    </w:p>
    <w:p w14:paraId="095DA269" w14:textId="77777777" w:rsidR="0067203F" w:rsidRPr="00E31528" w:rsidRDefault="003750D4" w:rsidP="00ED6B29">
      <w:pPr>
        <w:pStyle w:val="BodyText"/>
        <w:spacing w:after="180"/>
        <w:rPr>
          <w:b/>
          <w:bCs/>
        </w:rPr>
      </w:pPr>
      <w:r w:rsidRPr="00E31528">
        <w:rPr>
          <w:rStyle w:val="ksbabold"/>
          <w:rFonts w:ascii="Garamond" w:hAnsi="Garamond"/>
          <w:b w:val="0"/>
          <w:szCs w:val="24"/>
        </w:rPr>
        <w:t>The</w:t>
      </w:r>
      <w:r w:rsidRPr="00E31528">
        <w:rPr>
          <w:rStyle w:val="ksbabold"/>
          <w:rFonts w:ascii="Garamond" w:hAnsi="Garamond"/>
          <w:sz w:val="16"/>
        </w:rPr>
        <w:t xml:space="preserve"> </w:t>
      </w:r>
      <w:r w:rsidRPr="00E31528">
        <w:t>Student Discipline Code shall specify to whom reports of alleged instances of bullying</w:t>
      </w:r>
      <w:r w:rsidRPr="00E31528">
        <w:rPr>
          <w:rStyle w:val="ksbabold"/>
          <w:rFonts w:ascii="Garamond" w:hAnsi="Garamond"/>
        </w:rPr>
        <w:t xml:space="preserve"> </w:t>
      </w:r>
      <w:r w:rsidRPr="00E31528">
        <w:t xml:space="preserve">or hazing shall be made </w:t>
      </w:r>
      <w:r w:rsidR="0067203F" w:rsidRPr="00E31528">
        <w:rPr>
          <w:b/>
          <w:bCs/>
        </w:rPr>
        <w:t>03.162/03.262/09.422/09.42811</w:t>
      </w:r>
    </w:p>
    <w:p w14:paraId="682C4F50" w14:textId="46BE289F" w:rsidR="005C5443" w:rsidRPr="00E31528" w:rsidRDefault="005C5443" w:rsidP="001E5695">
      <w:pPr>
        <w:pStyle w:val="Heading1"/>
      </w:pPr>
      <w:bookmarkStart w:id="218" w:name="_Toc447107063"/>
      <w:bookmarkStart w:id="219" w:name="_Toc139965979"/>
      <w:r w:rsidRPr="00E31528">
        <w:lastRenderedPageBreak/>
        <w:t>Bullying</w:t>
      </w:r>
      <w:bookmarkEnd w:id="218"/>
      <w:r w:rsidR="009F65C5" w:rsidRPr="00E31528">
        <w:t>/Hazing</w:t>
      </w:r>
      <w:bookmarkEnd w:id="219"/>
    </w:p>
    <w:p w14:paraId="06EBA09C" w14:textId="77777777" w:rsidR="005C5443" w:rsidRPr="00E31528" w:rsidRDefault="005C5443" w:rsidP="005C5443">
      <w:pPr>
        <w:pStyle w:val="BodyText"/>
        <w:spacing w:after="120"/>
      </w:pPr>
      <w:r w:rsidRPr="00E31528">
        <w:t>"Bullying" is defined as any unwanted verbal, physical, or social behavior among students that involves a real or perceived power imbalance and is repeated or has the potential to be repeated:</w:t>
      </w:r>
    </w:p>
    <w:p w14:paraId="187D2D68" w14:textId="77777777" w:rsidR="005C5443" w:rsidRPr="00E31528" w:rsidRDefault="005C5443" w:rsidP="00ED6B29">
      <w:pPr>
        <w:pStyle w:val="BodyText"/>
        <w:spacing w:after="60"/>
        <w:ind w:left="990" w:hanging="270"/>
      </w:pPr>
      <w:r w:rsidRPr="00E31528">
        <w:t>1. That occurs on school premises, on school-sponsored transportation, or at a school-sponsored event; or</w:t>
      </w:r>
    </w:p>
    <w:p w14:paraId="1543B31E" w14:textId="0DB9BCAC" w:rsidR="005C5443" w:rsidRPr="00E31528" w:rsidRDefault="005C5443" w:rsidP="005C5443">
      <w:pPr>
        <w:pStyle w:val="BodyText"/>
        <w:spacing w:after="120"/>
        <w:ind w:firstLine="720"/>
        <w:rPr>
          <w:b/>
        </w:rPr>
      </w:pPr>
      <w:r w:rsidRPr="00E31528">
        <w:t>2. That disrupts the education process</w:t>
      </w:r>
    </w:p>
    <w:p w14:paraId="2654517D" w14:textId="77777777" w:rsidR="008A6B90" w:rsidRPr="00E31528" w:rsidRDefault="008A6B90" w:rsidP="00E31528">
      <w:pPr>
        <w:spacing w:after="120"/>
        <w:jc w:val="both"/>
        <w:rPr>
          <w:spacing w:val="-5"/>
          <w:sz w:val="24"/>
        </w:rPr>
      </w:pPr>
      <w:bookmarkStart w:id="220" w:name="_Hlk135812238"/>
      <w:r w:rsidRPr="00E31528">
        <w:rPr>
          <w:spacing w:val="-5"/>
          <w:sz w:val="24"/>
        </w:rPr>
        <w:t>“Hazing” is defined as an action which endangers the mental or physical health of a minor or student for the purpose of recruitment, initiation into, affiliation with, or enhancing or maintaining membership or status within any organization*, including but not limited to actions which cause, coerce, or force a minor or a student to:</w:t>
      </w:r>
    </w:p>
    <w:p w14:paraId="0BC6FA76" w14:textId="77777777" w:rsidR="008A6B90" w:rsidRPr="00E31528" w:rsidRDefault="008A6B90" w:rsidP="002A3C91">
      <w:pPr>
        <w:pStyle w:val="BodyText"/>
        <w:numPr>
          <w:ilvl w:val="1"/>
          <w:numId w:val="18"/>
        </w:numPr>
        <w:spacing w:after="60"/>
        <w:ind w:left="990" w:hanging="270"/>
      </w:pPr>
      <w:r w:rsidRPr="00E31528">
        <w:t>Violate federal or state criminal law;</w:t>
      </w:r>
    </w:p>
    <w:p w14:paraId="6B83305F" w14:textId="77777777" w:rsidR="008A6B90" w:rsidRPr="00E31528" w:rsidRDefault="008A6B90" w:rsidP="002A3C91">
      <w:pPr>
        <w:pStyle w:val="BodyText"/>
        <w:numPr>
          <w:ilvl w:val="1"/>
          <w:numId w:val="18"/>
        </w:numPr>
        <w:spacing w:after="60"/>
        <w:ind w:left="990" w:hanging="270"/>
      </w:pPr>
      <w:r w:rsidRPr="00E31528">
        <w:t>Consume any food, liquid, alcoholic liquid, drug, tobacco product, or other controlled substance which subjects the minor or student to a risk of mental harm or physical injury;</w:t>
      </w:r>
    </w:p>
    <w:p w14:paraId="22E38C7F" w14:textId="77777777" w:rsidR="008A6B90" w:rsidRPr="00E31528" w:rsidRDefault="008A6B90" w:rsidP="002A3C91">
      <w:pPr>
        <w:pStyle w:val="BodyText"/>
        <w:numPr>
          <w:ilvl w:val="1"/>
          <w:numId w:val="18"/>
        </w:numPr>
        <w:spacing w:after="60"/>
        <w:ind w:left="990" w:hanging="270"/>
      </w:pPr>
      <w:r w:rsidRPr="00E31528">
        <w:t>Endure brutality of a physical nature, including whipping, beating or paddling, branding, or exposure to the elements;</w:t>
      </w:r>
    </w:p>
    <w:p w14:paraId="0E91B1D7" w14:textId="77777777" w:rsidR="008A6B90" w:rsidRPr="00E31528" w:rsidRDefault="008A6B90" w:rsidP="002A3C91">
      <w:pPr>
        <w:pStyle w:val="BodyText"/>
        <w:numPr>
          <w:ilvl w:val="1"/>
          <w:numId w:val="18"/>
        </w:numPr>
        <w:spacing w:after="60"/>
        <w:ind w:left="990" w:hanging="270"/>
      </w:pPr>
      <w:r w:rsidRPr="00E31528">
        <w:t>Endure brutality of a mental nature, including personal servitude, sleep deprivation, or circumstances which would cause a reasonable person to suffer substantial mental distress;</w:t>
      </w:r>
    </w:p>
    <w:p w14:paraId="06604672" w14:textId="77777777" w:rsidR="008A6B90" w:rsidRPr="00E31528" w:rsidRDefault="008A6B90" w:rsidP="002A3C91">
      <w:pPr>
        <w:pStyle w:val="BodyText"/>
        <w:numPr>
          <w:ilvl w:val="1"/>
          <w:numId w:val="18"/>
        </w:numPr>
        <w:spacing w:after="60"/>
        <w:ind w:left="990" w:hanging="270"/>
      </w:pPr>
      <w:r w:rsidRPr="00E31528">
        <w:t>Endure brutality of a sexual nature; or</w:t>
      </w:r>
    </w:p>
    <w:p w14:paraId="367B45E0" w14:textId="77777777" w:rsidR="008A6B90" w:rsidRPr="00E31528" w:rsidRDefault="008A6B90" w:rsidP="002A3C91">
      <w:pPr>
        <w:pStyle w:val="BodyText"/>
        <w:numPr>
          <w:ilvl w:val="1"/>
          <w:numId w:val="18"/>
        </w:numPr>
        <w:spacing w:after="180"/>
        <w:ind w:left="990" w:hanging="270"/>
      </w:pPr>
      <w:r w:rsidRPr="00E31528">
        <w:t>Endure any other activity that creates a reasonable likelihood or mental harm or physical injury to the minor or student.</w:t>
      </w:r>
    </w:p>
    <w:p w14:paraId="2F289FEC" w14:textId="5DC9B1F4" w:rsidR="009F65C5" w:rsidRPr="00E31528" w:rsidRDefault="008A6B90" w:rsidP="00E31528">
      <w:pPr>
        <w:pStyle w:val="BodyText"/>
        <w:spacing w:after="120"/>
      </w:pPr>
      <w:r w:rsidRPr="00E31528">
        <w:t>“Organization’ is defined as a number of persons who are associated with a school or postsecondary education institution and each other, including a student organization, fraternity, sorority, association, corporation, order, society, corps, club, or similar group and includes any student organization registered pursuant to policies of the school or postsecondary education institution at any time during the previous five (5) years.</w:t>
      </w:r>
      <w:bookmarkEnd w:id="220"/>
      <w:r w:rsidRPr="00E31528">
        <w:t xml:space="preserve"> . </w:t>
      </w:r>
      <w:r w:rsidRPr="00E31528">
        <w:rPr>
          <w:b/>
        </w:rPr>
        <w:t>09.422</w:t>
      </w:r>
    </w:p>
    <w:p w14:paraId="613B528C" w14:textId="77777777" w:rsidR="009625D6" w:rsidRPr="00E31528" w:rsidRDefault="009625D6">
      <w:pPr>
        <w:pStyle w:val="BodyText"/>
      </w:pPr>
    </w:p>
    <w:p w14:paraId="3BDABE18" w14:textId="77777777" w:rsidR="009625D6" w:rsidRPr="00E31528" w:rsidRDefault="009625D6" w:rsidP="007D4D6E">
      <w:pPr>
        <w:sectPr w:rsidR="009625D6" w:rsidRPr="00E31528">
          <w:headerReference w:type="default" r:id="rId38"/>
          <w:footerReference w:type="default" r:id="rId39"/>
          <w:type w:val="continuous"/>
          <w:pgSz w:w="12240" w:h="15840" w:code="1"/>
          <w:pgMar w:top="1800" w:right="1200" w:bottom="1800" w:left="3360" w:header="960" w:footer="960" w:gutter="0"/>
          <w:cols w:space="360"/>
          <w:titlePg/>
        </w:sectPr>
      </w:pPr>
    </w:p>
    <w:p w14:paraId="51BB7483" w14:textId="77777777" w:rsidR="009625D6" w:rsidRPr="00E31528" w:rsidRDefault="00DB6F6C" w:rsidP="007D4D6E">
      <w:pPr>
        <w:sectPr w:rsidR="009625D6" w:rsidRPr="00E31528">
          <w:headerReference w:type="first" r:id="rId40"/>
          <w:pgSz w:w="12240" w:h="15840" w:code="1"/>
          <w:pgMar w:top="1800" w:right="1200" w:bottom="1800" w:left="3360" w:header="960" w:footer="960" w:gutter="0"/>
          <w:cols w:space="360"/>
          <w:titlePg/>
        </w:sectPr>
      </w:pPr>
      <w:bookmarkStart w:id="221" w:name="_Toc480864760"/>
      <w:bookmarkStart w:id="222" w:name="_Toc480864870"/>
      <w:bookmarkStart w:id="223" w:name="_Toc483210485"/>
      <w:bookmarkStart w:id="224" w:name="_Toc40684938"/>
      <w:bookmarkStart w:id="225" w:name="_Toc70389727"/>
      <w:bookmarkStart w:id="226" w:name="_Toc70394489"/>
      <w:bookmarkStart w:id="227" w:name="_Toc101259058"/>
      <w:bookmarkStart w:id="228" w:name="_Toc129148230"/>
      <w:bookmarkStart w:id="229" w:name="_Toc129148361"/>
      <w:bookmarkStart w:id="230" w:name="_Toc135716822"/>
      <w:bookmarkStart w:id="231" w:name="_Toc135717267"/>
      <w:bookmarkStart w:id="232" w:name="_Toc138047602"/>
      <w:bookmarkStart w:id="233" w:name="_Toc138047968"/>
      <w:bookmarkStart w:id="234" w:name="_Toc138048908"/>
      <w:bookmarkStart w:id="235" w:name="_Toc138062576"/>
      <w:bookmarkStart w:id="236" w:name="_Toc138126748"/>
      <w:bookmarkStart w:id="237" w:name="_Toc138126814"/>
      <w:bookmarkStart w:id="238" w:name="_Toc138210108"/>
      <w:bookmarkStart w:id="239" w:name="_Toc139429703"/>
      <w:bookmarkStart w:id="240" w:name="_Toc164047834"/>
      <w:bookmarkStart w:id="241" w:name="_Toc164047992"/>
      <w:bookmarkStart w:id="242" w:name="_Toc164660298"/>
      <w:bookmarkStart w:id="243" w:name="_Toc194907207"/>
      <w:bookmarkStart w:id="244" w:name="_Toc196207168"/>
      <w:bookmarkStart w:id="245" w:name="_Toc197825491"/>
      <w:bookmarkStart w:id="246" w:name="_Toc198527685"/>
      <w:bookmarkStart w:id="247" w:name="_Toc199211227"/>
      <w:bookmarkStart w:id="248" w:name="_Toc200424001"/>
      <w:bookmarkStart w:id="249" w:name="_Toc200424077"/>
      <w:bookmarkStart w:id="250" w:name="_Toc200424403"/>
      <w:bookmarkStart w:id="251" w:name="_Toc225315846"/>
      <w:bookmarkStart w:id="252" w:name="_Toc226165284"/>
      <w:bookmarkStart w:id="253" w:name="_Toc226166742"/>
      <w:bookmarkStart w:id="254" w:name="_Toc226527874"/>
      <w:bookmarkStart w:id="255" w:name="_Toc257026909"/>
      <w:bookmarkStart w:id="256" w:name="_Toc258483006"/>
      <w:bookmarkStart w:id="257" w:name="_Toc259447929"/>
      <w:bookmarkStart w:id="258" w:name="_Toc264533744"/>
      <w:bookmarkStart w:id="259" w:name="_Toc291056904"/>
      <w:bookmarkStart w:id="260" w:name="_Toc295120034"/>
      <w:bookmarkStart w:id="261" w:name="_Toc300726350"/>
      <w:bookmarkStart w:id="262" w:name="_Toc317755459"/>
      <w:bookmarkStart w:id="263" w:name="_Toc322067304"/>
      <w:bookmarkStart w:id="264" w:name="_Toc328056483"/>
      <w:bookmarkStart w:id="265" w:name="_Toc329602775"/>
      <w:bookmarkStart w:id="266" w:name="_Toc353266269"/>
      <w:bookmarkStart w:id="267" w:name="_Toc386177951"/>
      <w:bookmarkStart w:id="268" w:name="_Toc394301141"/>
      <w:bookmarkStart w:id="269" w:name="_Toc414881660"/>
      <w:bookmarkStart w:id="270" w:name="_Toc416098404"/>
      <w:bookmarkStart w:id="271" w:name="_Toc419444155"/>
      <w:bookmarkStart w:id="272" w:name="_Toc423072297"/>
      <w:bookmarkStart w:id="273" w:name="_Toc447263116"/>
      <w:bookmarkStart w:id="274" w:name="_Toc454262897"/>
      <w:bookmarkStart w:id="275" w:name="_Toc454262975"/>
      <w:bookmarkStart w:id="276" w:name="_Toc478453040"/>
      <w:bookmarkStart w:id="277" w:name="_Toc478723191"/>
      <w:bookmarkStart w:id="278" w:name="_Toc479320573"/>
      <w:r w:rsidRPr="00E31528">
        <w:rPr>
          <w:noProof/>
          <w:sz w:val="20"/>
        </w:rPr>
        <w:lastRenderedPageBreak/>
        <mc:AlternateContent>
          <mc:Choice Requires="wps">
            <w:drawing>
              <wp:anchor distT="0" distB="0" distL="114300" distR="114300" simplePos="0" relativeHeight="251641344" behindDoc="0" locked="0" layoutInCell="1" allowOverlap="1" wp14:anchorId="32738077" wp14:editId="1414129A">
                <wp:simplePos x="0" y="0"/>
                <wp:positionH relativeFrom="column">
                  <wp:posOffset>2259965</wp:posOffset>
                </wp:positionH>
                <wp:positionV relativeFrom="paragraph">
                  <wp:posOffset>-549275</wp:posOffset>
                </wp:positionV>
                <wp:extent cx="2612390" cy="1828800"/>
                <wp:effectExtent l="0" t="0" r="0" b="0"/>
                <wp:wrapSquare wrapText="bothSides"/>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1828800"/>
                        </a:xfrm>
                        <a:prstGeom prst="rect">
                          <a:avLst/>
                        </a:prstGeom>
                        <a:solidFill>
                          <a:srgbClr val="FFFFFF"/>
                        </a:solidFill>
                        <a:ln w="9525">
                          <a:solidFill>
                            <a:srgbClr val="000000"/>
                          </a:solidFill>
                          <a:miter lim="800000"/>
                          <a:headEnd/>
                          <a:tailEnd/>
                        </a:ln>
                      </wps:spPr>
                      <wps:txbx>
                        <w:txbxContent>
                          <w:p w14:paraId="3F5044C8" w14:textId="77777777" w:rsidR="002F02F6" w:rsidRDefault="002F02F6" w:rsidP="00DA43D5">
                            <w:pPr>
                              <w:jc w:val="center"/>
                              <w:rPr>
                                <w:rFonts w:ascii="Arial Black" w:hAnsi="Arial Black"/>
                                <w:sz w:val="36"/>
                              </w:rPr>
                            </w:pPr>
                            <w:r>
                              <w:rPr>
                                <w:rFonts w:ascii="Arial Black" w:hAnsi="Arial Black"/>
                                <w:sz w:val="36"/>
                              </w:rPr>
                              <w:t>Section</w:t>
                            </w:r>
                          </w:p>
                          <w:p w14:paraId="056B751E" w14:textId="77777777" w:rsidR="002F02F6" w:rsidRDefault="002F02F6" w:rsidP="00DA43D5">
                            <w:pPr>
                              <w:jc w:val="center"/>
                            </w:pPr>
                            <w:r>
                              <w:rPr>
                                <w:rFonts w:ascii="Arial Black" w:hAnsi="Arial Black"/>
                                <w:sz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38077" id="Text Box 5" o:spid="_x0000_s1037" type="#_x0000_t202" style="position:absolute;margin-left:177.95pt;margin-top:-43.25pt;width:205.7pt;height:2in;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">
                <v:textbox>
                  <w:txbxContent>
                    <w:p w14:paraId="3F5044C8" w14:textId="77777777" w:rsidR="002F02F6" w:rsidRDefault="002F02F6" w:rsidP="00DA43D5">
                      <w:pPr>
                        <w:jc w:val="center"/>
                        <w:rPr>
                          <w:rFonts w:ascii="Arial Black" w:hAnsi="Arial Black"/>
                          <w:sz w:val="36"/>
                        </w:rPr>
                      </w:pPr>
                      <w:r>
                        <w:rPr>
                          <w:rFonts w:ascii="Arial Black" w:hAnsi="Arial Black"/>
                          <w:sz w:val="36"/>
                        </w:rPr>
                        <w:t>Section</w:t>
                      </w:r>
                    </w:p>
                    <w:p w14:paraId="056B751E" w14:textId="77777777" w:rsidR="002F02F6" w:rsidRDefault="002F02F6" w:rsidP="00DA43D5">
                      <w:pPr>
                        <w:jc w:val="center"/>
                      </w:pPr>
                      <w:r>
                        <w:rPr>
                          <w:rFonts w:ascii="Arial Black" w:hAnsi="Arial Black"/>
                          <w:sz w:val="144"/>
                        </w:rPr>
                        <w:t>2</w:t>
                      </w:r>
                    </w:p>
                  </w:txbxContent>
                </v:textbox>
                <w10:wrap type="square"/>
              </v:shape>
            </w:pict>
          </mc:Fallback>
        </mc:AlternateConten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14:paraId="1F719E9B" w14:textId="77777777" w:rsidR="009625D6" w:rsidRPr="00E31528" w:rsidRDefault="009625D6">
      <w:pPr>
        <w:pStyle w:val="ChapterTitle"/>
      </w:pPr>
      <w:bookmarkStart w:id="279" w:name="_Toc478789110"/>
      <w:bookmarkStart w:id="280" w:name="_Toc479739466"/>
      <w:bookmarkStart w:id="281" w:name="_Toc479991180"/>
      <w:bookmarkStart w:id="282" w:name="_Toc479992788"/>
      <w:bookmarkStart w:id="283" w:name="_Toc480009431"/>
      <w:bookmarkStart w:id="284" w:name="_Toc480016019"/>
      <w:bookmarkStart w:id="285" w:name="_Toc480016077"/>
      <w:bookmarkStart w:id="286" w:name="_Toc480254704"/>
      <w:bookmarkStart w:id="287" w:name="_Toc480345539"/>
      <w:bookmarkStart w:id="288" w:name="_Toc480606723"/>
      <w:bookmarkStart w:id="289" w:name="_Toc139965980"/>
      <w:r w:rsidRPr="00E31528">
        <w:t>Benefits and Leave</w:t>
      </w:r>
      <w:bookmarkEnd w:id="279"/>
      <w:bookmarkEnd w:id="280"/>
      <w:bookmarkEnd w:id="281"/>
      <w:bookmarkEnd w:id="282"/>
      <w:bookmarkEnd w:id="283"/>
      <w:bookmarkEnd w:id="284"/>
      <w:bookmarkEnd w:id="285"/>
      <w:bookmarkEnd w:id="286"/>
      <w:bookmarkEnd w:id="287"/>
      <w:bookmarkEnd w:id="288"/>
      <w:bookmarkEnd w:id="289"/>
    </w:p>
    <w:p w14:paraId="64DE720E" w14:textId="77777777" w:rsidR="009625D6" w:rsidRPr="00E31528" w:rsidRDefault="009625D6">
      <w:pPr>
        <w:pStyle w:val="Heading1"/>
      </w:pPr>
      <w:bookmarkStart w:id="290" w:name="_Toc478442586"/>
      <w:bookmarkStart w:id="291" w:name="_Toc478789111"/>
      <w:bookmarkStart w:id="292" w:name="_Toc479739467"/>
      <w:bookmarkStart w:id="293" w:name="_Toc479739529"/>
      <w:bookmarkStart w:id="294" w:name="_Toc479991181"/>
      <w:bookmarkStart w:id="295" w:name="_Toc479992789"/>
      <w:bookmarkStart w:id="296" w:name="_Toc480009432"/>
      <w:bookmarkStart w:id="297" w:name="_Toc480016020"/>
      <w:bookmarkStart w:id="298" w:name="_Toc480016078"/>
      <w:bookmarkStart w:id="299" w:name="_Toc480254705"/>
      <w:bookmarkStart w:id="300" w:name="_Toc480345540"/>
      <w:bookmarkStart w:id="301" w:name="_Toc480606724"/>
      <w:bookmarkStart w:id="302" w:name="_Toc139965981"/>
      <w:r w:rsidRPr="00E31528">
        <w:t>Insurance</w:t>
      </w:r>
      <w:bookmarkEnd w:id="290"/>
      <w:bookmarkEnd w:id="291"/>
      <w:bookmarkEnd w:id="292"/>
      <w:bookmarkEnd w:id="293"/>
      <w:bookmarkEnd w:id="294"/>
      <w:bookmarkEnd w:id="295"/>
      <w:bookmarkEnd w:id="296"/>
      <w:bookmarkEnd w:id="297"/>
      <w:bookmarkEnd w:id="298"/>
      <w:bookmarkEnd w:id="299"/>
      <w:bookmarkEnd w:id="300"/>
      <w:bookmarkEnd w:id="301"/>
      <w:bookmarkEnd w:id="302"/>
    </w:p>
    <w:p w14:paraId="44CA6372" w14:textId="77777777" w:rsidR="009625D6" w:rsidRPr="00E31528" w:rsidRDefault="009625D6">
      <w:pPr>
        <w:pStyle w:val="BodyText"/>
        <w:rPr>
          <w:b/>
          <w:bCs/>
        </w:rPr>
      </w:pPr>
      <w:r w:rsidRPr="00E31528">
        <w:t>The Board provides unemployment insurance, workers’ compensation</w:t>
      </w:r>
      <w:r w:rsidR="00E749FD" w:rsidRPr="00E31528">
        <w:t>,</w:t>
      </w:r>
      <w:r w:rsidRPr="00E31528">
        <w:t xml:space="preserve"> </w:t>
      </w:r>
      <w:r w:rsidR="00741E66" w:rsidRPr="00E31528">
        <w:t>liability and</w:t>
      </w:r>
      <w:r w:rsidR="00E749FD" w:rsidRPr="00E31528">
        <w:t xml:space="preserve"> dental</w:t>
      </w:r>
      <w:r w:rsidR="00BC2309" w:rsidRPr="00E31528">
        <w:t>/vision</w:t>
      </w:r>
      <w:r w:rsidR="00E749FD" w:rsidRPr="00E31528">
        <w:t xml:space="preserve"> </w:t>
      </w:r>
      <w:r w:rsidRPr="00E31528">
        <w:t xml:space="preserve">insurance for all employees. In addition, the state of </w:t>
      </w:r>
      <w:smartTag w:uri="urn:schemas-microsoft-com:office:smarttags" w:element="place">
        <w:smartTag w:uri="urn:schemas-microsoft-com:office:smarttags" w:element="State">
          <w:r w:rsidRPr="00E31528">
            <w:t>Kentucky</w:t>
          </w:r>
        </w:smartTag>
      </w:smartTag>
      <w:r w:rsidRPr="00E31528">
        <w:t xml:space="preserve"> provides group health and life insurance to employees who are eligible as determined by Kentucky Administrative Regulation. </w:t>
      </w:r>
      <w:r w:rsidRPr="00E31528">
        <w:rPr>
          <w:b/>
          <w:bCs/>
        </w:rPr>
        <w:t>03.124/03.224</w:t>
      </w:r>
    </w:p>
    <w:p w14:paraId="2355D685" w14:textId="77777777" w:rsidR="009625D6" w:rsidRPr="00E31528" w:rsidRDefault="009625D6">
      <w:pPr>
        <w:pStyle w:val="BodyText"/>
      </w:pPr>
      <w:r w:rsidRPr="00E31528">
        <w:t>Optional insurance coverage available to employees includes:</w:t>
      </w:r>
    </w:p>
    <w:p w14:paraId="2F137872" w14:textId="77777777" w:rsidR="00040F57" w:rsidRPr="00E31528" w:rsidRDefault="00040F57" w:rsidP="002A3C91">
      <w:pPr>
        <w:pStyle w:val="BodyText"/>
        <w:numPr>
          <w:ilvl w:val="0"/>
          <w:numId w:val="11"/>
        </w:numPr>
        <w:tabs>
          <w:tab w:val="clear" w:pos="720"/>
          <w:tab w:val="num" w:pos="0"/>
        </w:tabs>
        <w:spacing w:after="60"/>
        <w:ind w:hanging="720"/>
      </w:pPr>
      <w:r w:rsidRPr="00E31528">
        <w:t>Additional Life Insurance</w:t>
      </w:r>
    </w:p>
    <w:p w14:paraId="190075DF" w14:textId="77777777" w:rsidR="00040F57" w:rsidRPr="00E31528" w:rsidRDefault="00040F57" w:rsidP="002A3C91">
      <w:pPr>
        <w:pStyle w:val="BodyText"/>
        <w:numPr>
          <w:ilvl w:val="0"/>
          <w:numId w:val="11"/>
        </w:numPr>
        <w:spacing w:after="60"/>
        <w:ind w:hanging="720"/>
      </w:pPr>
      <w:r w:rsidRPr="00E31528">
        <w:t>Employees’ Family Life Insurance</w:t>
      </w:r>
    </w:p>
    <w:p w14:paraId="41B6B84A" w14:textId="77777777" w:rsidR="00040F57" w:rsidRPr="00E31528" w:rsidRDefault="00040F57" w:rsidP="002A3C91">
      <w:pPr>
        <w:pStyle w:val="BodyText"/>
        <w:numPr>
          <w:ilvl w:val="0"/>
          <w:numId w:val="11"/>
        </w:numPr>
        <w:spacing w:after="60"/>
        <w:ind w:hanging="720"/>
      </w:pPr>
      <w:r w:rsidRPr="00E31528">
        <w:t>Cancer Insurance</w:t>
      </w:r>
    </w:p>
    <w:p w14:paraId="19C8C547" w14:textId="77777777" w:rsidR="00040F57" w:rsidRPr="00E31528" w:rsidRDefault="00040F57" w:rsidP="002A3C91">
      <w:pPr>
        <w:pStyle w:val="BodyText"/>
        <w:numPr>
          <w:ilvl w:val="0"/>
          <w:numId w:val="11"/>
        </w:numPr>
        <w:spacing w:after="60"/>
        <w:ind w:hanging="720"/>
      </w:pPr>
      <w:r w:rsidRPr="00E31528">
        <w:t>Disability Insurance</w:t>
      </w:r>
    </w:p>
    <w:p w14:paraId="4644F8D4" w14:textId="77777777" w:rsidR="00040F57" w:rsidRPr="00E31528" w:rsidRDefault="00040F57" w:rsidP="002A3C91">
      <w:pPr>
        <w:pStyle w:val="BodyText"/>
        <w:numPr>
          <w:ilvl w:val="0"/>
          <w:numId w:val="11"/>
        </w:numPr>
        <w:spacing w:after="60"/>
        <w:ind w:hanging="720"/>
      </w:pPr>
      <w:r w:rsidRPr="00E31528">
        <w:t>Employees’ Family Dental</w:t>
      </w:r>
      <w:r w:rsidR="00F26C0B" w:rsidRPr="00E31528">
        <w:t xml:space="preserve"> and Vision</w:t>
      </w:r>
      <w:r w:rsidRPr="00E31528">
        <w:t xml:space="preserve"> Insurance</w:t>
      </w:r>
    </w:p>
    <w:p w14:paraId="5F0AB428" w14:textId="77777777" w:rsidR="00040F57" w:rsidRPr="00E31528" w:rsidRDefault="00040F57" w:rsidP="002A3C91">
      <w:pPr>
        <w:pStyle w:val="BodyText"/>
        <w:numPr>
          <w:ilvl w:val="0"/>
          <w:numId w:val="11"/>
        </w:numPr>
        <w:spacing w:after="60"/>
        <w:ind w:hanging="720"/>
      </w:pPr>
      <w:r w:rsidRPr="00E31528">
        <w:t>Employees’ Family Health Insurance</w:t>
      </w:r>
    </w:p>
    <w:p w14:paraId="38AE45E3" w14:textId="77777777" w:rsidR="009625D6" w:rsidRPr="00E31528" w:rsidRDefault="009625D6">
      <w:pPr>
        <w:pStyle w:val="Heading1"/>
      </w:pPr>
      <w:bookmarkStart w:id="303" w:name="_Toc478789112"/>
      <w:bookmarkStart w:id="304" w:name="_Toc479739468"/>
      <w:bookmarkStart w:id="305" w:name="_Toc479739530"/>
      <w:bookmarkStart w:id="306" w:name="_Toc479991182"/>
      <w:bookmarkStart w:id="307" w:name="_Toc479992790"/>
      <w:bookmarkStart w:id="308" w:name="_Toc480009433"/>
      <w:bookmarkStart w:id="309" w:name="_Toc480016021"/>
      <w:bookmarkStart w:id="310" w:name="_Toc480016079"/>
      <w:bookmarkStart w:id="311" w:name="_Toc480254706"/>
      <w:bookmarkStart w:id="312" w:name="_Toc480345541"/>
      <w:bookmarkStart w:id="313" w:name="_Toc480606725"/>
      <w:bookmarkStart w:id="314" w:name="_Toc139965982"/>
      <w:bookmarkStart w:id="315" w:name="_Toc478442587"/>
      <w:r w:rsidRPr="00E31528">
        <w:t>Salary Deductions</w:t>
      </w:r>
      <w:bookmarkEnd w:id="303"/>
      <w:bookmarkEnd w:id="304"/>
      <w:bookmarkEnd w:id="305"/>
      <w:bookmarkEnd w:id="306"/>
      <w:bookmarkEnd w:id="307"/>
      <w:bookmarkEnd w:id="308"/>
      <w:bookmarkEnd w:id="309"/>
      <w:bookmarkEnd w:id="310"/>
      <w:bookmarkEnd w:id="311"/>
      <w:bookmarkEnd w:id="312"/>
      <w:bookmarkEnd w:id="313"/>
      <w:bookmarkEnd w:id="314"/>
    </w:p>
    <w:p w14:paraId="10BBE9C3" w14:textId="77777777" w:rsidR="009625D6" w:rsidRPr="00E31528" w:rsidRDefault="00056EB8">
      <w:pPr>
        <w:pStyle w:val="BodyText"/>
        <w:tabs>
          <w:tab w:val="left" w:pos="-1440"/>
        </w:tabs>
      </w:pPr>
      <w:r w:rsidRPr="00E31528">
        <w:t xml:space="preserve">Bellevue Independent </w:t>
      </w:r>
      <w:r w:rsidR="009625D6" w:rsidRPr="00E31528">
        <w:t>makes all payroll deductions required by law. Employees may choose from the following optional payroll deductions:</w:t>
      </w:r>
    </w:p>
    <w:p w14:paraId="14039E95" w14:textId="77777777" w:rsidR="00040F57" w:rsidRPr="00E31528" w:rsidRDefault="00040F57" w:rsidP="00ED6B29">
      <w:pPr>
        <w:pStyle w:val="BodyText"/>
        <w:numPr>
          <w:ilvl w:val="0"/>
          <w:numId w:val="3"/>
        </w:numPr>
        <w:tabs>
          <w:tab w:val="clear" w:pos="360"/>
          <w:tab w:val="left" w:pos="-1440"/>
          <w:tab w:val="num" w:pos="720"/>
        </w:tabs>
        <w:spacing w:after="60"/>
      </w:pPr>
      <w:r w:rsidRPr="00E31528">
        <w:t>All employee-paid insurances listed above.</w:t>
      </w:r>
    </w:p>
    <w:p w14:paraId="69E76B34" w14:textId="77777777" w:rsidR="00741193" w:rsidRPr="00E31528" w:rsidRDefault="00040F57" w:rsidP="00ED6B29">
      <w:pPr>
        <w:pStyle w:val="BodyText"/>
        <w:numPr>
          <w:ilvl w:val="0"/>
          <w:numId w:val="3"/>
        </w:numPr>
        <w:tabs>
          <w:tab w:val="clear" w:pos="360"/>
          <w:tab w:val="left" w:pos="-1440"/>
        </w:tabs>
        <w:spacing w:after="60"/>
        <w:ind w:left="0" w:firstLine="0"/>
      </w:pPr>
      <w:bookmarkStart w:id="316" w:name="_Toc478789113"/>
      <w:bookmarkStart w:id="317" w:name="_Toc479739469"/>
      <w:bookmarkStart w:id="318" w:name="_Toc479739531"/>
      <w:bookmarkStart w:id="319" w:name="_Toc479991183"/>
      <w:bookmarkStart w:id="320" w:name="_Toc479992791"/>
      <w:bookmarkStart w:id="321" w:name="_Toc480009434"/>
      <w:bookmarkStart w:id="322" w:name="_Toc480016022"/>
      <w:bookmarkStart w:id="323" w:name="_Toc480016080"/>
      <w:bookmarkStart w:id="324" w:name="_Toc480254707"/>
      <w:bookmarkStart w:id="325" w:name="_Toc480345542"/>
      <w:bookmarkStart w:id="326" w:name="_Toc480606726"/>
      <w:r w:rsidRPr="00E31528">
        <w:t>Tax Sheltered Annuity program with the following companies:</w:t>
      </w:r>
    </w:p>
    <w:p w14:paraId="6E08A91E" w14:textId="77777777" w:rsidR="00741193" w:rsidRPr="00E31528" w:rsidRDefault="00040F57" w:rsidP="00ED6B29">
      <w:pPr>
        <w:pStyle w:val="BodyText"/>
        <w:numPr>
          <w:ilvl w:val="1"/>
          <w:numId w:val="3"/>
        </w:numPr>
        <w:tabs>
          <w:tab w:val="left" w:pos="-1440"/>
        </w:tabs>
        <w:spacing w:after="60"/>
      </w:pPr>
      <w:r w:rsidRPr="00E31528">
        <w:t>American Fidelity Assurance Company</w:t>
      </w:r>
    </w:p>
    <w:p w14:paraId="5D4CCE12" w14:textId="77777777" w:rsidR="00741193" w:rsidRPr="00E31528" w:rsidRDefault="00040F57" w:rsidP="00ED6B29">
      <w:pPr>
        <w:pStyle w:val="BodyText"/>
        <w:numPr>
          <w:ilvl w:val="1"/>
          <w:numId w:val="3"/>
        </w:numPr>
        <w:tabs>
          <w:tab w:val="left" w:pos="-1440"/>
        </w:tabs>
        <w:spacing w:after="60"/>
      </w:pPr>
      <w:r w:rsidRPr="00E31528">
        <w:t>Kentucky Public Employees Deferred Compensation System</w:t>
      </w:r>
    </w:p>
    <w:p w14:paraId="668A7136" w14:textId="77777777" w:rsidR="00040F57" w:rsidRPr="00E31528" w:rsidRDefault="002D2F25" w:rsidP="00ED6B29">
      <w:pPr>
        <w:pStyle w:val="BodyText"/>
        <w:numPr>
          <w:ilvl w:val="1"/>
          <w:numId w:val="3"/>
        </w:numPr>
        <w:tabs>
          <w:tab w:val="left" w:pos="-1440"/>
        </w:tabs>
        <w:spacing w:after="60"/>
      </w:pPr>
      <w:r w:rsidRPr="00E31528">
        <w:t xml:space="preserve">AXA </w:t>
      </w:r>
      <w:r w:rsidR="00040F57" w:rsidRPr="00E31528">
        <w:t>Equitable</w:t>
      </w:r>
    </w:p>
    <w:p w14:paraId="68261B4D" w14:textId="77777777" w:rsidR="00040F57" w:rsidRPr="00E31528" w:rsidRDefault="00040F57" w:rsidP="00ED6B29">
      <w:pPr>
        <w:pStyle w:val="BodyText"/>
        <w:numPr>
          <w:ilvl w:val="0"/>
          <w:numId w:val="3"/>
        </w:numPr>
        <w:tabs>
          <w:tab w:val="clear" w:pos="360"/>
          <w:tab w:val="left" w:pos="-1440"/>
        </w:tabs>
        <w:spacing w:after="60"/>
        <w:ind w:left="0" w:firstLine="0"/>
      </w:pPr>
      <w:r w:rsidRPr="00E31528">
        <w:t>Credit Union:</w:t>
      </w:r>
      <w:r w:rsidR="003B1A1D" w:rsidRPr="00E31528">
        <w:t xml:space="preserve"> </w:t>
      </w:r>
      <w:r w:rsidRPr="00E31528">
        <w:t>Northern Kentucky Educator’s Federal Credit Union</w:t>
      </w:r>
    </w:p>
    <w:p w14:paraId="18F24E63" w14:textId="77777777" w:rsidR="000A7B7D" w:rsidRPr="00E31528" w:rsidRDefault="000A7B7D" w:rsidP="00ED6B29">
      <w:pPr>
        <w:pStyle w:val="List123"/>
        <w:numPr>
          <w:ilvl w:val="0"/>
          <w:numId w:val="3"/>
        </w:numPr>
        <w:tabs>
          <w:tab w:val="clear" w:pos="360"/>
          <w:tab w:val="num" w:pos="720"/>
        </w:tabs>
        <w:spacing w:after="60"/>
        <w:ind w:left="720" w:hanging="720"/>
        <w:rPr>
          <w:rStyle w:val="ksbabold"/>
          <w:rFonts w:ascii="Garamond" w:hAnsi="Garamond"/>
          <w:b w:val="0"/>
        </w:rPr>
      </w:pPr>
      <w:r w:rsidRPr="00E31528">
        <w:rPr>
          <w:rStyle w:val="ksbabold"/>
          <w:rFonts w:ascii="Garamond" w:hAnsi="Garamond"/>
          <w:b w:val="0"/>
        </w:rPr>
        <w:t>State-designated Flexible Spending Account (FSA) and Health Reimbursement Account (HRA) plans;</w:t>
      </w:r>
    </w:p>
    <w:p w14:paraId="39EA39F3" w14:textId="0FBA4AAF" w:rsidR="00F13929" w:rsidRPr="00E31528" w:rsidRDefault="00F13929" w:rsidP="00F13929">
      <w:pPr>
        <w:overflowPunct w:val="0"/>
        <w:autoSpaceDE w:val="0"/>
        <w:autoSpaceDN w:val="0"/>
        <w:adjustRightInd w:val="0"/>
        <w:spacing w:after="80"/>
        <w:jc w:val="both"/>
        <w:rPr>
          <w:sz w:val="24"/>
        </w:rPr>
      </w:pPr>
      <w:r w:rsidRPr="00E31528">
        <w:rPr>
          <w:b/>
          <w:bCs/>
          <w:sz w:val="24"/>
        </w:rPr>
        <w:t>03.1211/03.2211</w:t>
      </w:r>
    </w:p>
    <w:p w14:paraId="69BE0447" w14:textId="77777777" w:rsidR="009625D6" w:rsidRPr="00E31528" w:rsidRDefault="009625D6" w:rsidP="00ED6B29">
      <w:pPr>
        <w:pStyle w:val="Heading1"/>
        <w:spacing w:before="0" w:after="180"/>
      </w:pPr>
      <w:bookmarkStart w:id="327" w:name="_Toc139965983"/>
      <w:r w:rsidRPr="00E31528">
        <w:lastRenderedPageBreak/>
        <w:t>Cafeteria Plan</w:t>
      </w:r>
      <w:bookmarkEnd w:id="316"/>
      <w:bookmarkEnd w:id="317"/>
      <w:bookmarkEnd w:id="318"/>
      <w:bookmarkEnd w:id="319"/>
      <w:bookmarkEnd w:id="320"/>
      <w:bookmarkEnd w:id="321"/>
      <w:bookmarkEnd w:id="322"/>
      <w:bookmarkEnd w:id="323"/>
      <w:bookmarkEnd w:id="324"/>
      <w:bookmarkEnd w:id="325"/>
      <w:bookmarkEnd w:id="326"/>
      <w:bookmarkEnd w:id="327"/>
    </w:p>
    <w:p w14:paraId="39B7124D" w14:textId="77777777" w:rsidR="009625D6" w:rsidRPr="00E31528" w:rsidRDefault="00056EB8" w:rsidP="00ED6B29">
      <w:pPr>
        <w:pStyle w:val="BodyText"/>
        <w:spacing w:after="180"/>
      </w:pPr>
      <w:r w:rsidRPr="00E31528">
        <w:t xml:space="preserve">Bellevue Independent </w:t>
      </w:r>
      <w:r w:rsidR="009625D6" w:rsidRPr="00E31528">
        <w:t>offers employees a cafeteria plan of benefits.</w:t>
      </w:r>
      <w:r w:rsidRPr="00E31528">
        <w:t xml:space="preserve"> </w:t>
      </w:r>
      <w:r w:rsidR="009625D6" w:rsidRPr="00E31528">
        <w:rPr>
          <w:b/>
          <w:bCs/>
        </w:rPr>
        <w:t>03.1213/03.2212</w:t>
      </w:r>
    </w:p>
    <w:p w14:paraId="3F45ED23" w14:textId="77777777" w:rsidR="009625D6" w:rsidRPr="00E31528" w:rsidRDefault="00DB6F6C" w:rsidP="00ED6B29">
      <w:pPr>
        <w:pStyle w:val="Heading1"/>
        <w:spacing w:before="0" w:after="180"/>
      </w:pPr>
      <w:bookmarkStart w:id="328" w:name="_Toc478789114"/>
      <w:bookmarkStart w:id="329" w:name="_Toc479739470"/>
      <w:bookmarkStart w:id="330" w:name="_Toc479739532"/>
      <w:bookmarkStart w:id="331" w:name="_Toc479991184"/>
      <w:bookmarkStart w:id="332" w:name="_Toc479992792"/>
      <w:bookmarkStart w:id="333" w:name="_Toc480009435"/>
      <w:bookmarkStart w:id="334" w:name="_Toc480016023"/>
      <w:bookmarkStart w:id="335" w:name="_Toc480016081"/>
      <w:bookmarkStart w:id="336" w:name="_Toc480254708"/>
      <w:bookmarkStart w:id="337" w:name="_Toc480345543"/>
      <w:bookmarkStart w:id="338" w:name="_Toc480606727"/>
      <w:bookmarkStart w:id="339" w:name="_Toc139965984"/>
      <w:r w:rsidRPr="00E31528">
        <w:rPr>
          <w:noProof/>
        </w:rPr>
        <mc:AlternateContent>
          <mc:Choice Requires="wps">
            <w:drawing>
              <wp:anchor distT="0" distB="0" distL="114300" distR="114300" simplePos="0" relativeHeight="251655680" behindDoc="0" locked="0" layoutInCell="1" allowOverlap="1" wp14:anchorId="611A485A" wp14:editId="48569D8E">
                <wp:simplePos x="0" y="0"/>
                <wp:positionH relativeFrom="column">
                  <wp:posOffset>-1421130</wp:posOffset>
                </wp:positionH>
                <wp:positionV relativeFrom="paragraph">
                  <wp:posOffset>500380</wp:posOffset>
                </wp:positionV>
                <wp:extent cx="1371600" cy="628650"/>
                <wp:effectExtent l="0" t="0" r="0" b="0"/>
                <wp:wrapNone/>
                <wp:docPr id="2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286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7DF2F4" w14:textId="77777777" w:rsidR="002F02F6" w:rsidRPr="00B7673F" w:rsidRDefault="002F02F6" w:rsidP="00544316">
                            <w:pPr>
                              <w:rPr>
                                <w:rFonts w:ascii="Century Gothic" w:hAnsi="Century Gothic"/>
                                <w:bCs/>
                                <w:color w:val="FF0000"/>
                              </w:rPr>
                            </w:pPr>
                            <w:r w:rsidRPr="00B7673F">
                              <w:rPr>
                                <w:rFonts w:ascii="Century Gothic" w:hAnsi="Century Gothic"/>
                                <w:bCs/>
                                <w:color w:val="FF0000"/>
                              </w:rPr>
                              <w:t>Access online Procedures:</w:t>
                            </w:r>
                          </w:p>
                          <w:p w14:paraId="43DE650A" w14:textId="77777777" w:rsidR="002F02F6" w:rsidRPr="00B7673F" w:rsidRDefault="002F02F6" w:rsidP="00544316">
                            <w:pPr>
                              <w:rPr>
                                <w:rFonts w:ascii="Century Gothic" w:hAnsi="Century Gothic"/>
                                <w:bCs/>
                                <w:color w:val="FF0000"/>
                              </w:rPr>
                            </w:pPr>
                            <w:r w:rsidRPr="00B7673F">
                              <w:rPr>
                                <w:rFonts w:ascii="Century Gothic" w:hAnsi="Century Gothic"/>
                                <w:bCs/>
                                <w:color w:val="FF0000"/>
                              </w:rPr>
                              <w:t>03.125 AP.21</w:t>
                            </w:r>
                          </w:p>
                          <w:p w14:paraId="45D707C6" w14:textId="77777777" w:rsidR="002F02F6" w:rsidRPr="00B7673F" w:rsidRDefault="002F02F6" w:rsidP="00544316">
                            <w:pPr>
                              <w:rPr>
                                <w:rFonts w:ascii="Century Gothic" w:hAnsi="Century Gothic"/>
                                <w:bCs/>
                                <w:color w:val="FF0000"/>
                              </w:rPr>
                            </w:pPr>
                            <w:r w:rsidRPr="00B7673F">
                              <w:rPr>
                                <w:rFonts w:ascii="Century Gothic" w:hAnsi="Century Gothic"/>
                                <w:bCs/>
                                <w:color w:val="FF0000"/>
                              </w:rPr>
                              <w:t>03.125 AP.22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A485A" id="Text Box 59" o:spid="_x0000_s1038" type="#_x0000_t202" style="position:absolute;margin-left:-111.9pt;margin-top:39.4pt;width:108pt;height: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" stroked="f">
                <v:textbox>
                  <w:txbxContent>
                    <w:p w14:paraId="5D7DF2F4" w14:textId="77777777" w:rsidR="002F02F6" w:rsidRPr="00B7673F" w:rsidRDefault="002F02F6" w:rsidP="00544316">
                      <w:pPr>
                        <w:rPr>
                          <w:rFonts w:ascii="Century Gothic" w:hAnsi="Century Gothic"/>
                          <w:bCs/>
                          <w:color w:val="FF0000"/>
                        </w:rPr>
                      </w:pPr>
                      <w:r w:rsidRPr="00B7673F">
                        <w:rPr>
                          <w:rFonts w:ascii="Century Gothic" w:hAnsi="Century Gothic"/>
                          <w:bCs/>
                          <w:color w:val="FF0000"/>
                        </w:rPr>
                        <w:t>Access online Procedures:</w:t>
                      </w:r>
                    </w:p>
                    <w:p w14:paraId="43DE650A" w14:textId="77777777" w:rsidR="002F02F6" w:rsidRPr="00B7673F" w:rsidRDefault="002F02F6" w:rsidP="00544316">
                      <w:pPr>
                        <w:rPr>
                          <w:rFonts w:ascii="Century Gothic" w:hAnsi="Century Gothic"/>
                          <w:bCs/>
                          <w:color w:val="FF0000"/>
                        </w:rPr>
                      </w:pPr>
                      <w:r w:rsidRPr="00B7673F">
                        <w:rPr>
                          <w:rFonts w:ascii="Century Gothic" w:hAnsi="Century Gothic"/>
                          <w:bCs/>
                          <w:color w:val="FF0000"/>
                        </w:rPr>
                        <w:t>03.125 AP.21</w:t>
                      </w:r>
                    </w:p>
                    <w:p w14:paraId="45D707C6" w14:textId="77777777" w:rsidR="002F02F6" w:rsidRPr="00B7673F" w:rsidRDefault="002F02F6" w:rsidP="00544316">
                      <w:pPr>
                        <w:rPr>
                          <w:rFonts w:ascii="Century Gothic" w:hAnsi="Century Gothic"/>
                          <w:bCs/>
                          <w:color w:val="FF0000"/>
                        </w:rPr>
                      </w:pPr>
                      <w:r w:rsidRPr="00B7673F">
                        <w:rPr>
                          <w:rFonts w:ascii="Century Gothic" w:hAnsi="Century Gothic"/>
                          <w:bCs/>
                          <w:color w:val="FF0000"/>
                        </w:rPr>
                        <w:t>03.125 AP.22</w:t>
                      </w:r>
                    </w:p>
                  </w:txbxContent>
                </v:textbox>
              </v:shape>
            </w:pict>
          </mc:Fallback>
        </mc:AlternateContent>
      </w:r>
      <w:r w:rsidR="009625D6" w:rsidRPr="00E31528">
        <w:t>Expense Reimbursement</w:t>
      </w:r>
      <w:bookmarkEnd w:id="315"/>
      <w:bookmarkEnd w:id="328"/>
      <w:bookmarkEnd w:id="329"/>
      <w:bookmarkEnd w:id="330"/>
      <w:bookmarkEnd w:id="331"/>
      <w:bookmarkEnd w:id="332"/>
      <w:bookmarkEnd w:id="333"/>
      <w:bookmarkEnd w:id="334"/>
      <w:bookmarkEnd w:id="335"/>
      <w:bookmarkEnd w:id="336"/>
      <w:bookmarkEnd w:id="337"/>
      <w:bookmarkEnd w:id="338"/>
      <w:bookmarkEnd w:id="339"/>
    </w:p>
    <w:p w14:paraId="78A73765" w14:textId="77777777" w:rsidR="00631D43" w:rsidRPr="00E31528" w:rsidRDefault="00631D43" w:rsidP="00ED6B29">
      <w:pPr>
        <w:pStyle w:val="BodyText"/>
        <w:spacing w:after="180"/>
      </w:pPr>
      <w:r w:rsidRPr="00E31528">
        <w:t>Provided the Superintendent/designee has given prior approval to incur necessary and appropriate expense</w:t>
      </w:r>
      <w:r w:rsidR="00B52F43" w:rsidRPr="00E31528">
        <w:t>s</w:t>
      </w:r>
      <w:r w:rsidRPr="00E31528">
        <w:t>, s</w:t>
      </w:r>
      <w:r w:rsidR="009625D6" w:rsidRPr="00E31528">
        <w:t xml:space="preserve">chool personnel are reimbursed for travel that is required as part of their duties or for school-related activities approved by the Superintendent/designee. Allowable expenses include mileage, gasoline used for Board vehicles, tolls and parking fees, car rental, fares charged for travel on common carriers (plane, bus, etc.), food (as authorized by policy and/or procedure), and lodging. </w:t>
      </w:r>
      <w:r w:rsidR="00E875EB" w:rsidRPr="00E31528">
        <w:t>Itemized r</w:t>
      </w:r>
      <w:r w:rsidR="009625D6" w:rsidRPr="00E31528">
        <w:t>eceipts must accompany requests for reimbursement.</w:t>
      </w:r>
    </w:p>
    <w:p w14:paraId="42051C2C" w14:textId="77777777" w:rsidR="009625D6" w:rsidRPr="00E31528" w:rsidRDefault="00631D43" w:rsidP="00ED6B29">
      <w:pPr>
        <w:pStyle w:val="BodyText"/>
        <w:spacing w:after="180"/>
        <w:rPr>
          <w:b/>
          <w:bCs/>
        </w:rPr>
      </w:pPr>
      <w:r w:rsidRPr="00E31528">
        <w:t>Employees must submit travel vouchers within one (1) week of travel and will not be reimbursed without proper documentation. Should employee</w:t>
      </w:r>
      <w:r w:rsidR="00B52F43" w:rsidRPr="00E31528">
        <w:t>s</w:t>
      </w:r>
      <w:r w:rsidRPr="00E31528">
        <w:t xml:space="preserve"> receive reimbursement based on incomplete or improper documentation, they may be required to reimburse the District.</w:t>
      </w:r>
      <w:r w:rsidR="00231D61" w:rsidRPr="00E31528">
        <w:t xml:space="preserve"> </w:t>
      </w:r>
      <w:r w:rsidR="009625D6" w:rsidRPr="00E31528">
        <w:rPr>
          <w:b/>
          <w:bCs/>
        </w:rPr>
        <w:t>03.125/03.225</w:t>
      </w:r>
    </w:p>
    <w:p w14:paraId="59168ED6" w14:textId="77777777" w:rsidR="009625D6" w:rsidRPr="00E31528" w:rsidRDefault="009625D6" w:rsidP="00ED6B29">
      <w:pPr>
        <w:pStyle w:val="Heading1"/>
        <w:spacing w:before="0" w:after="180"/>
      </w:pPr>
      <w:bookmarkStart w:id="340" w:name="_Toc478442588"/>
      <w:bookmarkStart w:id="341" w:name="_Toc478789115"/>
      <w:bookmarkStart w:id="342" w:name="_Toc479739471"/>
      <w:bookmarkStart w:id="343" w:name="_Toc479739533"/>
      <w:bookmarkStart w:id="344" w:name="_Toc479991185"/>
      <w:bookmarkStart w:id="345" w:name="_Toc479992793"/>
      <w:bookmarkStart w:id="346" w:name="_Toc480009436"/>
      <w:bookmarkStart w:id="347" w:name="_Toc480016024"/>
      <w:bookmarkStart w:id="348" w:name="_Toc480016082"/>
      <w:bookmarkStart w:id="349" w:name="_Toc480254709"/>
      <w:bookmarkStart w:id="350" w:name="_Toc480345544"/>
      <w:bookmarkStart w:id="351" w:name="_Toc480606728"/>
      <w:bookmarkStart w:id="352" w:name="_Toc139965985"/>
      <w:r w:rsidRPr="00E31528">
        <w:t>Holidays</w:t>
      </w:r>
      <w:bookmarkEnd w:id="340"/>
      <w:bookmarkEnd w:id="341"/>
      <w:bookmarkEnd w:id="342"/>
      <w:bookmarkEnd w:id="343"/>
      <w:bookmarkEnd w:id="344"/>
      <w:bookmarkEnd w:id="345"/>
      <w:bookmarkEnd w:id="346"/>
      <w:bookmarkEnd w:id="347"/>
      <w:bookmarkEnd w:id="348"/>
      <w:bookmarkEnd w:id="349"/>
      <w:bookmarkEnd w:id="350"/>
      <w:bookmarkEnd w:id="351"/>
      <w:bookmarkEnd w:id="352"/>
    </w:p>
    <w:p w14:paraId="51729330" w14:textId="77777777" w:rsidR="009625D6" w:rsidRPr="00E31528" w:rsidRDefault="00C03195" w:rsidP="00ED6B29">
      <w:pPr>
        <w:pStyle w:val="BodyText"/>
        <w:spacing w:after="180"/>
        <w:rPr>
          <w:b/>
          <w:bCs/>
        </w:rPr>
      </w:pPr>
      <w:r w:rsidRPr="00E31528">
        <w:rPr>
          <w:b/>
          <w:bCs/>
        </w:rPr>
        <w:t>Certified Personnel:</w:t>
      </w:r>
      <w:r w:rsidRPr="00E31528">
        <w:t xml:space="preserve"> </w:t>
      </w:r>
      <w:r w:rsidR="009625D6" w:rsidRPr="00E31528">
        <w:t xml:space="preserve">All </w:t>
      </w:r>
      <w:r w:rsidR="00A65CC8" w:rsidRPr="00E31528">
        <w:t xml:space="preserve">full-time </w:t>
      </w:r>
      <w:r w:rsidR="009625D6" w:rsidRPr="00E31528">
        <w:t xml:space="preserve">certified employees are paid for four (4) annual holidays as indicated in the school calendar. </w:t>
      </w:r>
      <w:r w:rsidR="009625D6" w:rsidRPr="00E31528">
        <w:rPr>
          <w:b/>
          <w:bCs/>
        </w:rPr>
        <w:t>03.122</w:t>
      </w:r>
    </w:p>
    <w:p w14:paraId="33858469" w14:textId="77777777" w:rsidR="00C03195" w:rsidRPr="00E31528" w:rsidRDefault="00C03195" w:rsidP="00ED6B29">
      <w:pPr>
        <w:pStyle w:val="policytext"/>
        <w:spacing w:after="180"/>
        <w:rPr>
          <w:rStyle w:val="ksbanormal"/>
          <w:rFonts w:ascii="Garamond" w:hAnsi="Garamond"/>
        </w:rPr>
      </w:pPr>
      <w:r w:rsidRPr="00E31528">
        <w:rPr>
          <w:rStyle w:val="ksbanormal"/>
          <w:rFonts w:ascii="Garamond" w:hAnsi="Garamond"/>
          <w:b/>
        </w:rPr>
        <w:t>Classified Personnel:</w:t>
      </w:r>
      <w:r w:rsidRPr="00E31528">
        <w:rPr>
          <w:rFonts w:ascii="Garamond" w:hAnsi="Garamond"/>
        </w:rPr>
        <w:t xml:space="preserve"> </w:t>
      </w:r>
      <w:r w:rsidR="00261B5B" w:rsidRPr="00E31528">
        <w:rPr>
          <w:rStyle w:val="ksbabold"/>
          <w:rFonts w:ascii="Garamond" w:hAnsi="Garamond"/>
          <w:b w:val="0"/>
        </w:rPr>
        <w:t>All</w:t>
      </w:r>
      <w:r w:rsidR="00261B5B" w:rsidRPr="00E31528">
        <w:rPr>
          <w:rFonts w:ascii="Garamond" w:hAnsi="Garamond"/>
          <w:spacing w:val="-2"/>
        </w:rPr>
        <w:t xml:space="preserve"> classified personnel shall be paid for four (4) holidays, which </w:t>
      </w:r>
      <w:r w:rsidR="00261B5B" w:rsidRPr="00E31528">
        <w:rPr>
          <w:rStyle w:val="ksbabold"/>
          <w:rFonts w:ascii="Garamond" w:hAnsi="Garamond"/>
          <w:b w:val="0"/>
        </w:rPr>
        <w:t>are</w:t>
      </w:r>
      <w:r w:rsidR="00261B5B" w:rsidRPr="00E31528">
        <w:rPr>
          <w:rFonts w:ascii="Garamond" w:hAnsi="Garamond"/>
          <w:spacing w:val="-2"/>
        </w:rPr>
        <w:t xml:space="preserve"> designated in the </w:t>
      </w:r>
      <w:r w:rsidR="00261B5B" w:rsidRPr="00E31528">
        <w:rPr>
          <w:rStyle w:val="ksbabold"/>
          <w:rFonts w:ascii="Garamond" w:hAnsi="Garamond"/>
          <w:b w:val="0"/>
        </w:rPr>
        <w:t>employee's contract</w:t>
      </w:r>
      <w:r w:rsidR="00261B5B" w:rsidRPr="00E31528">
        <w:rPr>
          <w:rFonts w:ascii="Garamond" w:hAnsi="Garamond"/>
          <w:spacing w:val="-2"/>
        </w:rPr>
        <w:t>.</w:t>
      </w:r>
      <w:r w:rsidR="00261B5B" w:rsidRPr="00E31528">
        <w:rPr>
          <w:rFonts w:ascii="Garamond" w:hAnsi="Garamond"/>
          <w:spacing w:val="-2"/>
          <w:vertAlign w:val="superscript"/>
        </w:rPr>
        <w:t xml:space="preserve"> </w:t>
      </w:r>
      <w:r w:rsidR="00261B5B" w:rsidRPr="00E31528">
        <w:rPr>
          <w:rStyle w:val="ksbabold"/>
          <w:rFonts w:ascii="Garamond" w:hAnsi="Garamond"/>
          <w:b w:val="0"/>
        </w:rPr>
        <w:t>Employees with a contract of 243 days or more may also observe Memorial Day and July 4</w:t>
      </w:r>
      <w:r w:rsidR="00261B5B" w:rsidRPr="00E31528">
        <w:rPr>
          <w:rStyle w:val="ksbabold"/>
          <w:rFonts w:ascii="Garamond" w:hAnsi="Garamond"/>
          <w:b w:val="0"/>
          <w:vertAlign w:val="superscript"/>
        </w:rPr>
        <w:t>th</w:t>
      </w:r>
      <w:r w:rsidR="00261B5B" w:rsidRPr="00E31528">
        <w:rPr>
          <w:rStyle w:val="ksbabold"/>
          <w:rFonts w:ascii="Garamond" w:hAnsi="Garamond"/>
          <w:b w:val="0"/>
        </w:rPr>
        <w:t xml:space="preserve"> as paid holidays</w:t>
      </w:r>
      <w:r w:rsidR="00261B5B" w:rsidRPr="00E31528">
        <w:rPr>
          <w:rFonts w:ascii="Garamond" w:hAnsi="Garamond"/>
          <w:spacing w:val="-2"/>
        </w:rPr>
        <w:t>.</w:t>
      </w:r>
      <w:r w:rsidR="00261B5B" w:rsidRPr="00E31528">
        <w:rPr>
          <w:rStyle w:val="ksbanormal"/>
          <w:rFonts w:ascii="Garamond" w:hAnsi="Garamond"/>
        </w:rPr>
        <w:t xml:space="preserve"> </w:t>
      </w:r>
      <w:r w:rsidRPr="00E31528">
        <w:rPr>
          <w:rStyle w:val="ksbanormal"/>
          <w:rFonts w:ascii="Garamond" w:hAnsi="Garamond"/>
          <w:b/>
        </w:rPr>
        <w:t>03.222</w:t>
      </w:r>
    </w:p>
    <w:p w14:paraId="2435802C" w14:textId="77777777" w:rsidR="001724CD" w:rsidRPr="00E31528" w:rsidRDefault="001724CD" w:rsidP="00ED6B29">
      <w:pPr>
        <w:pStyle w:val="Heading1"/>
        <w:spacing w:before="0" w:after="180"/>
      </w:pPr>
      <w:bookmarkStart w:id="353" w:name="_Toc139965986"/>
      <w:bookmarkStart w:id="354" w:name="_Toc478442589"/>
      <w:bookmarkStart w:id="355" w:name="_Toc478789117"/>
      <w:bookmarkStart w:id="356" w:name="_Toc479739473"/>
      <w:bookmarkStart w:id="357" w:name="_Toc479739535"/>
      <w:bookmarkStart w:id="358" w:name="_Toc479991187"/>
      <w:bookmarkStart w:id="359" w:name="_Toc479992795"/>
      <w:bookmarkStart w:id="360" w:name="_Toc480009438"/>
      <w:bookmarkStart w:id="361" w:name="_Toc480016026"/>
      <w:bookmarkStart w:id="362" w:name="_Toc480016084"/>
      <w:bookmarkStart w:id="363" w:name="_Toc480254711"/>
      <w:bookmarkStart w:id="364" w:name="_Toc480345546"/>
      <w:bookmarkStart w:id="365" w:name="_Toc480606730"/>
      <w:r w:rsidRPr="00E31528">
        <w:t>Vacations</w:t>
      </w:r>
      <w:bookmarkEnd w:id="353"/>
    </w:p>
    <w:p w14:paraId="3382CB29" w14:textId="77777777" w:rsidR="001724CD" w:rsidRPr="00E31528" w:rsidRDefault="001724CD" w:rsidP="00ED6B29">
      <w:pPr>
        <w:pStyle w:val="policytext"/>
        <w:spacing w:after="180"/>
        <w:rPr>
          <w:rFonts w:ascii="Garamond" w:hAnsi="Garamond"/>
        </w:rPr>
      </w:pPr>
      <w:r w:rsidRPr="00E31528">
        <w:rPr>
          <w:rStyle w:val="ksbanormal"/>
          <w:rFonts w:ascii="Garamond" w:hAnsi="Garamond"/>
          <w:b/>
        </w:rPr>
        <w:t xml:space="preserve">Classified Personnel: </w:t>
      </w:r>
      <w:r w:rsidR="00261B5B" w:rsidRPr="00E31528">
        <w:rPr>
          <w:rStyle w:val="ksbabold"/>
          <w:rFonts w:ascii="Garamond" w:hAnsi="Garamond"/>
          <w:b w:val="0"/>
        </w:rPr>
        <w:t>Full-time employees, who a) work the equivalent of, or greater than, a 243-day contract, and b) work forty (40) hours per week, shall be entitled to two (2) weeks of vacation with pay after one (1) year of employment; they shall be entitled to three (3) weeks of vacation after four (4) years of employment. Vacation days shall not carry-over from year to year and no pay shall be received for unused days.</w:t>
      </w:r>
    </w:p>
    <w:p w14:paraId="3BB8C00F" w14:textId="77777777" w:rsidR="009625D6" w:rsidRPr="00E31528" w:rsidRDefault="009625D6" w:rsidP="00ED6B29">
      <w:pPr>
        <w:pStyle w:val="Heading1"/>
        <w:spacing w:before="0" w:after="180"/>
      </w:pPr>
      <w:bookmarkStart w:id="366" w:name="_Toc139965987"/>
      <w:r w:rsidRPr="00E31528">
        <w:t>Leave Policies</w:t>
      </w:r>
      <w:bookmarkEnd w:id="354"/>
      <w:bookmarkEnd w:id="355"/>
      <w:bookmarkEnd w:id="356"/>
      <w:bookmarkEnd w:id="357"/>
      <w:bookmarkEnd w:id="358"/>
      <w:bookmarkEnd w:id="359"/>
      <w:bookmarkEnd w:id="360"/>
      <w:bookmarkEnd w:id="361"/>
      <w:bookmarkEnd w:id="362"/>
      <w:bookmarkEnd w:id="363"/>
      <w:bookmarkEnd w:id="364"/>
      <w:bookmarkEnd w:id="365"/>
      <w:bookmarkEnd w:id="366"/>
    </w:p>
    <w:p w14:paraId="39ACC2F6" w14:textId="77777777" w:rsidR="009625D6" w:rsidRPr="00E31528" w:rsidRDefault="00DB6F6C" w:rsidP="00ED6B29">
      <w:pPr>
        <w:pStyle w:val="BodyText"/>
        <w:spacing w:after="180"/>
      </w:pPr>
      <w:r w:rsidRPr="00E31528">
        <w:rPr>
          <w:noProof/>
        </w:rPr>
        <mc:AlternateContent>
          <mc:Choice Requires="wps">
            <w:drawing>
              <wp:anchor distT="0" distB="0" distL="114300" distR="114300" simplePos="0" relativeHeight="251656704" behindDoc="0" locked="0" layoutInCell="1" allowOverlap="1" wp14:anchorId="3DE729E7" wp14:editId="683F4A2C">
                <wp:simplePos x="0" y="0"/>
                <wp:positionH relativeFrom="column">
                  <wp:posOffset>-1539875</wp:posOffset>
                </wp:positionH>
                <wp:positionV relativeFrom="paragraph">
                  <wp:posOffset>43815</wp:posOffset>
                </wp:positionV>
                <wp:extent cx="1371600" cy="680720"/>
                <wp:effectExtent l="0" t="0" r="0" b="0"/>
                <wp:wrapNone/>
                <wp:docPr id="2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736D1" w14:textId="77777777" w:rsidR="002F02F6" w:rsidRPr="00B7673F" w:rsidRDefault="002F02F6" w:rsidP="00544316">
                            <w:pPr>
                              <w:rPr>
                                <w:rFonts w:ascii="Century Gothic" w:hAnsi="Century Gothic"/>
                                <w:bCs/>
                                <w:color w:val="FF0000"/>
                              </w:rPr>
                            </w:pPr>
                            <w:r w:rsidRPr="00B7673F">
                              <w:rPr>
                                <w:rFonts w:ascii="Century Gothic" w:hAnsi="Century Gothic"/>
                                <w:bCs/>
                                <w:color w:val="FF0000"/>
                              </w:rPr>
                              <w:t>In most cases, leaves require written requests, submitted before the leave begins.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729E7" id="Text Box 60" o:spid="_x0000_s1039" type="#_x0000_t202" style="position:absolute;left:0;text-align:left;margin-left:-121.25pt;margin-top:3.45pt;width:108pt;height:5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" stroked="f">
                <v:textbox>
                  <w:txbxContent>
                    <w:p w14:paraId="19C736D1" w14:textId="77777777" w:rsidR="002F02F6" w:rsidRPr="00B7673F" w:rsidRDefault="002F02F6" w:rsidP="00544316">
                      <w:pPr>
                        <w:rPr>
                          <w:rFonts w:ascii="Century Gothic" w:hAnsi="Century Gothic"/>
                          <w:bCs/>
                          <w:color w:val="FF0000"/>
                        </w:rPr>
                      </w:pPr>
                      <w:r w:rsidRPr="00B7673F">
                        <w:rPr>
                          <w:rFonts w:ascii="Century Gothic" w:hAnsi="Century Gothic"/>
                          <w:bCs/>
                          <w:color w:val="FF0000"/>
                        </w:rPr>
                        <w:t>In most cases, leaves require written requests, submitted before the leave begins.</w:t>
                      </w:r>
                    </w:p>
                  </w:txbxContent>
                </v:textbox>
              </v:shape>
            </w:pict>
          </mc:Fallback>
        </mc:AlternateContent>
      </w:r>
      <w:r w:rsidR="009625D6" w:rsidRPr="00E31528">
        <w:t>In order to provide the highest level of service, employees are expected to be at work and on time every day. However, when circumstances dictate, the Board provides various types of leave under which absences may be authorized. Employees who must be absent should inform their immediate supervisor as soon as possible.</w:t>
      </w:r>
    </w:p>
    <w:p w14:paraId="33C02418" w14:textId="77777777" w:rsidR="009625D6" w:rsidRPr="00E31528" w:rsidRDefault="009625D6" w:rsidP="00ED6B29">
      <w:pPr>
        <w:pStyle w:val="BodyText"/>
        <w:spacing w:after="180"/>
      </w:pPr>
      <w:r w:rsidRPr="00E31528">
        <w:t>Listed below is general information regarding several types of leave available to employees. Please note that in many cases a written request, submitted for approval before leave begins, is required.</w:t>
      </w:r>
    </w:p>
    <w:p w14:paraId="6D35868E" w14:textId="77777777" w:rsidR="009625D6" w:rsidRPr="00E31528" w:rsidRDefault="009625D6" w:rsidP="00ED6B29">
      <w:pPr>
        <w:pStyle w:val="BodyText"/>
        <w:spacing w:after="180"/>
      </w:pPr>
      <w:r w:rsidRPr="00E31528">
        <w:lastRenderedPageBreak/>
        <w:t>Employees on extended leave</w:t>
      </w:r>
      <w:r w:rsidR="00124BF0" w:rsidRPr="00E31528">
        <w:t>, including those on professional leave serving in charter schools,</w:t>
      </w:r>
      <w:r w:rsidRPr="00E31528">
        <w:t xml:space="preserve"> who plan to return the next school year must notify the Superintendent/designee in writing of their intention to return to work by </w:t>
      </w:r>
      <w:r w:rsidR="00056EB8" w:rsidRPr="00E31528">
        <w:t>April 1.</w:t>
      </w:r>
      <w:r w:rsidRPr="00E31528">
        <w:t xml:space="preserve"> </w:t>
      </w:r>
      <w:r w:rsidRPr="00E31528">
        <w:rPr>
          <w:b/>
          <w:bCs/>
        </w:rPr>
        <w:t>03.123/03.223</w:t>
      </w:r>
    </w:p>
    <w:p w14:paraId="3977ED9F" w14:textId="77777777" w:rsidR="003750D4" w:rsidRPr="00E31528" w:rsidRDefault="003750D4" w:rsidP="00ED6B29">
      <w:pPr>
        <w:pStyle w:val="policytext"/>
        <w:spacing w:after="180"/>
        <w:rPr>
          <w:rFonts w:ascii="Garamond" w:hAnsi="Garamond"/>
        </w:rPr>
      </w:pPr>
      <w:r w:rsidRPr="00E31528">
        <w:rPr>
          <w:rFonts w:ascii="Garamond" w:hAnsi="Garamond"/>
        </w:rPr>
        <w:t xml:space="preserve">Authorization of leave </w:t>
      </w:r>
      <w:r w:rsidRPr="00E31528">
        <w:rPr>
          <w:rStyle w:val="ksbanormal"/>
          <w:rFonts w:ascii="Garamond" w:hAnsi="Garamond"/>
        </w:rPr>
        <w:t>and time taken off from one’s job shall be in accordance with a specific leave policy. Absence from work that is not based on appropriate leave for which the employee is qualified may lead to disciplinary consequences, up to and including termination of employment</w:t>
      </w:r>
      <w:r w:rsidRPr="00E31528">
        <w:rPr>
          <w:rFonts w:ascii="Garamond" w:hAnsi="Garamond"/>
        </w:rPr>
        <w:t>.</w:t>
      </w:r>
    </w:p>
    <w:p w14:paraId="48E3C64D" w14:textId="77777777" w:rsidR="00A65CC8" w:rsidRPr="00E31528" w:rsidRDefault="00A65CC8" w:rsidP="00ED6B29">
      <w:pPr>
        <w:pStyle w:val="BodyText"/>
        <w:spacing w:after="180"/>
        <w:rPr>
          <w:rStyle w:val="ksbabold"/>
          <w:rFonts w:ascii="Garamond" w:hAnsi="Garamond"/>
          <w:b w:val="0"/>
        </w:rPr>
      </w:pPr>
      <w:r w:rsidRPr="00E31528">
        <w:t>E</w:t>
      </w:r>
      <w:r w:rsidRPr="00E31528">
        <w:rPr>
          <w:rStyle w:val="ksbabold"/>
          <w:rFonts w:ascii="Garamond" w:hAnsi="Garamond"/>
          <w:b w:val="0"/>
        </w:rPr>
        <w:t xml:space="preserve">mployee shall not experience loss of income or benefits, including sick leave, when they are assaulted while performing assigned duties and the resulting injuries qualify them for workers' compensation benefits. </w:t>
      </w:r>
      <w:r w:rsidRPr="00E31528">
        <w:rPr>
          <w:b/>
          <w:bCs/>
        </w:rPr>
        <w:t>03.123/03.223</w:t>
      </w:r>
    </w:p>
    <w:p w14:paraId="653B5422" w14:textId="77777777" w:rsidR="009625D6" w:rsidRPr="00E31528" w:rsidRDefault="009625D6" w:rsidP="00ED6B29">
      <w:pPr>
        <w:pStyle w:val="BodyText"/>
        <w:spacing w:after="180"/>
      </w:pPr>
      <w:r w:rsidRPr="00E31528">
        <w:t xml:space="preserve">For complete information regarding leaves of absence, refer to the District’s </w:t>
      </w:r>
      <w:r w:rsidRPr="00E31528">
        <w:rPr>
          <w:i/>
          <w:iCs/>
        </w:rPr>
        <w:t>Policy Manual</w:t>
      </w:r>
      <w:r w:rsidRPr="00E31528">
        <w:t>.</w:t>
      </w:r>
    </w:p>
    <w:p w14:paraId="3017863A" w14:textId="77777777" w:rsidR="009625D6" w:rsidRPr="00E31528" w:rsidRDefault="009625D6" w:rsidP="00ED6B29">
      <w:pPr>
        <w:pStyle w:val="Heading1"/>
        <w:spacing w:before="0" w:after="180"/>
      </w:pPr>
      <w:bookmarkStart w:id="367" w:name="_Toc478442590"/>
      <w:bookmarkStart w:id="368" w:name="_Toc478789118"/>
      <w:bookmarkStart w:id="369" w:name="_Toc479739474"/>
      <w:bookmarkStart w:id="370" w:name="_Toc479739536"/>
      <w:bookmarkStart w:id="371" w:name="_Toc479991188"/>
      <w:bookmarkStart w:id="372" w:name="_Toc479992796"/>
      <w:bookmarkStart w:id="373" w:name="_Toc480009439"/>
      <w:bookmarkStart w:id="374" w:name="_Toc480016027"/>
      <w:bookmarkStart w:id="375" w:name="_Toc480016085"/>
      <w:bookmarkStart w:id="376" w:name="_Toc480254712"/>
      <w:bookmarkStart w:id="377" w:name="_Toc480345547"/>
      <w:bookmarkStart w:id="378" w:name="_Toc480606731"/>
      <w:bookmarkStart w:id="379" w:name="_Toc139965988"/>
      <w:r w:rsidRPr="00E31528">
        <w:t>Personal Leave</w:t>
      </w:r>
      <w:bookmarkEnd w:id="367"/>
      <w:bookmarkEnd w:id="368"/>
      <w:bookmarkEnd w:id="369"/>
      <w:bookmarkEnd w:id="370"/>
      <w:bookmarkEnd w:id="371"/>
      <w:bookmarkEnd w:id="372"/>
      <w:bookmarkEnd w:id="373"/>
      <w:bookmarkEnd w:id="374"/>
      <w:bookmarkEnd w:id="375"/>
      <w:bookmarkEnd w:id="376"/>
      <w:bookmarkEnd w:id="377"/>
      <w:bookmarkEnd w:id="378"/>
      <w:bookmarkEnd w:id="379"/>
    </w:p>
    <w:p w14:paraId="11852BCD" w14:textId="60D4A396" w:rsidR="009625D6" w:rsidRPr="00E31528" w:rsidRDefault="00DB6F6C" w:rsidP="00ED6B29">
      <w:pPr>
        <w:pStyle w:val="BodyText"/>
        <w:spacing w:after="180"/>
        <w:rPr>
          <w:b/>
          <w:bCs/>
        </w:rPr>
      </w:pPr>
      <w:r w:rsidRPr="00E31528">
        <w:rPr>
          <w:noProof/>
        </w:rPr>
        <mc:AlternateContent>
          <mc:Choice Requires="wps">
            <w:drawing>
              <wp:anchor distT="0" distB="0" distL="114300" distR="114300" simplePos="0" relativeHeight="251657728" behindDoc="0" locked="0" layoutInCell="1" allowOverlap="1" wp14:anchorId="5F0D7038" wp14:editId="21970650">
                <wp:simplePos x="0" y="0"/>
                <wp:positionH relativeFrom="column">
                  <wp:posOffset>-1539875</wp:posOffset>
                </wp:positionH>
                <wp:positionV relativeFrom="paragraph">
                  <wp:posOffset>38100</wp:posOffset>
                </wp:positionV>
                <wp:extent cx="1485900" cy="763905"/>
                <wp:effectExtent l="0" t="0" r="0" b="0"/>
                <wp:wrapNone/>
                <wp:docPr id="2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63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C4134" w14:textId="77777777" w:rsidR="002F02F6" w:rsidRPr="00B7673F" w:rsidRDefault="002F02F6" w:rsidP="00544316">
                            <w:pPr>
                              <w:rPr>
                                <w:rFonts w:ascii="Century Gothic" w:hAnsi="Century Gothic"/>
                                <w:bCs/>
                                <w:color w:val="FF0000"/>
                              </w:rPr>
                            </w:pPr>
                            <w:r w:rsidRPr="00B7673F">
                              <w:rPr>
                                <w:rFonts w:ascii="Century Gothic" w:hAnsi="Century Gothic"/>
                                <w:bCs/>
                                <w:color w:val="FF0000"/>
                              </w:rPr>
                              <w:t>Unused personal leave days will be transferred to your sick leave account at the end of the school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D7038" id="Text Box 61" o:spid="_x0000_s1040" type="#_x0000_t202" style="position:absolute;left:0;text-align:left;margin-left:-121.25pt;margin-top:3pt;width:117pt;height:6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" stroked="f">
                <v:textbox>
                  <w:txbxContent>
                    <w:p w14:paraId="1F1C4134" w14:textId="77777777" w:rsidR="002F02F6" w:rsidRPr="00B7673F" w:rsidRDefault="002F02F6" w:rsidP="00544316">
                      <w:pPr>
                        <w:rPr>
                          <w:rFonts w:ascii="Century Gothic" w:hAnsi="Century Gothic"/>
                          <w:bCs/>
                          <w:color w:val="FF0000"/>
                        </w:rPr>
                      </w:pPr>
                      <w:r w:rsidRPr="00B7673F">
                        <w:rPr>
                          <w:rFonts w:ascii="Century Gothic" w:hAnsi="Century Gothic"/>
                          <w:bCs/>
                          <w:color w:val="FF0000"/>
                        </w:rPr>
                        <w:t>Unused personal leave days will be transferred to your sick leave account at the end of the school year.</w:t>
                      </w:r>
                    </w:p>
                  </w:txbxContent>
                </v:textbox>
              </v:shape>
            </w:pict>
          </mc:Fallback>
        </mc:AlternateContent>
      </w:r>
      <w:r w:rsidR="009625D6" w:rsidRPr="00E31528">
        <w:t xml:space="preserve">Full-time employees are entitled to </w:t>
      </w:r>
      <w:r w:rsidR="00AA5C87" w:rsidRPr="00E31528">
        <w:t>two (2)</w:t>
      </w:r>
      <w:r w:rsidR="009625D6" w:rsidRPr="00E31528">
        <w:t xml:space="preserve"> days of paid personal leave each school year. Part-time employees or employees who work for less than a full year are entitled to a prorata part of the authorized personal leave days. </w:t>
      </w:r>
      <w:r w:rsidR="00AA5C87" w:rsidRPr="00E31528">
        <w:t xml:space="preserve">The Superintendent or designee </w:t>
      </w:r>
      <w:r w:rsidR="009625D6" w:rsidRPr="00E31528">
        <w:t xml:space="preserve">must approve the leave date, but no reasons will be required for the leave. </w:t>
      </w:r>
      <w:r w:rsidR="00351465" w:rsidRPr="00E31528">
        <w:t xml:space="preserve">Employees taking personal leave must file a personal </w:t>
      </w:r>
      <w:r w:rsidR="009F65C5" w:rsidRPr="00E31528">
        <w:t xml:space="preserve">statement </w:t>
      </w:r>
      <w:r w:rsidR="00351465" w:rsidRPr="00E31528">
        <w:t xml:space="preserve">on their return to work stating that the leave was personal in nature. </w:t>
      </w:r>
      <w:r w:rsidR="009625D6" w:rsidRPr="00E31528">
        <w:t xml:space="preserve">Other limitations are set out in Policy. </w:t>
      </w:r>
      <w:r w:rsidR="009625D6" w:rsidRPr="00E31528">
        <w:rPr>
          <w:b/>
          <w:bCs/>
        </w:rPr>
        <w:t>03.1231/03.2231</w:t>
      </w:r>
    </w:p>
    <w:p w14:paraId="3CEE0AF3" w14:textId="77777777" w:rsidR="009625D6" w:rsidRPr="00E31528" w:rsidRDefault="009625D6" w:rsidP="00ED6B29">
      <w:pPr>
        <w:pStyle w:val="Heading1"/>
        <w:spacing w:before="0" w:after="180"/>
      </w:pPr>
      <w:bookmarkStart w:id="380" w:name="_Toc478442591"/>
      <w:bookmarkStart w:id="381" w:name="_Toc478789119"/>
      <w:bookmarkStart w:id="382" w:name="_Toc479739475"/>
      <w:bookmarkStart w:id="383" w:name="_Toc479739537"/>
      <w:bookmarkStart w:id="384" w:name="_Toc479991189"/>
      <w:bookmarkStart w:id="385" w:name="_Toc479992797"/>
      <w:bookmarkStart w:id="386" w:name="_Toc480009440"/>
      <w:bookmarkStart w:id="387" w:name="_Toc480016028"/>
      <w:bookmarkStart w:id="388" w:name="_Toc480016086"/>
      <w:bookmarkStart w:id="389" w:name="_Toc480254713"/>
      <w:bookmarkStart w:id="390" w:name="_Toc480345548"/>
      <w:bookmarkStart w:id="391" w:name="_Toc480606732"/>
      <w:bookmarkStart w:id="392" w:name="_Toc139965989"/>
      <w:r w:rsidRPr="00E31528">
        <w:t>Sick Leave</w:t>
      </w:r>
      <w:bookmarkEnd w:id="380"/>
      <w:bookmarkEnd w:id="381"/>
      <w:bookmarkEnd w:id="382"/>
      <w:bookmarkEnd w:id="383"/>
      <w:bookmarkEnd w:id="384"/>
      <w:bookmarkEnd w:id="385"/>
      <w:bookmarkEnd w:id="386"/>
      <w:bookmarkEnd w:id="387"/>
      <w:bookmarkEnd w:id="388"/>
      <w:bookmarkEnd w:id="389"/>
      <w:bookmarkEnd w:id="390"/>
      <w:bookmarkEnd w:id="391"/>
      <w:bookmarkEnd w:id="392"/>
    </w:p>
    <w:p w14:paraId="1326DDF4" w14:textId="583310B6" w:rsidR="00476920" w:rsidRPr="00E31528" w:rsidRDefault="009625D6" w:rsidP="00ED6B29">
      <w:pPr>
        <w:pStyle w:val="BodyText"/>
        <w:spacing w:after="180"/>
      </w:pPr>
      <w:r w:rsidRPr="00E31528">
        <w:t xml:space="preserve">Full-time employees are entitled to ten (10) days of paid sick leave each school year. Part-time employees or employees who work for less than a full year are entitled to a prorata part of the authorized sick leave days. Sick leave days not taken during the school year they were granted accumulate without limit for all employees. </w:t>
      </w:r>
      <w:r w:rsidR="00351465" w:rsidRPr="00E31528">
        <w:rPr>
          <w:rStyle w:val="ksbanormal"/>
          <w:rFonts w:ascii="Garamond" w:hAnsi="Garamond"/>
        </w:rPr>
        <w:t>Upon return to work an</w:t>
      </w:r>
      <w:r w:rsidR="00351465" w:rsidRPr="00E31528">
        <w:t xml:space="preserve"> employee claiming sick leave must file a personal </w:t>
      </w:r>
      <w:r w:rsidR="009F65C5" w:rsidRPr="00E31528">
        <w:t xml:space="preserve">statement </w:t>
      </w:r>
      <w:r w:rsidR="00351465" w:rsidRPr="00E31528">
        <w:t xml:space="preserve">or a certificate of a physician stating that the employee was ill or that the employee was absent for the purpose of attending to a member of </w:t>
      </w:r>
      <w:r w:rsidR="00351465" w:rsidRPr="00E31528">
        <w:rPr>
          <w:rStyle w:val="ksbanormal"/>
          <w:rFonts w:ascii="Garamond" w:hAnsi="Garamond"/>
        </w:rPr>
        <w:t>the</w:t>
      </w:r>
      <w:r w:rsidR="00351465" w:rsidRPr="00E31528">
        <w:t xml:space="preserve"> immediate family who was ill. </w:t>
      </w:r>
      <w:r w:rsidR="00FF042C" w:rsidRPr="00E31528">
        <w:rPr>
          <w:b/>
          <w:bCs/>
        </w:rPr>
        <w:t>03.1232/03.2232</w:t>
      </w:r>
    </w:p>
    <w:p w14:paraId="551D8CAA" w14:textId="77777777" w:rsidR="009625D6" w:rsidRPr="00E31528" w:rsidRDefault="00476920" w:rsidP="00ED6B29">
      <w:pPr>
        <w:pStyle w:val="policytext"/>
        <w:spacing w:after="180"/>
        <w:rPr>
          <w:rFonts w:ascii="Garamond" w:hAnsi="Garamond"/>
        </w:rPr>
      </w:pPr>
      <w:r w:rsidRPr="00E31528">
        <w:rPr>
          <w:rStyle w:val="ksbabold"/>
          <w:rFonts w:ascii="Garamond" w:hAnsi="Garamond"/>
          <w:b w:val="0"/>
        </w:rPr>
        <w:t xml:space="preserve">Sick leave days shall not be deducted for time missed due to qualifying injuries sustained during an assault that occurs during the performance of an employee’s assigned duties. </w:t>
      </w:r>
      <w:r w:rsidR="00FF042C" w:rsidRPr="00E31528">
        <w:rPr>
          <w:rStyle w:val="ksbabold"/>
          <w:rFonts w:ascii="Garamond" w:hAnsi="Garamond"/>
        </w:rPr>
        <w:t>03.123/03.223</w:t>
      </w:r>
    </w:p>
    <w:p w14:paraId="69AA4A58" w14:textId="77777777" w:rsidR="009625D6" w:rsidRPr="00E31528" w:rsidRDefault="009625D6" w:rsidP="00ED6B29">
      <w:pPr>
        <w:pStyle w:val="BodyText"/>
        <w:spacing w:after="180"/>
      </w:pPr>
      <w:r w:rsidRPr="00E31528">
        <w:t>See the “Retirement” section for information about reimbursement for unused sick leave at retirement.</w:t>
      </w:r>
    </w:p>
    <w:p w14:paraId="44F30416" w14:textId="77777777" w:rsidR="009625D6" w:rsidRPr="00E31528" w:rsidRDefault="009625D6" w:rsidP="00ED6B29">
      <w:pPr>
        <w:pStyle w:val="Heading1"/>
        <w:spacing w:before="0" w:after="180"/>
      </w:pPr>
      <w:bookmarkStart w:id="393" w:name="_Toc478442592"/>
      <w:bookmarkStart w:id="394" w:name="_Toc478789120"/>
      <w:bookmarkStart w:id="395" w:name="_Toc479739476"/>
      <w:bookmarkStart w:id="396" w:name="_Toc479739538"/>
      <w:bookmarkStart w:id="397" w:name="_Toc479991190"/>
      <w:bookmarkStart w:id="398" w:name="_Toc479992798"/>
      <w:bookmarkStart w:id="399" w:name="_Toc480009441"/>
      <w:bookmarkStart w:id="400" w:name="_Toc480016029"/>
      <w:bookmarkStart w:id="401" w:name="_Toc480016087"/>
      <w:bookmarkStart w:id="402" w:name="_Toc480254714"/>
      <w:bookmarkStart w:id="403" w:name="_Toc480345549"/>
      <w:bookmarkStart w:id="404" w:name="_Toc480606733"/>
      <w:bookmarkStart w:id="405" w:name="_Toc139965990"/>
      <w:r w:rsidRPr="00E31528">
        <w:t>Sick Leave Donation Program</w:t>
      </w:r>
      <w:bookmarkEnd w:id="393"/>
      <w:bookmarkEnd w:id="394"/>
      <w:bookmarkEnd w:id="395"/>
      <w:bookmarkEnd w:id="396"/>
      <w:bookmarkEnd w:id="397"/>
      <w:bookmarkEnd w:id="398"/>
      <w:bookmarkEnd w:id="399"/>
      <w:bookmarkEnd w:id="400"/>
      <w:bookmarkEnd w:id="401"/>
      <w:bookmarkEnd w:id="402"/>
      <w:bookmarkEnd w:id="403"/>
      <w:bookmarkEnd w:id="404"/>
      <w:bookmarkEnd w:id="405"/>
    </w:p>
    <w:p w14:paraId="39F08BF8" w14:textId="77777777" w:rsidR="009625D6" w:rsidRPr="00E31528" w:rsidRDefault="00DB6F6C" w:rsidP="00ED6B29">
      <w:pPr>
        <w:pStyle w:val="BodyText"/>
        <w:spacing w:after="180"/>
      </w:pPr>
      <w:r w:rsidRPr="00E31528">
        <w:rPr>
          <w:noProof/>
        </w:rPr>
        <mc:AlternateContent>
          <mc:Choice Requires="wps">
            <w:drawing>
              <wp:anchor distT="0" distB="0" distL="114300" distR="114300" simplePos="0" relativeHeight="251658752" behindDoc="0" locked="0" layoutInCell="1" allowOverlap="1" wp14:anchorId="39D9E91B" wp14:editId="77D07391">
                <wp:simplePos x="0" y="0"/>
                <wp:positionH relativeFrom="column">
                  <wp:posOffset>-1421130</wp:posOffset>
                </wp:positionH>
                <wp:positionV relativeFrom="paragraph">
                  <wp:posOffset>-1905</wp:posOffset>
                </wp:positionV>
                <wp:extent cx="1371600" cy="571500"/>
                <wp:effectExtent l="0" t="0" r="0" b="0"/>
                <wp:wrapNone/>
                <wp:docPr id="2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475880" w14:textId="77777777" w:rsidR="002F02F6" w:rsidRPr="000F7E00" w:rsidRDefault="002F02F6" w:rsidP="00544316">
                            <w:pPr>
                              <w:pStyle w:val="BodyText3"/>
                              <w:jc w:val="left"/>
                              <w:rPr>
                                <w:rFonts w:ascii="Century Gothic" w:hAnsi="Century Gothic"/>
                                <w:color w:val="FF0000"/>
                                <w:sz w:val="16"/>
                                <w:szCs w:val="16"/>
                              </w:rPr>
                            </w:pPr>
                            <w:r w:rsidRPr="000F7E00">
                              <w:rPr>
                                <w:rFonts w:ascii="Century Gothic" w:hAnsi="Century Gothic"/>
                                <w:color w:val="FF0000"/>
                                <w:sz w:val="16"/>
                                <w:szCs w:val="16"/>
                              </w:rPr>
                              <w:t>Access online Procedures:</w:t>
                            </w:r>
                          </w:p>
                          <w:p w14:paraId="001B0F1B" w14:textId="77777777" w:rsidR="002F02F6" w:rsidRPr="000F7E00" w:rsidRDefault="002F02F6" w:rsidP="00544316">
                            <w:pPr>
                              <w:rPr>
                                <w:rFonts w:ascii="Century Gothic" w:hAnsi="Century Gothic"/>
                                <w:bCs/>
                                <w:color w:val="FF0000"/>
                                <w:szCs w:val="16"/>
                              </w:rPr>
                            </w:pPr>
                            <w:r w:rsidRPr="000F7E00">
                              <w:rPr>
                                <w:rFonts w:ascii="Century Gothic" w:hAnsi="Century Gothic"/>
                                <w:bCs/>
                                <w:color w:val="FF0000"/>
                                <w:szCs w:val="16"/>
                              </w:rPr>
                              <w:t>03.1232 AP.21</w:t>
                            </w:r>
                          </w:p>
                          <w:p w14:paraId="291F21CD" w14:textId="77777777" w:rsidR="002F02F6" w:rsidRPr="000F7E00" w:rsidRDefault="002F02F6" w:rsidP="00544316">
                            <w:pPr>
                              <w:rPr>
                                <w:rFonts w:ascii="Century Gothic" w:hAnsi="Century Gothic"/>
                                <w:bCs/>
                                <w:color w:val="FF0000"/>
                                <w:szCs w:val="16"/>
                              </w:rPr>
                            </w:pPr>
                            <w:r w:rsidRPr="000F7E00">
                              <w:rPr>
                                <w:rFonts w:ascii="Century Gothic" w:hAnsi="Century Gothic"/>
                                <w:bCs/>
                                <w:color w:val="FF0000"/>
                                <w:szCs w:val="16"/>
                              </w:rPr>
                              <w:t>03.1232 AP.22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9E91B" id="Text Box 62" o:spid="_x0000_s1041" type="#_x0000_t202" style="position:absolute;left:0;text-align:left;margin-left:-111.9pt;margin-top:-.15pt;width:108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hL+wIAAFI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" stroked="f">
                <v:textbox>
                  <w:txbxContent>
                    <w:p w14:paraId="44475880" w14:textId="77777777" w:rsidR="002F02F6" w:rsidRPr="000F7E00" w:rsidRDefault="002F02F6" w:rsidP="00544316">
                      <w:pPr>
                        <w:pStyle w:val="BodyText3"/>
                        <w:jc w:val="left"/>
                        <w:rPr>
                          <w:rFonts w:ascii="Century Gothic" w:hAnsi="Century Gothic"/>
                          <w:color w:val="FF0000"/>
                          <w:sz w:val="16"/>
                          <w:szCs w:val="16"/>
                        </w:rPr>
                      </w:pPr>
                      <w:r w:rsidRPr="000F7E00">
                        <w:rPr>
                          <w:rFonts w:ascii="Century Gothic" w:hAnsi="Century Gothic"/>
                          <w:color w:val="FF0000"/>
                          <w:sz w:val="16"/>
                          <w:szCs w:val="16"/>
                        </w:rPr>
                        <w:t>Access online Procedures:</w:t>
                      </w:r>
                    </w:p>
                    <w:p w14:paraId="001B0F1B" w14:textId="77777777" w:rsidR="002F02F6" w:rsidRPr="000F7E00" w:rsidRDefault="002F02F6" w:rsidP="00544316">
                      <w:pPr>
                        <w:rPr>
                          <w:rFonts w:ascii="Century Gothic" w:hAnsi="Century Gothic"/>
                          <w:bCs/>
                          <w:color w:val="FF0000"/>
                          <w:szCs w:val="16"/>
                        </w:rPr>
                      </w:pPr>
                      <w:r w:rsidRPr="000F7E00">
                        <w:rPr>
                          <w:rFonts w:ascii="Century Gothic" w:hAnsi="Century Gothic"/>
                          <w:bCs/>
                          <w:color w:val="FF0000"/>
                          <w:szCs w:val="16"/>
                        </w:rPr>
                        <w:t>03.1232 AP.21</w:t>
                      </w:r>
                    </w:p>
                    <w:p w14:paraId="291F21CD" w14:textId="77777777" w:rsidR="002F02F6" w:rsidRPr="000F7E00" w:rsidRDefault="002F02F6" w:rsidP="00544316">
                      <w:pPr>
                        <w:rPr>
                          <w:rFonts w:ascii="Century Gothic" w:hAnsi="Century Gothic"/>
                          <w:bCs/>
                          <w:color w:val="FF0000"/>
                          <w:szCs w:val="16"/>
                        </w:rPr>
                      </w:pPr>
                      <w:r w:rsidRPr="000F7E00">
                        <w:rPr>
                          <w:rFonts w:ascii="Century Gothic" w:hAnsi="Century Gothic"/>
                          <w:bCs/>
                          <w:color w:val="FF0000"/>
                          <w:szCs w:val="16"/>
                        </w:rPr>
                        <w:t>03.1232 AP.22</w:t>
                      </w:r>
                    </w:p>
                  </w:txbxContent>
                </v:textbox>
              </v:shape>
            </w:pict>
          </mc:Fallback>
        </mc:AlternateContent>
      </w:r>
      <w:r w:rsidR="009625D6" w:rsidRPr="00E31528">
        <w:t xml:space="preserve">Employees who have accumulated more than fifteen (15) days of sick leave may request to donate sick leave days to another employee authorized to receive the donation. Employees may not disrupt the workplace while asking for donations. </w:t>
      </w:r>
    </w:p>
    <w:p w14:paraId="5C3689FA" w14:textId="77777777" w:rsidR="009625D6" w:rsidRPr="00E31528" w:rsidRDefault="009625D6" w:rsidP="00ED6B29">
      <w:pPr>
        <w:pStyle w:val="BodyText"/>
        <w:spacing w:after="180"/>
      </w:pPr>
      <w:r w:rsidRPr="00E31528">
        <w:lastRenderedPageBreak/>
        <w:t>Applications to donate s</w:t>
      </w:r>
      <w:r w:rsidR="00040F57" w:rsidRPr="00E31528">
        <w:t>ick leave should be returned to central office/payroll clerk.</w:t>
      </w:r>
    </w:p>
    <w:p w14:paraId="33581057" w14:textId="77777777" w:rsidR="009625D6" w:rsidRPr="00E31528" w:rsidRDefault="009625D6" w:rsidP="00ED6B29">
      <w:pPr>
        <w:pStyle w:val="BodyText"/>
        <w:spacing w:after="180"/>
        <w:rPr>
          <w:b/>
          <w:bCs/>
        </w:rPr>
      </w:pPr>
      <w:r w:rsidRPr="00E31528">
        <w:t xml:space="preserve">Any sick leave that is not used will be returned on a </w:t>
      </w:r>
      <w:r w:rsidR="00AA5C87" w:rsidRPr="00E31528">
        <w:t>proportionate/</w:t>
      </w:r>
      <w:r w:rsidRPr="00E31528">
        <w:t xml:space="preserve">prorated basis to the employees who donated days. </w:t>
      </w:r>
      <w:r w:rsidRPr="00E31528">
        <w:rPr>
          <w:b/>
          <w:bCs/>
        </w:rPr>
        <w:t>03.1232/03.2232</w:t>
      </w:r>
    </w:p>
    <w:p w14:paraId="5477AF3F" w14:textId="77777777" w:rsidR="009625D6" w:rsidRPr="00E31528" w:rsidRDefault="009625D6" w:rsidP="00ED6B29">
      <w:pPr>
        <w:pStyle w:val="Heading1"/>
        <w:spacing w:before="0" w:after="180"/>
      </w:pPr>
      <w:bookmarkStart w:id="406" w:name="_Toc478442593"/>
      <w:bookmarkStart w:id="407" w:name="_Toc478789121"/>
      <w:bookmarkStart w:id="408" w:name="_Toc479739477"/>
      <w:bookmarkStart w:id="409" w:name="_Toc479739539"/>
      <w:bookmarkStart w:id="410" w:name="_Toc479991191"/>
      <w:bookmarkStart w:id="411" w:name="_Toc479992799"/>
      <w:bookmarkStart w:id="412" w:name="_Toc480009442"/>
      <w:bookmarkStart w:id="413" w:name="_Toc480016030"/>
      <w:bookmarkStart w:id="414" w:name="_Toc480016088"/>
      <w:bookmarkStart w:id="415" w:name="_Toc480254715"/>
      <w:bookmarkStart w:id="416" w:name="_Toc480345550"/>
      <w:bookmarkStart w:id="417" w:name="_Toc480606734"/>
      <w:bookmarkStart w:id="418" w:name="_Toc139965991"/>
      <w:r w:rsidRPr="00E31528">
        <w:t>Family and Medical Leave</w:t>
      </w:r>
      <w:bookmarkEnd w:id="406"/>
      <w:bookmarkEnd w:id="407"/>
      <w:bookmarkEnd w:id="408"/>
      <w:bookmarkEnd w:id="409"/>
      <w:bookmarkEnd w:id="410"/>
      <w:bookmarkEnd w:id="411"/>
      <w:bookmarkEnd w:id="412"/>
      <w:bookmarkEnd w:id="413"/>
      <w:bookmarkEnd w:id="414"/>
      <w:bookmarkEnd w:id="415"/>
      <w:bookmarkEnd w:id="416"/>
      <w:bookmarkEnd w:id="417"/>
      <w:bookmarkEnd w:id="418"/>
    </w:p>
    <w:p w14:paraId="0E8AF555" w14:textId="77777777" w:rsidR="005C5443" w:rsidRPr="00E31528" w:rsidRDefault="005C5443" w:rsidP="00ED6B29">
      <w:pPr>
        <w:pStyle w:val="BodyText"/>
        <w:spacing w:after="180"/>
      </w:pPr>
      <w:r w:rsidRPr="00E31528">
        <w:t>Employees are eligible for up to twelve (12) workweeks of family and medical leave each school year, if they have been employed by the District for twelve (12) months, have worked at least 1,250 hours during the twelve (12) months preceding the start of the leave, and otherwise qualify for family and medical leave for one of the reasons below:</w:t>
      </w:r>
    </w:p>
    <w:p w14:paraId="03F27182" w14:textId="77777777" w:rsidR="009625D6" w:rsidRPr="00E31528" w:rsidRDefault="00DB6F6C" w:rsidP="00E876FA">
      <w:pPr>
        <w:pStyle w:val="BodyText"/>
        <w:spacing w:after="120"/>
      </w:pPr>
      <w:r w:rsidRPr="00E31528">
        <w:rPr>
          <w:noProof/>
        </w:rPr>
        <mc:AlternateContent>
          <mc:Choice Requires="wps">
            <w:drawing>
              <wp:anchor distT="0" distB="0" distL="114300" distR="114300" simplePos="0" relativeHeight="251659776" behindDoc="0" locked="0" layoutInCell="1" allowOverlap="1" wp14:anchorId="12EE7BD0" wp14:editId="62109109">
                <wp:simplePos x="0" y="0"/>
                <wp:positionH relativeFrom="column">
                  <wp:posOffset>-1539875</wp:posOffset>
                </wp:positionH>
                <wp:positionV relativeFrom="paragraph">
                  <wp:posOffset>40640</wp:posOffset>
                </wp:positionV>
                <wp:extent cx="1485900" cy="800100"/>
                <wp:effectExtent l="0" t="0" r="0" b="0"/>
                <wp:wrapNone/>
                <wp:docPr id="2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66FBA1" w14:textId="77777777" w:rsidR="002F02F6" w:rsidRPr="000F7E00" w:rsidRDefault="002F02F6" w:rsidP="00544316">
                            <w:pPr>
                              <w:pStyle w:val="BodyText3"/>
                              <w:jc w:val="left"/>
                              <w:rPr>
                                <w:rFonts w:ascii="Century Gothic" w:hAnsi="Century Gothic"/>
                                <w:color w:val="FF0000"/>
                                <w:sz w:val="16"/>
                                <w:szCs w:val="16"/>
                              </w:rPr>
                            </w:pPr>
                            <w:r w:rsidRPr="000F7E00">
                              <w:rPr>
                                <w:rFonts w:ascii="Century Gothic" w:hAnsi="Century Gothic"/>
                                <w:color w:val="FF0000"/>
                                <w:sz w:val="16"/>
                                <w:szCs w:val="16"/>
                              </w:rPr>
                              <w:t>Eligible employees are entitled to a maximum of 12 workweeks of Family and Medical Leave per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E7BD0" id="Text Box 63" o:spid="_x0000_s1042" type="#_x0000_t202" style="position:absolute;left:0;text-align:left;margin-left:-121.25pt;margin-top:3.2pt;width:117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ISNhgIAABk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" stroked="f">
                <v:textbox>
                  <w:txbxContent>
                    <w:p w14:paraId="5466FBA1" w14:textId="77777777" w:rsidR="002F02F6" w:rsidRPr="000F7E00" w:rsidRDefault="002F02F6" w:rsidP="00544316">
                      <w:pPr>
                        <w:pStyle w:val="BodyText3"/>
                        <w:jc w:val="left"/>
                        <w:rPr>
                          <w:rFonts w:ascii="Century Gothic" w:hAnsi="Century Gothic"/>
                          <w:color w:val="FF0000"/>
                          <w:sz w:val="16"/>
                          <w:szCs w:val="16"/>
                        </w:rPr>
                      </w:pPr>
                      <w:r w:rsidRPr="000F7E00">
                        <w:rPr>
                          <w:rFonts w:ascii="Century Gothic" w:hAnsi="Century Gothic"/>
                          <w:color w:val="FF0000"/>
                          <w:sz w:val="16"/>
                          <w:szCs w:val="16"/>
                        </w:rPr>
                        <w:t>Eligible employees are entitled to a maximum of 12 workweeks of Family and Medical Leave per year.</w:t>
                      </w:r>
                    </w:p>
                  </w:txbxContent>
                </v:textbox>
              </v:shape>
            </w:pict>
          </mc:Fallback>
        </mc:AlternateContent>
      </w:r>
      <w:r w:rsidR="00AE5E64" w:rsidRPr="00E31528">
        <w:t>For the birth and care of an employee’s newborn child</w:t>
      </w:r>
      <w:r w:rsidR="009625D6" w:rsidRPr="00E31528">
        <w:t xml:space="preserve"> or</w:t>
      </w:r>
      <w:r w:rsidR="00AE5E64" w:rsidRPr="00E31528">
        <w:t xml:space="preserve"> for</w:t>
      </w:r>
      <w:r w:rsidR="009625D6" w:rsidRPr="00E31528">
        <w:t xml:space="preserve"> placement of a child with the employee for adoption or foster care;</w:t>
      </w:r>
    </w:p>
    <w:p w14:paraId="06F9417A" w14:textId="77777777" w:rsidR="009625D6" w:rsidRPr="00E31528" w:rsidRDefault="009625D6" w:rsidP="00ED6B29">
      <w:pPr>
        <w:pStyle w:val="BodyText"/>
        <w:numPr>
          <w:ilvl w:val="0"/>
          <w:numId w:val="5"/>
        </w:numPr>
        <w:tabs>
          <w:tab w:val="clear" w:pos="936"/>
          <w:tab w:val="num" w:pos="360"/>
        </w:tabs>
        <w:spacing w:after="60"/>
        <w:ind w:left="360"/>
      </w:pPr>
      <w:r w:rsidRPr="00E31528">
        <w:t xml:space="preserve">To care for the employee’s spouse, child or parent who has a serious health condition, as defined by federal law; </w:t>
      </w:r>
    </w:p>
    <w:p w14:paraId="2351901B" w14:textId="77777777" w:rsidR="009625D6" w:rsidRPr="00E31528" w:rsidRDefault="009625D6" w:rsidP="00ED6B29">
      <w:pPr>
        <w:pStyle w:val="BodyText"/>
        <w:numPr>
          <w:ilvl w:val="0"/>
          <w:numId w:val="5"/>
        </w:numPr>
        <w:tabs>
          <w:tab w:val="clear" w:pos="936"/>
          <w:tab w:val="num" w:pos="360"/>
        </w:tabs>
        <w:spacing w:after="60"/>
        <w:ind w:left="360"/>
      </w:pPr>
      <w:r w:rsidRPr="00E31528">
        <w:t>For an employee’s own serious health condition, as defined by federal law, that makes the employee unable to perform her/his job</w:t>
      </w:r>
      <w:r w:rsidR="00B014F0" w:rsidRPr="00E31528">
        <w:t>;</w:t>
      </w:r>
    </w:p>
    <w:p w14:paraId="0B122AC9" w14:textId="77777777" w:rsidR="007C4443" w:rsidRPr="00E31528" w:rsidRDefault="007C4443" w:rsidP="00ED6B29">
      <w:pPr>
        <w:pStyle w:val="List123"/>
        <w:numPr>
          <w:ilvl w:val="0"/>
          <w:numId w:val="5"/>
        </w:numPr>
        <w:tabs>
          <w:tab w:val="clear" w:pos="936"/>
          <w:tab w:val="num" w:pos="360"/>
        </w:tabs>
        <w:spacing w:after="60"/>
        <w:ind w:left="360"/>
        <w:rPr>
          <w:rFonts w:ascii="Garamond" w:hAnsi="Garamond"/>
          <w:b/>
        </w:rPr>
      </w:pPr>
      <w:bookmarkStart w:id="419" w:name="OLE_LINK5"/>
      <w:bookmarkStart w:id="420" w:name="OLE_LINK6"/>
      <w:bookmarkStart w:id="421" w:name="OLE_LINK20"/>
      <w:bookmarkStart w:id="422" w:name="OLE_LINK21"/>
      <w:r w:rsidRPr="00E31528">
        <w:rPr>
          <w:rStyle w:val="ksbanormal"/>
          <w:rFonts w:ascii="Garamond" w:hAnsi="Garamond"/>
        </w:rPr>
        <w:t>To address a qualifying exigency (need) defined by federal regulation arising out of the covered active duty</w:t>
      </w:r>
      <w:r w:rsidR="00231D61" w:rsidRPr="00E31528">
        <w:rPr>
          <w:rStyle w:val="ksbanormal"/>
          <w:rFonts w:ascii="Garamond" w:hAnsi="Garamond"/>
        </w:rPr>
        <w:t xml:space="preserve"> </w:t>
      </w:r>
      <w:r w:rsidRPr="00E31528">
        <w:rPr>
          <w:rStyle w:val="ksbanormal"/>
          <w:rFonts w:ascii="Garamond" w:hAnsi="Garamond"/>
        </w:rPr>
        <w:t>or call to active duty involving deployment to a foreign country of</w:t>
      </w:r>
      <w:r w:rsidR="0096427F" w:rsidRPr="00E31528">
        <w:rPr>
          <w:rStyle w:val="ksbanormal"/>
          <w:rFonts w:ascii="Garamond" w:hAnsi="Garamond"/>
        </w:rPr>
        <w:t xml:space="preserve"> </w:t>
      </w:r>
      <w:r w:rsidRPr="00E31528">
        <w:rPr>
          <w:rStyle w:val="ksbanormal"/>
          <w:rFonts w:ascii="Garamond" w:hAnsi="Garamond"/>
        </w:rPr>
        <w:t xml:space="preserve">the employee’s spouse, son, daughter, or parent who serves in a reserve component or as an active or retired member of the Regular </w:t>
      </w:r>
      <w:r w:rsidRPr="00E31528">
        <w:rPr>
          <w:rStyle w:val="policytextChar"/>
          <w:rFonts w:ascii="Garamond" w:hAnsi="Garamond"/>
        </w:rPr>
        <w:t>Armed</w:t>
      </w:r>
      <w:r w:rsidRPr="00E31528">
        <w:rPr>
          <w:rStyle w:val="ksbanormal"/>
          <w:rFonts w:ascii="Garamond" w:hAnsi="Garamond"/>
        </w:rPr>
        <w:t xml:space="preserve"> Forces or Reserve</w:t>
      </w:r>
      <w:r w:rsidRPr="00E31528">
        <w:rPr>
          <w:rStyle w:val="policytextChar"/>
          <w:rFonts w:ascii="Garamond" w:hAnsi="Garamond"/>
        </w:rPr>
        <w:t xml:space="preserve"> </w:t>
      </w:r>
      <w:r w:rsidRPr="00E31528">
        <w:rPr>
          <w:rStyle w:val="ksbanormal"/>
          <w:rFonts w:ascii="Garamond" w:hAnsi="Garamond"/>
        </w:rPr>
        <w:t>in support of a contingency operation; and</w:t>
      </w:r>
      <w:bookmarkEnd w:id="419"/>
      <w:bookmarkEnd w:id="420"/>
    </w:p>
    <w:bookmarkEnd w:id="421"/>
    <w:bookmarkEnd w:id="422"/>
    <w:p w14:paraId="530025BA" w14:textId="77777777" w:rsidR="007C4443" w:rsidRPr="00E31528" w:rsidRDefault="007C4443" w:rsidP="007C4443">
      <w:pPr>
        <w:pStyle w:val="List123"/>
        <w:numPr>
          <w:ilvl w:val="0"/>
          <w:numId w:val="5"/>
        </w:numPr>
        <w:tabs>
          <w:tab w:val="clear" w:pos="936"/>
          <w:tab w:val="num" w:pos="360"/>
        </w:tabs>
        <w:spacing w:after="240"/>
        <w:ind w:left="360"/>
        <w:rPr>
          <w:rStyle w:val="ksbanormal"/>
          <w:rFonts w:ascii="Garamond" w:hAnsi="Garamond"/>
        </w:rPr>
      </w:pPr>
      <w:r w:rsidRPr="00E31528">
        <w:rPr>
          <w:rStyle w:val="ksbanormal"/>
          <w:rFonts w:ascii="Garamond" w:hAnsi="Garamond"/>
        </w:rPr>
        <w:t>To care for a covered service member (spouse, son, daughter, parent or next of kin) who has incurred or aggravated a serious injury or illness in the line of duty while on active duty in the Armed Forces that has rendered or may render the family member medically unfit to perform his/her duties</w:t>
      </w:r>
      <w:r w:rsidR="00231D61" w:rsidRPr="00E31528">
        <w:rPr>
          <w:rStyle w:val="ksbanormal"/>
          <w:rFonts w:ascii="Garamond" w:hAnsi="Garamond"/>
        </w:rPr>
        <w:t xml:space="preserve"> </w:t>
      </w:r>
      <w:r w:rsidRPr="00E31528">
        <w:rPr>
          <w:rStyle w:val="ksbanormal"/>
          <w:rFonts w:ascii="Garamond" w:hAnsi="Garamond"/>
        </w:rPr>
        <w:t>or to care for a covered veteran with a serious injury or illness as defined by federal regulations.</w:t>
      </w:r>
    </w:p>
    <w:p w14:paraId="47B44010" w14:textId="77777777" w:rsidR="007C4443" w:rsidRPr="00E31528" w:rsidRDefault="007C4443" w:rsidP="007C4443">
      <w:pPr>
        <w:pStyle w:val="policytext"/>
        <w:spacing w:after="240"/>
        <w:rPr>
          <w:rStyle w:val="ksbanormal"/>
          <w:rFonts w:ascii="Garamond" w:hAnsi="Garamond"/>
        </w:rPr>
      </w:pPr>
      <w:r w:rsidRPr="00E31528">
        <w:rPr>
          <w:rStyle w:val="ksbanormal"/>
          <w:rFonts w:ascii="Garamond" w:hAnsi="Garamond"/>
        </w:rPr>
        <w:t>When family and medical military caregiver leave is taken based on</w:t>
      </w:r>
      <w:r w:rsidR="00231D61" w:rsidRPr="00E31528">
        <w:rPr>
          <w:rStyle w:val="ksbanormal"/>
          <w:rFonts w:ascii="Garamond" w:hAnsi="Garamond"/>
        </w:rPr>
        <w:t xml:space="preserve"> </w:t>
      </w:r>
      <w:r w:rsidRPr="00E31528">
        <w:rPr>
          <w:rStyle w:val="ksbanormal"/>
          <w:rFonts w:ascii="Garamond" w:hAnsi="Garamond"/>
        </w:rPr>
        <w:t>a serious illness or injury of a covered service member, an eligible employee may take up to twenty-six (26) workweeks of leave during a single twelve-month period.</w:t>
      </w:r>
    </w:p>
    <w:p w14:paraId="546DE8B7" w14:textId="77777777" w:rsidR="00E12595" w:rsidRPr="00E31528" w:rsidRDefault="009625D6" w:rsidP="00E12595">
      <w:pPr>
        <w:pStyle w:val="policytext"/>
        <w:rPr>
          <w:rFonts w:ascii="Garamond" w:hAnsi="Garamond"/>
          <w:b/>
          <w:bCs/>
        </w:rPr>
      </w:pPr>
      <w:r w:rsidRPr="00E31528">
        <w:rPr>
          <w:rFonts w:ascii="Garamond" w:hAnsi="Garamond"/>
        </w:rPr>
        <w:t xml:space="preserve">Paid leave used under this policy will be subtracted from the twelve (12) workweeks to which the employee is entitled. Employees should contact their immediate supervisor as soon as they know they will need to use Family and Medical Leave. </w:t>
      </w:r>
      <w:r w:rsidR="00B014F0" w:rsidRPr="00E31528">
        <w:rPr>
          <w:rFonts w:ascii="Garamond" w:hAnsi="Garamond"/>
          <w:b/>
          <w:bCs/>
        </w:rPr>
        <w:t>03.12322/03.22322</w:t>
      </w:r>
    </w:p>
    <w:p w14:paraId="1785A241" w14:textId="77777777" w:rsidR="0096427F" w:rsidRPr="00E31528" w:rsidRDefault="002C007A" w:rsidP="0096427F">
      <w:pPr>
        <w:pStyle w:val="BodyText"/>
      </w:pPr>
      <w:r w:rsidRPr="00E31528">
        <w:rPr>
          <w:bCs/>
        </w:rPr>
        <w:t>Following is</w:t>
      </w:r>
      <w:r w:rsidRPr="00E31528">
        <w:rPr>
          <w:b/>
          <w:bCs/>
        </w:rPr>
        <w:t xml:space="preserve"> a </w:t>
      </w:r>
      <w:r w:rsidRPr="00E31528">
        <w:t>summary of the major provisions of the Family and Medical Leave Act (FMLA) provided by the United States Department of Labor.</w:t>
      </w:r>
    </w:p>
    <w:p w14:paraId="7CAE4F0F" w14:textId="77777777" w:rsidR="00351465" w:rsidRPr="00E31528" w:rsidRDefault="00351465">
      <w:r w:rsidRPr="00E31528">
        <w:br w:type="page"/>
      </w:r>
    </w:p>
    <w:p w14:paraId="461BDC2C" w14:textId="77777777" w:rsidR="0096427F" w:rsidRPr="00E31528" w:rsidRDefault="0096427F" w:rsidP="0096427F">
      <w:pPr>
        <w:pStyle w:val="Heading1"/>
        <w:pBdr>
          <w:top w:val="single" w:sz="4" w:space="1" w:color="auto"/>
          <w:left w:val="single" w:sz="4" w:space="0" w:color="auto"/>
          <w:bottom w:val="single" w:sz="4" w:space="1" w:color="auto"/>
          <w:right w:val="single" w:sz="4" w:space="4" w:color="auto"/>
        </w:pBdr>
        <w:spacing w:before="0"/>
        <w:ind w:left="-720"/>
        <w:rPr>
          <w:rFonts w:ascii="Garamond" w:hAnsi="Garamond"/>
          <w:color w:val="auto"/>
          <w:sz w:val="28"/>
          <w:szCs w:val="28"/>
        </w:rPr>
      </w:pPr>
      <w:bookmarkStart w:id="423" w:name="_Toc362270618"/>
      <w:bookmarkStart w:id="424" w:name="_Toc352748942"/>
      <w:bookmarkStart w:id="425" w:name="_Toc139965992"/>
      <w:bookmarkStart w:id="426" w:name="_Toc478442594"/>
      <w:bookmarkStart w:id="427" w:name="_Toc478789122"/>
      <w:bookmarkStart w:id="428" w:name="_Toc479739478"/>
      <w:bookmarkStart w:id="429" w:name="_Toc479739540"/>
      <w:bookmarkStart w:id="430" w:name="_Toc479991192"/>
      <w:bookmarkStart w:id="431" w:name="_Toc479992800"/>
      <w:bookmarkStart w:id="432" w:name="_Toc480009443"/>
      <w:bookmarkStart w:id="433" w:name="_Toc480016031"/>
      <w:bookmarkStart w:id="434" w:name="_Toc480016089"/>
      <w:bookmarkStart w:id="435" w:name="_Toc480254716"/>
      <w:bookmarkStart w:id="436" w:name="_Toc480345551"/>
      <w:bookmarkStart w:id="437" w:name="_Toc480606735"/>
      <w:r w:rsidRPr="00E31528">
        <w:rPr>
          <w:rFonts w:ascii="Garamond" w:hAnsi="Garamond"/>
          <w:b/>
          <w:bCs/>
          <w:color w:val="auto"/>
          <w:sz w:val="28"/>
          <w:szCs w:val="28"/>
          <w:u w:val="single"/>
        </w:rPr>
        <w:lastRenderedPageBreak/>
        <w:t>FML Basic Leave Entitlement</w:t>
      </w:r>
      <w:bookmarkEnd w:id="423"/>
      <w:bookmarkEnd w:id="424"/>
      <w:bookmarkEnd w:id="425"/>
    </w:p>
    <w:p w14:paraId="35DA6937" w14:textId="77777777" w:rsidR="0096427F" w:rsidRPr="00E31528" w:rsidRDefault="0096427F" w:rsidP="0096427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E31528">
        <w:rPr>
          <w:rFonts w:ascii="Garamond" w:hAnsi="Garamond" w:cs="TimesNewRomanPSMT"/>
          <w:sz w:val="17"/>
          <w:szCs w:val="17"/>
        </w:rPr>
        <w:t>FMLA requires covered employers to provide up to 12 weeks of unpaid, job-protected leave to eligible employees for the following reasons:</w:t>
      </w:r>
    </w:p>
    <w:p w14:paraId="170325AB" w14:textId="77777777" w:rsidR="0096427F" w:rsidRPr="00E31528" w:rsidRDefault="0096427F" w:rsidP="002A3C91">
      <w:pPr>
        <w:pStyle w:val="Default"/>
        <w:numPr>
          <w:ilvl w:val="0"/>
          <w:numId w:val="14"/>
        </w:numPr>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E31528">
        <w:rPr>
          <w:rFonts w:ascii="Garamond" w:hAnsi="Garamond"/>
          <w:color w:val="auto"/>
          <w:sz w:val="17"/>
          <w:szCs w:val="17"/>
        </w:rPr>
        <w:t xml:space="preserve">• </w:t>
      </w:r>
      <w:r w:rsidRPr="00E31528">
        <w:rPr>
          <w:rFonts w:ascii="Garamond" w:hAnsi="Garamond" w:cs="TimesNewRomanPSMT"/>
          <w:sz w:val="17"/>
          <w:szCs w:val="17"/>
        </w:rPr>
        <w:t>For incapacity due to pregnancy, prenatal medical care or child birth;</w:t>
      </w:r>
    </w:p>
    <w:p w14:paraId="6EC8DDEC" w14:textId="77777777" w:rsidR="0096427F" w:rsidRPr="00E31528" w:rsidRDefault="0096427F" w:rsidP="002A3C91">
      <w:pPr>
        <w:pStyle w:val="Default"/>
        <w:numPr>
          <w:ilvl w:val="0"/>
          <w:numId w:val="14"/>
        </w:numPr>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E31528">
        <w:rPr>
          <w:rFonts w:ascii="Garamond" w:hAnsi="Garamond"/>
          <w:color w:val="auto"/>
          <w:sz w:val="17"/>
          <w:szCs w:val="17"/>
        </w:rPr>
        <w:t xml:space="preserve">• </w:t>
      </w:r>
      <w:r w:rsidRPr="00E31528">
        <w:rPr>
          <w:rFonts w:ascii="Garamond" w:hAnsi="Garamond" w:cs="TimesNewRomanPSMT"/>
          <w:sz w:val="17"/>
          <w:szCs w:val="17"/>
        </w:rPr>
        <w:t>To care for the employee’s child after birth, or placement for adoption or foster care;</w:t>
      </w:r>
    </w:p>
    <w:p w14:paraId="2AF6878B" w14:textId="77777777" w:rsidR="0096427F" w:rsidRPr="00E31528" w:rsidRDefault="0096427F" w:rsidP="002A3C91">
      <w:pPr>
        <w:pStyle w:val="Default"/>
        <w:numPr>
          <w:ilvl w:val="0"/>
          <w:numId w:val="14"/>
        </w:numPr>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E31528">
        <w:rPr>
          <w:rFonts w:ascii="Garamond" w:hAnsi="Garamond"/>
          <w:color w:val="auto"/>
          <w:sz w:val="17"/>
          <w:szCs w:val="17"/>
        </w:rPr>
        <w:t>• To c</w:t>
      </w:r>
      <w:r w:rsidRPr="00E31528">
        <w:rPr>
          <w:rFonts w:ascii="Garamond" w:hAnsi="Garamond" w:cs="TimesNewRomanPSMT"/>
          <w:sz w:val="17"/>
          <w:szCs w:val="17"/>
        </w:rPr>
        <w:t>are for the employee’s spouse, son, daughter or parent, who has a serious health condition; or</w:t>
      </w:r>
      <w:r w:rsidRPr="00E31528">
        <w:rPr>
          <w:rFonts w:ascii="Garamond" w:hAnsi="Garamond"/>
          <w:color w:val="auto"/>
          <w:sz w:val="17"/>
          <w:szCs w:val="17"/>
        </w:rPr>
        <w:t xml:space="preserve"> </w:t>
      </w:r>
    </w:p>
    <w:p w14:paraId="4EBAAD0C" w14:textId="77777777" w:rsidR="0096427F" w:rsidRPr="00E31528" w:rsidRDefault="0096427F" w:rsidP="002A3C91">
      <w:pPr>
        <w:pStyle w:val="Default"/>
        <w:numPr>
          <w:ilvl w:val="0"/>
          <w:numId w:val="14"/>
        </w:numPr>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E31528">
        <w:rPr>
          <w:rFonts w:ascii="Garamond" w:hAnsi="Garamond"/>
          <w:color w:val="auto"/>
          <w:sz w:val="17"/>
          <w:szCs w:val="17"/>
        </w:rPr>
        <w:t>• For a</w:t>
      </w:r>
      <w:r w:rsidRPr="00E31528">
        <w:rPr>
          <w:rFonts w:ascii="Garamond" w:hAnsi="Garamond" w:cs="TimesNewRomanPSMT"/>
          <w:sz w:val="17"/>
          <w:szCs w:val="17"/>
        </w:rPr>
        <w:t xml:space="preserve"> serious health condition that makes the employee unable to perform the employee’s job.</w:t>
      </w:r>
    </w:p>
    <w:p w14:paraId="6A8D7F1F" w14:textId="77777777" w:rsidR="0096427F" w:rsidRPr="00E31528" w:rsidRDefault="0096427F" w:rsidP="0096427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E31528">
        <w:rPr>
          <w:rFonts w:ascii="Garamond" w:hAnsi="Garamond" w:cs="TimesNewRomanPS-BoldMT"/>
          <w:b/>
          <w:bCs/>
          <w:sz w:val="17"/>
          <w:szCs w:val="17"/>
        </w:rPr>
        <w:t xml:space="preserve">Military Family Leave Entitlements - </w:t>
      </w:r>
      <w:r w:rsidRPr="00E31528">
        <w:rPr>
          <w:rFonts w:ascii="Garamond" w:hAnsi="Garamond" w:cs="TimesNewRomanPSMT"/>
          <w:sz w:val="17"/>
          <w:szCs w:val="17"/>
        </w:rPr>
        <w:t>Eligible employees whose spouse, son, daughter or parent is on covered active duty or call to covered active duty status may use their 12-week leave entitlement to address certain qualifying exigencies. Qualifying exigencies may include attending certain military events, arranging for alternative childcare, addressing certain financial and legal arrangements, attending certain counseling sessions, and attending post-deployment reintegration briefings.</w:t>
      </w:r>
      <w:r w:rsidRPr="00E31528">
        <w:rPr>
          <w:rFonts w:ascii="Garamond" w:hAnsi="Garamond"/>
          <w:color w:val="auto"/>
          <w:sz w:val="17"/>
          <w:szCs w:val="17"/>
        </w:rPr>
        <w:t xml:space="preserve"> </w:t>
      </w:r>
    </w:p>
    <w:p w14:paraId="5152B954" w14:textId="77777777" w:rsidR="0096427F" w:rsidRPr="00E31528" w:rsidRDefault="0096427F" w:rsidP="0096427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E31528">
        <w:rPr>
          <w:rFonts w:ascii="Garamond" w:hAnsi="Garamond" w:cs="TimesNewRomanPSMT"/>
          <w:sz w:val="17"/>
          <w:szCs w:val="17"/>
        </w:rPr>
        <w:t>FMLA also includes a special leave entitlement that permits eligible employees to take up to 26 weeks of leave to care for a covered servicemember during a single 12-month period. A covered servicemember is: (1) a current member of the Armed Forces, including a member of the National Guard or Reserves, who is undergoing medical treatment, recuperation or therapy, is otherwise in outpatient status, or is otherwise on the temporary disability retired list, for a serious injury or illness*; or (2) a veteran who was discharged or released under conditions other than dishonorable at any time during the five-year period prior to the first date the eligible employee takes FMLA leave to care for the covered veteran, and who is undergoing medical treatment, recuperation, or therapy for a serious injury or illness.*</w:t>
      </w:r>
    </w:p>
    <w:p w14:paraId="6D9CA906" w14:textId="77777777" w:rsidR="0096427F" w:rsidRPr="00E31528" w:rsidRDefault="0096427F" w:rsidP="0096427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E31528">
        <w:rPr>
          <w:rFonts w:ascii="Garamond" w:hAnsi="Garamond"/>
          <w:color w:val="auto"/>
          <w:sz w:val="17"/>
          <w:szCs w:val="17"/>
        </w:rPr>
        <w:t>*The FMLA definitions of “serious injury or illness” for current servicemembers and veterans are distinct from the FMLA definition of “serious health condition”.</w:t>
      </w:r>
    </w:p>
    <w:p w14:paraId="2E0D3F65" w14:textId="77777777" w:rsidR="0096427F" w:rsidRPr="00E31528" w:rsidRDefault="0096427F" w:rsidP="0096427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E31528">
        <w:rPr>
          <w:rFonts w:ascii="Garamond" w:hAnsi="Garamond" w:cs="TimesNewRomanPS-BoldMT"/>
          <w:b/>
          <w:bCs/>
          <w:sz w:val="17"/>
          <w:szCs w:val="17"/>
        </w:rPr>
        <w:t xml:space="preserve">Benefits and Protections - </w:t>
      </w:r>
      <w:r w:rsidRPr="00E31528">
        <w:rPr>
          <w:rFonts w:ascii="Garamond" w:hAnsi="Garamond" w:cs="TimesNewRomanPSMT"/>
          <w:sz w:val="17"/>
          <w:szCs w:val="17"/>
        </w:rPr>
        <w:t>During FMLA leave, the employer must maintain the employee’s health coverage under any “group health plan” on the same terms as if the employee had continued to work. Upon return from FMLA leave, most employees must be restored to their original or equivalent positions with equivalent pay, benefits, and other employment terms.</w:t>
      </w:r>
      <w:r w:rsidRPr="00E31528">
        <w:rPr>
          <w:rFonts w:ascii="Garamond" w:hAnsi="Garamond"/>
          <w:color w:val="auto"/>
          <w:sz w:val="17"/>
          <w:szCs w:val="17"/>
        </w:rPr>
        <w:t xml:space="preserve"> </w:t>
      </w:r>
    </w:p>
    <w:p w14:paraId="4D45D50A" w14:textId="77777777" w:rsidR="0096427F" w:rsidRPr="00E31528" w:rsidRDefault="0096427F" w:rsidP="0096427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E31528">
        <w:rPr>
          <w:rFonts w:ascii="Garamond" w:hAnsi="Garamond" w:cs="TimesNewRomanPSMT"/>
          <w:sz w:val="17"/>
          <w:szCs w:val="17"/>
        </w:rPr>
        <w:t>Use of FMLA leave cannot result in the loss of any employment benefit that accrued prior to the start of an employee’s leave.</w:t>
      </w:r>
    </w:p>
    <w:p w14:paraId="0B0AC830" w14:textId="77777777" w:rsidR="0096427F" w:rsidRPr="00E31528" w:rsidRDefault="0096427F" w:rsidP="0096427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E31528">
        <w:rPr>
          <w:rFonts w:ascii="Garamond" w:hAnsi="Garamond" w:cs="TimesNewRomanPS-BoldMT"/>
          <w:b/>
          <w:bCs/>
          <w:sz w:val="17"/>
          <w:szCs w:val="17"/>
        </w:rPr>
        <w:t xml:space="preserve">Eligibility Requirements - </w:t>
      </w:r>
      <w:r w:rsidRPr="00E31528">
        <w:rPr>
          <w:rFonts w:ascii="Garamond" w:hAnsi="Garamond" w:cs="TimesNewRomanPSMT"/>
          <w:sz w:val="17"/>
          <w:szCs w:val="17"/>
        </w:rPr>
        <w:t xml:space="preserve">Employees are eligible if they have worked for a covered employer for at least 12 months, have 1,250 hours of service in the previous 12 months*, and if at least 50 employees are employed by the employer within </w:t>
      </w:r>
      <w:smartTag w:uri="urn:schemas-microsoft-com:office:smarttags" w:element="metricconverter">
        <w:smartTagPr>
          <w:attr w:name="ProductID" w:val="75 miles"/>
        </w:smartTagPr>
        <w:r w:rsidRPr="00E31528">
          <w:rPr>
            <w:rFonts w:ascii="Garamond" w:hAnsi="Garamond" w:cs="TimesNewRomanPSMT"/>
            <w:sz w:val="17"/>
            <w:szCs w:val="17"/>
          </w:rPr>
          <w:t>75 miles</w:t>
        </w:r>
      </w:smartTag>
      <w:r w:rsidRPr="00E31528">
        <w:rPr>
          <w:rFonts w:ascii="Garamond" w:hAnsi="Garamond" w:cs="TimesNewRomanPSMT"/>
          <w:sz w:val="17"/>
          <w:szCs w:val="17"/>
        </w:rPr>
        <w:t>.</w:t>
      </w:r>
      <w:r w:rsidRPr="00E31528">
        <w:rPr>
          <w:rFonts w:ascii="Garamond" w:hAnsi="Garamond"/>
          <w:color w:val="auto"/>
          <w:sz w:val="17"/>
          <w:szCs w:val="17"/>
        </w:rPr>
        <w:t xml:space="preserve"> </w:t>
      </w:r>
    </w:p>
    <w:p w14:paraId="37AE8DF7" w14:textId="77777777" w:rsidR="0096427F" w:rsidRPr="00E31528" w:rsidRDefault="0096427F" w:rsidP="0096427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E31528">
        <w:rPr>
          <w:rFonts w:ascii="Garamond" w:hAnsi="Garamond"/>
          <w:bCs/>
          <w:color w:val="auto"/>
          <w:sz w:val="17"/>
          <w:szCs w:val="17"/>
        </w:rPr>
        <w:t>*Special hours of service eligibility requirements apply to airline flight crew employees.</w:t>
      </w:r>
    </w:p>
    <w:p w14:paraId="3E88FCDF" w14:textId="77777777" w:rsidR="0096427F" w:rsidRPr="00E31528" w:rsidRDefault="0096427F" w:rsidP="0096427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E31528">
        <w:rPr>
          <w:rFonts w:ascii="Garamond" w:hAnsi="Garamond" w:cs="TimesNewRomanPS-BoldMT"/>
          <w:b/>
          <w:bCs/>
          <w:sz w:val="17"/>
          <w:szCs w:val="17"/>
        </w:rPr>
        <w:t xml:space="preserve">Definition of Serious Health Condition - </w:t>
      </w:r>
      <w:r w:rsidRPr="00E31528">
        <w:rPr>
          <w:rFonts w:ascii="Garamond" w:hAnsi="Garamond" w:cs="TimesNewRomanPSMT"/>
          <w:sz w:val="17"/>
          <w:szCs w:val="17"/>
        </w:rPr>
        <w:t>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w:t>
      </w:r>
      <w:r w:rsidRPr="00E31528">
        <w:rPr>
          <w:rFonts w:ascii="Garamond" w:hAnsi="Garamond"/>
          <w:color w:val="auto"/>
          <w:sz w:val="17"/>
          <w:szCs w:val="17"/>
        </w:rPr>
        <w:t xml:space="preserve"> </w:t>
      </w:r>
    </w:p>
    <w:p w14:paraId="2859BD12" w14:textId="77777777" w:rsidR="0096427F" w:rsidRPr="00E31528" w:rsidRDefault="0096427F" w:rsidP="0096427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E31528">
        <w:rPr>
          <w:rFonts w:ascii="Garamond" w:hAnsi="Garamond" w:cs="TimesNewRomanPSMT"/>
          <w:sz w:val="17"/>
          <w:szCs w:val="17"/>
        </w:rPr>
        <w:t>Subject to certain conditions, the continuing treatment requirement may be met by a period of incapacity of more than 3 consecutive calendar days combined with at least two visits to a health care provider or one visit and a regimen of continuing treatment, or incapacity due to pregnancy, or incapacity due to a chronic condition. Other conditions may meet the definition of continuing treatment.</w:t>
      </w:r>
      <w:r w:rsidRPr="00E31528">
        <w:rPr>
          <w:rFonts w:ascii="Garamond" w:hAnsi="Garamond"/>
          <w:color w:val="auto"/>
          <w:sz w:val="17"/>
          <w:szCs w:val="17"/>
        </w:rPr>
        <w:t xml:space="preserve"> </w:t>
      </w:r>
    </w:p>
    <w:p w14:paraId="15B72F03" w14:textId="77777777" w:rsidR="0096427F" w:rsidRPr="00E31528" w:rsidRDefault="0096427F" w:rsidP="0096427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E31528">
        <w:rPr>
          <w:rFonts w:ascii="Garamond" w:hAnsi="Garamond" w:cs="TimesNewRomanPS-BoldMT"/>
          <w:b/>
          <w:bCs/>
          <w:sz w:val="17"/>
          <w:szCs w:val="17"/>
        </w:rPr>
        <w:t xml:space="preserve">Use of Leave - </w:t>
      </w:r>
      <w:r w:rsidRPr="00E31528">
        <w:rPr>
          <w:rFonts w:ascii="Garamond" w:hAnsi="Garamond" w:cs="TimesNewRomanPSMT"/>
          <w:sz w:val="17"/>
          <w:szCs w:val="17"/>
        </w:rPr>
        <w:t>An employee does not need to use this leave entitlement in one block. Leave can be taken intermittently or on a reduced leave schedule when medically necessary. Employees must make reasonable efforts to schedule leave for planned medical treatment so as not to unduly disrupt the employer’s operations. Leave due to qualifying exigencies may also be taken on an intermittent basis.</w:t>
      </w:r>
    </w:p>
    <w:p w14:paraId="2F9346E7" w14:textId="77777777" w:rsidR="0096427F" w:rsidRPr="00E31528" w:rsidRDefault="0096427F" w:rsidP="0096427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E31528">
        <w:rPr>
          <w:rFonts w:ascii="Garamond" w:hAnsi="Garamond" w:cs="TimesNewRomanPS-BoldMT"/>
          <w:b/>
          <w:bCs/>
          <w:sz w:val="17"/>
          <w:szCs w:val="17"/>
        </w:rPr>
        <w:t xml:space="preserve">Substitution of Paid Leave for Unpaid Leave - </w:t>
      </w:r>
      <w:r w:rsidRPr="00E31528">
        <w:rPr>
          <w:rFonts w:ascii="Garamond" w:hAnsi="Garamond" w:cs="TimesNewRomanPSMT"/>
          <w:sz w:val="17"/>
          <w:szCs w:val="17"/>
        </w:rPr>
        <w:t>Employees may choose or employers may require use of accrued paid leave while taking FMLA leave. In order to use paid leave for FMLA leave, employees must comply with the employer’s normal paid leave policies.</w:t>
      </w:r>
    </w:p>
    <w:p w14:paraId="4013EA54" w14:textId="77777777" w:rsidR="0096427F" w:rsidRPr="00E31528" w:rsidRDefault="0096427F" w:rsidP="0096427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E31528">
        <w:rPr>
          <w:rFonts w:ascii="Garamond" w:hAnsi="Garamond" w:cs="TimesNewRomanPS-BoldMT"/>
          <w:b/>
          <w:bCs/>
          <w:sz w:val="17"/>
          <w:szCs w:val="17"/>
        </w:rPr>
        <w:t xml:space="preserve">Employee Responsibilities - </w:t>
      </w:r>
      <w:r w:rsidRPr="00E31528">
        <w:rPr>
          <w:rFonts w:ascii="Garamond" w:hAnsi="Garamond" w:cs="TimesNewRomanPSMT"/>
          <w:sz w:val="17"/>
          <w:szCs w:val="17"/>
        </w:rPr>
        <w:t>Employees must provide 30 days advance notice of the need to take FMLA leave when the need is foreseeable. When 30 days notice is not possible, the employee must provide notice as soon as practicable and generally must comply with an employer’s normal call-in procedures.</w:t>
      </w:r>
      <w:r w:rsidRPr="00E31528">
        <w:rPr>
          <w:rFonts w:ascii="Garamond" w:hAnsi="Garamond"/>
          <w:color w:val="auto"/>
          <w:sz w:val="17"/>
          <w:szCs w:val="17"/>
        </w:rPr>
        <w:t xml:space="preserve"> </w:t>
      </w:r>
    </w:p>
    <w:p w14:paraId="57116D42" w14:textId="77777777" w:rsidR="0096427F" w:rsidRPr="00E31528" w:rsidRDefault="0096427F" w:rsidP="0096427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E31528">
        <w:rPr>
          <w:rFonts w:ascii="Garamond" w:hAnsi="Garamond" w:cs="TimesNewRomanPSMT"/>
          <w:sz w:val="17"/>
          <w:szCs w:val="17"/>
        </w:rPr>
        <w:t>Employees must provide sufficient information for the employer to determine if the leave may qualify for FMLA protection and the anticipated timing and duration of the leave. Sufficient information may include that the employee is unable to perform job functions, the family member is unable to perform daily activities, the need for hospitalization or continuing treatment by a health care provider, or circumstances supporting the need for military family leave.</w:t>
      </w:r>
    </w:p>
    <w:p w14:paraId="52996786" w14:textId="77777777" w:rsidR="0096427F" w:rsidRPr="00E31528" w:rsidRDefault="0096427F" w:rsidP="0096427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E31528">
        <w:rPr>
          <w:rFonts w:ascii="Garamond" w:hAnsi="Garamond" w:cs="TimesNewRomanPSMT"/>
          <w:sz w:val="17"/>
          <w:szCs w:val="17"/>
        </w:rPr>
        <w:t>Employees also must inform the employer if the requested leave is for a reason for which FMLA leave was previously taken or certified. Employees also may be required to provide a certification and periodic recertification supporting the need for leave.</w:t>
      </w:r>
    </w:p>
    <w:p w14:paraId="622564C2" w14:textId="77777777" w:rsidR="0096427F" w:rsidRPr="00E31528" w:rsidRDefault="0096427F" w:rsidP="0096427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E31528">
        <w:rPr>
          <w:rFonts w:ascii="Garamond" w:hAnsi="Garamond" w:cs="TimesNewRomanPS-BoldMT"/>
          <w:b/>
          <w:bCs/>
          <w:sz w:val="17"/>
          <w:szCs w:val="17"/>
        </w:rPr>
        <w:t xml:space="preserve">Employer Responsibilities - </w:t>
      </w:r>
      <w:r w:rsidRPr="00E31528">
        <w:rPr>
          <w:rFonts w:ascii="Garamond" w:hAnsi="Garamond" w:cs="TimesNewRomanPSMT"/>
          <w:sz w:val="17"/>
          <w:szCs w:val="17"/>
        </w:rPr>
        <w:t>Covered employers must inform employees requesting leave whether they are eligible under FMLA. If they are, the notice must specify any additional information required as well as the employees’ rights and responsibilities. If they are not eligible, the employer must provide a reason for the ineligibility.</w:t>
      </w:r>
    </w:p>
    <w:p w14:paraId="4F974197" w14:textId="77777777" w:rsidR="0096427F" w:rsidRPr="00E31528" w:rsidRDefault="0096427F" w:rsidP="0096427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E31528">
        <w:rPr>
          <w:rFonts w:ascii="Garamond" w:hAnsi="Garamond" w:cs="TimesNewRomanPSMT"/>
          <w:sz w:val="17"/>
          <w:szCs w:val="17"/>
        </w:rPr>
        <w:t>Covered employers must inform employees if leave will be designated as FMLA-protected and the amount of leave counted against the employee’s leave entitlement. If the employer determines that the leave is not FMLA-protected, the employer must notify the employee.</w:t>
      </w:r>
    </w:p>
    <w:p w14:paraId="78BC12E5" w14:textId="77777777" w:rsidR="0096427F" w:rsidRPr="00E31528" w:rsidRDefault="0096427F" w:rsidP="0096427F">
      <w:pPr>
        <w:pStyle w:val="Default"/>
        <w:pBdr>
          <w:top w:val="single" w:sz="4" w:space="1" w:color="auto"/>
          <w:left w:val="single" w:sz="4" w:space="0" w:color="auto"/>
          <w:bottom w:val="single" w:sz="4" w:space="1" w:color="auto"/>
          <w:right w:val="single" w:sz="4" w:space="4" w:color="auto"/>
        </w:pBdr>
        <w:ind w:left="-720"/>
        <w:rPr>
          <w:rFonts w:ascii="Garamond" w:hAnsi="Garamond"/>
          <w:color w:val="auto"/>
          <w:sz w:val="17"/>
          <w:szCs w:val="17"/>
        </w:rPr>
      </w:pPr>
      <w:r w:rsidRPr="00E31528">
        <w:rPr>
          <w:rFonts w:ascii="Garamond" w:hAnsi="Garamond" w:cs="TimesNewRomanPS-BoldMT"/>
          <w:b/>
          <w:bCs/>
          <w:sz w:val="17"/>
          <w:szCs w:val="17"/>
        </w:rPr>
        <w:t xml:space="preserve">Unlawful Acts by Employers - </w:t>
      </w:r>
      <w:r w:rsidRPr="00E31528">
        <w:rPr>
          <w:rFonts w:ascii="Garamond" w:hAnsi="Garamond" w:cs="TimesNewRomanPSMT"/>
          <w:sz w:val="17"/>
          <w:szCs w:val="17"/>
        </w:rPr>
        <w:t>FMLA makes it unlawful for any employer to: interfere with, restrain, or deny the exercise of any right provided or to d</w:t>
      </w:r>
      <w:r w:rsidRPr="00E31528">
        <w:rPr>
          <w:rFonts w:ascii="Garamond" w:hAnsi="Garamond"/>
          <w:color w:val="auto"/>
          <w:sz w:val="17"/>
          <w:szCs w:val="17"/>
        </w:rPr>
        <w:t>ischarge or discriminate against any person for opposing any practice made unlawful by FMLA or for involvement in any proceeding under or relating to FMLA.</w:t>
      </w:r>
    </w:p>
    <w:p w14:paraId="622DE19C" w14:textId="77777777" w:rsidR="0096427F" w:rsidRPr="00E31528" w:rsidRDefault="0096427F" w:rsidP="0096427F">
      <w:pPr>
        <w:pStyle w:val="Default"/>
        <w:pBdr>
          <w:top w:val="single" w:sz="4" w:space="1" w:color="auto"/>
          <w:left w:val="single" w:sz="4" w:space="0" w:color="auto"/>
          <w:bottom w:val="single" w:sz="4" w:space="1" w:color="auto"/>
          <w:right w:val="single" w:sz="4" w:space="4" w:color="auto"/>
        </w:pBdr>
        <w:ind w:left="-720"/>
        <w:rPr>
          <w:rFonts w:ascii="Garamond" w:hAnsi="Garamond"/>
          <w:color w:val="auto"/>
          <w:sz w:val="17"/>
          <w:szCs w:val="17"/>
        </w:rPr>
      </w:pPr>
      <w:r w:rsidRPr="00E31528">
        <w:rPr>
          <w:rFonts w:ascii="Garamond" w:hAnsi="Garamond"/>
          <w:b/>
          <w:bCs/>
          <w:color w:val="auto"/>
          <w:sz w:val="17"/>
          <w:szCs w:val="17"/>
        </w:rPr>
        <w:t xml:space="preserve">Enforcement - </w:t>
      </w:r>
      <w:r w:rsidRPr="00E31528">
        <w:rPr>
          <w:rFonts w:ascii="Garamond" w:hAnsi="Garamond"/>
          <w:color w:val="auto"/>
          <w:sz w:val="17"/>
          <w:szCs w:val="17"/>
        </w:rPr>
        <w:t>An employee may file a complaint with the U.S. Department of Labor or may bring a private lawsuit against an employer. FMLA does not affect any Federal or State law prohibiting discrimination, or supersede any State or local law or collective bargaining agreement which provides greater family or medical leave rights.</w:t>
      </w:r>
    </w:p>
    <w:p w14:paraId="7CD7F1B9" w14:textId="77777777" w:rsidR="00866362" w:rsidRPr="00E31528" w:rsidRDefault="00866362" w:rsidP="00ED6B29">
      <w:pPr>
        <w:pStyle w:val="Heading1"/>
        <w:spacing w:before="0" w:after="180"/>
      </w:pPr>
      <w:bookmarkStart w:id="438" w:name="_Toc103667307"/>
      <w:bookmarkStart w:id="439" w:name="_Toc139965993"/>
      <w:r w:rsidRPr="00E31528">
        <w:lastRenderedPageBreak/>
        <w:t>Quarantine Leave</w:t>
      </w:r>
      <w:bookmarkEnd w:id="438"/>
      <w:bookmarkEnd w:id="439"/>
    </w:p>
    <w:p w14:paraId="03614DE8" w14:textId="77777777" w:rsidR="00866362" w:rsidRPr="00E31528" w:rsidRDefault="00866362" w:rsidP="00ED6B29">
      <w:pPr>
        <w:pStyle w:val="BodyText"/>
        <w:spacing w:after="180"/>
      </w:pPr>
      <w:r w:rsidRPr="00E31528">
        <w:t>Employees shall receive at least ten (10) days for quarantine due to exposure to a reportable infectious or contagious disease under 902 KAR 2:020 or any other infectious or contagious disease designated as reportable to a local health department or the Department for Public Health by a valid order or administrative regulation of the local health department serving the school District or the Department for Public Health.</w:t>
      </w:r>
    </w:p>
    <w:p w14:paraId="46F66EF5" w14:textId="77777777" w:rsidR="00866362" w:rsidRPr="00E31528" w:rsidRDefault="00866362" w:rsidP="00ED6B29">
      <w:pPr>
        <w:pStyle w:val="BodyText"/>
        <w:spacing w:after="180"/>
        <w:rPr>
          <w:b/>
          <w:bCs/>
        </w:rPr>
      </w:pPr>
      <w:r w:rsidRPr="00E31528">
        <w:t xml:space="preserve">Leave granted shall be on a day-by-day basis, as needed, and shall not accumulate or carry over year to year, and shall not be transferrable to any other classification of paid leave established by KRS 161.155, KRS 161.154, or Board policy. </w:t>
      </w:r>
      <w:r w:rsidRPr="00E31528">
        <w:rPr>
          <w:b/>
          <w:bCs/>
        </w:rPr>
        <w:t>03.12323/03.22323</w:t>
      </w:r>
    </w:p>
    <w:p w14:paraId="153518C8" w14:textId="77777777" w:rsidR="009625D6" w:rsidRPr="00E31528" w:rsidRDefault="009625D6" w:rsidP="00ED6B29">
      <w:pPr>
        <w:pStyle w:val="Heading1"/>
        <w:spacing w:before="0" w:after="180"/>
      </w:pPr>
      <w:bookmarkStart w:id="440" w:name="_Toc139965994"/>
      <w:r w:rsidRPr="00E31528">
        <w:t>Maternity Leave</w:t>
      </w:r>
      <w:bookmarkEnd w:id="426"/>
      <w:bookmarkEnd w:id="427"/>
      <w:bookmarkEnd w:id="428"/>
      <w:bookmarkEnd w:id="429"/>
      <w:bookmarkEnd w:id="430"/>
      <w:bookmarkEnd w:id="431"/>
      <w:bookmarkEnd w:id="432"/>
      <w:bookmarkEnd w:id="433"/>
      <w:bookmarkEnd w:id="434"/>
      <w:bookmarkEnd w:id="435"/>
      <w:bookmarkEnd w:id="436"/>
      <w:bookmarkEnd w:id="437"/>
      <w:bookmarkEnd w:id="440"/>
    </w:p>
    <w:p w14:paraId="310474D8" w14:textId="77777777" w:rsidR="009625D6" w:rsidRPr="00E31528" w:rsidRDefault="009625D6" w:rsidP="00ED6B29">
      <w:pPr>
        <w:pStyle w:val="BodyText"/>
        <w:spacing w:after="180"/>
      </w:pPr>
      <w:r w:rsidRPr="00E31528">
        <w:t xml:space="preserve">Employees may use up to thirty (30) days of sick leave immediately following the birth or adoption of a child. </w:t>
      </w:r>
    </w:p>
    <w:p w14:paraId="13034130" w14:textId="77777777" w:rsidR="001F6456" w:rsidRPr="00E31528" w:rsidRDefault="001F6456" w:rsidP="00ED6B29">
      <w:pPr>
        <w:pStyle w:val="BodyText"/>
        <w:spacing w:after="180"/>
      </w:pPr>
      <w:r w:rsidRPr="00E31528">
        <w:t>The parent of a newborn or an employee who adopts a child may also request an unpaid leave of absence not to exceed the remainder of the school year in which the birth or placement occurred. Thereafter, leave may be extended in increments of no more than one (1) year.</w:t>
      </w:r>
    </w:p>
    <w:p w14:paraId="7EE8832F" w14:textId="77777777" w:rsidR="009625D6" w:rsidRPr="00E31528" w:rsidRDefault="00DB6F6C" w:rsidP="00ED6B29">
      <w:pPr>
        <w:pStyle w:val="BodyText"/>
        <w:spacing w:after="180"/>
        <w:rPr>
          <w:b/>
          <w:bCs/>
        </w:rPr>
      </w:pPr>
      <w:r w:rsidRPr="00E31528">
        <w:rPr>
          <w:noProof/>
        </w:rPr>
        <mc:AlternateContent>
          <mc:Choice Requires="wps">
            <w:drawing>
              <wp:anchor distT="0" distB="0" distL="114300" distR="114300" simplePos="0" relativeHeight="251660800" behindDoc="0" locked="0" layoutInCell="1" allowOverlap="1" wp14:anchorId="3098E222" wp14:editId="74280059">
                <wp:simplePos x="0" y="0"/>
                <wp:positionH relativeFrom="column">
                  <wp:posOffset>-1539875</wp:posOffset>
                </wp:positionH>
                <wp:positionV relativeFrom="paragraph">
                  <wp:posOffset>10795</wp:posOffset>
                </wp:positionV>
                <wp:extent cx="1485900" cy="542290"/>
                <wp:effectExtent l="0" t="0" r="0" b="0"/>
                <wp:wrapNone/>
                <wp:docPr id="2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3E1121" w14:textId="77777777" w:rsidR="002F02F6" w:rsidRPr="000F7E00" w:rsidRDefault="002F02F6" w:rsidP="00544316">
                            <w:pPr>
                              <w:rPr>
                                <w:rFonts w:ascii="Century Gothic" w:hAnsi="Century Gothic"/>
                                <w:bCs/>
                                <w:color w:val="FF0000"/>
                              </w:rPr>
                            </w:pPr>
                            <w:r w:rsidRPr="000F7E00">
                              <w:rPr>
                                <w:rFonts w:ascii="Century Gothic" w:hAnsi="Century Gothic"/>
                                <w:bCs/>
                                <w:color w:val="FF0000"/>
                              </w:rPr>
                              <w:t>Long-term leaves and FML, if qualifying, run concurrently.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8E222" id="Text Box 64" o:spid="_x0000_s1043" type="#_x0000_t202" style="position:absolute;left:0;text-align:left;margin-left:-121.25pt;margin-top:.85pt;width:117pt;height:4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" stroked="f">
                <v:textbox>
                  <w:txbxContent>
                    <w:p w14:paraId="083E1121" w14:textId="77777777" w:rsidR="002F02F6" w:rsidRPr="000F7E00" w:rsidRDefault="002F02F6" w:rsidP="00544316">
                      <w:pPr>
                        <w:rPr>
                          <w:rFonts w:ascii="Century Gothic" w:hAnsi="Century Gothic"/>
                          <w:bCs/>
                          <w:color w:val="FF0000"/>
                        </w:rPr>
                      </w:pPr>
                      <w:r w:rsidRPr="000F7E00">
                        <w:rPr>
                          <w:rFonts w:ascii="Century Gothic" w:hAnsi="Century Gothic"/>
                          <w:bCs/>
                          <w:color w:val="FF0000"/>
                        </w:rPr>
                        <w:t>Long-term leaves and FML, if qualifying, run concurrently.</w:t>
                      </w:r>
                    </w:p>
                  </w:txbxContent>
                </v:textbox>
              </v:shape>
            </w:pict>
          </mc:Fallback>
        </mc:AlternateContent>
      </w:r>
      <w:r w:rsidR="009625D6" w:rsidRPr="00E31528">
        <w:t xml:space="preserve">Employees eligible for family and medical leave are entitled to up to twelve (12) workweeks of unpaid leave to care for the employee’s child after birth or placement of a child with the employee for adoption or foster care. </w:t>
      </w:r>
      <w:r w:rsidR="003D06A5" w:rsidRPr="00E31528">
        <w:t>Leave to care for an employee’s healthy newborn baby or minor child who is adopted or accepted for foster care must be taken within twelve (12) months of the birth or placement of the child.</w:t>
      </w:r>
      <w:r w:rsidR="00A205E3" w:rsidRPr="00E31528">
        <w:t xml:space="preserve"> </w:t>
      </w:r>
      <w:r w:rsidR="009625D6" w:rsidRPr="00E31528">
        <w:rPr>
          <w:b/>
          <w:bCs/>
        </w:rPr>
        <w:t>03.1233/03.2233</w:t>
      </w:r>
    </w:p>
    <w:p w14:paraId="38FD9D7B" w14:textId="77777777" w:rsidR="00351465" w:rsidRPr="00E31528" w:rsidRDefault="00351465" w:rsidP="00ED6B29">
      <w:pPr>
        <w:pStyle w:val="BodyText"/>
        <w:spacing w:after="180"/>
        <w:rPr>
          <w:bCs/>
        </w:rPr>
      </w:pPr>
      <w:r w:rsidRPr="00E31528">
        <w:t xml:space="preserve">The Board may only request medical information necessary to decide whether to grant a leave of absence; shall not request or retain unnecessary medical information; and shall not disclose any medical information received, except as permitted by state and federal law. </w:t>
      </w:r>
      <w:r w:rsidRPr="00E31528">
        <w:rPr>
          <w:b/>
          <w:bCs/>
        </w:rPr>
        <w:t>03.1233</w:t>
      </w:r>
    </w:p>
    <w:p w14:paraId="748F57D0" w14:textId="77777777" w:rsidR="009625D6" w:rsidRPr="00E31528" w:rsidRDefault="009625D6" w:rsidP="00ED6B29">
      <w:pPr>
        <w:pStyle w:val="Heading1"/>
        <w:spacing w:before="0" w:after="180"/>
      </w:pPr>
      <w:bookmarkStart w:id="441" w:name="_Toc478442595"/>
      <w:bookmarkStart w:id="442" w:name="_Toc478789123"/>
      <w:bookmarkStart w:id="443" w:name="_Toc479739479"/>
      <w:bookmarkStart w:id="444" w:name="_Toc479739541"/>
      <w:bookmarkStart w:id="445" w:name="_Toc479991193"/>
      <w:bookmarkStart w:id="446" w:name="_Toc479992801"/>
      <w:bookmarkStart w:id="447" w:name="_Toc480009444"/>
      <w:bookmarkStart w:id="448" w:name="_Toc480016032"/>
      <w:bookmarkStart w:id="449" w:name="_Toc480016090"/>
      <w:bookmarkStart w:id="450" w:name="_Toc480254717"/>
      <w:bookmarkStart w:id="451" w:name="_Toc480345552"/>
      <w:bookmarkStart w:id="452" w:name="_Toc480606736"/>
      <w:bookmarkStart w:id="453" w:name="_Toc139965995"/>
      <w:r w:rsidRPr="00E31528">
        <w:t>Extended Disability Leave</w:t>
      </w:r>
      <w:bookmarkEnd w:id="441"/>
      <w:bookmarkEnd w:id="442"/>
      <w:bookmarkEnd w:id="443"/>
      <w:bookmarkEnd w:id="444"/>
      <w:bookmarkEnd w:id="445"/>
      <w:bookmarkEnd w:id="446"/>
      <w:bookmarkEnd w:id="447"/>
      <w:bookmarkEnd w:id="448"/>
      <w:bookmarkEnd w:id="449"/>
      <w:bookmarkEnd w:id="450"/>
      <w:bookmarkEnd w:id="451"/>
      <w:bookmarkEnd w:id="452"/>
      <w:bookmarkEnd w:id="453"/>
    </w:p>
    <w:p w14:paraId="3A28C87D" w14:textId="77777777" w:rsidR="009625D6" w:rsidRPr="00E31528" w:rsidRDefault="009625D6" w:rsidP="00ED6B29">
      <w:pPr>
        <w:pStyle w:val="BodyText"/>
        <w:spacing w:after="180"/>
      </w:pPr>
      <w:r w:rsidRPr="00E31528">
        <w:t>Unpaid disability leave for the remainder of the school year is available to employees who need it. Thereafter, leave may be extended by the Board in increments of no more than one (1) year.</w:t>
      </w:r>
    </w:p>
    <w:p w14:paraId="49A03C0D" w14:textId="77777777" w:rsidR="009625D6" w:rsidRPr="00E31528" w:rsidRDefault="009625D6" w:rsidP="00ED6B29">
      <w:pPr>
        <w:pStyle w:val="BodyText"/>
        <w:spacing w:after="180"/>
        <w:rPr>
          <w:b/>
          <w:bCs/>
        </w:rPr>
      </w:pPr>
      <w:r w:rsidRPr="00E31528">
        <w:t xml:space="preserve">The Superintendent may require an employee to secure a medical practitioner’s verification of a medical condition that will justify the need for disability leave. </w:t>
      </w:r>
      <w:r w:rsidRPr="00E31528">
        <w:rPr>
          <w:b/>
          <w:bCs/>
        </w:rPr>
        <w:t>03.1234/03.2234</w:t>
      </w:r>
    </w:p>
    <w:p w14:paraId="232C93FE" w14:textId="7657841D" w:rsidR="00351465" w:rsidRPr="00E31528" w:rsidRDefault="00351465" w:rsidP="00351465">
      <w:pPr>
        <w:pStyle w:val="BodyText"/>
        <w:spacing w:after="180"/>
        <w:rPr>
          <w:b/>
          <w:bCs/>
        </w:rPr>
      </w:pPr>
      <w:r w:rsidRPr="00E31528">
        <w:t>The Board may only request medical information necessary to decide whether to grant a leave of absence; shall not request or retain unnecessary medical information; and shall not disclose any medical information received, except as permitted by state and federal law.</w:t>
      </w:r>
      <w:r w:rsidRPr="00E31528">
        <w:rPr>
          <w:b/>
          <w:bCs/>
        </w:rPr>
        <w:t xml:space="preserve"> 03.1234</w:t>
      </w:r>
    </w:p>
    <w:p w14:paraId="003645E1" w14:textId="77777777" w:rsidR="009625D6" w:rsidRPr="00E31528" w:rsidRDefault="009625D6" w:rsidP="00ED6B29">
      <w:pPr>
        <w:pStyle w:val="Heading1"/>
        <w:spacing w:before="0" w:after="180"/>
      </w:pPr>
      <w:bookmarkStart w:id="454" w:name="_Toc478442596"/>
      <w:bookmarkStart w:id="455" w:name="_Toc478789124"/>
      <w:bookmarkStart w:id="456" w:name="_Toc479739480"/>
      <w:bookmarkStart w:id="457" w:name="_Toc479739542"/>
      <w:bookmarkStart w:id="458" w:name="_Toc479991194"/>
      <w:bookmarkStart w:id="459" w:name="_Toc479992802"/>
      <w:bookmarkStart w:id="460" w:name="_Toc480009445"/>
      <w:bookmarkStart w:id="461" w:name="_Toc480016033"/>
      <w:bookmarkStart w:id="462" w:name="_Toc480016091"/>
      <w:bookmarkStart w:id="463" w:name="_Toc480254718"/>
      <w:bookmarkStart w:id="464" w:name="_Toc480345553"/>
      <w:bookmarkStart w:id="465" w:name="_Toc480606737"/>
      <w:bookmarkStart w:id="466" w:name="_Toc139965996"/>
      <w:r w:rsidRPr="00E31528">
        <w:lastRenderedPageBreak/>
        <w:t>Educational Leave</w:t>
      </w:r>
      <w:bookmarkEnd w:id="454"/>
      <w:bookmarkEnd w:id="455"/>
      <w:bookmarkEnd w:id="456"/>
      <w:bookmarkEnd w:id="457"/>
      <w:bookmarkEnd w:id="458"/>
      <w:bookmarkEnd w:id="459"/>
      <w:bookmarkEnd w:id="460"/>
      <w:bookmarkEnd w:id="461"/>
      <w:bookmarkEnd w:id="462"/>
      <w:bookmarkEnd w:id="463"/>
      <w:bookmarkEnd w:id="464"/>
      <w:bookmarkEnd w:id="465"/>
      <w:bookmarkEnd w:id="466"/>
    </w:p>
    <w:p w14:paraId="3D236A9B" w14:textId="77777777" w:rsidR="009625D6" w:rsidRPr="00E31528" w:rsidRDefault="00DB6F6C" w:rsidP="00ED6B29">
      <w:pPr>
        <w:pStyle w:val="BodyText"/>
        <w:spacing w:after="180"/>
      </w:pPr>
      <w:r w:rsidRPr="00E31528">
        <w:rPr>
          <w:b/>
          <w:bCs/>
          <w:noProof/>
        </w:rPr>
        <mc:AlternateContent>
          <mc:Choice Requires="wps">
            <w:drawing>
              <wp:anchor distT="0" distB="0" distL="114300" distR="114300" simplePos="0" relativeHeight="251661824" behindDoc="0" locked="0" layoutInCell="1" allowOverlap="1" wp14:anchorId="3DA259E8" wp14:editId="185FF1A0">
                <wp:simplePos x="0" y="0"/>
                <wp:positionH relativeFrom="column">
                  <wp:posOffset>-1539875</wp:posOffset>
                </wp:positionH>
                <wp:positionV relativeFrom="paragraph">
                  <wp:posOffset>22225</wp:posOffset>
                </wp:positionV>
                <wp:extent cx="1485900" cy="734695"/>
                <wp:effectExtent l="0" t="0" r="0" b="0"/>
                <wp:wrapNone/>
                <wp:docPr id="2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3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73A63F" w14:textId="77777777" w:rsidR="002F02F6" w:rsidRPr="00741E66" w:rsidRDefault="002F02F6" w:rsidP="00741E66">
                            <w:pPr>
                              <w:pStyle w:val="BodyText2"/>
                              <w:jc w:val="left"/>
                              <w:rPr>
                                <w:rFonts w:ascii="Century Gothic" w:hAnsi="Century Gothic"/>
                                <w:color w:val="FF0000"/>
                                <w:sz w:val="16"/>
                                <w:szCs w:val="16"/>
                              </w:rPr>
                            </w:pPr>
                            <w:r w:rsidRPr="00741E66">
                              <w:rPr>
                                <w:rFonts w:ascii="Century Gothic" w:hAnsi="Century Gothic"/>
                                <w:color w:val="FF0000"/>
                                <w:sz w:val="16"/>
                                <w:szCs w:val="16"/>
                              </w:rPr>
                              <w:t>No more than 2% of certified employees may take educational/ professional leave at one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259E8" id="Text Box 65" o:spid="_x0000_s1044" type="#_x0000_t202" style="position:absolute;left:0;text-align:left;margin-left:-121.25pt;margin-top:1.75pt;width:117pt;height:57.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" stroked="f">
                <v:textbox>
                  <w:txbxContent>
                    <w:p w14:paraId="0773A63F" w14:textId="77777777" w:rsidR="002F02F6" w:rsidRPr="00741E66" w:rsidRDefault="002F02F6" w:rsidP="00741E66">
                      <w:pPr>
                        <w:pStyle w:val="BodyText2"/>
                        <w:jc w:val="left"/>
                        <w:rPr>
                          <w:rFonts w:ascii="Century Gothic" w:hAnsi="Century Gothic"/>
                          <w:color w:val="FF0000"/>
                          <w:sz w:val="16"/>
                          <w:szCs w:val="16"/>
                        </w:rPr>
                      </w:pPr>
                      <w:r w:rsidRPr="00741E66">
                        <w:rPr>
                          <w:rFonts w:ascii="Century Gothic" w:hAnsi="Century Gothic"/>
                          <w:color w:val="FF0000"/>
                          <w:sz w:val="16"/>
                          <w:szCs w:val="16"/>
                        </w:rPr>
                        <w:t>No more than 2% of certified employees may take educational/ professional leave at one time.</w:t>
                      </w:r>
                    </w:p>
                  </w:txbxContent>
                </v:textbox>
              </v:shape>
            </w:pict>
          </mc:Fallback>
        </mc:AlternateContent>
      </w:r>
      <w:r w:rsidR="009625D6" w:rsidRPr="00E31528">
        <w:rPr>
          <w:b/>
          <w:bCs/>
        </w:rPr>
        <w:t>Certified Employees:</w:t>
      </w:r>
      <w:r w:rsidR="009625D6" w:rsidRPr="00E31528">
        <w:t xml:space="preserve"> The Board may grant unpaid leave for a period no longer than</w:t>
      </w:r>
      <w:r w:rsidR="003B1A1D" w:rsidRPr="00E31528">
        <w:t xml:space="preserve"> </w:t>
      </w:r>
      <w:r w:rsidR="00C23EF2" w:rsidRPr="00E31528">
        <w:t xml:space="preserve">one </w:t>
      </w:r>
      <w:r w:rsidR="009625D6" w:rsidRPr="00E31528">
        <w:t>(</w:t>
      </w:r>
      <w:r w:rsidR="00C23EF2" w:rsidRPr="00E31528">
        <w:t>1</w:t>
      </w:r>
      <w:r w:rsidR="00A65CC8" w:rsidRPr="00E31528">
        <w:t>) consecutive year</w:t>
      </w:r>
      <w:r w:rsidR="009625D6" w:rsidRPr="00E31528">
        <w:t xml:space="preserve"> for educational or professional purposes</w:t>
      </w:r>
      <w:r w:rsidR="00C23EF2" w:rsidRPr="00E31528">
        <w:t xml:space="preserve"> </w:t>
      </w:r>
      <w:r w:rsidR="00A65CC8" w:rsidRPr="00E31528">
        <w:t>for</w:t>
      </w:r>
      <w:r w:rsidR="00C23EF2" w:rsidRPr="00E31528">
        <w:t xml:space="preserve"> those that have been with the District a minimum of five (5) years</w:t>
      </w:r>
      <w:r w:rsidR="009625D6" w:rsidRPr="00E31528">
        <w:t>. Leave may be granted for full-time attendance at universities or other training or professional activities. Leave will not be granted for part-time educational activities.</w:t>
      </w:r>
    </w:p>
    <w:p w14:paraId="12BD9A0C" w14:textId="77777777" w:rsidR="00124BF0" w:rsidRPr="00E31528" w:rsidRDefault="00124BF0" w:rsidP="00ED6B29">
      <w:pPr>
        <w:pStyle w:val="BodyText"/>
        <w:spacing w:after="180"/>
      </w:pPr>
      <w:r w:rsidRPr="00E31528">
        <w:t>The Board shall grant a two (2) year unpaid leave to employees under continuing service contracts who have been offered employment with a charter school.</w:t>
      </w:r>
    </w:p>
    <w:p w14:paraId="0ECB8924" w14:textId="77777777" w:rsidR="00124BF0" w:rsidRPr="00E31528" w:rsidRDefault="00124BF0" w:rsidP="00ED6B29">
      <w:pPr>
        <w:pStyle w:val="BodyText"/>
        <w:spacing w:after="180"/>
      </w:pPr>
      <w:r w:rsidRPr="00E31528">
        <w:t>A teacher with continuing status shall notify the District of the teacher’s intent to work in a converted charter school.</w:t>
      </w:r>
    </w:p>
    <w:p w14:paraId="3158E832" w14:textId="77777777" w:rsidR="00124BF0" w:rsidRPr="00E31528" w:rsidRDefault="00124BF0" w:rsidP="00ED6B29">
      <w:pPr>
        <w:spacing w:after="180"/>
        <w:jc w:val="both"/>
      </w:pPr>
      <w:r w:rsidRPr="00E31528">
        <w:rPr>
          <w:spacing w:val="-5"/>
          <w:sz w:val="24"/>
        </w:rPr>
        <w:t>A teacher working in a converted charter school shall notify the District of the teacher’s intent to return to employment the next school year by April 15 of each year of the granted leave.</w:t>
      </w:r>
    </w:p>
    <w:p w14:paraId="3AD08FE5" w14:textId="77777777" w:rsidR="009625D6" w:rsidRPr="00E31528" w:rsidRDefault="009625D6" w:rsidP="00ED6B29">
      <w:pPr>
        <w:pStyle w:val="BodyText"/>
        <w:spacing w:after="180"/>
      </w:pPr>
      <w:r w:rsidRPr="00E31528">
        <w:t xml:space="preserve">Written application for educational/professional leave must be made at least sixty (60) days before the leave is to begin. </w:t>
      </w:r>
      <w:r w:rsidRPr="00E31528">
        <w:rPr>
          <w:b/>
          <w:bCs/>
        </w:rPr>
        <w:t>03.1235</w:t>
      </w:r>
    </w:p>
    <w:p w14:paraId="6E2D13D6" w14:textId="77777777" w:rsidR="009625D6" w:rsidRPr="00E31528" w:rsidRDefault="009625D6" w:rsidP="00ED6B29">
      <w:pPr>
        <w:pStyle w:val="BodyText"/>
        <w:tabs>
          <w:tab w:val="left" w:pos="720"/>
        </w:tabs>
        <w:spacing w:after="180"/>
      </w:pPr>
      <w:r w:rsidRPr="00E31528">
        <w:rPr>
          <w:b/>
          <w:bCs/>
        </w:rPr>
        <w:t>Classified Employees:</w:t>
      </w:r>
      <w:r w:rsidRPr="00E31528">
        <w:t xml:space="preserve"> Upon recommendation by the Superintendent, the Board may grant short-term paid leaves to classified employees for training necessary to enhance skills required for their jobs or in anticipation of a different position within the school system. </w:t>
      </w:r>
      <w:r w:rsidRPr="00E31528">
        <w:rPr>
          <w:b/>
          <w:bCs/>
        </w:rPr>
        <w:t>03.2235</w:t>
      </w:r>
    </w:p>
    <w:p w14:paraId="525EFC2A" w14:textId="77777777" w:rsidR="009625D6" w:rsidRPr="00E31528" w:rsidRDefault="009625D6" w:rsidP="00ED6B29">
      <w:pPr>
        <w:pStyle w:val="Heading1"/>
        <w:spacing w:before="0" w:after="180"/>
      </w:pPr>
      <w:bookmarkStart w:id="467" w:name="_Toc478442597"/>
      <w:bookmarkStart w:id="468" w:name="_Toc478789125"/>
      <w:bookmarkStart w:id="469" w:name="_Toc479739481"/>
      <w:bookmarkStart w:id="470" w:name="_Toc479739543"/>
      <w:bookmarkStart w:id="471" w:name="_Toc479991195"/>
      <w:bookmarkStart w:id="472" w:name="_Toc479992803"/>
      <w:bookmarkStart w:id="473" w:name="_Toc480009446"/>
      <w:bookmarkStart w:id="474" w:name="_Toc480016034"/>
      <w:bookmarkStart w:id="475" w:name="_Toc480016092"/>
      <w:bookmarkStart w:id="476" w:name="_Toc480254719"/>
      <w:bookmarkStart w:id="477" w:name="_Toc480345554"/>
      <w:bookmarkStart w:id="478" w:name="_Toc480606738"/>
      <w:bookmarkStart w:id="479" w:name="_Toc139965997"/>
      <w:r w:rsidRPr="00E31528">
        <w:t>Emergency Leave</w:t>
      </w:r>
      <w:bookmarkEnd w:id="467"/>
      <w:bookmarkEnd w:id="468"/>
      <w:bookmarkEnd w:id="469"/>
      <w:bookmarkEnd w:id="470"/>
      <w:bookmarkEnd w:id="471"/>
      <w:bookmarkEnd w:id="472"/>
      <w:bookmarkEnd w:id="473"/>
      <w:bookmarkEnd w:id="474"/>
      <w:bookmarkEnd w:id="475"/>
      <w:bookmarkEnd w:id="476"/>
      <w:bookmarkEnd w:id="477"/>
      <w:bookmarkEnd w:id="478"/>
      <w:bookmarkEnd w:id="479"/>
    </w:p>
    <w:p w14:paraId="20FCC82D" w14:textId="77777777" w:rsidR="009625D6" w:rsidRPr="00E31528" w:rsidRDefault="009625D6" w:rsidP="00ED6B29">
      <w:pPr>
        <w:pStyle w:val="BodyText"/>
        <w:spacing w:after="180"/>
      </w:pPr>
      <w:r w:rsidRPr="00E31528">
        <w:t>Full-time employees are entitled to</w:t>
      </w:r>
      <w:r w:rsidR="00C23EF2" w:rsidRPr="00E31528">
        <w:t xml:space="preserve"> three (3)</w:t>
      </w:r>
      <w:r w:rsidRPr="00E31528">
        <w:t xml:space="preserve"> days of emergency leave with pay each school year. Part-time employees and employees who work for less than a full year are entitled to a prorata part of the authorized emergency leave days.</w:t>
      </w:r>
    </w:p>
    <w:p w14:paraId="1C9835ED" w14:textId="5077397A" w:rsidR="009625D6" w:rsidRPr="00E31528" w:rsidRDefault="009625D6" w:rsidP="00ED6B29">
      <w:pPr>
        <w:pStyle w:val="BodyText"/>
        <w:spacing w:after="180"/>
      </w:pPr>
      <w:r w:rsidRPr="00E31528">
        <w:t>Approved reasons for taking emergency leave include: bereavement, personal disasters, legal/court appearances and others as approved by the Superintendent/designee.</w:t>
      </w:r>
      <w:r w:rsidR="003B1A1D" w:rsidRPr="00E31528">
        <w:t xml:space="preserve"> </w:t>
      </w:r>
      <w:r w:rsidR="00351465" w:rsidRPr="00E31528">
        <w:t xml:space="preserve">Persons taking emergency leave must file a personal </w:t>
      </w:r>
      <w:r w:rsidR="009F65C5" w:rsidRPr="00E31528">
        <w:t xml:space="preserve">statement </w:t>
      </w:r>
      <w:r w:rsidR="00351465" w:rsidRPr="00E31528">
        <w:t xml:space="preserve">upon their return to work stating the specific reasons for their absence. </w:t>
      </w:r>
      <w:r w:rsidR="00C23EF2" w:rsidRPr="00E31528">
        <w:t xml:space="preserve">Unused emergency leave days shall not accumulate. </w:t>
      </w:r>
      <w:r w:rsidRPr="00E31528">
        <w:rPr>
          <w:b/>
          <w:bCs/>
        </w:rPr>
        <w:t>03.1236/03.2236</w:t>
      </w:r>
    </w:p>
    <w:p w14:paraId="165974D4" w14:textId="77777777" w:rsidR="009625D6" w:rsidRPr="00E31528" w:rsidRDefault="009625D6" w:rsidP="00ED6B29">
      <w:pPr>
        <w:pStyle w:val="Heading1"/>
        <w:spacing w:before="0" w:after="180"/>
      </w:pPr>
      <w:bookmarkStart w:id="480" w:name="_Toc478442598"/>
      <w:bookmarkStart w:id="481" w:name="_Toc478789126"/>
      <w:bookmarkStart w:id="482" w:name="_Toc479739482"/>
      <w:bookmarkStart w:id="483" w:name="_Toc479739544"/>
      <w:bookmarkStart w:id="484" w:name="_Toc479991196"/>
      <w:bookmarkStart w:id="485" w:name="_Toc479992804"/>
      <w:bookmarkStart w:id="486" w:name="_Toc480009447"/>
      <w:bookmarkStart w:id="487" w:name="_Toc480016035"/>
      <w:bookmarkStart w:id="488" w:name="_Toc480016093"/>
      <w:bookmarkStart w:id="489" w:name="_Toc480254720"/>
      <w:bookmarkStart w:id="490" w:name="_Toc480345555"/>
      <w:bookmarkStart w:id="491" w:name="_Toc480606739"/>
      <w:bookmarkStart w:id="492" w:name="_Toc139965998"/>
      <w:r w:rsidRPr="00E31528">
        <w:t>Jury Leave</w:t>
      </w:r>
      <w:bookmarkEnd w:id="480"/>
      <w:bookmarkEnd w:id="481"/>
      <w:bookmarkEnd w:id="482"/>
      <w:bookmarkEnd w:id="483"/>
      <w:bookmarkEnd w:id="484"/>
      <w:bookmarkEnd w:id="485"/>
      <w:bookmarkEnd w:id="486"/>
      <w:bookmarkEnd w:id="487"/>
      <w:bookmarkEnd w:id="488"/>
      <w:bookmarkEnd w:id="489"/>
      <w:bookmarkEnd w:id="490"/>
      <w:bookmarkEnd w:id="491"/>
      <w:bookmarkEnd w:id="492"/>
    </w:p>
    <w:p w14:paraId="00E3B78B" w14:textId="77777777" w:rsidR="009625D6" w:rsidRPr="00E31528" w:rsidRDefault="009625D6" w:rsidP="00ED6B29">
      <w:pPr>
        <w:pStyle w:val="BodyText"/>
        <w:spacing w:after="180"/>
      </w:pPr>
      <w:r w:rsidRPr="00E31528">
        <w:t xml:space="preserve">Any employee who serves on a jury in local, state or federal court will be granted paid leave (minus any jury pay, excluding expense reimbursement) for the period of </w:t>
      </w:r>
      <w:r w:rsidR="00CE6CE9" w:rsidRPr="00E31528">
        <w:t>their</w:t>
      </w:r>
      <w:r w:rsidRPr="00E31528">
        <w:t xml:space="preserve"> jury service. </w:t>
      </w:r>
    </w:p>
    <w:p w14:paraId="3B0510C2" w14:textId="77777777" w:rsidR="009625D6" w:rsidRPr="00E31528" w:rsidRDefault="009625D6" w:rsidP="00ED6B29">
      <w:pPr>
        <w:pStyle w:val="BodyText"/>
        <w:spacing w:after="180"/>
        <w:rPr>
          <w:b/>
          <w:bCs/>
        </w:rPr>
      </w:pPr>
      <w:r w:rsidRPr="00E31528">
        <w:t xml:space="preserve">Employees who will be absent from work to serve on a jury must notify their immediate supervisor in advance. </w:t>
      </w:r>
      <w:r w:rsidRPr="00E31528">
        <w:rPr>
          <w:b/>
          <w:bCs/>
        </w:rPr>
        <w:t>03.1237/03.2237</w:t>
      </w:r>
    </w:p>
    <w:p w14:paraId="4C60C455" w14:textId="77777777" w:rsidR="009625D6" w:rsidRPr="00E31528" w:rsidRDefault="009625D6" w:rsidP="00ED6B29">
      <w:pPr>
        <w:pStyle w:val="Heading1"/>
        <w:spacing w:before="0" w:after="180"/>
      </w:pPr>
      <w:bookmarkStart w:id="493" w:name="_Toc480009448"/>
      <w:bookmarkStart w:id="494" w:name="_Toc480016036"/>
      <w:bookmarkStart w:id="495" w:name="_Toc480016094"/>
      <w:bookmarkStart w:id="496" w:name="_Toc480254721"/>
      <w:bookmarkStart w:id="497" w:name="_Toc480345556"/>
      <w:bookmarkStart w:id="498" w:name="_Toc480606740"/>
      <w:bookmarkStart w:id="499" w:name="_Toc139965999"/>
      <w:r w:rsidRPr="00E31528">
        <w:lastRenderedPageBreak/>
        <w:t>Military/Disaster Services Leave</w:t>
      </w:r>
      <w:bookmarkEnd w:id="493"/>
      <w:bookmarkEnd w:id="494"/>
      <w:bookmarkEnd w:id="495"/>
      <w:bookmarkEnd w:id="496"/>
      <w:bookmarkEnd w:id="497"/>
      <w:bookmarkEnd w:id="498"/>
      <w:bookmarkEnd w:id="499"/>
    </w:p>
    <w:p w14:paraId="3758DEBA" w14:textId="77777777" w:rsidR="009625D6" w:rsidRPr="00E31528" w:rsidRDefault="009625D6" w:rsidP="00ED6B29">
      <w:pPr>
        <w:pStyle w:val="BodyText"/>
        <w:spacing w:after="180"/>
      </w:pPr>
      <w:r w:rsidRPr="00E31528">
        <w:t>Military leave is granted under the provisions and conditions specified in law. As soon as they are notified of an upcoming military-related absence, employees are responsible for notifying their immediate supervisor.</w:t>
      </w:r>
    </w:p>
    <w:p w14:paraId="676543FC" w14:textId="77777777" w:rsidR="009625D6" w:rsidRPr="00E31528" w:rsidRDefault="009625D6" w:rsidP="00ED6B29">
      <w:pPr>
        <w:pStyle w:val="BodyText"/>
        <w:spacing w:after="180"/>
        <w:rPr>
          <w:b/>
          <w:bCs/>
        </w:rPr>
      </w:pPr>
      <w:r w:rsidRPr="00E31528">
        <w:t xml:space="preserve">The Board may grant disaster services leave to requesting eligible employees. </w:t>
      </w:r>
      <w:r w:rsidRPr="00E31528">
        <w:rPr>
          <w:b/>
          <w:bCs/>
        </w:rPr>
        <w:t>03.1238/03.2238</w:t>
      </w:r>
    </w:p>
    <w:p w14:paraId="32EE0027" w14:textId="77777777" w:rsidR="009625D6" w:rsidRPr="00E31528" w:rsidRDefault="009625D6">
      <w:pPr>
        <w:pStyle w:val="BodyText"/>
      </w:pPr>
    </w:p>
    <w:p w14:paraId="6F889754" w14:textId="77777777" w:rsidR="009625D6" w:rsidRPr="00E31528" w:rsidRDefault="009625D6" w:rsidP="007D4D6E">
      <w:pPr>
        <w:sectPr w:rsidR="009625D6" w:rsidRPr="00E31528">
          <w:headerReference w:type="default" r:id="rId41"/>
          <w:type w:val="continuous"/>
          <w:pgSz w:w="12240" w:h="15840" w:code="1"/>
          <w:pgMar w:top="1800" w:right="1200" w:bottom="1350" w:left="3360" w:header="960" w:footer="960" w:gutter="0"/>
          <w:cols w:space="360"/>
          <w:titlePg/>
        </w:sectPr>
      </w:pPr>
    </w:p>
    <w:p w14:paraId="66227670" w14:textId="77777777" w:rsidR="009625D6" w:rsidRPr="00E31528" w:rsidRDefault="00DB6F6C" w:rsidP="007D4D6E">
      <w:pPr>
        <w:sectPr w:rsidR="009625D6" w:rsidRPr="00E31528">
          <w:headerReference w:type="first" r:id="rId42"/>
          <w:pgSz w:w="12240" w:h="15840" w:code="1"/>
          <w:pgMar w:top="1800" w:right="1200" w:bottom="1800" w:left="3360" w:header="960" w:footer="960" w:gutter="0"/>
          <w:cols w:space="360"/>
          <w:titlePg/>
        </w:sectPr>
      </w:pPr>
      <w:bookmarkStart w:id="500" w:name="_Toc480864780"/>
      <w:bookmarkStart w:id="501" w:name="_Toc480864890"/>
      <w:bookmarkStart w:id="502" w:name="_Toc483210505"/>
      <w:bookmarkStart w:id="503" w:name="_Toc40684958"/>
      <w:bookmarkStart w:id="504" w:name="_Toc70389747"/>
      <w:bookmarkStart w:id="505" w:name="_Toc70394509"/>
      <w:bookmarkStart w:id="506" w:name="_Toc101259078"/>
      <w:bookmarkStart w:id="507" w:name="_Toc129148250"/>
      <w:bookmarkStart w:id="508" w:name="_Toc129148381"/>
      <w:bookmarkStart w:id="509" w:name="_Toc135716840"/>
      <w:bookmarkStart w:id="510" w:name="_Toc135717285"/>
      <w:bookmarkStart w:id="511" w:name="_Toc138047620"/>
      <w:bookmarkStart w:id="512" w:name="_Toc138047986"/>
      <w:bookmarkStart w:id="513" w:name="_Toc138048926"/>
      <w:bookmarkStart w:id="514" w:name="_Toc138062594"/>
      <w:bookmarkStart w:id="515" w:name="_Toc138126766"/>
      <w:bookmarkStart w:id="516" w:name="_Toc138126832"/>
      <w:bookmarkStart w:id="517" w:name="_Toc138210126"/>
      <w:bookmarkStart w:id="518" w:name="_Toc139429721"/>
      <w:bookmarkStart w:id="519" w:name="_Toc164047852"/>
      <w:bookmarkStart w:id="520" w:name="_Toc164048010"/>
      <w:bookmarkStart w:id="521" w:name="_Toc164660316"/>
      <w:bookmarkStart w:id="522" w:name="_Toc194907225"/>
      <w:bookmarkStart w:id="523" w:name="_Toc196207186"/>
      <w:bookmarkStart w:id="524" w:name="_Toc197825509"/>
      <w:bookmarkStart w:id="525" w:name="_Toc198527703"/>
      <w:bookmarkStart w:id="526" w:name="_Toc199211245"/>
      <w:bookmarkStart w:id="527" w:name="_Toc200424019"/>
      <w:bookmarkStart w:id="528" w:name="_Toc200424095"/>
      <w:bookmarkStart w:id="529" w:name="_Toc200424421"/>
      <w:bookmarkStart w:id="530" w:name="_Toc225315864"/>
      <w:bookmarkStart w:id="531" w:name="_Toc226165302"/>
      <w:bookmarkStart w:id="532" w:name="_Toc226166760"/>
      <w:bookmarkStart w:id="533" w:name="_Toc226527892"/>
      <w:bookmarkStart w:id="534" w:name="_Toc257026928"/>
      <w:bookmarkStart w:id="535" w:name="_Toc258483025"/>
      <w:bookmarkStart w:id="536" w:name="_Toc259447948"/>
      <w:bookmarkStart w:id="537" w:name="_Toc264533763"/>
      <w:bookmarkStart w:id="538" w:name="_Toc291056923"/>
      <w:bookmarkStart w:id="539" w:name="_Toc295120053"/>
      <w:bookmarkStart w:id="540" w:name="_Toc300726369"/>
      <w:bookmarkStart w:id="541" w:name="_Toc317755478"/>
      <w:bookmarkStart w:id="542" w:name="_Toc322067323"/>
      <w:bookmarkStart w:id="543" w:name="_Toc328056502"/>
      <w:bookmarkStart w:id="544" w:name="_Toc329602794"/>
      <w:bookmarkStart w:id="545" w:name="_Toc353266289"/>
      <w:bookmarkStart w:id="546" w:name="_Toc386177971"/>
      <w:bookmarkStart w:id="547" w:name="_Toc394301161"/>
      <w:bookmarkStart w:id="548" w:name="_Toc414881680"/>
      <w:bookmarkStart w:id="549" w:name="_Toc416098424"/>
      <w:bookmarkStart w:id="550" w:name="_Toc419444175"/>
      <w:bookmarkStart w:id="551" w:name="_Toc423072317"/>
      <w:bookmarkStart w:id="552" w:name="_Toc447263136"/>
      <w:bookmarkStart w:id="553" w:name="_Toc454262917"/>
      <w:bookmarkStart w:id="554" w:name="_Toc454262995"/>
      <w:bookmarkStart w:id="555" w:name="_Toc478453060"/>
      <w:bookmarkStart w:id="556" w:name="_Toc478723211"/>
      <w:bookmarkStart w:id="557" w:name="_Toc479320593"/>
      <w:r w:rsidRPr="00E31528">
        <w:rPr>
          <w:noProof/>
          <w:sz w:val="20"/>
        </w:rPr>
        <w:lastRenderedPageBreak/>
        <mc:AlternateContent>
          <mc:Choice Requires="wps">
            <w:drawing>
              <wp:anchor distT="0" distB="0" distL="114300" distR="114300" simplePos="0" relativeHeight="251642368" behindDoc="0" locked="0" layoutInCell="1" allowOverlap="1" wp14:anchorId="33C54085" wp14:editId="60F470DB">
                <wp:simplePos x="0" y="0"/>
                <wp:positionH relativeFrom="column">
                  <wp:posOffset>2590800</wp:posOffset>
                </wp:positionH>
                <wp:positionV relativeFrom="page">
                  <wp:posOffset>657225</wp:posOffset>
                </wp:positionV>
                <wp:extent cx="2456180" cy="1828800"/>
                <wp:effectExtent l="0" t="0" r="20320" b="19050"/>
                <wp:wrapSquare wrapText="bothSides"/>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1828800"/>
                        </a:xfrm>
                        <a:prstGeom prst="rect">
                          <a:avLst/>
                        </a:prstGeom>
                        <a:solidFill>
                          <a:srgbClr val="FFFFFF"/>
                        </a:solidFill>
                        <a:ln w="9525">
                          <a:solidFill>
                            <a:srgbClr val="000000"/>
                          </a:solidFill>
                          <a:miter lim="800000"/>
                          <a:headEnd/>
                          <a:tailEnd/>
                        </a:ln>
                      </wps:spPr>
                      <wps:txbx>
                        <w:txbxContent>
                          <w:p w14:paraId="4F329E78" w14:textId="77777777" w:rsidR="002F02F6" w:rsidRDefault="002F02F6" w:rsidP="00261B5B">
                            <w:pPr>
                              <w:jc w:val="center"/>
                              <w:rPr>
                                <w:rFonts w:ascii="Arial Black" w:hAnsi="Arial Black"/>
                                <w:sz w:val="36"/>
                              </w:rPr>
                            </w:pPr>
                            <w:r>
                              <w:rPr>
                                <w:rFonts w:ascii="Arial Black" w:hAnsi="Arial Black"/>
                                <w:sz w:val="36"/>
                              </w:rPr>
                              <w:t>Section</w:t>
                            </w:r>
                          </w:p>
                          <w:p w14:paraId="63F6330A" w14:textId="77777777" w:rsidR="002F02F6" w:rsidRDefault="002F02F6" w:rsidP="00261B5B">
                            <w:pPr>
                              <w:jc w:val="center"/>
                            </w:pPr>
                            <w:r>
                              <w:rPr>
                                <w:rFonts w:ascii="Arial Black" w:hAnsi="Arial Black"/>
                                <w:sz w:val="1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54085" id="Text Box 6" o:spid="_x0000_s1045" type="#_x0000_t202" style="position:absolute;margin-left:204pt;margin-top:51.75pt;width:193.4pt;height:2in;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">
                <v:textbox>
                  <w:txbxContent>
                    <w:p w14:paraId="4F329E78" w14:textId="77777777" w:rsidR="002F02F6" w:rsidRDefault="002F02F6" w:rsidP="00261B5B">
                      <w:pPr>
                        <w:jc w:val="center"/>
                        <w:rPr>
                          <w:rFonts w:ascii="Arial Black" w:hAnsi="Arial Black"/>
                          <w:sz w:val="36"/>
                        </w:rPr>
                      </w:pPr>
                      <w:r>
                        <w:rPr>
                          <w:rFonts w:ascii="Arial Black" w:hAnsi="Arial Black"/>
                          <w:sz w:val="36"/>
                        </w:rPr>
                        <w:t>Section</w:t>
                      </w:r>
                    </w:p>
                    <w:p w14:paraId="63F6330A" w14:textId="77777777" w:rsidR="002F02F6" w:rsidRDefault="002F02F6" w:rsidP="00261B5B">
                      <w:pPr>
                        <w:jc w:val="center"/>
                      </w:pPr>
                      <w:r>
                        <w:rPr>
                          <w:rFonts w:ascii="Arial Black" w:hAnsi="Arial Black"/>
                          <w:sz w:val="144"/>
                        </w:rPr>
                        <w:t>3</w:t>
                      </w:r>
                    </w:p>
                  </w:txbxContent>
                </v:textbox>
                <w10:wrap type="square" anchory="page"/>
              </v:shape>
            </w:pict>
          </mc:Fallback>
        </mc:AlternateConten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14:paraId="53268984" w14:textId="77777777" w:rsidR="009625D6" w:rsidRPr="00E31528" w:rsidRDefault="009625D6">
      <w:pPr>
        <w:pStyle w:val="ChapterTitle"/>
      </w:pPr>
      <w:bookmarkStart w:id="558" w:name="_Toc478789127"/>
      <w:bookmarkStart w:id="559" w:name="_Toc479739483"/>
      <w:bookmarkStart w:id="560" w:name="_Toc479991197"/>
      <w:bookmarkStart w:id="561" w:name="_Toc479992805"/>
      <w:bookmarkStart w:id="562" w:name="_Toc480009449"/>
      <w:bookmarkStart w:id="563" w:name="_Toc480016037"/>
      <w:bookmarkStart w:id="564" w:name="_Toc480016095"/>
      <w:bookmarkStart w:id="565" w:name="_Toc480254722"/>
      <w:bookmarkStart w:id="566" w:name="_Toc480345557"/>
      <w:bookmarkStart w:id="567" w:name="_Toc480606741"/>
      <w:bookmarkStart w:id="568" w:name="_Toc139966000"/>
      <w:r w:rsidRPr="00E31528">
        <w:t>Personnel Management</w:t>
      </w:r>
      <w:bookmarkEnd w:id="558"/>
      <w:bookmarkEnd w:id="559"/>
      <w:bookmarkEnd w:id="560"/>
      <w:bookmarkEnd w:id="561"/>
      <w:bookmarkEnd w:id="562"/>
      <w:bookmarkEnd w:id="563"/>
      <w:bookmarkEnd w:id="564"/>
      <w:bookmarkEnd w:id="565"/>
      <w:bookmarkEnd w:id="566"/>
      <w:bookmarkEnd w:id="567"/>
      <w:bookmarkEnd w:id="568"/>
    </w:p>
    <w:p w14:paraId="08767D33" w14:textId="77777777" w:rsidR="009625D6" w:rsidRPr="00E31528" w:rsidRDefault="00DB6F6C" w:rsidP="00461E08">
      <w:pPr>
        <w:pStyle w:val="Heading1"/>
        <w:spacing w:before="0" w:after="180"/>
      </w:pPr>
      <w:bookmarkStart w:id="569" w:name="_Toc478442600"/>
      <w:bookmarkStart w:id="570" w:name="_Toc478789129"/>
      <w:bookmarkStart w:id="571" w:name="_Toc479739484"/>
      <w:bookmarkStart w:id="572" w:name="_Toc479739545"/>
      <w:bookmarkStart w:id="573" w:name="_Toc479991198"/>
      <w:bookmarkStart w:id="574" w:name="_Toc479992806"/>
      <w:bookmarkStart w:id="575" w:name="_Toc480009450"/>
      <w:bookmarkStart w:id="576" w:name="_Toc480016038"/>
      <w:bookmarkStart w:id="577" w:name="_Toc480016096"/>
      <w:bookmarkStart w:id="578" w:name="_Toc480254723"/>
      <w:bookmarkStart w:id="579" w:name="_Toc480345560"/>
      <w:bookmarkStart w:id="580" w:name="_Toc480606744"/>
      <w:bookmarkStart w:id="581" w:name="_Toc139966001"/>
      <w:r w:rsidRPr="00E31528">
        <w:rPr>
          <w:noProof/>
        </w:rPr>
        <mc:AlternateContent>
          <mc:Choice Requires="wps">
            <w:drawing>
              <wp:anchor distT="0" distB="0" distL="114300" distR="114300" simplePos="0" relativeHeight="251662848" behindDoc="0" locked="0" layoutInCell="1" allowOverlap="1" wp14:anchorId="5A93EF26" wp14:editId="784A70A0">
                <wp:simplePos x="0" y="0"/>
                <wp:positionH relativeFrom="column">
                  <wp:posOffset>-1302385</wp:posOffset>
                </wp:positionH>
                <wp:positionV relativeFrom="paragraph">
                  <wp:posOffset>340995</wp:posOffset>
                </wp:positionV>
                <wp:extent cx="1257300" cy="457200"/>
                <wp:effectExtent l="0" t="0" r="0" b="0"/>
                <wp:wrapNone/>
                <wp:docPr id="1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0CD645" w14:textId="77777777" w:rsidR="002F02F6" w:rsidRPr="000F7E00" w:rsidRDefault="002F02F6" w:rsidP="00544316">
                            <w:pPr>
                              <w:pStyle w:val="BodyText3"/>
                              <w:jc w:val="left"/>
                              <w:rPr>
                                <w:rFonts w:ascii="Century Gothic" w:hAnsi="Century Gothic"/>
                                <w:color w:val="FF0000"/>
                                <w:sz w:val="16"/>
                                <w:szCs w:val="16"/>
                              </w:rPr>
                            </w:pPr>
                            <w:r w:rsidRPr="000F7E00">
                              <w:rPr>
                                <w:rFonts w:ascii="Century Gothic" w:hAnsi="Century Gothic"/>
                                <w:color w:val="FF0000"/>
                                <w:sz w:val="16"/>
                                <w:szCs w:val="16"/>
                              </w:rPr>
                              <w:t>Access online Procedure:</w:t>
                            </w:r>
                          </w:p>
                          <w:p w14:paraId="67850622" w14:textId="77777777" w:rsidR="002F02F6" w:rsidRPr="000F7E00" w:rsidRDefault="002F02F6" w:rsidP="00544316">
                            <w:pPr>
                              <w:rPr>
                                <w:rFonts w:ascii="Century Gothic" w:hAnsi="Century Gothic"/>
                                <w:bCs/>
                                <w:color w:val="FF0000"/>
                                <w:szCs w:val="16"/>
                              </w:rPr>
                            </w:pPr>
                            <w:r w:rsidRPr="000F7E00">
                              <w:rPr>
                                <w:rFonts w:ascii="Century Gothic" w:hAnsi="Century Gothic"/>
                                <w:bCs/>
                                <w:color w:val="FF0000"/>
                                <w:szCs w:val="16"/>
                              </w:rPr>
                              <w:t>03.1311 AP.2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3EF26" id="Text Box 66" o:spid="_x0000_s1046" type="#_x0000_t202" style="position:absolute;margin-left:-102.55pt;margin-top:26.85pt;width:99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eho+gIAAFI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" stroked="f">
                <v:textbox>
                  <w:txbxContent>
                    <w:p w14:paraId="600CD645" w14:textId="77777777" w:rsidR="002F02F6" w:rsidRPr="000F7E00" w:rsidRDefault="002F02F6" w:rsidP="00544316">
                      <w:pPr>
                        <w:pStyle w:val="BodyText3"/>
                        <w:jc w:val="left"/>
                        <w:rPr>
                          <w:rFonts w:ascii="Century Gothic" w:hAnsi="Century Gothic"/>
                          <w:color w:val="FF0000"/>
                          <w:sz w:val="16"/>
                          <w:szCs w:val="16"/>
                        </w:rPr>
                      </w:pPr>
                      <w:r w:rsidRPr="000F7E00">
                        <w:rPr>
                          <w:rFonts w:ascii="Century Gothic" w:hAnsi="Century Gothic"/>
                          <w:color w:val="FF0000"/>
                          <w:sz w:val="16"/>
                          <w:szCs w:val="16"/>
                        </w:rPr>
                        <w:t>Access online Procedure:</w:t>
                      </w:r>
                    </w:p>
                    <w:p w14:paraId="67850622" w14:textId="77777777" w:rsidR="002F02F6" w:rsidRPr="000F7E00" w:rsidRDefault="002F02F6" w:rsidP="00544316">
                      <w:pPr>
                        <w:rPr>
                          <w:rFonts w:ascii="Century Gothic" w:hAnsi="Century Gothic"/>
                          <w:bCs/>
                          <w:color w:val="FF0000"/>
                          <w:szCs w:val="16"/>
                        </w:rPr>
                      </w:pPr>
                      <w:r w:rsidRPr="000F7E00">
                        <w:rPr>
                          <w:rFonts w:ascii="Century Gothic" w:hAnsi="Century Gothic"/>
                          <w:bCs/>
                          <w:color w:val="FF0000"/>
                          <w:szCs w:val="16"/>
                        </w:rPr>
                        <w:t>03.1311 AP.2</w:t>
                      </w:r>
                    </w:p>
                  </w:txbxContent>
                </v:textbox>
              </v:shape>
            </w:pict>
          </mc:Fallback>
        </mc:AlternateContent>
      </w:r>
      <w:r w:rsidR="009625D6" w:rsidRPr="00E31528">
        <w:t>Transfer</w:t>
      </w:r>
      <w:bookmarkEnd w:id="569"/>
      <w:bookmarkEnd w:id="570"/>
      <w:bookmarkEnd w:id="571"/>
      <w:bookmarkEnd w:id="572"/>
      <w:bookmarkEnd w:id="573"/>
      <w:bookmarkEnd w:id="574"/>
      <w:bookmarkEnd w:id="575"/>
      <w:bookmarkEnd w:id="576"/>
      <w:bookmarkEnd w:id="577"/>
      <w:bookmarkEnd w:id="578"/>
      <w:bookmarkEnd w:id="579"/>
      <w:bookmarkEnd w:id="580"/>
      <w:bookmarkEnd w:id="581"/>
    </w:p>
    <w:p w14:paraId="44ADC4C0" w14:textId="77777777" w:rsidR="009625D6" w:rsidRPr="00E31528" w:rsidRDefault="009625D6" w:rsidP="00461E08">
      <w:pPr>
        <w:pStyle w:val="BodyText"/>
        <w:spacing w:after="180"/>
        <w:rPr>
          <w:b/>
          <w:bCs/>
        </w:rPr>
      </w:pPr>
      <w:r w:rsidRPr="00E31528">
        <w:t>Employees who wish to request a voluntary transfer should contact their immediate supervisor for assistance</w:t>
      </w:r>
      <w:r w:rsidRPr="00E31528">
        <w:rPr>
          <w:b/>
          <w:bCs/>
        </w:rPr>
        <w:t>. 03.1311/03.2311</w:t>
      </w:r>
    </w:p>
    <w:p w14:paraId="5961CE91" w14:textId="77777777" w:rsidR="00A65CC8" w:rsidRPr="00E31528" w:rsidRDefault="00A65CC8" w:rsidP="00461E08">
      <w:pPr>
        <w:pStyle w:val="BodyText"/>
        <w:spacing w:after="180"/>
      </w:pPr>
      <w:bookmarkStart w:id="582" w:name="_Toc478442601"/>
      <w:bookmarkStart w:id="583" w:name="_Toc478789130"/>
      <w:bookmarkStart w:id="584" w:name="_Toc479739485"/>
      <w:bookmarkStart w:id="585" w:name="_Toc479739546"/>
      <w:bookmarkStart w:id="586" w:name="_Toc479991199"/>
      <w:bookmarkStart w:id="587" w:name="_Toc479992807"/>
      <w:bookmarkStart w:id="588" w:name="_Toc480009451"/>
      <w:bookmarkStart w:id="589" w:name="_Toc480016039"/>
      <w:bookmarkStart w:id="590" w:name="_Toc480016097"/>
      <w:bookmarkStart w:id="591" w:name="_Toc480254724"/>
      <w:bookmarkStart w:id="592" w:name="_Toc480345561"/>
      <w:bookmarkStart w:id="593" w:name="_Toc480606745"/>
      <w:r w:rsidRPr="00E31528">
        <w:rPr>
          <w:rStyle w:val="ksbabold"/>
          <w:rFonts w:ascii="Garamond" w:hAnsi="Garamond"/>
          <w:b w:val="0"/>
        </w:rPr>
        <w:t xml:space="preserve">Employees charged with a felony offense may be transferred to a second position with no change in pay until such time as they are found not guilty, the charges are dismissed, their employment is terminated, or the Superintendent determines that further personnel action is not required. </w:t>
      </w:r>
      <w:r w:rsidRPr="00E31528">
        <w:rPr>
          <w:b/>
          <w:bCs/>
        </w:rPr>
        <w:t>03.1311/03.2311</w:t>
      </w:r>
    </w:p>
    <w:p w14:paraId="183E8232" w14:textId="77777777" w:rsidR="009625D6" w:rsidRPr="00E31528" w:rsidRDefault="009625D6" w:rsidP="00461E08">
      <w:pPr>
        <w:pStyle w:val="Heading1"/>
        <w:spacing w:before="0" w:after="180"/>
      </w:pPr>
      <w:bookmarkStart w:id="594" w:name="_Toc139966002"/>
      <w:r w:rsidRPr="00E31528">
        <w:t>Employee Discipline</w:t>
      </w:r>
      <w:bookmarkEnd w:id="582"/>
      <w:bookmarkEnd w:id="583"/>
      <w:bookmarkEnd w:id="584"/>
      <w:bookmarkEnd w:id="585"/>
      <w:bookmarkEnd w:id="586"/>
      <w:bookmarkEnd w:id="587"/>
      <w:bookmarkEnd w:id="588"/>
      <w:bookmarkEnd w:id="589"/>
      <w:bookmarkEnd w:id="590"/>
      <w:bookmarkEnd w:id="591"/>
      <w:bookmarkEnd w:id="592"/>
      <w:bookmarkEnd w:id="593"/>
      <w:bookmarkEnd w:id="594"/>
    </w:p>
    <w:p w14:paraId="311572C2" w14:textId="77777777" w:rsidR="009625D6" w:rsidRPr="00E31528" w:rsidRDefault="009625D6" w:rsidP="00461E08">
      <w:pPr>
        <w:pStyle w:val="BodyText"/>
        <w:spacing w:after="180"/>
      </w:pPr>
      <w:r w:rsidRPr="00E31528">
        <w:t>Termination and nonrenewal of contracts is the responsibility of the Superintendent.</w:t>
      </w:r>
      <w:r w:rsidRPr="00E31528">
        <w:rPr>
          <w:b/>
          <w:bCs/>
        </w:rPr>
        <w:t xml:space="preserve"> 03.17/03.27/03.2711</w:t>
      </w:r>
    </w:p>
    <w:p w14:paraId="1EE057F7" w14:textId="77777777" w:rsidR="009625D6" w:rsidRPr="00E31528" w:rsidRDefault="009625D6" w:rsidP="00461E08">
      <w:pPr>
        <w:pStyle w:val="BodyText"/>
        <w:spacing w:after="180"/>
        <w:rPr>
          <w:b/>
          <w:bCs/>
        </w:rPr>
      </w:pPr>
      <w:r w:rsidRPr="00E31528">
        <w:t>Certified employees who resign or terminate their contracts must do so in compliance with KRS 161.780.</w:t>
      </w:r>
    </w:p>
    <w:p w14:paraId="29CB86E0" w14:textId="3FD5DD0A" w:rsidR="009F65C5" w:rsidRPr="00E31528" w:rsidRDefault="009F65C5" w:rsidP="00461E08">
      <w:pPr>
        <w:pStyle w:val="Heading1"/>
        <w:spacing w:before="0" w:after="180"/>
      </w:pPr>
      <w:bookmarkStart w:id="595" w:name="_Toc139966003"/>
      <w:bookmarkStart w:id="596" w:name="_Toc478442603"/>
      <w:bookmarkStart w:id="597" w:name="_Toc478789132"/>
      <w:bookmarkStart w:id="598" w:name="_Toc479739486"/>
      <w:bookmarkStart w:id="599" w:name="_Toc479739547"/>
      <w:bookmarkStart w:id="600" w:name="_Toc479991200"/>
      <w:bookmarkStart w:id="601" w:name="_Toc479992808"/>
      <w:bookmarkStart w:id="602" w:name="_Toc480009452"/>
      <w:bookmarkStart w:id="603" w:name="_Toc480016040"/>
      <w:bookmarkStart w:id="604" w:name="_Toc480016098"/>
      <w:bookmarkStart w:id="605" w:name="_Toc480254725"/>
      <w:bookmarkStart w:id="606" w:name="_Toc480345562"/>
      <w:bookmarkStart w:id="607" w:name="_Toc480606746"/>
      <w:r w:rsidRPr="00E31528">
        <w:t>Employee Separation</w:t>
      </w:r>
      <w:bookmarkEnd w:id="595"/>
    </w:p>
    <w:p w14:paraId="03FCA9DF" w14:textId="1355EEF9" w:rsidR="009F65C5" w:rsidRPr="00E31528" w:rsidRDefault="009F65C5" w:rsidP="009F65C5">
      <w:pPr>
        <w:pStyle w:val="BodyText"/>
        <w:spacing w:after="180"/>
      </w:pPr>
      <w:r w:rsidRPr="00E31528">
        <w:t>An employee who voluntarily leaves the District shall complete an exit survey that includes, but is not limited to the position vacated, the employee’s years of service in the position and in the District, if the employee is taking a similar position in another district, and the reason(s) provided for leaving the District. This information shall be reported to the Kentucky Department of Education (KDE) by the District in a system developed by KDE without providing personally identifiable information. 03.17/03.272</w:t>
      </w:r>
    </w:p>
    <w:p w14:paraId="1F9B7041" w14:textId="05264FAE" w:rsidR="009625D6" w:rsidRPr="00E31528" w:rsidRDefault="009625D6" w:rsidP="00461E08">
      <w:pPr>
        <w:pStyle w:val="Heading1"/>
        <w:spacing w:before="0" w:after="180"/>
      </w:pPr>
      <w:bookmarkStart w:id="608" w:name="_Toc139966004"/>
      <w:r w:rsidRPr="00E31528">
        <w:t>Retirement</w:t>
      </w:r>
      <w:bookmarkEnd w:id="596"/>
      <w:bookmarkEnd w:id="597"/>
      <w:bookmarkEnd w:id="598"/>
      <w:bookmarkEnd w:id="599"/>
      <w:bookmarkEnd w:id="600"/>
      <w:bookmarkEnd w:id="601"/>
      <w:bookmarkEnd w:id="602"/>
      <w:bookmarkEnd w:id="603"/>
      <w:bookmarkEnd w:id="604"/>
      <w:bookmarkEnd w:id="605"/>
      <w:bookmarkEnd w:id="606"/>
      <w:bookmarkEnd w:id="607"/>
      <w:bookmarkEnd w:id="608"/>
    </w:p>
    <w:p w14:paraId="292E3911" w14:textId="4A2572A4" w:rsidR="009625D6" w:rsidRPr="00E31528" w:rsidRDefault="00DB6F6C" w:rsidP="00461E08">
      <w:pPr>
        <w:pStyle w:val="BodyText"/>
        <w:spacing w:after="180"/>
      </w:pPr>
      <w:r w:rsidRPr="00E31528">
        <w:rPr>
          <w:noProof/>
        </w:rPr>
        <mc:AlternateContent>
          <mc:Choice Requires="wps">
            <w:drawing>
              <wp:anchor distT="0" distB="0" distL="114300" distR="114300" simplePos="0" relativeHeight="251663872" behindDoc="0" locked="0" layoutInCell="1" allowOverlap="1" wp14:anchorId="5ACF9293" wp14:editId="6836F355">
                <wp:simplePos x="0" y="0"/>
                <wp:positionH relativeFrom="column">
                  <wp:posOffset>-1539875</wp:posOffset>
                </wp:positionH>
                <wp:positionV relativeFrom="paragraph">
                  <wp:posOffset>53975</wp:posOffset>
                </wp:positionV>
                <wp:extent cx="1485900" cy="570230"/>
                <wp:effectExtent l="0" t="0" r="0" b="0"/>
                <wp:wrapNone/>
                <wp:docPr id="1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0230"/>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1A324" w14:textId="77777777" w:rsidR="002F02F6" w:rsidRPr="000F7E00" w:rsidRDefault="002F02F6" w:rsidP="00544316">
                            <w:pPr>
                              <w:pStyle w:val="BodyText3"/>
                              <w:jc w:val="left"/>
                              <w:rPr>
                                <w:rFonts w:ascii="Century Gothic" w:hAnsi="Century Gothic"/>
                                <w:color w:val="FF0000"/>
                                <w:sz w:val="16"/>
                                <w:szCs w:val="16"/>
                              </w:rPr>
                            </w:pPr>
                            <w:r w:rsidRPr="000F7E00">
                              <w:rPr>
                                <w:rFonts w:ascii="Century Gothic" w:hAnsi="Century Gothic"/>
                                <w:color w:val="FF0000"/>
                                <w:sz w:val="16"/>
                                <w:szCs w:val="16"/>
                              </w:rPr>
                              <w:t>The retirement plan for certified employees is TRS; for classified, CERS.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F9293" id="Text Box 67" o:spid="_x0000_s1047" type="#_x0000_t202" style="position:absolute;left:0;text-align:left;margin-left:-121.25pt;margin-top:4.25pt;width:117pt;height:44.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" filled="f" fillcolor="gray" stroked="f">
                <v:textbox>
                  <w:txbxContent>
                    <w:p w14:paraId="11F1A324" w14:textId="77777777" w:rsidR="002F02F6" w:rsidRPr="000F7E00" w:rsidRDefault="002F02F6" w:rsidP="00544316">
                      <w:pPr>
                        <w:pStyle w:val="BodyText3"/>
                        <w:jc w:val="left"/>
                        <w:rPr>
                          <w:rFonts w:ascii="Century Gothic" w:hAnsi="Century Gothic"/>
                          <w:color w:val="FF0000"/>
                          <w:sz w:val="16"/>
                          <w:szCs w:val="16"/>
                        </w:rPr>
                      </w:pPr>
                      <w:r w:rsidRPr="000F7E00">
                        <w:rPr>
                          <w:rFonts w:ascii="Century Gothic" w:hAnsi="Century Gothic"/>
                          <w:color w:val="FF0000"/>
                          <w:sz w:val="16"/>
                          <w:szCs w:val="16"/>
                        </w:rPr>
                        <w:t>The retirement plan for certified employees is TRS; for classified, CERS.</w:t>
                      </w:r>
                    </w:p>
                  </w:txbxContent>
                </v:textbox>
              </v:shape>
            </w:pict>
          </mc:Fallback>
        </mc:AlternateContent>
      </w:r>
      <w:r w:rsidR="009625D6" w:rsidRPr="00E31528">
        <w:t>Employees who decide to retire should give the Superintendent/designee notice as far in advance as possible, but no later than two (2) weeks before retirement. Retirement benefits are solely a matter of contract between the employee and her/his retirement system (the Teacher’s Retirement System or the County Employee’s Retirement System).</w:t>
      </w:r>
    </w:p>
    <w:p w14:paraId="19ABCAE8" w14:textId="77777777" w:rsidR="009F65C5" w:rsidRPr="00E31528" w:rsidRDefault="009F65C5" w:rsidP="00461E08">
      <w:pPr>
        <w:pStyle w:val="BodyText"/>
        <w:spacing w:after="180"/>
      </w:pPr>
    </w:p>
    <w:p w14:paraId="6D5017A4" w14:textId="77777777" w:rsidR="009625D6" w:rsidRPr="00E31528" w:rsidRDefault="009625D6" w:rsidP="00ED6B29">
      <w:pPr>
        <w:pStyle w:val="BodyText"/>
        <w:spacing w:after="180"/>
        <w:rPr>
          <w:b/>
          <w:bCs/>
        </w:rPr>
      </w:pPr>
      <w:r w:rsidRPr="00E31528">
        <w:lastRenderedPageBreak/>
        <w:t xml:space="preserve">The Board compensates employees </w:t>
      </w:r>
      <w:r w:rsidR="003D06A5" w:rsidRPr="00E31528">
        <w:t xml:space="preserve">only upon initial </w:t>
      </w:r>
      <w:r w:rsidRPr="00E31528">
        <w:t>retirement for each unus</w:t>
      </w:r>
      <w:r w:rsidR="00C23EF2" w:rsidRPr="00E31528">
        <w:t xml:space="preserve">ed sick day at the rate of thirty </w:t>
      </w:r>
      <w:r w:rsidRPr="00E31528">
        <w:t xml:space="preserve">percent </w:t>
      </w:r>
      <w:r w:rsidR="00C23EF2" w:rsidRPr="00E31528">
        <w:t>(30%)</w:t>
      </w:r>
      <w:r w:rsidR="00CE6CE9" w:rsidRPr="00E31528">
        <w:t xml:space="preserve"> </w:t>
      </w:r>
      <w:r w:rsidRPr="00E31528">
        <w:t>of the daily salary, based on the employee’s last annual salary.</w:t>
      </w:r>
      <w:r w:rsidR="003B1A1D" w:rsidRPr="00E31528">
        <w:t xml:space="preserve"> </w:t>
      </w:r>
      <w:r w:rsidRPr="00E31528">
        <w:rPr>
          <w:b/>
          <w:bCs/>
        </w:rPr>
        <w:t>03.175/03.273</w:t>
      </w:r>
    </w:p>
    <w:p w14:paraId="34A7DFF2" w14:textId="77777777" w:rsidR="009625D6" w:rsidRPr="00E31528" w:rsidRDefault="009625D6" w:rsidP="00ED6B29">
      <w:pPr>
        <w:pStyle w:val="Heading1"/>
        <w:spacing w:before="0" w:after="180"/>
      </w:pPr>
      <w:bookmarkStart w:id="609" w:name="_Toc478442604"/>
      <w:bookmarkStart w:id="610" w:name="_Toc478789133"/>
      <w:bookmarkStart w:id="611" w:name="_Toc479739487"/>
      <w:bookmarkStart w:id="612" w:name="_Toc479739548"/>
      <w:bookmarkStart w:id="613" w:name="_Toc479991201"/>
      <w:bookmarkStart w:id="614" w:name="_Toc479992809"/>
      <w:bookmarkStart w:id="615" w:name="_Toc480009453"/>
      <w:bookmarkStart w:id="616" w:name="_Toc480016041"/>
      <w:bookmarkStart w:id="617" w:name="_Toc480016099"/>
      <w:bookmarkStart w:id="618" w:name="_Toc480254726"/>
      <w:bookmarkStart w:id="619" w:name="_Toc480345563"/>
      <w:bookmarkStart w:id="620" w:name="_Toc480606747"/>
      <w:bookmarkStart w:id="621" w:name="_Toc139966005"/>
      <w:r w:rsidRPr="00E31528">
        <w:t>Evaluations</w:t>
      </w:r>
      <w:bookmarkEnd w:id="609"/>
      <w:bookmarkEnd w:id="610"/>
      <w:bookmarkEnd w:id="611"/>
      <w:bookmarkEnd w:id="612"/>
      <w:bookmarkEnd w:id="613"/>
      <w:bookmarkEnd w:id="614"/>
      <w:bookmarkEnd w:id="615"/>
      <w:bookmarkEnd w:id="616"/>
      <w:bookmarkEnd w:id="617"/>
      <w:bookmarkEnd w:id="618"/>
      <w:bookmarkEnd w:id="619"/>
      <w:bookmarkEnd w:id="620"/>
      <w:bookmarkEnd w:id="621"/>
    </w:p>
    <w:p w14:paraId="27471A03" w14:textId="77777777" w:rsidR="009625D6" w:rsidRPr="00E31528" w:rsidRDefault="009625D6" w:rsidP="00ED6B29">
      <w:pPr>
        <w:pStyle w:val="BodyText"/>
        <w:tabs>
          <w:tab w:val="left" w:pos="90"/>
        </w:tabs>
        <w:spacing w:after="180"/>
      </w:pPr>
      <w:r w:rsidRPr="00E31528">
        <w:t xml:space="preserve">All employees are given an opportunity to review their evaluations and an opportunity to attach a written </w:t>
      </w:r>
      <w:r w:rsidR="005C5443" w:rsidRPr="00E31528">
        <w:t xml:space="preserve">response </w:t>
      </w:r>
      <w:r w:rsidRPr="00E31528">
        <w:t xml:space="preserve">to the evaluation. Any employee who believes that </w:t>
      </w:r>
      <w:r w:rsidR="00CE6CE9" w:rsidRPr="00E31528">
        <w:t>they</w:t>
      </w:r>
      <w:r w:rsidRPr="00E31528">
        <w:t xml:space="preserve"> </w:t>
      </w:r>
      <w:r w:rsidR="00EC2B2B" w:rsidRPr="00E31528">
        <w:t>were</w:t>
      </w:r>
      <w:r w:rsidRPr="00E31528">
        <w:t xml:space="preserve"> not fairly evaluated may appeal </w:t>
      </w:r>
      <w:r w:rsidR="00CE6CE9" w:rsidRPr="00E31528">
        <w:t>their</w:t>
      </w:r>
      <w:r w:rsidRPr="00E31528">
        <w:t xml:space="preserve"> evaluation in accordance with Policy. </w:t>
      </w:r>
      <w:r w:rsidRPr="00E31528">
        <w:rPr>
          <w:b/>
          <w:bCs/>
        </w:rPr>
        <w:t>03.18/03.28</w:t>
      </w:r>
    </w:p>
    <w:p w14:paraId="6DBDA96C" w14:textId="77777777" w:rsidR="009625D6" w:rsidRPr="00E31528" w:rsidRDefault="009625D6" w:rsidP="00ED6B29">
      <w:pPr>
        <w:pStyle w:val="Heading1"/>
        <w:spacing w:before="0" w:after="180"/>
      </w:pPr>
      <w:bookmarkStart w:id="622" w:name="_Toc478442605"/>
      <w:bookmarkStart w:id="623" w:name="_Toc478789134"/>
      <w:bookmarkStart w:id="624" w:name="_Toc479739488"/>
      <w:bookmarkStart w:id="625" w:name="_Toc479739549"/>
      <w:bookmarkStart w:id="626" w:name="_Toc479991202"/>
      <w:bookmarkStart w:id="627" w:name="_Toc479992810"/>
      <w:bookmarkStart w:id="628" w:name="_Toc480009454"/>
      <w:bookmarkStart w:id="629" w:name="_Toc480016042"/>
      <w:bookmarkStart w:id="630" w:name="_Toc480016100"/>
      <w:bookmarkStart w:id="631" w:name="_Toc480254727"/>
      <w:bookmarkStart w:id="632" w:name="_Toc480345564"/>
      <w:bookmarkStart w:id="633" w:name="_Toc480606748"/>
      <w:bookmarkStart w:id="634" w:name="_Toc139966006"/>
      <w:r w:rsidRPr="00E31528">
        <w:t>Training/In-Service</w:t>
      </w:r>
      <w:bookmarkEnd w:id="622"/>
      <w:bookmarkEnd w:id="623"/>
      <w:bookmarkEnd w:id="624"/>
      <w:bookmarkEnd w:id="625"/>
      <w:bookmarkEnd w:id="626"/>
      <w:bookmarkEnd w:id="627"/>
      <w:bookmarkEnd w:id="628"/>
      <w:bookmarkEnd w:id="629"/>
      <w:bookmarkEnd w:id="630"/>
      <w:bookmarkEnd w:id="631"/>
      <w:bookmarkEnd w:id="632"/>
      <w:bookmarkEnd w:id="633"/>
      <w:bookmarkEnd w:id="634"/>
    </w:p>
    <w:p w14:paraId="20198740" w14:textId="77777777" w:rsidR="009625D6" w:rsidRPr="00E31528" w:rsidRDefault="009625D6" w:rsidP="00ED6B29">
      <w:pPr>
        <w:pStyle w:val="BodyText"/>
        <w:spacing w:after="180"/>
      </w:pPr>
      <w:r w:rsidRPr="00E31528">
        <w:t xml:space="preserve">The Board provides a </w:t>
      </w:r>
      <w:r w:rsidR="00700295" w:rsidRPr="00E31528">
        <w:t xml:space="preserve">high quality, personalized, and evidence-based </w:t>
      </w:r>
      <w:r w:rsidRPr="00E31528">
        <w:t>program for professional development and staff training</w:t>
      </w:r>
      <w:r w:rsidR="000C2553" w:rsidRPr="00E31528">
        <w:t>s</w:t>
      </w:r>
      <w:r w:rsidRPr="00E31528">
        <w:t xml:space="preserve">. </w:t>
      </w:r>
    </w:p>
    <w:p w14:paraId="0E667533" w14:textId="77777777" w:rsidR="009625D6" w:rsidRPr="00E31528" w:rsidRDefault="009625D6" w:rsidP="00ED6B29">
      <w:pPr>
        <w:pStyle w:val="BodyText"/>
        <w:spacing w:after="180"/>
        <w:rPr>
          <w:b/>
          <w:bCs/>
        </w:rPr>
      </w:pPr>
      <w:r w:rsidRPr="00E31528">
        <w:rPr>
          <w:b/>
          <w:bCs/>
        </w:rPr>
        <w:t>Certified Personnel:</w:t>
      </w:r>
      <w:r w:rsidRPr="00E31528">
        <w:t xml:space="preserve"> Unless an employee is granted leave, failure to complete and document required professional development during the academic year will result in a reduction in salary and may be reflected in the employee’s evaluation. </w:t>
      </w:r>
      <w:r w:rsidRPr="00E31528">
        <w:rPr>
          <w:b/>
          <w:bCs/>
        </w:rPr>
        <w:t>03.19</w:t>
      </w:r>
    </w:p>
    <w:p w14:paraId="0BAADBEE" w14:textId="77777777" w:rsidR="002F02F6" w:rsidRPr="00E31528" w:rsidRDefault="002F02F6" w:rsidP="00ED6B29">
      <w:pPr>
        <w:pStyle w:val="BodyText"/>
        <w:spacing w:after="180"/>
        <w:rPr>
          <w:b/>
          <w:bCs/>
        </w:rPr>
      </w:pPr>
      <w:r w:rsidRPr="00E31528">
        <w:rPr>
          <w:b/>
          <w:bCs/>
        </w:rPr>
        <w:t>Classified Personnel</w:t>
      </w:r>
      <w:r w:rsidRPr="00E31528">
        <w:t xml:space="preserve">: The Superintendent shall develop and implement a program for continuing training for selected classified personnel. </w:t>
      </w:r>
      <w:r w:rsidRPr="00E31528">
        <w:rPr>
          <w:b/>
          <w:bCs/>
        </w:rPr>
        <w:t>03.29</w:t>
      </w:r>
    </w:p>
    <w:p w14:paraId="34C3E7FE" w14:textId="77777777" w:rsidR="002F02F6" w:rsidRPr="00E31528" w:rsidRDefault="002F02F6" w:rsidP="00ED6B29">
      <w:pPr>
        <w:pStyle w:val="Heading1"/>
        <w:spacing w:before="0" w:after="180"/>
        <w:rPr>
          <w:color w:val="808080" w:themeColor="background1" w:themeShade="80"/>
        </w:rPr>
      </w:pPr>
      <w:bookmarkStart w:id="635" w:name="_Toc139966007"/>
      <w:bookmarkStart w:id="636" w:name="_Toc478789135"/>
      <w:bookmarkStart w:id="637" w:name="_Toc479739489"/>
      <w:bookmarkStart w:id="638" w:name="_Toc479739550"/>
      <w:bookmarkStart w:id="639" w:name="_Toc479991203"/>
      <w:bookmarkStart w:id="640" w:name="_Toc479992811"/>
      <w:bookmarkStart w:id="641" w:name="_Toc480009455"/>
      <w:bookmarkStart w:id="642" w:name="_Toc480016043"/>
      <w:bookmarkStart w:id="643" w:name="_Toc480016101"/>
      <w:bookmarkStart w:id="644" w:name="_Toc480254728"/>
      <w:bookmarkStart w:id="645" w:name="_Toc480345565"/>
      <w:bookmarkStart w:id="646" w:name="_Toc480606749"/>
      <w:r w:rsidRPr="00E31528">
        <w:rPr>
          <w:color w:val="808080" w:themeColor="background1" w:themeShade="80"/>
        </w:rPr>
        <w:t>District Training</w:t>
      </w:r>
      <w:bookmarkEnd w:id="635"/>
    </w:p>
    <w:p w14:paraId="5AA7CD65" w14:textId="77777777" w:rsidR="002F02F6" w:rsidRPr="00E31528" w:rsidRDefault="002F02F6" w:rsidP="00ED6B29">
      <w:pPr>
        <w:pStyle w:val="BodyText"/>
        <w:spacing w:after="180"/>
      </w:pPr>
      <w:r w:rsidRPr="00E31528">
        <w:t xml:space="preserve">Procedure </w:t>
      </w:r>
      <w:r w:rsidRPr="00E31528">
        <w:rPr>
          <w:b/>
          <w:bCs/>
        </w:rPr>
        <w:t>03.19 AP.23</w:t>
      </w:r>
      <w:r w:rsidRPr="00E31528">
        <w:t xml:space="preserve"> may be used to track completion of local and state employee training requirements that apply across the District and maintain a record for the information of the Superintendent and Board.</w:t>
      </w:r>
    </w:p>
    <w:p w14:paraId="727F7886" w14:textId="77777777" w:rsidR="009625D6" w:rsidRPr="00E31528" w:rsidRDefault="009625D6" w:rsidP="00ED6B29">
      <w:pPr>
        <w:pStyle w:val="Heading1"/>
        <w:spacing w:before="0" w:after="180"/>
      </w:pPr>
      <w:bookmarkStart w:id="647" w:name="_Toc139966008"/>
      <w:r w:rsidRPr="00E31528">
        <w:t>Personnel Records</w:t>
      </w:r>
      <w:bookmarkEnd w:id="636"/>
      <w:bookmarkEnd w:id="637"/>
      <w:bookmarkEnd w:id="638"/>
      <w:bookmarkEnd w:id="639"/>
      <w:bookmarkEnd w:id="640"/>
      <w:bookmarkEnd w:id="641"/>
      <w:bookmarkEnd w:id="642"/>
      <w:bookmarkEnd w:id="643"/>
      <w:bookmarkEnd w:id="644"/>
      <w:bookmarkEnd w:id="645"/>
      <w:bookmarkEnd w:id="646"/>
      <w:bookmarkEnd w:id="647"/>
    </w:p>
    <w:p w14:paraId="1F3FAEE8" w14:textId="77777777" w:rsidR="009625D6" w:rsidRPr="00E31528" w:rsidRDefault="009625D6" w:rsidP="00ED6B29">
      <w:pPr>
        <w:pStyle w:val="BodyText"/>
        <w:spacing w:after="180"/>
        <w:rPr>
          <w:b/>
          <w:bCs/>
        </w:rPr>
      </w:pPr>
      <w:r w:rsidRPr="00E31528">
        <w:t xml:space="preserve">One (1) master personnel file is maintained in the Central Office for each employee. </w:t>
      </w:r>
      <w:r w:rsidR="00884C0D" w:rsidRPr="00E31528">
        <w:t xml:space="preserve">The Principal/supervisor may maintain a personnel folder for each person under </w:t>
      </w:r>
      <w:r w:rsidR="00CE6CE9" w:rsidRPr="00E31528">
        <w:t>their</w:t>
      </w:r>
      <w:r w:rsidR="00884C0D" w:rsidRPr="00E31528">
        <w:t xml:space="preserve"> supervision.</w:t>
      </w:r>
      <w:r w:rsidR="00884C0D" w:rsidRPr="00E31528">
        <w:rPr>
          <w:rStyle w:val="ksbanormal"/>
          <w:rFonts w:ascii="Garamond" w:hAnsi="Garamond"/>
        </w:rPr>
        <w:t xml:space="preserve"> </w:t>
      </w:r>
      <w:r w:rsidRPr="00E31528">
        <w:t xml:space="preserve">Employees may inspect their personnel files. </w:t>
      </w:r>
      <w:r w:rsidRPr="00E31528">
        <w:rPr>
          <w:b/>
          <w:bCs/>
        </w:rPr>
        <w:t>03.15/03.25</w:t>
      </w:r>
    </w:p>
    <w:p w14:paraId="6925C86E" w14:textId="77777777" w:rsidR="00B52F43" w:rsidRPr="00E31528" w:rsidRDefault="00B52F43" w:rsidP="00ED6B29">
      <w:pPr>
        <w:pStyle w:val="Heading1"/>
        <w:spacing w:before="0" w:after="180"/>
      </w:pPr>
      <w:bookmarkStart w:id="648" w:name="_Toc352576561"/>
      <w:bookmarkStart w:id="649" w:name="_Toc139966009"/>
      <w:r w:rsidRPr="00E31528">
        <w:t>Retention of Recordings</w:t>
      </w:r>
      <w:bookmarkEnd w:id="648"/>
      <w:bookmarkEnd w:id="649"/>
    </w:p>
    <w:p w14:paraId="69870F1B" w14:textId="77777777" w:rsidR="00C43904" w:rsidRPr="00E31528" w:rsidRDefault="00C43904" w:rsidP="00ED6B29">
      <w:pPr>
        <w:pStyle w:val="policytext"/>
        <w:spacing w:after="180"/>
        <w:rPr>
          <w:rFonts w:ascii="Garamond" w:hAnsi="Garamond"/>
        </w:rPr>
      </w:pPr>
      <w:r w:rsidRPr="00E31528">
        <w:rPr>
          <w:rStyle w:val="ksbabold"/>
          <w:rFonts w:ascii="Garamond" w:hAnsi="Garamond"/>
          <w:b w:val="0"/>
        </w:rPr>
        <w:t xml:space="preserve">Employees shall comply with the statutory requirement that school officials are to retain </w:t>
      </w:r>
      <w:r w:rsidRPr="00E31528">
        <w:rPr>
          <w:rStyle w:val="ksbanormal"/>
          <w:rFonts w:ascii="Garamond" w:hAnsi="Garamond"/>
        </w:rPr>
        <w:t>any digital, video, or audio recording as required by law.</w:t>
      </w:r>
      <w:r w:rsidRPr="00E31528">
        <w:rPr>
          <w:rStyle w:val="ksbabold"/>
          <w:rFonts w:ascii="Garamond" w:hAnsi="Garamond"/>
        </w:rPr>
        <w:t xml:space="preserve"> 01.61</w:t>
      </w:r>
    </w:p>
    <w:p w14:paraId="7D5B7544" w14:textId="77777777" w:rsidR="009625D6" w:rsidRPr="00E31528" w:rsidRDefault="009625D6">
      <w:pPr>
        <w:pStyle w:val="BodyText"/>
      </w:pPr>
    </w:p>
    <w:p w14:paraId="38AEB893" w14:textId="77777777" w:rsidR="009625D6" w:rsidRPr="00E31528" w:rsidRDefault="009625D6" w:rsidP="007D4D6E">
      <w:pPr>
        <w:sectPr w:rsidR="009625D6" w:rsidRPr="00E31528">
          <w:headerReference w:type="default" r:id="rId43"/>
          <w:footerReference w:type="default" r:id="rId44"/>
          <w:type w:val="continuous"/>
          <w:pgSz w:w="12240" w:h="15840" w:code="1"/>
          <w:pgMar w:top="1800" w:right="1200" w:bottom="1800" w:left="3360" w:header="960" w:footer="960" w:gutter="0"/>
          <w:cols w:space="360"/>
          <w:titlePg/>
        </w:sectPr>
      </w:pPr>
    </w:p>
    <w:p w14:paraId="21EBB772" w14:textId="77777777" w:rsidR="009625D6" w:rsidRPr="00E31528" w:rsidRDefault="00DB6F6C" w:rsidP="007D4D6E">
      <w:pPr>
        <w:sectPr w:rsidR="009625D6" w:rsidRPr="00E31528">
          <w:headerReference w:type="first" r:id="rId45"/>
          <w:pgSz w:w="12240" w:h="15840" w:code="1"/>
          <w:pgMar w:top="1800" w:right="1200" w:bottom="1800" w:left="3360" w:header="960" w:footer="960" w:gutter="0"/>
          <w:cols w:space="360"/>
          <w:titlePg/>
        </w:sectPr>
      </w:pPr>
      <w:bookmarkStart w:id="650" w:name="_Toc480864790"/>
      <w:bookmarkStart w:id="651" w:name="_Toc480864900"/>
      <w:bookmarkStart w:id="652" w:name="_Toc483210513"/>
      <w:bookmarkStart w:id="653" w:name="_Toc40684966"/>
      <w:bookmarkStart w:id="654" w:name="_Toc70389755"/>
      <w:bookmarkStart w:id="655" w:name="_Toc70394517"/>
      <w:bookmarkStart w:id="656" w:name="_Toc101259086"/>
      <w:bookmarkStart w:id="657" w:name="_Toc129148258"/>
      <w:bookmarkStart w:id="658" w:name="_Toc129148389"/>
      <w:bookmarkStart w:id="659" w:name="_Toc135716848"/>
      <w:bookmarkStart w:id="660" w:name="_Toc135717293"/>
      <w:bookmarkStart w:id="661" w:name="_Toc138047628"/>
      <w:bookmarkStart w:id="662" w:name="_Toc138047994"/>
      <w:bookmarkStart w:id="663" w:name="_Toc138048934"/>
      <w:bookmarkStart w:id="664" w:name="_Toc138062602"/>
      <w:bookmarkStart w:id="665" w:name="_Toc138126774"/>
      <w:bookmarkStart w:id="666" w:name="_Toc138126840"/>
      <w:bookmarkStart w:id="667" w:name="_Toc138210134"/>
      <w:bookmarkStart w:id="668" w:name="_Toc139429729"/>
      <w:bookmarkStart w:id="669" w:name="_Toc164047860"/>
      <w:bookmarkStart w:id="670" w:name="_Toc164048018"/>
      <w:bookmarkStart w:id="671" w:name="_Toc164660324"/>
      <w:bookmarkStart w:id="672" w:name="_Toc194907233"/>
      <w:bookmarkStart w:id="673" w:name="_Toc196207194"/>
      <w:bookmarkStart w:id="674" w:name="_Toc197825517"/>
      <w:bookmarkStart w:id="675" w:name="_Toc198527711"/>
      <w:bookmarkStart w:id="676" w:name="_Toc199211253"/>
      <w:bookmarkStart w:id="677" w:name="_Toc200424027"/>
      <w:bookmarkStart w:id="678" w:name="_Toc200424103"/>
      <w:bookmarkStart w:id="679" w:name="_Toc200424429"/>
      <w:bookmarkStart w:id="680" w:name="_Toc225315872"/>
      <w:bookmarkStart w:id="681" w:name="_Toc226165310"/>
      <w:bookmarkStart w:id="682" w:name="_Toc226166768"/>
      <w:bookmarkStart w:id="683" w:name="_Toc226527900"/>
      <w:bookmarkStart w:id="684" w:name="_Toc257026936"/>
      <w:bookmarkStart w:id="685" w:name="_Toc258483033"/>
      <w:bookmarkStart w:id="686" w:name="_Toc259447956"/>
      <w:bookmarkStart w:id="687" w:name="_Toc264533771"/>
      <w:bookmarkStart w:id="688" w:name="_Toc291056931"/>
      <w:bookmarkStart w:id="689" w:name="_Toc295120061"/>
      <w:bookmarkStart w:id="690" w:name="_Toc300726377"/>
      <w:bookmarkStart w:id="691" w:name="_Toc317755486"/>
      <w:bookmarkStart w:id="692" w:name="_Toc322067331"/>
      <w:bookmarkStart w:id="693" w:name="_Toc328056510"/>
      <w:bookmarkStart w:id="694" w:name="_Toc329602802"/>
      <w:bookmarkStart w:id="695" w:name="_Toc353266298"/>
      <w:bookmarkStart w:id="696" w:name="_Toc386177980"/>
      <w:bookmarkStart w:id="697" w:name="_Toc394301170"/>
      <w:bookmarkStart w:id="698" w:name="_Toc414881689"/>
      <w:bookmarkStart w:id="699" w:name="_Toc416098433"/>
      <w:bookmarkStart w:id="700" w:name="_Toc419444184"/>
      <w:bookmarkStart w:id="701" w:name="_Toc423072326"/>
      <w:bookmarkStart w:id="702" w:name="_Toc447263145"/>
      <w:bookmarkStart w:id="703" w:name="_Toc454262926"/>
      <w:bookmarkStart w:id="704" w:name="_Toc454263004"/>
      <w:bookmarkStart w:id="705" w:name="_Toc478453069"/>
      <w:bookmarkStart w:id="706" w:name="_Toc478723220"/>
      <w:bookmarkStart w:id="707" w:name="_Toc479320602"/>
      <w:bookmarkStart w:id="708" w:name="_Toc478789136"/>
      <w:bookmarkStart w:id="709" w:name="_Toc479739490"/>
      <w:r w:rsidRPr="00E31528">
        <w:rPr>
          <w:noProof/>
          <w:sz w:val="20"/>
        </w:rPr>
        <w:lastRenderedPageBreak/>
        <mc:AlternateContent>
          <mc:Choice Requires="wps">
            <w:drawing>
              <wp:anchor distT="0" distB="0" distL="114300" distR="114300" simplePos="0" relativeHeight="251643392" behindDoc="0" locked="0" layoutInCell="1" allowOverlap="1" wp14:anchorId="1F21ED3B" wp14:editId="7396B2BE">
                <wp:simplePos x="0" y="0"/>
                <wp:positionH relativeFrom="column">
                  <wp:posOffset>3006090</wp:posOffset>
                </wp:positionH>
                <wp:positionV relativeFrom="paragraph">
                  <wp:posOffset>-515620</wp:posOffset>
                </wp:positionV>
                <wp:extent cx="1828800" cy="1828800"/>
                <wp:effectExtent l="0" t="0" r="0" b="0"/>
                <wp:wrapSquare wrapText="bothSides"/>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37C25E5D" w14:textId="77777777" w:rsidR="002F02F6" w:rsidRDefault="002F02F6">
                            <w:pPr>
                              <w:jc w:val="center"/>
                              <w:rPr>
                                <w:rFonts w:ascii="Arial Black" w:hAnsi="Arial Black"/>
                                <w:sz w:val="36"/>
                              </w:rPr>
                            </w:pPr>
                            <w:r>
                              <w:rPr>
                                <w:rFonts w:ascii="Arial Black" w:hAnsi="Arial Black"/>
                                <w:sz w:val="36"/>
                              </w:rPr>
                              <w:t>Section</w:t>
                            </w:r>
                          </w:p>
                          <w:p w14:paraId="36AAF0D3" w14:textId="77777777" w:rsidR="002F02F6" w:rsidRDefault="002F02F6">
                            <w:pPr>
                              <w:jc w:val="center"/>
                            </w:pPr>
                            <w:r>
                              <w:rPr>
                                <w:rFonts w:ascii="Arial Black" w:hAnsi="Arial Black"/>
                                <w:sz w:val="14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1ED3B" id="Text Box 7" o:spid="_x0000_s1048" type="#_x0000_t202" style="position:absolute;margin-left:236.7pt;margin-top:-40.6pt;width:2in;height:2in;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">
                <v:textbox>
                  <w:txbxContent>
                    <w:p w14:paraId="37C25E5D" w14:textId="77777777" w:rsidR="002F02F6" w:rsidRDefault="002F02F6">
                      <w:pPr>
                        <w:jc w:val="center"/>
                        <w:rPr>
                          <w:rFonts w:ascii="Arial Black" w:hAnsi="Arial Black"/>
                          <w:sz w:val="36"/>
                        </w:rPr>
                      </w:pPr>
                      <w:r>
                        <w:rPr>
                          <w:rFonts w:ascii="Arial Black" w:hAnsi="Arial Black"/>
                          <w:sz w:val="36"/>
                        </w:rPr>
                        <w:t>Section</w:t>
                      </w:r>
                    </w:p>
                    <w:p w14:paraId="36AAF0D3" w14:textId="77777777" w:rsidR="002F02F6" w:rsidRDefault="002F02F6">
                      <w:pPr>
                        <w:jc w:val="center"/>
                      </w:pPr>
                      <w:r>
                        <w:rPr>
                          <w:rFonts w:ascii="Arial Black" w:hAnsi="Arial Black"/>
                          <w:sz w:val="144"/>
                        </w:rPr>
                        <w:t>4</w:t>
                      </w:r>
                    </w:p>
                  </w:txbxContent>
                </v:textbox>
                <w10:wrap type="square"/>
              </v:shape>
            </w:pict>
          </mc:Fallback>
        </mc:AlternateConten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14:paraId="6AE9544C" w14:textId="77777777" w:rsidR="009625D6" w:rsidRPr="00E31528" w:rsidRDefault="009625D6">
      <w:pPr>
        <w:pStyle w:val="ChapterTitle"/>
        <w:ind w:left="720"/>
        <w:sectPr w:rsidR="009625D6" w:rsidRPr="00E31528">
          <w:headerReference w:type="default" r:id="rId46"/>
          <w:footerReference w:type="default" r:id="rId47"/>
          <w:headerReference w:type="first" r:id="rId48"/>
          <w:type w:val="continuous"/>
          <w:pgSz w:w="12240" w:h="15840" w:code="1"/>
          <w:pgMar w:top="1200" w:right="1200" w:bottom="1800" w:left="1200" w:header="0" w:footer="960" w:gutter="0"/>
          <w:cols w:space="360"/>
        </w:sectPr>
      </w:pPr>
    </w:p>
    <w:p w14:paraId="1453D72E" w14:textId="77777777" w:rsidR="009625D6" w:rsidRPr="00E31528" w:rsidRDefault="009625D6">
      <w:pPr>
        <w:pStyle w:val="ChapterTitle"/>
        <w:spacing w:before="360" w:after="240"/>
        <w:sectPr w:rsidR="009625D6" w:rsidRPr="00E31528">
          <w:type w:val="continuous"/>
          <w:pgSz w:w="12240" w:h="15840" w:code="1"/>
          <w:pgMar w:top="1800" w:right="1195" w:bottom="1800" w:left="3355" w:header="965" w:footer="965" w:gutter="0"/>
          <w:cols w:space="360"/>
        </w:sectPr>
      </w:pPr>
      <w:bookmarkStart w:id="710" w:name="_Toc479991204"/>
      <w:bookmarkStart w:id="711" w:name="_Toc479992812"/>
      <w:bookmarkStart w:id="712" w:name="_Toc480009456"/>
      <w:bookmarkStart w:id="713" w:name="_Toc480016044"/>
      <w:bookmarkStart w:id="714" w:name="_Toc480016102"/>
      <w:bookmarkStart w:id="715" w:name="_Toc480254729"/>
      <w:bookmarkStart w:id="716" w:name="_Toc480345566"/>
      <w:bookmarkStart w:id="717" w:name="_Toc480606750"/>
      <w:bookmarkStart w:id="718" w:name="_Toc139966010"/>
      <w:r w:rsidRPr="00E31528">
        <w:t>Employee Conduct</w:t>
      </w:r>
      <w:bookmarkEnd w:id="708"/>
      <w:bookmarkEnd w:id="709"/>
      <w:bookmarkEnd w:id="710"/>
      <w:bookmarkEnd w:id="711"/>
      <w:bookmarkEnd w:id="712"/>
      <w:bookmarkEnd w:id="713"/>
      <w:bookmarkEnd w:id="714"/>
      <w:bookmarkEnd w:id="715"/>
      <w:bookmarkEnd w:id="716"/>
      <w:bookmarkEnd w:id="717"/>
      <w:bookmarkEnd w:id="718"/>
    </w:p>
    <w:p w14:paraId="6F72C504" w14:textId="77777777" w:rsidR="009625D6" w:rsidRPr="00E31528" w:rsidRDefault="009625D6" w:rsidP="00ED6B29">
      <w:pPr>
        <w:pStyle w:val="Heading1"/>
        <w:spacing w:before="0" w:after="180"/>
        <w:ind w:left="2160"/>
      </w:pPr>
      <w:bookmarkStart w:id="719" w:name="_Toc478442606"/>
      <w:bookmarkStart w:id="720" w:name="_Toc478789137"/>
      <w:bookmarkStart w:id="721" w:name="_Toc479739491"/>
      <w:bookmarkStart w:id="722" w:name="_Toc479739551"/>
      <w:bookmarkStart w:id="723" w:name="_Toc479991205"/>
      <w:bookmarkStart w:id="724" w:name="_Toc479992813"/>
      <w:bookmarkStart w:id="725" w:name="_Toc480009457"/>
      <w:bookmarkStart w:id="726" w:name="_Toc480016045"/>
      <w:bookmarkStart w:id="727" w:name="_Toc480016103"/>
      <w:bookmarkStart w:id="728" w:name="_Toc480254730"/>
      <w:bookmarkStart w:id="729" w:name="_Toc480345567"/>
      <w:bookmarkStart w:id="730" w:name="_Toc480606751"/>
      <w:bookmarkStart w:id="731" w:name="_Toc139966011"/>
      <w:r w:rsidRPr="00E31528">
        <w:t>Absenteeism/Tardiness/Substitute</w:t>
      </w:r>
      <w:bookmarkEnd w:id="719"/>
      <w:r w:rsidRPr="00E31528">
        <w:t>s</w:t>
      </w:r>
      <w:bookmarkEnd w:id="720"/>
      <w:bookmarkEnd w:id="721"/>
      <w:bookmarkEnd w:id="722"/>
      <w:bookmarkEnd w:id="723"/>
      <w:bookmarkEnd w:id="724"/>
      <w:bookmarkEnd w:id="725"/>
      <w:bookmarkEnd w:id="726"/>
      <w:bookmarkEnd w:id="727"/>
      <w:bookmarkEnd w:id="728"/>
      <w:bookmarkEnd w:id="729"/>
      <w:bookmarkEnd w:id="730"/>
      <w:bookmarkEnd w:id="731"/>
    </w:p>
    <w:p w14:paraId="20FD2B55" w14:textId="77777777" w:rsidR="009625D6" w:rsidRPr="00E31528" w:rsidRDefault="00DB6F6C" w:rsidP="00ED6B29">
      <w:pPr>
        <w:pStyle w:val="BodyText"/>
        <w:spacing w:after="180"/>
        <w:ind w:left="2160"/>
      </w:pPr>
      <w:r w:rsidRPr="00E31528">
        <w:rPr>
          <w:noProof/>
        </w:rPr>
        <mc:AlternateContent>
          <mc:Choice Requires="wps">
            <w:drawing>
              <wp:anchor distT="0" distB="0" distL="114300" distR="114300" simplePos="0" relativeHeight="251664896" behindDoc="0" locked="0" layoutInCell="1" allowOverlap="1" wp14:anchorId="775419B5" wp14:editId="706B2A2A">
                <wp:simplePos x="0" y="0"/>
                <wp:positionH relativeFrom="column">
                  <wp:posOffset>-168275</wp:posOffset>
                </wp:positionH>
                <wp:positionV relativeFrom="paragraph">
                  <wp:posOffset>20320</wp:posOffset>
                </wp:positionV>
                <wp:extent cx="1485900" cy="620395"/>
                <wp:effectExtent l="0" t="0" r="0" b="0"/>
                <wp:wrapNone/>
                <wp:docPr id="1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20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BA6FC0" w14:textId="77777777" w:rsidR="002F02F6" w:rsidRPr="00ED5EF9" w:rsidRDefault="002F02F6" w:rsidP="002B1552">
                            <w:pPr>
                              <w:pStyle w:val="BodyText3"/>
                              <w:jc w:val="left"/>
                              <w:rPr>
                                <w:rFonts w:ascii="Century Gothic" w:hAnsi="Century Gothic"/>
                                <w:color w:val="FF0000"/>
                                <w:sz w:val="16"/>
                                <w:szCs w:val="16"/>
                              </w:rPr>
                            </w:pPr>
                            <w:r w:rsidRPr="00ED5EF9">
                              <w:rPr>
                                <w:rFonts w:ascii="Century Gothic" w:hAnsi="Century Gothic"/>
                                <w:color w:val="FF0000"/>
                                <w:sz w:val="16"/>
                                <w:szCs w:val="16"/>
                              </w:rPr>
                              <w:t>When you must be absent or tardy, contact your immediate 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419B5" id="Text Box 69" o:spid="_x0000_s1049" type="#_x0000_t202" style="position:absolute;left:0;text-align:left;margin-left:-13.25pt;margin-top:1.6pt;width:117pt;height:48.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73hgIAABk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" stroked="f">
                <v:textbox>
                  <w:txbxContent>
                    <w:p w14:paraId="41BA6FC0" w14:textId="77777777" w:rsidR="002F02F6" w:rsidRPr="00ED5EF9" w:rsidRDefault="002F02F6" w:rsidP="002B1552">
                      <w:pPr>
                        <w:pStyle w:val="BodyText3"/>
                        <w:jc w:val="left"/>
                        <w:rPr>
                          <w:rFonts w:ascii="Century Gothic" w:hAnsi="Century Gothic"/>
                          <w:color w:val="FF0000"/>
                          <w:sz w:val="16"/>
                          <w:szCs w:val="16"/>
                        </w:rPr>
                      </w:pPr>
                      <w:r w:rsidRPr="00ED5EF9">
                        <w:rPr>
                          <w:rFonts w:ascii="Century Gothic" w:hAnsi="Century Gothic"/>
                          <w:color w:val="FF0000"/>
                          <w:sz w:val="16"/>
                          <w:szCs w:val="16"/>
                        </w:rPr>
                        <w:t>When you must be absent or tardy, contact your immediate supervisor.</w:t>
                      </w:r>
                    </w:p>
                  </w:txbxContent>
                </v:textbox>
              </v:shape>
            </w:pict>
          </mc:Fallback>
        </mc:AlternateContent>
      </w:r>
      <w:r w:rsidR="009625D6" w:rsidRPr="00E31528">
        <w:t>Employees are expected to notify their immediate supervisor when they must be tardy or absent. Staff in positions requiring substitutes must contact their immediate supervisor or</w:t>
      </w:r>
      <w:r w:rsidR="00040F57" w:rsidRPr="00E31528">
        <w:t xml:space="preserve"> designee</w:t>
      </w:r>
      <w:r w:rsidR="009625D6" w:rsidRPr="00E31528">
        <w:t xml:space="preserve"> to request a substitute for the day.</w:t>
      </w:r>
    </w:p>
    <w:p w14:paraId="2B741F8A" w14:textId="77777777" w:rsidR="00DC3892" w:rsidRPr="00E31528" w:rsidRDefault="00DC3892" w:rsidP="00ED6B29">
      <w:pPr>
        <w:pStyle w:val="Heading1"/>
        <w:spacing w:before="0" w:after="180"/>
        <w:ind w:left="2160"/>
      </w:pPr>
      <w:bookmarkStart w:id="732" w:name="_Toc194894558"/>
      <w:bookmarkStart w:id="733" w:name="_Toc139966012"/>
      <w:bookmarkStart w:id="734" w:name="_Toc478789138"/>
      <w:bookmarkStart w:id="735" w:name="_Toc479739492"/>
      <w:bookmarkStart w:id="736" w:name="_Toc479739552"/>
      <w:bookmarkStart w:id="737" w:name="_Toc479991206"/>
      <w:bookmarkStart w:id="738" w:name="_Toc479992814"/>
      <w:bookmarkStart w:id="739" w:name="_Toc480009458"/>
      <w:bookmarkStart w:id="740" w:name="_Toc480016046"/>
      <w:bookmarkStart w:id="741" w:name="_Toc480016104"/>
      <w:bookmarkStart w:id="742" w:name="_Toc480254731"/>
      <w:bookmarkStart w:id="743" w:name="_Toc480345568"/>
      <w:bookmarkStart w:id="744" w:name="_Toc480606752"/>
      <w:bookmarkStart w:id="745" w:name="_Toc478442607"/>
      <w:r w:rsidRPr="00E31528">
        <w:t>Staff Meetings</w:t>
      </w:r>
      <w:bookmarkEnd w:id="732"/>
      <w:bookmarkEnd w:id="733"/>
    </w:p>
    <w:p w14:paraId="20EACBCC" w14:textId="77777777" w:rsidR="00DC3892" w:rsidRPr="00E31528" w:rsidRDefault="00DC3892" w:rsidP="00ED6B29">
      <w:pPr>
        <w:pStyle w:val="policytext"/>
        <w:spacing w:after="180"/>
        <w:ind w:left="2160"/>
        <w:rPr>
          <w:rFonts w:ascii="Garamond" w:hAnsi="Garamond"/>
        </w:rPr>
      </w:pPr>
      <w:r w:rsidRPr="00E31528">
        <w:rPr>
          <w:rFonts w:ascii="Garamond" w:hAnsi="Garamond"/>
        </w:rPr>
        <w:t>Unless they are on leave or have been excused by the Principal/designee, staff members shall attend meetings called by the Principal or other authorized administrator.</w:t>
      </w:r>
      <w:r w:rsidRPr="00E31528">
        <w:rPr>
          <w:rFonts w:ascii="Garamond" w:hAnsi="Garamond"/>
          <w:b/>
        </w:rPr>
        <w:t>03.1335</w:t>
      </w:r>
    </w:p>
    <w:p w14:paraId="6A9922B4" w14:textId="77777777" w:rsidR="003750D4" w:rsidRPr="00E31528" w:rsidRDefault="003750D4" w:rsidP="00ED6B29">
      <w:pPr>
        <w:pStyle w:val="Heading1"/>
        <w:tabs>
          <w:tab w:val="left" w:pos="540"/>
        </w:tabs>
        <w:spacing w:before="0" w:after="180"/>
        <w:ind w:left="2160"/>
      </w:pPr>
      <w:bookmarkStart w:id="746" w:name="_Toc290369483"/>
      <w:bookmarkStart w:id="747" w:name="_Toc139966013"/>
      <w:r w:rsidRPr="00E31528">
        <w:t>Political Activities</w:t>
      </w:r>
      <w:bookmarkEnd w:id="746"/>
      <w:bookmarkEnd w:id="747"/>
    </w:p>
    <w:p w14:paraId="0FD54C2E" w14:textId="77777777" w:rsidR="003750D4" w:rsidRPr="00E31528" w:rsidRDefault="003750D4" w:rsidP="00ED6B29">
      <w:pPr>
        <w:pStyle w:val="BodyText"/>
        <w:spacing w:after="180"/>
        <w:ind w:left="2160"/>
      </w:pPr>
      <w:r w:rsidRPr="00E31528">
        <w:t xml:space="preserve">Employees shall not promote, organize, or engage in political activities while performing their duties or during the </w:t>
      </w:r>
      <w:r w:rsidRPr="00E31528">
        <w:rPr>
          <w:rStyle w:val="ksbanormal"/>
          <w:rFonts w:ascii="Garamond" w:hAnsi="Garamond"/>
        </w:rPr>
        <w:t xml:space="preserve">work </w:t>
      </w:r>
      <w:r w:rsidRPr="00E31528">
        <w:t>day. Promoting or engaging in political activities shall include, but not be limited to, the following:</w:t>
      </w:r>
    </w:p>
    <w:p w14:paraId="04D82CB3" w14:textId="77777777" w:rsidR="003750D4" w:rsidRPr="00E31528" w:rsidRDefault="003750D4" w:rsidP="002A3C91">
      <w:pPr>
        <w:pStyle w:val="BodyText"/>
        <w:numPr>
          <w:ilvl w:val="0"/>
          <w:numId w:val="15"/>
        </w:numPr>
        <w:spacing w:after="60"/>
        <w:ind w:left="2880"/>
      </w:pPr>
      <w:r w:rsidRPr="00E31528">
        <w:t>Encouraging students to adopt or support a particular political position, party, or candidate; or</w:t>
      </w:r>
    </w:p>
    <w:p w14:paraId="7437740A" w14:textId="77777777" w:rsidR="003750D4" w:rsidRPr="00E31528" w:rsidRDefault="003750D4" w:rsidP="002A3C91">
      <w:pPr>
        <w:pStyle w:val="BodyText"/>
        <w:numPr>
          <w:ilvl w:val="0"/>
          <w:numId w:val="15"/>
        </w:numPr>
        <w:ind w:left="2880"/>
      </w:pPr>
      <w:r w:rsidRPr="00E31528">
        <w:t xml:space="preserve">Using school property or materials to advance the support of a particular political position, party, or candidate. </w:t>
      </w:r>
      <w:r w:rsidRPr="00E31528">
        <w:rPr>
          <w:b/>
        </w:rPr>
        <w:t>03.1324/03.2324</w:t>
      </w:r>
    </w:p>
    <w:p w14:paraId="0E6B9980" w14:textId="0E054C2B" w:rsidR="003750D4" w:rsidRPr="00E31528" w:rsidRDefault="003750D4" w:rsidP="00ED6B29">
      <w:pPr>
        <w:pStyle w:val="BodyText"/>
        <w:spacing w:after="180"/>
        <w:ind w:left="2160"/>
      </w:pPr>
      <w:r w:rsidRPr="00E31528">
        <w:t>In addition, KRS 161.164 prohibits employees from taking part in the management of any political campaign for school board.</w:t>
      </w:r>
      <w:r w:rsidR="009F65C5" w:rsidRPr="00E31528">
        <w:t xml:space="preserve"> </w:t>
      </w:r>
    </w:p>
    <w:p w14:paraId="29E9EB90" w14:textId="49DA00C1" w:rsidR="009F65C5" w:rsidRPr="00E31528" w:rsidRDefault="009F65C5" w:rsidP="00ED6B29">
      <w:pPr>
        <w:pStyle w:val="Heading1"/>
        <w:spacing w:before="0" w:after="180"/>
        <w:ind w:left="2160"/>
      </w:pPr>
      <w:bookmarkStart w:id="748" w:name="_Toc139966014"/>
      <w:r w:rsidRPr="00E31528">
        <w:t>Employee Religious Expression</w:t>
      </w:r>
      <w:bookmarkEnd w:id="748"/>
    </w:p>
    <w:p w14:paraId="4B5BCA26" w14:textId="543993BF" w:rsidR="009F65C5" w:rsidRPr="00E31528" w:rsidRDefault="009F65C5" w:rsidP="00ED6B29">
      <w:pPr>
        <w:pStyle w:val="BodyText"/>
        <w:spacing w:after="180"/>
        <w:ind w:left="2160"/>
      </w:pPr>
      <w:r w:rsidRPr="00E31528">
        <w:t>The District shall not punish or prohibit an employee from, or punish an employee for, engaging in private religious expression otherwise protected by the First Amendment to the United States Constitution absent a showing that the employee has engaged in actual coercion. 03.13241/03.23241</w:t>
      </w:r>
    </w:p>
    <w:p w14:paraId="50EC6C56" w14:textId="13B88C45" w:rsidR="009625D6" w:rsidRPr="00E31528" w:rsidRDefault="009625D6">
      <w:pPr>
        <w:pStyle w:val="Heading1"/>
        <w:spacing w:before="0" w:after="0"/>
        <w:ind w:left="2160"/>
      </w:pPr>
      <w:bookmarkStart w:id="749" w:name="_Toc139966015"/>
      <w:r w:rsidRPr="00E31528">
        <w:lastRenderedPageBreak/>
        <w:t>Disrupting the Educational Process</w:t>
      </w:r>
      <w:bookmarkEnd w:id="734"/>
      <w:bookmarkEnd w:id="735"/>
      <w:bookmarkEnd w:id="736"/>
      <w:bookmarkEnd w:id="737"/>
      <w:bookmarkEnd w:id="738"/>
      <w:bookmarkEnd w:id="739"/>
      <w:bookmarkEnd w:id="740"/>
      <w:bookmarkEnd w:id="741"/>
      <w:bookmarkEnd w:id="742"/>
      <w:bookmarkEnd w:id="743"/>
      <w:bookmarkEnd w:id="744"/>
      <w:bookmarkEnd w:id="749"/>
    </w:p>
    <w:p w14:paraId="1904F8DC" w14:textId="77777777" w:rsidR="009625D6" w:rsidRPr="00E31528" w:rsidRDefault="009625D6">
      <w:pPr>
        <w:pStyle w:val="BodyText"/>
        <w:spacing w:after="60"/>
        <w:ind w:left="2160"/>
      </w:pPr>
      <w:r w:rsidRPr="00E31528">
        <w:t>Any employee who participates in or encourages activities that disrupt the educational process may be subject to disciplinary action, including termination.</w:t>
      </w:r>
    </w:p>
    <w:p w14:paraId="6ECBCCB0" w14:textId="77777777" w:rsidR="009625D6" w:rsidRPr="00E31528" w:rsidRDefault="009625D6">
      <w:pPr>
        <w:pStyle w:val="List123"/>
        <w:spacing w:after="40"/>
        <w:ind w:left="2160" w:firstLine="0"/>
        <w:rPr>
          <w:rFonts w:ascii="Garamond" w:hAnsi="Garamond"/>
        </w:rPr>
      </w:pPr>
      <w:r w:rsidRPr="00E31528">
        <w:rPr>
          <w:rFonts w:ascii="Garamond" w:hAnsi="Garamond"/>
        </w:rPr>
        <w:t>Behavior that disrupts the educational process includes, but is not limited to:</w:t>
      </w:r>
    </w:p>
    <w:p w14:paraId="1B7861B1" w14:textId="77777777" w:rsidR="009625D6" w:rsidRPr="00E31528" w:rsidRDefault="009625D6" w:rsidP="00ED6B29">
      <w:pPr>
        <w:pStyle w:val="List123"/>
        <w:numPr>
          <w:ilvl w:val="0"/>
          <w:numId w:val="6"/>
        </w:numPr>
        <w:tabs>
          <w:tab w:val="clear" w:pos="720"/>
          <w:tab w:val="num" w:pos="360"/>
        </w:tabs>
        <w:spacing w:after="60"/>
        <w:ind w:left="2520"/>
        <w:rPr>
          <w:rFonts w:ascii="Garamond" w:hAnsi="Garamond"/>
        </w:rPr>
      </w:pPr>
      <w:r w:rsidRPr="00E31528">
        <w:rPr>
          <w:rFonts w:ascii="Garamond" w:hAnsi="Garamond"/>
        </w:rPr>
        <w:t>conduct that threatens the health, safety or welfare of others;</w:t>
      </w:r>
    </w:p>
    <w:p w14:paraId="7448908D" w14:textId="77777777" w:rsidR="009625D6" w:rsidRPr="00E31528" w:rsidRDefault="009625D6" w:rsidP="00ED6B29">
      <w:pPr>
        <w:pStyle w:val="List123"/>
        <w:numPr>
          <w:ilvl w:val="0"/>
          <w:numId w:val="6"/>
        </w:numPr>
        <w:tabs>
          <w:tab w:val="clear" w:pos="720"/>
          <w:tab w:val="num" w:pos="360"/>
        </w:tabs>
        <w:spacing w:after="60"/>
        <w:ind w:left="2520"/>
        <w:rPr>
          <w:rFonts w:ascii="Garamond" w:hAnsi="Garamond"/>
        </w:rPr>
      </w:pPr>
      <w:r w:rsidRPr="00E31528">
        <w:rPr>
          <w:rFonts w:ascii="Garamond" w:hAnsi="Garamond"/>
        </w:rPr>
        <w:t>conduct that may damage public or private property (including the property of students or staff);</w:t>
      </w:r>
    </w:p>
    <w:p w14:paraId="1EDE557B" w14:textId="77777777" w:rsidR="009625D6" w:rsidRPr="00E31528" w:rsidRDefault="009625D6" w:rsidP="00ED6B29">
      <w:pPr>
        <w:pStyle w:val="List123"/>
        <w:numPr>
          <w:ilvl w:val="0"/>
          <w:numId w:val="6"/>
        </w:numPr>
        <w:tabs>
          <w:tab w:val="clear" w:pos="720"/>
          <w:tab w:val="num" w:pos="360"/>
        </w:tabs>
        <w:spacing w:after="60"/>
        <w:ind w:left="2520"/>
        <w:rPr>
          <w:rFonts w:ascii="Garamond" w:hAnsi="Garamond"/>
        </w:rPr>
      </w:pPr>
      <w:r w:rsidRPr="00E31528">
        <w:rPr>
          <w:rFonts w:ascii="Garamond" w:hAnsi="Garamond"/>
        </w:rPr>
        <w:t>illegal activity;</w:t>
      </w:r>
    </w:p>
    <w:p w14:paraId="528204A8" w14:textId="77777777" w:rsidR="009625D6" w:rsidRPr="00E31528" w:rsidRDefault="009625D6" w:rsidP="00ED6B29">
      <w:pPr>
        <w:pStyle w:val="List123"/>
        <w:numPr>
          <w:ilvl w:val="0"/>
          <w:numId w:val="6"/>
        </w:numPr>
        <w:tabs>
          <w:tab w:val="clear" w:pos="720"/>
          <w:tab w:val="num" w:pos="360"/>
        </w:tabs>
        <w:spacing w:after="60"/>
        <w:ind w:left="2520"/>
        <w:rPr>
          <w:rFonts w:ascii="Garamond" w:hAnsi="Garamond"/>
        </w:rPr>
      </w:pPr>
      <w:r w:rsidRPr="00E31528">
        <w:rPr>
          <w:rFonts w:ascii="Garamond" w:hAnsi="Garamond"/>
        </w:rPr>
        <w:t>conduct that interferes with a student’s access to educational opportunities or programs, including ability to attend, participate in, and benefit from instructional and extracurricular activities; or</w:t>
      </w:r>
    </w:p>
    <w:p w14:paraId="60F98AFA" w14:textId="77777777" w:rsidR="009625D6" w:rsidRPr="00E31528" w:rsidRDefault="009625D6" w:rsidP="005D1AA5">
      <w:pPr>
        <w:pStyle w:val="List123"/>
        <w:numPr>
          <w:ilvl w:val="0"/>
          <w:numId w:val="6"/>
        </w:numPr>
        <w:tabs>
          <w:tab w:val="clear" w:pos="720"/>
          <w:tab w:val="num" w:pos="360"/>
        </w:tabs>
        <w:ind w:left="2520"/>
        <w:rPr>
          <w:rFonts w:ascii="Garamond" w:hAnsi="Garamond"/>
        </w:rPr>
      </w:pPr>
      <w:r w:rsidRPr="00E31528">
        <w:rPr>
          <w:rFonts w:ascii="Garamond" w:hAnsi="Garamond"/>
        </w:rPr>
        <w:t xml:space="preserve">conduct that disrupts delivery of instructional services or interferes with the orderly administration of the school and school-related activities or District operations. </w:t>
      </w:r>
      <w:r w:rsidRPr="00E31528">
        <w:rPr>
          <w:rFonts w:ascii="Garamond" w:hAnsi="Garamond"/>
          <w:b/>
          <w:bCs/>
        </w:rPr>
        <w:t>03.1325/03.2325</w:t>
      </w:r>
    </w:p>
    <w:p w14:paraId="605592E0" w14:textId="77777777" w:rsidR="00E12595" w:rsidRPr="00E31528" w:rsidRDefault="00E12595" w:rsidP="00ED6B29">
      <w:pPr>
        <w:pStyle w:val="Heading1"/>
        <w:spacing w:before="0" w:after="180"/>
        <w:ind w:left="2160"/>
      </w:pPr>
      <w:bookmarkStart w:id="750" w:name="_Toc181506278"/>
      <w:bookmarkStart w:id="751" w:name="_Toc139966016"/>
      <w:bookmarkStart w:id="752" w:name="_Toc478789139"/>
      <w:bookmarkStart w:id="753" w:name="_Toc479739493"/>
      <w:bookmarkStart w:id="754" w:name="_Toc479739553"/>
      <w:bookmarkStart w:id="755" w:name="_Toc479991207"/>
      <w:bookmarkStart w:id="756" w:name="_Toc479992815"/>
      <w:bookmarkStart w:id="757" w:name="_Toc480009459"/>
      <w:bookmarkStart w:id="758" w:name="_Toc480016047"/>
      <w:bookmarkStart w:id="759" w:name="_Toc480016105"/>
      <w:bookmarkStart w:id="760" w:name="_Toc480254732"/>
      <w:bookmarkStart w:id="761" w:name="_Toc480345569"/>
      <w:bookmarkStart w:id="762" w:name="_Toc480606753"/>
      <w:r w:rsidRPr="00E31528">
        <w:t>Previewing Student Materials</w:t>
      </w:r>
      <w:bookmarkEnd w:id="750"/>
      <w:bookmarkEnd w:id="751"/>
    </w:p>
    <w:p w14:paraId="4DF09775" w14:textId="77777777" w:rsidR="00E12595" w:rsidRPr="00E31528" w:rsidRDefault="00E12595" w:rsidP="00ED6B29">
      <w:pPr>
        <w:pStyle w:val="BodyText"/>
        <w:spacing w:after="180"/>
        <w:ind w:left="2160"/>
      </w:pPr>
      <w:r w:rsidRPr="00E31528">
        <w:t xml:space="preserve">Except for current events programs and programs provided by Kentucky Educational Television, teachers shall review all materials presented for student use or viewing before use. This includes movies and other videos in any format. </w:t>
      </w:r>
      <w:r w:rsidRPr="00E31528">
        <w:rPr>
          <w:b/>
        </w:rPr>
        <w:t>08.234</w:t>
      </w:r>
    </w:p>
    <w:p w14:paraId="21EF358D" w14:textId="77777777" w:rsidR="00E12595" w:rsidRPr="00E31528" w:rsidRDefault="00E12595" w:rsidP="00ED6B29">
      <w:pPr>
        <w:pStyle w:val="Heading1"/>
        <w:spacing w:before="0" w:after="180"/>
        <w:ind w:left="2160"/>
      </w:pPr>
      <w:bookmarkStart w:id="763" w:name="_Toc181506279"/>
      <w:bookmarkStart w:id="764" w:name="_Toc139966017"/>
      <w:r w:rsidRPr="00E31528">
        <w:t>Controversial Issues</w:t>
      </w:r>
      <w:bookmarkEnd w:id="763"/>
      <w:bookmarkEnd w:id="764"/>
    </w:p>
    <w:p w14:paraId="70E63816" w14:textId="77777777" w:rsidR="00E12595" w:rsidRPr="00E31528" w:rsidRDefault="00E12595" w:rsidP="00ED6B29">
      <w:pPr>
        <w:pStyle w:val="BodyText"/>
        <w:spacing w:after="180"/>
        <w:ind w:left="2160"/>
      </w:pPr>
      <w:r w:rsidRPr="00E31528">
        <w:t xml:space="preserve">Teachers who suspect that materials or a given issue may be inappropriate or controversial shall confer with the Principal prior to the classroom use of the materials or discussion of the issue. </w:t>
      </w:r>
      <w:r w:rsidRPr="00E31528">
        <w:rPr>
          <w:b/>
        </w:rPr>
        <w:t>08.1353</w:t>
      </w:r>
    </w:p>
    <w:p w14:paraId="4B02AA57" w14:textId="77777777" w:rsidR="009625D6" w:rsidRPr="00E31528" w:rsidRDefault="009625D6" w:rsidP="00ED6B29">
      <w:pPr>
        <w:pStyle w:val="Heading1"/>
        <w:spacing w:before="0" w:after="180"/>
        <w:ind w:left="2160"/>
      </w:pPr>
      <w:bookmarkStart w:id="765" w:name="_Toc139966018"/>
      <w:r w:rsidRPr="00E31528">
        <w:t>Drug-Free/Alcohol-Free Schools</w:t>
      </w:r>
      <w:bookmarkEnd w:id="745"/>
      <w:bookmarkEnd w:id="752"/>
      <w:bookmarkEnd w:id="753"/>
      <w:bookmarkEnd w:id="754"/>
      <w:bookmarkEnd w:id="755"/>
      <w:bookmarkEnd w:id="756"/>
      <w:bookmarkEnd w:id="757"/>
      <w:bookmarkEnd w:id="758"/>
      <w:bookmarkEnd w:id="759"/>
      <w:bookmarkEnd w:id="760"/>
      <w:bookmarkEnd w:id="761"/>
      <w:bookmarkEnd w:id="762"/>
      <w:bookmarkEnd w:id="765"/>
    </w:p>
    <w:p w14:paraId="404D994E" w14:textId="77777777" w:rsidR="009625D6" w:rsidRPr="00E31528" w:rsidRDefault="009625D6">
      <w:pPr>
        <w:pStyle w:val="BodyText"/>
        <w:spacing w:after="120"/>
        <w:ind w:left="2160"/>
      </w:pPr>
      <w:r w:rsidRPr="00E31528">
        <w:t>Employees must not manufacture, distribute, dispense, be under the influence of, purchase, possess, use, or attempt to obtain</w:t>
      </w:r>
      <w:r w:rsidR="006623AB" w:rsidRPr="00E31528">
        <w:t>, sell or transfer any of the following</w:t>
      </w:r>
      <w:r w:rsidRPr="00E31528">
        <w:t xml:space="preserve"> in the workplace or in the performance of duties</w:t>
      </w:r>
      <w:r w:rsidR="006623AB" w:rsidRPr="00E31528">
        <w:t>;</w:t>
      </w:r>
    </w:p>
    <w:p w14:paraId="7BFF2D09" w14:textId="77777777" w:rsidR="006623AB" w:rsidRPr="00E31528" w:rsidRDefault="006623AB" w:rsidP="002A3C91">
      <w:pPr>
        <w:pStyle w:val="BodyText"/>
        <w:numPr>
          <w:ilvl w:val="0"/>
          <w:numId w:val="12"/>
        </w:numPr>
        <w:spacing w:after="60"/>
        <w:ind w:left="2520"/>
        <w:rPr>
          <w:rStyle w:val="ksbanormal"/>
          <w:rFonts w:ascii="Garamond" w:hAnsi="Garamond"/>
        </w:rPr>
      </w:pPr>
      <w:r w:rsidRPr="00E31528">
        <w:rPr>
          <w:rStyle w:val="ksbanormal"/>
          <w:rFonts w:ascii="Garamond" w:hAnsi="Garamond"/>
        </w:rPr>
        <w:t>Alcoholic beverages;</w:t>
      </w:r>
    </w:p>
    <w:p w14:paraId="076F9B19" w14:textId="77777777" w:rsidR="006623AB" w:rsidRPr="00E31528" w:rsidRDefault="006623AB" w:rsidP="002A3C91">
      <w:pPr>
        <w:pStyle w:val="BodyText"/>
        <w:numPr>
          <w:ilvl w:val="0"/>
          <w:numId w:val="12"/>
        </w:numPr>
        <w:spacing w:after="60"/>
        <w:ind w:left="2520"/>
        <w:rPr>
          <w:rStyle w:val="ksbanormal"/>
          <w:rFonts w:ascii="Garamond" w:hAnsi="Garamond"/>
        </w:rPr>
      </w:pPr>
      <w:r w:rsidRPr="00E31528">
        <w:rPr>
          <w:rStyle w:val="ksbanormal"/>
          <w:rFonts w:ascii="Garamond" w:hAnsi="Garamond"/>
        </w:rPr>
        <w:t>Controlled substances, prohibited drugs and substances, and drug paraphernalia; and</w:t>
      </w:r>
      <w:r w:rsidRPr="00E31528" w:rsidDel="00A33954">
        <w:rPr>
          <w:rStyle w:val="ksbanormal"/>
          <w:rFonts w:ascii="Garamond" w:hAnsi="Garamond"/>
        </w:rPr>
        <w:t xml:space="preserve"> or any narcotic drug, hallucinogenic drug, amphetamine, barbiturate, marijuana or any other controlled substance as defined by federal regulation</w:t>
      </w:r>
      <w:r w:rsidRPr="00E31528">
        <w:rPr>
          <w:rStyle w:val="ksbanormal"/>
          <w:rFonts w:ascii="Garamond" w:hAnsi="Garamond"/>
        </w:rPr>
        <w:t>.</w:t>
      </w:r>
    </w:p>
    <w:p w14:paraId="5F9DC60D" w14:textId="77777777" w:rsidR="006623AB" w:rsidRPr="00E31528" w:rsidRDefault="006623AB" w:rsidP="002A3C91">
      <w:pPr>
        <w:pStyle w:val="BodyText"/>
        <w:numPr>
          <w:ilvl w:val="0"/>
          <w:numId w:val="12"/>
        </w:numPr>
        <w:ind w:left="2520"/>
        <w:rPr>
          <w:rStyle w:val="ksbanormal"/>
          <w:rFonts w:ascii="Garamond" w:hAnsi="Garamond"/>
        </w:rPr>
      </w:pPr>
      <w:r w:rsidRPr="00E31528">
        <w:rPr>
          <w:rStyle w:val="ksbanormal"/>
          <w:rFonts w:ascii="Garamond" w:hAnsi="Garamond"/>
        </w:rPr>
        <w:t>Substances that "look like" a controlled substance. In instances involving look</w:t>
      </w:r>
      <w:r w:rsidRPr="00E31528">
        <w:rPr>
          <w:rStyle w:val="ksbanormal"/>
          <w:rFonts w:ascii="Garamond" w:hAnsi="Garamond"/>
        </w:rPr>
        <w:noBreakHyphen/>
        <w:t>alike substances, there must be evidence of the employee’s intent to pass off the item as a controlled substance.</w:t>
      </w:r>
    </w:p>
    <w:p w14:paraId="42C3D4DD" w14:textId="77777777" w:rsidR="006623AB" w:rsidRPr="00E31528" w:rsidRDefault="006623AB" w:rsidP="00741193">
      <w:pPr>
        <w:pStyle w:val="BodyText"/>
        <w:spacing w:after="120"/>
        <w:ind w:left="2160"/>
      </w:pPr>
      <w:r w:rsidRPr="00E31528">
        <w:rPr>
          <w:rStyle w:val="ksbanormal"/>
          <w:rFonts w:ascii="Garamond" w:hAnsi="Garamond"/>
        </w:rPr>
        <w:t>In addition, employees shall not possess prescription drugs for the purpose of sale or distribution.</w:t>
      </w:r>
    </w:p>
    <w:p w14:paraId="6DC9EA97" w14:textId="77777777" w:rsidR="009625D6" w:rsidRPr="00E31528" w:rsidRDefault="00DB6F6C" w:rsidP="00ED6B29">
      <w:pPr>
        <w:pStyle w:val="BodyText"/>
        <w:spacing w:after="180"/>
        <w:ind w:left="2160"/>
      </w:pPr>
      <w:r w:rsidRPr="00E31528">
        <w:rPr>
          <w:noProof/>
        </w:rPr>
        <mc:AlternateContent>
          <mc:Choice Requires="wps">
            <w:drawing>
              <wp:anchor distT="0" distB="0" distL="114300" distR="114300" simplePos="0" relativeHeight="251665920" behindDoc="0" locked="0" layoutInCell="1" allowOverlap="1" wp14:anchorId="5A3D7F5F" wp14:editId="044C51EE">
                <wp:simplePos x="0" y="0"/>
                <wp:positionH relativeFrom="column">
                  <wp:posOffset>-49530</wp:posOffset>
                </wp:positionH>
                <wp:positionV relativeFrom="paragraph">
                  <wp:posOffset>69215</wp:posOffset>
                </wp:positionV>
                <wp:extent cx="1371600" cy="1028700"/>
                <wp:effectExtent l="0" t="0" r="0" b="0"/>
                <wp:wrapNone/>
                <wp:docPr id="1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58C63A" w14:textId="77777777" w:rsidR="002F02F6" w:rsidRPr="00ED5EF9" w:rsidRDefault="002F02F6" w:rsidP="00544316">
                            <w:pPr>
                              <w:pStyle w:val="BodyText3"/>
                              <w:jc w:val="left"/>
                              <w:rPr>
                                <w:rFonts w:ascii="Century Gothic" w:hAnsi="Century Gothic"/>
                                <w:color w:val="FF0000"/>
                                <w:sz w:val="16"/>
                                <w:szCs w:val="16"/>
                              </w:rPr>
                            </w:pPr>
                            <w:r w:rsidRPr="00ED5EF9">
                              <w:rPr>
                                <w:rFonts w:ascii="Century Gothic" w:hAnsi="Century Gothic"/>
                                <w:color w:val="FF0000"/>
                                <w:sz w:val="16"/>
                                <w:szCs w:val="16"/>
                              </w:rPr>
                              <w:t>Access online Procedure:</w:t>
                            </w:r>
                          </w:p>
                          <w:p w14:paraId="06B97AA3" w14:textId="77777777" w:rsidR="002F02F6" w:rsidRPr="00ED5EF9" w:rsidRDefault="002F02F6" w:rsidP="00544316">
                            <w:pPr>
                              <w:spacing w:after="60"/>
                              <w:rPr>
                                <w:rFonts w:ascii="Century Gothic" w:hAnsi="Century Gothic"/>
                                <w:bCs/>
                                <w:color w:val="FF0000"/>
                                <w:szCs w:val="16"/>
                              </w:rPr>
                            </w:pPr>
                            <w:r w:rsidRPr="00ED5EF9">
                              <w:rPr>
                                <w:rFonts w:ascii="Century Gothic" w:hAnsi="Century Gothic"/>
                                <w:bCs/>
                                <w:color w:val="FF0000"/>
                                <w:szCs w:val="16"/>
                              </w:rPr>
                              <w:t>03.13251 AP.1 for a copy of the Drug-Free Workplace Notice.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D7F5F" id="Text Box 70" o:spid="_x0000_s1050" type="#_x0000_t202" style="position:absolute;left:0;text-align:left;margin-left:-3.9pt;margin-top:5.45pt;width:108pt;height:8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" stroked="f">
                <v:textbox>
                  <w:txbxContent>
                    <w:p w14:paraId="3658C63A" w14:textId="77777777" w:rsidR="002F02F6" w:rsidRPr="00ED5EF9" w:rsidRDefault="002F02F6" w:rsidP="00544316">
                      <w:pPr>
                        <w:pStyle w:val="BodyText3"/>
                        <w:jc w:val="left"/>
                        <w:rPr>
                          <w:rFonts w:ascii="Century Gothic" w:hAnsi="Century Gothic"/>
                          <w:color w:val="FF0000"/>
                          <w:sz w:val="16"/>
                          <w:szCs w:val="16"/>
                        </w:rPr>
                      </w:pPr>
                      <w:r w:rsidRPr="00ED5EF9">
                        <w:rPr>
                          <w:rFonts w:ascii="Century Gothic" w:hAnsi="Century Gothic"/>
                          <w:color w:val="FF0000"/>
                          <w:sz w:val="16"/>
                          <w:szCs w:val="16"/>
                        </w:rPr>
                        <w:t>Access online Procedure:</w:t>
                      </w:r>
                    </w:p>
                    <w:p w14:paraId="06B97AA3" w14:textId="77777777" w:rsidR="002F02F6" w:rsidRPr="00ED5EF9" w:rsidRDefault="002F02F6" w:rsidP="00544316">
                      <w:pPr>
                        <w:spacing w:after="60"/>
                        <w:rPr>
                          <w:rFonts w:ascii="Century Gothic" w:hAnsi="Century Gothic"/>
                          <w:bCs/>
                          <w:color w:val="FF0000"/>
                          <w:szCs w:val="16"/>
                        </w:rPr>
                      </w:pPr>
                      <w:r w:rsidRPr="00ED5EF9">
                        <w:rPr>
                          <w:rFonts w:ascii="Century Gothic" w:hAnsi="Century Gothic"/>
                          <w:bCs/>
                          <w:color w:val="FF0000"/>
                          <w:szCs w:val="16"/>
                        </w:rPr>
                        <w:t>03.13251 AP.1 for a copy of the Drug-Free Workplace Notice.</w:t>
                      </w:r>
                    </w:p>
                  </w:txbxContent>
                </v:textbox>
              </v:shape>
            </w:pict>
          </mc:Fallback>
        </mc:AlternateContent>
      </w:r>
      <w:r w:rsidR="009625D6" w:rsidRPr="00E31528">
        <w:t xml:space="preserve">Any employee who violates the terms of the District’s drug-free/alcohol-free policies may be suspended, nonrenewed or terminated. Violations may result in notification of appropriate legal officials. </w:t>
      </w:r>
    </w:p>
    <w:p w14:paraId="7639878E" w14:textId="77777777" w:rsidR="00E3269A" w:rsidRPr="00E31528" w:rsidRDefault="00E3269A" w:rsidP="00ED6B29">
      <w:pPr>
        <w:pStyle w:val="BodyText"/>
        <w:spacing w:after="180"/>
        <w:ind w:left="2160"/>
        <w:rPr>
          <w:b/>
        </w:rPr>
      </w:pPr>
      <w:r w:rsidRPr="00E31528">
        <w:lastRenderedPageBreak/>
        <w:t xml:space="preserve">Employees who know or believe that the District’s alcohol-free/drug-free policies have been violated must promptly make a report to the local police department, sheriff, or Kentucky State Police. </w:t>
      </w:r>
      <w:r w:rsidR="00AC15DE" w:rsidRPr="00E31528">
        <w:rPr>
          <w:b/>
        </w:rPr>
        <w:t>09.423</w:t>
      </w:r>
    </w:p>
    <w:p w14:paraId="18125796" w14:textId="77777777" w:rsidR="009625D6" w:rsidRPr="00E31528" w:rsidRDefault="009625D6" w:rsidP="00ED6B29">
      <w:pPr>
        <w:pStyle w:val="BodyText"/>
        <w:spacing w:after="180"/>
        <w:ind w:left="2160"/>
        <w:rPr>
          <w:b/>
          <w:bCs/>
        </w:rPr>
      </w:pPr>
      <w:r w:rsidRPr="00E31528">
        <w:t xml:space="preserve">Any employee convicted of a workplace violation of drug abuse statutes must notify the Superintendent/designee of the conviction within five (5) working days. </w:t>
      </w:r>
      <w:r w:rsidRPr="00E31528">
        <w:rPr>
          <w:b/>
          <w:bCs/>
        </w:rPr>
        <w:t>03.13251/03.23251</w:t>
      </w:r>
    </w:p>
    <w:p w14:paraId="12B6D8DB" w14:textId="77777777" w:rsidR="00476920" w:rsidRPr="00E31528" w:rsidRDefault="00476920" w:rsidP="00ED6B29">
      <w:pPr>
        <w:pStyle w:val="BodyText"/>
        <w:spacing w:after="180"/>
        <w:ind w:left="2160"/>
        <w:rPr>
          <w:rStyle w:val="ksbabold"/>
          <w:rFonts w:ascii="Garamond" w:hAnsi="Garamond"/>
          <w:b w:val="0"/>
        </w:rPr>
      </w:pPr>
      <w:r w:rsidRPr="00E31528">
        <w:rPr>
          <w:b/>
          <w:bCs/>
        </w:rPr>
        <w:t>Certified Personnel:</w:t>
      </w:r>
      <w:r w:rsidRPr="00E31528">
        <w:t xml:space="preserve"> </w:t>
      </w:r>
      <w:r w:rsidR="00A65CC8" w:rsidRPr="00E31528">
        <w:t>T</w:t>
      </w:r>
      <w:r w:rsidR="00A65CC8" w:rsidRPr="00E31528">
        <w:rPr>
          <w:rStyle w:val="ksbabold"/>
          <w:rFonts w:ascii="Garamond" w:hAnsi="Garamond"/>
          <w:b w:val="0"/>
        </w:rPr>
        <w:t xml:space="preserve">eachers are subject to random or periodic drug testing following reprimand or discipline for misconduct involving illegal use of controlled substances or suspension or revocation of their certificate by the Education Professional Standards Board </w:t>
      </w:r>
      <w:r w:rsidRPr="00E31528">
        <w:rPr>
          <w:rStyle w:val="ksbabold"/>
          <w:rFonts w:ascii="Garamond" w:hAnsi="Garamond"/>
        </w:rPr>
        <w:t>03.13251</w:t>
      </w:r>
    </w:p>
    <w:p w14:paraId="0BAA085A" w14:textId="77777777" w:rsidR="002F02F6" w:rsidRPr="00E31528" w:rsidRDefault="002F02F6" w:rsidP="00ED6B29">
      <w:pPr>
        <w:pStyle w:val="Heading1"/>
        <w:tabs>
          <w:tab w:val="left" w:pos="540"/>
        </w:tabs>
        <w:spacing w:before="0" w:after="180"/>
        <w:ind w:left="2160"/>
      </w:pPr>
      <w:bookmarkStart w:id="766" w:name="_Toc40877760"/>
      <w:bookmarkStart w:id="767" w:name="_Toc139966019"/>
      <w:bookmarkStart w:id="768" w:name="_Hlk39238364"/>
      <w:bookmarkStart w:id="769" w:name="_Hlk39238296"/>
      <w:bookmarkStart w:id="770" w:name="_Toc480606754"/>
      <w:bookmarkStart w:id="771" w:name="_Toc478442608"/>
      <w:bookmarkStart w:id="772" w:name="_Toc478789140"/>
      <w:bookmarkStart w:id="773" w:name="_Toc479739494"/>
      <w:bookmarkStart w:id="774" w:name="_Toc479739554"/>
      <w:bookmarkStart w:id="775" w:name="_Toc479991208"/>
      <w:bookmarkStart w:id="776" w:name="_Toc479992816"/>
      <w:bookmarkStart w:id="777" w:name="_Toc480009460"/>
      <w:bookmarkStart w:id="778" w:name="_Toc480016048"/>
      <w:bookmarkStart w:id="779" w:name="_Toc480016106"/>
      <w:bookmarkStart w:id="780" w:name="_Toc480254733"/>
      <w:bookmarkStart w:id="781" w:name="_Toc480345570"/>
      <w:r w:rsidRPr="00E31528">
        <w:t>Federal Motor Carrier Safety Administration (FMCSA) Drug and Alcohol Clearinghouse for CDL/CLP Operators</w:t>
      </w:r>
      <w:bookmarkEnd w:id="766"/>
      <w:bookmarkEnd w:id="767"/>
    </w:p>
    <w:p w14:paraId="150F206B" w14:textId="77777777" w:rsidR="002F02F6" w:rsidRPr="00E31528" w:rsidRDefault="002F02F6" w:rsidP="00ED6B29">
      <w:pPr>
        <w:pStyle w:val="BodyText"/>
        <w:spacing w:after="180"/>
        <w:ind w:left="2160"/>
      </w:pPr>
      <w:r w:rsidRPr="00E31528">
        <w:t>Reporting of the following information on individual drivers to the federal Clearinghouse is required: verified positive, adulterated, or substituted test results; confirmed alcohol tests at .04 or higher; refusal to submit to required tests; the reporting of actual knowledge (as defined by federal regulation) of Department of Transportation (DOT) regulatory violations, including violations based on prohibited on duty, pre-duty, or post-accident alcohol use and controlled substance use; and regulatory return to duty and follow-up testing information as applicable.</w:t>
      </w:r>
    </w:p>
    <w:p w14:paraId="005B536F" w14:textId="77777777" w:rsidR="002F02F6" w:rsidRPr="00E31528" w:rsidRDefault="002F02F6" w:rsidP="00ED6B29">
      <w:pPr>
        <w:pStyle w:val="BodyText"/>
        <w:spacing w:after="180"/>
        <w:ind w:left="2160"/>
      </w:pPr>
      <w:r w:rsidRPr="00E31528">
        <w:t xml:space="preserve">The District shall not allow a driver to perform any safety-sensitive function if the results of a Clearinghouse query on the driver demonstrate a disqualification as provided by regulation and such driver may be subject to personnel action up to and including termination. </w:t>
      </w:r>
      <w:r w:rsidRPr="00E31528">
        <w:rPr>
          <w:b/>
        </w:rPr>
        <w:t>06.221</w:t>
      </w:r>
      <w:bookmarkEnd w:id="768"/>
    </w:p>
    <w:p w14:paraId="4A9C8365" w14:textId="77777777" w:rsidR="009625D6" w:rsidRPr="00E31528" w:rsidRDefault="009625D6" w:rsidP="00ED6B29">
      <w:pPr>
        <w:pStyle w:val="Heading1"/>
        <w:spacing w:before="0" w:after="180"/>
        <w:ind w:left="2160"/>
      </w:pPr>
      <w:bookmarkStart w:id="782" w:name="_Toc139966020"/>
      <w:bookmarkEnd w:id="769"/>
      <w:r w:rsidRPr="00E31528">
        <w:t>Weapons</w:t>
      </w:r>
      <w:bookmarkEnd w:id="770"/>
      <w:bookmarkEnd w:id="782"/>
    </w:p>
    <w:p w14:paraId="71698AC3" w14:textId="77777777" w:rsidR="009625D6" w:rsidRPr="00E31528" w:rsidRDefault="004F64CC" w:rsidP="00ED6B29">
      <w:pPr>
        <w:pStyle w:val="BodyText"/>
        <w:spacing w:after="180"/>
        <w:ind w:left="2160"/>
      </w:pPr>
      <w:r w:rsidRPr="00E31528">
        <w:rPr>
          <w:rStyle w:val="ksbanormal"/>
          <w:rFonts w:ascii="Garamond" w:hAnsi="Garamond"/>
        </w:rPr>
        <w:t xml:space="preserve">Except where expressly and specifically permitted by Kentucky Revised Statute, </w:t>
      </w:r>
      <w:r w:rsidRPr="00E31528">
        <w:t>c</w:t>
      </w:r>
      <w:r w:rsidR="009625D6" w:rsidRPr="00E31528">
        <w:t xml:space="preserve">arrying, bringing, using or possessing any weapon or dangerous instrument in any school building, on school grounds, in any school vehicle, or at any school-sponsored activity is prohibited. </w:t>
      </w:r>
      <w:bookmarkStart w:id="783" w:name="_Hlk39237825"/>
      <w:r w:rsidR="002F02F6" w:rsidRPr="00E31528">
        <w:t xml:space="preserve">Except </w:t>
      </w:r>
      <w:r w:rsidR="002F02F6" w:rsidRPr="00E31528">
        <w:rPr>
          <w:szCs w:val="24"/>
        </w:rPr>
        <w:t xml:space="preserve">for </w:t>
      </w:r>
      <w:bookmarkStart w:id="784" w:name="_Hlk39238439"/>
      <w:bookmarkStart w:id="785" w:name="_Hlk39237719"/>
      <w:r w:rsidR="002F02F6" w:rsidRPr="00E31528">
        <w:rPr>
          <w:szCs w:val="24"/>
        </w:rPr>
        <w:t>School Resource Officers (SROs) as provided in KRS 158.4414, and</w:t>
      </w:r>
      <w:bookmarkEnd w:id="784"/>
      <w:r w:rsidR="002F02F6" w:rsidRPr="00E31528">
        <w:rPr>
          <w:szCs w:val="24"/>
        </w:rPr>
        <w:t xml:space="preserve"> </w:t>
      </w:r>
      <w:bookmarkEnd w:id="783"/>
      <w:bookmarkEnd w:id="785"/>
      <w:r w:rsidR="002F02F6" w:rsidRPr="00E31528">
        <w:rPr>
          <w:szCs w:val="24"/>
        </w:rPr>
        <w:t>authorized</w:t>
      </w:r>
      <w:r w:rsidR="002F02F6" w:rsidRPr="00E31528">
        <w:t xml:space="preserve"> law enforcement officials,</w:t>
      </w:r>
      <w:r w:rsidR="009625D6" w:rsidRPr="00E31528">
        <w:t xml:space="preserve"> </w:t>
      </w:r>
      <w:r w:rsidR="00231D61" w:rsidRPr="00E31528">
        <w:rPr>
          <w:rStyle w:val="ksbanormal"/>
          <w:rFonts w:ascii="Garamond" w:hAnsi="Garamond"/>
        </w:rPr>
        <w:t xml:space="preserve">including peace officers and police as provided in KRS 527.070 and KRS 527.020, </w:t>
      </w:r>
      <w:r w:rsidR="009625D6" w:rsidRPr="00E31528">
        <w:t xml:space="preserve">the Board prohibits carrying concealed weapons on school property. Staff members who violate this policy are subject to disciplinary action, including termination. </w:t>
      </w:r>
    </w:p>
    <w:p w14:paraId="78FD5798" w14:textId="77777777" w:rsidR="009625D6" w:rsidRPr="00E31528" w:rsidRDefault="009625D6" w:rsidP="00ED6B29">
      <w:pPr>
        <w:pStyle w:val="BodyText"/>
        <w:spacing w:after="180"/>
        <w:ind w:left="2160"/>
      </w:pPr>
      <w:r w:rsidRPr="00E31528">
        <w:t xml:space="preserve">Employees who know or believe that this policy has been violated must promptly make a report to the local police department, sheriff, or Kentucky State Police. </w:t>
      </w:r>
      <w:r w:rsidRPr="00E31528">
        <w:rPr>
          <w:b/>
          <w:bCs/>
        </w:rPr>
        <w:t>05.48</w:t>
      </w:r>
    </w:p>
    <w:p w14:paraId="2A164CB2" w14:textId="77777777" w:rsidR="009625D6" w:rsidRPr="00E31528" w:rsidRDefault="009625D6" w:rsidP="00ED6B29">
      <w:pPr>
        <w:pStyle w:val="Heading1"/>
        <w:spacing w:before="0" w:after="180"/>
        <w:ind w:left="2160"/>
      </w:pPr>
      <w:bookmarkStart w:id="786" w:name="_Toc480606755"/>
      <w:bookmarkStart w:id="787" w:name="_Toc139966021"/>
      <w:r w:rsidRPr="00E31528">
        <w:t>Dress and Appearance</w:t>
      </w:r>
      <w:bookmarkEnd w:id="771"/>
      <w:bookmarkEnd w:id="772"/>
      <w:bookmarkEnd w:id="773"/>
      <w:bookmarkEnd w:id="774"/>
      <w:bookmarkEnd w:id="775"/>
      <w:bookmarkEnd w:id="776"/>
      <w:bookmarkEnd w:id="777"/>
      <w:bookmarkEnd w:id="778"/>
      <w:bookmarkEnd w:id="779"/>
      <w:bookmarkEnd w:id="780"/>
      <w:bookmarkEnd w:id="781"/>
      <w:bookmarkEnd w:id="786"/>
      <w:bookmarkEnd w:id="787"/>
    </w:p>
    <w:p w14:paraId="4000A822" w14:textId="77777777" w:rsidR="000F06A5" w:rsidRDefault="000F06A5" w:rsidP="000F06A5">
      <w:pPr>
        <w:pStyle w:val="policytext"/>
        <w:spacing w:after="240"/>
        <w:ind w:left="2160"/>
        <w:rPr>
          <w:rStyle w:val="ksbanormal"/>
        </w:rPr>
      </w:pPr>
      <w:r>
        <w:rPr>
          <w:rStyle w:val="ksbanormal"/>
        </w:rPr>
        <w:t xml:space="preserve">As professionals in our schools, we realize and value the public's perception of our roles as mentors and models for students. Harry Wong states, “One of the reasons we have schools is for students to learn what is appropriate. Young </w:t>
      </w:r>
      <w:r>
        <w:rPr>
          <w:rStyle w:val="ksbanormal"/>
        </w:rPr>
        <w:lastRenderedPageBreak/>
        <w:t>people learn what is appropriate in society by looking at their adult role models. Your dress, appearance, and behavior are what young people will take to be appropriate.”</w:t>
      </w:r>
    </w:p>
    <w:p w14:paraId="743EE655" w14:textId="77777777" w:rsidR="000F06A5" w:rsidRDefault="000F06A5" w:rsidP="000F06A5">
      <w:pPr>
        <w:pStyle w:val="policytext"/>
        <w:spacing w:after="240"/>
        <w:ind w:left="2160"/>
        <w:rPr>
          <w:rStyle w:val="ksbanormal"/>
        </w:rPr>
      </w:pPr>
      <w:r>
        <w:rPr>
          <w:rStyle w:val="ksbanormal"/>
        </w:rPr>
        <w:t xml:space="preserve">Therefore, the following dress code shall apply to all certified staff employed by the Bellevue Board of Education. </w:t>
      </w:r>
    </w:p>
    <w:p w14:paraId="2C173DBF" w14:textId="77777777" w:rsidR="000F06A5" w:rsidRDefault="000F06A5" w:rsidP="000F06A5">
      <w:pPr>
        <w:pStyle w:val="policytext"/>
        <w:spacing w:after="240"/>
        <w:ind w:left="2160"/>
        <w:rPr>
          <w:rStyle w:val="ksbanormal"/>
        </w:rPr>
      </w:pPr>
      <w:r>
        <w:rPr>
          <w:rStyle w:val="ksbanormal"/>
        </w:rPr>
        <w:t>Note: Dress and appearance of employees during summer employment shall be determined by the direct supervisor of the employee.</w:t>
      </w:r>
    </w:p>
    <w:p w14:paraId="12A88D66" w14:textId="77777777" w:rsidR="000F06A5" w:rsidRDefault="000F06A5" w:rsidP="000F06A5">
      <w:pPr>
        <w:pStyle w:val="sideheading"/>
        <w:spacing w:after="60"/>
        <w:ind w:left="2160"/>
        <w:rPr>
          <w:sz w:val="23"/>
        </w:rPr>
      </w:pPr>
      <w:r>
        <w:rPr>
          <w:sz w:val="23"/>
        </w:rPr>
        <w:t>Appropriate Attire</w:t>
      </w:r>
    </w:p>
    <w:p w14:paraId="674540B1" w14:textId="77777777" w:rsidR="000F06A5" w:rsidRDefault="000F06A5" w:rsidP="002A3C91">
      <w:pPr>
        <w:pStyle w:val="policytext"/>
        <w:numPr>
          <w:ilvl w:val="0"/>
          <w:numId w:val="19"/>
        </w:numPr>
        <w:spacing w:after="0"/>
        <w:ind w:left="2520"/>
        <w:textAlignment w:val="auto"/>
        <w:rPr>
          <w:sz w:val="23"/>
        </w:rPr>
      </w:pPr>
      <w:r>
        <w:rPr>
          <w:sz w:val="23"/>
        </w:rPr>
        <w:t>Dress Shirt (Tie optional)</w:t>
      </w:r>
    </w:p>
    <w:p w14:paraId="66CFC0CE" w14:textId="77777777" w:rsidR="000F06A5" w:rsidRDefault="000F06A5" w:rsidP="002A3C91">
      <w:pPr>
        <w:pStyle w:val="policytext"/>
        <w:numPr>
          <w:ilvl w:val="0"/>
          <w:numId w:val="19"/>
        </w:numPr>
        <w:spacing w:after="0"/>
        <w:ind w:left="2520"/>
        <w:textAlignment w:val="auto"/>
        <w:rPr>
          <w:sz w:val="23"/>
        </w:rPr>
      </w:pPr>
      <w:r>
        <w:rPr>
          <w:sz w:val="23"/>
        </w:rPr>
        <w:t xml:space="preserve">Knit shirt with collar, crew neck or turtle neck, </w:t>
      </w:r>
    </w:p>
    <w:p w14:paraId="4B249E5D" w14:textId="77777777" w:rsidR="000F06A5" w:rsidRDefault="000F06A5" w:rsidP="002A3C91">
      <w:pPr>
        <w:pStyle w:val="policytext"/>
        <w:numPr>
          <w:ilvl w:val="0"/>
          <w:numId w:val="19"/>
        </w:numPr>
        <w:spacing w:after="0"/>
        <w:ind w:left="2520"/>
        <w:textAlignment w:val="auto"/>
        <w:rPr>
          <w:sz w:val="23"/>
        </w:rPr>
      </w:pPr>
      <w:r>
        <w:rPr>
          <w:sz w:val="23"/>
        </w:rPr>
        <w:t>Tee shirts or sweatshirts with appropriate school-related logos</w:t>
      </w:r>
    </w:p>
    <w:p w14:paraId="56DC3578" w14:textId="77777777" w:rsidR="000F06A5" w:rsidRDefault="000F06A5" w:rsidP="002A3C91">
      <w:pPr>
        <w:pStyle w:val="policytext"/>
        <w:numPr>
          <w:ilvl w:val="0"/>
          <w:numId w:val="19"/>
        </w:numPr>
        <w:spacing w:after="0"/>
        <w:ind w:left="2520"/>
        <w:textAlignment w:val="auto"/>
        <w:rPr>
          <w:sz w:val="23"/>
        </w:rPr>
      </w:pPr>
      <w:r>
        <w:rPr>
          <w:sz w:val="23"/>
        </w:rPr>
        <w:t>Dress slacks, khakis, or Docker Style slacks with belt</w:t>
      </w:r>
    </w:p>
    <w:p w14:paraId="58FC14B5" w14:textId="77777777" w:rsidR="000F06A5" w:rsidRDefault="000F06A5" w:rsidP="002A3C91">
      <w:pPr>
        <w:pStyle w:val="policytext"/>
        <w:numPr>
          <w:ilvl w:val="0"/>
          <w:numId w:val="19"/>
        </w:numPr>
        <w:spacing w:after="0"/>
        <w:ind w:left="2520"/>
        <w:textAlignment w:val="auto"/>
        <w:rPr>
          <w:sz w:val="23"/>
          <w:szCs w:val="23"/>
        </w:rPr>
      </w:pPr>
      <w:r>
        <w:rPr>
          <w:sz w:val="23"/>
        </w:rPr>
        <w:t xml:space="preserve">Jeans (No rips, holes or frayed). </w:t>
      </w:r>
      <w:r>
        <w:rPr>
          <w:color w:val="040C28"/>
          <w:sz w:val="23"/>
          <w:szCs w:val="23"/>
        </w:rPr>
        <w:t>A darker rinse jean</w:t>
      </w:r>
      <w:r>
        <w:rPr>
          <w:color w:val="202124"/>
          <w:sz w:val="23"/>
          <w:szCs w:val="23"/>
          <w:shd w:val="clear" w:color="auto" w:fill="FFFFFF"/>
        </w:rPr>
        <w:t xml:space="preserve"> is considered to be the standard for a more professional denim look. Denim that is acid washed or in a much lighter wash is not permissible. </w:t>
      </w:r>
    </w:p>
    <w:p w14:paraId="59B354F8" w14:textId="77777777" w:rsidR="000F06A5" w:rsidRDefault="000F06A5" w:rsidP="002A3C91">
      <w:pPr>
        <w:pStyle w:val="policytext"/>
        <w:numPr>
          <w:ilvl w:val="0"/>
          <w:numId w:val="19"/>
        </w:numPr>
        <w:spacing w:after="0"/>
        <w:ind w:left="2520"/>
        <w:textAlignment w:val="auto"/>
        <w:rPr>
          <w:sz w:val="23"/>
        </w:rPr>
      </w:pPr>
      <w:r>
        <w:rPr>
          <w:sz w:val="23"/>
        </w:rPr>
        <w:t>Dresses with appropriate neckline and appropriate length</w:t>
      </w:r>
    </w:p>
    <w:p w14:paraId="4FCF998A" w14:textId="77777777" w:rsidR="000F06A5" w:rsidRDefault="000F06A5" w:rsidP="002A3C91">
      <w:pPr>
        <w:pStyle w:val="policytext"/>
        <w:numPr>
          <w:ilvl w:val="0"/>
          <w:numId w:val="19"/>
        </w:numPr>
        <w:spacing w:after="0"/>
        <w:ind w:left="2520"/>
        <w:textAlignment w:val="auto"/>
        <w:rPr>
          <w:sz w:val="23"/>
        </w:rPr>
      </w:pPr>
      <w:r>
        <w:rPr>
          <w:sz w:val="23"/>
        </w:rPr>
        <w:t>Skirt/Jumper with dress top, denim/chambray fabric skirts with appropriate professional fit and length.</w:t>
      </w:r>
    </w:p>
    <w:p w14:paraId="6A422F1A" w14:textId="77777777" w:rsidR="000F06A5" w:rsidRDefault="000F06A5" w:rsidP="002A3C91">
      <w:pPr>
        <w:pStyle w:val="policytext"/>
        <w:numPr>
          <w:ilvl w:val="0"/>
          <w:numId w:val="19"/>
        </w:numPr>
        <w:spacing w:after="0"/>
        <w:ind w:left="2520"/>
        <w:textAlignment w:val="auto"/>
        <w:rPr>
          <w:sz w:val="23"/>
        </w:rPr>
      </w:pPr>
      <w:r>
        <w:rPr>
          <w:sz w:val="23"/>
        </w:rPr>
        <w:t>Sweaters, pull-over or cardigan</w:t>
      </w:r>
    </w:p>
    <w:p w14:paraId="0815EED6" w14:textId="77777777" w:rsidR="000F06A5" w:rsidRDefault="000F06A5" w:rsidP="002A3C91">
      <w:pPr>
        <w:pStyle w:val="policytext"/>
        <w:numPr>
          <w:ilvl w:val="0"/>
          <w:numId w:val="19"/>
        </w:numPr>
        <w:spacing w:after="0"/>
        <w:ind w:left="2520"/>
        <w:textAlignment w:val="auto"/>
        <w:rPr>
          <w:sz w:val="23"/>
        </w:rPr>
      </w:pPr>
      <w:r>
        <w:rPr>
          <w:sz w:val="23"/>
        </w:rPr>
        <w:t xml:space="preserve">Blouses and tops </w:t>
      </w:r>
    </w:p>
    <w:p w14:paraId="4C783AEB" w14:textId="77777777" w:rsidR="000F06A5" w:rsidRDefault="000F06A5" w:rsidP="002A3C91">
      <w:pPr>
        <w:pStyle w:val="policytext"/>
        <w:numPr>
          <w:ilvl w:val="0"/>
          <w:numId w:val="19"/>
        </w:numPr>
        <w:spacing w:after="0"/>
        <w:ind w:left="2520"/>
        <w:textAlignment w:val="auto"/>
        <w:rPr>
          <w:sz w:val="23"/>
        </w:rPr>
      </w:pPr>
      <w:r>
        <w:rPr>
          <w:sz w:val="23"/>
        </w:rPr>
        <w:t xml:space="preserve">School Spirit shirts </w:t>
      </w:r>
    </w:p>
    <w:p w14:paraId="3B792589" w14:textId="77777777" w:rsidR="000F06A5" w:rsidRDefault="000F06A5" w:rsidP="002A3C91">
      <w:pPr>
        <w:pStyle w:val="policytext"/>
        <w:numPr>
          <w:ilvl w:val="0"/>
          <w:numId w:val="19"/>
        </w:numPr>
        <w:spacing w:after="0"/>
        <w:ind w:left="2520"/>
        <w:textAlignment w:val="auto"/>
        <w:rPr>
          <w:sz w:val="23"/>
        </w:rPr>
      </w:pPr>
      <w:r>
        <w:rPr>
          <w:sz w:val="23"/>
        </w:rPr>
        <w:t>Non form-fitting pants with tunic-length tops</w:t>
      </w:r>
    </w:p>
    <w:p w14:paraId="31A1BC48" w14:textId="77777777" w:rsidR="000F06A5" w:rsidRDefault="000F06A5" w:rsidP="002A3C91">
      <w:pPr>
        <w:pStyle w:val="policytext"/>
        <w:numPr>
          <w:ilvl w:val="0"/>
          <w:numId w:val="19"/>
        </w:numPr>
        <w:spacing w:after="0"/>
        <w:ind w:left="2520"/>
        <w:textAlignment w:val="auto"/>
        <w:rPr>
          <w:sz w:val="23"/>
        </w:rPr>
      </w:pPr>
      <w:r>
        <w:rPr>
          <w:sz w:val="23"/>
        </w:rPr>
        <w:t>Shoes (Dress shoes, clean tennis shoes, sandals, boots)</w:t>
      </w:r>
    </w:p>
    <w:p w14:paraId="24C0E2E3" w14:textId="77777777" w:rsidR="000F06A5" w:rsidRDefault="000F06A5" w:rsidP="002A3C91">
      <w:pPr>
        <w:pStyle w:val="policytext"/>
        <w:numPr>
          <w:ilvl w:val="0"/>
          <w:numId w:val="19"/>
        </w:numPr>
        <w:ind w:left="2520"/>
        <w:textAlignment w:val="auto"/>
        <w:rPr>
          <w:sz w:val="23"/>
        </w:rPr>
      </w:pPr>
      <w:r>
        <w:rPr>
          <w:sz w:val="23"/>
        </w:rPr>
        <w:t xml:space="preserve">Appropriate seasonal or spirt day attire </w:t>
      </w:r>
    </w:p>
    <w:p w14:paraId="16CCD1F2" w14:textId="77777777" w:rsidR="000F06A5" w:rsidRDefault="000F06A5" w:rsidP="000F06A5">
      <w:pPr>
        <w:pStyle w:val="sideheading"/>
        <w:ind w:left="2160"/>
        <w:rPr>
          <w:sz w:val="23"/>
        </w:rPr>
      </w:pPr>
      <w:r>
        <w:rPr>
          <w:sz w:val="23"/>
        </w:rPr>
        <w:t>Inappropriate/Unacceptable Attire</w:t>
      </w:r>
    </w:p>
    <w:p w14:paraId="4A9EDC39" w14:textId="77777777" w:rsidR="000F06A5" w:rsidRDefault="000F06A5" w:rsidP="002A3C91">
      <w:pPr>
        <w:pStyle w:val="policytext"/>
        <w:numPr>
          <w:ilvl w:val="0"/>
          <w:numId w:val="20"/>
        </w:numPr>
        <w:spacing w:after="0"/>
        <w:ind w:left="2520"/>
        <w:textAlignment w:val="auto"/>
        <w:rPr>
          <w:sz w:val="23"/>
        </w:rPr>
      </w:pPr>
      <w:r>
        <w:rPr>
          <w:sz w:val="23"/>
        </w:rPr>
        <w:t xml:space="preserve">Shorts </w:t>
      </w:r>
    </w:p>
    <w:p w14:paraId="4B735019" w14:textId="77777777" w:rsidR="000F06A5" w:rsidRDefault="000F06A5" w:rsidP="002A3C91">
      <w:pPr>
        <w:pStyle w:val="policytext"/>
        <w:numPr>
          <w:ilvl w:val="0"/>
          <w:numId w:val="20"/>
        </w:numPr>
        <w:spacing w:after="0"/>
        <w:ind w:left="2520"/>
        <w:textAlignment w:val="auto"/>
        <w:rPr>
          <w:sz w:val="23"/>
        </w:rPr>
      </w:pPr>
      <w:r>
        <w:rPr>
          <w:sz w:val="23"/>
        </w:rPr>
        <w:t xml:space="preserve">Cut offs (jeans or others) </w:t>
      </w:r>
    </w:p>
    <w:p w14:paraId="21D49D4F" w14:textId="77777777" w:rsidR="000F06A5" w:rsidRDefault="000F06A5" w:rsidP="002A3C91">
      <w:pPr>
        <w:pStyle w:val="policytext"/>
        <w:numPr>
          <w:ilvl w:val="0"/>
          <w:numId w:val="20"/>
        </w:numPr>
        <w:spacing w:after="0"/>
        <w:ind w:left="2520"/>
        <w:textAlignment w:val="auto"/>
        <w:rPr>
          <w:sz w:val="23"/>
        </w:rPr>
      </w:pPr>
      <w:r>
        <w:rPr>
          <w:sz w:val="23"/>
        </w:rPr>
        <w:t xml:space="preserve">Sweatpants, joggers, jogging suits, windbreaker pants and windbreaker jackets </w:t>
      </w:r>
    </w:p>
    <w:p w14:paraId="74A3AB73" w14:textId="77777777" w:rsidR="000F06A5" w:rsidRDefault="000F06A5" w:rsidP="002A3C91">
      <w:pPr>
        <w:pStyle w:val="policytext"/>
        <w:numPr>
          <w:ilvl w:val="0"/>
          <w:numId w:val="20"/>
        </w:numPr>
        <w:spacing w:after="0"/>
        <w:ind w:left="2520"/>
        <w:textAlignment w:val="auto"/>
        <w:rPr>
          <w:sz w:val="23"/>
        </w:rPr>
      </w:pPr>
      <w:r>
        <w:rPr>
          <w:sz w:val="23"/>
        </w:rPr>
        <w:t>Flip-flops</w:t>
      </w:r>
      <w:r>
        <w:t xml:space="preserve"> or shoes without backs</w:t>
      </w:r>
      <w:r>
        <w:rPr>
          <w:sz w:val="23"/>
        </w:rPr>
        <w:t xml:space="preserve"> </w:t>
      </w:r>
    </w:p>
    <w:p w14:paraId="45F54D1E" w14:textId="77777777" w:rsidR="000F06A5" w:rsidRDefault="000F06A5" w:rsidP="002A3C91">
      <w:pPr>
        <w:pStyle w:val="policytext"/>
        <w:numPr>
          <w:ilvl w:val="0"/>
          <w:numId w:val="20"/>
        </w:numPr>
        <w:spacing w:after="0"/>
        <w:ind w:left="2520"/>
        <w:textAlignment w:val="auto"/>
      </w:pPr>
      <w:r>
        <w:t>Tank tops, muscle shirts, or shirts that expose the midriff area</w:t>
      </w:r>
    </w:p>
    <w:p w14:paraId="6E9C58EE" w14:textId="77777777" w:rsidR="000F06A5" w:rsidRDefault="000F06A5" w:rsidP="002A3C91">
      <w:pPr>
        <w:pStyle w:val="policytext"/>
        <w:numPr>
          <w:ilvl w:val="0"/>
          <w:numId w:val="20"/>
        </w:numPr>
        <w:spacing w:after="0"/>
        <w:ind w:left="2520"/>
        <w:textAlignment w:val="auto"/>
        <w:rPr>
          <w:sz w:val="23"/>
        </w:rPr>
      </w:pPr>
      <w:r>
        <w:rPr>
          <w:sz w:val="23"/>
        </w:rPr>
        <w:t>Backless, see-through, tight-fitting low-cut blouses, tops and dresses, and shirts that expose the midriff area</w:t>
      </w:r>
    </w:p>
    <w:p w14:paraId="7F0C84EA" w14:textId="77777777" w:rsidR="000F06A5" w:rsidRDefault="000F06A5" w:rsidP="002A3C91">
      <w:pPr>
        <w:pStyle w:val="policytext"/>
        <w:numPr>
          <w:ilvl w:val="0"/>
          <w:numId w:val="20"/>
        </w:numPr>
        <w:spacing w:after="0"/>
        <w:ind w:left="2520"/>
        <w:textAlignment w:val="auto"/>
        <w:rPr>
          <w:sz w:val="23"/>
        </w:rPr>
      </w:pPr>
      <w:r>
        <w:rPr>
          <w:sz w:val="23"/>
        </w:rPr>
        <w:t>Hats</w:t>
      </w:r>
    </w:p>
    <w:p w14:paraId="1E53F8ED" w14:textId="77777777" w:rsidR="000F06A5" w:rsidRDefault="000F06A5" w:rsidP="002A3C91">
      <w:pPr>
        <w:pStyle w:val="policytext"/>
        <w:numPr>
          <w:ilvl w:val="0"/>
          <w:numId w:val="20"/>
        </w:numPr>
        <w:spacing w:after="0"/>
        <w:ind w:left="2520"/>
        <w:textAlignment w:val="auto"/>
        <w:rPr>
          <w:sz w:val="23"/>
        </w:rPr>
      </w:pPr>
      <w:r>
        <w:rPr>
          <w:sz w:val="23"/>
        </w:rPr>
        <w:t>Dirty or stained clothing and shoes</w:t>
      </w:r>
    </w:p>
    <w:p w14:paraId="16814F94" w14:textId="77777777" w:rsidR="000F06A5" w:rsidRDefault="000F06A5" w:rsidP="002A3C91">
      <w:pPr>
        <w:pStyle w:val="policytext"/>
        <w:numPr>
          <w:ilvl w:val="0"/>
          <w:numId w:val="20"/>
        </w:numPr>
        <w:spacing w:after="0"/>
        <w:ind w:left="2520"/>
        <w:textAlignment w:val="auto"/>
        <w:rPr>
          <w:sz w:val="23"/>
        </w:rPr>
      </w:pPr>
      <w:r>
        <w:rPr>
          <w:sz w:val="23"/>
        </w:rPr>
        <w:t>Clothes with rips, holes, frayed, disheveled, tight or revealing.</w:t>
      </w:r>
    </w:p>
    <w:p w14:paraId="79D68C12" w14:textId="77777777" w:rsidR="000F06A5" w:rsidRDefault="000F06A5" w:rsidP="002A3C91">
      <w:pPr>
        <w:pStyle w:val="policytext"/>
        <w:numPr>
          <w:ilvl w:val="0"/>
          <w:numId w:val="20"/>
        </w:numPr>
        <w:spacing w:after="60"/>
        <w:ind w:left="2520"/>
        <w:textAlignment w:val="auto"/>
      </w:pPr>
      <w:r>
        <w:t>Clothes with references to drugs, alcohol or inappropriate logo, or language in the design.</w:t>
      </w:r>
    </w:p>
    <w:p w14:paraId="04DF1516" w14:textId="77777777" w:rsidR="00366CD9" w:rsidRDefault="00366CD9" w:rsidP="005D57D8">
      <w:pPr>
        <w:pStyle w:val="BodyText"/>
        <w:tabs>
          <w:tab w:val="left" w:pos="90"/>
        </w:tabs>
        <w:ind w:left="2160"/>
        <w:rPr>
          <w:b/>
          <w:bCs/>
        </w:rPr>
      </w:pPr>
      <w:r>
        <w:rPr>
          <w:b/>
          <w:bCs/>
        </w:rPr>
        <w:br w:type="page"/>
      </w:r>
    </w:p>
    <w:p w14:paraId="15381F8F" w14:textId="7F8DFAE5" w:rsidR="007A64A8" w:rsidRPr="00E31528" w:rsidRDefault="005D57D8" w:rsidP="005D57D8">
      <w:pPr>
        <w:pStyle w:val="BodyText"/>
        <w:tabs>
          <w:tab w:val="left" w:pos="90"/>
        </w:tabs>
        <w:ind w:left="2160"/>
      </w:pPr>
      <w:r w:rsidRPr="00E31528">
        <w:rPr>
          <w:b/>
          <w:bCs/>
        </w:rPr>
        <w:lastRenderedPageBreak/>
        <w:t>Classified Personnel:</w:t>
      </w:r>
      <w:r w:rsidRPr="00E31528">
        <w:t xml:space="preserve"> </w:t>
      </w:r>
    </w:p>
    <w:p w14:paraId="6F411E85" w14:textId="77777777" w:rsidR="000F06A5" w:rsidRDefault="000F06A5" w:rsidP="000F06A5">
      <w:pPr>
        <w:pStyle w:val="sideheading"/>
        <w:spacing w:after="180"/>
        <w:ind w:left="2160"/>
      </w:pPr>
      <w:r>
        <w:t>Appropriate Attire</w:t>
      </w:r>
    </w:p>
    <w:p w14:paraId="303CBE57" w14:textId="77777777" w:rsidR="000F06A5" w:rsidRDefault="000F06A5" w:rsidP="002A3C91">
      <w:pPr>
        <w:pStyle w:val="policytext"/>
        <w:numPr>
          <w:ilvl w:val="0"/>
          <w:numId w:val="21"/>
        </w:numPr>
        <w:spacing w:after="0"/>
        <w:ind w:left="2520"/>
        <w:textAlignment w:val="auto"/>
        <w:rPr>
          <w:sz w:val="23"/>
        </w:rPr>
      </w:pPr>
      <w:r>
        <w:rPr>
          <w:sz w:val="23"/>
        </w:rPr>
        <w:t>Dress Shirt (Tie optional)</w:t>
      </w:r>
    </w:p>
    <w:p w14:paraId="255EEA58" w14:textId="77777777" w:rsidR="000F06A5" w:rsidRDefault="000F06A5" w:rsidP="002A3C91">
      <w:pPr>
        <w:pStyle w:val="policytext"/>
        <w:numPr>
          <w:ilvl w:val="0"/>
          <w:numId w:val="21"/>
        </w:numPr>
        <w:spacing w:after="0"/>
        <w:ind w:left="2520"/>
        <w:textAlignment w:val="auto"/>
        <w:rPr>
          <w:sz w:val="23"/>
        </w:rPr>
      </w:pPr>
      <w:r>
        <w:rPr>
          <w:sz w:val="23"/>
        </w:rPr>
        <w:t xml:space="preserve">Knit shirt with collar, crew neck or turtle neck, </w:t>
      </w:r>
    </w:p>
    <w:p w14:paraId="45510A89" w14:textId="77777777" w:rsidR="000F06A5" w:rsidRDefault="000F06A5" w:rsidP="002A3C91">
      <w:pPr>
        <w:pStyle w:val="policytext"/>
        <w:numPr>
          <w:ilvl w:val="0"/>
          <w:numId w:val="21"/>
        </w:numPr>
        <w:spacing w:after="0"/>
        <w:ind w:left="2520"/>
        <w:textAlignment w:val="auto"/>
        <w:rPr>
          <w:sz w:val="23"/>
        </w:rPr>
      </w:pPr>
      <w:r>
        <w:rPr>
          <w:sz w:val="23"/>
        </w:rPr>
        <w:t>Tee shirts or sweatshirts with appropriate school-related logos</w:t>
      </w:r>
    </w:p>
    <w:p w14:paraId="510DF812" w14:textId="77777777" w:rsidR="000F06A5" w:rsidRDefault="000F06A5" w:rsidP="002A3C91">
      <w:pPr>
        <w:pStyle w:val="policytext"/>
        <w:numPr>
          <w:ilvl w:val="0"/>
          <w:numId w:val="21"/>
        </w:numPr>
        <w:spacing w:after="0"/>
        <w:ind w:left="2520"/>
        <w:textAlignment w:val="auto"/>
        <w:rPr>
          <w:sz w:val="23"/>
        </w:rPr>
      </w:pPr>
      <w:r>
        <w:rPr>
          <w:sz w:val="23"/>
        </w:rPr>
        <w:t>Dress slacks, khakis, or Docker Style slacks with belt</w:t>
      </w:r>
    </w:p>
    <w:p w14:paraId="1FF29D43" w14:textId="77777777" w:rsidR="000F06A5" w:rsidRDefault="000F06A5" w:rsidP="002A3C91">
      <w:pPr>
        <w:pStyle w:val="policytext"/>
        <w:numPr>
          <w:ilvl w:val="0"/>
          <w:numId w:val="21"/>
        </w:numPr>
        <w:spacing w:after="0"/>
        <w:ind w:left="2520"/>
        <w:textAlignment w:val="auto"/>
        <w:rPr>
          <w:sz w:val="23"/>
          <w:szCs w:val="23"/>
        </w:rPr>
      </w:pPr>
      <w:r>
        <w:rPr>
          <w:sz w:val="23"/>
        </w:rPr>
        <w:t xml:space="preserve">Jeans (No rips, holes or frayed). </w:t>
      </w:r>
      <w:r>
        <w:rPr>
          <w:color w:val="040C28"/>
          <w:sz w:val="23"/>
          <w:szCs w:val="23"/>
        </w:rPr>
        <w:t>A darker rinse jean</w:t>
      </w:r>
      <w:r>
        <w:rPr>
          <w:color w:val="202124"/>
          <w:sz w:val="23"/>
          <w:szCs w:val="23"/>
          <w:shd w:val="clear" w:color="auto" w:fill="FFFFFF"/>
        </w:rPr>
        <w:t xml:space="preserve"> is considered to be the standard for a more professional denim look. Denim that is acid washed or in a much lighter wash is not permissible.  </w:t>
      </w:r>
    </w:p>
    <w:p w14:paraId="3987DB32" w14:textId="77777777" w:rsidR="000F06A5" w:rsidRDefault="000F06A5" w:rsidP="002A3C91">
      <w:pPr>
        <w:pStyle w:val="policytext"/>
        <w:numPr>
          <w:ilvl w:val="0"/>
          <w:numId w:val="21"/>
        </w:numPr>
        <w:spacing w:after="0"/>
        <w:ind w:left="2520"/>
        <w:textAlignment w:val="auto"/>
        <w:rPr>
          <w:sz w:val="23"/>
        </w:rPr>
      </w:pPr>
      <w:r>
        <w:rPr>
          <w:sz w:val="23"/>
        </w:rPr>
        <w:t>Dresses with appropriate neckline and appropriate length</w:t>
      </w:r>
    </w:p>
    <w:p w14:paraId="2BF0EE6C" w14:textId="77777777" w:rsidR="000F06A5" w:rsidRDefault="000F06A5" w:rsidP="002A3C91">
      <w:pPr>
        <w:pStyle w:val="policytext"/>
        <w:numPr>
          <w:ilvl w:val="0"/>
          <w:numId w:val="21"/>
        </w:numPr>
        <w:spacing w:after="0"/>
        <w:ind w:left="2520"/>
        <w:textAlignment w:val="auto"/>
        <w:rPr>
          <w:sz w:val="23"/>
        </w:rPr>
      </w:pPr>
      <w:r>
        <w:rPr>
          <w:sz w:val="23"/>
        </w:rPr>
        <w:t>Skirt/Jumper with dress top, denim/chambray fabric skirts with appropriate professional fit and length.</w:t>
      </w:r>
    </w:p>
    <w:p w14:paraId="54F7763B" w14:textId="77777777" w:rsidR="000F06A5" w:rsidRDefault="000F06A5" w:rsidP="002A3C91">
      <w:pPr>
        <w:pStyle w:val="policytext"/>
        <w:numPr>
          <w:ilvl w:val="0"/>
          <w:numId w:val="21"/>
        </w:numPr>
        <w:spacing w:after="0"/>
        <w:ind w:left="2520"/>
        <w:textAlignment w:val="auto"/>
        <w:rPr>
          <w:sz w:val="23"/>
        </w:rPr>
      </w:pPr>
      <w:r>
        <w:rPr>
          <w:sz w:val="23"/>
        </w:rPr>
        <w:t>Sweaters, pull-over or cardigan</w:t>
      </w:r>
    </w:p>
    <w:p w14:paraId="347F9CD6" w14:textId="77777777" w:rsidR="000F06A5" w:rsidRDefault="000F06A5" w:rsidP="002A3C91">
      <w:pPr>
        <w:pStyle w:val="policytext"/>
        <w:numPr>
          <w:ilvl w:val="0"/>
          <w:numId w:val="21"/>
        </w:numPr>
        <w:spacing w:after="0"/>
        <w:ind w:left="2520"/>
        <w:textAlignment w:val="auto"/>
        <w:rPr>
          <w:sz w:val="23"/>
        </w:rPr>
      </w:pPr>
      <w:r>
        <w:rPr>
          <w:sz w:val="23"/>
        </w:rPr>
        <w:t xml:space="preserve">Blouses and tops </w:t>
      </w:r>
    </w:p>
    <w:p w14:paraId="1EB08AB2" w14:textId="77777777" w:rsidR="000F06A5" w:rsidRDefault="000F06A5" w:rsidP="002A3C91">
      <w:pPr>
        <w:pStyle w:val="policytext"/>
        <w:numPr>
          <w:ilvl w:val="0"/>
          <w:numId w:val="21"/>
        </w:numPr>
        <w:spacing w:after="0"/>
        <w:ind w:left="2520"/>
        <w:textAlignment w:val="auto"/>
        <w:rPr>
          <w:sz w:val="23"/>
        </w:rPr>
      </w:pPr>
      <w:r>
        <w:rPr>
          <w:sz w:val="23"/>
        </w:rPr>
        <w:t xml:space="preserve">School Spirit shirts </w:t>
      </w:r>
    </w:p>
    <w:p w14:paraId="75C5970B" w14:textId="77777777" w:rsidR="000F06A5" w:rsidRDefault="000F06A5" w:rsidP="002A3C91">
      <w:pPr>
        <w:pStyle w:val="policytext"/>
        <w:numPr>
          <w:ilvl w:val="0"/>
          <w:numId w:val="21"/>
        </w:numPr>
        <w:spacing w:after="0"/>
        <w:ind w:left="2520"/>
        <w:textAlignment w:val="auto"/>
        <w:rPr>
          <w:sz w:val="23"/>
        </w:rPr>
      </w:pPr>
      <w:r>
        <w:rPr>
          <w:sz w:val="23"/>
        </w:rPr>
        <w:t>Non form-fitting pants with tunic-length tops</w:t>
      </w:r>
    </w:p>
    <w:p w14:paraId="38406CAB" w14:textId="77777777" w:rsidR="000F06A5" w:rsidRDefault="000F06A5" w:rsidP="002A3C91">
      <w:pPr>
        <w:pStyle w:val="policytext"/>
        <w:numPr>
          <w:ilvl w:val="0"/>
          <w:numId w:val="21"/>
        </w:numPr>
        <w:spacing w:after="0"/>
        <w:ind w:left="2520"/>
        <w:textAlignment w:val="auto"/>
        <w:rPr>
          <w:sz w:val="23"/>
        </w:rPr>
      </w:pPr>
      <w:r>
        <w:rPr>
          <w:sz w:val="23"/>
        </w:rPr>
        <w:t>Shoes (Dress shoes, clean tennis shoes, sandals, boots)</w:t>
      </w:r>
    </w:p>
    <w:p w14:paraId="1A95B6B6" w14:textId="77777777" w:rsidR="000F06A5" w:rsidRDefault="000F06A5" w:rsidP="002A3C91">
      <w:pPr>
        <w:pStyle w:val="policytext"/>
        <w:numPr>
          <w:ilvl w:val="0"/>
          <w:numId w:val="21"/>
        </w:numPr>
        <w:spacing w:after="180"/>
        <w:ind w:left="2520"/>
        <w:textAlignment w:val="auto"/>
        <w:rPr>
          <w:sz w:val="23"/>
        </w:rPr>
      </w:pPr>
      <w:r>
        <w:rPr>
          <w:sz w:val="23"/>
        </w:rPr>
        <w:t xml:space="preserve">Appropriate seasonal or spirt day attire </w:t>
      </w:r>
    </w:p>
    <w:p w14:paraId="7C8F2EBE" w14:textId="77777777" w:rsidR="000F06A5" w:rsidRDefault="000F06A5" w:rsidP="000F06A5">
      <w:pPr>
        <w:pStyle w:val="sideheading"/>
        <w:ind w:left="2160"/>
        <w:rPr>
          <w:sz w:val="23"/>
        </w:rPr>
      </w:pPr>
      <w:r>
        <w:rPr>
          <w:sz w:val="23"/>
        </w:rPr>
        <w:t>Inappropriate/Unacceptable Attire</w:t>
      </w:r>
    </w:p>
    <w:p w14:paraId="1C012BEE" w14:textId="77777777" w:rsidR="000F06A5" w:rsidRDefault="000F06A5" w:rsidP="002A3C91">
      <w:pPr>
        <w:pStyle w:val="policytext"/>
        <w:numPr>
          <w:ilvl w:val="0"/>
          <w:numId w:val="22"/>
        </w:numPr>
        <w:spacing w:after="0"/>
        <w:ind w:left="2520"/>
        <w:textAlignment w:val="auto"/>
        <w:rPr>
          <w:sz w:val="23"/>
        </w:rPr>
      </w:pPr>
      <w:r>
        <w:rPr>
          <w:sz w:val="23"/>
        </w:rPr>
        <w:t xml:space="preserve">Shorts  </w:t>
      </w:r>
    </w:p>
    <w:p w14:paraId="73FF1B81" w14:textId="77777777" w:rsidR="000F06A5" w:rsidRDefault="000F06A5" w:rsidP="002A3C91">
      <w:pPr>
        <w:pStyle w:val="policytext"/>
        <w:numPr>
          <w:ilvl w:val="0"/>
          <w:numId w:val="22"/>
        </w:numPr>
        <w:spacing w:after="0"/>
        <w:ind w:left="2520"/>
        <w:textAlignment w:val="auto"/>
        <w:rPr>
          <w:sz w:val="23"/>
        </w:rPr>
      </w:pPr>
      <w:r>
        <w:rPr>
          <w:sz w:val="23"/>
        </w:rPr>
        <w:t xml:space="preserve">Cut offs (jeans or others) </w:t>
      </w:r>
    </w:p>
    <w:p w14:paraId="1CCF2019" w14:textId="77777777" w:rsidR="000F06A5" w:rsidRDefault="000F06A5" w:rsidP="002A3C91">
      <w:pPr>
        <w:pStyle w:val="policytext"/>
        <w:numPr>
          <w:ilvl w:val="0"/>
          <w:numId w:val="22"/>
        </w:numPr>
        <w:spacing w:after="60"/>
        <w:ind w:left="2520"/>
        <w:textAlignment w:val="auto"/>
      </w:pPr>
      <w:r>
        <w:t>Clothes with references to drugs, alcohol or inappropriate logo, or language in the design</w:t>
      </w:r>
    </w:p>
    <w:p w14:paraId="510F18DA" w14:textId="77777777" w:rsidR="000F06A5" w:rsidRDefault="000F06A5" w:rsidP="002A3C91">
      <w:pPr>
        <w:pStyle w:val="policytext"/>
        <w:numPr>
          <w:ilvl w:val="0"/>
          <w:numId w:val="22"/>
        </w:numPr>
        <w:spacing w:after="0"/>
        <w:ind w:left="2520"/>
        <w:textAlignment w:val="auto"/>
        <w:rPr>
          <w:sz w:val="23"/>
        </w:rPr>
      </w:pPr>
      <w:r>
        <w:rPr>
          <w:sz w:val="23"/>
        </w:rPr>
        <w:t xml:space="preserve">Sweatpants, joggers, jogging suits, windbreaker pants and windbreaker jackets </w:t>
      </w:r>
    </w:p>
    <w:p w14:paraId="4B393EC2" w14:textId="77777777" w:rsidR="000F06A5" w:rsidRDefault="000F06A5" w:rsidP="002A3C91">
      <w:pPr>
        <w:pStyle w:val="policytext"/>
        <w:numPr>
          <w:ilvl w:val="0"/>
          <w:numId w:val="22"/>
        </w:numPr>
        <w:spacing w:after="0"/>
        <w:ind w:left="2520"/>
        <w:textAlignment w:val="auto"/>
        <w:rPr>
          <w:sz w:val="23"/>
        </w:rPr>
      </w:pPr>
      <w:r>
        <w:rPr>
          <w:sz w:val="23"/>
        </w:rPr>
        <w:t>Flip-flops</w:t>
      </w:r>
      <w:r>
        <w:t xml:space="preserve"> or shoes without backs</w:t>
      </w:r>
      <w:r>
        <w:rPr>
          <w:sz w:val="23"/>
        </w:rPr>
        <w:t xml:space="preserve"> </w:t>
      </w:r>
    </w:p>
    <w:p w14:paraId="6E2970F7" w14:textId="77777777" w:rsidR="000F06A5" w:rsidRDefault="000F06A5" w:rsidP="002A3C91">
      <w:pPr>
        <w:pStyle w:val="policytext"/>
        <w:numPr>
          <w:ilvl w:val="0"/>
          <w:numId w:val="22"/>
        </w:numPr>
        <w:spacing w:after="0"/>
        <w:ind w:left="2520"/>
        <w:textAlignment w:val="auto"/>
      </w:pPr>
      <w:r>
        <w:t>Tank tops, muscle shirts, or shirts that expose the midriff area</w:t>
      </w:r>
    </w:p>
    <w:p w14:paraId="46DFA16D" w14:textId="77777777" w:rsidR="000F06A5" w:rsidRDefault="000F06A5" w:rsidP="002A3C91">
      <w:pPr>
        <w:pStyle w:val="policytext"/>
        <w:numPr>
          <w:ilvl w:val="0"/>
          <w:numId w:val="22"/>
        </w:numPr>
        <w:spacing w:after="0"/>
        <w:ind w:left="2520"/>
        <w:textAlignment w:val="auto"/>
        <w:rPr>
          <w:sz w:val="23"/>
        </w:rPr>
      </w:pPr>
      <w:r>
        <w:rPr>
          <w:sz w:val="23"/>
        </w:rPr>
        <w:t>Backless, see-through, tight-fitting low-cut blouses, tops and dresses, and shirts that expose the midriff area</w:t>
      </w:r>
    </w:p>
    <w:p w14:paraId="0C40A971" w14:textId="77777777" w:rsidR="000F06A5" w:rsidRDefault="000F06A5" w:rsidP="002A3C91">
      <w:pPr>
        <w:pStyle w:val="policytext"/>
        <w:numPr>
          <w:ilvl w:val="0"/>
          <w:numId w:val="22"/>
        </w:numPr>
        <w:spacing w:after="0"/>
        <w:ind w:left="2520"/>
        <w:textAlignment w:val="auto"/>
        <w:rPr>
          <w:sz w:val="23"/>
        </w:rPr>
      </w:pPr>
      <w:r>
        <w:rPr>
          <w:sz w:val="23"/>
        </w:rPr>
        <w:t>Hats</w:t>
      </w:r>
    </w:p>
    <w:p w14:paraId="27B11B89" w14:textId="77777777" w:rsidR="000F06A5" w:rsidRDefault="000F06A5" w:rsidP="002A3C91">
      <w:pPr>
        <w:pStyle w:val="policytext"/>
        <w:numPr>
          <w:ilvl w:val="0"/>
          <w:numId w:val="22"/>
        </w:numPr>
        <w:spacing w:after="0"/>
        <w:ind w:left="2520"/>
        <w:textAlignment w:val="auto"/>
        <w:rPr>
          <w:sz w:val="23"/>
        </w:rPr>
      </w:pPr>
      <w:r>
        <w:rPr>
          <w:sz w:val="23"/>
        </w:rPr>
        <w:t>Dirty or stained clothing and shoes</w:t>
      </w:r>
    </w:p>
    <w:p w14:paraId="507A152F" w14:textId="77777777" w:rsidR="000F06A5" w:rsidRDefault="000F06A5" w:rsidP="002A3C91">
      <w:pPr>
        <w:pStyle w:val="policytext"/>
        <w:numPr>
          <w:ilvl w:val="0"/>
          <w:numId w:val="22"/>
        </w:numPr>
        <w:spacing w:after="180"/>
        <w:ind w:left="2520"/>
        <w:textAlignment w:val="auto"/>
        <w:rPr>
          <w:sz w:val="23"/>
        </w:rPr>
      </w:pPr>
      <w:r>
        <w:rPr>
          <w:sz w:val="23"/>
        </w:rPr>
        <w:t>Clothes with rips, holes, frayed, disheveled, tight or revealing.</w:t>
      </w:r>
    </w:p>
    <w:p w14:paraId="39E9D376" w14:textId="77777777" w:rsidR="000F06A5" w:rsidRDefault="000F06A5" w:rsidP="000F06A5">
      <w:pPr>
        <w:pStyle w:val="sideheading"/>
        <w:ind w:left="2160"/>
      </w:pPr>
      <w:r>
        <w:br w:type="page"/>
      </w:r>
    </w:p>
    <w:p w14:paraId="403B34B9" w14:textId="0A780879" w:rsidR="000F06A5" w:rsidRDefault="000F06A5" w:rsidP="002A3C91">
      <w:pPr>
        <w:pStyle w:val="sideheading"/>
        <w:spacing w:after="180"/>
        <w:ind w:left="2160"/>
      </w:pPr>
      <w:r>
        <w:lastRenderedPageBreak/>
        <w:t>Appropriate Attire</w:t>
      </w:r>
    </w:p>
    <w:p w14:paraId="3A62618B" w14:textId="77777777" w:rsidR="000F06A5" w:rsidRDefault="000F06A5" w:rsidP="000F06A5">
      <w:pPr>
        <w:pStyle w:val="policytext"/>
        <w:ind w:left="2160"/>
        <w:rPr>
          <w:rStyle w:val="ksbanormal"/>
        </w:rPr>
      </w:pPr>
      <w:r>
        <w:rPr>
          <w:rStyle w:val="ksbanormal"/>
        </w:rPr>
        <w:t>The following applies to all Cafeteria Staff:</w:t>
      </w:r>
    </w:p>
    <w:p w14:paraId="6B44DE25" w14:textId="77777777" w:rsidR="000F06A5" w:rsidRDefault="000F06A5" w:rsidP="002A3C91">
      <w:pPr>
        <w:pStyle w:val="policytext"/>
        <w:numPr>
          <w:ilvl w:val="0"/>
          <w:numId w:val="23"/>
        </w:numPr>
        <w:spacing w:after="60"/>
        <w:ind w:left="2520"/>
        <w:textAlignment w:val="auto"/>
      </w:pPr>
      <w:r>
        <w:t>Required smock/apron issued to them while on duty</w:t>
      </w:r>
    </w:p>
    <w:p w14:paraId="4C0B2AAD" w14:textId="77777777" w:rsidR="000F06A5" w:rsidRDefault="000F06A5" w:rsidP="002A3C91">
      <w:pPr>
        <w:pStyle w:val="policytext"/>
        <w:numPr>
          <w:ilvl w:val="0"/>
          <w:numId w:val="23"/>
        </w:numPr>
        <w:spacing w:after="60"/>
        <w:ind w:left="2520"/>
        <w:textAlignment w:val="auto"/>
      </w:pPr>
      <w:r>
        <w:t>Gym shoes or shoes with rubber soles</w:t>
      </w:r>
    </w:p>
    <w:p w14:paraId="637104CA" w14:textId="77777777" w:rsidR="000F06A5" w:rsidRDefault="000F06A5" w:rsidP="002A3C91">
      <w:pPr>
        <w:pStyle w:val="policytext"/>
        <w:numPr>
          <w:ilvl w:val="0"/>
          <w:numId w:val="23"/>
        </w:numPr>
        <w:spacing w:after="60"/>
        <w:ind w:left="2520"/>
        <w:textAlignment w:val="auto"/>
      </w:pPr>
      <w:r>
        <w:t>Cotton, non-form fitting pants or knit slacks of any color</w:t>
      </w:r>
    </w:p>
    <w:p w14:paraId="01D1A057" w14:textId="77777777" w:rsidR="000F06A5" w:rsidRDefault="000F06A5" w:rsidP="002A3C91">
      <w:pPr>
        <w:pStyle w:val="policytext"/>
        <w:numPr>
          <w:ilvl w:val="0"/>
          <w:numId w:val="23"/>
        </w:numPr>
        <w:spacing w:after="60"/>
        <w:ind w:left="2520"/>
        <w:textAlignment w:val="auto"/>
      </w:pPr>
      <w:r>
        <w:t>Hats or hairnets must be worn in the cafeteria. Long hair must be restrained.</w:t>
      </w:r>
    </w:p>
    <w:p w14:paraId="6200CCBF" w14:textId="77777777" w:rsidR="000F06A5" w:rsidRDefault="000F06A5" w:rsidP="002A3C91">
      <w:pPr>
        <w:pStyle w:val="policytext"/>
        <w:numPr>
          <w:ilvl w:val="0"/>
          <w:numId w:val="23"/>
        </w:numPr>
        <w:spacing w:after="60"/>
        <w:ind w:left="2520"/>
        <w:textAlignment w:val="auto"/>
      </w:pPr>
      <w:r>
        <w:t>Sweatshirts, tee shirts with designs that do not relate to drugs, alcohol or inappropriate language in the design (worn under smock).</w:t>
      </w:r>
    </w:p>
    <w:p w14:paraId="53BB9C7F" w14:textId="77777777" w:rsidR="000F06A5" w:rsidRDefault="000F06A5" w:rsidP="002A3C91">
      <w:pPr>
        <w:pStyle w:val="policytext"/>
        <w:numPr>
          <w:ilvl w:val="0"/>
          <w:numId w:val="23"/>
        </w:numPr>
        <w:spacing w:after="60"/>
        <w:ind w:left="2520"/>
        <w:textAlignment w:val="auto"/>
      </w:pPr>
      <w:r>
        <w:t>Blouses, knit shirts, sweater (pull-over or cardigans), holiday or school shirts with collars</w:t>
      </w:r>
    </w:p>
    <w:p w14:paraId="5F6F8E33" w14:textId="77777777" w:rsidR="000F06A5" w:rsidRDefault="000F06A5" w:rsidP="002A3C91">
      <w:pPr>
        <w:pStyle w:val="policytext"/>
        <w:numPr>
          <w:ilvl w:val="0"/>
          <w:numId w:val="23"/>
        </w:numPr>
        <w:spacing w:after="60"/>
        <w:ind w:left="2520"/>
        <w:textAlignment w:val="auto"/>
      </w:pPr>
      <w:r>
        <w:t>Socks, hosiery, tights</w:t>
      </w:r>
    </w:p>
    <w:p w14:paraId="55AF211A" w14:textId="77777777" w:rsidR="000F06A5" w:rsidRDefault="000F06A5" w:rsidP="002A3C91">
      <w:pPr>
        <w:pStyle w:val="policytext"/>
        <w:numPr>
          <w:ilvl w:val="0"/>
          <w:numId w:val="23"/>
        </w:numPr>
        <w:spacing w:after="180"/>
        <w:ind w:left="2520"/>
        <w:textAlignment w:val="auto"/>
      </w:pPr>
      <w:r>
        <w:t>Jeans</w:t>
      </w:r>
    </w:p>
    <w:p w14:paraId="3A95D5D6" w14:textId="77777777" w:rsidR="000F06A5" w:rsidRDefault="000F06A5" w:rsidP="000F06A5">
      <w:pPr>
        <w:pStyle w:val="sideheading"/>
        <w:ind w:left="2160"/>
      </w:pPr>
      <w:r>
        <w:t>Inappropriate Dress</w:t>
      </w:r>
    </w:p>
    <w:p w14:paraId="21394218" w14:textId="77777777" w:rsidR="000F06A5" w:rsidRDefault="000F06A5" w:rsidP="002A3C91">
      <w:pPr>
        <w:pStyle w:val="policytext"/>
        <w:numPr>
          <w:ilvl w:val="0"/>
          <w:numId w:val="24"/>
        </w:numPr>
        <w:tabs>
          <w:tab w:val="clear" w:pos="720"/>
          <w:tab w:val="left" w:pos="360"/>
          <w:tab w:val="num" w:pos="1080"/>
          <w:tab w:val="left" w:pos="1170"/>
        </w:tabs>
        <w:spacing w:after="60"/>
        <w:ind w:left="2520"/>
        <w:textAlignment w:val="auto"/>
      </w:pPr>
      <w:r>
        <w:t>Sandals, open back shoes or flip flops</w:t>
      </w:r>
    </w:p>
    <w:p w14:paraId="2CA953E8" w14:textId="77777777" w:rsidR="000F06A5" w:rsidRDefault="000F06A5" w:rsidP="002A3C91">
      <w:pPr>
        <w:pStyle w:val="policytext"/>
        <w:numPr>
          <w:ilvl w:val="0"/>
          <w:numId w:val="24"/>
        </w:numPr>
        <w:tabs>
          <w:tab w:val="clear" w:pos="720"/>
          <w:tab w:val="left" w:pos="360"/>
          <w:tab w:val="num" w:pos="1080"/>
          <w:tab w:val="left" w:pos="1170"/>
        </w:tabs>
        <w:spacing w:after="60"/>
        <w:ind w:left="2520"/>
        <w:textAlignment w:val="auto"/>
      </w:pPr>
      <w:r>
        <w:t>Sweatpants, windbreaker pants and windbreaker jackets</w:t>
      </w:r>
    </w:p>
    <w:p w14:paraId="7704C62B" w14:textId="77777777" w:rsidR="000F06A5" w:rsidRDefault="000F06A5" w:rsidP="002A3C91">
      <w:pPr>
        <w:pStyle w:val="policytext"/>
        <w:numPr>
          <w:ilvl w:val="0"/>
          <w:numId w:val="24"/>
        </w:numPr>
        <w:tabs>
          <w:tab w:val="clear" w:pos="720"/>
          <w:tab w:val="left" w:pos="360"/>
          <w:tab w:val="num" w:pos="1080"/>
          <w:tab w:val="left" w:pos="1170"/>
        </w:tabs>
        <w:spacing w:after="60"/>
        <w:ind w:left="2520"/>
        <w:textAlignment w:val="auto"/>
      </w:pPr>
      <w:r>
        <w:t>Shorts, except when school is not in session or when designated by the Food Service Director</w:t>
      </w:r>
    </w:p>
    <w:p w14:paraId="0D334620" w14:textId="77777777" w:rsidR="000F06A5" w:rsidRDefault="000F06A5" w:rsidP="002A3C91">
      <w:pPr>
        <w:pStyle w:val="policytext"/>
        <w:numPr>
          <w:ilvl w:val="0"/>
          <w:numId w:val="24"/>
        </w:numPr>
        <w:tabs>
          <w:tab w:val="clear" w:pos="720"/>
          <w:tab w:val="left" w:pos="360"/>
          <w:tab w:val="num" w:pos="1080"/>
          <w:tab w:val="left" w:pos="1170"/>
        </w:tabs>
        <w:spacing w:after="60"/>
        <w:ind w:left="2520"/>
        <w:textAlignment w:val="auto"/>
      </w:pPr>
      <w:r>
        <w:t>Dirty or stained clothes and shoes</w:t>
      </w:r>
    </w:p>
    <w:p w14:paraId="0315FFB0" w14:textId="77777777" w:rsidR="000F06A5" w:rsidRDefault="000F06A5" w:rsidP="002A3C91">
      <w:pPr>
        <w:pStyle w:val="policytext"/>
        <w:numPr>
          <w:ilvl w:val="0"/>
          <w:numId w:val="24"/>
        </w:numPr>
        <w:tabs>
          <w:tab w:val="clear" w:pos="720"/>
          <w:tab w:val="left" w:pos="360"/>
          <w:tab w:val="num" w:pos="1080"/>
          <w:tab w:val="left" w:pos="1170"/>
        </w:tabs>
        <w:spacing w:after="60"/>
        <w:ind w:left="2520"/>
        <w:textAlignment w:val="auto"/>
      </w:pPr>
      <w:r>
        <w:t>Clothes with references to drugs, alcohol or inappropriate logo, or language in the design</w:t>
      </w:r>
    </w:p>
    <w:p w14:paraId="7DFEB00A" w14:textId="77777777" w:rsidR="000F06A5" w:rsidRDefault="000F06A5" w:rsidP="002A3C91">
      <w:pPr>
        <w:pStyle w:val="policytext"/>
        <w:numPr>
          <w:ilvl w:val="0"/>
          <w:numId w:val="24"/>
        </w:numPr>
        <w:tabs>
          <w:tab w:val="clear" w:pos="720"/>
          <w:tab w:val="left" w:pos="360"/>
          <w:tab w:val="num" w:pos="1080"/>
          <w:tab w:val="left" w:pos="1170"/>
        </w:tabs>
        <w:spacing w:after="60"/>
        <w:ind w:left="2520"/>
        <w:textAlignment w:val="auto"/>
      </w:pPr>
      <w:r>
        <w:t xml:space="preserve">Skorts or split skirts </w:t>
      </w:r>
    </w:p>
    <w:p w14:paraId="2EB47D2D" w14:textId="77777777" w:rsidR="000F06A5" w:rsidRDefault="000F06A5" w:rsidP="002A3C91">
      <w:pPr>
        <w:pStyle w:val="policytext"/>
        <w:numPr>
          <w:ilvl w:val="0"/>
          <w:numId w:val="24"/>
        </w:numPr>
        <w:tabs>
          <w:tab w:val="clear" w:pos="720"/>
          <w:tab w:val="left" w:pos="360"/>
          <w:tab w:val="num" w:pos="1080"/>
          <w:tab w:val="left" w:pos="1170"/>
        </w:tabs>
        <w:spacing w:after="60"/>
        <w:ind w:left="2520"/>
        <w:textAlignment w:val="auto"/>
      </w:pPr>
      <w:r>
        <w:t>Tank tops</w:t>
      </w:r>
    </w:p>
    <w:p w14:paraId="5D32F665" w14:textId="77777777" w:rsidR="000F06A5" w:rsidRDefault="000F06A5" w:rsidP="002A3C91">
      <w:pPr>
        <w:pStyle w:val="policytext"/>
        <w:numPr>
          <w:ilvl w:val="0"/>
          <w:numId w:val="24"/>
        </w:numPr>
        <w:tabs>
          <w:tab w:val="clear" w:pos="720"/>
          <w:tab w:val="left" w:pos="360"/>
          <w:tab w:val="num" w:pos="1080"/>
          <w:tab w:val="left" w:pos="1170"/>
        </w:tabs>
        <w:spacing w:after="180"/>
        <w:ind w:left="2520"/>
        <w:textAlignment w:val="auto"/>
      </w:pPr>
      <w:r>
        <w:t>Backless, see-throughs, tight-fitting, low-cut blouses, tops and dresses, and shirts that expose the midriff area</w:t>
      </w:r>
    </w:p>
    <w:p w14:paraId="671E28B7" w14:textId="77777777" w:rsidR="002A3C91" w:rsidRDefault="002A3C91" w:rsidP="002A3C91">
      <w:pPr>
        <w:pStyle w:val="sideheading"/>
        <w:spacing w:after="180"/>
        <w:ind w:left="2160"/>
      </w:pPr>
      <w:r>
        <w:t>Required Attire</w:t>
      </w:r>
    </w:p>
    <w:p w14:paraId="0B0CE387" w14:textId="77777777" w:rsidR="002A3C91" w:rsidRDefault="002A3C91" w:rsidP="002A3C91">
      <w:pPr>
        <w:pStyle w:val="policytext"/>
        <w:ind w:left="2160"/>
        <w:rPr>
          <w:rStyle w:val="ksbanormal"/>
        </w:rPr>
      </w:pPr>
      <w:r>
        <w:rPr>
          <w:rStyle w:val="ksbanormal"/>
        </w:rPr>
        <w:t>The following applies to all Custodians and Maintenance Staff:</w:t>
      </w:r>
    </w:p>
    <w:p w14:paraId="08816CDE" w14:textId="77777777" w:rsidR="002A3C91" w:rsidRDefault="002A3C91" w:rsidP="002A3C91">
      <w:pPr>
        <w:pStyle w:val="policytext"/>
        <w:numPr>
          <w:ilvl w:val="0"/>
          <w:numId w:val="25"/>
        </w:numPr>
        <w:spacing w:after="60"/>
        <w:ind w:left="2520"/>
        <w:textAlignment w:val="auto"/>
      </w:pPr>
      <w:r>
        <w:t>Staff shall wear appropriate attire per supervisor.</w:t>
      </w:r>
    </w:p>
    <w:p w14:paraId="683A2450" w14:textId="77777777" w:rsidR="002A3C91" w:rsidRDefault="002A3C91" w:rsidP="002A3C91">
      <w:pPr>
        <w:pStyle w:val="policytext"/>
        <w:numPr>
          <w:ilvl w:val="0"/>
          <w:numId w:val="25"/>
        </w:numPr>
        <w:spacing w:after="60"/>
        <w:ind w:left="2520"/>
        <w:textAlignment w:val="auto"/>
      </w:pPr>
      <w:r>
        <w:t>Socks</w:t>
      </w:r>
    </w:p>
    <w:p w14:paraId="198FFC96" w14:textId="77777777" w:rsidR="002A3C91" w:rsidRDefault="002A3C91" w:rsidP="002A3C91">
      <w:pPr>
        <w:pStyle w:val="policytext"/>
        <w:numPr>
          <w:ilvl w:val="0"/>
          <w:numId w:val="26"/>
        </w:numPr>
        <w:spacing w:after="60"/>
        <w:ind w:left="2520"/>
        <w:textAlignment w:val="auto"/>
      </w:pPr>
      <w:r>
        <w:t>Work boots, shoes with rubber soles or gym shoes</w:t>
      </w:r>
    </w:p>
    <w:p w14:paraId="43D9D312" w14:textId="77777777" w:rsidR="002A3C91" w:rsidRDefault="002A3C91" w:rsidP="002A3C91">
      <w:pPr>
        <w:pStyle w:val="policytext"/>
        <w:numPr>
          <w:ilvl w:val="0"/>
          <w:numId w:val="26"/>
        </w:numPr>
        <w:ind w:left="2520"/>
        <w:textAlignment w:val="auto"/>
      </w:pPr>
      <w:r>
        <w:t>Sweatshirts, tee shirts, blouses, knit shirts, sweater (pull-over or cardigans)</w:t>
      </w:r>
    </w:p>
    <w:p w14:paraId="16832572" w14:textId="77777777" w:rsidR="002A3C91" w:rsidRDefault="002A3C91" w:rsidP="002A3C91">
      <w:pPr>
        <w:pStyle w:val="sideheading"/>
        <w:spacing w:after="180"/>
        <w:ind w:left="2160"/>
      </w:pPr>
      <w:r>
        <w:t>Inappropriate Attire</w:t>
      </w:r>
    </w:p>
    <w:p w14:paraId="404039F7" w14:textId="77777777" w:rsidR="002A3C91" w:rsidRDefault="002A3C91" w:rsidP="002A3C91">
      <w:pPr>
        <w:pStyle w:val="policytext"/>
        <w:numPr>
          <w:ilvl w:val="0"/>
          <w:numId w:val="27"/>
        </w:numPr>
        <w:spacing w:after="60"/>
        <w:ind w:left="2520"/>
        <w:textAlignment w:val="auto"/>
      </w:pPr>
      <w:r>
        <w:t>Blouses, shirts and tops that expose the midriff area</w:t>
      </w:r>
    </w:p>
    <w:p w14:paraId="7AFC915E" w14:textId="77777777" w:rsidR="002A3C91" w:rsidRDefault="002A3C91" w:rsidP="002A3C91">
      <w:pPr>
        <w:pStyle w:val="policytext"/>
        <w:numPr>
          <w:ilvl w:val="0"/>
          <w:numId w:val="23"/>
        </w:numPr>
        <w:spacing w:after="60"/>
        <w:ind w:left="2520"/>
        <w:textAlignment w:val="auto"/>
      </w:pPr>
      <w:bookmarkStart w:id="788" w:name="_Hlk135388233"/>
      <w:r>
        <w:t>Clothes with references to drugs, alcohol or inappropriate logo, or language in the design</w:t>
      </w:r>
    </w:p>
    <w:bookmarkEnd w:id="788"/>
    <w:p w14:paraId="1FDDADA6" w14:textId="165B6AC3" w:rsidR="002A3C91" w:rsidRDefault="002A3C91" w:rsidP="002A3C91">
      <w:pPr>
        <w:pStyle w:val="policytext"/>
        <w:numPr>
          <w:ilvl w:val="0"/>
          <w:numId w:val="27"/>
        </w:numPr>
        <w:ind w:left="2520"/>
        <w:textAlignment w:val="auto"/>
      </w:pPr>
      <w:r>
        <w:t>Dirty or stained clothes or shoes</w:t>
      </w:r>
    </w:p>
    <w:p w14:paraId="4C1B69D2" w14:textId="49097BB0" w:rsidR="002A3C91" w:rsidRDefault="002A3C91" w:rsidP="002A3C91">
      <w:pPr>
        <w:pStyle w:val="policytext"/>
        <w:ind w:left="1440" w:firstLine="720"/>
      </w:pPr>
      <w:r w:rsidRPr="00E31528">
        <w:rPr>
          <w:rFonts w:ascii="Garamond" w:hAnsi="Garamond"/>
          <w:b/>
          <w:bCs/>
          <w:szCs w:val="24"/>
        </w:rPr>
        <w:t>03.1326/03.2326</w:t>
      </w:r>
    </w:p>
    <w:p w14:paraId="09EE8A39" w14:textId="77777777" w:rsidR="00351465" w:rsidRPr="00E31528" w:rsidRDefault="009625D6" w:rsidP="002A3C91">
      <w:pPr>
        <w:pStyle w:val="Heading1"/>
        <w:spacing w:before="0" w:after="180"/>
        <w:ind w:left="2160"/>
        <w:rPr>
          <w:rStyle w:val="ksbabold"/>
          <w:rFonts w:ascii="Garamond" w:hAnsi="Garamond"/>
          <w:b w:val="0"/>
        </w:rPr>
      </w:pPr>
      <w:bookmarkStart w:id="789" w:name="_Toc139966022"/>
      <w:r w:rsidRPr="00E31528">
        <w:lastRenderedPageBreak/>
        <w:t>Tobacco</w:t>
      </w:r>
      <w:r w:rsidR="00351465" w:rsidRPr="00E31528">
        <w:t>, Alternative Nicotine Product, or Vapor</w:t>
      </w:r>
      <w:r w:rsidRPr="00E31528">
        <w:t xml:space="preserve"> Product</w:t>
      </w:r>
      <w:bookmarkStart w:id="790" w:name="_Hlk14331727"/>
      <w:bookmarkStart w:id="791" w:name="_Hlk14331704"/>
      <w:bookmarkStart w:id="792" w:name="_Hlk10204285"/>
      <w:bookmarkEnd w:id="789"/>
    </w:p>
    <w:bookmarkEnd w:id="790"/>
    <w:bookmarkEnd w:id="791"/>
    <w:p w14:paraId="1F396368" w14:textId="77777777" w:rsidR="00F625D2" w:rsidRPr="00E31528" w:rsidRDefault="00F625D2" w:rsidP="002A3C91">
      <w:pPr>
        <w:pStyle w:val="BodyText"/>
        <w:spacing w:after="180"/>
        <w:ind w:left="2160"/>
        <w:rPr>
          <w:rStyle w:val="ksbabold"/>
          <w:rFonts w:ascii="Garamond" w:hAnsi="Garamond"/>
          <w:b w:val="0"/>
        </w:rPr>
      </w:pPr>
      <w:r w:rsidRPr="00E31528">
        <w:rPr>
          <w:noProof/>
        </w:rPr>
        <mc:AlternateContent>
          <mc:Choice Requires="wps">
            <w:drawing>
              <wp:anchor distT="0" distB="0" distL="114300" distR="114300" simplePos="0" relativeHeight="251666944" behindDoc="0" locked="0" layoutInCell="1" allowOverlap="1" wp14:anchorId="7EEFD8F2" wp14:editId="5262B2AD">
                <wp:simplePos x="0" y="0"/>
                <wp:positionH relativeFrom="column">
                  <wp:posOffset>-234950</wp:posOffset>
                </wp:positionH>
                <wp:positionV relativeFrom="paragraph">
                  <wp:posOffset>58420</wp:posOffset>
                </wp:positionV>
                <wp:extent cx="1485900" cy="685800"/>
                <wp:effectExtent l="0" t="0" r="0" b="0"/>
                <wp:wrapNone/>
                <wp:docPr id="1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E3044D" w14:textId="77777777" w:rsidR="002F02F6" w:rsidRPr="00ED5EF9" w:rsidRDefault="002F02F6" w:rsidP="00622F92">
                            <w:pPr>
                              <w:jc w:val="both"/>
                              <w:rPr>
                                <w:rFonts w:ascii="Century Gothic" w:hAnsi="Century Gothic"/>
                                <w:bCs/>
                                <w:color w:val="FF0000"/>
                              </w:rPr>
                            </w:pPr>
                            <w:r w:rsidRPr="00ED5EF9">
                              <w:rPr>
                                <w:rFonts w:ascii="Century Gothic" w:hAnsi="Century Gothic"/>
                                <w:bCs/>
                                <w:color w:val="FF0000"/>
                              </w:rPr>
                              <w:t>Employees may not use tobacco products in any building that the Board owns or operates.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FD8F2" id="Text Box 71" o:spid="_x0000_s1051" type="#_x0000_t202" style="position:absolute;left:0;text-align:left;margin-left:-18.5pt;margin-top:4.6pt;width:117pt;height:5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" stroked="f">
                <v:textbox>
                  <w:txbxContent>
                    <w:p w14:paraId="36E3044D" w14:textId="77777777" w:rsidR="002F02F6" w:rsidRPr="00ED5EF9" w:rsidRDefault="002F02F6" w:rsidP="00622F92">
                      <w:pPr>
                        <w:jc w:val="both"/>
                        <w:rPr>
                          <w:rFonts w:ascii="Century Gothic" w:hAnsi="Century Gothic"/>
                          <w:bCs/>
                          <w:color w:val="FF0000"/>
                        </w:rPr>
                      </w:pPr>
                      <w:r w:rsidRPr="00ED5EF9">
                        <w:rPr>
                          <w:rFonts w:ascii="Century Gothic" w:hAnsi="Century Gothic"/>
                          <w:bCs/>
                          <w:color w:val="FF0000"/>
                        </w:rPr>
                        <w:t>Employees may not use tobacco products in any building that the Board owns or operates.</w:t>
                      </w:r>
                    </w:p>
                  </w:txbxContent>
                </v:textbox>
              </v:shape>
            </w:pict>
          </mc:Fallback>
        </mc:AlternateContent>
      </w:r>
      <w:r w:rsidRPr="00E31528">
        <w:rPr>
          <w:rStyle w:val="ksbabold"/>
          <w:rFonts w:ascii="Garamond" w:hAnsi="Garamond"/>
          <w:b w:val="0"/>
        </w:rPr>
        <w:t>The use of any tobacco product, alternative nicotine product, or vapor product as defined in KRS 438.305 is prohibited for all persons and at all times on or in all property, including any vehicle, that is owned, operated, leased, or contracted for use by the Board and while attending or participating in any school-related student trip or student activity and is in the presence of a student or students.</w:t>
      </w:r>
    </w:p>
    <w:p w14:paraId="77A7572F" w14:textId="77777777" w:rsidR="009625D6" w:rsidRPr="00E31528" w:rsidRDefault="00351465" w:rsidP="002A3C91">
      <w:pPr>
        <w:pStyle w:val="BodyText"/>
        <w:spacing w:after="180"/>
        <w:ind w:left="2160"/>
        <w:rPr>
          <w:b/>
          <w:bCs/>
        </w:rPr>
      </w:pPr>
      <w:r w:rsidRPr="00E31528">
        <w:rPr>
          <w:rStyle w:val="ksbabold"/>
          <w:rFonts w:ascii="Garamond" w:hAnsi="Garamond"/>
          <w:b w:val="0"/>
        </w:rPr>
        <w:t>School employees shall enforce the policy.</w:t>
      </w:r>
      <w:r w:rsidRPr="00E31528">
        <w:rPr>
          <w:rStyle w:val="ksbabold"/>
          <w:rFonts w:ascii="Garamond" w:hAnsi="Garamond"/>
        </w:rPr>
        <w:t xml:space="preserve"> </w:t>
      </w:r>
      <w:r w:rsidRPr="00E31528">
        <w:rPr>
          <w:rStyle w:val="ksbabold"/>
          <w:rFonts w:ascii="Garamond" w:hAnsi="Garamond"/>
          <w:b w:val="0"/>
        </w:rPr>
        <w:t>A person in violation of this policy shall be subject to discipline or penalties as set forth by Board.</w:t>
      </w:r>
      <w:r w:rsidRPr="00E31528">
        <w:rPr>
          <w:rStyle w:val="ksbabold"/>
          <w:rFonts w:ascii="Garamond" w:hAnsi="Garamond"/>
        </w:rPr>
        <w:t xml:space="preserve"> </w:t>
      </w:r>
      <w:bookmarkEnd w:id="792"/>
      <w:r w:rsidR="009625D6" w:rsidRPr="00E31528">
        <w:rPr>
          <w:b/>
          <w:bCs/>
        </w:rPr>
        <w:t>03.1327/03.2327</w:t>
      </w:r>
      <w:r w:rsidRPr="00E31528">
        <w:rPr>
          <w:b/>
          <w:bCs/>
        </w:rPr>
        <w:t>/06.221</w:t>
      </w:r>
    </w:p>
    <w:p w14:paraId="69C88E13" w14:textId="77777777" w:rsidR="009625D6" w:rsidRPr="00E31528" w:rsidRDefault="009625D6" w:rsidP="002A3C91">
      <w:pPr>
        <w:pStyle w:val="Heading1"/>
        <w:spacing w:before="0" w:after="180"/>
        <w:ind w:left="2160"/>
      </w:pPr>
      <w:bookmarkStart w:id="793" w:name="_Toc478789142"/>
      <w:bookmarkStart w:id="794" w:name="_Toc479739496"/>
      <w:bookmarkStart w:id="795" w:name="_Toc479739556"/>
      <w:bookmarkStart w:id="796" w:name="_Toc479991210"/>
      <w:bookmarkStart w:id="797" w:name="_Toc479992818"/>
      <w:bookmarkStart w:id="798" w:name="_Toc480009462"/>
      <w:bookmarkStart w:id="799" w:name="_Toc480016050"/>
      <w:bookmarkStart w:id="800" w:name="_Toc480016108"/>
      <w:bookmarkStart w:id="801" w:name="_Toc480254735"/>
      <w:bookmarkStart w:id="802" w:name="_Toc480345572"/>
      <w:bookmarkStart w:id="803" w:name="_Toc480606757"/>
      <w:bookmarkStart w:id="804" w:name="_Toc139966023"/>
      <w:bookmarkStart w:id="805" w:name="_Toc478442610"/>
      <w:r w:rsidRPr="00E31528">
        <w:t>Use of School P</w:t>
      </w:r>
      <w:bookmarkEnd w:id="793"/>
      <w:r w:rsidRPr="00E31528">
        <w:t>roperty</w:t>
      </w:r>
      <w:bookmarkEnd w:id="794"/>
      <w:bookmarkEnd w:id="795"/>
      <w:bookmarkEnd w:id="796"/>
      <w:bookmarkEnd w:id="797"/>
      <w:bookmarkEnd w:id="798"/>
      <w:bookmarkEnd w:id="799"/>
      <w:bookmarkEnd w:id="800"/>
      <w:bookmarkEnd w:id="801"/>
      <w:bookmarkEnd w:id="802"/>
      <w:bookmarkEnd w:id="803"/>
      <w:bookmarkEnd w:id="804"/>
    </w:p>
    <w:p w14:paraId="4DFF4D3D" w14:textId="77777777" w:rsidR="00231D61" w:rsidRPr="00E31528" w:rsidRDefault="00231D61" w:rsidP="002A3C91">
      <w:pPr>
        <w:pStyle w:val="BodyText"/>
        <w:tabs>
          <w:tab w:val="left" w:pos="540"/>
        </w:tabs>
        <w:spacing w:after="180"/>
        <w:ind w:left="2160"/>
      </w:pPr>
      <w:r w:rsidRPr="00E31528">
        <w:t>Employees are responsible for school equipment, supplies, books, furniture, and apparatus under their care and use. Employees shall immediately report to their immediate supervisor any property that is damaged, lost, stolen, or vandalized.</w:t>
      </w:r>
    </w:p>
    <w:p w14:paraId="5642EAEF" w14:textId="77777777" w:rsidR="00231D61" w:rsidRPr="00E31528" w:rsidRDefault="00231D61" w:rsidP="002A3C91">
      <w:pPr>
        <w:pStyle w:val="BodyText"/>
        <w:tabs>
          <w:tab w:val="left" w:pos="540"/>
        </w:tabs>
        <w:spacing w:after="180"/>
        <w:ind w:left="2160"/>
      </w:pPr>
      <w:r w:rsidRPr="00E31528">
        <w:t>No employee shall perform personal services for themselves or for others for pay or profit during work time and/or using District property or facilities.</w:t>
      </w:r>
    </w:p>
    <w:p w14:paraId="603BC17E" w14:textId="77777777" w:rsidR="009625D6" w:rsidRPr="00E31528" w:rsidRDefault="00DB6F6C" w:rsidP="002A3C91">
      <w:pPr>
        <w:pStyle w:val="policytext"/>
        <w:spacing w:after="180"/>
        <w:ind w:left="2160"/>
        <w:rPr>
          <w:rFonts w:ascii="Garamond" w:hAnsi="Garamond"/>
        </w:rPr>
      </w:pPr>
      <w:r w:rsidRPr="00E31528">
        <w:rPr>
          <w:rFonts w:ascii="Garamond" w:hAnsi="Garamond"/>
          <w:noProof/>
        </w:rPr>
        <mc:AlternateContent>
          <mc:Choice Requires="wps">
            <w:drawing>
              <wp:anchor distT="0" distB="0" distL="114300" distR="114300" simplePos="0" relativeHeight="251667968" behindDoc="0" locked="0" layoutInCell="1" allowOverlap="1" wp14:anchorId="2F6D6CF1" wp14:editId="13F92814">
                <wp:simplePos x="0" y="0"/>
                <wp:positionH relativeFrom="column">
                  <wp:posOffset>-168275</wp:posOffset>
                </wp:positionH>
                <wp:positionV relativeFrom="paragraph">
                  <wp:posOffset>101600</wp:posOffset>
                </wp:positionV>
                <wp:extent cx="1485900" cy="1145540"/>
                <wp:effectExtent l="0" t="0" r="0" b="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45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91D68" w14:textId="77777777" w:rsidR="002F02F6" w:rsidRPr="00ED5EF9" w:rsidRDefault="002F02F6" w:rsidP="00622F92">
                            <w:pPr>
                              <w:pStyle w:val="BodyText3"/>
                              <w:spacing w:after="60"/>
                              <w:jc w:val="both"/>
                              <w:rPr>
                                <w:rFonts w:ascii="Century Gothic" w:hAnsi="Century Gothic"/>
                                <w:color w:val="FF0000"/>
                                <w:sz w:val="16"/>
                                <w:szCs w:val="16"/>
                              </w:rPr>
                            </w:pPr>
                            <w:r w:rsidRPr="00ED5EF9">
                              <w:rPr>
                                <w:rFonts w:ascii="Century Gothic" w:hAnsi="Century Gothic"/>
                                <w:color w:val="FF0000"/>
                                <w:sz w:val="16"/>
                                <w:szCs w:val="16"/>
                              </w:rPr>
                              <w:t>You should not expect your e-mail account to be either private or confidential.</w:t>
                            </w:r>
                          </w:p>
                          <w:p w14:paraId="246A0390" w14:textId="77777777" w:rsidR="002F02F6" w:rsidRPr="00ED5EF9" w:rsidRDefault="002F02F6" w:rsidP="00622F92">
                            <w:pPr>
                              <w:jc w:val="both"/>
                              <w:rPr>
                                <w:rFonts w:ascii="Century Gothic" w:hAnsi="Century Gothic"/>
                                <w:bCs/>
                                <w:color w:val="FF0000"/>
                                <w:szCs w:val="16"/>
                              </w:rPr>
                            </w:pPr>
                            <w:r w:rsidRPr="00ED5EF9">
                              <w:rPr>
                                <w:rFonts w:ascii="Century Gothic" w:hAnsi="Century Gothic"/>
                                <w:bCs/>
                                <w:color w:val="FF0000"/>
                                <w:szCs w:val="16"/>
                              </w:rPr>
                              <w:t>Review the District’s Acceptable Use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D6CF1" id="Text Box 72" o:spid="_x0000_s1052" type="#_x0000_t202" style="position:absolute;left:0;text-align:left;margin-left:-13.25pt;margin-top:8pt;width:117pt;height:90.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" stroked="f">
                <v:textbox>
                  <w:txbxContent>
                    <w:p w14:paraId="3F791D68" w14:textId="77777777" w:rsidR="002F02F6" w:rsidRPr="00ED5EF9" w:rsidRDefault="002F02F6" w:rsidP="00622F92">
                      <w:pPr>
                        <w:pStyle w:val="BodyText3"/>
                        <w:spacing w:after="60"/>
                        <w:jc w:val="both"/>
                        <w:rPr>
                          <w:rFonts w:ascii="Century Gothic" w:hAnsi="Century Gothic"/>
                          <w:color w:val="FF0000"/>
                          <w:sz w:val="16"/>
                          <w:szCs w:val="16"/>
                        </w:rPr>
                      </w:pPr>
                      <w:r w:rsidRPr="00ED5EF9">
                        <w:rPr>
                          <w:rFonts w:ascii="Century Gothic" w:hAnsi="Century Gothic"/>
                          <w:color w:val="FF0000"/>
                          <w:sz w:val="16"/>
                          <w:szCs w:val="16"/>
                        </w:rPr>
                        <w:t>You should not expect your e-mail account to be either private or confidential.</w:t>
                      </w:r>
                    </w:p>
                    <w:p w14:paraId="246A0390" w14:textId="77777777" w:rsidR="002F02F6" w:rsidRPr="00ED5EF9" w:rsidRDefault="002F02F6" w:rsidP="00622F92">
                      <w:pPr>
                        <w:jc w:val="both"/>
                        <w:rPr>
                          <w:rFonts w:ascii="Century Gothic" w:hAnsi="Century Gothic"/>
                          <w:bCs/>
                          <w:color w:val="FF0000"/>
                          <w:szCs w:val="16"/>
                        </w:rPr>
                      </w:pPr>
                      <w:r w:rsidRPr="00ED5EF9">
                        <w:rPr>
                          <w:rFonts w:ascii="Century Gothic" w:hAnsi="Century Gothic"/>
                          <w:bCs/>
                          <w:color w:val="FF0000"/>
                          <w:szCs w:val="16"/>
                        </w:rPr>
                        <w:t>Review the District’s Acceptable Use Policy.</w:t>
                      </w:r>
                    </w:p>
                  </w:txbxContent>
                </v:textbox>
              </v:shape>
            </w:pict>
          </mc:Fallback>
        </mc:AlternateContent>
      </w:r>
      <w:r w:rsidR="009625D6" w:rsidRPr="00E31528">
        <w:rPr>
          <w:rFonts w:ascii="Garamond" w:hAnsi="Garamond"/>
        </w:rPr>
        <w:t>Employees may not use any District facility, vehicle, electronic communication system, equipment, or materials to perform outside work. These items (including security codes and electronic records such as e-mail) are District property.</w:t>
      </w:r>
      <w:r w:rsidR="00E12595" w:rsidRPr="00E31528">
        <w:rPr>
          <w:rFonts w:ascii="Garamond" w:hAnsi="Garamond"/>
        </w:rPr>
        <w:t xml:space="preserve"> </w:t>
      </w:r>
    </w:p>
    <w:p w14:paraId="6F7AE379" w14:textId="77777777" w:rsidR="00C113BA" w:rsidRPr="00E31528" w:rsidRDefault="00C113BA" w:rsidP="002A3C91">
      <w:pPr>
        <w:pStyle w:val="policytext"/>
        <w:spacing w:after="180"/>
        <w:ind w:left="2160"/>
        <w:rPr>
          <w:rStyle w:val="ksbanormal"/>
          <w:rFonts w:ascii="Garamond" w:hAnsi="Garamond"/>
        </w:rPr>
      </w:pPr>
      <w:r w:rsidRPr="00E31528">
        <w:rPr>
          <w:rStyle w:val="ksbanormal"/>
          <w:rFonts w:ascii="Garamond" w:hAnsi="Garamond"/>
        </w:rPr>
        <w:t>District</w:t>
      </w:r>
      <w:r w:rsidRPr="00E31528">
        <w:rPr>
          <w:rStyle w:val="ksbanormal"/>
          <w:rFonts w:ascii="Garamond" w:hAnsi="Garamond"/>
        </w:rPr>
        <w:noBreakHyphen/>
        <w:t xml:space="preserve">owned telecommunication devices shall be used </w:t>
      </w:r>
      <w:r w:rsidR="00D97F37" w:rsidRPr="00E31528">
        <w:rPr>
          <w:rStyle w:val="ksbanormal"/>
          <w:rFonts w:ascii="Garamond" w:hAnsi="Garamond"/>
        </w:rPr>
        <w:t xml:space="preserve">primarily </w:t>
      </w:r>
      <w:r w:rsidRPr="00E31528">
        <w:rPr>
          <w:rStyle w:val="ksbanormal"/>
          <w:rFonts w:ascii="Garamond" w:hAnsi="Garamond"/>
        </w:rPr>
        <w:t xml:space="preserve">for authorized District business purposes. </w:t>
      </w:r>
      <w:r w:rsidR="00D97F37" w:rsidRPr="00E31528">
        <w:rPr>
          <w:rStyle w:val="ksbanormal"/>
          <w:rFonts w:ascii="Garamond" w:hAnsi="Garamond"/>
        </w:rPr>
        <w:t>However, occasional p</w:t>
      </w:r>
      <w:r w:rsidRPr="00E31528">
        <w:rPr>
          <w:rStyle w:val="ksbanormal"/>
          <w:rFonts w:ascii="Garamond" w:hAnsi="Garamond"/>
        </w:rPr>
        <w:t xml:space="preserve">ersonal use of such equipment is </w:t>
      </w:r>
      <w:r w:rsidR="00D97F37" w:rsidRPr="00E31528">
        <w:rPr>
          <w:rStyle w:val="ksbanormal"/>
          <w:rFonts w:ascii="Garamond" w:hAnsi="Garamond"/>
        </w:rPr>
        <w:t xml:space="preserve">permitted. </w:t>
      </w:r>
    </w:p>
    <w:p w14:paraId="58759DF4" w14:textId="77777777" w:rsidR="009625D6" w:rsidRPr="00E31528" w:rsidRDefault="009625D6" w:rsidP="002A3C91">
      <w:pPr>
        <w:pStyle w:val="BodyText"/>
        <w:spacing w:after="180"/>
        <w:ind w:left="2160"/>
      </w:pPr>
      <w:r w:rsidRPr="00E31528">
        <w:t>Employees may not use a code, access a file, or retrieve any stored communication unless they have been given authorization to do so. Employees cannot expect confidentiality or privacy of the information in their e-mail accounts. Authorized District personnel may monitor the use of electronic equipment from time to time.</w:t>
      </w:r>
    </w:p>
    <w:p w14:paraId="3339835E" w14:textId="77777777" w:rsidR="009625D6" w:rsidRPr="00E31528" w:rsidRDefault="009625D6" w:rsidP="002A3C91">
      <w:pPr>
        <w:pStyle w:val="BodyText"/>
        <w:spacing w:after="180"/>
        <w:ind w:left="2160"/>
        <w:rPr>
          <w:rStyle w:val="ksbanormal"/>
          <w:rFonts w:ascii="Garamond" w:hAnsi="Garamond"/>
        </w:rPr>
      </w:pPr>
      <w:r w:rsidRPr="00E31528">
        <w:t xml:space="preserve">Employees who drive any Board-owned vehicle and/or transport students must annually provide the Superintendent/designee with a copy of their driving record. Employees who receive a traffic citation during the year must report the citation to the Superintendent/designee before driving a Board-owned vehicle or transporting students. </w:t>
      </w:r>
      <w:r w:rsidRPr="00E31528">
        <w:rPr>
          <w:rStyle w:val="ksbanormal"/>
          <w:rFonts w:ascii="Garamond" w:hAnsi="Garamond"/>
          <w:b/>
          <w:bCs/>
        </w:rPr>
        <w:t>03.1321/03.2321</w:t>
      </w:r>
    </w:p>
    <w:p w14:paraId="40716BF0" w14:textId="77777777" w:rsidR="00EE3461" w:rsidRPr="00E31528" w:rsidRDefault="00EE3461" w:rsidP="002A3C91">
      <w:pPr>
        <w:pStyle w:val="Heading1"/>
        <w:spacing w:before="0" w:after="180"/>
        <w:ind w:left="2160"/>
        <w:rPr>
          <w:rStyle w:val="ksbanormal"/>
          <w:rFonts w:ascii="Arial Black" w:hAnsi="Arial Black"/>
          <w:sz w:val="32"/>
        </w:rPr>
      </w:pPr>
      <w:bookmarkStart w:id="806" w:name="_Toc410721344"/>
      <w:bookmarkStart w:id="807" w:name="_Toc139966024"/>
      <w:bookmarkStart w:id="808" w:name="_Toc478789143"/>
      <w:bookmarkStart w:id="809" w:name="_Toc479739497"/>
      <w:bookmarkStart w:id="810" w:name="_Toc479739557"/>
      <w:bookmarkStart w:id="811" w:name="_Toc479991211"/>
      <w:bookmarkStart w:id="812" w:name="_Toc479992819"/>
      <w:bookmarkStart w:id="813" w:name="_Toc480009463"/>
      <w:bookmarkStart w:id="814" w:name="_Toc480016051"/>
      <w:bookmarkStart w:id="815" w:name="_Toc480016109"/>
      <w:bookmarkStart w:id="816" w:name="_Toc480254736"/>
      <w:bookmarkStart w:id="817" w:name="_Toc480345573"/>
      <w:bookmarkStart w:id="818" w:name="_Toc480606758"/>
      <w:r w:rsidRPr="00E31528">
        <w:rPr>
          <w:rStyle w:val="ksbanormal"/>
          <w:rFonts w:ascii="Arial Black" w:hAnsi="Arial Black"/>
          <w:sz w:val="32"/>
        </w:rPr>
        <w:t>Use of Personal Cell Phones/Telecommunication Devices</w:t>
      </w:r>
      <w:bookmarkEnd w:id="806"/>
      <w:bookmarkEnd w:id="807"/>
    </w:p>
    <w:p w14:paraId="5A46B844" w14:textId="77777777" w:rsidR="00BA206E" w:rsidRPr="00E31528" w:rsidRDefault="00BA206E" w:rsidP="002A3C91">
      <w:pPr>
        <w:pStyle w:val="policytext"/>
        <w:spacing w:after="180"/>
        <w:ind w:left="2160"/>
        <w:rPr>
          <w:rFonts w:ascii="Garamond" w:hAnsi="Garamond"/>
          <w:b/>
        </w:rPr>
      </w:pPr>
      <w:r w:rsidRPr="00E31528">
        <w:rPr>
          <w:rStyle w:val="ksbanormal"/>
          <w:rFonts w:ascii="Garamond" w:hAnsi="Garamond"/>
        </w:rPr>
        <w:t>Due to privacy concerns, and except for emergency situations,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14:paraId="6617FFFD" w14:textId="77777777" w:rsidR="00BA206E" w:rsidRPr="00E31528" w:rsidRDefault="00BA206E" w:rsidP="00611548">
      <w:pPr>
        <w:spacing w:after="120"/>
        <w:ind w:left="2160"/>
        <w:jc w:val="both"/>
        <w:rPr>
          <w:rStyle w:val="ksbanormal"/>
          <w:rFonts w:ascii="Garamond" w:hAnsi="Garamond"/>
        </w:rPr>
      </w:pPr>
      <w:r w:rsidRPr="00E31528">
        <w:rPr>
          <w:rStyle w:val="ksbanormal"/>
          <w:rFonts w:ascii="Garamond" w:hAnsi="Garamond"/>
        </w:rPr>
        <w:t xml:space="preserve">For exceptions, see Board Policies </w:t>
      </w:r>
      <w:r w:rsidRPr="00E31528">
        <w:rPr>
          <w:rStyle w:val="ksbanormal"/>
          <w:rFonts w:ascii="Garamond" w:hAnsi="Garamond"/>
          <w:b/>
        </w:rPr>
        <w:t>03.13214/03.23214</w:t>
      </w:r>
      <w:r w:rsidRPr="00E31528">
        <w:rPr>
          <w:rStyle w:val="ksbanormal"/>
          <w:rFonts w:ascii="Garamond" w:hAnsi="Garamond"/>
        </w:rPr>
        <w:t>.</w:t>
      </w:r>
    </w:p>
    <w:p w14:paraId="41C46D58" w14:textId="77777777" w:rsidR="009625D6" w:rsidRPr="00E31528" w:rsidRDefault="009625D6" w:rsidP="002A3C91">
      <w:pPr>
        <w:pStyle w:val="Heading1"/>
        <w:tabs>
          <w:tab w:val="left" w:pos="6860"/>
        </w:tabs>
        <w:spacing w:before="0" w:after="180"/>
        <w:ind w:left="2160"/>
      </w:pPr>
      <w:bookmarkStart w:id="819" w:name="_Toc139966025"/>
      <w:r w:rsidRPr="00E31528">
        <w:lastRenderedPageBreak/>
        <w:t>Health, Safety</w:t>
      </w:r>
      <w:bookmarkEnd w:id="805"/>
      <w:bookmarkEnd w:id="808"/>
      <w:bookmarkEnd w:id="809"/>
      <w:bookmarkEnd w:id="810"/>
      <w:bookmarkEnd w:id="811"/>
      <w:bookmarkEnd w:id="812"/>
      <w:bookmarkEnd w:id="813"/>
      <w:bookmarkEnd w:id="814"/>
      <w:bookmarkEnd w:id="815"/>
      <w:bookmarkEnd w:id="816"/>
      <w:bookmarkEnd w:id="817"/>
      <w:r w:rsidRPr="00E31528">
        <w:t xml:space="preserve"> and Security</w:t>
      </w:r>
      <w:bookmarkEnd w:id="818"/>
      <w:bookmarkEnd w:id="819"/>
    </w:p>
    <w:p w14:paraId="27A39A0B" w14:textId="77777777" w:rsidR="009625D6" w:rsidRPr="00E31528" w:rsidRDefault="009625D6" w:rsidP="002A3C91">
      <w:pPr>
        <w:pStyle w:val="BodyText"/>
        <w:spacing w:after="180"/>
        <w:ind w:left="2160"/>
      </w:pPr>
      <w:r w:rsidRPr="00E31528">
        <w:t xml:space="preserve">It is the intent of the Board to provide a safe and healthful working environment for all employees. Employees should report any security hazard or conditions they believe to be unsafe to their immediate supervisor. </w:t>
      </w:r>
    </w:p>
    <w:p w14:paraId="4A596000" w14:textId="77777777" w:rsidR="00754E7A" w:rsidRPr="00E31528" w:rsidRDefault="00754E7A" w:rsidP="002A3C91">
      <w:pPr>
        <w:pStyle w:val="BodyText"/>
        <w:spacing w:after="180"/>
        <w:ind w:left="2160"/>
      </w:pPr>
      <w:r w:rsidRPr="00E31528">
        <w:t>In addition, employees are required to notify their supervisor immediately after sustaining a work-related injury or accident. A report should be made within 24-48 hours of the occurrence and prior to leaving the work premises UNLESS the injury is a medical emergency, in which case the report can be filed following receipt of emergency medical care.</w:t>
      </w:r>
    </w:p>
    <w:p w14:paraId="3E08D1AC" w14:textId="5EBD207D" w:rsidR="000C7565" w:rsidRPr="00E31528" w:rsidRDefault="000C7565" w:rsidP="002A3C91">
      <w:pPr>
        <w:pStyle w:val="BodyText"/>
        <w:spacing w:after="180"/>
        <w:ind w:left="2160"/>
      </w:pPr>
      <w:r w:rsidRPr="00E31528">
        <w:t>The District shall follow established timelines in policy when making oral reports to the Kentucky Labor Cabinet to report employee fatalities, amputations, hospitalizations</w:t>
      </w:r>
      <w:r w:rsidR="00866362" w:rsidRPr="00E31528">
        <w:t>, including hospitalization resulting from a heart attack</w:t>
      </w:r>
      <w:r w:rsidRPr="00E31528">
        <w:t>, or the loss of an eye.</w:t>
      </w:r>
    </w:p>
    <w:tbl>
      <w:tblPr>
        <w:tblStyle w:val="TableGrid"/>
        <w:tblW w:w="0" w:type="auto"/>
        <w:tblInd w:w="3055" w:type="dxa"/>
        <w:tblLook w:val="04A0" w:firstRow="1" w:lastRow="0" w:firstColumn="1" w:lastColumn="0" w:noHBand="0" w:noVBand="1"/>
      </w:tblPr>
      <w:tblGrid>
        <w:gridCol w:w="2932"/>
        <w:gridCol w:w="2738"/>
      </w:tblGrid>
      <w:tr w:rsidR="000C7565" w:rsidRPr="00E31528" w14:paraId="36D1964B" w14:textId="77777777" w:rsidTr="00446940">
        <w:tc>
          <w:tcPr>
            <w:tcW w:w="2932" w:type="dxa"/>
          </w:tcPr>
          <w:p w14:paraId="450959C2" w14:textId="7A70848F" w:rsidR="000C7565" w:rsidRPr="00E31528" w:rsidRDefault="000C7565" w:rsidP="00446940">
            <w:pPr>
              <w:pStyle w:val="BodyText"/>
              <w:jc w:val="center"/>
            </w:pPr>
            <w:r w:rsidRPr="00E31528">
              <w:t>File a Report</w:t>
            </w:r>
          </w:p>
        </w:tc>
        <w:tc>
          <w:tcPr>
            <w:tcW w:w="2738" w:type="dxa"/>
          </w:tcPr>
          <w:p w14:paraId="12C5516E" w14:textId="361119F2" w:rsidR="000C7565" w:rsidRPr="00E31528" w:rsidRDefault="000C7565" w:rsidP="00446940">
            <w:pPr>
              <w:pStyle w:val="BodyText"/>
              <w:jc w:val="center"/>
            </w:pPr>
            <w:r w:rsidRPr="00E31528">
              <w:t>After Hours Hotline</w:t>
            </w:r>
          </w:p>
        </w:tc>
      </w:tr>
      <w:tr w:rsidR="000C7565" w:rsidRPr="00E31528" w14:paraId="4C5B1929" w14:textId="77777777" w:rsidTr="00446940">
        <w:tc>
          <w:tcPr>
            <w:tcW w:w="2932" w:type="dxa"/>
          </w:tcPr>
          <w:p w14:paraId="217F90F7" w14:textId="21695E02" w:rsidR="000C7565" w:rsidRPr="00E31528" w:rsidRDefault="000C7565" w:rsidP="00446940">
            <w:pPr>
              <w:pStyle w:val="BodyText"/>
              <w:jc w:val="center"/>
            </w:pPr>
            <w:r w:rsidRPr="00E31528">
              <w:t>(502) 564-3070</w:t>
            </w:r>
          </w:p>
        </w:tc>
        <w:tc>
          <w:tcPr>
            <w:tcW w:w="2738" w:type="dxa"/>
          </w:tcPr>
          <w:p w14:paraId="35E925C7" w14:textId="377E4DCC" w:rsidR="000C7565" w:rsidRPr="00E31528" w:rsidRDefault="000C7565" w:rsidP="00446940">
            <w:pPr>
              <w:pStyle w:val="BodyText"/>
              <w:jc w:val="center"/>
            </w:pPr>
            <w:r w:rsidRPr="00E31528">
              <w:t>(800) 321-6742</w:t>
            </w:r>
          </w:p>
        </w:tc>
      </w:tr>
    </w:tbl>
    <w:p w14:paraId="61C4CF31" w14:textId="7D3A3B7B" w:rsidR="009625D6" w:rsidRPr="00E31528" w:rsidRDefault="009625D6" w:rsidP="002A3C91">
      <w:pPr>
        <w:pStyle w:val="BodyText"/>
        <w:spacing w:before="120" w:after="180"/>
        <w:ind w:left="2160"/>
      </w:pPr>
      <w:r w:rsidRPr="00E31528">
        <w:t>For information on the District’s</w:t>
      </w:r>
      <w:r w:rsidR="003F511E" w:rsidRPr="00E31528">
        <w:t xml:space="preserve"> plans for</w:t>
      </w:r>
      <w:r w:rsidRPr="00E31528">
        <w:t xml:space="preserve"> Hazard Communication</w:t>
      </w:r>
      <w:r w:rsidR="003F511E" w:rsidRPr="00E31528">
        <w:t>,</w:t>
      </w:r>
      <w:r w:rsidRPr="00E31528">
        <w:t xml:space="preserve"> Bloodborne Pathogen Control,</w:t>
      </w:r>
      <w:r w:rsidR="003F511E" w:rsidRPr="00E31528">
        <w:t xml:space="preserve"> Lockout/Tagout, Personal Protective Equipment (PPE),</w:t>
      </w:r>
      <w:r w:rsidRPr="00E31528">
        <w:t xml:space="preserve"> </w:t>
      </w:r>
      <w:r w:rsidR="00B32D4A" w:rsidRPr="00E31528">
        <w:t xml:space="preserve">and Asbestos Management, </w:t>
      </w:r>
      <w:r w:rsidRPr="00E31528">
        <w:t xml:space="preserve">contact your immediate supervisor or see the District’s </w:t>
      </w:r>
      <w:r w:rsidRPr="00E31528">
        <w:rPr>
          <w:i/>
          <w:iCs/>
        </w:rPr>
        <w:t>Policy Manual</w:t>
      </w:r>
      <w:r w:rsidRPr="00E31528">
        <w:t xml:space="preserve"> and related procedures</w:t>
      </w:r>
      <w:bookmarkStart w:id="820" w:name="_Toc478442611"/>
      <w:bookmarkStart w:id="821" w:name="_Toc478789144"/>
      <w:bookmarkStart w:id="822" w:name="_Toc479739498"/>
      <w:bookmarkStart w:id="823" w:name="_Toc479739558"/>
      <w:bookmarkStart w:id="824" w:name="_Toc479991212"/>
      <w:bookmarkStart w:id="825" w:name="_Toc479992820"/>
      <w:bookmarkStart w:id="826" w:name="_Toc480009464"/>
      <w:bookmarkStart w:id="827" w:name="_Toc480016052"/>
      <w:bookmarkStart w:id="828" w:name="_Toc480016110"/>
      <w:bookmarkStart w:id="829" w:name="_Toc480254737"/>
      <w:bookmarkStart w:id="830" w:name="_Toc480345574"/>
      <w:r w:rsidRPr="00E31528">
        <w:t>.</w:t>
      </w:r>
    </w:p>
    <w:p w14:paraId="564D79EB" w14:textId="77777777" w:rsidR="009625D6" w:rsidRPr="00E31528" w:rsidRDefault="009625D6" w:rsidP="002A3C91">
      <w:pPr>
        <w:pStyle w:val="BodyText"/>
        <w:spacing w:after="180"/>
        <w:ind w:left="2160"/>
        <w:rPr>
          <w:b/>
          <w:bCs/>
        </w:rPr>
      </w:pPr>
      <w:r w:rsidRPr="00E31528">
        <w:t xml:space="preserve">Employees should use their school/worksite two-way communication system to notify the Principal, supervisor or other administrator of an existing emergency. </w:t>
      </w:r>
      <w:r w:rsidRPr="00E31528">
        <w:rPr>
          <w:b/>
          <w:bCs/>
        </w:rPr>
        <w:t>03.14/03.24/05.4</w:t>
      </w:r>
    </w:p>
    <w:p w14:paraId="6390EB71" w14:textId="3999F0C7" w:rsidR="00D22B76" w:rsidRPr="00E31528" w:rsidRDefault="00D22B76" w:rsidP="002A3C91">
      <w:pPr>
        <w:pStyle w:val="Heading1"/>
        <w:spacing w:before="0" w:after="180"/>
        <w:ind w:left="2160"/>
      </w:pPr>
      <w:bookmarkStart w:id="831" w:name="_Toc139966026"/>
      <w:bookmarkStart w:id="832" w:name="_Toc480606759"/>
      <w:r w:rsidRPr="00E31528">
        <w:t>Automated External Defibrillators (AEDs)</w:t>
      </w:r>
      <w:bookmarkEnd w:id="831"/>
    </w:p>
    <w:p w14:paraId="61B6C282" w14:textId="72D6B143" w:rsidR="00D22B76" w:rsidRPr="00E31528" w:rsidRDefault="00D22B76" w:rsidP="002A3C91">
      <w:pPr>
        <w:pStyle w:val="BodyText"/>
        <w:spacing w:after="180"/>
        <w:ind w:left="2160"/>
      </w:pPr>
      <w:r w:rsidRPr="00E31528">
        <w:t>The District shall maintain AEDs in designated locations throughout the District. An AED shall be used in emergency situations warranting its use in accordance with procedures established by the Superintendent/designee. Expected users documented as having completed required training shall be authorized to use a defibrillator. 05.4</w:t>
      </w:r>
    </w:p>
    <w:p w14:paraId="754B1485" w14:textId="53EA6E29" w:rsidR="009625D6" w:rsidRPr="00E31528" w:rsidRDefault="009625D6" w:rsidP="002A3C91">
      <w:pPr>
        <w:pStyle w:val="Heading1"/>
        <w:spacing w:before="0" w:after="180"/>
        <w:ind w:left="2160"/>
      </w:pPr>
      <w:bookmarkStart w:id="833" w:name="_Toc139966027"/>
      <w:r w:rsidRPr="00E31528">
        <w:t>Assaults and Threats of Violence</w:t>
      </w:r>
      <w:bookmarkEnd w:id="832"/>
      <w:bookmarkEnd w:id="833"/>
    </w:p>
    <w:p w14:paraId="5C5F1E96" w14:textId="49DFF230" w:rsidR="009625D6" w:rsidRPr="00E31528" w:rsidRDefault="009625D6" w:rsidP="002A3C91">
      <w:pPr>
        <w:pStyle w:val="BodyText"/>
        <w:spacing w:after="180"/>
        <w:ind w:left="2160"/>
      </w:pPr>
      <w:r w:rsidRPr="00E31528">
        <w:t>Employees should immediately report any threats they receive (oral</w:t>
      </w:r>
      <w:r w:rsidR="00741193" w:rsidRPr="00E31528">
        <w:t>,</w:t>
      </w:r>
      <w:r w:rsidRPr="00E31528">
        <w:t xml:space="preserve"> written</w:t>
      </w:r>
      <w:r w:rsidR="00741193" w:rsidRPr="00E31528">
        <w:t xml:space="preserve"> or electronic</w:t>
      </w:r>
      <w:r w:rsidRPr="00E31528">
        <w:t>) to their immediate supervisor</w:t>
      </w:r>
    </w:p>
    <w:p w14:paraId="48254C77" w14:textId="77777777" w:rsidR="009625D6" w:rsidRPr="00E31528" w:rsidRDefault="009625D6" w:rsidP="002A3C91">
      <w:pPr>
        <w:pStyle w:val="BodyText"/>
        <w:spacing w:after="180"/>
        <w:ind w:left="2160"/>
        <w:rPr>
          <w:b/>
          <w:bCs/>
        </w:rPr>
      </w:pPr>
      <w:r w:rsidRPr="00E31528">
        <w:t xml:space="preserve">Under provisions of state law (KRS 158.150) and regulation (702 KAR 5:080), school personnel may remove threatening or violent students from a classroom or from the District’s transportation system pending further disciplinary action. However, before the need arises, employees should familiarize themselves with policy and procedures that are required. </w:t>
      </w:r>
      <w:r w:rsidRPr="00E31528">
        <w:rPr>
          <w:b/>
          <w:bCs/>
        </w:rPr>
        <w:t>09.425</w:t>
      </w:r>
    </w:p>
    <w:p w14:paraId="59F34141" w14:textId="77777777" w:rsidR="009625D6" w:rsidRPr="00E31528" w:rsidRDefault="009625D6" w:rsidP="002A3C91">
      <w:pPr>
        <w:pStyle w:val="Heading1"/>
        <w:spacing w:before="0" w:after="180"/>
        <w:ind w:left="2160"/>
      </w:pPr>
      <w:bookmarkStart w:id="834" w:name="_Toc480606760"/>
      <w:bookmarkStart w:id="835" w:name="_Toc139966028"/>
      <w:r w:rsidRPr="00E31528">
        <w:lastRenderedPageBreak/>
        <w:t>Child Abuse</w:t>
      </w:r>
      <w:bookmarkEnd w:id="834"/>
      <w:bookmarkEnd w:id="835"/>
    </w:p>
    <w:p w14:paraId="1358EF21" w14:textId="6C86DFFE" w:rsidR="00D22B76" w:rsidRPr="00E31528" w:rsidRDefault="00DB6F6C" w:rsidP="002A3C91">
      <w:pPr>
        <w:pStyle w:val="BodyText"/>
        <w:spacing w:after="180"/>
        <w:ind w:left="2160"/>
      </w:pPr>
      <w:r w:rsidRPr="00E31528">
        <w:rPr>
          <w:noProof/>
        </w:rPr>
        <mc:AlternateContent>
          <mc:Choice Requires="wps">
            <w:drawing>
              <wp:anchor distT="0" distB="0" distL="114300" distR="114300" simplePos="0" relativeHeight="251668992" behindDoc="0" locked="0" layoutInCell="1" allowOverlap="1" wp14:anchorId="58834887" wp14:editId="3F8244E6">
                <wp:simplePos x="0" y="0"/>
                <wp:positionH relativeFrom="column">
                  <wp:posOffset>-49530</wp:posOffset>
                </wp:positionH>
                <wp:positionV relativeFrom="paragraph">
                  <wp:posOffset>39370</wp:posOffset>
                </wp:positionV>
                <wp:extent cx="1371600" cy="1001395"/>
                <wp:effectExtent l="0" t="0" r="0" b="0"/>
                <wp:wrapNone/>
                <wp:docPr id="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01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F88C1" w14:textId="77777777" w:rsidR="002F02F6" w:rsidRPr="00ED5EF9" w:rsidRDefault="002F02F6" w:rsidP="00622F92">
                            <w:pPr>
                              <w:jc w:val="both"/>
                              <w:rPr>
                                <w:rFonts w:ascii="Century Gothic" w:hAnsi="Century Gothic"/>
                                <w:bCs/>
                                <w:color w:val="FF0000"/>
                              </w:rPr>
                            </w:pPr>
                            <w:r w:rsidRPr="00ED5EF9">
                              <w:rPr>
                                <w:rFonts w:ascii="Century Gothic" w:hAnsi="Century Gothic"/>
                                <w:bCs/>
                                <w:color w:val="FF0000"/>
                              </w:rPr>
                              <w:t>If you know or suspect that a child is being abused, it is your duty to make a report of such abuse to the appropriate official or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34887" id="Text Box 73" o:spid="_x0000_s1053" type="#_x0000_t202" style="position:absolute;left:0;text-align:left;margin-left:-3.9pt;margin-top:3.1pt;width:108pt;height:78.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Nrrhw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" stroked="f">
                <v:textbox>
                  <w:txbxContent>
                    <w:p w14:paraId="275F88C1" w14:textId="77777777" w:rsidR="002F02F6" w:rsidRPr="00ED5EF9" w:rsidRDefault="002F02F6" w:rsidP="00622F92">
                      <w:pPr>
                        <w:jc w:val="both"/>
                        <w:rPr>
                          <w:rFonts w:ascii="Century Gothic" w:hAnsi="Century Gothic"/>
                          <w:bCs/>
                          <w:color w:val="FF0000"/>
                        </w:rPr>
                      </w:pPr>
                      <w:r w:rsidRPr="00ED5EF9">
                        <w:rPr>
                          <w:rFonts w:ascii="Century Gothic" w:hAnsi="Century Gothic"/>
                          <w:bCs/>
                          <w:color w:val="FF0000"/>
                        </w:rPr>
                        <w:t>If you know or suspect that a child is being abused, it is your duty to make a report of such abuse to the appropriate official or agency.</w:t>
                      </w:r>
                    </w:p>
                  </w:txbxContent>
                </v:textbox>
              </v:shape>
            </w:pict>
          </mc:Fallback>
        </mc:AlternateContent>
      </w:r>
      <w:r w:rsidR="009625D6" w:rsidRPr="00E31528">
        <w:t xml:space="preserve">Any school personnel who knows or </w:t>
      </w:r>
      <w:r w:rsidR="00E12595" w:rsidRPr="00E31528">
        <w:t xml:space="preserve">has reasonable cause to </w:t>
      </w:r>
      <w:r w:rsidR="009625D6" w:rsidRPr="00E31528">
        <w:t>believe that a child under eighteen (18) is dependent, abused or neglected</w:t>
      </w:r>
      <w:r w:rsidR="00700295" w:rsidRPr="00E31528">
        <w:t xml:space="preserve">, </w:t>
      </w:r>
      <w:r w:rsidR="002F02F6" w:rsidRPr="00E31528">
        <w:t>or a victim of human trafficking, or is a victim of female genital mutilation,</w:t>
      </w:r>
      <w:r w:rsidR="00700295" w:rsidRPr="00E31528">
        <w:t xml:space="preserve"> </w:t>
      </w:r>
      <w:r w:rsidR="009625D6" w:rsidRPr="00E31528">
        <w:t>shall immediately make a</w:t>
      </w:r>
      <w:r w:rsidR="00D22B76" w:rsidRPr="00E31528">
        <w:t>n oral</w:t>
      </w:r>
      <w:r w:rsidR="009625D6" w:rsidRPr="00E31528">
        <w:t xml:space="preserve"> report to a local law enforcement agency, the Cabinet for </w:t>
      </w:r>
      <w:r w:rsidR="00544460" w:rsidRPr="00E31528">
        <w:t>Health and Family Services</w:t>
      </w:r>
      <w:r w:rsidR="009625D6" w:rsidRPr="00E31528">
        <w:t xml:space="preserve"> or its designated representative, the Commonwealth’s or County Attorney.</w:t>
      </w:r>
      <w:r w:rsidR="00D22B76" w:rsidRPr="00E31528">
        <w:t xml:space="preserve"> </w:t>
      </w:r>
    </w:p>
    <w:p w14:paraId="166522BA" w14:textId="097A3211" w:rsidR="00D22B76" w:rsidRPr="00E31528" w:rsidRDefault="00D22B76" w:rsidP="002A3C91">
      <w:pPr>
        <w:pStyle w:val="BodyText"/>
        <w:spacing w:after="180"/>
        <w:ind w:left="2160"/>
      </w:pPr>
      <w:r w:rsidRPr="00E31528">
        <w:t>After making that oral report, the employee shall then immediately notify the Principal of the suspected abuse. If the Principal is suspected of child abuse, the employee shall notify the Superintendent/designee.</w:t>
      </w:r>
    </w:p>
    <w:p w14:paraId="778D7DED" w14:textId="7A4B6B83" w:rsidR="00D22B76" w:rsidRPr="00E31528" w:rsidRDefault="00D22B76" w:rsidP="002A3C91">
      <w:pPr>
        <w:pStyle w:val="BodyText"/>
        <w:spacing w:after="180"/>
        <w:ind w:left="2160"/>
      </w:pPr>
      <w:r w:rsidRPr="00E31528">
        <w:t>Upon notification, the Principal or the Superintendent/designee shall facilitate the cooperation of the school with the investigation of the report. Any person who knowingly causes intimidation, retaliation, or obstruction in the investigation of the report shall be guilty of a Class A misdemeanor.</w:t>
      </w:r>
    </w:p>
    <w:p w14:paraId="641B3427" w14:textId="4A5C8EBE" w:rsidR="009625D6" w:rsidRPr="00E31528" w:rsidRDefault="00D22B76" w:rsidP="002A3C91">
      <w:pPr>
        <w:pStyle w:val="BodyText"/>
        <w:spacing w:after="180"/>
        <w:ind w:left="2160"/>
      </w:pPr>
      <w:r w:rsidRPr="00E31528">
        <w:t>All current school administrators, certified personnel, office staff, instructional assistants, coaches, and extracurricular sponsors shall complete Board selected training on child abuse and neglect prevention, recognition, and reporting by January 31, 2017, and every two (2) years thereafter. School administrators, certified personnel, office staff, instructional assistants, coaches, and extracurricular sponsors hired after January 31, 2017, shall complete the training within ninety (90) days of being hired, and every two (2) years thereafter.</w:t>
      </w:r>
      <w:r w:rsidR="009625D6" w:rsidRPr="00E31528">
        <w:t xml:space="preserve"> </w:t>
      </w:r>
      <w:r w:rsidR="009625D6" w:rsidRPr="00E31528">
        <w:rPr>
          <w:b/>
          <w:bCs/>
        </w:rPr>
        <w:t>09.227</w:t>
      </w:r>
    </w:p>
    <w:p w14:paraId="02AC9855" w14:textId="77777777" w:rsidR="00231D61" w:rsidRPr="00E31528" w:rsidRDefault="00231D61" w:rsidP="002A3C91">
      <w:pPr>
        <w:pStyle w:val="Heading1"/>
        <w:spacing w:before="0" w:after="180"/>
        <w:ind w:left="2160"/>
      </w:pPr>
      <w:bookmarkStart w:id="836" w:name="_Toc352665575"/>
      <w:bookmarkStart w:id="837" w:name="_Toc352748975"/>
      <w:bookmarkStart w:id="838" w:name="_Toc139966029"/>
      <w:bookmarkStart w:id="839" w:name="_Toc480606761"/>
      <w:r w:rsidRPr="00E31528">
        <w:t>Use of Physical Restraint and Seclusion</w:t>
      </w:r>
      <w:bookmarkEnd w:id="836"/>
      <w:bookmarkEnd w:id="837"/>
      <w:bookmarkEnd w:id="838"/>
    </w:p>
    <w:p w14:paraId="325CB864" w14:textId="77777777" w:rsidR="00231D61" w:rsidRPr="00E31528" w:rsidRDefault="00231D61" w:rsidP="002A3C91">
      <w:pPr>
        <w:pStyle w:val="BodyText"/>
        <w:spacing w:after="180"/>
        <w:ind w:left="2160"/>
      </w:pPr>
      <w:r w:rsidRPr="00E31528">
        <w:t xml:space="preserve">Use of physical restraint and seclusion shall be in accordance with Board policy and procedure. </w:t>
      </w:r>
      <w:r w:rsidRPr="00E31528">
        <w:rPr>
          <w:b/>
        </w:rPr>
        <w:t>09.2212</w:t>
      </w:r>
    </w:p>
    <w:p w14:paraId="2A1AA10F" w14:textId="77777777" w:rsidR="009625D6" w:rsidRPr="00E31528" w:rsidRDefault="009625D6" w:rsidP="002A3C91">
      <w:pPr>
        <w:pStyle w:val="Heading1"/>
        <w:spacing w:before="0" w:after="180"/>
        <w:ind w:left="2160"/>
      </w:pPr>
      <w:bookmarkStart w:id="840" w:name="_Toc139966030"/>
      <w:r w:rsidRPr="00E31528">
        <w:t>Civility</w:t>
      </w:r>
      <w:bookmarkEnd w:id="839"/>
      <w:bookmarkEnd w:id="840"/>
    </w:p>
    <w:p w14:paraId="5AA186ED" w14:textId="77777777" w:rsidR="009625D6" w:rsidRPr="00E31528" w:rsidRDefault="009625D6" w:rsidP="002A3C91">
      <w:pPr>
        <w:pStyle w:val="BodyText"/>
        <w:spacing w:after="180"/>
        <w:ind w:left="2160"/>
      </w:pPr>
      <w:r w:rsidRPr="00E31528">
        <w:t>Employees should be polite and helpful while interacting with parents, visitors and members of the public. Individuals who come onto District property or contact employees on school business are expected to behave accordingly. Employees who fail to observe appropriate standards of behavior are subject to disciplinary measures, including dismissal.</w:t>
      </w:r>
    </w:p>
    <w:p w14:paraId="01C22112" w14:textId="6217AFD7" w:rsidR="009625D6" w:rsidRPr="00E31528" w:rsidRDefault="00435DB6" w:rsidP="002A3C91">
      <w:pPr>
        <w:pStyle w:val="BodyText"/>
        <w:spacing w:after="180"/>
        <w:ind w:left="2160"/>
      </w:pPr>
      <w:r w:rsidRPr="00E31528">
        <w:rPr>
          <w:noProof/>
        </w:rPr>
        <mc:AlternateContent>
          <mc:Choice Requires="wps">
            <w:drawing>
              <wp:anchor distT="0" distB="0" distL="114300" distR="114300" simplePos="0" relativeHeight="251670016" behindDoc="0" locked="0" layoutInCell="1" allowOverlap="1" wp14:anchorId="039A0DF1" wp14:editId="6C4E4EFB">
                <wp:simplePos x="0" y="0"/>
                <wp:positionH relativeFrom="column">
                  <wp:posOffset>-377825</wp:posOffset>
                </wp:positionH>
                <wp:positionV relativeFrom="paragraph">
                  <wp:posOffset>66040</wp:posOffset>
                </wp:positionV>
                <wp:extent cx="1485900" cy="914400"/>
                <wp:effectExtent l="0" t="0" r="0" b="0"/>
                <wp:wrapNone/>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FB1562" w14:textId="77777777" w:rsidR="002F02F6" w:rsidRPr="00ED5EF9" w:rsidRDefault="002F02F6" w:rsidP="00622F92">
                            <w:pPr>
                              <w:jc w:val="both"/>
                              <w:rPr>
                                <w:rFonts w:ascii="Century Gothic" w:hAnsi="Century Gothic"/>
                                <w:bCs/>
                                <w:color w:val="FF0000"/>
                              </w:rPr>
                            </w:pPr>
                            <w:r w:rsidRPr="00ED5EF9">
                              <w:rPr>
                                <w:rFonts w:ascii="Century Gothic" w:hAnsi="Century Gothic"/>
                                <w:bCs/>
                                <w:color w:val="FF0000"/>
                              </w:rPr>
                              <w:t>Be polite, courteous, and helpful to parents, visitors, and members of the public. Expect the same treatment from these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A0DF1" id="Text Box 74" o:spid="_x0000_s1054" type="#_x0000_t202" style="position:absolute;left:0;text-align:left;margin-left:-29.75pt;margin-top:5.2pt;width:117pt;height:1in;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KQr+QIAAFE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" stroked="f">
                <v:textbox>
                  <w:txbxContent>
                    <w:p w14:paraId="10FB1562" w14:textId="77777777" w:rsidR="002F02F6" w:rsidRPr="00ED5EF9" w:rsidRDefault="002F02F6" w:rsidP="00622F92">
                      <w:pPr>
                        <w:jc w:val="both"/>
                        <w:rPr>
                          <w:rFonts w:ascii="Century Gothic" w:hAnsi="Century Gothic"/>
                          <w:bCs/>
                          <w:color w:val="FF0000"/>
                        </w:rPr>
                      </w:pPr>
                      <w:r w:rsidRPr="00ED5EF9">
                        <w:rPr>
                          <w:rFonts w:ascii="Century Gothic" w:hAnsi="Century Gothic"/>
                          <w:bCs/>
                          <w:color w:val="FF0000"/>
                        </w:rPr>
                        <w:t>Be polite, courteous, and helpful to parents, visitors, and members of the public. Expect the same treatment from these people.</w:t>
                      </w:r>
                    </w:p>
                  </w:txbxContent>
                </v:textbox>
              </v:shape>
            </w:pict>
          </mc:Fallback>
        </mc:AlternateContent>
      </w:r>
      <w:r w:rsidR="009625D6" w:rsidRPr="00E31528">
        <w:t xml:space="preserve">In cases involving physical attack of an employee or immediate threat of harm, employees should take immediate action to protect themselves and others. In the absence of an immediate threat, employees should attempt to calmly and politely inform the individual of the provisions of Policy </w:t>
      </w:r>
      <w:r w:rsidR="009625D6" w:rsidRPr="00E31528">
        <w:rPr>
          <w:b/>
          <w:bCs/>
        </w:rPr>
        <w:t>10.21</w:t>
      </w:r>
      <w:r w:rsidR="009625D6" w:rsidRPr="00E31528">
        <w:t xml:space="preserve"> or provide </w:t>
      </w:r>
      <w:r w:rsidR="00CE6CE9" w:rsidRPr="00E31528">
        <w:t>them</w:t>
      </w:r>
      <w:r w:rsidR="009625D6" w:rsidRPr="00E31528">
        <w:t xml:space="preserve"> with a copy. If the individual continues to be discourteous, the employee may respond as needed, including, but not limited to: hanging up on the caller; ending a meeting; asking the individual to leave the school; calling the site administrator/designee for assistance; and/or calling the police.</w:t>
      </w:r>
    </w:p>
    <w:p w14:paraId="0F7B6365" w14:textId="70A4171D" w:rsidR="009625D6" w:rsidRPr="00E31528" w:rsidRDefault="009625D6" w:rsidP="002A3C91">
      <w:pPr>
        <w:pStyle w:val="BodyText"/>
        <w:spacing w:after="180"/>
        <w:ind w:left="2160"/>
      </w:pPr>
      <w:r w:rsidRPr="00E31528">
        <w:t>As soon as possible after any such incident, employees should submit a written incident report to their immediate supervisor.</w:t>
      </w:r>
    </w:p>
    <w:p w14:paraId="0BA0C17C" w14:textId="77777777" w:rsidR="009625D6" w:rsidRPr="00E31528" w:rsidRDefault="009625D6" w:rsidP="002A3C91">
      <w:pPr>
        <w:pStyle w:val="Heading1"/>
        <w:spacing w:before="0" w:after="180"/>
        <w:ind w:left="2160"/>
      </w:pPr>
      <w:bookmarkStart w:id="841" w:name="_Toc480606762"/>
      <w:bookmarkStart w:id="842" w:name="_Toc139966031"/>
      <w:r w:rsidRPr="00E31528">
        <w:lastRenderedPageBreak/>
        <w:t>Grievances</w:t>
      </w:r>
      <w:bookmarkEnd w:id="820"/>
      <w:bookmarkEnd w:id="821"/>
      <w:bookmarkEnd w:id="822"/>
      <w:bookmarkEnd w:id="823"/>
      <w:bookmarkEnd w:id="824"/>
      <w:bookmarkEnd w:id="825"/>
      <w:r w:rsidRPr="00E31528">
        <w:t>/Communications</w:t>
      </w:r>
      <w:bookmarkEnd w:id="826"/>
      <w:bookmarkEnd w:id="827"/>
      <w:bookmarkEnd w:id="828"/>
      <w:bookmarkEnd w:id="829"/>
      <w:bookmarkEnd w:id="830"/>
      <w:bookmarkEnd w:id="841"/>
      <w:bookmarkEnd w:id="842"/>
    </w:p>
    <w:p w14:paraId="312B6779" w14:textId="77777777" w:rsidR="009625D6" w:rsidRPr="00E31528" w:rsidRDefault="00DB6F6C" w:rsidP="002A3C91">
      <w:pPr>
        <w:pStyle w:val="BodyText"/>
        <w:spacing w:after="180"/>
        <w:ind w:left="2160"/>
      </w:pPr>
      <w:r w:rsidRPr="00E31528">
        <w:rPr>
          <w:noProof/>
        </w:rPr>
        <mc:AlternateContent>
          <mc:Choice Requires="wps">
            <w:drawing>
              <wp:anchor distT="0" distB="0" distL="114300" distR="114300" simplePos="0" relativeHeight="251671040" behindDoc="0" locked="0" layoutInCell="1" allowOverlap="1" wp14:anchorId="7A7481B5" wp14:editId="62A0F5B0">
                <wp:simplePos x="0" y="0"/>
                <wp:positionH relativeFrom="column">
                  <wp:posOffset>69215</wp:posOffset>
                </wp:positionH>
                <wp:positionV relativeFrom="paragraph">
                  <wp:posOffset>28575</wp:posOffset>
                </wp:positionV>
                <wp:extent cx="1257300" cy="685800"/>
                <wp:effectExtent l="0" t="0" r="0" b="0"/>
                <wp:wrapNone/>
                <wp:docPr id="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9E1652" w14:textId="77777777" w:rsidR="002F02F6" w:rsidRPr="00ED5EF9" w:rsidRDefault="002F02F6" w:rsidP="003D3B30">
                            <w:pPr>
                              <w:pStyle w:val="BodyText3"/>
                              <w:jc w:val="left"/>
                              <w:rPr>
                                <w:rFonts w:ascii="Century Gothic" w:hAnsi="Century Gothic"/>
                                <w:color w:val="FF0000"/>
                                <w:sz w:val="16"/>
                                <w:szCs w:val="16"/>
                              </w:rPr>
                            </w:pPr>
                            <w:r w:rsidRPr="00ED5EF9">
                              <w:rPr>
                                <w:rFonts w:ascii="Century Gothic" w:hAnsi="Century Gothic"/>
                                <w:color w:val="FF0000"/>
                                <w:sz w:val="16"/>
                                <w:szCs w:val="16"/>
                              </w:rPr>
                              <w:t>Access online Procedures:</w:t>
                            </w:r>
                          </w:p>
                          <w:p w14:paraId="1FCB4239" w14:textId="77777777" w:rsidR="002F02F6" w:rsidRPr="00ED5EF9" w:rsidRDefault="002F02F6" w:rsidP="003D3B30">
                            <w:pPr>
                              <w:rPr>
                                <w:rFonts w:ascii="Century Gothic" w:hAnsi="Century Gothic"/>
                                <w:bCs/>
                                <w:color w:val="FF0000"/>
                                <w:szCs w:val="16"/>
                              </w:rPr>
                            </w:pPr>
                            <w:r w:rsidRPr="00ED5EF9">
                              <w:rPr>
                                <w:rFonts w:ascii="Century Gothic" w:hAnsi="Century Gothic"/>
                                <w:bCs/>
                                <w:color w:val="FF0000"/>
                                <w:szCs w:val="16"/>
                              </w:rPr>
                              <w:t>03.16 AP.1</w:t>
                            </w:r>
                          </w:p>
                          <w:p w14:paraId="53B856E7" w14:textId="77777777" w:rsidR="002F02F6" w:rsidRPr="00ED5EF9" w:rsidRDefault="002F02F6" w:rsidP="003D3B30">
                            <w:pPr>
                              <w:rPr>
                                <w:rFonts w:ascii="Century Gothic" w:hAnsi="Century Gothic"/>
                                <w:bCs/>
                                <w:color w:val="FF0000"/>
                                <w:szCs w:val="16"/>
                              </w:rPr>
                            </w:pPr>
                            <w:r w:rsidRPr="00ED5EF9">
                              <w:rPr>
                                <w:rFonts w:ascii="Century Gothic" w:hAnsi="Century Gothic"/>
                                <w:bCs/>
                                <w:color w:val="FF0000"/>
                                <w:szCs w:val="16"/>
                              </w:rPr>
                              <w:t>03.16 AP.2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481B5" id="Text Box 75" o:spid="_x0000_s1055" type="#_x0000_t202" style="position:absolute;left:0;text-align:left;margin-left:5.45pt;margin-top:2.25pt;width:99pt;height:5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" stroked="f">
                <v:textbox>
                  <w:txbxContent>
                    <w:p w14:paraId="649E1652" w14:textId="77777777" w:rsidR="002F02F6" w:rsidRPr="00ED5EF9" w:rsidRDefault="002F02F6" w:rsidP="003D3B30">
                      <w:pPr>
                        <w:pStyle w:val="BodyText3"/>
                        <w:jc w:val="left"/>
                        <w:rPr>
                          <w:rFonts w:ascii="Century Gothic" w:hAnsi="Century Gothic"/>
                          <w:color w:val="FF0000"/>
                          <w:sz w:val="16"/>
                          <w:szCs w:val="16"/>
                        </w:rPr>
                      </w:pPr>
                      <w:r w:rsidRPr="00ED5EF9">
                        <w:rPr>
                          <w:rFonts w:ascii="Century Gothic" w:hAnsi="Century Gothic"/>
                          <w:color w:val="FF0000"/>
                          <w:sz w:val="16"/>
                          <w:szCs w:val="16"/>
                        </w:rPr>
                        <w:t>Access online Procedures:</w:t>
                      </w:r>
                    </w:p>
                    <w:p w14:paraId="1FCB4239" w14:textId="77777777" w:rsidR="002F02F6" w:rsidRPr="00ED5EF9" w:rsidRDefault="002F02F6" w:rsidP="003D3B30">
                      <w:pPr>
                        <w:rPr>
                          <w:rFonts w:ascii="Century Gothic" w:hAnsi="Century Gothic"/>
                          <w:bCs/>
                          <w:color w:val="FF0000"/>
                          <w:szCs w:val="16"/>
                        </w:rPr>
                      </w:pPr>
                      <w:r w:rsidRPr="00ED5EF9">
                        <w:rPr>
                          <w:rFonts w:ascii="Century Gothic" w:hAnsi="Century Gothic"/>
                          <w:bCs/>
                          <w:color w:val="FF0000"/>
                          <w:szCs w:val="16"/>
                        </w:rPr>
                        <w:t>03.16 AP.1</w:t>
                      </w:r>
                    </w:p>
                    <w:p w14:paraId="53B856E7" w14:textId="77777777" w:rsidR="002F02F6" w:rsidRPr="00ED5EF9" w:rsidRDefault="002F02F6" w:rsidP="003D3B30">
                      <w:pPr>
                        <w:rPr>
                          <w:rFonts w:ascii="Century Gothic" w:hAnsi="Century Gothic"/>
                          <w:bCs/>
                          <w:color w:val="FF0000"/>
                          <w:szCs w:val="16"/>
                        </w:rPr>
                      </w:pPr>
                      <w:r w:rsidRPr="00ED5EF9">
                        <w:rPr>
                          <w:rFonts w:ascii="Century Gothic" w:hAnsi="Century Gothic"/>
                          <w:bCs/>
                          <w:color w:val="FF0000"/>
                          <w:szCs w:val="16"/>
                        </w:rPr>
                        <w:t>03.16 AP.2</w:t>
                      </w:r>
                    </w:p>
                  </w:txbxContent>
                </v:textbox>
              </v:shape>
            </w:pict>
          </mc:Fallback>
        </mc:AlternateContent>
      </w:r>
      <w:r w:rsidR="009625D6" w:rsidRPr="00E31528">
        <w:t xml:space="preserve">The Superintendent/designee has developed specific procedures to assist employees in making a complaint. For full information refer to Policy </w:t>
      </w:r>
      <w:r w:rsidR="009625D6" w:rsidRPr="00E31528">
        <w:rPr>
          <w:b/>
          <w:bCs/>
        </w:rPr>
        <w:t>03.16/03.26</w:t>
      </w:r>
      <w:r w:rsidR="009625D6" w:rsidRPr="00E31528">
        <w:t xml:space="preserve"> and related procedures.</w:t>
      </w:r>
    </w:p>
    <w:p w14:paraId="692D53FD" w14:textId="77777777" w:rsidR="009625D6" w:rsidRPr="00E31528" w:rsidRDefault="009625D6" w:rsidP="002A3C91">
      <w:pPr>
        <w:pStyle w:val="BodyText"/>
        <w:spacing w:after="180"/>
        <w:ind w:left="2160"/>
      </w:pPr>
      <w:r w:rsidRPr="00E31528">
        <w:t>Grievances are individual in nature and must be brought by the individual employee. The Board shall not hear grievances or complaints concerning simple disagreement or dissatisfaction with a personnel action.</w:t>
      </w:r>
    </w:p>
    <w:p w14:paraId="0AFBF23F" w14:textId="77777777" w:rsidR="009625D6" w:rsidRPr="00E31528" w:rsidRDefault="009625D6" w:rsidP="002A3C91">
      <w:pPr>
        <w:pStyle w:val="Heading1"/>
        <w:spacing w:before="0" w:after="180"/>
        <w:ind w:left="2160"/>
      </w:pPr>
      <w:bookmarkStart w:id="843" w:name="_Toc478789146"/>
      <w:bookmarkStart w:id="844" w:name="_Toc479739500"/>
      <w:bookmarkStart w:id="845" w:name="_Toc479739560"/>
      <w:bookmarkStart w:id="846" w:name="_Toc479991214"/>
      <w:bookmarkStart w:id="847" w:name="_Toc479992822"/>
      <w:bookmarkStart w:id="848" w:name="_Toc480009466"/>
      <w:bookmarkStart w:id="849" w:name="_Toc480016054"/>
      <w:bookmarkStart w:id="850" w:name="_Toc480016112"/>
      <w:bookmarkStart w:id="851" w:name="_Toc480254739"/>
      <w:bookmarkStart w:id="852" w:name="_Toc480345576"/>
      <w:bookmarkStart w:id="853" w:name="_Toc480606764"/>
      <w:bookmarkStart w:id="854" w:name="_Toc139966032"/>
      <w:r w:rsidRPr="00E31528">
        <w:t>Gifts</w:t>
      </w:r>
      <w:bookmarkEnd w:id="843"/>
      <w:bookmarkEnd w:id="844"/>
      <w:bookmarkEnd w:id="845"/>
      <w:bookmarkEnd w:id="846"/>
      <w:bookmarkEnd w:id="847"/>
      <w:bookmarkEnd w:id="848"/>
      <w:bookmarkEnd w:id="849"/>
      <w:bookmarkEnd w:id="850"/>
      <w:bookmarkEnd w:id="851"/>
      <w:bookmarkEnd w:id="852"/>
      <w:bookmarkEnd w:id="853"/>
      <w:bookmarkEnd w:id="854"/>
    </w:p>
    <w:p w14:paraId="7E890C7C" w14:textId="77777777" w:rsidR="001724CD" w:rsidRPr="00E31528" w:rsidRDefault="009625D6" w:rsidP="002A3C91">
      <w:pPr>
        <w:pStyle w:val="BodyText"/>
        <w:spacing w:after="180"/>
        <w:ind w:left="2160"/>
      </w:pPr>
      <w:r w:rsidRPr="00E31528">
        <w:t xml:space="preserve">Any gift presented to a school employee for the school’s use must have the prior approval of the Superintendent/designee. After approval and acceptance, gifts become the property of the Board of Education. </w:t>
      </w:r>
    </w:p>
    <w:p w14:paraId="6AB0FAB0" w14:textId="77777777" w:rsidR="009625D6" w:rsidRPr="00E31528" w:rsidRDefault="001724CD" w:rsidP="002A3C91">
      <w:pPr>
        <w:pStyle w:val="BodyText"/>
        <w:spacing w:after="180"/>
        <w:ind w:left="2160"/>
      </w:pPr>
      <w:r w:rsidRPr="00E31528">
        <w:rPr>
          <w:rStyle w:val="ksbanormal"/>
          <w:rFonts w:ascii="Garamond" w:hAnsi="Garamond"/>
          <w:spacing w:val="0"/>
        </w:rPr>
        <w:t>Employees shall not accept, for personal use, cash in any amount or gifts that exceed $25.00 from current or potential supply vendors</w:t>
      </w:r>
      <w:r w:rsidRPr="00E31528">
        <w:rPr>
          <w:rStyle w:val="ksbabold"/>
          <w:rFonts w:ascii="Garamond" w:hAnsi="Garamond"/>
        </w:rPr>
        <w:t xml:space="preserve">. </w:t>
      </w:r>
      <w:r w:rsidR="009625D6" w:rsidRPr="00E31528">
        <w:rPr>
          <w:b/>
          <w:bCs/>
        </w:rPr>
        <w:t>03.1322/03.2322</w:t>
      </w:r>
    </w:p>
    <w:p w14:paraId="228E25B4" w14:textId="77777777" w:rsidR="009625D6" w:rsidRPr="00E31528" w:rsidRDefault="009625D6" w:rsidP="002A3C91">
      <w:pPr>
        <w:pStyle w:val="Heading1"/>
        <w:spacing w:before="0" w:after="180"/>
        <w:ind w:left="2160"/>
      </w:pPr>
      <w:bookmarkStart w:id="855" w:name="_Toc478789147"/>
      <w:bookmarkStart w:id="856" w:name="_Toc479739501"/>
      <w:bookmarkStart w:id="857" w:name="_Toc479739561"/>
      <w:bookmarkStart w:id="858" w:name="_Toc479991215"/>
      <w:bookmarkStart w:id="859" w:name="_Toc479992823"/>
      <w:bookmarkStart w:id="860" w:name="_Toc480009467"/>
      <w:bookmarkStart w:id="861" w:name="_Toc480016055"/>
      <w:bookmarkStart w:id="862" w:name="_Toc480016113"/>
      <w:bookmarkStart w:id="863" w:name="_Toc480254740"/>
      <w:bookmarkStart w:id="864" w:name="_Toc480345577"/>
      <w:bookmarkStart w:id="865" w:name="_Toc480606765"/>
      <w:bookmarkStart w:id="866" w:name="_Toc139966033"/>
      <w:r w:rsidRPr="00E31528">
        <w:t>Outside Employment or Activities</w:t>
      </w:r>
      <w:bookmarkEnd w:id="855"/>
      <w:bookmarkEnd w:id="856"/>
      <w:bookmarkEnd w:id="857"/>
      <w:bookmarkEnd w:id="858"/>
      <w:bookmarkEnd w:id="859"/>
      <w:bookmarkEnd w:id="860"/>
      <w:bookmarkEnd w:id="861"/>
      <w:bookmarkEnd w:id="862"/>
      <w:bookmarkEnd w:id="863"/>
      <w:bookmarkEnd w:id="864"/>
      <w:bookmarkEnd w:id="865"/>
      <w:bookmarkEnd w:id="866"/>
    </w:p>
    <w:p w14:paraId="42493638" w14:textId="77777777" w:rsidR="009625D6" w:rsidRPr="00E31528" w:rsidRDefault="009625D6" w:rsidP="002A3C91">
      <w:pPr>
        <w:pStyle w:val="BodyText"/>
        <w:spacing w:after="180"/>
        <w:ind w:left="2160"/>
        <w:rPr>
          <w:b/>
          <w:bCs/>
        </w:rPr>
      </w:pPr>
      <w:r w:rsidRPr="00E31528">
        <w:t xml:space="preserve">Employees may not perform any duties related to an outside job during their regular working hours. </w:t>
      </w:r>
      <w:r w:rsidRPr="00E31528">
        <w:rPr>
          <w:b/>
          <w:bCs/>
        </w:rPr>
        <w:t>03.1331/03.2331</w:t>
      </w:r>
    </w:p>
    <w:p w14:paraId="0DB1D54B" w14:textId="77777777" w:rsidR="009625D6" w:rsidRPr="00E31528" w:rsidRDefault="009625D6" w:rsidP="007D4D6E">
      <w:pPr>
        <w:sectPr w:rsidR="009625D6" w:rsidRPr="00E31528" w:rsidSect="002A3C91">
          <w:headerReference w:type="default" r:id="rId49"/>
          <w:type w:val="continuous"/>
          <w:pgSz w:w="12240" w:h="15840" w:code="1"/>
          <w:pgMar w:top="1195" w:right="1195" w:bottom="864" w:left="1195" w:header="0" w:footer="965" w:gutter="0"/>
          <w:cols w:space="360"/>
        </w:sectPr>
      </w:pPr>
    </w:p>
    <w:p w14:paraId="7A5054A4" w14:textId="77777777" w:rsidR="00204FBB" w:rsidRPr="00E31528" w:rsidRDefault="00204FBB" w:rsidP="003B1A1D">
      <w:pPr>
        <w:pStyle w:val="ChapterTitle"/>
        <w:spacing w:before="360" w:after="240"/>
        <w:ind w:left="1440"/>
      </w:pPr>
      <w:bookmarkStart w:id="867" w:name="_Toc139966034"/>
      <w:bookmarkStart w:id="868" w:name="_Toc478789149"/>
      <w:bookmarkStart w:id="869" w:name="_Toc479739503"/>
      <w:bookmarkStart w:id="870" w:name="_Toc479991217"/>
      <w:bookmarkStart w:id="871" w:name="_Toc479992825"/>
      <w:bookmarkStart w:id="872" w:name="_Toc480009469"/>
      <w:bookmarkStart w:id="873" w:name="_Toc480016057"/>
      <w:bookmarkStart w:id="874" w:name="_Toc480016115"/>
      <w:bookmarkStart w:id="875" w:name="_Toc480254742"/>
      <w:bookmarkStart w:id="876" w:name="_Toc480345579"/>
      <w:bookmarkStart w:id="877" w:name="_Toc480606767"/>
      <w:r w:rsidRPr="00E31528">
        <w:lastRenderedPageBreak/>
        <w:t>Appendix</w:t>
      </w:r>
      <w:bookmarkEnd w:id="867"/>
    </w:p>
    <w:p w14:paraId="76CC12D5" w14:textId="77777777" w:rsidR="00204FBB" w:rsidRPr="00E31528" w:rsidRDefault="00204FBB" w:rsidP="003B1A1D">
      <w:pPr>
        <w:pStyle w:val="Paragraph"/>
        <w:ind w:left="1440" w:firstLine="0"/>
      </w:pPr>
      <w:r w:rsidRPr="00E31528">
        <w:t>This Appendix contains the following documents:</w:t>
      </w:r>
    </w:p>
    <w:p w14:paraId="0DFB6DF1" w14:textId="77777777" w:rsidR="00204FBB" w:rsidRPr="00E31528" w:rsidRDefault="00204FBB" w:rsidP="002A3C91">
      <w:pPr>
        <w:pStyle w:val="BodyText"/>
        <w:numPr>
          <w:ilvl w:val="0"/>
          <w:numId w:val="10"/>
        </w:numPr>
        <w:ind w:left="1440" w:firstLine="630"/>
      </w:pPr>
      <w:r w:rsidRPr="00E31528">
        <w:t>Requisition Form</w:t>
      </w:r>
    </w:p>
    <w:p w14:paraId="01B57412" w14:textId="77777777" w:rsidR="00204FBB" w:rsidRPr="00E31528" w:rsidRDefault="00204FBB" w:rsidP="002A3C91">
      <w:pPr>
        <w:pStyle w:val="BodyText"/>
        <w:numPr>
          <w:ilvl w:val="0"/>
          <w:numId w:val="10"/>
        </w:numPr>
        <w:ind w:left="1440" w:firstLine="630"/>
      </w:pPr>
      <w:r w:rsidRPr="00E31528">
        <w:t>Request for Travel Reimbursement Form</w:t>
      </w:r>
    </w:p>
    <w:p w14:paraId="29328EE3" w14:textId="77777777" w:rsidR="00204FBB" w:rsidRPr="00E31528" w:rsidRDefault="00204FBB" w:rsidP="002A3C91">
      <w:pPr>
        <w:pStyle w:val="BodyText"/>
        <w:numPr>
          <w:ilvl w:val="0"/>
          <w:numId w:val="10"/>
        </w:numPr>
        <w:ind w:left="1440" w:firstLine="630"/>
      </w:pPr>
      <w:r w:rsidRPr="00E31528">
        <w:t>Reimbursement Request Form</w:t>
      </w:r>
      <w:r w:rsidR="003B1A1D" w:rsidRPr="00E31528">
        <w:t xml:space="preserve"> </w:t>
      </w:r>
      <w:r w:rsidRPr="00E31528">
        <w:t>(Other Than Travel)</w:t>
      </w:r>
    </w:p>
    <w:p w14:paraId="13A064B9" w14:textId="77777777" w:rsidR="00DC3892" w:rsidRPr="00E31528" w:rsidRDefault="00DC3892" w:rsidP="002A3C91">
      <w:pPr>
        <w:pStyle w:val="BodyText"/>
        <w:numPr>
          <w:ilvl w:val="0"/>
          <w:numId w:val="10"/>
        </w:numPr>
        <w:ind w:left="1440" w:firstLine="630"/>
      </w:pPr>
      <w:r w:rsidRPr="00E31528">
        <w:t>Required Reports</w:t>
      </w:r>
    </w:p>
    <w:p w14:paraId="0B44D7EA" w14:textId="77777777" w:rsidR="00204FBB" w:rsidRPr="00E31528" w:rsidRDefault="00204FBB" w:rsidP="002A3C91">
      <w:pPr>
        <w:pStyle w:val="BodyText"/>
        <w:numPr>
          <w:ilvl w:val="0"/>
          <w:numId w:val="10"/>
        </w:numPr>
        <w:ind w:left="1440" w:firstLine="630"/>
      </w:pPr>
      <w:r w:rsidRPr="00E31528">
        <w:t>Code of Ethics for Certified School Personnel</w:t>
      </w:r>
    </w:p>
    <w:p w14:paraId="6B1BE327" w14:textId="77777777" w:rsidR="00600F2E" w:rsidRPr="00E31528" w:rsidRDefault="00204FBB" w:rsidP="00600F2E">
      <w:pPr>
        <w:pStyle w:val="Heading1"/>
        <w:ind w:left="1620"/>
      </w:pPr>
      <w:r w:rsidRPr="00E31528">
        <w:br w:type="page"/>
      </w:r>
      <w:bookmarkStart w:id="878" w:name="_Toc139966035"/>
      <w:r w:rsidR="00600F2E" w:rsidRPr="00E31528">
        <w:lastRenderedPageBreak/>
        <w:t>Requisition</w:t>
      </w:r>
      <w:r w:rsidR="00E175D9" w:rsidRPr="00E31528">
        <w:t xml:space="preserve"> Form</w:t>
      </w:r>
      <w:bookmarkEnd w:id="878"/>
    </w:p>
    <w:p w14:paraId="27E64362" w14:textId="77777777" w:rsidR="00A86DD3" w:rsidRPr="00E31528" w:rsidRDefault="00A86DD3" w:rsidP="00600F2E">
      <w:pPr>
        <w:pStyle w:val="policytext"/>
        <w:tabs>
          <w:tab w:val="left" w:pos="5580"/>
        </w:tabs>
        <w:spacing w:after="0"/>
        <w:ind w:left="1620"/>
        <w:rPr>
          <w:rFonts w:ascii="Garamond" w:hAnsi="Garamond"/>
        </w:rPr>
      </w:pPr>
      <w:smartTag w:uri="urn:schemas-microsoft-com:office:smarttags" w:element="place">
        <w:smartTag w:uri="urn:schemas-microsoft-com:office:smarttags" w:element="City">
          <w:r w:rsidRPr="00E31528">
            <w:rPr>
              <w:rFonts w:ascii="Garamond" w:hAnsi="Garamond"/>
            </w:rPr>
            <w:t>Bellevue</w:t>
          </w:r>
        </w:smartTag>
      </w:smartTag>
      <w:r w:rsidRPr="00E31528">
        <w:rPr>
          <w:rFonts w:ascii="Garamond" w:hAnsi="Garamond"/>
        </w:rPr>
        <w:t xml:space="preserve"> Board of Education</w:t>
      </w:r>
      <w:r w:rsidRPr="00E31528">
        <w:rPr>
          <w:rFonts w:ascii="Garamond" w:hAnsi="Garamond"/>
        </w:rPr>
        <w:tab/>
        <w:t>Date _____/_____/_____</w:t>
      </w:r>
    </w:p>
    <w:p w14:paraId="47B3D5F3" w14:textId="77777777" w:rsidR="00A86DD3" w:rsidRPr="00E31528" w:rsidRDefault="00A86DD3" w:rsidP="00600F2E">
      <w:pPr>
        <w:pStyle w:val="policytext"/>
        <w:spacing w:after="0"/>
        <w:ind w:left="1620"/>
        <w:rPr>
          <w:rFonts w:ascii="Garamond" w:hAnsi="Garamond"/>
        </w:rPr>
      </w:pPr>
      <w:smartTag w:uri="urn:schemas-microsoft-com:office:smarttags" w:element="Street">
        <w:smartTag w:uri="urn:schemas-microsoft-com:office:smarttags" w:element="address">
          <w:r w:rsidRPr="00E31528">
            <w:rPr>
              <w:rFonts w:ascii="Garamond" w:hAnsi="Garamond"/>
            </w:rPr>
            <w:t>219 Center Street</w:t>
          </w:r>
        </w:smartTag>
      </w:smartTag>
    </w:p>
    <w:p w14:paraId="5923B2D4" w14:textId="77777777" w:rsidR="00A86DD3" w:rsidRPr="00E31528" w:rsidRDefault="00A86DD3" w:rsidP="00600F2E">
      <w:pPr>
        <w:pStyle w:val="policytext"/>
        <w:tabs>
          <w:tab w:val="left" w:pos="5580"/>
        </w:tabs>
        <w:ind w:left="1620"/>
        <w:rPr>
          <w:rFonts w:ascii="Garamond" w:hAnsi="Garamond"/>
        </w:rPr>
      </w:pPr>
      <w:smartTag w:uri="urn:schemas-microsoft-com:office:smarttags" w:element="place">
        <w:smartTag w:uri="urn:schemas-microsoft-com:office:smarttags" w:element="City">
          <w:r w:rsidRPr="00E31528">
            <w:rPr>
              <w:rFonts w:ascii="Garamond" w:hAnsi="Garamond"/>
            </w:rPr>
            <w:t>Bellevue</w:t>
          </w:r>
        </w:smartTag>
        <w:r w:rsidRPr="00E31528">
          <w:rPr>
            <w:rFonts w:ascii="Garamond" w:hAnsi="Garamond"/>
          </w:rPr>
          <w:t xml:space="preserve">, </w:t>
        </w:r>
        <w:smartTag w:uri="urn:schemas-microsoft-com:office:smarttags" w:element="State">
          <w:r w:rsidRPr="00E31528">
            <w:rPr>
              <w:rFonts w:ascii="Garamond" w:hAnsi="Garamond"/>
            </w:rPr>
            <w:t>Ky.</w:t>
          </w:r>
        </w:smartTag>
        <w:r w:rsidRPr="00E31528">
          <w:rPr>
            <w:rFonts w:ascii="Garamond" w:hAnsi="Garamond"/>
          </w:rPr>
          <w:t xml:space="preserve"> </w:t>
        </w:r>
        <w:smartTag w:uri="urn:schemas-microsoft-com:office:smarttags" w:element="PostalCode">
          <w:r w:rsidRPr="00E31528">
            <w:rPr>
              <w:rFonts w:ascii="Garamond" w:hAnsi="Garamond"/>
            </w:rPr>
            <w:t>41073</w:t>
          </w:r>
        </w:smartTag>
      </w:smartTag>
      <w:r w:rsidRPr="00E31528">
        <w:rPr>
          <w:rFonts w:ascii="Garamond" w:hAnsi="Garamond"/>
        </w:rPr>
        <w:tab/>
        <w:t>Date Needed _____/_____/_____</w:t>
      </w:r>
    </w:p>
    <w:p w14:paraId="499049E7" w14:textId="77777777" w:rsidR="00A86DD3" w:rsidRPr="00E31528" w:rsidRDefault="00A86DD3" w:rsidP="00600F2E">
      <w:pPr>
        <w:pStyle w:val="policytext"/>
        <w:tabs>
          <w:tab w:val="left" w:pos="5580"/>
        </w:tabs>
        <w:ind w:left="1620"/>
        <w:rPr>
          <w:rFonts w:ascii="Garamond" w:hAnsi="Garamond"/>
        </w:rPr>
      </w:pPr>
      <w:r w:rsidRPr="00E31528">
        <w:rPr>
          <w:rFonts w:ascii="Garamond" w:hAnsi="Garamond"/>
        </w:rPr>
        <w:t>Vendor</w:t>
      </w:r>
      <w:r w:rsidRPr="00E31528">
        <w:rPr>
          <w:rFonts w:ascii="Garamond" w:hAnsi="Garamond"/>
        </w:rPr>
        <w:tab/>
        <w:t>Ship To</w:t>
      </w:r>
    </w:p>
    <w:tbl>
      <w:tblPr>
        <w:tblW w:w="7985" w:type="dxa"/>
        <w:tblInd w:w="1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252"/>
        <w:gridCol w:w="3665"/>
      </w:tblGrid>
      <w:tr w:rsidR="00A86DD3" w:rsidRPr="00E31528" w14:paraId="78AA0AF4" w14:textId="77777777" w:rsidTr="004F64CC">
        <w:trPr>
          <w:cantSplit/>
          <w:trHeight w:val="1134"/>
        </w:trPr>
        <w:tc>
          <w:tcPr>
            <w:tcW w:w="4068" w:type="dxa"/>
            <w:tcBorders>
              <w:bottom w:val="single" w:sz="4" w:space="0" w:color="auto"/>
            </w:tcBorders>
            <w:shd w:val="clear" w:color="auto" w:fill="auto"/>
          </w:tcPr>
          <w:p w14:paraId="3F70096C" w14:textId="77777777" w:rsidR="00A86DD3" w:rsidRPr="00E31528" w:rsidRDefault="00A86DD3" w:rsidP="00627AA4">
            <w:pPr>
              <w:pStyle w:val="policytext"/>
              <w:rPr>
                <w:rFonts w:ascii="Arial" w:hAnsi="Arial" w:cs="Arial"/>
                <w:sz w:val="22"/>
                <w:szCs w:val="22"/>
              </w:rPr>
            </w:pPr>
            <w:r w:rsidRPr="00E31528">
              <w:rPr>
                <w:rFonts w:ascii="Arial" w:hAnsi="Arial" w:cs="Arial"/>
                <w:sz w:val="22"/>
                <w:szCs w:val="22"/>
              </w:rPr>
              <w:t>Name: ________________________</w:t>
            </w:r>
          </w:p>
          <w:p w14:paraId="48263A4B" w14:textId="77777777" w:rsidR="00A86DD3" w:rsidRPr="00E31528" w:rsidRDefault="00A86DD3" w:rsidP="00627AA4">
            <w:pPr>
              <w:pStyle w:val="policytext"/>
              <w:rPr>
                <w:rFonts w:ascii="Arial" w:hAnsi="Arial" w:cs="Arial"/>
                <w:sz w:val="22"/>
                <w:szCs w:val="22"/>
              </w:rPr>
            </w:pPr>
            <w:r w:rsidRPr="00E31528">
              <w:rPr>
                <w:rFonts w:ascii="Arial" w:hAnsi="Arial" w:cs="Arial"/>
                <w:sz w:val="22"/>
                <w:szCs w:val="22"/>
              </w:rPr>
              <w:t>Address: ______________________</w:t>
            </w:r>
          </w:p>
          <w:p w14:paraId="7D9722B6" w14:textId="77777777" w:rsidR="00A86DD3" w:rsidRPr="00E31528" w:rsidRDefault="00A86DD3" w:rsidP="00627AA4">
            <w:pPr>
              <w:pStyle w:val="policytext"/>
              <w:rPr>
                <w:rFonts w:ascii="Arial" w:hAnsi="Arial" w:cs="Arial"/>
                <w:sz w:val="22"/>
                <w:szCs w:val="22"/>
              </w:rPr>
            </w:pPr>
            <w:r w:rsidRPr="00E31528">
              <w:rPr>
                <w:rFonts w:ascii="Arial" w:hAnsi="Arial" w:cs="Arial"/>
                <w:sz w:val="22"/>
                <w:szCs w:val="22"/>
              </w:rPr>
              <w:t>Phone: _______________________</w:t>
            </w:r>
          </w:p>
          <w:p w14:paraId="2A1BADA9" w14:textId="77777777" w:rsidR="00A86DD3" w:rsidRPr="00E31528" w:rsidRDefault="00A86DD3" w:rsidP="00627AA4">
            <w:pPr>
              <w:pStyle w:val="policytext"/>
              <w:rPr>
                <w:rFonts w:ascii="Arial" w:hAnsi="Arial" w:cs="Arial"/>
                <w:sz w:val="22"/>
                <w:szCs w:val="22"/>
              </w:rPr>
            </w:pPr>
            <w:r w:rsidRPr="00E31528">
              <w:rPr>
                <w:rFonts w:ascii="Arial" w:hAnsi="Arial" w:cs="Arial"/>
                <w:sz w:val="22"/>
                <w:szCs w:val="22"/>
              </w:rPr>
              <w:t>Fax: __________________________</w:t>
            </w:r>
          </w:p>
        </w:tc>
        <w:tc>
          <w:tcPr>
            <w:tcW w:w="252" w:type="dxa"/>
            <w:tcBorders>
              <w:top w:val="nil"/>
            </w:tcBorders>
            <w:shd w:val="clear" w:color="auto" w:fill="auto"/>
          </w:tcPr>
          <w:p w14:paraId="02E1E485" w14:textId="77777777" w:rsidR="00A86DD3" w:rsidRPr="00E31528" w:rsidRDefault="00A86DD3" w:rsidP="00627AA4">
            <w:pPr>
              <w:pStyle w:val="policytext"/>
              <w:rPr>
                <w:rFonts w:ascii="Arial" w:hAnsi="Arial" w:cs="Arial"/>
                <w:sz w:val="22"/>
                <w:szCs w:val="22"/>
              </w:rPr>
            </w:pPr>
          </w:p>
        </w:tc>
        <w:tc>
          <w:tcPr>
            <w:tcW w:w="3665" w:type="dxa"/>
            <w:tcBorders>
              <w:bottom w:val="single" w:sz="4" w:space="0" w:color="auto"/>
            </w:tcBorders>
            <w:shd w:val="clear" w:color="auto" w:fill="auto"/>
          </w:tcPr>
          <w:p w14:paraId="2F0877AB" w14:textId="77777777" w:rsidR="00A86DD3" w:rsidRPr="00E31528" w:rsidRDefault="00600F2E" w:rsidP="00627AA4">
            <w:pPr>
              <w:pStyle w:val="policytext"/>
              <w:rPr>
                <w:rFonts w:ascii="Arial" w:hAnsi="Arial" w:cs="Arial"/>
                <w:sz w:val="22"/>
                <w:szCs w:val="22"/>
              </w:rPr>
            </w:pPr>
            <w:r w:rsidRPr="00E31528">
              <w:rPr>
                <w:rFonts w:ascii="Arial" w:hAnsi="Arial" w:cs="Arial"/>
                <w:sz w:val="22"/>
                <w:szCs w:val="22"/>
              </w:rPr>
              <w:t>Name: ______________________</w:t>
            </w:r>
          </w:p>
          <w:p w14:paraId="72E39B2F" w14:textId="77777777" w:rsidR="00A86DD3" w:rsidRPr="00E31528" w:rsidRDefault="00600F2E" w:rsidP="00627AA4">
            <w:pPr>
              <w:pStyle w:val="policytext"/>
              <w:rPr>
                <w:rFonts w:ascii="Arial" w:hAnsi="Arial" w:cs="Arial"/>
                <w:sz w:val="22"/>
                <w:szCs w:val="22"/>
              </w:rPr>
            </w:pPr>
            <w:r w:rsidRPr="00E31528">
              <w:rPr>
                <w:rFonts w:ascii="Arial" w:hAnsi="Arial" w:cs="Arial"/>
                <w:sz w:val="22"/>
                <w:szCs w:val="22"/>
              </w:rPr>
              <w:t>Address: ____________________</w:t>
            </w:r>
          </w:p>
          <w:p w14:paraId="20C55688" w14:textId="77777777" w:rsidR="00A86DD3" w:rsidRPr="00E31528" w:rsidRDefault="00A86DD3" w:rsidP="00627AA4">
            <w:pPr>
              <w:pStyle w:val="policytext"/>
              <w:rPr>
                <w:rFonts w:ascii="Arial" w:hAnsi="Arial" w:cs="Arial"/>
                <w:sz w:val="22"/>
                <w:szCs w:val="22"/>
              </w:rPr>
            </w:pPr>
            <w:r w:rsidRPr="00E31528">
              <w:rPr>
                <w:rFonts w:ascii="Arial" w:hAnsi="Arial" w:cs="Arial"/>
                <w:sz w:val="22"/>
                <w:szCs w:val="22"/>
              </w:rPr>
              <w:t>Attn: _______________________</w:t>
            </w:r>
          </w:p>
          <w:p w14:paraId="4D956E01" w14:textId="77777777" w:rsidR="00A86DD3" w:rsidRPr="00E31528" w:rsidRDefault="00A86DD3" w:rsidP="00627AA4">
            <w:pPr>
              <w:pStyle w:val="policytext"/>
              <w:rPr>
                <w:rFonts w:ascii="Arial" w:hAnsi="Arial" w:cs="Arial"/>
                <w:sz w:val="22"/>
                <w:szCs w:val="22"/>
              </w:rPr>
            </w:pPr>
          </w:p>
        </w:tc>
      </w:tr>
    </w:tbl>
    <w:p w14:paraId="2E7336BE" w14:textId="77777777" w:rsidR="00A86DD3" w:rsidRPr="00E31528" w:rsidRDefault="00A86DD3" w:rsidP="00600F2E">
      <w:pPr>
        <w:pStyle w:val="policytext"/>
        <w:ind w:left="1620"/>
        <w:rPr>
          <w:rFonts w:ascii="Garamond" w:hAnsi="Garamond"/>
        </w:rPr>
      </w:pPr>
      <w:r w:rsidRPr="00E31528">
        <w:rPr>
          <w:rFonts w:ascii="Garamond" w:hAnsi="Garamond"/>
        </w:rPr>
        <w:t>Please indicate which method of ordering you would prefer.</w:t>
      </w:r>
    </w:p>
    <w:p w14:paraId="1507D37E" w14:textId="77777777" w:rsidR="00A86DD3" w:rsidRPr="00E31528" w:rsidRDefault="00A86DD3" w:rsidP="00600F2E">
      <w:pPr>
        <w:pStyle w:val="policytext"/>
        <w:tabs>
          <w:tab w:val="left" w:pos="2880"/>
          <w:tab w:val="left" w:pos="4410"/>
          <w:tab w:val="left" w:pos="5310"/>
        </w:tabs>
        <w:ind w:left="1620"/>
        <w:rPr>
          <w:rFonts w:ascii="Garamond" w:hAnsi="Garamond"/>
        </w:rPr>
      </w:pPr>
      <w:r w:rsidRPr="00E31528">
        <w:rPr>
          <w:rFonts w:ascii="Garamond" w:hAnsi="Garamond"/>
          <w:sz w:val="28"/>
        </w:rPr>
        <w:t>Mail PO</w:t>
      </w:r>
      <w:r w:rsidRPr="00E31528">
        <w:rPr>
          <w:rFonts w:ascii="Garamond" w:hAnsi="Garamond"/>
          <w:sz w:val="28"/>
        </w:rPr>
        <w:sym w:font="Wingdings" w:char="F06F"/>
      </w:r>
      <w:r w:rsidRPr="00E31528">
        <w:rPr>
          <w:rFonts w:ascii="Garamond" w:hAnsi="Garamond"/>
          <w:sz w:val="28"/>
        </w:rPr>
        <w:t xml:space="preserve"> </w:t>
      </w:r>
      <w:r w:rsidRPr="00E31528">
        <w:rPr>
          <w:rFonts w:ascii="Garamond" w:hAnsi="Garamond"/>
        </w:rPr>
        <w:tab/>
        <w:t>FAX PO</w:t>
      </w:r>
      <w:r w:rsidRPr="00E31528">
        <w:rPr>
          <w:rFonts w:ascii="Garamond" w:hAnsi="Garamond"/>
          <w:sz w:val="28"/>
        </w:rPr>
        <w:sym w:font="Wingdings" w:char="F06F"/>
      </w:r>
      <w:r w:rsidRPr="00E31528">
        <w:rPr>
          <w:rFonts w:ascii="Garamond" w:hAnsi="Garamond"/>
          <w:sz w:val="28"/>
        </w:rPr>
        <w:t xml:space="preserve"> </w:t>
      </w:r>
      <w:r w:rsidRPr="00E31528">
        <w:rPr>
          <w:rFonts w:ascii="Garamond" w:hAnsi="Garamond"/>
        </w:rPr>
        <w:tab/>
        <w:t xml:space="preserve">Return </w:t>
      </w:r>
      <w:smartTag w:uri="urn:schemas-microsoft-com:office:smarttags" w:element="place">
        <w:r w:rsidRPr="00E31528">
          <w:rPr>
            <w:rFonts w:ascii="Garamond" w:hAnsi="Garamond"/>
          </w:rPr>
          <w:t>PO</w:t>
        </w:r>
      </w:smartTag>
      <w:r w:rsidRPr="00E31528">
        <w:rPr>
          <w:rFonts w:ascii="Garamond" w:hAnsi="Garamond"/>
          <w:sz w:val="28"/>
        </w:rPr>
        <w:sym w:font="Wingdings" w:char="F06F"/>
      </w:r>
      <w:r w:rsidRPr="00E31528">
        <w:rPr>
          <w:rFonts w:ascii="Garamond" w:hAnsi="Garamond"/>
          <w:sz w:val="28"/>
        </w:rPr>
        <w:t xml:space="preserve"> </w:t>
      </w:r>
    </w:p>
    <w:tbl>
      <w:tblPr>
        <w:tblW w:w="8023"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1"/>
        <w:gridCol w:w="1374"/>
        <w:gridCol w:w="1245"/>
        <w:gridCol w:w="1003"/>
      </w:tblGrid>
      <w:tr w:rsidR="00A86DD3" w:rsidRPr="00E31528" w14:paraId="2137CA48" w14:textId="77777777" w:rsidTr="004F64CC">
        <w:tc>
          <w:tcPr>
            <w:tcW w:w="4401" w:type="dxa"/>
            <w:shd w:val="clear" w:color="auto" w:fill="auto"/>
          </w:tcPr>
          <w:p w14:paraId="684952A7" w14:textId="77777777" w:rsidR="00A86DD3" w:rsidRPr="00E31528" w:rsidRDefault="00A86DD3" w:rsidP="004F64CC">
            <w:pPr>
              <w:pStyle w:val="policytext"/>
              <w:tabs>
                <w:tab w:val="left" w:pos="2880"/>
                <w:tab w:val="left" w:pos="5310"/>
              </w:tabs>
              <w:jc w:val="center"/>
              <w:rPr>
                <w:rFonts w:ascii="Garamond" w:hAnsi="Garamond"/>
              </w:rPr>
            </w:pPr>
            <w:r w:rsidRPr="00E31528">
              <w:rPr>
                <w:rFonts w:ascii="Garamond" w:hAnsi="Garamond"/>
              </w:rPr>
              <w:t>Description</w:t>
            </w:r>
          </w:p>
        </w:tc>
        <w:tc>
          <w:tcPr>
            <w:tcW w:w="1374" w:type="dxa"/>
            <w:shd w:val="clear" w:color="auto" w:fill="auto"/>
          </w:tcPr>
          <w:p w14:paraId="5FF4AE40" w14:textId="77777777" w:rsidR="00A86DD3" w:rsidRPr="00E31528" w:rsidRDefault="00A86DD3" w:rsidP="004F64CC">
            <w:pPr>
              <w:pStyle w:val="policytext"/>
              <w:tabs>
                <w:tab w:val="left" w:pos="2880"/>
                <w:tab w:val="left" w:pos="5310"/>
              </w:tabs>
              <w:jc w:val="center"/>
              <w:rPr>
                <w:rFonts w:ascii="Garamond" w:hAnsi="Garamond"/>
              </w:rPr>
            </w:pPr>
            <w:r w:rsidRPr="00E31528">
              <w:rPr>
                <w:rFonts w:ascii="Garamond" w:hAnsi="Garamond"/>
              </w:rPr>
              <w:t>Quantity</w:t>
            </w:r>
          </w:p>
        </w:tc>
        <w:tc>
          <w:tcPr>
            <w:tcW w:w="1245" w:type="dxa"/>
            <w:shd w:val="clear" w:color="auto" w:fill="auto"/>
          </w:tcPr>
          <w:p w14:paraId="48CDC86F" w14:textId="77777777" w:rsidR="00A86DD3" w:rsidRPr="00E31528" w:rsidRDefault="00A86DD3" w:rsidP="004F64CC">
            <w:pPr>
              <w:pStyle w:val="policytext"/>
              <w:tabs>
                <w:tab w:val="left" w:pos="2880"/>
                <w:tab w:val="left" w:pos="5310"/>
              </w:tabs>
              <w:jc w:val="center"/>
              <w:rPr>
                <w:rFonts w:ascii="Garamond" w:hAnsi="Garamond"/>
              </w:rPr>
            </w:pPr>
            <w:r w:rsidRPr="00E31528">
              <w:rPr>
                <w:rFonts w:ascii="Garamond" w:hAnsi="Garamond"/>
              </w:rPr>
              <w:t>Unit Price</w:t>
            </w:r>
          </w:p>
        </w:tc>
        <w:tc>
          <w:tcPr>
            <w:tcW w:w="1003" w:type="dxa"/>
            <w:shd w:val="clear" w:color="auto" w:fill="auto"/>
          </w:tcPr>
          <w:p w14:paraId="198F157B" w14:textId="77777777" w:rsidR="00A86DD3" w:rsidRPr="00E31528" w:rsidRDefault="00A86DD3" w:rsidP="004F64CC">
            <w:pPr>
              <w:pStyle w:val="policytext"/>
              <w:tabs>
                <w:tab w:val="left" w:pos="2880"/>
                <w:tab w:val="left" w:pos="5310"/>
              </w:tabs>
              <w:jc w:val="center"/>
              <w:rPr>
                <w:rFonts w:ascii="Garamond" w:hAnsi="Garamond"/>
              </w:rPr>
            </w:pPr>
            <w:r w:rsidRPr="00E31528">
              <w:rPr>
                <w:rFonts w:ascii="Garamond" w:hAnsi="Garamond"/>
              </w:rPr>
              <w:t>Amount</w:t>
            </w:r>
          </w:p>
        </w:tc>
      </w:tr>
      <w:tr w:rsidR="00A86DD3" w:rsidRPr="00E31528" w14:paraId="75D6B5FF" w14:textId="77777777" w:rsidTr="004F64CC">
        <w:trPr>
          <w:trHeight w:val="3941"/>
        </w:trPr>
        <w:tc>
          <w:tcPr>
            <w:tcW w:w="4401" w:type="dxa"/>
            <w:shd w:val="clear" w:color="auto" w:fill="auto"/>
          </w:tcPr>
          <w:p w14:paraId="7457E147" w14:textId="77777777" w:rsidR="00A86DD3" w:rsidRPr="00E31528" w:rsidRDefault="00A86DD3" w:rsidP="004F64CC">
            <w:pPr>
              <w:pStyle w:val="policytext"/>
              <w:tabs>
                <w:tab w:val="left" w:pos="2880"/>
                <w:tab w:val="left" w:pos="5310"/>
              </w:tabs>
              <w:spacing w:before="2520" w:after="360"/>
              <w:jc w:val="left"/>
              <w:rPr>
                <w:rFonts w:ascii="Garamond" w:hAnsi="Garamond"/>
              </w:rPr>
            </w:pPr>
            <w:r w:rsidRPr="00E31528">
              <w:rPr>
                <w:rFonts w:ascii="Garamond" w:hAnsi="Garamond"/>
              </w:rPr>
              <w:t>Commodity Code ____________________</w:t>
            </w:r>
          </w:p>
          <w:p w14:paraId="6A6A58AD" w14:textId="77777777" w:rsidR="00A86DD3" w:rsidRPr="00E31528" w:rsidRDefault="00A86DD3" w:rsidP="004F64CC">
            <w:pPr>
              <w:pStyle w:val="policytext"/>
              <w:tabs>
                <w:tab w:val="left" w:pos="2880"/>
                <w:tab w:val="left" w:pos="5310"/>
              </w:tabs>
              <w:jc w:val="left"/>
              <w:rPr>
                <w:rFonts w:ascii="Garamond" w:hAnsi="Garamond"/>
              </w:rPr>
            </w:pPr>
            <w:r w:rsidRPr="00E31528">
              <w:rPr>
                <w:rFonts w:ascii="Garamond" w:hAnsi="Garamond"/>
                <w:sz w:val="22"/>
                <w:szCs w:val="22"/>
              </w:rPr>
              <w:t>If additional space needed, use plain sheet of paper</w:t>
            </w:r>
            <w:r w:rsidRPr="00E31528">
              <w:rPr>
                <w:rFonts w:ascii="Garamond" w:hAnsi="Garamond"/>
              </w:rPr>
              <w:t>.</w:t>
            </w:r>
          </w:p>
        </w:tc>
        <w:tc>
          <w:tcPr>
            <w:tcW w:w="1374" w:type="dxa"/>
            <w:shd w:val="clear" w:color="auto" w:fill="auto"/>
          </w:tcPr>
          <w:p w14:paraId="0CD8D6AB" w14:textId="77777777" w:rsidR="00A86DD3" w:rsidRPr="00E31528" w:rsidRDefault="00A86DD3" w:rsidP="004F64CC">
            <w:pPr>
              <w:pStyle w:val="policytext"/>
              <w:tabs>
                <w:tab w:val="left" w:pos="2880"/>
                <w:tab w:val="left" w:pos="5310"/>
              </w:tabs>
              <w:jc w:val="center"/>
              <w:rPr>
                <w:rFonts w:ascii="Garamond" w:hAnsi="Garamond"/>
              </w:rPr>
            </w:pPr>
          </w:p>
        </w:tc>
        <w:tc>
          <w:tcPr>
            <w:tcW w:w="1245" w:type="dxa"/>
            <w:shd w:val="clear" w:color="auto" w:fill="auto"/>
          </w:tcPr>
          <w:p w14:paraId="75B00E39" w14:textId="77777777" w:rsidR="00A86DD3" w:rsidRPr="00E31528" w:rsidRDefault="00A86DD3" w:rsidP="004F64CC">
            <w:pPr>
              <w:pStyle w:val="policytext"/>
              <w:tabs>
                <w:tab w:val="left" w:pos="2880"/>
                <w:tab w:val="left" w:pos="5310"/>
              </w:tabs>
              <w:spacing w:before="3600"/>
              <w:jc w:val="center"/>
              <w:rPr>
                <w:rFonts w:ascii="Garamond" w:hAnsi="Garamond"/>
              </w:rPr>
            </w:pPr>
            <w:r w:rsidRPr="00E31528">
              <w:rPr>
                <w:rFonts w:ascii="Garamond" w:hAnsi="Garamond"/>
              </w:rPr>
              <w:t>Total</w:t>
            </w:r>
          </w:p>
        </w:tc>
        <w:tc>
          <w:tcPr>
            <w:tcW w:w="1003" w:type="dxa"/>
            <w:shd w:val="clear" w:color="auto" w:fill="auto"/>
          </w:tcPr>
          <w:p w14:paraId="7E1E9212" w14:textId="77777777" w:rsidR="00A86DD3" w:rsidRPr="00E31528" w:rsidRDefault="00A86DD3" w:rsidP="004F64CC">
            <w:pPr>
              <w:pStyle w:val="policytext"/>
              <w:tabs>
                <w:tab w:val="left" w:pos="2880"/>
                <w:tab w:val="left" w:pos="5310"/>
              </w:tabs>
              <w:jc w:val="center"/>
              <w:rPr>
                <w:rFonts w:ascii="Garamond" w:hAnsi="Garamond"/>
              </w:rPr>
            </w:pPr>
          </w:p>
        </w:tc>
      </w:tr>
    </w:tbl>
    <w:p w14:paraId="4910E269" w14:textId="77777777" w:rsidR="00A86DD3" w:rsidRPr="00E31528" w:rsidRDefault="00A86DD3" w:rsidP="00600F2E">
      <w:pPr>
        <w:pStyle w:val="policytext"/>
        <w:tabs>
          <w:tab w:val="left" w:pos="2880"/>
          <w:tab w:val="left" w:pos="5310"/>
        </w:tabs>
        <w:spacing w:before="240" w:after="0"/>
        <w:ind w:left="1620"/>
        <w:rPr>
          <w:rFonts w:ascii="Garamond" w:hAnsi="Garamond"/>
        </w:rPr>
      </w:pPr>
      <w:r w:rsidRPr="00E31528">
        <w:rPr>
          <w:rFonts w:ascii="Garamond" w:hAnsi="Garamond"/>
        </w:rPr>
        <w:t>________</w:t>
      </w:r>
      <w:r w:rsidR="00250087" w:rsidRPr="00E31528">
        <w:rPr>
          <w:rFonts w:ascii="Garamond" w:hAnsi="Garamond"/>
        </w:rPr>
        <w:t>______________</w:t>
      </w:r>
      <w:r w:rsidR="00600F2E" w:rsidRPr="00E31528">
        <w:rPr>
          <w:rFonts w:ascii="Garamond" w:hAnsi="Garamond"/>
        </w:rPr>
        <w:t>___________</w:t>
      </w:r>
      <w:r w:rsidRPr="00E31528">
        <w:rPr>
          <w:rFonts w:ascii="Garamond" w:hAnsi="Garamond"/>
        </w:rPr>
        <w:tab/>
        <w:t>_</w:t>
      </w:r>
      <w:r w:rsidR="00600F2E" w:rsidRPr="00E31528">
        <w:rPr>
          <w:rFonts w:ascii="Garamond" w:hAnsi="Garamond"/>
        </w:rPr>
        <w:t>_________________________</w:t>
      </w:r>
    </w:p>
    <w:p w14:paraId="27CAA9D7" w14:textId="77777777" w:rsidR="00A86DD3" w:rsidRPr="00E31528" w:rsidRDefault="00A86DD3" w:rsidP="00600F2E">
      <w:pPr>
        <w:pStyle w:val="policytext"/>
        <w:tabs>
          <w:tab w:val="left" w:pos="5310"/>
        </w:tabs>
        <w:spacing w:after="240"/>
        <w:ind w:left="1620"/>
        <w:rPr>
          <w:rFonts w:ascii="Garamond" w:hAnsi="Garamond"/>
        </w:rPr>
      </w:pPr>
      <w:r w:rsidRPr="00E31528">
        <w:rPr>
          <w:rFonts w:ascii="Garamond" w:hAnsi="Garamond"/>
        </w:rPr>
        <w:t>Requested By</w:t>
      </w:r>
      <w:r w:rsidRPr="00E31528">
        <w:rPr>
          <w:rFonts w:ascii="Garamond" w:hAnsi="Garamond"/>
        </w:rPr>
        <w:tab/>
        <w:t>Principal Approval</w:t>
      </w:r>
    </w:p>
    <w:p w14:paraId="24E272D3" w14:textId="77777777" w:rsidR="00A86DD3" w:rsidRPr="00E31528" w:rsidRDefault="00A86DD3" w:rsidP="00600F2E">
      <w:pPr>
        <w:pStyle w:val="policytext"/>
        <w:tabs>
          <w:tab w:val="left" w:pos="5310"/>
          <w:tab w:val="left" w:pos="6390"/>
          <w:tab w:val="left" w:pos="7290"/>
          <w:tab w:val="left" w:pos="8190"/>
        </w:tabs>
        <w:spacing w:after="0"/>
        <w:ind w:left="1620"/>
        <w:rPr>
          <w:rFonts w:ascii="Garamond" w:hAnsi="Garamond"/>
        </w:rPr>
      </w:pPr>
      <w:r w:rsidRPr="00E31528">
        <w:rPr>
          <w:rFonts w:ascii="Garamond" w:hAnsi="Garamond"/>
        </w:rPr>
        <w:t xml:space="preserve">Professional Development </w:t>
      </w:r>
      <w:r w:rsidRPr="00E31528">
        <w:rPr>
          <w:rFonts w:ascii="Garamond" w:hAnsi="Garamond"/>
          <w:sz w:val="28"/>
        </w:rPr>
        <w:sym w:font="Wingdings" w:char="F06F"/>
      </w:r>
      <w:r w:rsidRPr="00E31528">
        <w:rPr>
          <w:rFonts w:ascii="Garamond" w:hAnsi="Garamond"/>
          <w:sz w:val="28"/>
        </w:rPr>
        <w:t xml:space="preserve"> </w:t>
      </w:r>
      <w:r w:rsidRPr="00E31528">
        <w:rPr>
          <w:rFonts w:ascii="Garamond" w:hAnsi="Garamond"/>
        </w:rPr>
        <w:t>Yes</w:t>
      </w:r>
      <w:r w:rsidRPr="00E31528">
        <w:rPr>
          <w:rFonts w:ascii="Garamond" w:hAnsi="Garamond"/>
          <w:sz w:val="28"/>
        </w:rPr>
        <w:sym w:font="Wingdings" w:char="F06F"/>
      </w:r>
      <w:r w:rsidRPr="00E31528">
        <w:rPr>
          <w:rFonts w:ascii="Garamond" w:hAnsi="Garamond"/>
          <w:sz w:val="28"/>
        </w:rPr>
        <w:t xml:space="preserve"> </w:t>
      </w:r>
      <w:r w:rsidRPr="00E31528">
        <w:rPr>
          <w:rFonts w:ascii="Garamond" w:hAnsi="Garamond"/>
        </w:rPr>
        <w:t>No</w:t>
      </w:r>
      <w:r w:rsidRPr="00E31528">
        <w:rPr>
          <w:rFonts w:ascii="Garamond" w:hAnsi="Garamond"/>
        </w:rPr>
        <w:tab/>
        <w:t>______</w:t>
      </w:r>
      <w:r w:rsidR="00600F2E" w:rsidRPr="00E31528">
        <w:rPr>
          <w:rFonts w:ascii="Garamond" w:hAnsi="Garamond"/>
        </w:rPr>
        <w:t>_</w:t>
      </w:r>
      <w:r w:rsidR="00600F2E" w:rsidRPr="00E31528">
        <w:rPr>
          <w:rFonts w:ascii="Garamond" w:hAnsi="Garamond"/>
        </w:rPr>
        <w:tab/>
      </w:r>
      <w:r w:rsidR="00250087" w:rsidRPr="00E31528">
        <w:rPr>
          <w:rFonts w:ascii="Garamond" w:hAnsi="Garamond"/>
        </w:rPr>
        <w:t>______</w:t>
      </w:r>
      <w:r w:rsidR="00250087" w:rsidRPr="00E31528">
        <w:rPr>
          <w:rFonts w:ascii="Garamond" w:hAnsi="Garamond"/>
        </w:rPr>
        <w:tab/>
        <w:t>_____</w:t>
      </w:r>
      <w:r w:rsidR="00600F2E" w:rsidRPr="00E31528">
        <w:rPr>
          <w:rFonts w:ascii="Garamond" w:hAnsi="Garamond"/>
        </w:rPr>
        <w:t>___</w:t>
      </w:r>
    </w:p>
    <w:p w14:paraId="1E5BDAB4" w14:textId="77777777" w:rsidR="00A86DD3" w:rsidRPr="00E31528" w:rsidRDefault="00A86DD3" w:rsidP="00B22E53">
      <w:pPr>
        <w:pStyle w:val="policytext"/>
        <w:tabs>
          <w:tab w:val="left" w:pos="6390"/>
          <w:tab w:val="left" w:pos="7380"/>
          <w:tab w:val="left" w:pos="8280"/>
          <w:tab w:val="left" w:pos="8640"/>
          <w:tab w:val="left" w:pos="8730"/>
        </w:tabs>
        <w:spacing w:after="240"/>
        <w:ind w:left="1620"/>
        <w:rPr>
          <w:rFonts w:ascii="Garamond" w:hAnsi="Garamond"/>
        </w:rPr>
      </w:pPr>
      <w:r w:rsidRPr="00E31528">
        <w:rPr>
          <w:rFonts w:ascii="Garamond" w:hAnsi="Garamond"/>
        </w:rPr>
        <w:t>If yes, sen</w:t>
      </w:r>
      <w:r w:rsidR="00B22E53" w:rsidRPr="00E31528">
        <w:rPr>
          <w:rFonts w:ascii="Garamond" w:hAnsi="Garamond"/>
        </w:rPr>
        <w:t>d to Director of PD</w:t>
      </w:r>
      <w:r w:rsidR="00B22E53" w:rsidRPr="00E31528">
        <w:rPr>
          <w:rFonts w:ascii="Garamond" w:hAnsi="Garamond"/>
        </w:rPr>
        <w:tab/>
      </w:r>
      <w:r w:rsidR="00600F2E" w:rsidRPr="00E31528">
        <w:rPr>
          <w:rFonts w:ascii="Garamond" w:hAnsi="Garamond"/>
        </w:rPr>
        <w:t xml:space="preserve">Org. </w:t>
      </w:r>
      <w:r w:rsidR="00600F2E" w:rsidRPr="00E31528">
        <w:rPr>
          <w:rFonts w:ascii="Garamond" w:hAnsi="Garamond"/>
        </w:rPr>
        <w:tab/>
      </w:r>
      <w:r w:rsidRPr="00E31528">
        <w:rPr>
          <w:rFonts w:ascii="Garamond" w:hAnsi="Garamond"/>
        </w:rPr>
        <w:t>Object</w:t>
      </w:r>
      <w:r w:rsidR="003B1A1D" w:rsidRPr="00E31528">
        <w:rPr>
          <w:rFonts w:ascii="Garamond" w:hAnsi="Garamond"/>
        </w:rPr>
        <w:t xml:space="preserve"> </w:t>
      </w:r>
      <w:r w:rsidR="00600F2E" w:rsidRPr="00E31528">
        <w:rPr>
          <w:rFonts w:ascii="Garamond" w:hAnsi="Garamond"/>
        </w:rPr>
        <w:tab/>
      </w:r>
      <w:r w:rsidRPr="00E31528">
        <w:rPr>
          <w:rFonts w:ascii="Garamond" w:hAnsi="Garamond"/>
        </w:rPr>
        <w:t>Project</w:t>
      </w:r>
    </w:p>
    <w:p w14:paraId="44E1DAE5" w14:textId="77777777" w:rsidR="00A86DD3" w:rsidRPr="00E31528" w:rsidRDefault="00A86DD3" w:rsidP="00600F2E">
      <w:pPr>
        <w:pStyle w:val="policytext"/>
        <w:tabs>
          <w:tab w:val="left" w:pos="2880"/>
          <w:tab w:val="left" w:pos="5310"/>
        </w:tabs>
        <w:spacing w:after="0"/>
        <w:ind w:left="1620"/>
        <w:rPr>
          <w:rFonts w:ascii="Garamond" w:hAnsi="Garamond"/>
        </w:rPr>
      </w:pPr>
      <w:r w:rsidRPr="00E31528">
        <w:rPr>
          <w:rFonts w:ascii="Garamond" w:hAnsi="Garamond"/>
        </w:rPr>
        <w:t>________</w:t>
      </w:r>
      <w:r w:rsidR="00250087" w:rsidRPr="00E31528">
        <w:rPr>
          <w:rFonts w:ascii="Garamond" w:hAnsi="Garamond"/>
        </w:rPr>
        <w:t>_______________</w:t>
      </w:r>
      <w:r w:rsidR="00600F2E" w:rsidRPr="00E31528">
        <w:rPr>
          <w:rFonts w:ascii="Garamond" w:hAnsi="Garamond"/>
        </w:rPr>
        <w:t>______</w:t>
      </w:r>
      <w:r w:rsidRPr="00E31528">
        <w:rPr>
          <w:rFonts w:ascii="Garamond" w:hAnsi="Garamond"/>
        </w:rPr>
        <w:tab/>
        <w:t>_</w:t>
      </w:r>
      <w:r w:rsidR="00600F2E" w:rsidRPr="00E31528">
        <w:rPr>
          <w:rFonts w:ascii="Garamond" w:hAnsi="Garamond"/>
        </w:rPr>
        <w:t>_______________________________</w:t>
      </w:r>
    </w:p>
    <w:p w14:paraId="2797632D" w14:textId="77777777" w:rsidR="00A86DD3" w:rsidRPr="00E31528" w:rsidRDefault="00A86DD3" w:rsidP="00AF5A93">
      <w:pPr>
        <w:pStyle w:val="policytext"/>
        <w:tabs>
          <w:tab w:val="left" w:pos="1080"/>
          <w:tab w:val="left" w:pos="3960"/>
          <w:tab w:val="left" w:pos="5310"/>
        </w:tabs>
        <w:spacing w:after="0"/>
        <w:ind w:left="1620"/>
        <w:rPr>
          <w:rFonts w:ascii="Garamond" w:hAnsi="Garamond"/>
        </w:rPr>
      </w:pPr>
      <w:r w:rsidRPr="00E31528">
        <w:rPr>
          <w:rFonts w:ascii="Garamond" w:hAnsi="Garamond"/>
        </w:rPr>
        <w:t>Pr</w:t>
      </w:r>
      <w:r w:rsidR="00B22E53" w:rsidRPr="00E31528">
        <w:rPr>
          <w:rFonts w:ascii="Garamond" w:hAnsi="Garamond"/>
        </w:rPr>
        <w:t>ofessional Development Approval</w:t>
      </w:r>
      <w:r w:rsidR="00AF5A93" w:rsidRPr="00E31528">
        <w:rPr>
          <w:rFonts w:ascii="Garamond" w:hAnsi="Garamond"/>
        </w:rPr>
        <w:tab/>
      </w:r>
      <w:r w:rsidRPr="00E31528">
        <w:rPr>
          <w:rFonts w:ascii="Garamond" w:hAnsi="Garamond"/>
        </w:rPr>
        <w:t>Superintendent</w:t>
      </w:r>
    </w:p>
    <w:p w14:paraId="75C482F8" w14:textId="77777777" w:rsidR="00A51F5D" w:rsidRPr="00E31528" w:rsidRDefault="00A51F5D" w:rsidP="007D4D6E">
      <w:pPr>
        <w:sectPr w:rsidR="00A51F5D" w:rsidRPr="00E31528" w:rsidSect="00741E66">
          <w:headerReference w:type="default" r:id="rId50"/>
          <w:footerReference w:type="default" r:id="rId51"/>
          <w:headerReference w:type="first" r:id="rId52"/>
          <w:pgSz w:w="12240" w:h="15840" w:code="1"/>
          <w:pgMar w:top="1440" w:right="1195" w:bottom="1440" w:left="1800" w:header="720" w:footer="720" w:gutter="0"/>
          <w:cols w:space="720"/>
        </w:sectPr>
      </w:pPr>
      <w:bookmarkStart w:id="879" w:name="_Toc194395393"/>
      <w:bookmarkStart w:id="880" w:name="_Toc194894575"/>
    </w:p>
    <w:p w14:paraId="0EE16B31" w14:textId="2BA37F61" w:rsidR="00A51F5D" w:rsidRPr="00E31528" w:rsidRDefault="00A51F5D" w:rsidP="002A3C91">
      <w:pPr>
        <w:pStyle w:val="Heading1"/>
        <w:ind w:left="3060" w:firstLine="540"/>
      </w:pPr>
      <w:bookmarkStart w:id="881" w:name="_Toc139966036"/>
      <w:r w:rsidRPr="00E31528">
        <w:lastRenderedPageBreak/>
        <w:t>Request for Travel Reimbursement</w:t>
      </w:r>
      <w:bookmarkEnd w:id="881"/>
    </w:p>
    <w:p w14:paraId="78D9FD74" w14:textId="77777777" w:rsidR="00A51F5D" w:rsidRPr="00E31528" w:rsidRDefault="00A51F5D" w:rsidP="00A51F5D">
      <w:pPr>
        <w:pStyle w:val="policytitle"/>
        <w:spacing w:before="0" w:after="0"/>
        <w:rPr>
          <w:b w:val="0"/>
          <w:bCs/>
          <w:sz w:val="18"/>
          <w:u w:val="none"/>
        </w:rPr>
      </w:pPr>
    </w:p>
    <w:tbl>
      <w:tblPr>
        <w:tblW w:w="14238" w:type="dxa"/>
        <w:tblInd w:w="-6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1381"/>
        <w:gridCol w:w="1749"/>
        <w:gridCol w:w="1657"/>
        <w:gridCol w:w="1933"/>
        <w:gridCol w:w="1749"/>
        <w:gridCol w:w="2061"/>
        <w:gridCol w:w="2610"/>
      </w:tblGrid>
      <w:tr w:rsidR="00A51F5D" w:rsidRPr="00E31528" w14:paraId="0921FEA9" w14:textId="77777777" w:rsidTr="00A51F5D">
        <w:tc>
          <w:tcPr>
            <w:tcW w:w="1098" w:type="dxa"/>
            <w:tcBorders>
              <w:top w:val="double" w:sz="6" w:space="0" w:color="auto"/>
              <w:left w:val="double" w:sz="6" w:space="0" w:color="auto"/>
              <w:bottom w:val="double" w:sz="6" w:space="0" w:color="auto"/>
              <w:right w:val="single" w:sz="6" w:space="0" w:color="auto"/>
            </w:tcBorders>
          </w:tcPr>
          <w:p w14:paraId="5DDD565B" w14:textId="77777777" w:rsidR="00A51F5D" w:rsidRPr="00E31528" w:rsidRDefault="00A51F5D">
            <w:pPr>
              <w:pStyle w:val="policytitle"/>
              <w:spacing w:before="0" w:after="0"/>
              <w:rPr>
                <w:sz w:val="20"/>
                <w:u w:val="none"/>
              </w:rPr>
            </w:pPr>
            <w:r w:rsidRPr="00E31528">
              <w:rPr>
                <w:sz w:val="20"/>
                <w:u w:val="none"/>
              </w:rPr>
              <w:t>FUND</w:t>
            </w:r>
          </w:p>
        </w:tc>
        <w:tc>
          <w:tcPr>
            <w:tcW w:w="1381" w:type="dxa"/>
            <w:tcBorders>
              <w:top w:val="double" w:sz="6" w:space="0" w:color="auto"/>
              <w:left w:val="single" w:sz="6" w:space="0" w:color="auto"/>
              <w:bottom w:val="double" w:sz="6" w:space="0" w:color="auto"/>
              <w:right w:val="single" w:sz="6" w:space="0" w:color="auto"/>
            </w:tcBorders>
          </w:tcPr>
          <w:p w14:paraId="0F46CDC8" w14:textId="77777777" w:rsidR="00A51F5D" w:rsidRPr="00E31528" w:rsidRDefault="00A51F5D">
            <w:pPr>
              <w:pStyle w:val="policytitle"/>
              <w:spacing w:before="0" w:after="0"/>
              <w:rPr>
                <w:sz w:val="20"/>
                <w:u w:val="none"/>
              </w:rPr>
            </w:pPr>
            <w:r w:rsidRPr="00E31528">
              <w:rPr>
                <w:sz w:val="20"/>
                <w:u w:val="none"/>
              </w:rPr>
              <w:t>UNIT</w:t>
            </w:r>
          </w:p>
        </w:tc>
        <w:tc>
          <w:tcPr>
            <w:tcW w:w="1749" w:type="dxa"/>
            <w:tcBorders>
              <w:top w:val="double" w:sz="6" w:space="0" w:color="auto"/>
              <w:left w:val="single" w:sz="6" w:space="0" w:color="auto"/>
              <w:bottom w:val="double" w:sz="6" w:space="0" w:color="auto"/>
              <w:right w:val="single" w:sz="6" w:space="0" w:color="auto"/>
            </w:tcBorders>
          </w:tcPr>
          <w:p w14:paraId="2A513AA3" w14:textId="77777777" w:rsidR="00A51F5D" w:rsidRPr="00E31528" w:rsidRDefault="00A51F5D">
            <w:pPr>
              <w:pStyle w:val="policytitle"/>
              <w:spacing w:before="0" w:after="0"/>
              <w:rPr>
                <w:sz w:val="20"/>
                <w:u w:val="none"/>
              </w:rPr>
            </w:pPr>
            <w:r w:rsidRPr="00E31528">
              <w:rPr>
                <w:sz w:val="20"/>
                <w:u w:val="none"/>
              </w:rPr>
              <w:t>FUNCTION</w:t>
            </w:r>
          </w:p>
        </w:tc>
        <w:tc>
          <w:tcPr>
            <w:tcW w:w="1657" w:type="dxa"/>
            <w:tcBorders>
              <w:top w:val="double" w:sz="6" w:space="0" w:color="auto"/>
              <w:left w:val="single" w:sz="6" w:space="0" w:color="auto"/>
              <w:bottom w:val="double" w:sz="6" w:space="0" w:color="auto"/>
              <w:right w:val="single" w:sz="6" w:space="0" w:color="auto"/>
            </w:tcBorders>
          </w:tcPr>
          <w:p w14:paraId="094355E9" w14:textId="77777777" w:rsidR="00A51F5D" w:rsidRPr="00E31528" w:rsidRDefault="00A51F5D">
            <w:pPr>
              <w:pStyle w:val="policytitle"/>
              <w:spacing w:before="0" w:after="0"/>
              <w:rPr>
                <w:sz w:val="20"/>
                <w:u w:val="none"/>
              </w:rPr>
            </w:pPr>
            <w:r w:rsidRPr="00E31528">
              <w:rPr>
                <w:sz w:val="20"/>
                <w:u w:val="none"/>
              </w:rPr>
              <w:t>PROGRAM</w:t>
            </w:r>
          </w:p>
        </w:tc>
        <w:tc>
          <w:tcPr>
            <w:tcW w:w="1933" w:type="dxa"/>
            <w:tcBorders>
              <w:top w:val="double" w:sz="6" w:space="0" w:color="auto"/>
              <w:left w:val="single" w:sz="6" w:space="0" w:color="auto"/>
              <w:bottom w:val="double" w:sz="6" w:space="0" w:color="auto"/>
              <w:right w:val="single" w:sz="6" w:space="0" w:color="auto"/>
            </w:tcBorders>
          </w:tcPr>
          <w:p w14:paraId="77438530" w14:textId="77777777" w:rsidR="00A51F5D" w:rsidRPr="00E31528" w:rsidRDefault="00A51F5D">
            <w:pPr>
              <w:pStyle w:val="policytitle"/>
              <w:spacing w:before="0" w:after="0"/>
              <w:rPr>
                <w:sz w:val="20"/>
                <w:u w:val="none"/>
              </w:rPr>
            </w:pPr>
            <w:r w:rsidRPr="00E31528">
              <w:rPr>
                <w:sz w:val="20"/>
                <w:u w:val="none"/>
              </w:rPr>
              <w:t>INST. LEVEL</w:t>
            </w:r>
          </w:p>
        </w:tc>
        <w:tc>
          <w:tcPr>
            <w:tcW w:w="1749" w:type="dxa"/>
            <w:tcBorders>
              <w:top w:val="double" w:sz="6" w:space="0" w:color="auto"/>
              <w:left w:val="single" w:sz="6" w:space="0" w:color="auto"/>
              <w:bottom w:val="double" w:sz="6" w:space="0" w:color="auto"/>
              <w:right w:val="single" w:sz="6" w:space="0" w:color="auto"/>
            </w:tcBorders>
          </w:tcPr>
          <w:p w14:paraId="74596F75" w14:textId="77777777" w:rsidR="00A51F5D" w:rsidRPr="00E31528" w:rsidRDefault="00A51F5D">
            <w:pPr>
              <w:pStyle w:val="policytitle"/>
              <w:spacing w:before="0" w:after="0"/>
              <w:rPr>
                <w:sz w:val="20"/>
                <w:u w:val="none"/>
              </w:rPr>
            </w:pPr>
            <w:r w:rsidRPr="00E31528">
              <w:rPr>
                <w:sz w:val="20"/>
                <w:u w:val="none"/>
              </w:rPr>
              <w:t>PROJECT</w:t>
            </w:r>
          </w:p>
        </w:tc>
        <w:tc>
          <w:tcPr>
            <w:tcW w:w="2061" w:type="dxa"/>
            <w:tcBorders>
              <w:top w:val="double" w:sz="6" w:space="0" w:color="auto"/>
              <w:left w:val="single" w:sz="6" w:space="0" w:color="auto"/>
              <w:bottom w:val="double" w:sz="6" w:space="0" w:color="auto"/>
              <w:right w:val="single" w:sz="6" w:space="0" w:color="auto"/>
            </w:tcBorders>
          </w:tcPr>
          <w:p w14:paraId="2615C06F" w14:textId="77777777" w:rsidR="00A51F5D" w:rsidRPr="00E31528" w:rsidRDefault="00A51F5D">
            <w:pPr>
              <w:pStyle w:val="policytitle"/>
              <w:spacing w:before="0" w:after="0"/>
              <w:rPr>
                <w:sz w:val="20"/>
                <w:u w:val="none"/>
              </w:rPr>
            </w:pPr>
            <w:r w:rsidRPr="00E31528">
              <w:rPr>
                <w:sz w:val="20"/>
                <w:u w:val="none"/>
              </w:rPr>
              <w:t>WORKSITE</w:t>
            </w:r>
          </w:p>
        </w:tc>
        <w:tc>
          <w:tcPr>
            <w:tcW w:w="2610" w:type="dxa"/>
            <w:tcBorders>
              <w:top w:val="double" w:sz="6" w:space="0" w:color="auto"/>
              <w:left w:val="single" w:sz="6" w:space="0" w:color="auto"/>
              <w:bottom w:val="double" w:sz="6" w:space="0" w:color="auto"/>
              <w:right w:val="double" w:sz="6" w:space="0" w:color="auto"/>
            </w:tcBorders>
          </w:tcPr>
          <w:p w14:paraId="2B842F94" w14:textId="77777777" w:rsidR="00A51F5D" w:rsidRPr="00E31528" w:rsidRDefault="00A51F5D">
            <w:pPr>
              <w:pStyle w:val="policytitle"/>
              <w:spacing w:before="0" w:after="0"/>
              <w:rPr>
                <w:sz w:val="20"/>
                <w:u w:val="none"/>
              </w:rPr>
            </w:pPr>
            <w:r w:rsidRPr="00E31528">
              <w:rPr>
                <w:sz w:val="20"/>
                <w:u w:val="none"/>
              </w:rPr>
              <w:t>EMPLOYEE ID#</w:t>
            </w:r>
          </w:p>
        </w:tc>
      </w:tr>
      <w:tr w:rsidR="00A51F5D" w:rsidRPr="00E31528" w14:paraId="40396D08" w14:textId="77777777" w:rsidTr="00A51F5D">
        <w:tc>
          <w:tcPr>
            <w:tcW w:w="1098" w:type="dxa"/>
            <w:tcBorders>
              <w:top w:val="nil"/>
              <w:left w:val="single" w:sz="6" w:space="0" w:color="auto"/>
              <w:bottom w:val="single" w:sz="6" w:space="0" w:color="auto"/>
              <w:right w:val="single" w:sz="6" w:space="0" w:color="auto"/>
            </w:tcBorders>
          </w:tcPr>
          <w:p w14:paraId="78334E37" w14:textId="77777777" w:rsidR="00A51F5D" w:rsidRPr="00E31528" w:rsidRDefault="00A51F5D">
            <w:pPr>
              <w:pStyle w:val="policytitle"/>
              <w:spacing w:before="0" w:after="0"/>
              <w:rPr>
                <w:sz w:val="22"/>
              </w:rPr>
            </w:pPr>
          </w:p>
        </w:tc>
        <w:tc>
          <w:tcPr>
            <w:tcW w:w="1381" w:type="dxa"/>
            <w:tcBorders>
              <w:top w:val="nil"/>
              <w:left w:val="single" w:sz="6" w:space="0" w:color="auto"/>
              <w:bottom w:val="single" w:sz="6" w:space="0" w:color="auto"/>
              <w:right w:val="single" w:sz="6" w:space="0" w:color="auto"/>
            </w:tcBorders>
          </w:tcPr>
          <w:p w14:paraId="634C965B" w14:textId="77777777" w:rsidR="00A51F5D" w:rsidRPr="00E31528" w:rsidRDefault="00A51F5D">
            <w:pPr>
              <w:pStyle w:val="policytitle"/>
              <w:spacing w:before="0" w:after="0"/>
              <w:rPr>
                <w:sz w:val="22"/>
              </w:rPr>
            </w:pPr>
          </w:p>
        </w:tc>
        <w:tc>
          <w:tcPr>
            <w:tcW w:w="1749" w:type="dxa"/>
            <w:tcBorders>
              <w:top w:val="nil"/>
              <w:left w:val="single" w:sz="6" w:space="0" w:color="auto"/>
              <w:bottom w:val="single" w:sz="6" w:space="0" w:color="auto"/>
              <w:right w:val="single" w:sz="6" w:space="0" w:color="auto"/>
            </w:tcBorders>
          </w:tcPr>
          <w:p w14:paraId="0C30FD00" w14:textId="77777777" w:rsidR="00A51F5D" w:rsidRPr="00E31528" w:rsidRDefault="00A51F5D">
            <w:pPr>
              <w:pStyle w:val="policytitle"/>
              <w:spacing w:before="0" w:after="0"/>
              <w:rPr>
                <w:sz w:val="22"/>
              </w:rPr>
            </w:pPr>
          </w:p>
        </w:tc>
        <w:tc>
          <w:tcPr>
            <w:tcW w:w="1657" w:type="dxa"/>
            <w:tcBorders>
              <w:top w:val="nil"/>
              <w:left w:val="single" w:sz="6" w:space="0" w:color="auto"/>
              <w:bottom w:val="single" w:sz="6" w:space="0" w:color="auto"/>
              <w:right w:val="single" w:sz="6" w:space="0" w:color="auto"/>
            </w:tcBorders>
          </w:tcPr>
          <w:p w14:paraId="4E66979B" w14:textId="77777777" w:rsidR="00A51F5D" w:rsidRPr="00E31528" w:rsidRDefault="00A51F5D">
            <w:pPr>
              <w:pStyle w:val="policytitle"/>
              <w:spacing w:before="0" w:after="0"/>
              <w:rPr>
                <w:sz w:val="22"/>
              </w:rPr>
            </w:pPr>
          </w:p>
        </w:tc>
        <w:tc>
          <w:tcPr>
            <w:tcW w:w="1933" w:type="dxa"/>
            <w:tcBorders>
              <w:top w:val="nil"/>
              <w:left w:val="single" w:sz="6" w:space="0" w:color="auto"/>
              <w:bottom w:val="single" w:sz="6" w:space="0" w:color="auto"/>
              <w:right w:val="single" w:sz="6" w:space="0" w:color="auto"/>
            </w:tcBorders>
          </w:tcPr>
          <w:p w14:paraId="50D2EE66" w14:textId="77777777" w:rsidR="00A51F5D" w:rsidRPr="00E31528" w:rsidRDefault="00A51F5D">
            <w:pPr>
              <w:pStyle w:val="policytitle"/>
              <w:spacing w:before="0" w:after="0"/>
              <w:rPr>
                <w:sz w:val="22"/>
              </w:rPr>
            </w:pPr>
          </w:p>
        </w:tc>
        <w:tc>
          <w:tcPr>
            <w:tcW w:w="1749" w:type="dxa"/>
            <w:tcBorders>
              <w:top w:val="nil"/>
              <w:left w:val="single" w:sz="6" w:space="0" w:color="auto"/>
              <w:bottom w:val="single" w:sz="6" w:space="0" w:color="auto"/>
              <w:right w:val="single" w:sz="6" w:space="0" w:color="auto"/>
            </w:tcBorders>
          </w:tcPr>
          <w:p w14:paraId="471097C5" w14:textId="77777777" w:rsidR="00A51F5D" w:rsidRPr="00E31528" w:rsidRDefault="00A51F5D">
            <w:pPr>
              <w:pStyle w:val="policytitle"/>
              <w:spacing w:before="0" w:after="0"/>
              <w:rPr>
                <w:sz w:val="22"/>
              </w:rPr>
            </w:pPr>
          </w:p>
        </w:tc>
        <w:tc>
          <w:tcPr>
            <w:tcW w:w="2061" w:type="dxa"/>
            <w:tcBorders>
              <w:top w:val="nil"/>
              <w:left w:val="single" w:sz="6" w:space="0" w:color="auto"/>
              <w:bottom w:val="single" w:sz="6" w:space="0" w:color="auto"/>
              <w:right w:val="single" w:sz="6" w:space="0" w:color="auto"/>
            </w:tcBorders>
          </w:tcPr>
          <w:p w14:paraId="629B3CCD" w14:textId="77777777" w:rsidR="00A51F5D" w:rsidRPr="00E31528" w:rsidRDefault="00A51F5D">
            <w:pPr>
              <w:pStyle w:val="policytitle"/>
              <w:spacing w:before="0" w:after="0"/>
              <w:rPr>
                <w:sz w:val="22"/>
              </w:rPr>
            </w:pPr>
          </w:p>
        </w:tc>
        <w:tc>
          <w:tcPr>
            <w:tcW w:w="2610" w:type="dxa"/>
            <w:tcBorders>
              <w:top w:val="nil"/>
              <w:left w:val="single" w:sz="6" w:space="0" w:color="auto"/>
              <w:bottom w:val="single" w:sz="6" w:space="0" w:color="auto"/>
              <w:right w:val="single" w:sz="6" w:space="0" w:color="auto"/>
            </w:tcBorders>
          </w:tcPr>
          <w:p w14:paraId="78787550" w14:textId="77777777" w:rsidR="00A51F5D" w:rsidRPr="00E31528" w:rsidRDefault="00A51F5D">
            <w:pPr>
              <w:pStyle w:val="policytitle"/>
              <w:spacing w:before="0" w:after="0"/>
              <w:rPr>
                <w:sz w:val="22"/>
              </w:rPr>
            </w:pPr>
          </w:p>
        </w:tc>
      </w:tr>
    </w:tbl>
    <w:p w14:paraId="7618A631" w14:textId="77777777" w:rsidR="00A51F5D" w:rsidRPr="00E31528" w:rsidRDefault="00A51F5D" w:rsidP="00A51F5D">
      <w:pPr>
        <w:pStyle w:val="policytitle"/>
        <w:spacing w:before="0" w:after="0"/>
        <w:rPr>
          <w:b w:val="0"/>
          <w:bCs/>
          <w:sz w:val="18"/>
          <w:u w:val="none"/>
        </w:rPr>
      </w:pPr>
    </w:p>
    <w:p w14:paraId="2AACA149" w14:textId="77777777" w:rsidR="00A51F5D" w:rsidRPr="00E31528" w:rsidRDefault="00A51F5D" w:rsidP="00A51F5D">
      <w:pPr>
        <w:pStyle w:val="policytitle"/>
        <w:spacing w:before="60" w:after="0"/>
        <w:ind w:left="-450"/>
        <w:jc w:val="left"/>
        <w:rPr>
          <w:sz w:val="22"/>
        </w:rPr>
      </w:pPr>
      <w:r w:rsidRPr="00E31528">
        <w:rPr>
          <w:sz w:val="22"/>
          <w:u w:val="none"/>
        </w:rPr>
        <w:t>Name</w:t>
      </w:r>
      <w:r w:rsidRPr="00E31528">
        <w:rPr>
          <w:sz w:val="22"/>
        </w:rPr>
        <w:t xml:space="preserve"> </w:t>
      </w:r>
      <w:r w:rsidRPr="00E31528">
        <w:rPr>
          <w:b w:val="0"/>
          <w:sz w:val="22"/>
        </w:rPr>
        <w:t xml:space="preserve">_____________________________________ </w:t>
      </w:r>
      <w:r w:rsidRPr="00E31528">
        <w:rPr>
          <w:u w:val="none"/>
        </w:rPr>
        <w:sym w:font="Wingdings" w:char="006F"/>
      </w:r>
      <w:r w:rsidRPr="00E31528">
        <w:rPr>
          <w:u w:val="none"/>
        </w:rPr>
        <w:t xml:space="preserve"> </w:t>
      </w:r>
      <w:r w:rsidRPr="00E31528">
        <w:rPr>
          <w:sz w:val="22"/>
          <w:u w:val="none"/>
        </w:rPr>
        <w:t>Board Member</w:t>
      </w:r>
      <w:r w:rsidR="00EC2765" w:rsidRPr="00E31528">
        <w:rPr>
          <w:sz w:val="22"/>
          <w:u w:val="none"/>
        </w:rPr>
        <w:t xml:space="preserve"> </w:t>
      </w:r>
      <w:r w:rsidRPr="00E31528">
        <w:rPr>
          <w:u w:val="none"/>
        </w:rPr>
        <w:sym w:font="Wingdings" w:char="006F"/>
      </w:r>
      <w:r w:rsidRPr="00E31528">
        <w:rPr>
          <w:sz w:val="22"/>
          <w:u w:val="none"/>
        </w:rPr>
        <w:t xml:space="preserve"> Employee</w:t>
      </w:r>
      <w:r w:rsidR="001233AB" w:rsidRPr="00E31528">
        <w:rPr>
          <w:sz w:val="22"/>
          <w:u w:val="none"/>
        </w:rPr>
        <w:t xml:space="preserve"> </w:t>
      </w:r>
      <w:r w:rsidRPr="00E31528">
        <w:rPr>
          <w:u w:val="none"/>
        </w:rPr>
        <w:sym w:font="Wingdings" w:char="006F"/>
      </w:r>
      <w:r w:rsidRPr="00E31528">
        <w:rPr>
          <w:u w:val="none"/>
        </w:rPr>
        <w:t xml:space="preserve"> </w:t>
      </w:r>
      <w:r w:rsidRPr="00E31528">
        <w:rPr>
          <w:rStyle w:val="ksbabold"/>
          <w:b/>
          <w:sz w:val="22"/>
          <w:u w:val="none"/>
        </w:rPr>
        <w:t>Itinerant</w:t>
      </w:r>
      <w:r w:rsidRPr="00E31528">
        <w:rPr>
          <w:rStyle w:val="ksbabold"/>
          <w:u w:val="none"/>
        </w:rPr>
        <w:t xml:space="preserve"> </w:t>
      </w:r>
      <w:r w:rsidRPr="00E31528">
        <w:rPr>
          <w:sz w:val="22"/>
          <w:u w:val="none"/>
        </w:rPr>
        <w:t>Employee</w:t>
      </w:r>
      <w:r w:rsidRPr="00E31528">
        <w:rPr>
          <w:sz w:val="22"/>
          <w:u w:val="none"/>
        </w:rPr>
        <w:tab/>
        <w:t xml:space="preserve"> Date Submitted __________</w:t>
      </w:r>
    </w:p>
    <w:p w14:paraId="3BB42E2F" w14:textId="77777777" w:rsidR="00A51F5D" w:rsidRPr="00E31528" w:rsidRDefault="00A51F5D" w:rsidP="00A51F5D">
      <w:pPr>
        <w:pStyle w:val="policytitle"/>
        <w:spacing w:before="0" w:after="0"/>
        <w:ind w:left="-450"/>
        <w:jc w:val="left"/>
        <w:rPr>
          <w:sz w:val="22"/>
          <w:u w:val="none"/>
        </w:rPr>
      </w:pPr>
      <w:smartTag w:uri="urn:schemas-microsoft-com:office:smarttags" w:element="place">
        <w:smartTag w:uri="urn:schemas-microsoft-com:office:smarttags" w:element="PlaceType">
          <w:r w:rsidRPr="00E31528">
            <w:rPr>
              <w:sz w:val="22"/>
              <w:u w:val="none"/>
            </w:rPr>
            <w:t>Home</w:t>
          </w:r>
        </w:smartTag>
        <w:r w:rsidRPr="00E31528">
          <w:rPr>
            <w:sz w:val="22"/>
            <w:u w:val="none"/>
          </w:rPr>
          <w:t xml:space="preserve"> </w:t>
        </w:r>
        <w:smartTag w:uri="urn:schemas-microsoft-com:office:smarttags" w:element="PlaceName">
          <w:r w:rsidRPr="00E31528">
            <w:rPr>
              <w:sz w:val="22"/>
              <w:u w:val="none"/>
            </w:rPr>
            <w:t>Address</w:t>
          </w:r>
        </w:smartTag>
        <w:r w:rsidRPr="00E31528">
          <w:rPr>
            <w:sz w:val="22"/>
            <w:u w:val="none"/>
          </w:rPr>
          <w:t xml:space="preserve"> </w:t>
        </w:r>
        <w:smartTag w:uri="urn:schemas-microsoft-com:office:smarttags" w:element="PlaceName">
          <w:r w:rsidRPr="00E31528">
            <w:rPr>
              <w:sz w:val="22"/>
              <w:u w:val="none"/>
            </w:rPr>
            <w:t>____________________________________________</w:t>
          </w:r>
        </w:smartTag>
        <w:r w:rsidRPr="00E31528">
          <w:rPr>
            <w:sz w:val="22"/>
            <w:u w:val="none"/>
          </w:rPr>
          <w:t xml:space="preserve"> </w:t>
        </w:r>
        <w:smartTag w:uri="urn:schemas-microsoft-com:office:smarttags" w:element="PlaceType">
          <w:r w:rsidRPr="00E31528">
            <w:rPr>
              <w:sz w:val="22"/>
              <w:u w:val="none"/>
            </w:rPr>
            <w:t>City</w:t>
          </w:r>
        </w:smartTag>
      </w:smartTag>
      <w:r w:rsidRPr="00E31528">
        <w:rPr>
          <w:sz w:val="22"/>
          <w:u w:val="none"/>
        </w:rPr>
        <w:t xml:space="preserve"> _______________________________, State _____________ Zip ______</w:t>
      </w:r>
    </w:p>
    <w:p w14:paraId="0A5C918D" w14:textId="77777777" w:rsidR="00A51F5D" w:rsidRPr="00E31528" w:rsidRDefault="00A51F5D" w:rsidP="00A51F5D">
      <w:pPr>
        <w:pStyle w:val="policytitle"/>
        <w:spacing w:before="0" w:after="0"/>
        <w:rPr>
          <w:b w:val="0"/>
          <w:bCs/>
          <w:sz w:val="18"/>
          <w:u w:val="none"/>
        </w:rPr>
      </w:pPr>
    </w:p>
    <w:tbl>
      <w:tblPr>
        <w:tblW w:w="14245" w:type="dxa"/>
        <w:tblInd w:w="-6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8"/>
        <w:gridCol w:w="720"/>
        <w:gridCol w:w="720"/>
        <w:gridCol w:w="2340"/>
        <w:gridCol w:w="1001"/>
        <w:gridCol w:w="1001"/>
        <w:gridCol w:w="842"/>
        <w:gridCol w:w="843"/>
        <w:gridCol w:w="1894"/>
        <w:gridCol w:w="1800"/>
        <w:gridCol w:w="1170"/>
        <w:gridCol w:w="1078"/>
        <w:gridCol w:w="8"/>
      </w:tblGrid>
      <w:tr w:rsidR="00A51F5D" w:rsidRPr="00E31528" w14:paraId="315502DC" w14:textId="77777777" w:rsidTr="00A51F5D">
        <w:trPr>
          <w:gridAfter w:val="1"/>
          <w:wAfter w:w="8" w:type="dxa"/>
        </w:trPr>
        <w:tc>
          <w:tcPr>
            <w:tcW w:w="828" w:type="dxa"/>
            <w:tcBorders>
              <w:top w:val="double" w:sz="6" w:space="0" w:color="auto"/>
              <w:left w:val="double" w:sz="6" w:space="0" w:color="auto"/>
              <w:bottom w:val="double" w:sz="6" w:space="0" w:color="auto"/>
              <w:right w:val="single" w:sz="6" w:space="0" w:color="auto"/>
            </w:tcBorders>
          </w:tcPr>
          <w:p w14:paraId="1C4884D9" w14:textId="77777777" w:rsidR="00A51F5D" w:rsidRPr="00E31528" w:rsidRDefault="00A51F5D">
            <w:pPr>
              <w:pStyle w:val="policytitle"/>
              <w:spacing w:before="0" w:after="0"/>
              <w:rPr>
                <w:sz w:val="20"/>
              </w:rPr>
            </w:pPr>
            <w:r w:rsidRPr="00E31528">
              <w:rPr>
                <w:sz w:val="20"/>
                <w:u w:val="none"/>
              </w:rPr>
              <w:t>DATE</w:t>
            </w:r>
          </w:p>
        </w:tc>
        <w:tc>
          <w:tcPr>
            <w:tcW w:w="1440" w:type="dxa"/>
            <w:gridSpan w:val="2"/>
            <w:tcBorders>
              <w:top w:val="double" w:sz="6" w:space="0" w:color="auto"/>
              <w:left w:val="single" w:sz="6" w:space="0" w:color="auto"/>
              <w:bottom w:val="double" w:sz="6" w:space="0" w:color="auto"/>
              <w:right w:val="single" w:sz="6" w:space="0" w:color="auto"/>
            </w:tcBorders>
          </w:tcPr>
          <w:p w14:paraId="251D3C45" w14:textId="77777777" w:rsidR="00A51F5D" w:rsidRPr="00E31528" w:rsidRDefault="00A51F5D">
            <w:pPr>
              <w:pStyle w:val="policytitle"/>
              <w:spacing w:before="0" w:after="0"/>
              <w:rPr>
                <w:sz w:val="20"/>
              </w:rPr>
            </w:pPr>
            <w:r w:rsidRPr="00E31528">
              <w:rPr>
                <w:sz w:val="20"/>
                <w:u w:val="none"/>
              </w:rPr>
              <w:t>TIME</w:t>
            </w:r>
          </w:p>
        </w:tc>
        <w:tc>
          <w:tcPr>
            <w:tcW w:w="2340" w:type="dxa"/>
            <w:tcBorders>
              <w:top w:val="double" w:sz="6" w:space="0" w:color="auto"/>
              <w:left w:val="single" w:sz="6" w:space="0" w:color="auto"/>
              <w:bottom w:val="double" w:sz="6" w:space="0" w:color="auto"/>
              <w:right w:val="single" w:sz="6" w:space="0" w:color="auto"/>
            </w:tcBorders>
          </w:tcPr>
          <w:p w14:paraId="6D9DE8D2" w14:textId="77777777" w:rsidR="00A51F5D" w:rsidRPr="00E31528" w:rsidRDefault="00A51F5D">
            <w:pPr>
              <w:pStyle w:val="policytitle"/>
              <w:spacing w:before="0" w:after="0"/>
              <w:rPr>
                <w:sz w:val="20"/>
                <w:u w:val="none"/>
              </w:rPr>
            </w:pPr>
            <w:r w:rsidRPr="00E31528">
              <w:rPr>
                <w:sz w:val="20"/>
                <w:u w:val="none"/>
              </w:rPr>
              <w:t>LOCATION/PURPOSE</w:t>
            </w:r>
          </w:p>
        </w:tc>
        <w:tc>
          <w:tcPr>
            <w:tcW w:w="2002" w:type="dxa"/>
            <w:gridSpan w:val="2"/>
            <w:tcBorders>
              <w:top w:val="double" w:sz="6" w:space="0" w:color="auto"/>
              <w:left w:val="single" w:sz="6" w:space="0" w:color="auto"/>
              <w:bottom w:val="double" w:sz="6" w:space="0" w:color="auto"/>
              <w:right w:val="single" w:sz="6" w:space="0" w:color="auto"/>
            </w:tcBorders>
          </w:tcPr>
          <w:p w14:paraId="5DF9C49C" w14:textId="77777777" w:rsidR="00A51F5D" w:rsidRPr="00E31528" w:rsidRDefault="00A51F5D">
            <w:pPr>
              <w:pStyle w:val="policytitle"/>
              <w:spacing w:before="0" w:after="0"/>
              <w:rPr>
                <w:sz w:val="20"/>
                <w:u w:val="none"/>
              </w:rPr>
            </w:pPr>
            <w:r w:rsidRPr="00E31528">
              <w:rPr>
                <w:sz w:val="20"/>
                <w:u w:val="none"/>
              </w:rPr>
              <w:t>MILEAGE</w:t>
            </w:r>
          </w:p>
        </w:tc>
        <w:tc>
          <w:tcPr>
            <w:tcW w:w="1685" w:type="dxa"/>
            <w:gridSpan w:val="2"/>
            <w:tcBorders>
              <w:top w:val="double" w:sz="6" w:space="0" w:color="auto"/>
              <w:left w:val="single" w:sz="6" w:space="0" w:color="auto"/>
              <w:bottom w:val="double" w:sz="6" w:space="0" w:color="auto"/>
              <w:right w:val="single" w:sz="6" w:space="0" w:color="auto"/>
            </w:tcBorders>
          </w:tcPr>
          <w:p w14:paraId="51F88C7B" w14:textId="77777777" w:rsidR="00A51F5D" w:rsidRPr="00E31528" w:rsidRDefault="00A51F5D">
            <w:pPr>
              <w:pStyle w:val="policytitle"/>
              <w:spacing w:before="0" w:after="0"/>
              <w:rPr>
                <w:sz w:val="20"/>
              </w:rPr>
            </w:pPr>
            <w:r w:rsidRPr="00E31528">
              <w:rPr>
                <w:sz w:val="20"/>
                <w:u w:val="none"/>
              </w:rPr>
              <w:t>FOOD</w:t>
            </w:r>
          </w:p>
        </w:tc>
        <w:tc>
          <w:tcPr>
            <w:tcW w:w="1894" w:type="dxa"/>
            <w:tcBorders>
              <w:top w:val="double" w:sz="6" w:space="0" w:color="auto"/>
              <w:left w:val="single" w:sz="6" w:space="0" w:color="auto"/>
              <w:bottom w:val="double" w:sz="6" w:space="0" w:color="auto"/>
              <w:right w:val="single" w:sz="6" w:space="0" w:color="auto"/>
            </w:tcBorders>
          </w:tcPr>
          <w:p w14:paraId="47323588" w14:textId="77777777" w:rsidR="00A51F5D" w:rsidRPr="00E31528" w:rsidRDefault="00A51F5D">
            <w:pPr>
              <w:pStyle w:val="policytitle"/>
              <w:spacing w:before="0" w:after="0"/>
              <w:rPr>
                <w:sz w:val="20"/>
              </w:rPr>
            </w:pPr>
            <w:r w:rsidRPr="00E31528">
              <w:rPr>
                <w:sz w:val="20"/>
                <w:u w:val="none"/>
              </w:rPr>
              <w:t>LODGING</w:t>
            </w:r>
          </w:p>
        </w:tc>
        <w:tc>
          <w:tcPr>
            <w:tcW w:w="1800" w:type="dxa"/>
            <w:tcBorders>
              <w:top w:val="double" w:sz="6" w:space="0" w:color="auto"/>
              <w:left w:val="single" w:sz="6" w:space="0" w:color="auto"/>
              <w:bottom w:val="double" w:sz="6" w:space="0" w:color="auto"/>
              <w:right w:val="single" w:sz="6" w:space="0" w:color="auto"/>
            </w:tcBorders>
          </w:tcPr>
          <w:p w14:paraId="6C3C7CFE" w14:textId="77777777" w:rsidR="00A51F5D" w:rsidRPr="00E31528" w:rsidRDefault="00A51F5D">
            <w:pPr>
              <w:pStyle w:val="policytitle"/>
              <w:spacing w:before="0" w:after="0"/>
              <w:rPr>
                <w:sz w:val="20"/>
              </w:rPr>
            </w:pPr>
            <w:r w:rsidRPr="00E31528">
              <w:rPr>
                <w:sz w:val="20"/>
                <w:u w:val="none"/>
              </w:rPr>
              <w:t>REGISTRATION</w:t>
            </w:r>
          </w:p>
        </w:tc>
        <w:tc>
          <w:tcPr>
            <w:tcW w:w="1170" w:type="dxa"/>
            <w:tcBorders>
              <w:top w:val="double" w:sz="6" w:space="0" w:color="auto"/>
              <w:left w:val="single" w:sz="6" w:space="0" w:color="auto"/>
              <w:bottom w:val="double" w:sz="6" w:space="0" w:color="auto"/>
              <w:right w:val="single" w:sz="6" w:space="0" w:color="auto"/>
            </w:tcBorders>
          </w:tcPr>
          <w:p w14:paraId="67940D43" w14:textId="77777777" w:rsidR="00A51F5D" w:rsidRPr="00E31528" w:rsidRDefault="00A51F5D">
            <w:pPr>
              <w:pStyle w:val="policytitle"/>
              <w:spacing w:before="0" w:after="0"/>
              <w:rPr>
                <w:sz w:val="20"/>
              </w:rPr>
            </w:pPr>
            <w:r w:rsidRPr="00E31528">
              <w:rPr>
                <w:sz w:val="20"/>
                <w:u w:val="none"/>
              </w:rPr>
              <w:t>OTHER</w:t>
            </w:r>
          </w:p>
        </w:tc>
        <w:tc>
          <w:tcPr>
            <w:tcW w:w="1078" w:type="dxa"/>
            <w:tcBorders>
              <w:top w:val="double" w:sz="6" w:space="0" w:color="auto"/>
              <w:left w:val="single" w:sz="6" w:space="0" w:color="auto"/>
              <w:bottom w:val="double" w:sz="6" w:space="0" w:color="auto"/>
              <w:right w:val="double" w:sz="6" w:space="0" w:color="auto"/>
            </w:tcBorders>
          </w:tcPr>
          <w:p w14:paraId="35CDC03F" w14:textId="77777777" w:rsidR="00A51F5D" w:rsidRPr="00E31528" w:rsidRDefault="00A51F5D">
            <w:pPr>
              <w:pStyle w:val="policytitle"/>
              <w:spacing w:before="0" w:after="0"/>
              <w:rPr>
                <w:sz w:val="20"/>
              </w:rPr>
            </w:pPr>
            <w:r w:rsidRPr="00E31528">
              <w:rPr>
                <w:sz w:val="20"/>
                <w:u w:val="none"/>
              </w:rPr>
              <w:t>TOTAL</w:t>
            </w:r>
          </w:p>
        </w:tc>
      </w:tr>
      <w:tr w:rsidR="00A51F5D" w:rsidRPr="00E31528" w14:paraId="7DC77562" w14:textId="77777777" w:rsidTr="00A51F5D">
        <w:trPr>
          <w:gridAfter w:val="1"/>
          <w:wAfter w:w="8" w:type="dxa"/>
        </w:trPr>
        <w:tc>
          <w:tcPr>
            <w:tcW w:w="828" w:type="dxa"/>
            <w:tcBorders>
              <w:top w:val="single" w:sz="6" w:space="0" w:color="auto"/>
              <w:left w:val="single" w:sz="6" w:space="0" w:color="auto"/>
              <w:bottom w:val="single" w:sz="6" w:space="0" w:color="auto"/>
              <w:right w:val="single" w:sz="6" w:space="0" w:color="auto"/>
            </w:tcBorders>
          </w:tcPr>
          <w:p w14:paraId="255B80D3" w14:textId="77777777" w:rsidR="00A51F5D" w:rsidRPr="00E31528" w:rsidRDefault="00A51F5D">
            <w:pPr>
              <w:pStyle w:val="policytitle"/>
              <w:spacing w:before="0" w:after="0"/>
              <w:rPr>
                <w:b w:val="0"/>
                <w:sz w:val="18"/>
              </w:rPr>
            </w:pPr>
          </w:p>
        </w:tc>
        <w:tc>
          <w:tcPr>
            <w:tcW w:w="720" w:type="dxa"/>
            <w:tcBorders>
              <w:top w:val="single" w:sz="6" w:space="0" w:color="auto"/>
              <w:left w:val="single" w:sz="6" w:space="0" w:color="auto"/>
              <w:bottom w:val="single" w:sz="6" w:space="0" w:color="auto"/>
              <w:right w:val="single" w:sz="6" w:space="0" w:color="auto"/>
            </w:tcBorders>
          </w:tcPr>
          <w:p w14:paraId="4269DC65" w14:textId="77777777" w:rsidR="00A51F5D" w:rsidRPr="00E31528" w:rsidRDefault="00A51F5D">
            <w:pPr>
              <w:pStyle w:val="policytitle"/>
              <w:spacing w:before="0" w:after="0"/>
              <w:rPr>
                <w:b w:val="0"/>
                <w:sz w:val="18"/>
                <w:u w:val="none"/>
              </w:rPr>
            </w:pPr>
            <w:r w:rsidRPr="00E31528">
              <w:rPr>
                <w:b w:val="0"/>
                <w:sz w:val="18"/>
                <w:u w:val="none"/>
              </w:rPr>
              <w:t>Depart</w:t>
            </w:r>
          </w:p>
        </w:tc>
        <w:tc>
          <w:tcPr>
            <w:tcW w:w="720" w:type="dxa"/>
            <w:tcBorders>
              <w:top w:val="single" w:sz="6" w:space="0" w:color="auto"/>
              <w:left w:val="single" w:sz="6" w:space="0" w:color="auto"/>
              <w:bottom w:val="single" w:sz="6" w:space="0" w:color="auto"/>
              <w:right w:val="single" w:sz="6" w:space="0" w:color="auto"/>
            </w:tcBorders>
          </w:tcPr>
          <w:p w14:paraId="7238DBF1" w14:textId="77777777" w:rsidR="00A51F5D" w:rsidRPr="00E31528" w:rsidRDefault="00A51F5D">
            <w:pPr>
              <w:pStyle w:val="policytitle"/>
              <w:spacing w:before="0" w:after="0"/>
              <w:rPr>
                <w:b w:val="0"/>
                <w:sz w:val="18"/>
              </w:rPr>
            </w:pPr>
            <w:r w:rsidRPr="00E31528">
              <w:rPr>
                <w:b w:val="0"/>
                <w:sz w:val="18"/>
                <w:u w:val="none"/>
              </w:rPr>
              <w:t>Return</w:t>
            </w:r>
          </w:p>
        </w:tc>
        <w:tc>
          <w:tcPr>
            <w:tcW w:w="2340" w:type="dxa"/>
            <w:tcBorders>
              <w:top w:val="single" w:sz="6" w:space="0" w:color="auto"/>
              <w:left w:val="single" w:sz="6" w:space="0" w:color="auto"/>
              <w:bottom w:val="single" w:sz="6" w:space="0" w:color="auto"/>
              <w:right w:val="single" w:sz="6" w:space="0" w:color="auto"/>
            </w:tcBorders>
          </w:tcPr>
          <w:p w14:paraId="0A5A90CF" w14:textId="77777777" w:rsidR="00A51F5D" w:rsidRPr="00E31528" w:rsidRDefault="00A51F5D">
            <w:pPr>
              <w:pStyle w:val="policytitle"/>
              <w:spacing w:before="0" w:after="0"/>
              <w:rPr>
                <w:b w:val="0"/>
                <w:sz w:val="18"/>
              </w:rPr>
            </w:pPr>
          </w:p>
        </w:tc>
        <w:tc>
          <w:tcPr>
            <w:tcW w:w="1001" w:type="dxa"/>
            <w:tcBorders>
              <w:top w:val="single" w:sz="6" w:space="0" w:color="auto"/>
              <w:left w:val="single" w:sz="6" w:space="0" w:color="auto"/>
              <w:bottom w:val="single" w:sz="6" w:space="0" w:color="auto"/>
              <w:right w:val="single" w:sz="6" w:space="0" w:color="auto"/>
            </w:tcBorders>
          </w:tcPr>
          <w:p w14:paraId="4F720A2C" w14:textId="77777777" w:rsidR="00A51F5D" w:rsidRPr="00E31528" w:rsidRDefault="00A51F5D">
            <w:pPr>
              <w:pStyle w:val="policytitle"/>
              <w:spacing w:before="0" w:after="0"/>
              <w:rPr>
                <w:b w:val="0"/>
                <w:sz w:val="18"/>
                <w:u w:val="none"/>
              </w:rPr>
            </w:pPr>
            <w:r w:rsidRPr="00E31528">
              <w:rPr>
                <w:b w:val="0"/>
                <w:sz w:val="18"/>
                <w:u w:val="none"/>
              </w:rPr>
              <w:t># of Miles</w:t>
            </w:r>
          </w:p>
        </w:tc>
        <w:tc>
          <w:tcPr>
            <w:tcW w:w="1001" w:type="dxa"/>
            <w:tcBorders>
              <w:top w:val="single" w:sz="6" w:space="0" w:color="auto"/>
              <w:left w:val="single" w:sz="6" w:space="0" w:color="auto"/>
              <w:bottom w:val="single" w:sz="6" w:space="0" w:color="auto"/>
              <w:right w:val="single" w:sz="6" w:space="0" w:color="auto"/>
            </w:tcBorders>
          </w:tcPr>
          <w:p w14:paraId="64FD23EE" w14:textId="77777777" w:rsidR="00A51F5D" w:rsidRPr="00E31528" w:rsidRDefault="00A51F5D">
            <w:pPr>
              <w:pStyle w:val="policytitle"/>
              <w:spacing w:before="0" w:after="0"/>
              <w:rPr>
                <w:b w:val="0"/>
                <w:sz w:val="18"/>
              </w:rPr>
            </w:pPr>
            <w:r w:rsidRPr="00E31528">
              <w:rPr>
                <w:b w:val="0"/>
                <w:sz w:val="18"/>
                <w:u w:val="none"/>
              </w:rPr>
              <w:t>$</w:t>
            </w:r>
            <w:r w:rsidRPr="00E31528">
              <w:rPr>
                <w:b w:val="0"/>
                <w:sz w:val="18"/>
              </w:rPr>
              <w:t xml:space="preserve"> </w:t>
            </w:r>
            <w:r w:rsidRPr="00E31528">
              <w:rPr>
                <w:b w:val="0"/>
                <w:sz w:val="18"/>
                <w:u w:val="none"/>
              </w:rPr>
              <w:t>Amount</w:t>
            </w:r>
          </w:p>
        </w:tc>
        <w:tc>
          <w:tcPr>
            <w:tcW w:w="842" w:type="dxa"/>
            <w:tcBorders>
              <w:top w:val="single" w:sz="6" w:space="0" w:color="auto"/>
              <w:left w:val="single" w:sz="6" w:space="0" w:color="auto"/>
              <w:bottom w:val="single" w:sz="6" w:space="0" w:color="auto"/>
              <w:right w:val="single" w:sz="6" w:space="0" w:color="auto"/>
            </w:tcBorders>
          </w:tcPr>
          <w:p w14:paraId="5E585B85" w14:textId="77777777" w:rsidR="00A51F5D" w:rsidRPr="00E31528" w:rsidRDefault="00A51F5D">
            <w:pPr>
              <w:pStyle w:val="policytitle"/>
              <w:spacing w:before="0" w:after="0"/>
              <w:rPr>
                <w:b w:val="0"/>
                <w:sz w:val="18"/>
                <w:u w:val="none"/>
              </w:rPr>
            </w:pPr>
            <w:r w:rsidRPr="00E31528">
              <w:rPr>
                <w:b w:val="0"/>
                <w:sz w:val="18"/>
                <w:u w:val="none"/>
              </w:rPr>
              <w:t>Meals</w:t>
            </w:r>
          </w:p>
        </w:tc>
        <w:tc>
          <w:tcPr>
            <w:tcW w:w="843" w:type="dxa"/>
            <w:tcBorders>
              <w:top w:val="single" w:sz="6" w:space="0" w:color="auto"/>
              <w:left w:val="single" w:sz="6" w:space="0" w:color="auto"/>
              <w:bottom w:val="single" w:sz="6" w:space="0" w:color="auto"/>
              <w:right w:val="single" w:sz="6" w:space="0" w:color="auto"/>
            </w:tcBorders>
          </w:tcPr>
          <w:p w14:paraId="7EBBD308" w14:textId="77777777" w:rsidR="00A51F5D" w:rsidRPr="00E31528" w:rsidRDefault="00A51F5D">
            <w:pPr>
              <w:pStyle w:val="policytitle"/>
              <w:spacing w:before="0" w:after="0"/>
              <w:rPr>
                <w:b w:val="0"/>
                <w:sz w:val="18"/>
                <w:u w:val="none"/>
              </w:rPr>
            </w:pPr>
            <w:r w:rsidRPr="00E31528">
              <w:rPr>
                <w:b w:val="0"/>
                <w:sz w:val="18"/>
                <w:u w:val="none"/>
              </w:rPr>
              <w:t>Tips</w:t>
            </w:r>
            <w:r w:rsidRPr="00E31528">
              <w:rPr>
                <w:sz w:val="18"/>
                <w:u w:val="none"/>
              </w:rPr>
              <w:t>*</w:t>
            </w:r>
          </w:p>
        </w:tc>
        <w:tc>
          <w:tcPr>
            <w:tcW w:w="1894" w:type="dxa"/>
            <w:tcBorders>
              <w:top w:val="single" w:sz="6" w:space="0" w:color="auto"/>
              <w:left w:val="single" w:sz="6" w:space="0" w:color="auto"/>
              <w:bottom w:val="single" w:sz="6" w:space="0" w:color="auto"/>
              <w:right w:val="single" w:sz="6" w:space="0" w:color="auto"/>
            </w:tcBorders>
          </w:tcPr>
          <w:p w14:paraId="069BD252" w14:textId="77777777" w:rsidR="00A51F5D" w:rsidRPr="00E31528" w:rsidRDefault="00A51F5D">
            <w:pPr>
              <w:pStyle w:val="policytitle"/>
              <w:spacing w:before="0" w:after="0"/>
              <w:rPr>
                <w:b w:val="0"/>
                <w:sz w:val="18"/>
              </w:rPr>
            </w:pPr>
          </w:p>
        </w:tc>
        <w:tc>
          <w:tcPr>
            <w:tcW w:w="1800" w:type="dxa"/>
            <w:tcBorders>
              <w:top w:val="single" w:sz="6" w:space="0" w:color="auto"/>
              <w:left w:val="single" w:sz="6" w:space="0" w:color="auto"/>
              <w:bottom w:val="single" w:sz="6" w:space="0" w:color="auto"/>
              <w:right w:val="single" w:sz="6" w:space="0" w:color="auto"/>
            </w:tcBorders>
          </w:tcPr>
          <w:p w14:paraId="22E0435F" w14:textId="77777777" w:rsidR="00A51F5D" w:rsidRPr="00E31528" w:rsidRDefault="00A51F5D">
            <w:pPr>
              <w:pStyle w:val="policytitle"/>
              <w:spacing w:before="0" w:after="0"/>
              <w:rPr>
                <w:b w:val="0"/>
                <w:sz w:val="18"/>
              </w:rPr>
            </w:pPr>
          </w:p>
        </w:tc>
        <w:tc>
          <w:tcPr>
            <w:tcW w:w="1170" w:type="dxa"/>
            <w:tcBorders>
              <w:top w:val="single" w:sz="6" w:space="0" w:color="auto"/>
              <w:left w:val="single" w:sz="6" w:space="0" w:color="auto"/>
              <w:bottom w:val="single" w:sz="6" w:space="0" w:color="auto"/>
              <w:right w:val="single" w:sz="6" w:space="0" w:color="auto"/>
            </w:tcBorders>
          </w:tcPr>
          <w:p w14:paraId="1085541A" w14:textId="77777777" w:rsidR="00A51F5D" w:rsidRPr="00E31528" w:rsidRDefault="00A51F5D">
            <w:pPr>
              <w:pStyle w:val="policytitle"/>
              <w:spacing w:before="0" w:after="0"/>
              <w:rPr>
                <w:sz w:val="18"/>
              </w:rPr>
            </w:pPr>
          </w:p>
        </w:tc>
        <w:tc>
          <w:tcPr>
            <w:tcW w:w="1078" w:type="dxa"/>
            <w:tcBorders>
              <w:top w:val="single" w:sz="6" w:space="0" w:color="auto"/>
              <w:left w:val="single" w:sz="6" w:space="0" w:color="auto"/>
              <w:bottom w:val="single" w:sz="6" w:space="0" w:color="auto"/>
              <w:right w:val="single" w:sz="6" w:space="0" w:color="auto"/>
            </w:tcBorders>
          </w:tcPr>
          <w:p w14:paraId="65F832F3" w14:textId="77777777" w:rsidR="00A51F5D" w:rsidRPr="00E31528" w:rsidRDefault="00A51F5D">
            <w:pPr>
              <w:pStyle w:val="policytitle"/>
              <w:spacing w:before="0" w:after="0"/>
              <w:rPr>
                <w:sz w:val="18"/>
              </w:rPr>
            </w:pPr>
          </w:p>
        </w:tc>
      </w:tr>
      <w:tr w:rsidR="00A51F5D" w:rsidRPr="00E31528" w14:paraId="22E9DDB8" w14:textId="77777777" w:rsidTr="00A51F5D">
        <w:tc>
          <w:tcPr>
            <w:tcW w:w="828" w:type="dxa"/>
            <w:tcBorders>
              <w:top w:val="single" w:sz="6" w:space="0" w:color="auto"/>
              <w:left w:val="single" w:sz="6" w:space="0" w:color="auto"/>
              <w:bottom w:val="single" w:sz="6" w:space="0" w:color="auto"/>
              <w:right w:val="single" w:sz="6" w:space="0" w:color="auto"/>
            </w:tcBorders>
          </w:tcPr>
          <w:p w14:paraId="67EF1A06" w14:textId="77777777" w:rsidR="00A51F5D" w:rsidRPr="00E31528" w:rsidRDefault="00A51F5D">
            <w:pPr>
              <w:pStyle w:val="policytitle"/>
              <w:spacing w:before="0" w:after="0"/>
            </w:pPr>
          </w:p>
        </w:tc>
        <w:tc>
          <w:tcPr>
            <w:tcW w:w="720" w:type="dxa"/>
            <w:tcBorders>
              <w:top w:val="single" w:sz="6" w:space="0" w:color="auto"/>
              <w:left w:val="single" w:sz="6" w:space="0" w:color="auto"/>
              <w:bottom w:val="single" w:sz="6" w:space="0" w:color="auto"/>
              <w:right w:val="single" w:sz="6" w:space="0" w:color="auto"/>
            </w:tcBorders>
          </w:tcPr>
          <w:p w14:paraId="5AC647E5" w14:textId="77777777" w:rsidR="00A51F5D" w:rsidRPr="00E31528" w:rsidRDefault="00A51F5D">
            <w:pPr>
              <w:pStyle w:val="policytitle"/>
              <w:spacing w:before="0" w:after="0"/>
            </w:pPr>
          </w:p>
        </w:tc>
        <w:tc>
          <w:tcPr>
            <w:tcW w:w="720" w:type="dxa"/>
            <w:tcBorders>
              <w:top w:val="single" w:sz="6" w:space="0" w:color="auto"/>
              <w:left w:val="single" w:sz="6" w:space="0" w:color="auto"/>
              <w:bottom w:val="single" w:sz="6" w:space="0" w:color="auto"/>
              <w:right w:val="single" w:sz="6" w:space="0" w:color="auto"/>
            </w:tcBorders>
          </w:tcPr>
          <w:p w14:paraId="03C115BB" w14:textId="77777777" w:rsidR="00A51F5D" w:rsidRPr="00E31528" w:rsidRDefault="00A51F5D">
            <w:pPr>
              <w:pStyle w:val="policytitle"/>
              <w:spacing w:before="0" w:after="0"/>
            </w:pPr>
          </w:p>
        </w:tc>
        <w:tc>
          <w:tcPr>
            <w:tcW w:w="2340" w:type="dxa"/>
            <w:tcBorders>
              <w:top w:val="single" w:sz="6" w:space="0" w:color="auto"/>
              <w:left w:val="single" w:sz="6" w:space="0" w:color="auto"/>
              <w:bottom w:val="single" w:sz="6" w:space="0" w:color="auto"/>
              <w:right w:val="single" w:sz="6" w:space="0" w:color="auto"/>
            </w:tcBorders>
          </w:tcPr>
          <w:p w14:paraId="216B4BE0" w14:textId="77777777" w:rsidR="00A51F5D" w:rsidRPr="00E31528" w:rsidRDefault="00A51F5D">
            <w:pPr>
              <w:pStyle w:val="policytitle"/>
              <w:spacing w:before="0" w:after="0"/>
            </w:pPr>
          </w:p>
        </w:tc>
        <w:tc>
          <w:tcPr>
            <w:tcW w:w="1001" w:type="dxa"/>
            <w:tcBorders>
              <w:top w:val="single" w:sz="6" w:space="0" w:color="auto"/>
              <w:left w:val="single" w:sz="6" w:space="0" w:color="auto"/>
              <w:bottom w:val="single" w:sz="6" w:space="0" w:color="auto"/>
              <w:right w:val="single" w:sz="6" w:space="0" w:color="auto"/>
            </w:tcBorders>
          </w:tcPr>
          <w:p w14:paraId="2C4A98E8" w14:textId="77777777" w:rsidR="00A51F5D" w:rsidRPr="00E31528" w:rsidRDefault="00A51F5D">
            <w:pPr>
              <w:pStyle w:val="policytitle"/>
              <w:spacing w:before="0" w:after="0"/>
            </w:pPr>
          </w:p>
        </w:tc>
        <w:tc>
          <w:tcPr>
            <w:tcW w:w="1001" w:type="dxa"/>
            <w:tcBorders>
              <w:top w:val="single" w:sz="6" w:space="0" w:color="auto"/>
              <w:left w:val="single" w:sz="6" w:space="0" w:color="auto"/>
              <w:bottom w:val="single" w:sz="6" w:space="0" w:color="auto"/>
              <w:right w:val="single" w:sz="6" w:space="0" w:color="auto"/>
            </w:tcBorders>
          </w:tcPr>
          <w:p w14:paraId="44D8CF87" w14:textId="77777777" w:rsidR="00A51F5D" w:rsidRPr="00E31528" w:rsidRDefault="00A51F5D">
            <w:pPr>
              <w:pStyle w:val="policytitle"/>
              <w:spacing w:before="0" w:after="0"/>
            </w:pPr>
          </w:p>
        </w:tc>
        <w:tc>
          <w:tcPr>
            <w:tcW w:w="842" w:type="dxa"/>
            <w:tcBorders>
              <w:top w:val="single" w:sz="6" w:space="0" w:color="auto"/>
              <w:left w:val="single" w:sz="6" w:space="0" w:color="auto"/>
              <w:bottom w:val="single" w:sz="6" w:space="0" w:color="auto"/>
              <w:right w:val="single" w:sz="6" w:space="0" w:color="auto"/>
            </w:tcBorders>
          </w:tcPr>
          <w:p w14:paraId="4C9E4050" w14:textId="77777777" w:rsidR="00A51F5D" w:rsidRPr="00E31528" w:rsidRDefault="00A51F5D">
            <w:pPr>
              <w:pStyle w:val="policytitle"/>
              <w:spacing w:before="0" w:after="0"/>
            </w:pPr>
          </w:p>
        </w:tc>
        <w:tc>
          <w:tcPr>
            <w:tcW w:w="843" w:type="dxa"/>
            <w:tcBorders>
              <w:top w:val="single" w:sz="6" w:space="0" w:color="auto"/>
              <w:left w:val="single" w:sz="6" w:space="0" w:color="auto"/>
              <w:bottom w:val="single" w:sz="6" w:space="0" w:color="auto"/>
              <w:right w:val="single" w:sz="6" w:space="0" w:color="auto"/>
            </w:tcBorders>
          </w:tcPr>
          <w:p w14:paraId="6E1627D5" w14:textId="77777777" w:rsidR="00A51F5D" w:rsidRPr="00E31528" w:rsidRDefault="00A51F5D">
            <w:pPr>
              <w:pStyle w:val="policytitle"/>
              <w:spacing w:before="0" w:after="0"/>
            </w:pPr>
          </w:p>
        </w:tc>
        <w:tc>
          <w:tcPr>
            <w:tcW w:w="1894" w:type="dxa"/>
            <w:tcBorders>
              <w:top w:val="single" w:sz="6" w:space="0" w:color="auto"/>
              <w:left w:val="single" w:sz="6" w:space="0" w:color="auto"/>
              <w:bottom w:val="single" w:sz="6" w:space="0" w:color="auto"/>
              <w:right w:val="single" w:sz="6" w:space="0" w:color="auto"/>
            </w:tcBorders>
          </w:tcPr>
          <w:p w14:paraId="6303105C" w14:textId="77777777" w:rsidR="00A51F5D" w:rsidRPr="00E31528" w:rsidRDefault="00A51F5D">
            <w:pPr>
              <w:pStyle w:val="policytitle"/>
              <w:spacing w:before="0" w:after="0"/>
            </w:pPr>
          </w:p>
        </w:tc>
        <w:tc>
          <w:tcPr>
            <w:tcW w:w="1800" w:type="dxa"/>
            <w:tcBorders>
              <w:top w:val="single" w:sz="6" w:space="0" w:color="auto"/>
              <w:left w:val="single" w:sz="6" w:space="0" w:color="auto"/>
              <w:bottom w:val="single" w:sz="6" w:space="0" w:color="auto"/>
              <w:right w:val="single" w:sz="6" w:space="0" w:color="auto"/>
            </w:tcBorders>
          </w:tcPr>
          <w:p w14:paraId="07978E8A" w14:textId="77777777" w:rsidR="00A51F5D" w:rsidRPr="00E31528" w:rsidRDefault="00A51F5D">
            <w:pPr>
              <w:pStyle w:val="policytitle"/>
              <w:spacing w:before="0" w:after="0"/>
            </w:pPr>
          </w:p>
        </w:tc>
        <w:tc>
          <w:tcPr>
            <w:tcW w:w="1170" w:type="dxa"/>
            <w:tcBorders>
              <w:top w:val="single" w:sz="6" w:space="0" w:color="auto"/>
              <w:left w:val="single" w:sz="6" w:space="0" w:color="auto"/>
              <w:bottom w:val="single" w:sz="6" w:space="0" w:color="auto"/>
              <w:right w:val="single" w:sz="6" w:space="0" w:color="auto"/>
            </w:tcBorders>
          </w:tcPr>
          <w:p w14:paraId="5C43F3F0" w14:textId="77777777" w:rsidR="00A51F5D" w:rsidRPr="00E31528" w:rsidRDefault="00A51F5D">
            <w:pPr>
              <w:pStyle w:val="policytitle"/>
              <w:spacing w:before="0" w:after="0"/>
              <w:rPr>
                <w:b w:val="0"/>
              </w:rPr>
            </w:pPr>
          </w:p>
        </w:tc>
        <w:tc>
          <w:tcPr>
            <w:tcW w:w="1086" w:type="dxa"/>
            <w:gridSpan w:val="2"/>
            <w:tcBorders>
              <w:top w:val="single" w:sz="6" w:space="0" w:color="auto"/>
              <w:left w:val="single" w:sz="6" w:space="0" w:color="auto"/>
              <w:bottom w:val="single" w:sz="6" w:space="0" w:color="auto"/>
              <w:right w:val="single" w:sz="6" w:space="0" w:color="auto"/>
            </w:tcBorders>
          </w:tcPr>
          <w:p w14:paraId="35F213AE" w14:textId="77777777" w:rsidR="00A51F5D" w:rsidRPr="00E31528" w:rsidRDefault="00A51F5D">
            <w:pPr>
              <w:pStyle w:val="policytitle"/>
              <w:spacing w:before="0" w:after="0"/>
              <w:rPr>
                <w:b w:val="0"/>
              </w:rPr>
            </w:pPr>
          </w:p>
        </w:tc>
      </w:tr>
      <w:tr w:rsidR="00A51F5D" w:rsidRPr="00E31528" w14:paraId="712D9EA5" w14:textId="77777777" w:rsidTr="00A51F5D">
        <w:tc>
          <w:tcPr>
            <w:tcW w:w="828" w:type="dxa"/>
            <w:tcBorders>
              <w:top w:val="single" w:sz="6" w:space="0" w:color="auto"/>
              <w:left w:val="single" w:sz="6" w:space="0" w:color="auto"/>
              <w:bottom w:val="single" w:sz="6" w:space="0" w:color="auto"/>
              <w:right w:val="single" w:sz="6" w:space="0" w:color="auto"/>
            </w:tcBorders>
          </w:tcPr>
          <w:p w14:paraId="00EB97B7" w14:textId="77777777" w:rsidR="00A51F5D" w:rsidRPr="00E31528" w:rsidRDefault="00A51F5D">
            <w:pPr>
              <w:pStyle w:val="policytitle"/>
              <w:spacing w:before="0" w:after="0"/>
            </w:pPr>
          </w:p>
        </w:tc>
        <w:tc>
          <w:tcPr>
            <w:tcW w:w="720" w:type="dxa"/>
            <w:tcBorders>
              <w:top w:val="single" w:sz="6" w:space="0" w:color="auto"/>
              <w:left w:val="single" w:sz="6" w:space="0" w:color="auto"/>
              <w:bottom w:val="single" w:sz="6" w:space="0" w:color="auto"/>
              <w:right w:val="single" w:sz="6" w:space="0" w:color="auto"/>
            </w:tcBorders>
          </w:tcPr>
          <w:p w14:paraId="6927FFF9" w14:textId="77777777" w:rsidR="00A51F5D" w:rsidRPr="00E31528" w:rsidRDefault="00A51F5D">
            <w:pPr>
              <w:pStyle w:val="policytitle"/>
              <w:spacing w:before="0" w:after="0"/>
            </w:pPr>
          </w:p>
        </w:tc>
        <w:tc>
          <w:tcPr>
            <w:tcW w:w="720" w:type="dxa"/>
            <w:tcBorders>
              <w:top w:val="single" w:sz="6" w:space="0" w:color="auto"/>
              <w:left w:val="single" w:sz="6" w:space="0" w:color="auto"/>
              <w:bottom w:val="single" w:sz="6" w:space="0" w:color="auto"/>
              <w:right w:val="single" w:sz="6" w:space="0" w:color="auto"/>
            </w:tcBorders>
          </w:tcPr>
          <w:p w14:paraId="3E93F203" w14:textId="77777777" w:rsidR="00A51F5D" w:rsidRPr="00E31528" w:rsidRDefault="00A51F5D">
            <w:pPr>
              <w:pStyle w:val="policytitle"/>
              <w:spacing w:before="0" w:after="0"/>
            </w:pPr>
          </w:p>
        </w:tc>
        <w:tc>
          <w:tcPr>
            <w:tcW w:w="2340" w:type="dxa"/>
            <w:tcBorders>
              <w:top w:val="single" w:sz="6" w:space="0" w:color="auto"/>
              <w:left w:val="single" w:sz="6" w:space="0" w:color="auto"/>
              <w:bottom w:val="single" w:sz="6" w:space="0" w:color="auto"/>
              <w:right w:val="single" w:sz="6" w:space="0" w:color="auto"/>
            </w:tcBorders>
          </w:tcPr>
          <w:p w14:paraId="4CB83A60" w14:textId="77777777" w:rsidR="00A51F5D" w:rsidRPr="00E31528" w:rsidRDefault="00A51F5D">
            <w:pPr>
              <w:pStyle w:val="policytitle"/>
              <w:spacing w:before="0" w:after="0"/>
            </w:pPr>
          </w:p>
        </w:tc>
        <w:tc>
          <w:tcPr>
            <w:tcW w:w="1001" w:type="dxa"/>
            <w:tcBorders>
              <w:top w:val="single" w:sz="6" w:space="0" w:color="auto"/>
              <w:left w:val="single" w:sz="6" w:space="0" w:color="auto"/>
              <w:bottom w:val="single" w:sz="6" w:space="0" w:color="auto"/>
              <w:right w:val="single" w:sz="6" w:space="0" w:color="auto"/>
            </w:tcBorders>
          </w:tcPr>
          <w:p w14:paraId="52A4542F" w14:textId="77777777" w:rsidR="00A51F5D" w:rsidRPr="00E31528" w:rsidRDefault="00A51F5D">
            <w:pPr>
              <w:pStyle w:val="policytitle"/>
              <w:spacing w:before="0" w:after="0"/>
            </w:pPr>
          </w:p>
        </w:tc>
        <w:tc>
          <w:tcPr>
            <w:tcW w:w="1001" w:type="dxa"/>
            <w:tcBorders>
              <w:top w:val="single" w:sz="6" w:space="0" w:color="auto"/>
              <w:left w:val="single" w:sz="6" w:space="0" w:color="auto"/>
              <w:bottom w:val="single" w:sz="6" w:space="0" w:color="auto"/>
              <w:right w:val="single" w:sz="6" w:space="0" w:color="auto"/>
            </w:tcBorders>
          </w:tcPr>
          <w:p w14:paraId="053E6AB7" w14:textId="77777777" w:rsidR="00A51F5D" w:rsidRPr="00E31528" w:rsidRDefault="00A51F5D">
            <w:pPr>
              <w:pStyle w:val="policytitle"/>
              <w:spacing w:before="0" w:after="0"/>
            </w:pPr>
          </w:p>
        </w:tc>
        <w:tc>
          <w:tcPr>
            <w:tcW w:w="842" w:type="dxa"/>
            <w:tcBorders>
              <w:top w:val="single" w:sz="6" w:space="0" w:color="auto"/>
              <w:left w:val="single" w:sz="6" w:space="0" w:color="auto"/>
              <w:bottom w:val="single" w:sz="6" w:space="0" w:color="auto"/>
              <w:right w:val="single" w:sz="6" w:space="0" w:color="auto"/>
            </w:tcBorders>
          </w:tcPr>
          <w:p w14:paraId="4690A793" w14:textId="77777777" w:rsidR="00A51F5D" w:rsidRPr="00E31528" w:rsidRDefault="00A51F5D">
            <w:pPr>
              <w:pStyle w:val="policytitle"/>
              <w:spacing w:before="0" w:after="0"/>
            </w:pPr>
          </w:p>
        </w:tc>
        <w:tc>
          <w:tcPr>
            <w:tcW w:w="843" w:type="dxa"/>
            <w:tcBorders>
              <w:top w:val="single" w:sz="6" w:space="0" w:color="auto"/>
              <w:left w:val="single" w:sz="6" w:space="0" w:color="auto"/>
              <w:bottom w:val="single" w:sz="6" w:space="0" w:color="auto"/>
              <w:right w:val="single" w:sz="6" w:space="0" w:color="auto"/>
            </w:tcBorders>
          </w:tcPr>
          <w:p w14:paraId="36799BFA" w14:textId="77777777" w:rsidR="00A51F5D" w:rsidRPr="00E31528" w:rsidRDefault="00A51F5D">
            <w:pPr>
              <w:pStyle w:val="policytitle"/>
              <w:spacing w:before="0" w:after="0"/>
            </w:pPr>
          </w:p>
        </w:tc>
        <w:tc>
          <w:tcPr>
            <w:tcW w:w="1894" w:type="dxa"/>
            <w:tcBorders>
              <w:top w:val="single" w:sz="6" w:space="0" w:color="auto"/>
              <w:left w:val="single" w:sz="6" w:space="0" w:color="auto"/>
              <w:bottom w:val="single" w:sz="6" w:space="0" w:color="auto"/>
              <w:right w:val="single" w:sz="6" w:space="0" w:color="auto"/>
            </w:tcBorders>
          </w:tcPr>
          <w:p w14:paraId="72619D09" w14:textId="77777777" w:rsidR="00A51F5D" w:rsidRPr="00E31528" w:rsidRDefault="00A51F5D">
            <w:pPr>
              <w:pStyle w:val="policytitle"/>
              <w:spacing w:before="0" w:after="0"/>
            </w:pPr>
          </w:p>
        </w:tc>
        <w:tc>
          <w:tcPr>
            <w:tcW w:w="1800" w:type="dxa"/>
            <w:tcBorders>
              <w:top w:val="single" w:sz="6" w:space="0" w:color="auto"/>
              <w:left w:val="single" w:sz="6" w:space="0" w:color="auto"/>
              <w:bottom w:val="single" w:sz="6" w:space="0" w:color="auto"/>
              <w:right w:val="single" w:sz="6" w:space="0" w:color="auto"/>
            </w:tcBorders>
          </w:tcPr>
          <w:p w14:paraId="25D24C98" w14:textId="77777777" w:rsidR="00A51F5D" w:rsidRPr="00E31528" w:rsidRDefault="00A51F5D">
            <w:pPr>
              <w:pStyle w:val="policytitle"/>
              <w:spacing w:before="0" w:after="0"/>
            </w:pPr>
          </w:p>
        </w:tc>
        <w:tc>
          <w:tcPr>
            <w:tcW w:w="1170" w:type="dxa"/>
            <w:tcBorders>
              <w:top w:val="single" w:sz="6" w:space="0" w:color="auto"/>
              <w:left w:val="single" w:sz="6" w:space="0" w:color="auto"/>
              <w:bottom w:val="single" w:sz="6" w:space="0" w:color="auto"/>
              <w:right w:val="single" w:sz="6" w:space="0" w:color="auto"/>
            </w:tcBorders>
          </w:tcPr>
          <w:p w14:paraId="0FD13378" w14:textId="77777777" w:rsidR="00A51F5D" w:rsidRPr="00E31528" w:rsidRDefault="00A51F5D">
            <w:pPr>
              <w:pStyle w:val="policytitle"/>
              <w:spacing w:before="0" w:after="0"/>
              <w:rPr>
                <w:b w:val="0"/>
              </w:rPr>
            </w:pPr>
          </w:p>
        </w:tc>
        <w:tc>
          <w:tcPr>
            <w:tcW w:w="1086" w:type="dxa"/>
            <w:gridSpan w:val="2"/>
            <w:tcBorders>
              <w:top w:val="single" w:sz="6" w:space="0" w:color="auto"/>
              <w:left w:val="single" w:sz="6" w:space="0" w:color="auto"/>
              <w:bottom w:val="single" w:sz="6" w:space="0" w:color="auto"/>
              <w:right w:val="single" w:sz="6" w:space="0" w:color="auto"/>
            </w:tcBorders>
          </w:tcPr>
          <w:p w14:paraId="67B04AAC" w14:textId="77777777" w:rsidR="00A51F5D" w:rsidRPr="00E31528" w:rsidRDefault="00A51F5D">
            <w:pPr>
              <w:pStyle w:val="policytitle"/>
              <w:spacing w:before="0" w:after="0"/>
              <w:rPr>
                <w:b w:val="0"/>
              </w:rPr>
            </w:pPr>
          </w:p>
        </w:tc>
      </w:tr>
      <w:tr w:rsidR="00A51F5D" w:rsidRPr="00E31528" w14:paraId="48FCA5FD" w14:textId="77777777" w:rsidTr="00A51F5D">
        <w:tc>
          <w:tcPr>
            <w:tcW w:w="828" w:type="dxa"/>
            <w:tcBorders>
              <w:top w:val="single" w:sz="6" w:space="0" w:color="auto"/>
              <w:left w:val="single" w:sz="6" w:space="0" w:color="auto"/>
              <w:bottom w:val="single" w:sz="6" w:space="0" w:color="auto"/>
              <w:right w:val="single" w:sz="6" w:space="0" w:color="auto"/>
            </w:tcBorders>
          </w:tcPr>
          <w:p w14:paraId="7E2C0AEF" w14:textId="77777777" w:rsidR="00A51F5D" w:rsidRPr="00E31528" w:rsidRDefault="00A51F5D">
            <w:pPr>
              <w:pStyle w:val="policytitle"/>
              <w:spacing w:before="0" w:after="0"/>
            </w:pPr>
          </w:p>
        </w:tc>
        <w:tc>
          <w:tcPr>
            <w:tcW w:w="720" w:type="dxa"/>
            <w:tcBorders>
              <w:top w:val="single" w:sz="6" w:space="0" w:color="auto"/>
              <w:left w:val="single" w:sz="6" w:space="0" w:color="auto"/>
              <w:bottom w:val="single" w:sz="6" w:space="0" w:color="auto"/>
              <w:right w:val="single" w:sz="6" w:space="0" w:color="auto"/>
            </w:tcBorders>
          </w:tcPr>
          <w:p w14:paraId="7AAC81B6" w14:textId="77777777" w:rsidR="00A51F5D" w:rsidRPr="00E31528" w:rsidRDefault="00A51F5D">
            <w:pPr>
              <w:pStyle w:val="policytitle"/>
              <w:spacing w:before="0" w:after="0"/>
            </w:pPr>
          </w:p>
        </w:tc>
        <w:tc>
          <w:tcPr>
            <w:tcW w:w="720" w:type="dxa"/>
            <w:tcBorders>
              <w:top w:val="single" w:sz="6" w:space="0" w:color="auto"/>
              <w:left w:val="single" w:sz="6" w:space="0" w:color="auto"/>
              <w:bottom w:val="single" w:sz="6" w:space="0" w:color="auto"/>
              <w:right w:val="single" w:sz="6" w:space="0" w:color="auto"/>
            </w:tcBorders>
          </w:tcPr>
          <w:p w14:paraId="46F90BF1" w14:textId="77777777" w:rsidR="00A51F5D" w:rsidRPr="00E31528" w:rsidRDefault="00A51F5D">
            <w:pPr>
              <w:pStyle w:val="policytitle"/>
              <w:spacing w:before="0" w:after="0"/>
            </w:pPr>
          </w:p>
        </w:tc>
        <w:tc>
          <w:tcPr>
            <w:tcW w:w="2340" w:type="dxa"/>
            <w:tcBorders>
              <w:top w:val="single" w:sz="6" w:space="0" w:color="auto"/>
              <w:left w:val="single" w:sz="6" w:space="0" w:color="auto"/>
              <w:bottom w:val="single" w:sz="6" w:space="0" w:color="auto"/>
              <w:right w:val="single" w:sz="6" w:space="0" w:color="auto"/>
            </w:tcBorders>
          </w:tcPr>
          <w:p w14:paraId="5B4BFAE2" w14:textId="77777777" w:rsidR="00A51F5D" w:rsidRPr="00E31528" w:rsidRDefault="00A51F5D">
            <w:pPr>
              <w:pStyle w:val="policytitle"/>
              <w:spacing w:before="0" w:after="0"/>
            </w:pPr>
          </w:p>
        </w:tc>
        <w:tc>
          <w:tcPr>
            <w:tcW w:w="1001" w:type="dxa"/>
            <w:tcBorders>
              <w:top w:val="single" w:sz="6" w:space="0" w:color="auto"/>
              <w:left w:val="single" w:sz="6" w:space="0" w:color="auto"/>
              <w:bottom w:val="single" w:sz="6" w:space="0" w:color="auto"/>
              <w:right w:val="single" w:sz="6" w:space="0" w:color="auto"/>
            </w:tcBorders>
          </w:tcPr>
          <w:p w14:paraId="0CE4A43E" w14:textId="77777777" w:rsidR="00A51F5D" w:rsidRPr="00E31528" w:rsidRDefault="00A51F5D">
            <w:pPr>
              <w:pStyle w:val="policytitle"/>
              <w:spacing w:before="0" w:after="0"/>
            </w:pPr>
          </w:p>
        </w:tc>
        <w:tc>
          <w:tcPr>
            <w:tcW w:w="1001" w:type="dxa"/>
            <w:tcBorders>
              <w:top w:val="single" w:sz="6" w:space="0" w:color="auto"/>
              <w:left w:val="single" w:sz="6" w:space="0" w:color="auto"/>
              <w:bottom w:val="single" w:sz="6" w:space="0" w:color="auto"/>
              <w:right w:val="single" w:sz="6" w:space="0" w:color="auto"/>
            </w:tcBorders>
          </w:tcPr>
          <w:p w14:paraId="3A7DA6D4" w14:textId="77777777" w:rsidR="00A51F5D" w:rsidRPr="00E31528" w:rsidRDefault="00A51F5D">
            <w:pPr>
              <w:pStyle w:val="policytitle"/>
              <w:spacing w:before="0" w:after="0"/>
            </w:pPr>
          </w:p>
        </w:tc>
        <w:tc>
          <w:tcPr>
            <w:tcW w:w="842" w:type="dxa"/>
            <w:tcBorders>
              <w:top w:val="single" w:sz="6" w:space="0" w:color="auto"/>
              <w:left w:val="single" w:sz="6" w:space="0" w:color="auto"/>
              <w:bottom w:val="single" w:sz="6" w:space="0" w:color="auto"/>
              <w:right w:val="single" w:sz="6" w:space="0" w:color="auto"/>
            </w:tcBorders>
          </w:tcPr>
          <w:p w14:paraId="0175F7B9" w14:textId="77777777" w:rsidR="00A51F5D" w:rsidRPr="00E31528" w:rsidRDefault="00A51F5D">
            <w:pPr>
              <w:pStyle w:val="policytitle"/>
              <w:spacing w:before="0" w:after="0"/>
            </w:pPr>
          </w:p>
        </w:tc>
        <w:tc>
          <w:tcPr>
            <w:tcW w:w="843" w:type="dxa"/>
            <w:tcBorders>
              <w:top w:val="single" w:sz="6" w:space="0" w:color="auto"/>
              <w:left w:val="single" w:sz="6" w:space="0" w:color="auto"/>
              <w:bottom w:val="single" w:sz="6" w:space="0" w:color="auto"/>
              <w:right w:val="single" w:sz="6" w:space="0" w:color="auto"/>
            </w:tcBorders>
          </w:tcPr>
          <w:p w14:paraId="25AD2C7B" w14:textId="77777777" w:rsidR="00A51F5D" w:rsidRPr="00E31528" w:rsidRDefault="00A51F5D">
            <w:pPr>
              <w:pStyle w:val="policytitle"/>
              <w:spacing w:before="0" w:after="0"/>
            </w:pPr>
          </w:p>
        </w:tc>
        <w:tc>
          <w:tcPr>
            <w:tcW w:w="1894" w:type="dxa"/>
            <w:tcBorders>
              <w:top w:val="single" w:sz="6" w:space="0" w:color="auto"/>
              <w:left w:val="single" w:sz="6" w:space="0" w:color="auto"/>
              <w:bottom w:val="single" w:sz="6" w:space="0" w:color="auto"/>
              <w:right w:val="single" w:sz="6" w:space="0" w:color="auto"/>
            </w:tcBorders>
          </w:tcPr>
          <w:p w14:paraId="7F902DF8" w14:textId="77777777" w:rsidR="00A51F5D" w:rsidRPr="00E31528" w:rsidRDefault="00A51F5D">
            <w:pPr>
              <w:pStyle w:val="policytitle"/>
              <w:spacing w:before="0" w:after="0"/>
            </w:pPr>
          </w:p>
        </w:tc>
        <w:tc>
          <w:tcPr>
            <w:tcW w:w="1800" w:type="dxa"/>
            <w:tcBorders>
              <w:top w:val="single" w:sz="6" w:space="0" w:color="auto"/>
              <w:left w:val="single" w:sz="6" w:space="0" w:color="auto"/>
              <w:bottom w:val="single" w:sz="6" w:space="0" w:color="auto"/>
              <w:right w:val="single" w:sz="6" w:space="0" w:color="auto"/>
            </w:tcBorders>
          </w:tcPr>
          <w:p w14:paraId="59406CC7" w14:textId="77777777" w:rsidR="00A51F5D" w:rsidRPr="00E31528" w:rsidRDefault="00A51F5D">
            <w:pPr>
              <w:pStyle w:val="policytitle"/>
              <w:spacing w:before="0" w:after="0"/>
            </w:pPr>
          </w:p>
        </w:tc>
        <w:tc>
          <w:tcPr>
            <w:tcW w:w="1170" w:type="dxa"/>
            <w:tcBorders>
              <w:top w:val="single" w:sz="6" w:space="0" w:color="auto"/>
              <w:left w:val="single" w:sz="6" w:space="0" w:color="auto"/>
              <w:bottom w:val="single" w:sz="6" w:space="0" w:color="auto"/>
              <w:right w:val="single" w:sz="6" w:space="0" w:color="auto"/>
            </w:tcBorders>
          </w:tcPr>
          <w:p w14:paraId="179A0342" w14:textId="77777777" w:rsidR="00A51F5D" w:rsidRPr="00E31528" w:rsidRDefault="00A51F5D">
            <w:pPr>
              <w:pStyle w:val="policytitle"/>
              <w:spacing w:before="0" w:after="0"/>
              <w:rPr>
                <w:b w:val="0"/>
              </w:rPr>
            </w:pPr>
          </w:p>
        </w:tc>
        <w:tc>
          <w:tcPr>
            <w:tcW w:w="1086" w:type="dxa"/>
            <w:gridSpan w:val="2"/>
            <w:tcBorders>
              <w:top w:val="single" w:sz="6" w:space="0" w:color="auto"/>
              <w:left w:val="single" w:sz="6" w:space="0" w:color="auto"/>
              <w:bottom w:val="single" w:sz="6" w:space="0" w:color="auto"/>
              <w:right w:val="single" w:sz="6" w:space="0" w:color="auto"/>
            </w:tcBorders>
          </w:tcPr>
          <w:p w14:paraId="0A7BC336" w14:textId="77777777" w:rsidR="00A51F5D" w:rsidRPr="00E31528" w:rsidRDefault="00A51F5D">
            <w:pPr>
              <w:pStyle w:val="policytitle"/>
              <w:spacing w:before="0" w:after="0"/>
              <w:rPr>
                <w:b w:val="0"/>
              </w:rPr>
            </w:pPr>
          </w:p>
        </w:tc>
      </w:tr>
      <w:tr w:rsidR="00A51F5D" w:rsidRPr="00E31528" w14:paraId="10A9AFD9" w14:textId="77777777" w:rsidTr="00A51F5D">
        <w:tc>
          <w:tcPr>
            <w:tcW w:w="828" w:type="dxa"/>
            <w:tcBorders>
              <w:top w:val="single" w:sz="6" w:space="0" w:color="auto"/>
              <w:left w:val="single" w:sz="6" w:space="0" w:color="auto"/>
              <w:bottom w:val="single" w:sz="6" w:space="0" w:color="auto"/>
              <w:right w:val="single" w:sz="6" w:space="0" w:color="auto"/>
            </w:tcBorders>
          </w:tcPr>
          <w:p w14:paraId="1F78BDAB" w14:textId="77777777" w:rsidR="00A51F5D" w:rsidRPr="00E31528" w:rsidRDefault="00A51F5D">
            <w:pPr>
              <w:pStyle w:val="policytitle"/>
              <w:spacing w:before="0" w:after="0"/>
            </w:pPr>
          </w:p>
        </w:tc>
        <w:tc>
          <w:tcPr>
            <w:tcW w:w="720" w:type="dxa"/>
            <w:tcBorders>
              <w:top w:val="single" w:sz="6" w:space="0" w:color="auto"/>
              <w:left w:val="single" w:sz="6" w:space="0" w:color="auto"/>
              <w:bottom w:val="single" w:sz="6" w:space="0" w:color="auto"/>
              <w:right w:val="single" w:sz="6" w:space="0" w:color="auto"/>
            </w:tcBorders>
          </w:tcPr>
          <w:p w14:paraId="76110C07" w14:textId="77777777" w:rsidR="00A51F5D" w:rsidRPr="00E31528" w:rsidRDefault="00A51F5D">
            <w:pPr>
              <w:pStyle w:val="policytitle"/>
              <w:spacing w:before="0" w:after="0"/>
            </w:pPr>
          </w:p>
        </w:tc>
        <w:tc>
          <w:tcPr>
            <w:tcW w:w="720" w:type="dxa"/>
            <w:tcBorders>
              <w:top w:val="single" w:sz="6" w:space="0" w:color="auto"/>
              <w:left w:val="single" w:sz="6" w:space="0" w:color="auto"/>
              <w:bottom w:val="single" w:sz="6" w:space="0" w:color="auto"/>
              <w:right w:val="single" w:sz="6" w:space="0" w:color="auto"/>
            </w:tcBorders>
          </w:tcPr>
          <w:p w14:paraId="0707709E" w14:textId="77777777" w:rsidR="00A51F5D" w:rsidRPr="00E31528" w:rsidRDefault="00A51F5D">
            <w:pPr>
              <w:pStyle w:val="policytitle"/>
              <w:spacing w:before="0" w:after="0"/>
            </w:pPr>
          </w:p>
        </w:tc>
        <w:tc>
          <w:tcPr>
            <w:tcW w:w="2340" w:type="dxa"/>
            <w:tcBorders>
              <w:top w:val="single" w:sz="6" w:space="0" w:color="auto"/>
              <w:left w:val="single" w:sz="6" w:space="0" w:color="auto"/>
              <w:bottom w:val="single" w:sz="6" w:space="0" w:color="auto"/>
              <w:right w:val="single" w:sz="6" w:space="0" w:color="auto"/>
            </w:tcBorders>
          </w:tcPr>
          <w:p w14:paraId="43780B7B" w14:textId="77777777" w:rsidR="00A51F5D" w:rsidRPr="00E31528" w:rsidRDefault="00A51F5D">
            <w:pPr>
              <w:pStyle w:val="policytitle"/>
              <w:spacing w:before="0" w:after="0"/>
            </w:pPr>
          </w:p>
        </w:tc>
        <w:tc>
          <w:tcPr>
            <w:tcW w:w="1001" w:type="dxa"/>
            <w:tcBorders>
              <w:top w:val="single" w:sz="6" w:space="0" w:color="auto"/>
              <w:left w:val="single" w:sz="6" w:space="0" w:color="auto"/>
              <w:bottom w:val="single" w:sz="6" w:space="0" w:color="auto"/>
              <w:right w:val="single" w:sz="6" w:space="0" w:color="auto"/>
            </w:tcBorders>
          </w:tcPr>
          <w:p w14:paraId="6F5D3C5B" w14:textId="77777777" w:rsidR="00A51F5D" w:rsidRPr="00E31528" w:rsidRDefault="00A51F5D">
            <w:pPr>
              <w:pStyle w:val="policytitle"/>
              <w:spacing w:before="0" w:after="0"/>
            </w:pPr>
          </w:p>
        </w:tc>
        <w:tc>
          <w:tcPr>
            <w:tcW w:w="1001" w:type="dxa"/>
            <w:tcBorders>
              <w:top w:val="single" w:sz="6" w:space="0" w:color="auto"/>
              <w:left w:val="single" w:sz="6" w:space="0" w:color="auto"/>
              <w:bottom w:val="single" w:sz="6" w:space="0" w:color="auto"/>
              <w:right w:val="single" w:sz="6" w:space="0" w:color="auto"/>
            </w:tcBorders>
          </w:tcPr>
          <w:p w14:paraId="66E1649E" w14:textId="77777777" w:rsidR="00A51F5D" w:rsidRPr="00E31528" w:rsidRDefault="00A51F5D">
            <w:pPr>
              <w:pStyle w:val="policytitle"/>
              <w:spacing w:before="0" w:after="0"/>
            </w:pPr>
          </w:p>
        </w:tc>
        <w:tc>
          <w:tcPr>
            <w:tcW w:w="842" w:type="dxa"/>
            <w:tcBorders>
              <w:top w:val="single" w:sz="6" w:space="0" w:color="auto"/>
              <w:left w:val="single" w:sz="6" w:space="0" w:color="auto"/>
              <w:bottom w:val="single" w:sz="6" w:space="0" w:color="auto"/>
              <w:right w:val="single" w:sz="6" w:space="0" w:color="auto"/>
            </w:tcBorders>
          </w:tcPr>
          <w:p w14:paraId="6FDE0173" w14:textId="77777777" w:rsidR="00A51F5D" w:rsidRPr="00E31528" w:rsidRDefault="00A51F5D">
            <w:pPr>
              <w:pStyle w:val="policytitle"/>
              <w:spacing w:before="0" w:after="0"/>
            </w:pPr>
          </w:p>
        </w:tc>
        <w:tc>
          <w:tcPr>
            <w:tcW w:w="843" w:type="dxa"/>
            <w:tcBorders>
              <w:top w:val="single" w:sz="6" w:space="0" w:color="auto"/>
              <w:left w:val="single" w:sz="6" w:space="0" w:color="auto"/>
              <w:bottom w:val="single" w:sz="6" w:space="0" w:color="auto"/>
              <w:right w:val="single" w:sz="6" w:space="0" w:color="auto"/>
            </w:tcBorders>
          </w:tcPr>
          <w:p w14:paraId="32EA82E0" w14:textId="77777777" w:rsidR="00A51F5D" w:rsidRPr="00E31528" w:rsidRDefault="00A51F5D">
            <w:pPr>
              <w:pStyle w:val="policytitle"/>
              <w:spacing w:before="0" w:after="0"/>
            </w:pPr>
          </w:p>
        </w:tc>
        <w:tc>
          <w:tcPr>
            <w:tcW w:w="1894" w:type="dxa"/>
            <w:tcBorders>
              <w:top w:val="single" w:sz="6" w:space="0" w:color="auto"/>
              <w:left w:val="single" w:sz="6" w:space="0" w:color="auto"/>
              <w:bottom w:val="single" w:sz="6" w:space="0" w:color="auto"/>
              <w:right w:val="single" w:sz="6" w:space="0" w:color="auto"/>
            </w:tcBorders>
          </w:tcPr>
          <w:p w14:paraId="69ABAD01" w14:textId="77777777" w:rsidR="00A51F5D" w:rsidRPr="00E31528" w:rsidRDefault="00A51F5D">
            <w:pPr>
              <w:pStyle w:val="policytitle"/>
              <w:spacing w:before="0" w:after="0"/>
            </w:pPr>
          </w:p>
        </w:tc>
        <w:tc>
          <w:tcPr>
            <w:tcW w:w="1800" w:type="dxa"/>
            <w:tcBorders>
              <w:top w:val="single" w:sz="6" w:space="0" w:color="auto"/>
              <w:left w:val="single" w:sz="6" w:space="0" w:color="auto"/>
              <w:bottom w:val="single" w:sz="6" w:space="0" w:color="auto"/>
              <w:right w:val="single" w:sz="6" w:space="0" w:color="auto"/>
            </w:tcBorders>
          </w:tcPr>
          <w:p w14:paraId="7A18F333" w14:textId="77777777" w:rsidR="00A51F5D" w:rsidRPr="00E31528" w:rsidRDefault="00A51F5D">
            <w:pPr>
              <w:pStyle w:val="policytitle"/>
              <w:spacing w:before="0" w:after="0"/>
            </w:pPr>
          </w:p>
        </w:tc>
        <w:tc>
          <w:tcPr>
            <w:tcW w:w="1170" w:type="dxa"/>
            <w:tcBorders>
              <w:top w:val="single" w:sz="6" w:space="0" w:color="auto"/>
              <w:left w:val="single" w:sz="6" w:space="0" w:color="auto"/>
              <w:bottom w:val="single" w:sz="6" w:space="0" w:color="auto"/>
              <w:right w:val="single" w:sz="6" w:space="0" w:color="auto"/>
            </w:tcBorders>
          </w:tcPr>
          <w:p w14:paraId="2A36E4B0" w14:textId="77777777" w:rsidR="00A51F5D" w:rsidRPr="00E31528" w:rsidRDefault="00A51F5D">
            <w:pPr>
              <w:pStyle w:val="policytitle"/>
              <w:spacing w:before="0" w:after="0"/>
              <w:rPr>
                <w:b w:val="0"/>
              </w:rPr>
            </w:pPr>
          </w:p>
        </w:tc>
        <w:tc>
          <w:tcPr>
            <w:tcW w:w="1086" w:type="dxa"/>
            <w:gridSpan w:val="2"/>
            <w:tcBorders>
              <w:top w:val="single" w:sz="6" w:space="0" w:color="auto"/>
              <w:left w:val="single" w:sz="6" w:space="0" w:color="auto"/>
              <w:bottom w:val="single" w:sz="6" w:space="0" w:color="auto"/>
              <w:right w:val="single" w:sz="6" w:space="0" w:color="auto"/>
            </w:tcBorders>
          </w:tcPr>
          <w:p w14:paraId="16F002D7" w14:textId="77777777" w:rsidR="00A51F5D" w:rsidRPr="00E31528" w:rsidRDefault="00A51F5D">
            <w:pPr>
              <w:pStyle w:val="policytitle"/>
              <w:spacing w:before="0" w:after="0"/>
              <w:rPr>
                <w:b w:val="0"/>
              </w:rPr>
            </w:pPr>
          </w:p>
        </w:tc>
      </w:tr>
      <w:tr w:rsidR="00A51F5D" w:rsidRPr="00E31528" w14:paraId="5F9590DF" w14:textId="77777777" w:rsidTr="00A51F5D">
        <w:tc>
          <w:tcPr>
            <w:tcW w:w="828" w:type="dxa"/>
            <w:tcBorders>
              <w:top w:val="single" w:sz="6" w:space="0" w:color="auto"/>
              <w:left w:val="single" w:sz="6" w:space="0" w:color="auto"/>
              <w:bottom w:val="single" w:sz="6" w:space="0" w:color="auto"/>
              <w:right w:val="single" w:sz="6" w:space="0" w:color="auto"/>
            </w:tcBorders>
          </w:tcPr>
          <w:p w14:paraId="58CBE515" w14:textId="77777777" w:rsidR="00A51F5D" w:rsidRPr="00E31528" w:rsidRDefault="00A51F5D">
            <w:pPr>
              <w:pStyle w:val="policytitle"/>
              <w:spacing w:before="0" w:after="0"/>
            </w:pPr>
          </w:p>
        </w:tc>
        <w:tc>
          <w:tcPr>
            <w:tcW w:w="720" w:type="dxa"/>
            <w:tcBorders>
              <w:top w:val="single" w:sz="6" w:space="0" w:color="auto"/>
              <w:left w:val="single" w:sz="6" w:space="0" w:color="auto"/>
              <w:bottom w:val="single" w:sz="6" w:space="0" w:color="auto"/>
              <w:right w:val="single" w:sz="6" w:space="0" w:color="auto"/>
            </w:tcBorders>
          </w:tcPr>
          <w:p w14:paraId="21203AE3" w14:textId="77777777" w:rsidR="00A51F5D" w:rsidRPr="00E31528" w:rsidRDefault="00A51F5D">
            <w:pPr>
              <w:pStyle w:val="policytitle"/>
              <w:spacing w:before="0" w:after="0"/>
            </w:pPr>
          </w:p>
        </w:tc>
        <w:tc>
          <w:tcPr>
            <w:tcW w:w="720" w:type="dxa"/>
            <w:tcBorders>
              <w:top w:val="single" w:sz="6" w:space="0" w:color="auto"/>
              <w:left w:val="single" w:sz="6" w:space="0" w:color="auto"/>
              <w:bottom w:val="single" w:sz="6" w:space="0" w:color="auto"/>
              <w:right w:val="single" w:sz="6" w:space="0" w:color="auto"/>
            </w:tcBorders>
          </w:tcPr>
          <w:p w14:paraId="6C7FCB49" w14:textId="77777777" w:rsidR="00A51F5D" w:rsidRPr="00E31528" w:rsidRDefault="00A51F5D">
            <w:pPr>
              <w:pStyle w:val="policytitle"/>
              <w:spacing w:before="0" w:after="0"/>
            </w:pPr>
          </w:p>
        </w:tc>
        <w:tc>
          <w:tcPr>
            <w:tcW w:w="2340" w:type="dxa"/>
            <w:tcBorders>
              <w:top w:val="single" w:sz="6" w:space="0" w:color="auto"/>
              <w:left w:val="single" w:sz="6" w:space="0" w:color="auto"/>
              <w:bottom w:val="single" w:sz="6" w:space="0" w:color="auto"/>
              <w:right w:val="single" w:sz="6" w:space="0" w:color="auto"/>
            </w:tcBorders>
          </w:tcPr>
          <w:p w14:paraId="7DA6B1E4" w14:textId="77777777" w:rsidR="00A51F5D" w:rsidRPr="00E31528" w:rsidRDefault="00A51F5D">
            <w:pPr>
              <w:pStyle w:val="policytitle"/>
              <w:spacing w:before="0" w:after="0"/>
            </w:pPr>
          </w:p>
        </w:tc>
        <w:tc>
          <w:tcPr>
            <w:tcW w:w="1001" w:type="dxa"/>
            <w:tcBorders>
              <w:top w:val="single" w:sz="6" w:space="0" w:color="auto"/>
              <w:left w:val="single" w:sz="6" w:space="0" w:color="auto"/>
              <w:bottom w:val="single" w:sz="6" w:space="0" w:color="auto"/>
              <w:right w:val="single" w:sz="6" w:space="0" w:color="auto"/>
            </w:tcBorders>
          </w:tcPr>
          <w:p w14:paraId="7F037A20" w14:textId="77777777" w:rsidR="00A51F5D" w:rsidRPr="00E31528" w:rsidRDefault="00A51F5D">
            <w:pPr>
              <w:pStyle w:val="policytitle"/>
              <w:spacing w:before="0" w:after="0"/>
            </w:pPr>
          </w:p>
        </w:tc>
        <w:tc>
          <w:tcPr>
            <w:tcW w:w="1001" w:type="dxa"/>
            <w:tcBorders>
              <w:top w:val="single" w:sz="6" w:space="0" w:color="auto"/>
              <w:left w:val="single" w:sz="6" w:space="0" w:color="auto"/>
              <w:bottom w:val="single" w:sz="6" w:space="0" w:color="auto"/>
              <w:right w:val="single" w:sz="6" w:space="0" w:color="auto"/>
            </w:tcBorders>
          </w:tcPr>
          <w:p w14:paraId="43711908" w14:textId="77777777" w:rsidR="00A51F5D" w:rsidRPr="00E31528" w:rsidRDefault="00A51F5D">
            <w:pPr>
              <w:pStyle w:val="policytitle"/>
              <w:spacing w:before="0" w:after="0"/>
            </w:pPr>
          </w:p>
        </w:tc>
        <w:tc>
          <w:tcPr>
            <w:tcW w:w="842" w:type="dxa"/>
            <w:tcBorders>
              <w:top w:val="single" w:sz="6" w:space="0" w:color="auto"/>
              <w:left w:val="single" w:sz="6" w:space="0" w:color="auto"/>
              <w:bottom w:val="single" w:sz="6" w:space="0" w:color="auto"/>
              <w:right w:val="single" w:sz="6" w:space="0" w:color="auto"/>
            </w:tcBorders>
          </w:tcPr>
          <w:p w14:paraId="64DA280A" w14:textId="77777777" w:rsidR="00A51F5D" w:rsidRPr="00E31528" w:rsidRDefault="00A51F5D">
            <w:pPr>
              <w:pStyle w:val="policytitle"/>
              <w:spacing w:before="0" w:after="0"/>
            </w:pPr>
          </w:p>
        </w:tc>
        <w:tc>
          <w:tcPr>
            <w:tcW w:w="843" w:type="dxa"/>
            <w:tcBorders>
              <w:top w:val="single" w:sz="6" w:space="0" w:color="auto"/>
              <w:left w:val="single" w:sz="6" w:space="0" w:color="auto"/>
              <w:bottom w:val="single" w:sz="6" w:space="0" w:color="auto"/>
              <w:right w:val="single" w:sz="6" w:space="0" w:color="auto"/>
            </w:tcBorders>
          </w:tcPr>
          <w:p w14:paraId="203EE333" w14:textId="77777777" w:rsidR="00A51F5D" w:rsidRPr="00E31528" w:rsidRDefault="00A51F5D">
            <w:pPr>
              <w:pStyle w:val="policytitle"/>
              <w:spacing w:before="0" w:after="0"/>
            </w:pPr>
          </w:p>
        </w:tc>
        <w:tc>
          <w:tcPr>
            <w:tcW w:w="1894" w:type="dxa"/>
            <w:tcBorders>
              <w:top w:val="single" w:sz="6" w:space="0" w:color="auto"/>
              <w:left w:val="single" w:sz="6" w:space="0" w:color="auto"/>
              <w:bottom w:val="single" w:sz="6" w:space="0" w:color="auto"/>
              <w:right w:val="single" w:sz="6" w:space="0" w:color="auto"/>
            </w:tcBorders>
          </w:tcPr>
          <w:p w14:paraId="279ECDA8" w14:textId="77777777" w:rsidR="00A51F5D" w:rsidRPr="00E31528" w:rsidRDefault="00A51F5D">
            <w:pPr>
              <w:pStyle w:val="policytitle"/>
              <w:spacing w:before="0" w:after="0"/>
            </w:pPr>
          </w:p>
        </w:tc>
        <w:tc>
          <w:tcPr>
            <w:tcW w:w="1800" w:type="dxa"/>
            <w:tcBorders>
              <w:top w:val="single" w:sz="6" w:space="0" w:color="auto"/>
              <w:left w:val="single" w:sz="6" w:space="0" w:color="auto"/>
              <w:bottom w:val="single" w:sz="6" w:space="0" w:color="auto"/>
              <w:right w:val="single" w:sz="6" w:space="0" w:color="auto"/>
            </w:tcBorders>
          </w:tcPr>
          <w:p w14:paraId="12446D5E" w14:textId="77777777" w:rsidR="00A51F5D" w:rsidRPr="00E31528" w:rsidRDefault="00A51F5D">
            <w:pPr>
              <w:pStyle w:val="policytitle"/>
              <w:spacing w:before="0" w:after="0"/>
            </w:pPr>
          </w:p>
        </w:tc>
        <w:tc>
          <w:tcPr>
            <w:tcW w:w="1170" w:type="dxa"/>
            <w:tcBorders>
              <w:top w:val="single" w:sz="6" w:space="0" w:color="auto"/>
              <w:left w:val="single" w:sz="6" w:space="0" w:color="auto"/>
              <w:bottom w:val="single" w:sz="6" w:space="0" w:color="auto"/>
              <w:right w:val="single" w:sz="6" w:space="0" w:color="auto"/>
            </w:tcBorders>
          </w:tcPr>
          <w:p w14:paraId="66245FA0" w14:textId="77777777" w:rsidR="00A51F5D" w:rsidRPr="00E31528" w:rsidRDefault="00A51F5D">
            <w:pPr>
              <w:pStyle w:val="policytitle"/>
              <w:spacing w:before="0" w:after="0"/>
              <w:rPr>
                <w:b w:val="0"/>
              </w:rPr>
            </w:pPr>
          </w:p>
        </w:tc>
        <w:tc>
          <w:tcPr>
            <w:tcW w:w="1086" w:type="dxa"/>
            <w:gridSpan w:val="2"/>
            <w:tcBorders>
              <w:top w:val="single" w:sz="6" w:space="0" w:color="auto"/>
              <w:left w:val="single" w:sz="6" w:space="0" w:color="auto"/>
              <w:bottom w:val="single" w:sz="6" w:space="0" w:color="auto"/>
              <w:right w:val="single" w:sz="6" w:space="0" w:color="auto"/>
            </w:tcBorders>
          </w:tcPr>
          <w:p w14:paraId="1C756AF9" w14:textId="77777777" w:rsidR="00A51F5D" w:rsidRPr="00E31528" w:rsidRDefault="00A51F5D">
            <w:pPr>
              <w:pStyle w:val="policytitle"/>
              <w:spacing w:before="0" w:after="0"/>
              <w:rPr>
                <w:b w:val="0"/>
              </w:rPr>
            </w:pPr>
          </w:p>
        </w:tc>
      </w:tr>
      <w:tr w:rsidR="00A51F5D" w:rsidRPr="00E31528" w14:paraId="6ABA9E05" w14:textId="77777777" w:rsidTr="00A51F5D">
        <w:tc>
          <w:tcPr>
            <w:tcW w:w="828" w:type="dxa"/>
            <w:tcBorders>
              <w:top w:val="single" w:sz="6" w:space="0" w:color="auto"/>
              <w:left w:val="single" w:sz="6" w:space="0" w:color="auto"/>
              <w:bottom w:val="single" w:sz="6" w:space="0" w:color="auto"/>
              <w:right w:val="single" w:sz="6" w:space="0" w:color="auto"/>
            </w:tcBorders>
          </w:tcPr>
          <w:p w14:paraId="07E3A09E" w14:textId="77777777" w:rsidR="00A51F5D" w:rsidRPr="00E31528" w:rsidRDefault="00A51F5D">
            <w:pPr>
              <w:pStyle w:val="policytitle"/>
              <w:spacing w:before="0" w:after="0"/>
            </w:pPr>
          </w:p>
        </w:tc>
        <w:tc>
          <w:tcPr>
            <w:tcW w:w="720" w:type="dxa"/>
            <w:tcBorders>
              <w:top w:val="single" w:sz="6" w:space="0" w:color="auto"/>
              <w:left w:val="single" w:sz="6" w:space="0" w:color="auto"/>
              <w:bottom w:val="single" w:sz="6" w:space="0" w:color="auto"/>
              <w:right w:val="single" w:sz="6" w:space="0" w:color="auto"/>
            </w:tcBorders>
          </w:tcPr>
          <w:p w14:paraId="42958C90" w14:textId="77777777" w:rsidR="00A51F5D" w:rsidRPr="00E31528" w:rsidRDefault="00A51F5D">
            <w:pPr>
              <w:pStyle w:val="policytitle"/>
              <w:spacing w:before="0" w:after="0"/>
            </w:pPr>
          </w:p>
        </w:tc>
        <w:tc>
          <w:tcPr>
            <w:tcW w:w="720" w:type="dxa"/>
            <w:tcBorders>
              <w:top w:val="single" w:sz="6" w:space="0" w:color="auto"/>
              <w:left w:val="single" w:sz="6" w:space="0" w:color="auto"/>
              <w:bottom w:val="single" w:sz="6" w:space="0" w:color="auto"/>
              <w:right w:val="single" w:sz="6" w:space="0" w:color="auto"/>
            </w:tcBorders>
          </w:tcPr>
          <w:p w14:paraId="7E3E4EDE" w14:textId="77777777" w:rsidR="00A51F5D" w:rsidRPr="00E31528" w:rsidRDefault="00A51F5D">
            <w:pPr>
              <w:pStyle w:val="policytitle"/>
              <w:spacing w:before="0" w:after="0"/>
            </w:pPr>
          </w:p>
        </w:tc>
        <w:tc>
          <w:tcPr>
            <w:tcW w:w="2340" w:type="dxa"/>
            <w:tcBorders>
              <w:top w:val="single" w:sz="6" w:space="0" w:color="auto"/>
              <w:left w:val="single" w:sz="6" w:space="0" w:color="auto"/>
              <w:bottom w:val="single" w:sz="6" w:space="0" w:color="auto"/>
              <w:right w:val="single" w:sz="6" w:space="0" w:color="auto"/>
            </w:tcBorders>
          </w:tcPr>
          <w:p w14:paraId="3764A3B1" w14:textId="77777777" w:rsidR="00A51F5D" w:rsidRPr="00E31528" w:rsidRDefault="00A51F5D">
            <w:pPr>
              <w:pStyle w:val="policytitle"/>
              <w:spacing w:before="0" w:after="0"/>
            </w:pPr>
          </w:p>
        </w:tc>
        <w:tc>
          <w:tcPr>
            <w:tcW w:w="1001" w:type="dxa"/>
            <w:tcBorders>
              <w:top w:val="single" w:sz="6" w:space="0" w:color="auto"/>
              <w:left w:val="single" w:sz="6" w:space="0" w:color="auto"/>
              <w:bottom w:val="single" w:sz="6" w:space="0" w:color="auto"/>
              <w:right w:val="single" w:sz="6" w:space="0" w:color="auto"/>
            </w:tcBorders>
          </w:tcPr>
          <w:p w14:paraId="2AE89FAF" w14:textId="77777777" w:rsidR="00A51F5D" w:rsidRPr="00E31528" w:rsidRDefault="00A51F5D">
            <w:pPr>
              <w:pStyle w:val="policytitle"/>
              <w:spacing w:before="0" w:after="0"/>
            </w:pPr>
          </w:p>
        </w:tc>
        <w:tc>
          <w:tcPr>
            <w:tcW w:w="1001" w:type="dxa"/>
            <w:tcBorders>
              <w:top w:val="single" w:sz="6" w:space="0" w:color="auto"/>
              <w:left w:val="single" w:sz="6" w:space="0" w:color="auto"/>
              <w:bottom w:val="single" w:sz="6" w:space="0" w:color="auto"/>
              <w:right w:val="single" w:sz="6" w:space="0" w:color="auto"/>
            </w:tcBorders>
          </w:tcPr>
          <w:p w14:paraId="3942C302" w14:textId="77777777" w:rsidR="00A51F5D" w:rsidRPr="00E31528" w:rsidRDefault="00A51F5D">
            <w:pPr>
              <w:pStyle w:val="policytitle"/>
              <w:spacing w:before="0" w:after="0"/>
            </w:pPr>
          </w:p>
        </w:tc>
        <w:tc>
          <w:tcPr>
            <w:tcW w:w="842" w:type="dxa"/>
            <w:tcBorders>
              <w:top w:val="single" w:sz="6" w:space="0" w:color="auto"/>
              <w:left w:val="single" w:sz="6" w:space="0" w:color="auto"/>
              <w:bottom w:val="single" w:sz="6" w:space="0" w:color="auto"/>
              <w:right w:val="single" w:sz="6" w:space="0" w:color="auto"/>
            </w:tcBorders>
          </w:tcPr>
          <w:p w14:paraId="513FF3AD" w14:textId="77777777" w:rsidR="00A51F5D" w:rsidRPr="00E31528" w:rsidRDefault="00A51F5D">
            <w:pPr>
              <w:pStyle w:val="policytitle"/>
              <w:spacing w:before="0" w:after="0"/>
            </w:pPr>
          </w:p>
        </w:tc>
        <w:tc>
          <w:tcPr>
            <w:tcW w:w="843" w:type="dxa"/>
            <w:tcBorders>
              <w:top w:val="single" w:sz="6" w:space="0" w:color="auto"/>
              <w:left w:val="single" w:sz="6" w:space="0" w:color="auto"/>
              <w:bottom w:val="single" w:sz="6" w:space="0" w:color="auto"/>
              <w:right w:val="single" w:sz="6" w:space="0" w:color="auto"/>
            </w:tcBorders>
          </w:tcPr>
          <w:p w14:paraId="1D74066C" w14:textId="77777777" w:rsidR="00A51F5D" w:rsidRPr="00E31528" w:rsidRDefault="00A51F5D">
            <w:pPr>
              <w:pStyle w:val="policytitle"/>
              <w:spacing w:before="0" w:after="0"/>
            </w:pPr>
          </w:p>
        </w:tc>
        <w:tc>
          <w:tcPr>
            <w:tcW w:w="1894" w:type="dxa"/>
            <w:tcBorders>
              <w:top w:val="single" w:sz="6" w:space="0" w:color="auto"/>
              <w:left w:val="single" w:sz="6" w:space="0" w:color="auto"/>
              <w:bottom w:val="single" w:sz="6" w:space="0" w:color="auto"/>
              <w:right w:val="single" w:sz="6" w:space="0" w:color="auto"/>
            </w:tcBorders>
          </w:tcPr>
          <w:p w14:paraId="07271728" w14:textId="77777777" w:rsidR="00A51F5D" w:rsidRPr="00E31528" w:rsidRDefault="00A51F5D">
            <w:pPr>
              <w:pStyle w:val="policytitle"/>
              <w:spacing w:before="0" w:after="0"/>
            </w:pPr>
          </w:p>
        </w:tc>
        <w:tc>
          <w:tcPr>
            <w:tcW w:w="1800" w:type="dxa"/>
            <w:tcBorders>
              <w:top w:val="single" w:sz="6" w:space="0" w:color="auto"/>
              <w:left w:val="single" w:sz="6" w:space="0" w:color="auto"/>
              <w:bottom w:val="single" w:sz="6" w:space="0" w:color="auto"/>
              <w:right w:val="single" w:sz="6" w:space="0" w:color="auto"/>
            </w:tcBorders>
          </w:tcPr>
          <w:p w14:paraId="01B01CAC" w14:textId="77777777" w:rsidR="00A51F5D" w:rsidRPr="00E31528" w:rsidRDefault="00A51F5D">
            <w:pPr>
              <w:pStyle w:val="policytitle"/>
              <w:spacing w:before="0" w:after="0"/>
            </w:pPr>
          </w:p>
        </w:tc>
        <w:tc>
          <w:tcPr>
            <w:tcW w:w="1170" w:type="dxa"/>
            <w:tcBorders>
              <w:top w:val="single" w:sz="6" w:space="0" w:color="auto"/>
              <w:left w:val="single" w:sz="6" w:space="0" w:color="auto"/>
              <w:bottom w:val="single" w:sz="6" w:space="0" w:color="auto"/>
              <w:right w:val="single" w:sz="6" w:space="0" w:color="auto"/>
            </w:tcBorders>
          </w:tcPr>
          <w:p w14:paraId="5C489C5E" w14:textId="77777777" w:rsidR="00A51F5D" w:rsidRPr="00E31528" w:rsidRDefault="00A51F5D">
            <w:pPr>
              <w:pStyle w:val="policytitle"/>
              <w:spacing w:before="0" w:after="0"/>
              <w:rPr>
                <w:b w:val="0"/>
              </w:rPr>
            </w:pPr>
          </w:p>
        </w:tc>
        <w:tc>
          <w:tcPr>
            <w:tcW w:w="1086" w:type="dxa"/>
            <w:gridSpan w:val="2"/>
            <w:tcBorders>
              <w:top w:val="single" w:sz="6" w:space="0" w:color="auto"/>
              <w:left w:val="single" w:sz="6" w:space="0" w:color="auto"/>
              <w:bottom w:val="single" w:sz="6" w:space="0" w:color="auto"/>
              <w:right w:val="single" w:sz="6" w:space="0" w:color="auto"/>
            </w:tcBorders>
          </w:tcPr>
          <w:p w14:paraId="68A3B098" w14:textId="77777777" w:rsidR="00A51F5D" w:rsidRPr="00E31528" w:rsidRDefault="00A51F5D">
            <w:pPr>
              <w:pStyle w:val="policytitle"/>
              <w:spacing w:before="0" w:after="0"/>
              <w:rPr>
                <w:b w:val="0"/>
              </w:rPr>
            </w:pPr>
          </w:p>
        </w:tc>
      </w:tr>
      <w:tr w:rsidR="00A51F5D" w:rsidRPr="00E31528" w14:paraId="5B71DAAF" w14:textId="77777777" w:rsidTr="00A51F5D">
        <w:tc>
          <w:tcPr>
            <w:tcW w:w="828" w:type="dxa"/>
            <w:tcBorders>
              <w:top w:val="single" w:sz="6" w:space="0" w:color="auto"/>
              <w:left w:val="single" w:sz="6" w:space="0" w:color="auto"/>
              <w:bottom w:val="single" w:sz="6" w:space="0" w:color="auto"/>
              <w:right w:val="single" w:sz="6" w:space="0" w:color="auto"/>
            </w:tcBorders>
          </w:tcPr>
          <w:p w14:paraId="144D07C0" w14:textId="77777777" w:rsidR="00A51F5D" w:rsidRPr="00E31528" w:rsidRDefault="00A51F5D">
            <w:pPr>
              <w:pStyle w:val="policytitle"/>
              <w:spacing w:before="0" w:after="0"/>
            </w:pPr>
          </w:p>
        </w:tc>
        <w:tc>
          <w:tcPr>
            <w:tcW w:w="720" w:type="dxa"/>
            <w:tcBorders>
              <w:top w:val="single" w:sz="6" w:space="0" w:color="auto"/>
              <w:left w:val="single" w:sz="6" w:space="0" w:color="auto"/>
              <w:bottom w:val="single" w:sz="6" w:space="0" w:color="auto"/>
              <w:right w:val="single" w:sz="6" w:space="0" w:color="auto"/>
            </w:tcBorders>
          </w:tcPr>
          <w:p w14:paraId="6A2F13BC" w14:textId="77777777" w:rsidR="00A51F5D" w:rsidRPr="00E31528" w:rsidRDefault="00A51F5D">
            <w:pPr>
              <w:pStyle w:val="policytitle"/>
              <w:spacing w:before="0" w:after="0"/>
            </w:pPr>
          </w:p>
        </w:tc>
        <w:tc>
          <w:tcPr>
            <w:tcW w:w="720" w:type="dxa"/>
            <w:tcBorders>
              <w:top w:val="single" w:sz="6" w:space="0" w:color="auto"/>
              <w:left w:val="single" w:sz="6" w:space="0" w:color="auto"/>
              <w:bottom w:val="single" w:sz="6" w:space="0" w:color="auto"/>
              <w:right w:val="single" w:sz="6" w:space="0" w:color="auto"/>
            </w:tcBorders>
          </w:tcPr>
          <w:p w14:paraId="2B14FBF9" w14:textId="77777777" w:rsidR="00A51F5D" w:rsidRPr="00E31528" w:rsidRDefault="00A51F5D">
            <w:pPr>
              <w:pStyle w:val="policytitle"/>
              <w:spacing w:before="0" w:after="0"/>
            </w:pPr>
          </w:p>
        </w:tc>
        <w:tc>
          <w:tcPr>
            <w:tcW w:w="2340" w:type="dxa"/>
            <w:tcBorders>
              <w:top w:val="single" w:sz="6" w:space="0" w:color="auto"/>
              <w:left w:val="single" w:sz="6" w:space="0" w:color="auto"/>
              <w:bottom w:val="single" w:sz="6" w:space="0" w:color="auto"/>
              <w:right w:val="single" w:sz="6" w:space="0" w:color="auto"/>
            </w:tcBorders>
          </w:tcPr>
          <w:p w14:paraId="5F134FC7" w14:textId="77777777" w:rsidR="00A51F5D" w:rsidRPr="00E31528" w:rsidRDefault="00A51F5D">
            <w:pPr>
              <w:pStyle w:val="policytitle"/>
              <w:spacing w:before="0" w:after="0"/>
            </w:pPr>
          </w:p>
        </w:tc>
        <w:tc>
          <w:tcPr>
            <w:tcW w:w="1001" w:type="dxa"/>
            <w:tcBorders>
              <w:top w:val="single" w:sz="6" w:space="0" w:color="auto"/>
              <w:left w:val="single" w:sz="6" w:space="0" w:color="auto"/>
              <w:bottom w:val="single" w:sz="6" w:space="0" w:color="auto"/>
              <w:right w:val="single" w:sz="6" w:space="0" w:color="auto"/>
            </w:tcBorders>
          </w:tcPr>
          <w:p w14:paraId="02E87AB6" w14:textId="77777777" w:rsidR="00A51F5D" w:rsidRPr="00E31528" w:rsidRDefault="00A51F5D">
            <w:pPr>
              <w:pStyle w:val="policytitle"/>
              <w:spacing w:before="0" w:after="0"/>
            </w:pPr>
          </w:p>
        </w:tc>
        <w:tc>
          <w:tcPr>
            <w:tcW w:w="1001" w:type="dxa"/>
            <w:tcBorders>
              <w:top w:val="single" w:sz="6" w:space="0" w:color="auto"/>
              <w:left w:val="single" w:sz="6" w:space="0" w:color="auto"/>
              <w:bottom w:val="single" w:sz="6" w:space="0" w:color="auto"/>
              <w:right w:val="single" w:sz="6" w:space="0" w:color="auto"/>
            </w:tcBorders>
          </w:tcPr>
          <w:p w14:paraId="2BB83D6F" w14:textId="77777777" w:rsidR="00A51F5D" w:rsidRPr="00E31528" w:rsidRDefault="00A51F5D">
            <w:pPr>
              <w:pStyle w:val="policytitle"/>
              <w:spacing w:before="0" w:after="0"/>
            </w:pPr>
          </w:p>
        </w:tc>
        <w:tc>
          <w:tcPr>
            <w:tcW w:w="842" w:type="dxa"/>
            <w:tcBorders>
              <w:top w:val="single" w:sz="6" w:space="0" w:color="auto"/>
              <w:left w:val="single" w:sz="6" w:space="0" w:color="auto"/>
              <w:bottom w:val="single" w:sz="6" w:space="0" w:color="auto"/>
              <w:right w:val="single" w:sz="6" w:space="0" w:color="auto"/>
            </w:tcBorders>
          </w:tcPr>
          <w:p w14:paraId="56199056" w14:textId="77777777" w:rsidR="00A51F5D" w:rsidRPr="00E31528" w:rsidRDefault="00A51F5D">
            <w:pPr>
              <w:pStyle w:val="policytitle"/>
              <w:spacing w:before="0" w:after="0"/>
            </w:pPr>
          </w:p>
        </w:tc>
        <w:tc>
          <w:tcPr>
            <w:tcW w:w="843" w:type="dxa"/>
            <w:tcBorders>
              <w:top w:val="single" w:sz="6" w:space="0" w:color="auto"/>
              <w:left w:val="single" w:sz="6" w:space="0" w:color="auto"/>
              <w:bottom w:val="single" w:sz="6" w:space="0" w:color="auto"/>
              <w:right w:val="single" w:sz="6" w:space="0" w:color="auto"/>
            </w:tcBorders>
          </w:tcPr>
          <w:p w14:paraId="2DC308E3" w14:textId="77777777" w:rsidR="00A51F5D" w:rsidRPr="00E31528" w:rsidRDefault="00A51F5D">
            <w:pPr>
              <w:pStyle w:val="policytitle"/>
              <w:spacing w:before="0" w:after="0"/>
            </w:pPr>
          </w:p>
        </w:tc>
        <w:tc>
          <w:tcPr>
            <w:tcW w:w="1894" w:type="dxa"/>
            <w:tcBorders>
              <w:top w:val="single" w:sz="6" w:space="0" w:color="auto"/>
              <w:left w:val="single" w:sz="6" w:space="0" w:color="auto"/>
              <w:bottom w:val="single" w:sz="6" w:space="0" w:color="auto"/>
              <w:right w:val="single" w:sz="6" w:space="0" w:color="auto"/>
            </w:tcBorders>
          </w:tcPr>
          <w:p w14:paraId="2E38B78B" w14:textId="77777777" w:rsidR="00A51F5D" w:rsidRPr="00E31528" w:rsidRDefault="00A51F5D">
            <w:pPr>
              <w:pStyle w:val="policytitle"/>
              <w:spacing w:before="0" w:after="0"/>
            </w:pPr>
          </w:p>
        </w:tc>
        <w:tc>
          <w:tcPr>
            <w:tcW w:w="1800" w:type="dxa"/>
            <w:tcBorders>
              <w:top w:val="single" w:sz="6" w:space="0" w:color="auto"/>
              <w:left w:val="single" w:sz="6" w:space="0" w:color="auto"/>
              <w:bottom w:val="single" w:sz="6" w:space="0" w:color="auto"/>
              <w:right w:val="single" w:sz="6" w:space="0" w:color="auto"/>
            </w:tcBorders>
          </w:tcPr>
          <w:p w14:paraId="50E6297C" w14:textId="77777777" w:rsidR="00A51F5D" w:rsidRPr="00E31528" w:rsidRDefault="00A51F5D">
            <w:pPr>
              <w:pStyle w:val="policytitle"/>
              <w:spacing w:before="0" w:after="0"/>
            </w:pPr>
          </w:p>
        </w:tc>
        <w:tc>
          <w:tcPr>
            <w:tcW w:w="1170" w:type="dxa"/>
            <w:tcBorders>
              <w:top w:val="single" w:sz="6" w:space="0" w:color="auto"/>
              <w:left w:val="single" w:sz="6" w:space="0" w:color="auto"/>
              <w:bottom w:val="single" w:sz="6" w:space="0" w:color="auto"/>
              <w:right w:val="single" w:sz="6" w:space="0" w:color="auto"/>
            </w:tcBorders>
          </w:tcPr>
          <w:p w14:paraId="28D259A8" w14:textId="77777777" w:rsidR="00A51F5D" w:rsidRPr="00E31528" w:rsidRDefault="00A51F5D">
            <w:pPr>
              <w:pStyle w:val="policytitle"/>
              <w:spacing w:before="0" w:after="0"/>
              <w:rPr>
                <w:b w:val="0"/>
              </w:rPr>
            </w:pPr>
          </w:p>
        </w:tc>
        <w:tc>
          <w:tcPr>
            <w:tcW w:w="1086" w:type="dxa"/>
            <w:gridSpan w:val="2"/>
            <w:tcBorders>
              <w:top w:val="single" w:sz="6" w:space="0" w:color="auto"/>
              <w:left w:val="single" w:sz="6" w:space="0" w:color="auto"/>
              <w:bottom w:val="single" w:sz="6" w:space="0" w:color="auto"/>
              <w:right w:val="single" w:sz="6" w:space="0" w:color="auto"/>
            </w:tcBorders>
          </w:tcPr>
          <w:p w14:paraId="28C6532E" w14:textId="77777777" w:rsidR="00A51F5D" w:rsidRPr="00E31528" w:rsidRDefault="00A51F5D">
            <w:pPr>
              <w:pStyle w:val="policytitle"/>
              <w:spacing w:before="0" w:after="0"/>
              <w:rPr>
                <w:b w:val="0"/>
              </w:rPr>
            </w:pPr>
          </w:p>
        </w:tc>
      </w:tr>
      <w:tr w:rsidR="00A51F5D" w:rsidRPr="00E31528" w14:paraId="6FD689F2" w14:textId="77777777" w:rsidTr="00A51F5D">
        <w:tc>
          <w:tcPr>
            <w:tcW w:w="828" w:type="dxa"/>
            <w:tcBorders>
              <w:top w:val="single" w:sz="6" w:space="0" w:color="auto"/>
              <w:left w:val="single" w:sz="6" w:space="0" w:color="auto"/>
              <w:bottom w:val="single" w:sz="6" w:space="0" w:color="auto"/>
              <w:right w:val="single" w:sz="6" w:space="0" w:color="auto"/>
            </w:tcBorders>
          </w:tcPr>
          <w:p w14:paraId="39DF56A6" w14:textId="77777777" w:rsidR="00A51F5D" w:rsidRPr="00E31528" w:rsidRDefault="00A51F5D">
            <w:pPr>
              <w:pStyle w:val="policytitle"/>
              <w:spacing w:before="0" w:after="0"/>
            </w:pPr>
          </w:p>
        </w:tc>
        <w:tc>
          <w:tcPr>
            <w:tcW w:w="720" w:type="dxa"/>
            <w:tcBorders>
              <w:top w:val="single" w:sz="6" w:space="0" w:color="auto"/>
              <w:left w:val="single" w:sz="6" w:space="0" w:color="auto"/>
              <w:bottom w:val="single" w:sz="6" w:space="0" w:color="auto"/>
              <w:right w:val="single" w:sz="6" w:space="0" w:color="auto"/>
            </w:tcBorders>
          </w:tcPr>
          <w:p w14:paraId="480BE76F" w14:textId="77777777" w:rsidR="00A51F5D" w:rsidRPr="00E31528" w:rsidRDefault="00A51F5D">
            <w:pPr>
              <w:pStyle w:val="policytitle"/>
              <w:spacing w:before="0" w:after="0"/>
            </w:pPr>
          </w:p>
        </w:tc>
        <w:tc>
          <w:tcPr>
            <w:tcW w:w="720" w:type="dxa"/>
            <w:tcBorders>
              <w:top w:val="single" w:sz="6" w:space="0" w:color="auto"/>
              <w:left w:val="single" w:sz="6" w:space="0" w:color="auto"/>
              <w:bottom w:val="single" w:sz="6" w:space="0" w:color="auto"/>
              <w:right w:val="single" w:sz="6" w:space="0" w:color="auto"/>
            </w:tcBorders>
          </w:tcPr>
          <w:p w14:paraId="0BBA71F5" w14:textId="77777777" w:rsidR="00A51F5D" w:rsidRPr="00E31528" w:rsidRDefault="00A51F5D">
            <w:pPr>
              <w:pStyle w:val="policytitle"/>
              <w:spacing w:before="0" w:after="0"/>
            </w:pPr>
          </w:p>
        </w:tc>
        <w:tc>
          <w:tcPr>
            <w:tcW w:w="2340" w:type="dxa"/>
            <w:tcBorders>
              <w:top w:val="single" w:sz="6" w:space="0" w:color="auto"/>
              <w:left w:val="single" w:sz="6" w:space="0" w:color="auto"/>
              <w:bottom w:val="single" w:sz="6" w:space="0" w:color="auto"/>
              <w:right w:val="single" w:sz="6" w:space="0" w:color="auto"/>
            </w:tcBorders>
          </w:tcPr>
          <w:p w14:paraId="0AB2754F" w14:textId="77777777" w:rsidR="00A51F5D" w:rsidRPr="00E31528" w:rsidRDefault="00A51F5D">
            <w:pPr>
              <w:pStyle w:val="policytitle"/>
              <w:spacing w:before="0" w:after="0"/>
            </w:pPr>
          </w:p>
        </w:tc>
        <w:tc>
          <w:tcPr>
            <w:tcW w:w="1001" w:type="dxa"/>
            <w:tcBorders>
              <w:top w:val="single" w:sz="6" w:space="0" w:color="auto"/>
              <w:left w:val="single" w:sz="6" w:space="0" w:color="auto"/>
              <w:bottom w:val="single" w:sz="6" w:space="0" w:color="auto"/>
              <w:right w:val="single" w:sz="6" w:space="0" w:color="auto"/>
            </w:tcBorders>
          </w:tcPr>
          <w:p w14:paraId="7B4B1F1A" w14:textId="77777777" w:rsidR="00A51F5D" w:rsidRPr="00E31528" w:rsidRDefault="00A51F5D">
            <w:pPr>
              <w:pStyle w:val="policytitle"/>
              <w:spacing w:before="0" w:after="0"/>
            </w:pPr>
          </w:p>
        </w:tc>
        <w:tc>
          <w:tcPr>
            <w:tcW w:w="1001" w:type="dxa"/>
            <w:tcBorders>
              <w:top w:val="single" w:sz="6" w:space="0" w:color="auto"/>
              <w:left w:val="single" w:sz="6" w:space="0" w:color="auto"/>
              <w:bottom w:val="single" w:sz="6" w:space="0" w:color="auto"/>
              <w:right w:val="single" w:sz="6" w:space="0" w:color="auto"/>
            </w:tcBorders>
          </w:tcPr>
          <w:p w14:paraId="0BF52C9F" w14:textId="77777777" w:rsidR="00A51F5D" w:rsidRPr="00E31528" w:rsidRDefault="00A51F5D">
            <w:pPr>
              <w:pStyle w:val="policytitle"/>
              <w:spacing w:before="0" w:after="0"/>
            </w:pPr>
          </w:p>
        </w:tc>
        <w:tc>
          <w:tcPr>
            <w:tcW w:w="842" w:type="dxa"/>
            <w:tcBorders>
              <w:top w:val="single" w:sz="6" w:space="0" w:color="auto"/>
              <w:left w:val="single" w:sz="6" w:space="0" w:color="auto"/>
              <w:bottom w:val="single" w:sz="6" w:space="0" w:color="auto"/>
              <w:right w:val="single" w:sz="6" w:space="0" w:color="auto"/>
            </w:tcBorders>
          </w:tcPr>
          <w:p w14:paraId="57BD931F" w14:textId="77777777" w:rsidR="00A51F5D" w:rsidRPr="00E31528" w:rsidRDefault="00A51F5D">
            <w:pPr>
              <w:pStyle w:val="policytitle"/>
              <w:spacing w:before="0" w:after="0"/>
            </w:pPr>
          </w:p>
        </w:tc>
        <w:tc>
          <w:tcPr>
            <w:tcW w:w="843" w:type="dxa"/>
            <w:tcBorders>
              <w:top w:val="single" w:sz="6" w:space="0" w:color="auto"/>
              <w:left w:val="single" w:sz="6" w:space="0" w:color="auto"/>
              <w:bottom w:val="single" w:sz="6" w:space="0" w:color="auto"/>
              <w:right w:val="single" w:sz="6" w:space="0" w:color="auto"/>
            </w:tcBorders>
          </w:tcPr>
          <w:p w14:paraId="1EC1F16B" w14:textId="77777777" w:rsidR="00A51F5D" w:rsidRPr="00E31528" w:rsidRDefault="00A51F5D">
            <w:pPr>
              <w:pStyle w:val="policytitle"/>
              <w:spacing w:before="0" w:after="0"/>
            </w:pPr>
          </w:p>
        </w:tc>
        <w:tc>
          <w:tcPr>
            <w:tcW w:w="1894" w:type="dxa"/>
            <w:tcBorders>
              <w:top w:val="single" w:sz="6" w:space="0" w:color="auto"/>
              <w:left w:val="single" w:sz="6" w:space="0" w:color="auto"/>
              <w:bottom w:val="single" w:sz="6" w:space="0" w:color="auto"/>
              <w:right w:val="single" w:sz="6" w:space="0" w:color="auto"/>
            </w:tcBorders>
          </w:tcPr>
          <w:p w14:paraId="11575198" w14:textId="77777777" w:rsidR="00A51F5D" w:rsidRPr="00E31528" w:rsidRDefault="00A51F5D">
            <w:pPr>
              <w:pStyle w:val="policytitle"/>
              <w:spacing w:before="0" w:after="0"/>
            </w:pPr>
          </w:p>
        </w:tc>
        <w:tc>
          <w:tcPr>
            <w:tcW w:w="1800" w:type="dxa"/>
            <w:tcBorders>
              <w:top w:val="single" w:sz="6" w:space="0" w:color="auto"/>
              <w:left w:val="single" w:sz="6" w:space="0" w:color="auto"/>
              <w:bottom w:val="single" w:sz="6" w:space="0" w:color="auto"/>
              <w:right w:val="single" w:sz="6" w:space="0" w:color="auto"/>
            </w:tcBorders>
          </w:tcPr>
          <w:p w14:paraId="5DE1DEC7" w14:textId="77777777" w:rsidR="00A51F5D" w:rsidRPr="00E31528" w:rsidRDefault="00A51F5D">
            <w:pPr>
              <w:pStyle w:val="policytitle"/>
              <w:spacing w:before="0" w:after="0"/>
            </w:pPr>
          </w:p>
        </w:tc>
        <w:tc>
          <w:tcPr>
            <w:tcW w:w="1170" w:type="dxa"/>
            <w:tcBorders>
              <w:top w:val="single" w:sz="6" w:space="0" w:color="auto"/>
              <w:left w:val="single" w:sz="6" w:space="0" w:color="auto"/>
              <w:bottom w:val="single" w:sz="6" w:space="0" w:color="auto"/>
              <w:right w:val="single" w:sz="6" w:space="0" w:color="auto"/>
            </w:tcBorders>
          </w:tcPr>
          <w:p w14:paraId="3D2C58BA" w14:textId="77777777" w:rsidR="00A51F5D" w:rsidRPr="00E31528" w:rsidRDefault="00A51F5D">
            <w:pPr>
              <w:pStyle w:val="policytitle"/>
              <w:spacing w:before="0" w:after="0"/>
              <w:rPr>
                <w:b w:val="0"/>
              </w:rPr>
            </w:pPr>
          </w:p>
        </w:tc>
        <w:tc>
          <w:tcPr>
            <w:tcW w:w="1086" w:type="dxa"/>
            <w:gridSpan w:val="2"/>
            <w:tcBorders>
              <w:top w:val="single" w:sz="6" w:space="0" w:color="auto"/>
              <w:left w:val="single" w:sz="6" w:space="0" w:color="auto"/>
              <w:bottom w:val="single" w:sz="6" w:space="0" w:color="auto"/>
              <w:right w:val="single" w:sz="6" w:space="0" w:color="auto"/>
            </w:tcBorders>
          </w:tcPr>
          <w:p w14:paraId="6954A8A4" w14:textId="77777777" w:rsidR="00A51F5D" w:rsidRPr="00E31528" w:rsidRDefault="00A51F5D">
            <w:pPr>
              <w:pStyle w:val="policytitle"/>
              <w:spacing w:before="0" w:after="0"/>
              <w:rPr>
                <w:b w:val="0"/>
              </w:rPr>
            </w:pPr>
          </w:p>
        </w:tc>
      </w:tr>
      <w:tr w:rsidR="00A51F5D" w:rsidRPr="00E31528" w14:paraId="2292EE36" w14:textId="77777777" w:rsidTr="00A51F5D">
        <w:tc>
          <w:tcPr>
            <w:tcW w:w="828" w:type="dxa"/>
            <w:tcBorders>
              <w:top w:val="single" w:sz="6" w:space="0" w:color="auto"/>
              <w:left w:val="single" w:sz="6" w:space="0" w:color="auto"/>
              <w:bottom w:val="single" w:sz="6" w:space="0" w:color="auto"/>
              <w:right w:val="single" w:sz="6" w:space="0" w:color="auto"/>
            </w:tcBorders>
          </w:tcPr>
          <w:p w14:paraId="1476F81C" w14:textId="77777777" w:rsidR="00A51F5D" w:rsidRPr="00E31528" w:rsidRDefault="00A51F5D">
            <w:pPr>
              <w:pStyle w:val="policytitle"/>
              <w:spacing w:before="0" w:after="0"/>
            </w:pPr>
          </w:p>
        </w:tc>
        <w:tc>
          <w:tcPr>
            <w:tcW w:w="720" w:type="dxa"/>
            <w:tcBorders>
              <w:top w:val="single" w:sz="6" w:space="0" w:color="auto"/>
              <w:left w:val="single" w:sz="6" w:space="0" w:color="auto"/>
              <w:bottom w:val="single" w:sz="6" w:space="0" w:color="auto"/>
              <w:right w:val="single" w:sz="6" w:space="0" w:color="auto"/>
            </w:tcBorders>
          </w:tcPr>
          <w:p w14:paraId="331912EE" w14:textId="77777777" w:rsidR="00A51F5D" w:rsidRPr="00E31528" w:rsidRDefault="00A51F5D">
            <w:pPr>
              <w:pStyle w:val="policytitle"/>
              <w:spacing w:before="0" w:after="0"/>
            </w:pPr>
          </w:p>
        </w:tc>
        <w:tc>
          <w:tcPr>
            <w:tcW w:w="720" w:type="dxa"/>
            <w:tcBorders>
              <w:top w:val="single" w:sz="6" w:space="0" w:color="auto"/>
              <w:left w:val="single" w:sz="6" w:space="0" w:color="auto"/>
              <w:bottom w:val="single" w:sz="6" w:space="0" w:color="auto"/>
              <w:right w:val="single" w:sz="6" w:space="0" w:color="auto"/>
            </w:tcBorders>
          </w:tcPr>
          <w:p w14:paraId="63F7F63F" w14:textId="77777777" w:rsidR="00A51F5D" w:rsidRPr="00E31528" w:rsidRDefault="00A51F5D">
            <w:pPr>
              <w:pStyle w:val="policytitle"/>
              <w:spacing w:before="0" w:after="0"/>
            </w:pPr>
          </w:p>
        </w:tc>
        <w:tc>
          <w:tcPr>
            <w:tcW w:w="2340" w:type="dxa"/>
            <w:tcBorders>
              <w:top w:val="single" w:sz="6" w:space="0" w:color="auto"/>
              <w:left w:val="single" w:sz="6" w:space="0" w:color="auto"/>
              <w:bottom w:val="single" w:sz="6" w:space="0" w:color="auto"/>
              <w:right w:val="single" w:sz="6" w:space="0" w:color="auto"/>
            </w:tcBorders>
          </w:tcPr>
          <w:p w14:paraId="3AAEBB29" w14:textId="77777777" w:rsidR="00A51F5D" w:rsidRPr="00E31528" w:rsidRDefault="00A51F5D">
            <w:pPr>
              <w:pStyle w:val="policytitle"/>
              <w:spacing w:before="0" w:after="0"/>
            </w:pPr>
          </w:p>
        </w:tc>
        <w:tc>
          <w:tcPr>
            <w:tcW w:w="1001" w:type="dxa"/>
            <w:tcBorders>
              <w:top w:val="single" w:sz="6" w:space="0" w:color="auto"/>
              <w:left w:val="single" w:sz="6" w:space="0" w:color="auto"/>
              <w:bottom w:val="single" w:sz="6" w:space="0" w:color="auto"/>
              <w:right w:val="single" w:sz="6" w:space="0" w:color="auto"/>
            </w:tcBorders>
          </w:tcPr>
          <w:p w14:paraId="5C4ED96D" w14:textId="77777777" w:rsidR="00A51F5D" w:rsidRPr="00E31528" w:rsidRDefault="00A51F5D">
            <w:pPr>
              <w:pStyle w:val="policytitle"/>
              <w:spacing w:before="0" w:after="0"/>
            </w:pPr>
          </w:p>
        </w:tc>
        <w:tc>
          <w:tcPr>
            <w:tcW w:w="1001" w:type="dxa"/>
            <w:tcBorders>
              <w:top w:val="single" w:sz="6" w:space="0" w:color="auto"/>
              <w:left w:val="single" w:sz="6" w:space="0" w:color="auto"/>
              <w:bottom w:val="single" w:sz="6" w:space="0" w:color="auto"/>
              <w:right w:val="single" w:sz="6" w:space="0" w:color="auto"/>
            </w:tcBorders>
          </w:tcPr>
          <w:p w14:paraId="57F81A04" w14:textId="77777777" w:rsidR="00A51F5D" w:rsidRPr="00E31528" w:rsidRDefault="00A51F5D">
            <w:pPr>
              <w:pStyle w:val="policytitle"/>
              <w:spacing w:before="0" w:after="0"/>
            </w:pPr>
          </w:p>
        </w:tc>
        <w:tc>
          <w:tcPr>
            <w:tcW w:w="842" w:type="dxa"/>
            <w:tcBorders>
              <w:top w:val="single" w:sz="6" w:space="0" w:color="auto"/>
              <w:left w:val="single" w:sz="6" w:space="0" w:color="auto"/>
              <w:bottom w:val="single" w:sz="6" w:space="0" w:color="auto"/>
              <w:right w:val="single" w:sz="6" w:space="0" w:color="auto"/>
            </w:tcBorders>
          </w:tcPr>
          <w:p w14:paraId="640AE91D" w14:textId="77777777" w:rsidR="00A51F5D" w:rsidRPr="00E31528" w:rsidRDefault="00A51F5D">
            <w:pPr>
              <w:pStyle w:val="policytitle"/>
              <w:spacing w:before="0" w:after="0"/>
            </w:pPr>
          </w:p>
        </w:tc>
        <w:tc>
          <w:tcPr>
            <w:tcW w:w="843" w:type="dxa"/>
            <w:tcBorders>
              <w:top w:val="single" w:sz="6" w:space="0" w:color="auto"/>
              <w:left w:val="single" w:sz="6" w:space="0" w:color="auto"/>
              <w:bottom w:val="single" w:sz="6" w:space="0" w:color="auto"/>
              <w:right w:val="single" w:sz="6" w:space="0" w:color="auto"/>
            </w:tcBorders>
          </w:tcPr>
          <w:p w14:paraId="119DD953" w14:textId="77777777" w:rsidR="00A51F5D" w:rsidRPr="00E31528" w:rsidRDefault="00A51F5D">
            <w:pPr>
              <w:pStyle w:val="policytitle"/>
              <w:spacing w:before="0" w:after="0"/>
            </w:pPr>
          </w:p>
        </w:tc>
        <w:tc>
          <w:tcPr>
            <w:tcW w:w="1894" w:type="dxa"/>
            <w:tcBorders>
              <w:top w:val="single" w:sz="6" w:space="0" w:color="auto"/>
              <w:left w:val="single" w:sz="6" w:space="0" w:color="auto"/>
              <w:bottom w:val="single" w:sz="6" w:space="0" w:color="auto"/>
              <w:right w:val="single" w:sz="6" w:space="0" w:color="auto"/>
            </w:tcBorders>
          </w:tcPr>
          <w:p w14:paraId="6FA70C2F" w14:textId="77777777" w:rsidR="00A51F5D" w:rsidRPr="00E31528" w:rsidRDefault="00A51F5D">
            <w:pPr>
              <w:pStyle w:val="policytitle"/>
              <w:spacing w:before="0" w:after="0"/>
            </w:pPr>
          </w:p>
        </w:tc>
        <w:tc>
          <w:tcPr>
            <w:tcW w:w="1800" w:type="dxa"/>
            <w:tcBorders>
              <w:top w:val="single" w:sz="6" w:space="0" w:color="auto"/>
              <w:left w:val="single" w:sz="6" w:space="0" w:color="auto"/>
              <w:bottom w:val="single" w:sz="6" w:space="0" w:color="auto"/>
              <w:right w:val="single" w:sz="6" w:space="0" w:color="auto"/>
            </w:tcBorders>
          </w:tcPr>
          <w:p w14:paraId="768B4867" w14:textId="77777777" w:rsidR="00A51F5D" w:rsidRPr="00E31528" w:rsidRDefault="00A51F5D">
            <w:pPr>
              <w:pStyle w:val="policytitle"/>
              <w:spacing w:before="0" w:after="0"/>
            </w:pPr>
          </w:p>
        </w:tc>
        <w:tc>
          <w:tcPr>
            <w:tcW w:w="1170" w:type="dxa"/>
            <w:tcBorders>
              <w:top w:val="single" w:sz="6" w:space="0" w:color="auto"/>
              <w:left w:val="single" w:sz="6" w:space="0" w:color="auto"/>
              <w:bottom w:val="single" w:sz="6" w:space="0" w:color="auto"/>
              <w:right w:val="single" w:sz="6" w:space="0" w:color="auto"/>
            </w:tcBorders>
          </w:tcPr>
          <w:p w14:paraId="586595D2" w14:textId="77777777" w:rsidR="00A51F5D" w:rsidRPr="00E31528" w:rsidRDefault="00A51F5D">
            <w:pPr>
              <w:pStyle w:val="policytitle"/>
              <w:spacing w:before="0" w:after="0"/>
              <w:rPr>
                <w:b w:val="0"/>
              </w:rPr>
            </w:pPr>
          </w:p>
        </w:tc>
        <w:tc>
          <w:tcPr>
            <w:tcW w:w="1086" w:type="dxa"/>
            <w:gridSpan w:val="2"/>
            <w:tcBorders>
              <w:top w:val="single" w:sz="6" w:space="0" w:color="auto"/>
              <w:left w:val="single" w:sz="6" w:space="0" w:color="auto"/>
              <w:bottom w:val="single" w:sz="6" w:space="0" w:color="auto"/>
              <w:right w:val="single" w:sz="6" w:space="0" w:color="auto"/>
            </w:tcBorders>
          </w:tcPr>
          <w:p w14:paraId="4C31839D" w14:textId="77777777" w:rsidR="00A51F5D" w:rsidRPr="00E31528" w:rsidRDefault="00A51F5D">
            <w:pPr>
              <w:pStyle w:val="policytitle"/>
              <w:spacing w:before="0" w:after="0"/>
              <w:rPr>
                <w:b w:val="0"/>
              </w:rPr>
            </w:pPr>
          </w:p>
        </w:tc>
      </w:tr>
      <w:tr w:rsidR="00A51F5D" w:rsidRPr="00E31528" w14:paraId="6C3FDE7F" w14:textId="77777777" w:rsidTr="00A51F5D">
        <w:tc>
          <w:tcPr>
            <w:tcW w:w="828" w:type="dxa"/>
            <w:tcBorders>
              <w:top w:val="single" w:sz="6" w:space="0" w:color="auto"/>
              <w:left w:val="single" w:sz="6" w:space="0" w:color="auto"/>
              <w:bottom w:val="single" w:sz="6" w:space="0" w:color="auto"/>
              <w:right w:val="single" w:sz="6" w:space="0" w:color="auto"/>
            </w:tcBorders>
          </w:tcPr>
          <w:p w14:paraId="79C94EBA" w14:textId="77777777" w:rsidR="00A51F5D" w:rsidRPr="00E31528" w:rsidRDefault="00A51F5D">
            <w:pPr>
              <w:pStyle w:val="policytitle"/>
              <w:spacing w:before="0" w:after="0"/>
            </w:pPr>
          </w:p>
        </w:tc>
        <w:tc>
          <w:tcPr>
            <w:tcW w:w="720" w:type="dxa"/>
            <w:tcBorders>
              <w:top w:val="single" w:sz="6" w:space="0" w:color="auto"/>
              <w:left w:val="single" w:sz="6" w:space="0" w:color="auto"/>
              <w:bottom w:val="single" w:sz="6" w:space="0" w:color="auto"/>
              <w:right w:val="single" w:sz="6" w:space="0" w:color="auto"/>
            </w:tcBorders>
          </w:tcPr>
          <w:p w14:paraId="3ADE2FDB" w14:textId="77777777" w:rsidR="00A51F5D" w:rsidRPr="00E31528" w:rsidRDefault="00A51F5D">
            <w:pPr>
              <w:pStyle w:val="policytitle"/>
              <w:spacing w:before="0" w:after="0"/>
            </w:pPr>
          </w:p>
        </w:tc>
        <w:tc>
          <w:tcPr>
            <w:tcW w:w="720" w:type="dxa"/>
            <w:tcBorders>
              <w:top w:val="single" w:sz="6" w:space="0" w:color="auto"/>
              <w:left w:val="single" w:sz="6" w:space="0" w:color="auto"/>
              <w:bottom w:val="single" w:sz="6" w:space="0" w:color="auto"/>
              <w:right w:val="single" w:sz="6" w:space="0" w:color="auto"/>
            </w:tcBorders>
          </w:tcPr>
          <w:p w14:paraId="78DEA8D1" w14:textId="77777777" w:rsidR="00A51F5D" w:rsidRPr="00E31528" w:rsidRDefault="00A51F5D">
            <w:pPr>
              <w:pStyle w:val="policytitle"/>
              <w:spacing w:before="0" w:after="0"/>
            </w:pPr>
          </w:p>
        </w:tc>
        <w:tc>
          <w:tcPr>
            <w:tcW w:w="2340" w:type="dxa"/>
            <w:tcBorders>
              <w:top w:val="single" w:sz="6" w:space="0" w:color="auto"/>
              <w:left w:val="single" w:sz="6" w:space="0" w:color="auto"/>
              <w:bottom w:val="single" w:sz="6" w:space="0" w:color="auto"/>
              <w:right w:val="single" w:sz="6" w:space="0" w:color="auto"/>
            </w:tcBorders>
          </w:tcPr>
          <w:p w14:paraId="10FF45FA" w14:textId="77777777" w:rsidR="00A51F5D" w:rsidRPr="00E31528" w:rsidRDefault="00A51F5D">
            <w:pPr>
              <w:pStyle w:val="policytitle"/>
              <w:spacing w:before="0" w:after="0"/>
            </w:pPr>
          </w:p>
        </w:tc>
        <w:tc>
          <w:tcPr>
            <w:tcW w:w="1001" w:type="dxa"/>
            <w:tcBorders>
              <w:top w:val="single" w:sz="6" w:space="0" w:color="auto"/>
              <w:left w:val="single" w:sz="6" w:space="0" w:color="auto"/>
              <w:bottom w:val="single" w:sz="6" w:space="0" w:color="auto"/>
              <w:right w:val="single" w:sz="6" w:space="0" w:color="auto"/>
            </w:tcBorders>
          </w:tcPr>
          <w:p w14:paraId="2C2C389A" w14:textId="77777777" w:rsidR="00A51F5D" w:rsidRPr="00E31528" w:rsidRDefault="00A51F5D">
            <w:pPr>
              <w:pStyle w:val="policytitle"/>
              <w:spacing w:before="0" w:after="0"/>
            </w:pPr>
          </w:p>
        </w:tc>
        <w:tc>
          <w:tcPr>
            <w:tcW w:w="1001" w:type="dxa"/>
            <w:tcBorders>
              <w:top w:val="single" w:sz="6" w:space="0" w:color="auto"/>
              <w:left w:val="single" w:sz="6" w:space="0" w:color="auto"/>
              <w:bottom w:val="single" w:sz="6" w:space="0" w:color="auto"/>
              <w:right w:val="single" w:sz="6" w:space="0" w:color="auto"/>
            </w:tcBorders>
          </w:tcPr>
          <w:p w14:paraId="378428F0" w14:textId="77777777" w:rsidR="00A51F5D" w:rsidRPr="00E31528" w:rsidRDefault="00A51F5D">
            <w:pPr>
              <w:pStyle w:val="policytitle"/>
              <w:spacing w:before="0" w:after="0"/>
            </w:pPr>
          </w:p>
        </w:tc>
        <w:tc>
          <w:tcPr>
            <w:tcW w:w="842" w:type="dxa"/>
            <w:tcBorders>
              <w:top w:val="single" w:sz="6" w:space="0" w:color="auto"/>
              <w:left w:val="single" w:sz="6" w:space="0" w:color="auto"/>
              <w:bottom w:val="single" w:sz="6" w:space="0" w:color="auto"/>
              <w:right w:val="single" w:sz="6" w:space="0" w:color="auto"/>
            </w:tcBorders>
          </w:tcPr>
          <w:p w14:paraId="6423537B" w14:textId="77777777" w:rsidR="00A51F5D" w:rsidRPr="00E31528" w:rsidRDefault="00A51F5D">
            <w:pPr>
              <w:pStyle w:val="policytitle"/>
              <w:spacing w:before="0" w:after="0"/>
            </w:pPr>
          </w:p>
        </w:tc>
        <w:tc>
          <w:tcPr>
            <w:tcW w:w="843" w:type="dxa"/>
            <w:tcBorders>
              <w:top w:val="single" w:sz="6" w:space="0" w:color="auto"/>
              <w:left w:val="single" w:sz="6" w:space="0" w:color="auto"/>
              <w:bottom w:val="single" w:sz="6" w:space="0" w:color="auto"/>
              <w:right w:val="single" w:sz="6" w:space="0" w:color="auto"/>
            </w:tcBorders>
          </w:tcPr>
          <w:p w14:paraId="3A467CC9" w14:textId="77777777" w:rsidR="00A51F5D" w:rsidRPr="00E31528" w:rsidRDefault="00A51F5D">
            <w:pPr>
              <w:pStyle w:val="policytitle"/>
              <w:spacing w:before="0" w:after="0"/>
            </w:pPr>
          </w:p>
        </w:tc>
        <w:tc>
          <w:tcPr>
            <w:tcW w:w="1894" w:type="dxa"/>
            <w:tcBorders>
              <w:top w:val="single" w:sz="6" w:space="0" w:color="auto"/>
              <w:left w:val="single" w:sz="6" w:space="0" w:color="auto"/>
              <w:bottom w:val="single" w:sz="6" w:space="0" w:color="auto"/>
              <w:right w:val="single" w:sz="6" w:space="0" w:color="auto"/>
            </w:tcBorders>
          </w:tcPr>
          <w:p w14:paraId="3D2E0276" w14:textId="77777777" w:rsidR="00A51F5D" w:rsidRPr="00E31528" w:rsidRDefault="00A51F5D">
            <w:pPr>
              <w:pStyle w:val="policytitle"/>
              <w:spacing w:before="0" w:after="0"/>
            </w:pPr>
          </w:p>
        </w:tc>
        <w:tc>
          <w:tcPr>
            <w:tcW w:w="1800" w:type="dxa"/>
            <w:tcBorders>
              <w:top w:val="single" w:sz="6" w:space="0" w:color="auto"/>
              <w:left w:val="single" w:sz="6" w:space="0" w:color="auto"/>
              <w:bottom w:val="single" w:sz="6" w:space="0" w:color="auto"/>
              <w:right w:val="single" w:sz="6" w:space="0" w:color="auto"/>
            </w:tcBorders>
          </w:tcPr>
          <w:p w14:paraId="292141BC" w14:textId="77777777" w:rsidR="00A51F5D" w:rsidRPr="00E31528" w:rsidRDefault="00A51F5D">
            <w:pPr>
              <w:pStyle w:val="policytitle"/>
              <w:spacing w:before="0" w:after="0"/>
            </w:pPr>
          </w:p>
        </w:tc>
        <w:tc>
          <w:tcPr>
            <w:tcW w:w="1170" w:type="dxa"/>
            <w:tcBorders>
              <w:top w:val="single" w:sz="6" w:space="0" w:color="auto"/>
              <w:left w:val="single" w:sz="6" w:space="0" w:color="auto"/>
              <w:bottom w:val="single" w:sz="6" w:space="0" w:color="auto"/>
              <w:right w:val="single" w:sz="6" w:space="0" w:color="auto"/>
            </w:tcBorders>
          </w:tcPr>
          <w:p w14:paraId="7BE38D1B" w14:textId="77777777" w:rsidR="00A51F5D" w:rsidRPr="00E31528" w:rsidRDefault="00A51F5D">
            <w:pPr>
              <w:pStyle w:val="policytitle"/>
              <w:spacing w:before="0" w:after="0"/>
              <w:rPr>
                <w:b w:val="0"/>
              </w:rPr>
            </w:pPr>
          </w:p>
        </w:tc>
        <w:tc>
          <w:tcPr>
            <w:tcW w:w="1086" w:type="dxa"/>
            <w:gridSpan w:val="2"/>
            <w:tcBorders>
              <w:top w:val="single" w:sz="6" w:space="0" w:color="auto"/>
              <w:left w:val="single" w:sz="6" w:space="0" w:color="auto"/>
              <w:bottom w:val="single" w:sz="6" w:space="0" w:color="auto"/>
              <w:right w:val="single" w:sz="6" w:space="0" w:color="auto"/>
            </w:tcBorders>
          </w:tcPr>
          <w:p w14:paraId="63A92D68" w14:textId="77777777" w:rsidR="00A51F5D" w:rsidRPr="00E31528" w:rsidRDefault="00A51F5D">
            <w:pPr>
              <w:pStyle w:val="policytitle"/>
              <w:spacing w:before="0" w:after="0"/>
              <w:rPr>
                <w:b w:val="0"/>
              </w:rPr>
            </w:pPr>
          </w:p>
        </w:tc>
      </w:tr>
      <w:tr w:rsidR="00A51F5D" w:rsidRPr="00E31528" w14:paraId="731852BF" w14:textId="77777777" w:rsidTr="00A51F5D">
        <w:tc>
          <w:tcPr>
            <w:tcW w:w="4608" w:type="dxa"/>
            <w:gridSpan w:val="4"/>
            <w:tcBorders>
              <w:top w:val="single" w:sz="6" w:space="0" w:color="auto"/>
              <w:left w:val="single" w:sz="6" w:space="0" w:color="auto"/>
              <w:bottom w:val="nil"/>
              <w:right w:val="single" w:sz="6" w:space="0" w:color="auto"/>
            </w:tcBorders>
          </w:tcPr>
          <w:p w14:paraId="6947A7AB" w14:textId="77777777" w:rsidR="00A51F5D" w:rsidRPr="00E31528" w:rsidRDefault="00A51F5D">
            <w:pPr>
              <w:pStyle w:val="policytitle"/>
              <w:spacing w:before="0" w:after="0"/>
              <w:jc w:val="right"/>
              <w:rPr>
                <w:u w:val="none"/>
              </w:rPr>
            </w:pPr>
            <w:r w:rsidRPr="00E31528">
              <w:rPr>
                <w:u w:val="none"/>
              </w:rPr>
              <w:t xml:space="preserve">Totals </w:t>
            </w:r>
          </w:p>
        </w:tc>
        <w:tc>
          <w:tcPr>
            <w:tcW w:w="1001" w:type="dxa"/>
            <w:tcBorders>
              <w:top w:val="single" w:sz="6" w:space="0" w:color="auto"/>
              <w:left w:val="single" w:sz="6" w:space="0" w:color="auto"/>
              <w:bottom w:val="single" w:sz="6" w:space="0" w:color="auto"/>
              <w:right w:val="single" w:sz="6" w:space="0" w:color="auto"/>
            </w:tcBorders>
          </w:tcPr>
          <w:p w14:paraId="7CF83CEF" w14:textId="77777777" w:rsidR="00A51F5D" w:rsidRPr="00E31528" w:rsidRDefault="00A51F5D">
            <w:pPr>
              <w:pStyle w:val="policytitle"/>
              <w:spacing w:before="0" w:after="0"/>
            </w:pPr>
          </w:p>
        </w:tc>
        <w:tc>
          <w:tcPr>
            <w:tcW w:w="1001" w:type="dxa"/>
            <w:tcBorders>
              <w:top w:val="single" w:sz="6" w:space="0" w:color="auto"/>
              <w:left w:val="single" w:sz="6" w:space="0" w:color="auto"/>
              <w:bottom w:val="single" w:sz="6" w:space="0" w:color="auto"/>
              <w:right w:val="single" w:sz="6" w:space="0" w:color="auto"/>
            </w:tcBorders>
          </w:tcPr>
          <w:p w14:paraId="5A4699A7" w14:textId="77777777" w:rsidR="00A51F5D" w:rsidRPr="00E31528" w:rsidRDefault="00A51F5D">
            <w:pPr>
              <w:pStyle w:val="policytitle"/>
              <w:spacing w:before="0" w:after="0"/>
            </w:pPr>
          </w:p>
        </w:tc>
        <w:tc>
          <w:tcPr>
            <w:tcW w:w="842" w:type="dxa"/>
            <w:tcBorders>
              <w:top w:val="single" w:sz="6" w:space="0" w:color="auto"/>
              <w:left w:val="single" w:sz="6" w:space="0" w:color="auto"/>
              <w:bottom w:val="single" w:sz="6" w:space="0" w:color="auto"/>
              <w:right w:val="single" w:sz="6" w:space="0" w:color="auto"/>
            </w:tcBorders>
          </w:tcPr>
          <w:p w14:paraId="61818D2F" w14:textId="77777777" w:rsidR="00A51F5D" w:rsidRPr="00E31528" w:rsidRDefault="00A51F5D">
            <w:pPr>
              <w:pStyle w:val="policytitle"/>
              <w:spacing w:before="0" w:after="0"/>
            </w:pPr>
          </w:p>
        </w:tc>
        <w:tc>
          <w:tcPr>
            <w:tcW w:w="843" w:type="dxa"/>
            <w:tcBorders>
              <w:top w:val="single" w:sz="6" w:space="0" w:color="auto"/>
              <w:left w:val="single" w:sz="6" w:space="0" w:color="auto"/>
              <w:bottom w:val="single" w:sz="6" w:space="0" w:color="auto"/>
              <w:right w:val="single" w:sz="6" w:space="0" w:color="auto"/>
            </w:tcBorders>
          </w:tcPr>
          <w:p w14:paraId="42122508" w14:textId="77777777" w:rsidR="00A51F5D" w:rsidRPr="00E31528" w:rsidRDefault="00A51F5D">
            <w:pPr>
              <w:pStyle w:val="policytitle"/>
              <w:spacing w:before="0" w:after="0"/>
            </w:pPr>
          </w:p>
        </w:tc>
        <w:tc>
          <w:tcPr>
            <w:tcW w:w="1894" w:type="dxa"/>
            <w:tcBorders>
              <w:top w:val="single" w:sz="6" w:space="0" w:color="auto"/>
              <w:left w:val="single" w:sz="6" w:space="0" w:color="auto"/>
              <w:bottom w:val="single" w:sz="6" w:space="0" w:color="auto"/>
              <w:right w:val="single" w:sz="6" w:space="0" w:color="auto"/>
            </w:tcBorders>
          </w:tcPr>
          <w:p w14:paraId="4D237F65" w14:textId="77777777" w:rsidR="00A51F5D" w:rsidRPr="00E31528" w:rsidRDefault="00A51F5D">
            <w:pPr>
              <w:pStyle w:val="policytitle"/>
              <w:spacing w:before="0" w:after="0"/>
            </w:pPr>
          </w:p>
        </w:tc>
        <w:tc>
          <w:tcPr>
            <w:tcW w:w="1800" w:type="dxa"/>
            <w:tcBorders>
              <w:top w:val="single" w:sz="6" w:space="0" w:color="auto"/>
              <w:left w:val="single" w:sz="6" w:space="0" w:color="auto"/>
              <w:bottom w:val="single" w:sz="6" w:space="0" w:color="auto"/>
              <w:right w:val="single" w:sz="6" w:space="0" w:color="auto"/>
            </w:tcBorders>
          </w:tcPr>
          <w:p w14:paraId="65DB1736" w14:textId="77777777" w:rsidR="00A51F5D" w:rsidRPr="00E31528" w:rsidRDefault="00A51F5D">
            <w:pPr>
              <w:pStyle w:val="policytitle"/>
              <w:spacing w:before="0" w:after="0"/>
            </w:pPr>
          </w:p>
        </w:tc>
        <w:tc>
          <w:tcPr>
            <w:tcW w:w="1170" w:type="dxa"/>
            <w:tcBorders>
              <w:top w:val="single" w:sz="6" w:space="0" w:color="auto"/>
              <w:left w:val="single" w:sz="6" w:space="0" w:color="auto"/>
              <w:bottom w:val="single" w:sz="6" w:space="0" w:color="auto"/>
              <w:right w:val="single" w:sz="6" w:space="0" w:color="auto"/>
            </w:tcBorders>
          </w:tcPr>
          <w:p w14:paraId="2116646F" w14:textId="77777777" w:rsidR="00A51F5D" w:rsidRPr="00E31528" w:rsidRDefault="00A51F5D">
            <w:pPr>
              <w:pStyle w:val="policytitle"/>
              <w:spacing w:before="0" w:after="0"/>
              <w:rPr>
                <w:b w:val="0"/>
              </w:rPr>
            </w:pPr>
          </w:p>
        </w:tc>
        <w:tc>
          <w:tcPr>
            <w:tcW w:w="1086" w:type="dxa"/>
            <w:gridSpan w:val="2"/>
            <w:tcBorders>
              <w:top w:val="single" w:sz="6" w:space="0" w:color="auto"/>
              <w:left w:val="single" w:sz="6" w:space="0" w:color="auto"/>
              <w:bottom w:val="single" w:sz="6" w:space="0" w:color="auto"/>
              <w:right w:val="single" w:sz="6" w:space="0" w:color="auto"/>
            </w:tcBorders>
          </w:tcPr>
          <w:p w14:paraId="7317CCCA" w14:textId="77777777" w:rsidR="00A51F5D" w:rsidRPr="00E31528" w:rsidRDefault="00A51F5D">
            <w:pPr>
              <w:pStyle w:val="policytitle"/>
              <w:spacing w:before="0" w:after="0"/>
              <w:rPr>
                <w:b w:val="0"/>
              </w:rPr>
            </w:pPr>
          </w:p>
        </w:tc>
      </w:tr>
      <w:tr w:rsidR="00A51F5D" w:rsidRPr="00E31528" w14:paraId="456B7B31" w14:textId="77777777" w:rsidTr="00A51F5D">
        <w:tc>
          <w:tcPr>
            <w:tcW w:w="10189" w:type="dxa"/>
            <w:gridSpan w:val="9"/>
            <w:tcBorders>
              <w:top w:val="nil"/>
              <w:left w:val="single" w:sz="6" w:space="0" w:color="auto"/>
              <w:bottom w:val="single" w:sz="6" w:space="0" w:color="auto"/>
              <w:right w:val="nil"/>
            </w:tcBorders>
          </w:tcPr>
          <w:p w14:paraId="072B62D9" w14:textId="77777777" w:rsidR="00A51F5D" w:rsidRPr="00E31528" w:rsidRDefault="00A51F5D">
            <w:pPr>
              <w:pStyle w:val="policytitle"/>
              <w:spacing w:before="0" w:after="0"/>
              <w:jc w:val="right"/>
              <w:rPr>
                <w:sz w:val="25"/>
                <w:u w:val="none"/>
              </w:rPr>
            </w:pPr>
          </w:p>
        </w:tc>
        <w:tc>
          <w:tcPr>
            <w:tcW w:w="2970" w:type="dxa"/>
            <w:gridSpan w:val="2"/>
            <w:tcBorders>
              <w:top w:val="nil"/>
              <w:left w:val="nil"/>
              <w:bottom w:val="single" w:sz="6" w:space="0" w:color="auto"/>
              <w:right w:val="nil"/>
            </w:tcBorders>
          </w:tcPr>
          <w:p w14:paraId="267BE33E" w14:textId="77777777" w:rsidR="00A51F5D" w:rsidRPr="00E31528" w:rsidRDefault="00A51F5D">
            <w:pPr>
              <w:pStyle w:val="policytitle"/>
              <w:spacing w:before="0" w:after="0"/>
              <w:rPr>
                <w:b w:val="0"/>
              </w:rPr>
            </w:pPr>
            <w:r w:rsidRPr="00E31528">
              <w:t>GRAND TOTAL:</w:t>
            </w:r>
          </w:p>
        </w:tc>
        <w:tc>
          <w:tcPr>
            <w:tcW w:w="1086" w:type="dxa"/>
            <w:gridSpan w:val="2"/>
            <w:tcBorders>
              <w:top w:val="single" w:sz="6" w:space="0" w:color="auto"/>
              <w:left w:val="single" w:sz="6" w:space="0" w:color="auto"/>
              <w:bottom w:val="single" w:sz="6" w:space="0" w:color="auto"/>
              <w:right w:val="single" w:sz="6" w:space="0" w:color="auto"/>
            </w:tcBorders>
          </w:tcPr>
          <w:p w14:paraId="79C99524" w14:textId="77777777" w:rsidR="00A51F5D" w:rsidRPr="00E31528" w:rsidRDefault="00A51F5D">
            <w:pPr>
              <w:pStyle w:val="policytitle"/>
              <w:spacing w:before="0" w:after="0"/>
              <w:rPr>
                <w:b w:val="0"/>
              </w:rPr>
            </w:pPr>
          </w:p>
        </w:tc>
      </w:tr>
    </w:tbl>
    <w:p w14:paraId="4761DD0B" w14:textId="7B441096" w:rsidR="00A51F5D" w:rsidRPr="00E31528" w:rsidRDefault="00A51F5D" w:rsidP="00A51F5D">
      <w:pPr>
        <w:pStyle w:val="policytext"/>
        <w:ind w:left="-450"/>
        <w:rPr>
          <w:b/>
          <w:sz w:val="22"/>
        </w:rPr>
      </w:pPr>
      <w:r w:rsidRPr="00E31528">
        <w:rPr>
          <w:b/>
          <w:sz w:val="22"/>
        </w:rPr>
        <w:t xml:space="preserve">* Tips in excess of </w:t>
      </w:r>
      <w:r w:rsidR="002A3C91">
        <w:rPr>
          <w:b/>
          <w:sz w:val="22"/>
        </w:rPr>
        <w:t>20</w:t>
      </w:r>
      <w:r w:rsidRPr="00E31528">
        <w:rPr>
          <w:b/>
          <w:sz w:val="22"/>
        </w:rPr>
        <w:t>% of the cost of food will not be approved.</w:t>
      </w:r>
    </w:p>
    <w:p w14:paraId="1069CB76" w14:textId="77777777" w:rsidR="00A51F5D" w:rsidRPr="00E31528" w:rsidRDefault="00A51F5D" w:rsidP="00A51F5D">
      <w:pPr>
        <w:pStyle w:val="policytext"/>
        <w:spacing w:after="80"/>
        <w:ind w:left="-450"/>
        <w:rPr>
          <w:b/>
          <w:bCs/>
          <w:i/>
          <w:iCs/>
        </w:rPr>
      </w:pPr>
      <w:r w:rsidRPr="00E31528">
        <w:rPr>
          <w:b/>
          <w:bCs/>
          <w:i/>
          <w:iCs/>
        </w:rPr>
        <w:t>Mileage will be reimbursed at the rate approved by the Board.</w:t>
      </w:r>
    </w:p>
    <w:p w14:paraId="45AF26E3" w14:textId="3BF65158" w:rsidR="00A51F5D" w:rsidRPr="00E31528" w:rsidRDefault="00A51F5D" w:rsidP="00A51F5D">
      <w:pPr>
        <w:pStyle w:val="policytitle"/>
        <w:spacing w:before="0" w:after="0"/>
        <w:ind w:left="-450"/>
        <w:jc w:val="left"/>
        <w:rPr>
          <w:sz w:val="22"/>
          <w:u w:val="none"/>
        </w:rPr>
      </w:pPr>
      <w:r w:rsidRPr="00E31528">
        <w:rPr>
          <w:sz w:val="22"/>
          <w:u w:val="none"/>
        </w:rPr>
        <w:t xml:space="preserve">Please attach all </w:t>
      </w:r>
      <w:r w:rsidR="002A3C91">
        <w:rPr>
          <w:sz w:val="22"/>
          <w:u w:val="none"/>
        </w:rPr>
        <w:t xml:space="preserve">itemized </w:t>
      </w:r>
      <w:r w:rsidRPr="00E31528">
        <w:rPr>
          <w:sz w:val="22"/>
          <w:u w:val="none"/>
        </w:rPr>
        <w:t>receipts for expense reimbursement.</w:t>
      </w:r>
      <w:r w:rsidR="001233AB" w:rsidRPr="00E31528">
        <w:rPr>
          <w:u w:val="none"/>
        </w:rPr>
        <w:t xml:space="preserve"> </w:t>
      </w:r>
      <w:r w:rsidRPr="00E31528">
        <w:rPr>
          <w:sz w:val="22"/>
          <w:u w:val="none"/>
        </w:rPr>
        <w:t>Reimbursement will be made monthly.</w:t>
      </w:r>
    </w:p>
    <w:p w14:paraId="6B73B511" w14:textId="77777777" w:rsidR="00A51F5D" w:rsidRPr="00E31528" w:rsidRDefault="00A51F5D" w:rsidP="00A51F5D">
      <w:pPr>
        <w:pStyle w:val="policytitle"/>
        <w:tabs>
          <w:tab w:val="left" w:pos="6840"/>
        </w:tabs>
        <w:spacing w:after="0"/>
        <w:ind w:left="-450"/>
        <w:jc w:val="left"/>
        <w:rPr>
          <w:b w:val="0"/>
          <w:bCs/>
          <w:u w:val="none"/>
        </w:rPr>
      </w:pPr>
      <w:r w:rsidRPr="00E31528">
        <w:rPr>
          <w:u w:val="none"/>
        </w:rPr>
        <w:t>______</w:t>
      </w:r>
      <w:r w:rsidRPr="00E31528">
        <w:rPr>
          <w:b w:val="0"/>
          <w:bCs/>
          <w:u w:val="none"/>
        </w:rPr>
        <w:t>___________________________</w:t>
      </w:r>
      <w:r w:rsidR="001233AB" w:rsidRPr="00E31528">
        <w:rPr>
          <w:b w:val="0"/>
          <w:bCs/>
          <w:u w:val="none"/>
        </w:rPr>
        <w:t xml:space="preserve"> </w:t>
      </w:r>
      <w:r w:rsidRPr="00E31528">
        <w:rPr>
          <w:b w:val="0"/>
          <w:bCs/>
          <w:u w:val="none"/>
        </w:rPr>
        <w:t>____________</w:t>
      </w:r>
      <w:r w:rsidRPr="00E31528">
        <w:rPr>
          <w:b w:val="0"/>
          <w:bCs/>
          <w:u w:val="none"/>
        </w:rPr>
        <w:tab/>
        <w:t>______________________________________</w:t>
      </w:r>
      <w:r w:rsidR="001233AB" w:rsidRPr="00E31528">
        <w:rPr>
          <w:b w:val="0"/>
          <w:bCs/>
          <w:u w:val="none"/>
        </w:rPr>
        <w:t xml:space="preserve"> </w:t>
      </w:r>
      <w:r w:rsidRPr="00E31528">
        <w:rPr>
          <w:b w:val="0"/>
          <w:bCs/>
          <w:u w:val="none"/>
        </w:rPr>
        <w:t>____</w:t>
      </w:r>
    </w:p>
    <w:p w14:paraId="50F64EE0" w14:textId="77777777" w:rsidR="00487DCD" w:rsidRPr="00E31528" w:rsidRDefault="00A51F5D" w:rsidP="00A51F5D">
      <w:pPr>
        <w:pStyle w:val="policytitle"/>
        <w:tabs>
          <w:tab w:val="left" w:pos="1440"/>
          <w:tab w:val="left" w:pos="4770"/>
          <w:tab w:val="left" w:pos="6840"/>
          <w:tab w:val="left" w:pos="12420"/>
        </w:tabs>
        <w:spacing w:before="0"/>
        <w:ind w:left="-450"/>
        <w:jc w:val="left"/>
        <w:rPr>
          <w:i/>
          <w:sz w:val="22"/>
          <w:u w:val="none"/>
        </w:rPr>
      </w:pPr>
      <w:r w:rsidRPr="00E31528">
        <w:rPr>
          <w:i/>
          <w:sz w:val="22"/>
        </w:rPr>
        <w:t>Employee’s Signature</w:t>
      </w:r>
      <w:r w:rsidRPr="00E31528">
        <w:rPr>
          <w:i/>
          <w:sz w:val="22"/>
        </w:rPr>
        <w:tab/>
        <w:t>Date</w:t>
      </w:r>
      <w:r w:rsidRPr="00E31528">
        <w:rPr>
          <w:i/>
          <w:sz w:val="22"/>
        </w:rPr>
        <w:tab/>
        <w:t>Signature of</w:t>
      </w:r>
      <w:r w:rsidRPr="00E31528">
        <w:rPr>
          <w:i/>
        </w:rPr>
        <w:t xml:space="preserve"> </w:t>
      </w:r>
      <w:r w:rsidRPr="00E31528">
        <w:rPr>
          <w:i/>
          <w:sz w:val="22"/>
        </w:rPr>
        <w:t>Superintendent/designee</w:t>
      </w:r>
      <w:r w:rsidRPr="00E31528">
        <w:rPr>
          <w:b w:val="0"/>
          <w:sz w:val="22"/>
        </w:rPr>
        <w:tab/>
      </w:r>
      <w:r w:rsidRPr="00E31528">
        <w:rPr>
          <w:i/>
          <w:sz w:val="22"/>
        </w:rPr>
        <w:t>Date</w:t>
      </w:r>
    </w:p>
    <w:p w14:paraId="143CD167" w14:textId="77777777" w:rsidR="00A51F5D" w:rsidRPr="00E31528" w:rsidRDefault="00A51F5D" w:rsidP="007D4D6E">
      <w:pPr>
        <w:sectPr w:rsidR="00A51F5D" w:rsidRPr="00E31528" w:rsidSect="002A3C91">
          <w:pgSz w:w="15840" w:h="12240" w:orient="landscape" w:code="1"/>
          <w:pgMar w:top="720" w:right="720" w:bottom="720" w:left="1440" w:header="720" w:footer="720" w:gutter="0"/>
          <w:cols w:space="720"/>
          <w:docGrid w:linePitch="218"/>
        </w:sectPr>
      </w:pPr>
    </w:p>
    <w:p w14:paraId="7C3A10B7" w14:textId="77777777" w:rsidR="00DC3892" w:rsidRPr="00E31528" w:rsidRDefault="00DC3892" w:rsidP="00DC3892">
      <w:pPr>
        <w:pStyle w:val="Heading1"/>
        <w:spacing w:before="0"/>
        <w:ind w:left="1710"/>
      </w:pPr>
      <w:bookmarkStart w:id="882" w:name="_Toc139966037"/>
      <w:r w:rsidRPr="00E31528">
        <w:lastRenderedPageBreak/>
        <w:t>Required Reports</w:t>
      </w:r>
      <w:bookmarkEnd w:id="879"/>
      <w:bookmarkEnd w:id="880"/>
      <w:bookmarkEnd w:id="882"/>
    </w:p>
    <w:p w14:paraId="5AA03470" w14:textId="77777777" w:rsidR="00DC3892" w:rsidRPr="00E31528" w:rsidRDefault="00DC3892" w:rsidP="00DC3892">
      <w:pPr>
        <w:pStyle w:val="BodyText"/>
        <w:spacing w:after="120"/>
        <w:ind w:left="1710"/>
      </w:pPr>
      <w:r w:rsidRPr="00E31528">
        <w:t>Although you may be directed to make additional reports, the following reports are required by law and/or Board policy:</w:t>
      </w:r>
    </w:p>
    <w:p w14:paraId="4F08A58C" w14:textId="77777777" w:rsidR="008F3890" w:rsidRPr="00E31528" w:rsidRDefault="008F3890" w:rsidP="002A3C91">
      <w:pPr>
        <w:numPr>
          <w:ilvl w:val="0"/>
          <w:numId w:val="13"/>
        </w:numPr>
        <w:tabs>
          <w:tab w:val="clear" w:pos="720"/>
          <w:tab w:val="num" w:pos="2160"/>
        </w:tabs>
        <w:spacing w:after="60"/>
        <w:ind w:left="2160"/>
        <w:jc w:val="both"/>
        <w:rPr>
          <w:sz w:val="24"/>
          <w:szCs w:val="24"/>
        </w:rPr>
      </w:pPr>
      <w:r w:rsidRPr="00E31528">
        <w:rPr>
          <w:rStyle w:val="ksbanormal"/>
          <w:rFonts w:ascii="Garamond" w:hAnsi="Garamond"/>
          <w:szCs w:val="24"/>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E31528">
        <w:rPr>
          <w:rStyle w:val="ksbanormal"/>
          <w:rFonts w:ascii="Garamond" w:hAnsi="Garamond"/>
          <w:b/>
          <w:szCs w:val="24"/>
        </w:rPr>
        <w:t>01.61</w:t>
      </w:r>
    </w:p>
    <w:p w14:paraId="19C3C52D" w14:textId="77777777" w:rsidR="00124BF0" w:rsidRPr="00E31528" w:rsidRDefault="00124BF0" w:rsidP="002A3C91">
      <w:pPr>
        <w:pStyle w:val="List123"/>
        <w:numPr>
          <w:ilvl w:val="0"/>
          <w:numId w:val="13"/>
        </w:numPr>
        <w:tabs>
          <w:tab w:val="clear" w:pos="720"/>
          <w:tab w:val="num" w:pos="2250"/>
        </w:tabs>
        <w:spacing w:after="60"/>
        <w:ind w:left="2160"/>
        <w:textAlignment w:val="auto"/>
        <w:rPr>
          <w:rStyle w:val="ksbanormal"/>
          <w:rFonts w:ascii="Garamond" w:hAnsi="Garamond"/>
        </w:rPr>
      </w:pPr>
      <w:r w:rsidRPr="00E31528">
        <w:rPr>
          <w:rFonts w:ascii="Garamond" w:hAnsi="Garamond"/>
        </w:rPr>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sidRPr="00E31528">
        <w:rPr>
          <w:rFonts w:ascii="Garamond" w:hAnsi="Garamond"/>
          <w:b/>
          <w:bCs/>
        </w:rPr>
        <w:t>03.11/03.21</w:t>
      </w:r>
    </w:p>
    <w:p w14:paraId="0670169C" w14:textId="77777777" w:rsidR="00631D43" w:rsidRPr="00E31528" w:rsidRDefault="00231D61" w:rsidP="002A3C91">
      <w:pPr>
        <w:pStyle w:val="BodyText"/>
        <w:numPr>
          <w:ilvl w:val="0"/>
          <w:numId w:val="13"/>
        </w:numPr>
        <w:tabs>
          <w:tab w:val="clear" w:pos="720"/>
          <w:tab w:val="left" w:pos="540"/>
          <w:tab w:val="left" w:pos="2160"/>
        </w:tabs>
        <w:spacing w:after="60"/>
        <w:ind w:left="2160"/>
        <w:rPr>
          <w:b/>
          <w:szCs w:val="24"/>
        </w:rPr>
      </w:pPr>
      <w:r w:rsidRPr="00E31528">
        <w:t xml:space="preserve">Report to the immediate supervisor damaged, lost, stolen, or vandalized school property or if District property has been used for unauthorized purposes. </w:t>
      </w:r>
      <w:r w:rsidR="00631D43" w:rsidRPr="00E31528">
        <w:rPr>
          <w:b/>
        </w:rPr>
        <w:t>03.1321/03.2321</w:t>
      </w:r>
    </w:p>
    <w:p w14:paraId="1520082F" w14:textId="77777777" w:rsidR="00DC3892" w:rsidRPr="00E31528" w:rsidRDefault="00DC3892" w:rsidP="002A3C91">
      <w:pPr>
        <w:pStyle w:val="BodyText"/>
        <w:numPr>
          <w:ilvl w:val="0"/>
          <w:numId w:val="13"/>
        </w:numPr>
        <w:tabs>
          <w:tab w:val="clear" w:pos="720"/>
          <w:tab w:val="num" w:pos="360"/>
        </w:tabs>
        <w:spacing w:after="60"/>
        <w:ind w:left="2160"/>
        <w:rPr>
          <w:b/>
          <w:szCs w:val="24"/>
        </w:rPr>
      </w:pPr>
      <w:r w:rsidRPr="00E31528">
        <w:rPr>
          <w:szCs w:val="24"/>
        </w:rPr>
        <w:t xml:space="preserve">If you know or believe that the District’s alcohol-free/drug-free policies have been violated, promptly make a report to the local police department, sheriff, or Kentucky State Police. This is required </w:t>
      </w:r>
      <w:r w:rsidRPr="00E31528">
        <w:t xml:space="preserve">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sidRPr="00E31528">
        <w:rPr>
          <w:b/>
          <w:szCs w:val="24"/>
        </w:rPr>
        <w:t>03.13251/03.23251/09.423</w:t>
      </w:r>
    </w:p>
    <w:p w14:paraId="08E6BEAE" w14:textId="77777777" w:rsidR="00BF21D7" w:rsidRPr="00E31528" w:rsidRDefault="00BF21D7" w:rsidP="002A3C91">
      <w:pPr>
        <w:numPr>
          <w:ilvl w:val="0"/>
          <w:numId w:val="13"/>
        </w:numPr>
        <w:tabs>
          <w:tab w:val="clear" w:pos="720"/>
          <w:tab w:val="num" w:pos="2160"/>
        </w:tabs>
        <w:spacing w:after="60"/>
        <w:ind w:left="2160"/>
        <w:jc w:val="both"/>
        <w:rPr>
          <w:sz w:val="24"/>
          <w:szCs w:val="24"/>
        </w:rPr>
      </w:pPr>
      <w:r w:rsidRPr="00E31528">
        <w:rPr>
          <w:sz w:val="24"/>
          <w:szCs w:val="24"/>
        </w:rPr>
        <w:t xml:space="preserve">Upon the request of a victim, school personnel shall report an act of domestic violence and abuse or dating violence and abuse to a law enforcement officer. School personnel shall discuss the report with the victim prior to contacting a law enforcement officer. </w:t>
      </w:r>
    </w:p>
    <w:p w14:paraId="172DD741" w14:textId="77777777" w:rsidR="00BF21D7" w:rsidRPr="00E31528" w:rsidRDefault="00BF21D7" w:rsidP="002A3C91">
      <w:pPr>
        <w:tabs>
          <w:tab w:val="num" w:pos="2160"/>
        </w:tabs>
        <w:spacing w:after="60"/>
        <w:ind w:left="2160"/>
        <w:jc w:val="both"/>
        <w:rPr>
          <w:sz w:val="24"/>
          <w:szCs w:val="24"/>
        </w:rPr>
      </w:pPr>
      <w:r w:rsidRPr="00E31528">
        <w:rPr>
          <w:sz w:val="24"/>
          <w:szCs w:val="24"/>
        </w:rPr>
        <w:t xml:space="preserve">School personnel shall report to a law enforcement officer when s/he has a belief that the death of a victim with whom s/he has had a professional interaction is related to domestic violence and abuse or dating violence and abuse. </w:t>
      </w:r>
      <w:r w:rsidRPr="00E31528">
        <w:rPr>
          <w:rStyle w:val="ksbabold"/>
          <w:rFonts w:ascii="Garamond" w:hAnsi="Garamond"/>
        </w:rPr>
        <w:t>03.13253/03.23253/</w:t>
      </w:r>
      <w:r w:rsidRPr="00E31528">
        <w:rPr>
          <w:b/>
          <w:sz w:val="24"/>
          <w:szCs w:val="24"/>
        </w:rPr>
        <w:t>09.425</w:t>
      </w:r>
    </w:p>
    <w:p w14:paraId="54A79B60" w14:textId="77777777" w:rsidR="00DC3892" w:rsidRPr="00E31528" w:rsidRDefault="00DC3892" w:rsidP="002A3C91">
      <w:pPr>
        <w:pStyle w:val="BodyText"/>
        <w:numPr>
          <w:ilvl w:val="0"/>
          <w:numId w:val="13"/>
        </w:numPr>
        <w:tabs>
          <w:tab w:val="clear" w:pos="720"/>
          <w:tab w:val="num" w:pos="360"/>
        </w:tabs>
        <w:spacing w:after="60"/>
        <w:ind w:left="2160"/>
        <w:rPr>
          <w:b/>
          <w:szCs w:val="24"/>
        </w:rPr>
      </w:pPr>
      <w:r w:rsidRPr="00E31528">
        <w:t>Report potential safety or security hazards to the Principal</w:t>
      </w:r>
      <w:r w:rsidR="00754E7A" w:rsidRPr="00E31528">
        <w:t xml:space="preserve"> and notify your supervisor immediately after sustaining a work-related injury or accident</w:t>
      </w:r>
      <w:r w:rsidRPr="00E31528">
        <w:t xml:space="preserve">. </w:t>
      </w:r>
      <w:r w:rsidRPr="00E31528">
        <w:rPr>
          <w:b/>
        </w:rPr>
        <w:t>03.14/03.24, 05.4</w:t>
      </w:r>
    </w:p>
    <w:p w14:paraId="3D0085A5" w14:textId="77777777" w:rsidR="00DC3892" w:rsidRPr="00E31528" w:rsidRDefault="00DC3892" w:rsidP="002A3C91">
      <w:pPr>
        <w:pStyle w:val="BodyText"/>
        <w:numPr>
          <w:ilvl w:val="0"/>
          <w:numId w:val="13"/>
        </w:numPr>
        <w:tabs>
          <w:tab w:val="clear" w:pos="720"/>
          <w:tab w:val="num" w:pos="360"/>
        </w:tabs>
        <w:spacing w:after="60"/>
        <w:ind w:left="2160"/>
        <w:rPr>
          <w:b/>
          <w:szCs w:val="24"/>
        </w:rPr>
      </w:pPr>
      <w:r w:rsidRPr="00E31528">
        <w:rPr>
          <w:szCs w:val="24"/>
        </w:rPr>
        <w:t>Report to the Principal/immediate supervisor or the District’s Title IX Coordinator if you, another employee, a student</w:t>
      </w:r>
      <w:r w:rsidR="00C63427" w:rsidRPr="00E31528">
        <w:t>, or a visitor to the school or District,</w:t>
      </w:r>
      <w:r w:rsidR="00EC2765" w:rsidRPr="00E31528">
        <w:t xml:space="preserve"> </w:t>
      </w:r>
      <w:r w:rsidRPr="00E31528">
        <w:rPr>
          <w:szCs w:val="24"/>
        </w:rPr>
        <w:t xml:space="preserve">is being </w:t>
      </w:r>
      <w:r w:rsidR="00C63427" w:rsidRPr="00E31528">
        <w:t xml:space="preserve">or has been </w:t>
      </w:r>
      <w:r w:rsidRPr="00E31528">
        <w:rPr>
          <w:szCs w:val="24"/>
        </w:rPr>
        <w:t xml:space="preserve">subjected to harassment or discrimination. </w:t>
      </w:r>
      <w:r w:rsidRPr="00E31528">
        <w:rPr>
          <w:b/>
          <w:szCs w:val="24"/>
        </w:rPr>
        <w:t>03.162/03.262, 09.42811</w:t>
      </w:r>
    </w:p>
    <w:p w14:paraId="5813E7A0" w14:textId="77777777" w:rsidR="00D8758B" w:rsidRPr="00E31528" w:rsidRDefault="00D8758B">
      <w:pPr>
        <w:rPr>
          <w:rStyle w:val="ksbabold"/>
          <w:rFonts w:ascii="Garamond" w:hAnsi="Garamond"/>
          <w:b w:val="0"/>
          <w:bCs/>
          <w:spacing w:val="-5"/>
        </w:rPr>
      </w:pPr>
      <w:bookmarkStart w:id="883" w:name="_Hlk47363796"/>
      <w:r w:rsidRPr="00E31528">
        <w:rPr>
          <w:rStyle w:val="ksbabold"/>
          <w:rFonts w:ascii="Garamond" w:hAnsi="Garamond"/>
          <w:b w:val="0"/>
          <w:bCs/>
        </w:rPr>
        <w:br w:type="page"/>
      </w:r>
    </w:p>
    <w:p w14:paraId="0EA9D96B" w14:textId="77777777" w:rsidR="00D8758B" w:rsidRPr="00E31528" w:rsidRDefault="00D8758B" w:rsidP="002A3C91">
      <w:pPr>
        <w:pStyle w:val="BodyText"/>
        <w:numPr>
          <w:ilvl w:val="0"/>
          <w:numId w:val="17"/>
        </w:numPr>
        <w:tabs>
          <w:tab w:val="left" w:pos="540"/>
          <w:tab w:val="left" w:pos="2160"/>
        </w:tabs>
        <w:spacing w:after="60"/>
        <w:ind w:left="2160"/>
        <w:rPr>
          <w:rStyle w:val="ksbabold"/>
          <w:rFonts w:ascii="Garamond" w:hAnsi="Garamond"/>
          <w:b w:val="0"/>
          <w:szCs w:val="24"/>
        </w:rPr>
      </w:pPr>
      <w:r w:rsidRPr="00E31528">
        <w:rPr>
          <w:rStyle w:val="ksbabold"/>
          <w:rFonts w:ascii="Garamond" w:hAnsi="Garamond"/>
          <w:b w:val="0"/>
          <w:bCs/>
        </w:rPr>
        <w:lastRenderedPageBreak/>
        <w:t>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09.221, notification of state officials shall be made as required by law.</w:t>
      </w:r>
      <w:r w:rsidRPr="00E31528">
        <w:rPr>
          <w:rStyle w:val="ksbabold"/>
          <w:rFonts w:ascii="Garamond" w:hAnsi="Garamond"/>
        </w:rPr>
        <w:t xml:space="preserve"> </w:t>
      </w:r>
      <w:r w:rsidRPr="00E31528">
        <w:rPr>
          <w:rStyle w:val="ksbabold"/>
          <w:rFonts w:ascii="Garamond" w:hAnsi="Garamond"/>
          <w:bCs/>
        </w:rPr>
        <w:t>03.1621/03.2621/09.428111</w:t>
      </w:r>
      <w:bookmarkEnd w:id="883"/>
    </w:p>
    <w:p w14:paraId="25068DC1" w14:textId="77777777" w:rsidR="00DC3892" w:rsidRPr="00E31528" w:rsidRDefault="00DC3892" w:rsidP="002A3C91">
      <w:pPr>
        <w:pStyle w:val="BodyText"/>
        <w:numPr>
          <w:ilvl w:val="0"/>
          <w:numId w:val="13"/>
        </w:numPr>
        <w:tabs>
          <w:tab w:val="clear" w:pos="720"/>
          <w:tab w:val="num" w:pos="360"/>
        </w:tabs>
        <w:spacing w:after="60"/>
        <w:ind w:left="2160"/>
        <w:rPr>
          <w:b/>
          <w:szCs w:val="24"/>
        </w:rPr>
      </w:pPr>
      <w:r w:rsidRPr="00E31528">
        <w:t>If you suspect that financial fraud, impropriety or irregularity has occurred, immediately report those suspicions to Principal or the Superintendent.</w:t>
      </w:r>
      <w:r w:rsidR="00631D43" w:rsidRPr="00E31528">
        <w:t xml:space="preserve"> If the Superintendent is the alleged party, employees should address the complaint to the Board </w:t>
      </w:r>
      <w:r w:rsidR="00B52F43" w:rsidRPr="00E31528">
        <w:t>chairperson</w:t>
      </w:r>
      <w:r w:rsidR="00631D43" w:rsidRPr="00E31528">
        <w:t>.</w:t>
      </w:r>
      <w:r w:rsidR="00231D61" w:rsidRPr="00E31528">
        <w:t xml:space="preserve"> </w:t>
      </w:r>
      <w:r w:rsidRPr="00E31528">
        <w:rPr>
          <w:b/>
        </w:rPr>
        <w:t>04.41</w:t>
      </w:r>
    </w:p>
    <w:p w14:paraId="0778DB37" w14:textId="77777777" w:rsidR="00DC3892" w:rsidRPr="00E31528" w:rsidRDefault="00DC3892" w:rsidP="002A3C91">
      <w:pPr>
        <w:pStyle w:val="BodyText"/>
        <w:numPr>
          <w:ilvl w:val="0"/>
          <w:numId w:val="13"/>
        </w:numPr>
        <w:tabs>
          <w:tab w:val="clear" w:pos="720"/>
          <w:tab w:val="num" w:pos="360"/>
        </w:tabs>
        <w:spacing w:after="60"/>
        <w:ind w:left="2160"/>
        <w:rPr>
          <w:szCs w:val="24"/>
        </w:rPr>
      </w:pPr>
      <w:r w:rsidRPr="00E31528">
        <w:rPr>
          <w:szCs w:val="24"/>
        </w:rPr>
        <w:t xml:space="preserve">Report to the Principal any student who is missing during or after a fire/tornado/ bomb threat drill or </w:t>
      </w:r>
      <w:r w:rsidR="004624CA" w:rsidRPr="00E31528">
        <w:rPr>
          <w:szCs w:val="24"/>
        </w:rPr>
        <w:t>evacuation</w:t>
      </w:r>
      <w:r w:rsidRPr="00E31528">
        <w:rPr>
          <w:szCs w:val="24"/>
        </w:rPr>
        <w:t xml:space="preserve">. </w:t>
      </w:r>
      <w:r w:rsidRPr="00E31528">
        <w:rPr>
          <w:b/>
          <w:szCs w:val="24"/>
        </w:rPr>
        <w:t>05.41 AP.1/05.42 AP.1/05.43 AP.1</w:t>
      </w:r>
    </w:p>
    <w:p w14:paraId="427E8600" w14:textId="77777777" w:rsidR="00DC3892" w:rsidRPr="00E31528" w:rsidRDefault="00DC3892" w:rsidP="002A3C91">
      <w:pPr>
        <w:pStyle w:val="BodyText"/>
        <w:numPr>
          <w:ilvl w:val="0"/>
          <w:numId w:val="13"/>
        </w:numPr>
        <w:tabs>
          <w:tab w:val="clear" w:pos="720"/>
          <w:tab w:val="num" w:pos="360"/>
        </w:tabs>
        <w:spacing w:after="60"/>
        <w:ind w:left="2160"/>
        <w:rPr>
          <w:szCs w:val="24"/>
        </w:rPr>
      </w:pPr>
      <w:r w:rsidRPr="00E31528">
        <w:t xml:space="preserve">When notified of a bomb threat, scan the area noting any items that appear to be out of place, and report same to Principal/designee. </w:t>
      </w:r>
      <w:r w:rsidRPr="00E31528">
        <w:rPr>
          <w:b/>
        </w:rPr>
        <w:t>05.43 AP.1</w:t>
      </w:r>
    </w:p>
    <w:p w14:paraId="0AE7909C" w14:textId="77777777" w:rsidR="00DC3892" w:rsidRPr="00E31528" w:rsidRDefault="00DC3892" w:rsidP="002A3C91">
      <w:pPr>
        <w:pStyle w:val="BodyText"/>
        <w:numPr>
          <w:ilvl w:val="0"/>
          <w:numId w:val="13"/>
        </w:numPr>
        <w:tabs>
          <w:tab w:val="clear" w:pos="720"/>
          <w:tab w:val="num" w:pos="360"/>
        </w:tabs>
        <w:spacing w:after="60"/>
        <w:ind w:left="2160"/>
        <w:rPr>
          <w:szCs w:val="24"/>
        </w:rPr>
      </w:pPr>
      <w:r w:rsidRPr="00E31528">
        <w:t>If you know or believe that the District’s weapon policy has been violated, promptly make a report to the local police department, sheriff, or Kentucky State Police.</w:t>
      </w:r>
      <w:r w:rsidR="001233AB" w:rsidRPr="00E31528">
        <w:t xml:space="preserve"> </w:t>
      </w:r>
      <w:r w:rsidRPr="00E31528">
        <w:t xml:space="preserve">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E31528">
        <w:rPr>
          <w:b/>
        </w:rPr>
        <w:t>05.48</w:t>
      </w:r>
    </w:p>
    <w:p w14:paraId="70A365A5" w14:textId="77777777" w:rsidR="00C63427" w:rsidRPr="00E31528" w:rsidRDefault="00C63427" w:rsidP="002A3C91">
      <w:pPr>
        <w:pStyle w:val="BodyText"/>
        <w:numPr>
          <w:ilvl w:val="0"/>
          <w:numId w:val="13"/>
        </w:numPr>
        <w:tabs>
          <w:tab w:val="clear" w:pos="720"/>
          <w:tab w:val="left" w:pos="360"/>
          <w:tab w:val="left" w:pos="540"/>
          <w:tab w:val="num" w:pos="2160"/>
        </w:tabs>
        <w:spacing w:after="60"/>
        <w:ind w:left="2160"/>
        <w:rPr>
          <w:szCs w:val="24"/>
        </w:rPr>
      </w:pPr>
      <w:r w:rsidRPr="00E31528">
        <w:rPr>
          <w:rStyle w:val="ksbabold"/>
          <w:rFonts w:ascii="Garamond" w:hAnsi="Garamond"/>
          <w:b w:val="0"/>
        </w:rPr>
        <w:t>District bus drivers</w:t>
      </w:r>
      <w:r w:rsidRPr="00E31528">
        <w:rPr>
          <w:rStyle w:val="ksbabold"/>
          <w:rFonts w:ascii="Garamond" w:hAnsi="Garamond"/>
        </w:rPr>
        <w:t xml:space="preserve"> </w:t>
      </w:r>
      <w:r w:rsidRPr="00E31528">
        <w:rPr>
          <w:rStyle w:val="ksbabold"/>
          <w:rFonts w:ascii="Garamond" w:hAnsi="Garamond"/>
          <w:b w:val="0"/>
        </w:rPr>
        <w:t>taking medication either by prescription or without prescription shall report to their immediate supervisor and shall not drive if that medication may affect the driver's ability to safely drive a school bus or perform other driver responsibilities.</w:t>
      </w:r>
      <w:r w:rsidR="00EC2765" w:rsidRPr="00E31528">
        <w:rPr>
          <w:rStyle w:val="ksbabold"/>
          <w:rFonts w:ascii="Garamond" w:hAnsi="Garamond"/>
          <w:b w:val="0"/>
        </w:rPr>
        <w:t xml:space="preserve"> </w:t>
      </w:r>
      <w:r w:rsidRPr="00E31528">
        <w:rPr>
          <w:rStyle w:val="ksbabold"/>
          <w:rFonts w:ascii="Garamond" w:hAnsi="Garamond"/>
        </w:rPr>
        <w:t>06.221</w:t>
      </w:r>
    </w:p>
    <w:p w14:paraId="477F54E4" w14:textId="77777777" w:rsidR="00B014F0" w:rsidRPr="00E31528" w:rsidRDefault="00B014F0" w:rsidP="002A3C91">
      <w:pPr>
        <w:pStyle w:val="BodyText"/>
        <w:numPr>
          <w:ilvl w:val="0"/>
          <w:numId w:val="13"/>
        </w:numPr>
        <w:tabs>
          <w:tab w:val="clear" w:pos="720"/>
          <w:tab w:val="num" w:pos="2160"/>
        </w:tabs>
        <w:spacing w:after="60"/>
        <w:ind w:left="2160"/>
        <w:rPr>
          <w:szCs w:val="24"/>
        </w:rPr>
      </w:pPr>
      <w:r w:rsidRPr="00E31528">
        <w:rPr>
          <w:rStyle w:val="ksbanormal"/>
          <w:rFonts w:ascii="Garamond" w:hAnsi="Garamond"/>
        </w:rPr>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14:paraId="7AE882AB" w14:textId="77777777" w:rsidR="00B014F0" w:rsidRPr="00E31528" w:rsidRDefault="00B014F0" w:rsidP="002A3C91">
      <w:pPr>
        <w:pStyle w:val="policytext"/>
        <w:tabs>
          <w:tab w:val="num" w:pos="2160"/>
        </w:tabs>
        <w:spacing w:after="60"/>
        <w:ind w:left="2160"/>
        <w:rPr>
          <w:rFonts w:ascii="Garamond" w:hAnsi="Garamond"/>
        </w:rPr>
      </w:pPr>
      <w:r w:rsidRPr="00E31528">
        <w:rPr>
          <w:rFonts w:ascii="Garamond" w:hAnsi="Garamond"/>
        </w:rPr>
        <w:t>The Principal shall notify the parents, legal guardians, or other persons exercising custodial control or supervision of the student when the student is involved in such an incident.</w:t>
      </w:r>
    </w:p>
    <w:p w14:paraId="44E9E424" w14:textId="77777777" w:rsidR="00B014F0" w:rsidRPr="00E31528" w:rsidRDefault="00B014F0" w:rsidP="002A3C91">
      <w:pPr>
        <w:pStyle w:val="policytext"/>
        <w:tabs>
          <w:tab w:val="num" w:pos="2160"/>
        </w:tabs>
        <w:spacing w:after="60"/>
        <w:ind w:left="2160"/>
        <w:rPr>
          <w:rStyle w:val="ksbanormal"/>
          <w:rFonts w:ascii="Garamond" w:hAnsi="Garamond"/>
        </w:rPr>
      </w:pPr>
      <w:r w:rsidRPr="00E31528">
        <w:rPr>
          <w:rFonts w:ascii="Garamond" w:hAnsi="Garamond"/>
        </w:rPr>
        <w:t xml:space="preserve">Within forty-eight (48) hours of the original report of the incident, the Principal also shall file with the Board and the local law enforcement agency or the Department of Kentucky State Police or the </w:t>
      </w:r>
      <w:smartTag w:uri="urn:schemas-microsoft-com:office:smarttags" w:element="place">
        <w:smartTag w:uri="urn:schemas-microsoft-com:office:smarttags" w:element="PlaceType">
          <w:r w:rsidRPr="00E31528">
            <w:rPr>
              <w:rFonts w:ascii="Garamond" w:hAnsi="Garamond"/>
            </w:rPr>
            <w:t>County</w:t>
          </w:r>
        </w:smartTag>
        <w:r w:rsidRPr="00E31528">
          <w:rPr>
            <w:rFonts w:ascii="Garamond" w:hAnsi="Garamond"/>
          </w:rPr>
          <w:t xml:space="preserve"> </w:t>
        </w:r>
        <w:smartTag w:uri="urn:schemas-microsoft-com:office:smarttags" w:element="PlaceName">
          <w:r w:rsidRPr="00E31528">
            <w:rPr>
              <w:rFonts w:ascii="Garamond" w:hAnsi="Garamond"/>
            </w:rPr>
            <w:t>Attorney</w:t>
          </w:r>
        </w:smartTag>
      </w:smartTag>
      <w:r w:rsidRPr="00E31528">
        <w:rPr>
          <w:rFonts w:ascii="Garamond" w:hAnsi="Garamond"/>
        </w:rPr>
        <w:t xml:space="preserve"> a written report containing the statutorily required information. </w:t>
      </w:r>
      <w:r w:rsidRPr="00E31528">
        <w:rPr>
          <w:rFonts w:ascii="Garamond" w:hAnsi="Garamond"/>
          <w:b/>
        </w:rPr>
        <w:t>09.2211</w:t>
      </w:r>
    </w:p>
    <w:p w14:paraId="089B2E77" w14:textId="77777777" w:rsidR="00FD1ACB" w:rsidRPr="00E31528" w:rsidRDefault="00FD1ACB" w:rsidP="002A3C91">
      <w:pPr>
        <w:pStyle w:val="BodyText"/>
        <w:numPr>
          <w:ilvl w:val="0"/>
          <w:numId w:val="13"/>
        </w:numPr>
        <w:tabs>
          <w:tab w:val="clear" w:pos="720"/>
          <w:tab w:val="left" w:pos="540"/>
          <w:tab w:val="left" w:pos="2160"/>
        </w:tabs>
        <w:spacing w:after="120"/>
        <w:ind w:left="2160"/>
        <w:rPr>
          <w:b/>
          <w:szCs w:val="24"/>
        </w:rPr>
      </w:pPr>
      <w:r w:rsidRPr="00E31528">
        <w:t xml:space="preserve">Notify the Principal as soon as possible when you use seclusion or physical restraint with a student, but no later than the end of the school day on which it occurs, and document in writing the incident by the end of the next school day. </w:t>
      </w:r>
      <w:r w:rsidRPr="00E31528">
        <w:rPr>
          <w:b/>
        </w:rPr>
        <w:t>09.2212</w:t>
      </w:r>
    </w:p>
    <w:p w14:paraId="44523591" w14:textId="2C4F7108" w:rsidR="00DC3892" w:rsidRPr="00E31528" w:rsidRDefault="00DC3892" w:rsidP="002A3C91">
      <w:pPr>
        <w:pStyle w:val="BodyText"/>
        <w:numPr>
          <w:ilvl w:val="0"/>
          <w:numId w:val="13"/>
        </w:numPr>
        <w:tabs>
          <w:tab w:val="clear" w:pos="720"/>
          <w:tab w:val="num" w:pos="360"/>
        </w:tabs>
        <w:spacing w:after="60"/>
        <w:ind w:left="2160"/>
        <w:rPr>
          <w:b/>
          <w:bCs/>
          <w:szCs w:val="24"/>
        </w:rPr>
      </w:pPr>
      <w:r w:rsidRPr="00E31528">
        <w:rPr>
          <w:szCs w:val="24"/>
        </w:rPr>
        <w:lastRenderedPageBreak/>
        <w:t>If you know or have reasonable cause to believe that a child under eighteen (18) is dependent, abused or neglected</w:t>
      </w:r>
      <w:r w:rsidRPr="00E31528">
        <w:rPr>
          <w:rStyle w:val="ksbanormal"/>
          <w:rFonts w:ascii="Garamond" w:hAnsi="Garamond"/>
          <w:szCs w:val="24"/>
        </w:rPr>
        <w:t xml:space="preserve">, </w:t>
      </w:r>
      <w:r w:rsidR="002F02F6" w:rsidRPr="00E31528">
        <w:rPr>
          <w:szCs w:val="24"/>
        </w:rPr>
        <w:t>or a victim of human trafficking</w:t>
      </w:r>
      <w:r w:rsidR="002F02F6" w:rsidRPr="00E31528">
        <w:t>, or is a victim of female genital mutilation,</w:t>
      </w:r>
      <w:r w:rsidR="00FC6C2D" w:rsidRPr="00E31528">
        <w:t xml:space="preserve"> </w:t>
      </w:r>
      <w:r w:rsidRPr="00E31528">
        <w:rPr>
          <w:rStyle w:val="ksbanormal"/>
          <w:rFonts w:ascii="Garamond" w:hAnsi="Garamond"/>
          <w:szCs w:val="24"/>
        </w:rPr>
        <w:t xml:space="preserve">you shall </w:t>
      </w:r>
      <w:r w:rsidRPr="00E31528">
        <w:rPr>
          <w:b/>
          <w:bCs/>
          <w:szCs w:val="24"/>
        </w:rPr>
        <w:t>immediately</w:t>
      </w:r>
      <w:r w:rsidRPr="00E31528">
        <w:rPr>
          <w:szCs w:val="24"/>
        </w:rPr>
        <w:t xml:space="preserve"> make a</w:t>
      </w:r>
      <w:r w:rsidR="00D22B76" w:rsidRPr="00E31528">
        <w:rPr>
          <w:szCs w:val="24"/>
        </w:rPr>
        <w:t>n oral</w:t>
      </w:r>
      <w:r w:rsidRPr="00E31528">
        <w:rPr>
          <w:szCs w:val="24"/>
        </w:rPr>
        <w:t xml:space="preserve"> report to a local law enforcement agency or Kentucky State Police, the Cabinet for </w:t>
      </w:r>
      <w:r w:rsidR="00544460" w:rsidRPr="00E31528">
        <w:rPr>
          <w:szCs w:val="24"/>
        </w:rPr>
        <w:t>Health and Family Services</w:t>
      </w:r>
      <w:r w:rsidRPr="00E31528">
        <w:rPr>
          <w:szCs w:val="24"/>
        </w:rPr>
        <w:t xml:space="preserve"> or its designated representative, the Commonwealth’s or County Attorney</w:t>
      </w:r>
      <w:r w:rsidR="00BA06DE" w:rsidRPr="00E31528">
        <w:rPr>
          <w:szCs w:val="24"/>
        </w:rPr>
        <w:t xml:space="preserve"> and then make a report to the Principal</w:t>
      </w:r>
      <w:r w:rsidRPr="00E31528">
        <w:rPr>
          <w:b/>
          <w:bCs/>
          <w:szCs w:val="24"/>
        </w:rPr>
        <w:t>.</w:t>
      </w:r>
      <w:r w:rsidRPr="00E31528">
        <w:rPr>
          <w:rStyle w:val="ksbanormal"/>
          <w:rFonts w:ascii="Garamond" w:hAnsi="Garamond"/>
          <w:szCs w:val="24"/>
        </w:rPr>
        <w:t xml:space="preserve"> </w:t>
      </w:r>
      <w:r w:rsidRPr="00E31528">
        <w:rPr>
          <w:szCs w:val="24"/>
        </w:rPr>
        <w:t xml:space="preserve">(See </w:t>
      </w:r>
      <w:r w:rsidRPr="00E31528">
        <w:rPr>
          <w:b/>
          <w:szCs w:val="24"/>
        </w:rPr>
        <w:t>Child Abuse</w:t>
      </w:r>
      <w:r w:rsidRPr="00E31528">
        <w:rPr>
          <w:szCs w:val="24"/>
        </w:rPr>
        <w:t xml:space="preserve"> section.) </w:t>
      </w:r>
      <w:r w:rsidRPr="00E31528">
        <w:rPr>
          <w:b/>
          <w:bCs/>
          <w:szCs w:val="24"/>
        </w:rPr>
        <w:t>09.227</w:t>
      </w:r>
    </w:p>
    <w:p w14:paraId="20DDC735" w14:textId="77777777" w:rsidR="00F13929" w:rsidRPr="00E31528" w:rsidRDefault="00F13929" w:rsidP="002A3C91">
      <w:pPr>
        <w:pStyle w:val="BodyText"/>
        <w:numPr>
          <w:ilvl w:val="1"/>
          <w:numId w:val="13"/>
        </w:numPr>
        <w:spacing w:after="180"/>
        <w:ind w:left="2160" w:hanging="360"/>
      </w:pPr>
      <w:r w:rsidRPr="00E31528">
        <w:t xml:space="preserve">District employees shall report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 In serious instances of peer-to-peer bullying/hazing/harassment, employees must report to the alleged victim’s Principal, as directed by Board </w:t>
      </w:r>
      <w:r w:rsidR="00700295" w:rsidRPr="00E31528">
        <w:t>P</w:t>
      </w:r>
      <w:r w:rsidRPr="00E31528">
        <w:t>olicy 09.42811.</w:t>
      </w:r>
    </w:p>
    <w:p w14:paraId="772FF353" w14:textId="77777777" w:rsidR="00F13929" w:rsidRPr="00E31528" w:rsidRDefault="00F13929" w:rsidP="002A3C91">
      <w:pPr>
        <w:pStyle w:val="BodyText"/>
        <w:tabs>
          <w:tab w:val="left" w:pos="2160"/>
        </w:tabs>
        <w:spacing w:after="60"/>
        <w:ind w:left="720"/>
      </w:pPr>
      <w:r w:rsidRPr="00E31528">
        <w:t>In certain cases, employees must do the following:</w:t>
      </w:r>
    </w:p>
    <w:p w14:paraId="0596A467" w14:textId="77777777" w:rsidR="00F13929" w:rsidRPr="00E31528" w:rsidRDefault="00F13929" w:rsidP="002A3C91">
      <w:pPr>
        <w:pStyle w:val="BodyText"/>
        <w:numPr>
          <w:ilvl w:val="0"/>
          <w:numId w:val="16"/>
        </w:numPr>
        <w:tabs>
          <w:tab w:val="left" w:pos="810"/>
        </w:tabs>
        <w:spacing w:after="60"/>
        <w:ind w:left="2880"/>
      </w:pPr>
      <w:r w:rsidRPr="00E31528">
        <w:t>Report bullying and hazing to appropriate law enforcement authorities as required by policy 09.2211; and</w:t>
      </w:r>
    </w:p>
    <w:p w14:paraId="7F2DB099" w14:textId="77777777" w:rsidR="00F13929" w:rsidRPr="00E31528" w:rsidRDefault="00F13929" w:rsidP="002A3C91">
      <w:pPr>
        <w:pStyle w:val="BodyText"/>
        <w:numPr>
          <w:ilvl w:val="0"/>
          <w:numId w:val="16"/>
        </w:numPr>
        <w:tabs>
          <w:tab w:val="left" w:pos="810"/>
        </w:tabs>
        <w:spacing w:after="120"/>
        <w:ind w:left="2880"/>
        <w:rPr>
          <w:szCs w:val="24"/>
        </w:rPr>
      </w:pPr>
      <w:r w:rsidRPr="00E31528">
        <w:t xml:space="preserve">Investigate and complete documentation as required by policy 09.42811 covering federally protected areas. </w:t>
      </w:r>
      <w:r w:rsidRPr="00E31528">
        <w:rPr>
          <w:b/>
        </w:rPr>
        <w:t>09.422</w:t>
      </w:r>
    </w:p>
    <w:p w14:paraId="16DCCBBB" w14:textId="77777777" w:rsidR="00DC3892" w:rsidRPr="00E31528" w:rsidRDefault="00DC3892" w:rsidP="002A3C91">
      <w:pPr>
        <w:pStyle w:val="BodyText"/>
        <w:numPr>
          <w:ilvl w:val="0"/>
          <w:numId w:val="13"/>
        </w:numPr>
        <w:tabs>
          <w:tab w:val="clear" w:pos="720"/>
          <w:tab w:val="num" w:pos="2160"/>
        </w:tabs>
        <w:spacing w:after="120"/>
        <w:ind w:left="2160"/>
        <w:rPr>
          <w:szCs w:val="24"/>
        </w:rPr>
      </w:pPr>
      <w:r w:rsidRPr="00E31528">
        <w:t>Report to the Principal any threats you receive (oral, written or electronic)</w:t>
      </w:r>
      <w:r w:rsidRPr="00E31528">
        <w:rPr>
          <w:b/>
        </w:rPr>
        <w:t>. 09.425</w:t>
      </w:r>
    </w:p>
    <w:p w14:paraId="315AFC36" w14:textId="77777777" w:rsidR="002A3C91" w:rsidRDefault="002A3C91" w:rsidP="00A94635">
      <w:pPr>
        <w:pStyle w:val="Heading1"/>
        <w:tabs>
          <w:tab w:val="left" w:pos="1620"/>
        </w:tabs>
        <w:spacing w:before="0"/>
        <w:ind w:left="1620"/>
      </w:pPr>
      <w:r>
        <w:br w:type="page"/>
      </w:r>
    </w:p>
    <w:p w14:paraId="2F807903" w14:textId="0A1060B7" w:rsidR="00A94635" w:rsidRPr="00E31528" w:rsidRDefault="00A94635" w:rsidP="00A94635">
      <w:pPr>
        <w:pStyle w:val="Heading1"/>
        <w:tabs>
          <w:tab w:val="left" w:pos="1620"/>
        </w:tabs>
        <w:spacing w:before="0"/>
        <w:ind w:left="1620"/>
      </w:pPr>
      <w:bookmarkStart w:id="884" w:name="_Toc139966038"/>
      <w:r w:rsidRPr="00E31528">
        <w:lastRenderedPageBreak/>
        <w:t>Code of Ethics for Certified School Personnel</w:t>
      </w:r>
      <w:bookmarkEnd w:id="884"/>
    </w:p>
    <w:p w14:paraId="6EAF24C7" w14:textId="77777777" w:rsidR="00A94635" w:rsidRPr="00E31528" w:rsidRDefault="00A94635" w:rsidP="00A94635">
      <w:pPr>
        <w:pStyle w:val="BodyText"/>
        <w:ind w:left="1620"/>
      </w:pPr>
      <w:r w:rsidRPr="00E31528">
        <w:t>SOURCE: 16 KAR 1:020</w:t>
      </w:r>
    </w:p>
    <w:p w14:paraId="5022EB71" w14:textId="77777777" w:rsidR="00A94635" w:rsidRPr="00E31528" w:rsidRDefault="00A94635" w:rsidP="002A3C91">
      <w:pPr>
        <w:pStyle w:val="BodyText"/>
        <w:spacing w:after="180"/>
        <w:ind w:left="1620"/>
        <w:rPr>
          <w:rFonts w:ascii="Arial" w:hAnsi="Arial" w:cs="Arial"/>
          <w:color w:val="000000"/>
          <w:sz w:val="18"/>
          <w:szCs w:val="18"/>
        </w:rPr>
      </w:pPr>
      <w:r w:rsidRPr="00E31528">
        <w:t>Section 1.</w:t>
      </w:r>
      <w:r w:rsidR="003B1A1D" w:rsidRPr="00E31528">
        <w:t xml:space="preserve"> </w:t>
      </w:r>
      <w:r w:rsidRPr="00E31528">
        <w:t>Certified personnel in the Commonwealth:</w:t>
      </w:r>
    </w:p>
    <w:p w14:paraId="66AF1F59" w14:textId="77777777" w:rsidR="00A94635" w:rsidRPr="00E31528" w:rsidRDefault="00A94635" w:rsidP="002A3C91">
      <w:pPr>
        <w:pStyle w:val="BodyText"/>
        <w:spacing w:after="80"/>
        <w:ind w:left="1980" w:hanging="360"/>
      </w:pPr>
      <w:r w:rsidRPr="00E31528">
        <w:t>(1) Shall strive toward excellence, recognize the importance of the pursuit of truth, nurture democratic citizenship, and safeguard the freedom to learn and to teach;</w:t>
      </w:r>
    </w:p>
    <w:p w14:paraId="6752763E" w14:textId="77777777" w:rsidR="00A94635" w:rsidRPr="00E31528" w:rsidRDefault="00A94635" w:rsidP="002A3C91">
      <w:pPr>
        <w:pStyle w:val="BodyText"/>
        <w:spacing w:after="80"/>
        <w:ind w:left="1980" w:hanging="360"/>
      </w:pPr>
      <w:r w:rsidRPr="00E31528">
        <w:t>(2) Shall believe in the worth and dignity of each human being and in educational opportunities for all;</w:t>
      </w:r>
    </w:p>
    <w:p w14:paraId="618F0B5A" w14:textId="77777777" w:rsidR="00A94635" w:rsidRPr="00E31528" w:rsidRDefault="00A94635" w:rsidP="002A3C91">
      <w:pPr>
        <w:pStyle w:val="BodyText"/>
        <w:spacing w:after="80"/>
        <w:ind w:left="1980" w:hanging="360"/>
      </w:pPr>
      <w:r w:rsidRPr="00E31528">
        <w:t>(3) Shall strive to uphold the responsibilities of the education profession, including the following obligations to students, to parents, and to the education profession:</w:t>
      </w:r>
    </w:p>
    <w:p w14:paraId="47B36BF0" w14:textId="77777777" w:rsidR="00A94635" w:rsidRPr="00E31528" w:rsidRDefault="00A94635" w:rsidP="002A3C91">
      <w:pPr>
        <w:pStyle w:val="BodyText"/>
        <w:spacing w:after="80"/>
        <w:ind w:left="1620"/>
      </w:pPr>
      <w:r w:rsidRPr="00E31528">
        <w:t>(a) To students:</w:t>
      </w:r>
    </w:p>
    <w:p w14:paraId="4940B3C6" w14:textId="77777777" w:rsidR="00A94635" w:rsidRPr="00E31528" w:rsidRDefault="00A94635" w:rsidP="002A3C91">
      <w:pPr>
        <w:pStyle w:val="BodyText"/>
        <w:numPr>
          <w:ilvl w:val="0"/>
          <w:numId w:val="7"/>
        </w:numPr>
        <w:tabs>
          <w:tab w:val="clear" w:pos="2610"/>
          <w:tab w:val="num" w:pos="2250"/>
        </w:tabs>
        <w:spacing w:after="80"/>
        <w:ind w:left="2250"/>
      </w:pPr>
      <w:r w:rsidRPr="00E31528">
        <w:t>Shall provide students with professional education services in a nondiscriminatory manner and in consonance with accepted best practice known to the educator;</w:t>
      </w:r>
    </w:p>
    <w:p w14:paraId="523D87BF" w14:textId="77777777" w:rsidR="00A94635" w:rsidRPr="00E31528" w:rsidRDefault="00A94635" w:rsidP="002A3C91">
      <w:pPr>
        <w:pStyle w:val="BodyText"/>
        <w:numPr>
          <w:ilvl w:val="0"/>
          <w:numId w:val="7"/>
        </w:numPr>
        <w:tabs>
          <w:tab w:val="clear" w:pos="2610"/>
          <w:tab w:val="num" w:pos="2250"/>
        </w:tabs>
        <w:spacing w:after="80"/>
        <w:ind w:left="2250"/>
      </w:pPr>
      <w:r w:rsidRPr="00E31528">
        <w:t>Shall respect the constitutional rights of all students;</w:t>
      </w:r>
    </w:p>
    <w:p w14:paraId="1D8D9BE8" w14:textId="77777777" w:rsidR="00A94635" w:rsidRPr="00E31528" w:rsidRDefault="00A94635" w:rsidP="002A3C91">
      <w:pPr>
        <w:pStyle w:val="BodyText"/>
        <w:numPr>
          <w:ilvl w:val="0"/>
          <w:numId w:val="7"/>
        </w:numPr>
        <w:tabs>
          <w:tab w:val="clear" w:pos="2610"/>
          <w:tab w:val="num" w:pos="2250"/>
        </w:tabs>
        <w:spacing w:after="80"/>
        <w:ind w:left="2250"/>
      </w:pPr>
      <w:r w:rsidRPr="00E31528">
        <w:t>Shall take reasonable measures to protect the health, safety, and emotional well-being of students;</w:t>
      </w:r>
    </w:p>
    <w:p w14:paraId="5CA2CDE0" w14:textId="77777777" w:rsidR="00A94635" w:rsidRPr="00E31528" w:rsidRDefault="00A94635" w:rsidP="002A3C91">
      <w:pPr>
        <w:pStyle w:val="BodyText"/>
        <w:numPr>
          <w:ilvl w:val="0"/>
          <w:numId w:val="7"/>
        </w:numPr>
        <w:tabs>
          <w:tab w:val="clear" w:pos="2610"/>
          <w:tab w:val="num" w:pos="2250"/>
        </w:tabs>
        <w:spacing w:after="80"/>
        <w:ind w:left="2250"/>
      </w:pPr>
      <w:r w:rsidRPr="00E31528">
        <w:t>Shall not use professional relationships or authority with students for personal advantage;</w:t>
      </w:r>
    </w:p>
    <w:p w14:paraId="6CC0E5DC" w14:textId="77777777" w:rsidR="00A94635" w:rsidRPr="00E31528" w:rsidRDefault="00A94635" w:rsidP="002A3C91">
      <w:pPr>
        <w:pStyle w:val="BodyText"/>
        <w:numPr>
          <w:ilvl w:val="0"/>
          <w:numId w:val="7"/>
        </w:numPr>
        <w:tabs>
          <w:tab w:val="clear" w:pos="2610"/>
          <w:tab w:val="num" w:pos="2250"/>
        </w:tabs>
        <w:spacing w:after="80"/>
        <w:ind w:left="2250"/>
      </w:pPr>
      <w:r w:rsidRPr="00E31528">
        <w:t>Shall keep in confidence information about students which has been obtained in the course of professional service, unless disclosure serves professional purposes or is required by law;</w:t>
      </w:r>
    </w:p>
    <w:p w14:paraId="3F3F20CF" w14:textId="77777777" w:rsidR="00A94635" w:rsidRPr="00E31528" w:rsidRDefault="00A94635" w:rsidP="002A3C91">
      <w:pPr>
        <w:pStyle w:val="BodyText"/>
        <w:numPr>
          <w:ilvl w:val="0"/>
          <w:numId w:val="7"/>
        </w:numPr>
        <w:tabs>
          <w:tab w:val="clear" w:pos="2610"/>
          <w:tab w:val="num" w:pos="2250"/>
        </w:tabs>
        <w:spacing w:after="80"/>
        <w:ind w:left="2250"/>
      </w:pPr>
      <w:r w:rsidRPr="00E31528">
        <w:t>Shall not knowingly make false or malicious statements about students or colleagues;</w:t>
      </w:r>
    </w:p>
    <w:p w14:paraId="73DA70A6" w14:textId="77777777" w:rsidR="00A94635" w:rsidRPr="00E31528" w:rsidRDefault="00A94635" w:rsidP="002A3C91">
      <w:pPr>
        <w:pStyle w:val="BodyText"/>
        <w:numPr>
          <w:ilvl w:val="0"/>
          <w:numId w:val="7"/>
        </w:numPr>
        <w:tabs>
          <w:tab w:val="clear" w:pos="2610"/>
          <w:tab w:val="num" w:pos="2250"/>
        </w:tabs>
        <w:spacing w:after="80"/>
        <w:ind w:left="2250"/>
      </w:pPr>
      <w:r w:rsidRPr="00E31528">
        <w:t xml:space="preserve">Shall refrain from subjecting students to embarrassment or disparagement; and </w:t>
      </w:r>
    </w:p>
    <w:p w14:paraId="1E208D23" w14:textId="77777777" w:rsidR="00A94635" w:rsidRPr="00E31528" w:rsidRDefault="00A94635" w:rsidP="002A3C91">
      <w:pPr>
        <w:pStyle w:val="BodyText"/>
        <w:numPr>
          <w:ilvl w:val="0"/>
          <w:numId w:val="7"/>
        </w:numPr>
        <w:tabs>
          <w:tab w:val="clear" w:pos="2610"/>
          <w:tab w:val="num" w:pos="2250"/>
        </w:tabs>
        <w:spacing w:after="80"/>
        <w:ind w:left="2250"/>
      </w:pPr>
      <w:r w:rsidRPr="00E31528">
        <w:t>Shall not engage in any sexually related behavior with a student with or without consent, but shall maintain a professional approach with students. Sexually related behavior shall include such behaviors as sexual jokes; sexual remarks; sexual kidding or teasing; sexual innuendo; pressure for dates or sexual favors; inappropriate physical touching, kissing, or grabbing; rape; threats of physical harm; and sexual assault.</w:t>
      </w:r>
    </w:p>
    <w:p w14:paraId="6C25853D" w14:textId="77777777" w:rsidR="002A3C91" w:rsidRDefault="002A3C91" w:rsidP="002A3C91">
      <w:pPr>
        <w:pStyle w:val="BodyText"/>
        <w:spacing w:after="60"/>
        <w:ind w:left="1620"/>
      </w:pPr>
      <w:r>
        <w:br w:type="page"/>
      </w:r>
    </w:p>
    <w:p w14:paraId="61D342DE" w14:textId="2E50C86B" w:rsidR="00A94635" w:rsidRPr="00E31528" w:rsidRDefault="002A3C91" w:rsidP="002A3C91">
      <w:pPr>
        <w:pStyle w:val="BodyText"/>
        <w:spacing w:after="60"/>
        <w:ind w:left="1620"/>
      </w:pPr>
      <w:r w:rsidRPr="00E31528">
        <w:lastRenderedPageBreak/>
        <w:t xml:space="preserve"> </w:t>
      </w:r>
      <w:r w:rsidR="00A94635" w:rsidRPr="00E31528">
        <w:t>(b) To parents:</w:t>
      </w:r>
    </w:p>
    <w:p w14:paraId="00B91F9C" w14:textId="77777777" w:rsidR="00A94635" w:rsidRPr="00E31528" w:rsidRDefault="00A94635" w:rsidP="002A3C91">
      <w:pPr>
        <w:pStyle w:val="BodyText"/>
        <w:numPr>
          <w:ilvl w:val="0"/>
          <w:numId w:val="8"/>
        </w:numPr>
        <w:tabs>
          <w:tab w:val="clear" w:pos="2340"/>
          <w:tab w:val="num" w:pos="2160"/>
        </w:tabs>
        <w:spacing w:after="60"/>
        <w:ind w:left="2160" w:hanging="274"/>
      </w:pPr>
      <w:r w:rsidRPr="00E31528">
        <w:t>Shall make reasonable effort to communicate to parents information which should be revealed in the interest of the student;</w:t>
      </w:r>
    </w:p>
    <w:p w14:paraId="58FE58CB" w14:textId="77777777" w:rsidR="00A94635" w:rsidRPr="00E31528" w:rsidRDefault="00A94635" w:rsidP="002A3C91">
      <w:pPr>
        <w:pStyle w:val="BodyText"/>
        <w:numPr>
          <w:ilvl w:val="0"/>
          <w:numId w:val="8"/>
        </w:numPr>
        <w:tabs>
          <w:tab w:val="clear" w:pos="2340"/>
          <w:tab w:val="num" w:pos="2160"/>
        </w:tabs>
        <w:spacing w:after="60"/>
        <w:ind w:left="2160" w:hanging="274"/>
      </w:pPr>
      <w:r w:rsidRPr="00E31528">
        <w:t>Shall endeavor to understand community cultures and diverse home environments of students;</w:t>
      </w:r>
    </w:p>
    <w:p w14:paraId="30A15BA2" w14:textId="77777777" w:rsidR="00A94635" w:rsidRPr="00E31528" w:rsidRDefault="00A94635" w:rsidP="002A3C91">
      <w:pPr>
        <w:pStyle w:val="BodyText"/>
        <w:numPr>
          <w:ilvl w:val="0"/>
          <w:numId w:val="8"/>
        </w:numPr>
        <w:tabs>
          <w:tab w:val="clear" w:pos="2340"/>
          <w:tab w:val="num" w:pos="2160"/>
        </w:tabs>
        <w:spacing w:after="60"/>
        <w:ind w:left="2160" w:hanging="274"/>
      </w:pPr>
      <w:r w:rsidRPr="00E31528">
        <w:t>Shall not knowingly distort or misrepresent facts concerning educational issues;</w:t>
      </w:r>
    </w:p>
    <w:p w14:paraId="39452CC5" w14:textId="77777777" w:rsidR="00A94635" w:rsidRPr="00E31528" w:rsidRDefault="00A94635" w:rsidP="002A3C91">
      <w:pPr>
        <w:pStyle w:val="BodyText"/>
        <w:numPr>
          <w:ilvl w:val="0"/>
          <w:numId w:val="8"/>
        </w:numPr>
        <w:tabs>
          <w:tab w:val="clear" w:pos="2340"/>
          <w:tab w:val="num" w:pos="2160"/>
        </w:tabs>
        <w:spacing w:after="60"/>
        <w:ind w:left="2160" w:hanging="274"/>
      </w:pPr>
      <w:r w:rsidRPr="00E31528">
        <w:t>Shall distinguish between personal views and the views of the employing educational agency;</w:t>
      </w:r>
    </w:p>
    <w:p w14:paraId="2DD35005" w14:textId="77777777" w:rsidR="00A94635" w:rsidRPr="00E31528" w:rsidRDefault="00A94635" w:rsidP="002A3C91">
      <w:pPr>
        <w:pStyle w:val="BodyText"/>
        <w:numPr>
          <w:ilvl w:val="0"/>
          <w:numId w:val="8"/>
        </w:numPr>
        <w:tabs>
          <w:tab w:val="clear" w:pos="2340"/>
          <w:tab w:val="num" w:pos="2160"/>
        </w:tabs>
        <w:spacing w:after="60"/>
        <w:ind w:left="2160" w:hanging="274"/>
      </w:pPr>
      <w:r w:rsidRPr="00E31528">
        <w:t>Shall not interfere in the exercise of political and citizenship rights and responsibilities of others;</w:t>
      </w:r>
    </w:p>
    <w:p w14:paraId="1EB18A1D" w14:textId="77777777" w:rsidR="00A94635" w:rsidRPr="00E31528" w:rsidRDefault="00A94635" w:rsidP="002A3C91">
      <w:pPr>
        <w:pStyle w:val="BodyText"/>
        <w:numPr>
          <w:ilvl w:val="0"/>
          <w:numId w:val="8"/>
        </w:numPr>
        <w:tabs>
          <w:tab w:val="clear" w:pos="2340"/>
          <w:tab w:val="num" w:pos="2160"/>
        </w:tabs>
        <w:spacing w:after="60"/>
        <w:ind w:left="2160" w:hanging="274"/>
      </w:pPr>
      <w:r w:rsidRPr="00E31528">
        <w:t xml:space="preserve">Shall not use institutional privileges for private gain, for the promotion of political candidates, or for partisan political activities; and </w:t>
      </w:r>
    </w:p>
    <w:p w14:paraId="1C0C3A27" w14:textId="77777777" w:rsidR="00A94635" w:rsidRPr="00E31528" w:rsidRDefault="00A94635" w:rsidP="002A3C91">
      <w:pPr>
        <w:pStyle w:val="BodyText"/>
        <w:numPr>
          <w:ilvl w:val="0"/>
          <w:numId w:val="8"/>
        </w:numPr>
        <w:tabs>
          <w:tab w:val="clear" w:pos="2340"/>
          <w:tab w:val="num" w:pos="2160"/>
        </w:tabs>
        <w:spacing w:after="180"/>
        <w:ind w:left="2160" w:hanging="270"/>
      </w:pPr>
      <w:r w:rsidRPr="00E31528">
        <w:t>Shall not accept gratuities, gifts, or favors that might impair or appear to impair professional judgment, and shall not offer any of these to obtain special advantage.</w:t>
      </w:r>
    </w:p>
    <w:p w14:paraId="1C1FA5D0" w14:textId="77777777" w:rsidR="00A94635" w:rsidRPr="00E31528" w:rsidRDefault="00A94635" w:rsidP="002A3C91">
      <w:pPr>
        <w:pStyle w:val="BodyText"/>
        <w:spacing w:after="60"/>
        <w:ind w:left="1620"/>
      </w:pPr>
      <w:r w:rsidRPr="00E31528">
        <w:t>(c) To the education profession:</w:t>
      </w:r>
    </w:p>
    <w:p w14:paraId="0528E685" w14:textId="77777777" w:rsidR="00A94635" w:rsidRPr="00E31528" w:rsidRDefault="00A94635" w:rsidP="002A3C91">
      <w:pPr>
        <w:pStyle w:val="BodyText"/>
        <w:numPr>
          <w:ilvl w:val="0"/>
          <w:numId w:val="9"/>
        </w:numPr>
        <w:tabs>
          <w:tab w:val="clear" w:pos="2340"/>
          <w:tab w:val="num" w:pos="2160"/>
        </w:tabs>
        <w:spacing w:after="60"/>
        <w:ind w:left="2160" w:hanging="274"/>
      </w:pPr>
      <w:r w:rsidRPr="00E31528">
        <w:t>Shall exemplify behaviors which maintain the dignity and integrity of the profession;</w:t>
      </w:r>
    </w:p>
    <w:p w14:paraId="0D203A83" w14:textId="77777777" w:rsidR="00A94635" w:rsidRPr="00E31528" w:rsidRDefault="00A94635" w:rsidP="002A3C91">
      <w:pPr>
        <w:pStyle w:val="BodyText"/>
        <w:numPr>
          <w:ilvl w:val="0"/>
          <w:numId w:val="9"/>
        </w:numPr>
        <w:tabs>
          <w:tab w:val="clear" w:pos="2340"/>
          <w:tab w:val="num" w:pos="2160"/>
        </w:tabs>
        <w:spacing w:after="60"/>
        <w:ind w:left="2160" w:hanging="274"/>
      </w:pPr>
      <w:r w:rsidRPr="00E31528">
        <w:t>Shall accord just and equitable treatment to all members of the profession in the exercise of their professional rights and responsibilities;</w:t>
      </w:r>
    </w:p>
    <w:p w14:paraId="28715DED" w14:textId="77777777" w:rsidR="00A94635" w:rsidRPr="00E31528" w:rsidRDefault="00A94635" w:rsidP="002A3C91">
      <w:pPr>
        <w:pStyle w:val="BodyText"/>
        <w:numPr>
          <w:ilvl w:val="0"/>
          <w:numId w:val="9"/>
        </w:numPr>
        <w:tabs>
          <w:tab w:val="clear" w:pos="2340"/>
          <w:tab w:val="num" w:pos="2160"/>
        </w:tabs>
        <w:spacing w:after="60"/>
        <w:ind w:left="2160" w:hanging="274"/>
      </w:pPr>
      <w:r w:rsidRPr="00E31528">
        <w:t>Shall keep in confidence information acquired about colleagues in the course of employment, unless disclosure serves professional purposes or is required by law;</w:t>
      </w:r>
    </w:p>
    <w:p w14:paraId="202D18A1" w14:textId="77777777" w:rsidR="00A94635" w:rsidRPr="00E31528" w:rsidRDefault="00A94635" w:rsidP="002A3C91">
      <w:pPr>
        <w:pStyle w:val="BodyText"/>
        <w:numPr>
          <w:ilvl w:val="0"/>
          <w:numId w:val="9"/>
        </w:numPr>
        <w:tabs>
          <w:tab w:val="clear" w:pos="2340"/>
          <w:tab w:val="num" w:pos="2160"/>
        </w:tabs>
        <w:spacing w:after="60"/>
        <w:ind w:left="2160" w:hanging="274"/>
      </w:pPr>
      <w:r w:rsidRPr="00E31528">
        <w:t>Shall not use coercive means or give special treatment in order to influence professional decisions;</w:t>
      </w:r>
    </w:p>
    <w:p w14:paraId="7D168F8F" w14:textId="77777777" w:rsidR="00A94635" w:rsidRPr="00E31528" w:rsidRDefault="00A94635" w:rsidP="002A3C91">
      <w:pPr>
        <w:pStyle w:val="BodyText"/>
        <w:numPr>
          <w:ilvl w:val="0"/>
          <w:numId w:val="9"/>
        </w:numPr>
        <w:tabs>
          <w:tab w:val="clear" w:pos="2340"/>
          <w:tab w:val="num" w:pos="2160"/>
        </w:tabs>
        <w:spacing w:after="60"/>
        <w:ind w:left="2160" w:hanging="274"/>
      </w:pPr>
      <w:r w:rsidRPr="00E31528">
        <w:t>Shall apply for, accept, offer, or assign a position or responsibility only on the basis of professional preparation and legal qualifications; and</w:t>
      </w:r>
    </w:p>
    <w:p w14:paraId="658E4E31" w14:textId="77777777" w:rsidR="00A94635" w:rsidRPr="00E31528" w:rsidRDefault="00A94635" w:rsidP="005D1AA5">
      <w:pPr>
        <w:pStyle w:val="BodyText"/>
        <w:numPr>
          <w:ilvl w:val="0"/>
          <w:numId w:val="9"/>
        </w:numPr>
        <w:tabs>
          <w:tab w:val="clear" w:pos="2340"/>
          <w:tab w:val="num" w:pos="2160"/>
        </w:tabs>
        <w:ind w:left="2160" w:hanging="270"/>
      </w:pPr>
      <w:r w:rsidRPr="00E31528">
        <w:t>Shall not knowingly falsify or misrepresent records of facts relating to the educator's own qualifications or those of other professionals.</w:t>
      </w:r>
    </w:p>
    <w:p w14:paraId="1F5AA7B6" w14:textId="77777777" w:rsidR="00A94635" w:rsidRPr="00E31528" w:rsidRDefault="00A94635" w:rsidP="00A94635">
      <w:pPr>
        <w:pStyle w:val="BodyText"/>
        <w:ind w:left="1530"/>
      </w:pPr>
      <w:r w:rsidRPr="00E31528">
        <w:rPr>
          <w:rStyle w:val="BodyTextChar"/>
          <w:color w:val="000000"/>
          <w:szCs w:val="24"/>
        </w:rPr>
        <w:t>Section 2. Violation of this administrative regulation may result in cause to initiate proceedings for revocation or suspension of Kentucky certification as provided in KRS 161.120 and 704 KAR 20:585.</w:t>
      </w:r>
    </w:p>
    <w:p w14:paraId="73E0B8E5" w14:textId="77777777" w:rsidR="009625D6" w:rsidRPr="00E31528" w:rsidRDefault="0012680B" w:rsidP="00227CCE">
      <w:pPr>
        <w:pStyle w:val="ChapterTitle"/>
        <w:tabs>
          <w:tab w:val="left" w:pos="8640"/>
        </w:tabs>
        <w:spacing w:before="120" w:after="240" w:line="240" w:lineRule="auto"/>
        <w:ind w:left="1440" w:right="-86"/>
      </w:pPr>
      <w:r w:rsidRPr="00E31528">
        <w:br w:type="page"/>
      </w:r>
      <w:bookmarkStart w:id="885" w:name="_Toc139966039"/>
      <w:r w:rsidR="009625D6" w:rsidRPr="00E31528">
        <w:lastRenderedPageBreak/>
        <w:t>Acknowledgement Form</w:t>
      </w:r>
      <w:bookmarkEnd w:id="868"/>
      <w:bookmarkEnd w:id="869"/>
      <w:bookmarkEnd w:id="870"/>
      <w:bookmarkEnd w:id="871"/>
      <w:bookmarkEnd w:id="872"/>
      <w:bookmarkEnd w:id="873"/>
      <w:bookmarkEnd w:id="874"/>
      <w:bookmarkEnd w:id="875"/>
      <w:bookmarkEnd w:id="876"/>
      <w:bookmarkEnd w:id="877"/>
      <w:bookmarkEnd w:id="885"/>
    </w:p>
    <w:p w14:paraId="0F2229D9" w14:textId="5859187E" w:rsidR="00CB00D9" w:rsidRPr="00E31528" w:rsidRDefault="00CB00D9" w:rsidP="00631D43">
      <w:pPr>
        <w:pStyle w:val="BodyText"/>
        <w:pBdr>
          <w:top w:val="single" w:sz="4" w:space="1" w:color="auto"/>
          <w:left w:val="single" w:sz="4" w:space="4" w:color="auto"/>
          <w:bottom w:val="single" w:sz="4" w:space="1" w:color="auto"/>
          <w:right w:val="single" w:sz="4" w:space="4" w:color="auto"/>
        </w:pBdr>
        <w:spacing w:after="360"/>
        <w:ind w:left="1440"/>
        <w:jc w:val="center"/>
        <w:rPr>
          <w:b/>
          <w:sz w:val="28"/>
          <w:szCs w:val="28"/>
        </w:rPr>
      </w:pPr>
      <w:r w:rsidRPr="00E31528">
        <w:rPr>
          <w:b/>
          <w:sz w:val="28"/>
          <w:szCs w:val="28"/>
        </w:rPr>
        <w:t>20</w:t>
      </w:r>
      <w:r w:rsidR="002F02F6" w:rsidRPr="00E31528">
        <w:rPr>
          <w:b/>
          <w:sz w:val="28"/>
          <w:szCs w:val="28"/>
        </w:rPr>
        <w:t>2</w:t>
      </w:r>
      <w:r w:rsidR="00D22B76" w:rsidRPr="00E31528">
        <w:rPr>
          <w:b/>
          <w:sz w:val="28"/>
          <w:szCs w:val="28"/>
        </w:rPr>
        <w:t>3</w:t>
      </w:r>
      <w:r w:rsidRPr="00E31528">
        <w:rPr>
          <w:b/>
          <w:sz w:val="28"/>
          <w:szCs w:val="28"/>
        </w:rPr>
        <w:t>-20</w:t>
      </w:r>
      <w:r w:rsidR="00392B2B" w:rsidRPr="00E31528">
        <w:rPr>
          <w:b/>
          <w:sz w:val="28"/>
          <w:szCs w:val="28"/>
        </w:rPr>
        <w:t>2</w:t>
      </w:r>
      <w:r w:rsidR="00D22B76" w:rsidRPr="00E31528">
        <w:rPr>
          <w:b/>
          <w:sz w:val="28"/>
          <w:szCs w:val="28"/>
        </w:rPr>
        <w:t>4</w:t>
      </w:r>
      <w:r w:rsidRPr="00E31528">
        <w:rPr>
          <w:b/>
          <w:sz w:val="28"/>
          <w:szCs w:val="28"/>
        </w:rPr>
        <w:t xml:space="preserve"> School Year</w:t>
      </w:r>
    </w:p>
    <w:p w14:paraId="2CAC18AA" w14:textId="77777777" w:rsidR="009625D6" w:rsidRPr="00E31528" w:rsidRDefault="009625D6">
      <w:pPr>
        <w:spacing w:before="360"/>
        <w:ind w:left="1440"/>
        <w:rPr>
          <w:sz w:val="24"/>
        </w:rPr>
      </w:pPr>
      <w:r w:rsidRPr="00E31528">
        <w:rPr>
          <w:sz w:val="24"/>
        </w:rPr>
        <w:t xml:space="preserve">I, ________________________________________, have received a copy </w:t>
      </w:r>
    </w:p>
    <w:p w14:paraId="613AF963" w14:textId="77777777" w:rsidR="009625D6" w:rsidRPr="00E31528" w:rsidRDefault="009625D6">
      <w:pPr>
        <w:tabs>
          <w:tab w:val="left" w:pos="3330"/>
        </w:tabs>
        <w:ind w:left="1440"/>
        <w:rPr>
          <w:rStyle w:val="ksbanormal"/>
          <w:rFonts w:ascii="Garamond" w:hAnsi="Garamond"/>
          <w:i/>
          <w:iCs/>
          <w:sz w:val="20"/>
        </w:rPr>
      </w:pPr>
      <w:r w:rsidRPr="00E31528">
        <w:rPr>
          <w:rStyle w:val="ksbanormal"/>
          <w:rFonts w:ascii="Garamond" w:hAnsi="Garamond"/>
          <w:i/>
          <w:iCs/>
          <w:sz w:val="20"/>
        </w:rPr>
        <w:tab/>
        <w:t>Employee Name</w:t>
      </w:r>
    </w:p>
    <w:p w14:paraId="2E7E3DAE" w14:textId="77777777" w:rsidR="009625D6" w:rsidRPr="00E31528" w:rsidRDefault="009625D6" w:rsidP="00250087">
      <w:pPr>
        <w:ind w:left="1440"/>
        <w:jc w:val="both"/>
        <w:rPr>
          <w:sz w:val="24"/>
        </w:rPr>
      </w:pPr>
      <w:r w:rsidRPr="00E31528">
        <w:rPr>
          <w:sz w:val="24"/>
        </w:rPr>
        <w:t>of the Employee Handbook issued by the District, and understand and agree that I am to review this handbook in detail and to consult District and school policies and procedures with my Principal/supervisor if I have any questions concerning its contents.</w:t>
      </w:r>
    </w:p>
    <w:p w14:paraId="3C111992" w14:textId="77777777" w:rsidR="009625D6" w:rsidRPr="00E31528" w:rsidRDefault="009625D6" w:rsidP="00250087">
      <w:pPr>
        <w:spacing w:before="240" w:after="120"/>
        <w:ind w:left="1440"/>
        <w:jc w:val="both"/>
        <w:rPr>
          <w:sz w:val="24"/>
        </w:rPr>
      </w:pPr>
      <w:r w:rsidRPr="00E31528">
        <w:rPr>
          <w:sz w:val="24"/>
        </w:rPr>
        <w:t>I understand and agree:</w:t>
      </w:r>
    </w:p>
    <w:p w14:paraId="770EDC50" w14:textId="77777777" w:rsidR="009625D6" w:rsidRPr="00E31528" w:rsidRDefault="009625D6" w:rsidP="00250087">
      <w:pPr>
        <w:numPr>
          <w:ilvl w:val="0"/>
          <w:numId w:val="4"/>
        </w:numPr>
        <w:tabs>
          <w:tab w:val="clear" w:pos="2376"/>
          <w:tab w:val="num" w:pos="1800"/>
        </w:tabs>
        <w:spacing w:after="120"/>
        <w:ind w:left="1800"/>
        <w:jc w:val="both"/>
        <w:rPr>
          <w:sz w:val="24"/>
        </w:rPr>
      </w:pPr>
      <w:r w:rsidRPr="00E31528">
        <w:rPr>
          <w:sz w:val="24"/>
        </w:rPr>
        <w:t>that this handbook is intended as a general guide to District personnel policies and that it is not intended to create any sort of contract between the District and any one or all of its employees;</w:t>
      </w:r>
    </w:p>
    <w:p w14:paraId="1026E6F2" w14:textId="77777777" w:rsidR="009625D6" w:rsidRPr="00E31528" w:rsidRDefault="009625D6" w:rsidP="00250087">
      <w:pPr>
        <w:numPr>
          <w:ilvl w:val="0"/>
          <w:numId w:val="4"/>
        </w:numPr>
        <w:tabs>
          <w:tab w:val="clear" w:pos="2376"/>
          <w:tab w:val="num" w:pos="1800"/>
        </w:tabs>
        <w:spacing w:after="120"/>
        <w:ind w:left="1800"/>
        <w:jc w:val="both"/>
        <w:rPr>
          <w:sz w:val="24"/>
        </w:rPr>
      </w:pPr>
      <w:r w:rsidRPr="00E31528">
        <w:rPr>
          <w:sz w:val="24"/>
        </w:rPr>
        <w:t>that the District may modify any or all of these policies, in whole or in part, at any time, with or without prior notice; and</w:t>
      </w:r>
    </w:p>
    <w:p w14:paraId="3F768B62" w14:textId="77777777" w:rsidR="009625D6" w:rsidRPr="00E31528" w:rsidRDefault="009625D6" w:rsidP="00250087">
      <w:pPr>
        <w:numPr>
          <w:ilvl w:val="0"/>
          <w:numId w:val="4"/>
        </w:numPr>
        <w:tabs>
          <w:tab w:val="clear" w:pos="2376"/>
          <w:tab w:val="num" w:pos="1800"/>
        </w:tabs>
        <w:ind w:left="1800"/>
        <w:jc w:val="both"/>
        <w:rPr>
          <w:sz w:val="24"/>
        </w:rPr>
      </w:pPr>
      <w:r w:rsidRPr="00E31528">
        <w:rPr>
          <w:sz w:val="24"/>
        </w:rPr>
        <w:t>that in the event the District modifies any of the policies contained in this handbook, the changes will become binding on me immediately upon issuance of the new policy by the District.</w:t>
      </w:r>
    </w:p>
    <w:p w14:paraId="41CE14A7" w14:textId="77777777" w:rsidR="009625D6" w:rsidRPr="00E31528" w:rsidRDefault="009625D6" w:rsidP="00250087">
      <w:pPr>
        <w:pStyle w:val="BodyTextIndent2"/>
        <w:jc w:val="both"/>
      </w:pPr>
      <w:r w:rsidRPr="00E31528">
        <w:t>I understand that as an employee of the District I am required to review and follow the policies set forth in this Employee Handbook and I agree to do so.</w:t>
      </w:r>
    </w:p>
    <w:p w14:paraId="19FB33A5" w14:textId="77777777" w:rsidR="00CB00D9" w:rsidRPr="00E31528" w:rsidRDefault="00CB00D9" w:rsidP="00CB00D9">
      <w:pPr>
        <w:pStyle w:val="MacroText"/>
        <w:tabs>
          <w:tab w:val="left" w:pos="4860"/>
        </w:tabs>
        <w:spacing w:after="0"/>
        <w:ind w:left="1440"/>
        <w:rPr>
          <w:rFonts w:ascii="Garamond" w:hAnsi="Garamond"/>
        </w:rPr>
      </w:pPr>
      <w:r w:rsidRPr="00E31528">
        <w:rPr>
          <w:rFonts w:ascii="Garamond" w:hAnsi="Garamond"/>
        </w:rPr>
        <w:t>_________________________________________________________</w:t>
      </w:r>
    </w:p>
    <w:p w14:paraId="54F906C6" w14:textId="77777777" w:rsidR="00CB00D9" w:rsidRPr="00E31528" w:rsidRDefault="00CB00D9" w:rsidP="00CB00D9">
      <w:pPr>
        <w:pStyle w:val="MacroText"/>
        <w:tabs>
          <w:tab w:val="left" w:pos="4860"/>
          <w:tab w:val="left" w:pos="5760"/>
          <w:tab w:val="left" w:pos="7200"/>
        </w:tabs>
        <w:spacing w:after="240"/>
        <w:ind w:left="1440"/>
        <w:rPr>
          <w:rFonts w:ascii="Garamond" w:hAnsi="Garamond"/>
          <w:i/>
          <w:iCs/>
        </w:rPr>
      </w:pPr>
      <w:r w:rsidRPr="00E31528">
        <w:rPr>
          <w:rFonts w:ascii="Garamond" w:hAnsi="Garamond"/>
          <w:i/>
        </w:rPr>
        <w:t>Employee Name (please print)</w:t>
      </w:r>
    </w:p>
    <w:p w14:paraId="7085BEDB" w14:textId="77777777" w:rsidR="009625D6" w:rsidRPr="00E31528" w:rsidRDefault="009625D6">
      <w:pPr>
        <w:pStyle w:val="MacroText"/>
        <w:spacing w:after="0"/>
        <w:ind w:left="1440"/>
        <w:rPr>
          <w:rFonts w:ascii="Garamond" w:hAnsi="Garamond"/>
        </w:rPr>
      </w:pPr>
      <w:r w:rsidRPr="00E31528">
        <w:rPr>
          <w:rFonts w:ascii="Garamond" w:hAnsi="Garamond"/>
        </w:rPr>
        <w:t>__________________________________________</w:t>
      </w:r>
      <w:r w:rsidRPr="00E31528">
        <w:rPr>
          <w:rFonts w:ascii="Garamond" w:hAnsi="Garamond"/>
        </w:rPr>
        <w:tab/>
        <w:t>__________________</w:t>
      </w:r>
    </w:p>
    <w:p w14:paraId="55F7CB19" w14:textId="77777777" w:rsidR="009625D6" w:rsidRPr="00E31528" w:rsidRDefault="009625D6">
      <w:pPr>
        <w:pStyle w:val="MacroText"/>
        <w:tabs>
          <w:tab w:val="left" w:pos="2880"/>
          <w:tab w:val="left" w:pos="7200"/>
        </w:tabs>
        <w:ind w:left="1440"/>
        <w:rPr>
          <w:rFonts w:ascii="Garamond" w:hAnsi="Garamond"/>
          <w:i/>
          <w:iCs/>
        </w:rPr>
      </w:pPr>
      <w:r w:rsidRPr="00E31528">
        <w:rPr>
          <w:rFonts w:ascii="Garamond" w:hAnsi="Garamond"/>
        </w:rPr>
        <w:tab/>
      </w:r>
      <w:r w:rsidRPr="00E31528">
        <w:rPr>
          <w:rFonts w:ascii="Garamond" w:hAnsi="Garamond"/>
          <w:i/>
          <w:iCs/>
        </w:rPr>
        <w:t>Signature of Employee</w:t>
      </w:r>
      <w:r w:rsidRPr="00E31528">
        <w:rPr>
          <w:rFonts w:ascii="Garamond" w:hAnsi="Garamond"/>
          <w:i/>
          <w:iCs/>
        </w:rPr>
        <w:tab/>
        <w:t>Date</w:t>
      </w:r>
    </w:p>
    <w:p w14:paraId="1E375B85" w14:textId="45A594C8" w:rsidR="009625D6" w:rsidRDefault="009625D6">
      <w:pPr>
        <w:pStyle w:val="BodyText"/>
        <w:ind w:left="1440"/>
      </w:pPr>
      <w:r w:rsidRPr="00E31528">
        <w:t>Return this signed form to the Central Office.</w:t>
      </w:r>
    </w:p>
    <w:sectPr w:rsidR="009625D6" w:rsidSect="00A51F5D">
      <w:pgSz w:w="12240" w:h="15840" w:code="1"/>
      <w:pgMar w:top="1440" w:right="119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264A3" w14:textId="77777777" w:rsidR="002F02F6" w:rsidRDefault="002F02F6" w:rsidP="009625D6">
      <w:r>
        <w:separator/>
      </w:r>
    </w:p>
  </w:endnote>
  <w:endnote w:type="continuationSeparator" w:id="0">
    <w:p w14:paraId="5BED91A8" w14:textId="77777777" w:rsidR="002F02F6" w:rsidRDefault="002F02F6" w:rsidP="0096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46AD9" w14:textId="77777777" w:rsidR="002F02F6" w:rsidRDefault="002F02F6" w:rsidP="00097A11">
    <w:pPr>
      <w:pStyle w:val="Footer"/>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72EF6" w14:textId="77777777" w:rsidR="002F02F6" w:rsidRDefault="002F02F6" w:rsidP="00097A11">
    <w:pPr>
      <w:pStyle w:val="Footer"/>
      <w:ind w:left="-1440"/>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4C1A4" w14:textId="77777777" w:rsidR="002F02F6" w:rsidRDefault="002F02F6" w:rsidP="00097A11">
    <w:pPr>
      <w:pStyle w:val="Footer"/>
      <w:ind w:left="-1440"/>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505F9" w14:textId="77777777" w:rsidR="002F02F6" w:rsidRDefault="002F02F6" w:rsidP="00097A11">
    <w:pPr>
      <w:pStyle w:val="Footer"/>
      <w:ind w:left="-1440"/>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AE98D" w14:textId="77777777" w:rsidR="002F02F6" w:rsidRDefault="002F02F6" w:rsidP="00097A11">
    <w:pPr>
      <w:pStyle w:val="Footer"/>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96753" w14:textId="77777777" w:rsidR="002F02F6" w:rsidRDefault="002F02F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E415F" w14:textId="77777777" w:rsidR="002F02F6" w:rsidRDefault="002F02F6" w:rsidP="009625D6">
      <w:r>
        <w:separator/>
      </w:r>
    </w:p>
  </w:footnote>
  <w:footnote w:type="continuationSeparator" w:id="0">
    <w:p w14:paraId="1F830480" w14:textId="77777777" w:rsidR="002F02F6" w:rsidRDefault="002F02F6" w:rsidP="0096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30CCB" w14:textId="77777777" w:rsidR="002F02F6" w:rsidRDefault="002F02F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4028A" w14:textId="77777777" w:rsidR="002F02F6" w:rsidRDefault="002F02F6">
    <w:pPr>
      <w:pStyle w:val="Header"/>
      <w:jc w:val="right"/>
      <w:rPr>
        <w:sz w:val="16"/>
      </w:rPr>
    </w:pPr>
    <w:r>
      <w:rPr>
        <w:sz w:val="16"/>
      </w:rPr>
      <w:t>EMployee conduct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74AF5" w14:textId="77777777" w:rsidR="002F02F6" w:rsidRDefault="002F02F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E2B37" w14:textId="77777777" w:rsidR="002F02F6" w:rsidRDefault="002F02F6" w:rsidP="00D9259B">
    <w:pPr>
      <w:pStyle w:val="Header"/>
      <w:spacing w:before="720"/>
      <w:jc w:val="right"/>
      <w:rPr>
        <w:sz w:val="16"/>
      </w:rPr>
    </w:pPr>
    <w:r>
      <w:rPr>
        <w:sz w:val="16"/>
      </w:rPr>
      <w:t>Employee Conduct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5DF0E" w14:textId="77777777" w:rsidR="002F02F6" w:rsidRDefault="002F02F6" w:rsidP="00250087">
    <w:pPr>
      <w:pStyle w:val="Header"/>
      <w:spacing w:before="360" w:after="360"/>
      <w:jc w:val="right"/>
    </w:pPr>
    <w:r>
      <w:t>Appendix</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41747" w14:textId="77777777" w:rsidR="002F02F6" w:rsidRDefault="002F02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580E5" w14:textId="77777777" w:rsidR="002F02F6" w:rsidRDefault="002F02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700A8" w14:textId="77777777" w:rsidR="002F02F6" w:rsidRDefault="002F02F6">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BCC0D" w14:textId="77777777" w:rsidR="002F02F6" w:rsidRDefault="002F02F6">
    <w:pPr>
      <w:pStyle w:val="Header"/>
      <w:jc w:val="right"/>
      <w:rPr>
        <w:sz w:val="16"/>
      </w:rPr>
    </w:pPr>
    <w:r>
      <w:rPr>
        <w:sz w:val="16"/>
      </w:rPr>
      <w:t>General Terms of Employment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DA799" w14:textId="77777777" w:rsidR="002F02F6" w:rsidRDefault="002F02F6">
    <w:pPr>
      <w:pStyle w:val="Header"/>
      <w:rPr>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8488B" w14:textId="77777777" w:rsidR="002F02F6" w:rsidRDefault="002F02F6">
    <w:pPr>
      <w:pStyle w:val="Header"/>
      <w:jc w:val="right"/>
      <w:rPr>
        <w:sz w:val="16"/>
      </w:rPr>
    </w:pPr>
    <w:r>
      <w:rPr>
        <w:sz w:val="16"/>
      </w:rPr>
      <w:t>Benefits and Leave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BEC13" w14:textId="77777777" w:rsidR="002F02F6" w:rsidRDefault="002F02F6">
    <w:pPr>
      <w:pStyle w:val="Header"/>
      <w:rPr>
        <w:sz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321A8" w14:textId="77777777" w:rsidR="002F02F6" w:rsidRDefault="002F02F6">
    <w:pPr>
      <w:pStyle w:val="Header"/>
      <w:jc w:val="right"/>
      <w:rPr>
        <w:sz w:val="16"/>
      </w:rPr>
    </w:pPr>
    <w:r>
      <w:rPr>
        <w:sz w:val="16"/>
      </w:rPr>
      <w:t>Personnel Management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4BC74" w14:textId="77777777" w:rsidR="002F02F6" w:rsidRDefault="002F02F6">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EF1D21"/>
    <w:multiLevelType w:val="hybridMultilevel"/>
    <w:tmpl w:val="B1066EDE"/>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4A4D8A"/>
    <w:multiLevelType w:val="multilevel"/>
    <w:tmpl w:val="31D8ADF0"/>
    <w:lvl w:ilvl="0">
      <w:start w:val="1"/>
      <w:numFmt w:val="decimal"/>
      <w:lvlText w:val="%1."/>
      <w:lvlJc w:val="left"/>
      <w:pPr>
        <w:ind w:left="1440" w:hanging="72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4710442"/>
    <w:multiLevelType w:val="hybridMultilevel"/>
    <w:tmpl w:val="D8FE2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F574E"/>
    <w:multiLevelType w:val="hybridMultilevel"/>
    <w:tmpl w:val="052018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650DC4"/>
    <w:multiLevelType w:val="hybridMultilevel"/>
    <w:tmpl w:val="B56EA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519B6"/>
    <w:multiLevelType w:val="hybridMultilevel"/>
    <w:tmpl w:val="13F4DB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BF1B8A"/>
    <w:multiLevelType w:val="hybridMultilevel"/>
    <w:tmpl w:val="46F8F10E"/>
    <w:lvl w:ilvl="0" w:tplc="51A0EEA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7" w15:restartNumberingAfterBreak="0">
    <w:nsid w:val="0EA87936"/>
    <w:multiLevelType w:val="hybridMultilevel"/>
    <w:tmpl w:val="C03C2F26"/>
    <w:lvl w:ilvl="0" w:tplc="04090001">
      <w:numFmt w:val="decimal"/>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F207C12"/>
    <w:multiLevelType w:val="hybridMultilevel"/>
    <w:tmpl w:val="0F825F8E"/>
    <w:lvl w:ilvl="0" w:tplc="06507312">
      <w:start w:val="1"/>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4E6921"/>
    <w:multiLevelType w:val="hybridMultilevel"/>
    <w:tmpl w:val="C0E6C8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197733C"/>
    <w:multiLevelType w:val="hybridMultilevel"/>
    <w:tmpl w:val="0FB62B26"/>
    <w:lvl w:ilvl="0" w:tplc="5F84AD20">
      <w:start w:val="1"/>
      <w:numFmt w:val="decimal"/>
      <w:lvlText w:val="%1."/>
      <w:lvlJc w:val="left"/>
      <w:pPr>
        <w:tabs>
          <w:tab w:val="num" w:pos="936"/>
        </w:tabs>
        <w:ind w:left="936"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E4303A"/>
    <w:multiLevelType w:val="hybridMultilevel"/>
    <w:tmpl w:val="C03C2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767434"/>
    <w:multiLevelType w:val="hybridMultilevel"/>
    <w:tmpl w:val="A23ECA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B2E9A"/>
    <w:multiLevelType w:val="hybridMultilevel"/>
    <w:tmpl w:val="74D20DEE"/>
    <w:lvl w:ilvl="0" w:tplc="636A489A">
      <w:start w:val="1"/>
      <w:numFmt w:val="bullet"/>
      <w:lvlText w:val=""/>
      <w:lvlJc w:val="left"/>
      <w:pPr>
        <w:tabs>
          <w:tab w:val="num" w:pos="720"/>
        </w:tabs>
        <w:ind w:left="720" w:hanging="360"/>
      </w:pPr>
      <w:rPr>
        <w:rFonts w:ascii="Symbol" w:hAnsi="Symbol" w:hint="default"/>
        <w:color w:val="auto"/>
      </w:rPr>
    </w:lvl>
    <w:lvl w:ilvl="1" w:tplc="A34AC3F0">
      <w:numFmt w:val="bullet"/>
      <w:lvlText w:val="•"/>
      <w:lvlJc w:val="left"/>
      <w:pPr>
        <w:ind w:left="1800" w:hanging="720"/>
      </w:pPr>
      <w:rPr>
        <w:rFonts w:ascii="Garamond" w:eastAsia="Times New Roman" w:hAnsi="Garamond"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5A08BF"/>
    <w:multiLevelType w:val="hybridMultilevel"/>
    <w:tmpl w:val="75F6E0AC"/>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5" w15:restartNumberingAfterBreak="0">
    <w:nsid w:val="2E7039B1"/>
    <w:multiLevelType w:val="hybridMultilevel"/>
    <w:tmpl w:val="FA4036FE"/>
    <w:lvl w:ilvl="0" w:tplc="5F84AD20">
      <w:start w:val="1"/>
      <w:numFmt w:val="decimal"/>
      <w:lvlText w:val="%1."/>
      <w:lvlJc w:val="left"/>
      <w:pPr>
        <w:tabs>
          <w:tab w:val="num" w:pos="2376"/>
        </w:tabs>
        <w:ind w:left="2376"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4888536E"/>
    <w:multiLevelType w:val="hybridMultilevel"/>
    <w:tmpl w:val="B56EAFEA"/>
    <w:lvl w:ilvl="0" w:tplc="04090001">
      <w:numFmt w:val="decimal"/>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8" w15:restartNumberingAfterBreak="0">
    <w:nsid w:val="4E7C37A7"/>
    <w:multiLevelType w:val="hybridMultilevel"/>
    <w:tmpl w:val="6226EA82"/>
    <w:lvl w:ilvl="0" w:tplc="4CE20CEA">
      <w:start w:val="1"/>
      <w:numFmt w:val="lowerLetter"/>
      <w:lvlText w:val="%1."/>
      <w:lvlJc w:val="left"/>
      <w:pPr>
        <w:ind w:left="1656" w:hanging="360"/>
      </w:pPr>
    </w:lvl>
    <w:lvl w:ilvl="1" w:tplc="24067B2E">
      <w:start w:val="1"/>
      <w:numFmt w:val="decimal"/>
      <w:lvlText w:val="%2."/>
      <w:lvlJc w:val="left"/>
      <w:pPr>
        <w:ind w:left="2376" w:hanging="360"/>
      </w:pPr>
    </w:lvl>
    <w:lvl w:ilvl="2" w:tplc="0409001B">
      <w:start w:val="1"/>
      <w:numFmt w:val="lowerRoman"/>
      <w:lvlText w:val="%3."/>
      <w:lvlJc w:val="right"/>
      <w:pPr>
        <w:ind w:left="3096" w:hanging="180"/>
      </w:pPr>
    </w:lvl>
    <w:lvl w:ilvl="3" w:tplc="0409000F">
      <w:start w:val="1"/>
      <w:numFmt w:val="decimal"/>
      <w:lvlText w:val="%4."/>
      <w:lvlJc w:val="left"/>
      <w:pPr>
        <w:ind w:left="3816" w:hanging="360"/>
      </w:pPr>
    </w:lvl>
    <w:lvl w:ilvl="4" w:tplc="04090019">
      <w:start w:val="1"/>
      <w:numFmt w:val="lowerLetter"/>
      <w:lvlText w:val="%5."/>
      <w:lvlJc w:val="left"/>
      <w:pPr>
        <w:ind w:left="4536" w:hanging="360"/>
      </w:pPr>
    </w:lvl>
    <w:lvl w:ilvl="5" w:tplc="0409001B">
      <w:start w:val="1"/>
      <w:numFmt w:val="lowerRoman"/>
      <w:lvlText w:val="%6."/>
      <w:lvlJc w:val="right"/>
      <w:pPr>
        <w:ind w:left="5256" w:hanging="180"/>
      </w:pPr>
    </w:lvl>
    <w:lvl w:ilvl="6" w:tplc="0409000F">
      <w:start w:val="1"/>
      <w:numFmt w:val="decimal"/>
      <w:lvlText w:val="%7."/>
      <w:lvlJc w:val="left"/>
      <w:pPr>
        <w:ind w:left="5976" w:hanging="360"/>
      </w:pPr>
    </w:lvl>
    <w:lvl w:ilvl="7" w:tplc="04090019">
      <w:start w:val="1"/>
      <w:numFmt w:val="lowerLetter"/>
      <w:lvlText w:val="%8."/>
      <w:lvlJc w:val="left"/>
      <w:pPr>
        <w:ind w:left="6696" w:hanging="360"/>
      </w:pPr>
    </w:lvl>
    <w:lvl w:ilvl="8" w:tplc="0409001B">
      <w:start w:val="1"/>
      <w:numFmt w:val="lowerRoman"/>
      <w:lvlText w:val="%9."/>
      <w:lvlJc w:val="right"/>
      <w:pPr>
        <w:ind w:left="7416" w:hanging="180"/>
      </w:pPr>
    </w:lvl>
  </w:abstractNum>
  <w:abstractNum w:abstractNumId="19" w15:restartNumberingAfterBreak="0">
    <w:nsid w:val="584B7B0F"/>
    <w:multiLevelType w:val="hybridMultilevel"/>
    <w:tmpl w:val="6C2AEE2A"/>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0" w15:restartNumberingAfterBreak="0">
    <w:nsid w:val="5C876C2A"/>
    <w:multiLevelType w:val="hybridMultilevel"/>
    <w:tmpl w:val="C1A67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3961F8"/>
    <w:multiLevelType w:val="hybridMultilevel"/>
    <w:tmpl w:val="63949C6A"/>
    <w:lvl w:ilvl="0" w:tplc="7B6C5C4E">
      <w:start w:val="1"/>
      <w:numFmt w:val="bullet"/>
      <w:lvlText w:val=""/>
      <w:lvlJc w:val="left"/>
      <w:pPr>
        <w:tabs>
          <w:tab w:val="num" w:pos="936"/>
        </w:tabs>
        <w:ind w:left="936" w:hanging="360"/>
      </w:pPr>
      <w:rPr>
        <w:rFonts w:ascii="Symbol" w:hAnsi="Symbol" w:hint="default"/>
        <w:color w:val="auto"/>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3" w15:restartNumberingAfterBreak="0">
    <w:nsid w:val="5F883FA6"/>
    <w:multiLevelType w:val="hybridMultilevel"/>
    <w:tmpl w:val="199E0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7E211A"/>
    <w:multiLevelType w:val="hybridMultilevel"/>
    <w:tmpl w:val="57BE7C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5E5FA0"/>
    <w:multiLevelType w:val="hybridMultilevel"/>
    <w:tmpl w:val="8B92D6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7"/>
  </w:num>
  <w:num w:numId="3">
    <w:abstractNumId w:val="9"/>
  </w:num>
  <w:num w:numId="4">
    <w:abstractNumId w:val="15"/>
  </w:num>
  <w:num w:numId="5">
    <w:abstractNumId w:val="10"/>
  </w:num>
  <w:num w:numId="6">
    <w:abstractNumId w:val="20"/>
  </w:num>
  <w:num w:numId="7">
    <w:abstractNumId w:val="6"/>
  </w:num>
  <w:num w:numId="8">
    <w:abstractNumId w:val="14"/>
  </w:num>
  <w:num w:numId="9">
    <w:abstractNumId w:val="19"/>
  </w:num>
  <w:num w:numId="10">
    <w:abstractNumId w:val="5"/>
  </w:num>
  <w:num w:numId="11">
    <w:abstractNumId w:val="2"/>
  </w:num>
  <w:num w:numId="12">
    <w:abstractNumId w:val="8"/>
  </w:num>
  <w:num w:numId="13">
    <w:abstractNumId w:val="13"/>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3"/>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2"/>
  </w:num>
  <w:num w:numId="25">
    <w:abstractNumId w:val="23"/>
  </w:num>
  <w:num w:numId="26">
    <w:abstractNumId w:val="25"/>
  </w:num>
  <w:num w:numId="27">
    <w:abstractNumId w:val="24"/>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nman, Katrina - KSBA">
    <w15:presenceInfo w15:providerId="AD" w15:userId="S::katrina.kinman@ksba.org::004a9254-fe61-4409-a0d9-8af7ffcd26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5C"/>
    <w:rsid w:val="00003E16"/>
    <w:rsid w:val="00007A2F"/>
    <w:rsid w:val="000229BC"/>
    <w:rsid w:val="00040F57"/>
    <w:rsid w:val="00041A84"/>
    <w:rsid w:val="00043D60"/>
    <w:rsid w:val="0005491B"/>
    <w:rsid w:val="00056EB8"/>
    <w:rsid w:val="000650A4"/>
    <w:rsid w:val="000774C9"/>
    <w:rsid w:val="00081060"/>
    <w:rsid w:val="000810CF"/>
    <w:rsid w:val="000825CA"/>
    <w:rsid w:val="000851F2"/>
    <w:rsid w:val="00091C35"/>
    <w:rsid w:val="000924AD"/>
    <w:rsid w:val="00095160"/>
    <w:rsid w:val="00097A11"/>
    <w:rsid w:val="000A22E7"/>
    <w:rsid w:val="000A7B7D"/>
    <w:rsid w:val="000B0D0F"/>
    <w:rsid w:val="000C2553"/>
    <w:rsid w:val="000C4CDC"/>
    <w:rsid w:val="000C7565"/>
    <w:rsid w:val="000D3FB4"/>
    <w:rsid w:val="000D4C67"/>
    <w:rsid w:val="000E59F4"/>
    <w:rsid w:val="000E6C29"/>
    <w:rsid w:val="000F06A5"/>
    <w:rsid w:val="000F41AA"/>
    <w:rsid w:val="000F6AFD"/>
    <w:rsid w:val="000F71CB"/>
    <w:rsid w:val="000F7E00"/>
    <w:rsid w:val="000F7E98"/>
    <w:rsid w:val="0010004D"/>
    <w:rsid w:val="001041CA"/>
    <w:rsid w:val="00104AC7"/>
    <w:rsid w:val="00105C33"/>
    <w:rsid w:val="0010650C"/>
    <w:rsid w:val="00117D0C"/>
    <w:rsid w:val="001214FC"/>
    <w:rsid w:val="001233AB"/>
    <w:rsid w:val="0012465D"/>
    <w:rsid w:val="00124BF0"/>
    <w:rsid w:val="00125CBE"/>
    <w:rsid w:val="0012680B"/>
    <w:rsid w:val="0013144B"/>
    <w:rsid w:val="00133FD3"/>
    <w:rsid w:val="001350AD"/>
    <w:rsid w:val="0013604F"/>
    <w:rsid w:val="00140247"/>
    <w:rsid w:val="00151782"/>
    <w:rsid w:val="00153544"/>
    <w:rsid w:val="00154741"/>
    <w:rsid w:val="0016417A"/>
    <w:rsid w:val="001724CD"/>
    <w:rsid w:val="00173000"/>
    <w:rsid w:val="00174B33"/>
    <w:rsid w:val="00187FAD"/>
    <w:rsid w:val="00195E16"/>
    <w:rsid w:val="001A04EA"/>
    <w:rsid w:val="001A2744"/>
    <w:rsid w:val="001B1064"/>
    <w:rsid w:val="001B325F"/>
    <w:rsid w:val="001C0124"/>
    <w:rsid w:val="001C045A"/>
    <w:rsid w:val="001C19F9"/>
    <w:rsid w:val="001C25AC"/>
    <w:rsid w:val="001D6D0F"/>
    <w:rsid w:val="001E5695"/>
    <w:rsid w:val="001F49AE"/>
    <w:rsid w:val="001F6456"/>
    <w:rsid w:val="00204FBB"/>
    <w:rsid w:val="00205497"/>
    <w:rsid w:val="00206F95"/>
    <w:rsid w:val="00222456"/>
    <w:rsid w:val="00226FAE"/>
    <w:rsid w:val="00227CCE"/>
    <w:rsid w:val="00231ACB"/>
    <w:rsid w:val="00231D61"/>
    <w:rsid w:val="00235D19"/>
    <w:rsid w:val="00250087"/>
    <w:rsid w:val="00255CE2"/>
    <w:rsid w:val="002562F8"/>
    <w:rsid w:val="00260387"/>
    <w:rsid w:val="00261B5B"/>
    <w:rsid w:val="00274C48"/>
    <w:rsid w:val="00286748"/>
    <w:rsid w:val="002A0359"/>
    <w:rsid w:val="002A3C91"/>
    <w:rsid w:val="002A5A17"/>
    <w:rsid w:val="002A7537"/>
    <w:rsid w:val="002B0081"/>
    <w:rsid w:val="002B1552"/>
    <w:rsid w:val="002C007A"/>
    <w:rsid w:val="002C690A"/>
    <w:rsid w:val="002C7407"/>
    <w:rsid w:val="002C74B0"/>
    <w:rsid w:val="002D2F25"/>
    <w:rsid w:val="002D3E2A"/>
    <w:rsid w:val="002E42C2"/>
    <w:rsid w:val="002F02F6"/>
    <w:rsid w:val="002F142D"/>
    <w:rsid w:val="002F3E84"/>
    <w:rsid w:val="002F49B6"/>
    <w:rsid w:val="002F4EAF"/>
    <w:rsid w:val="002F6AA2"/>
    <w:rsid w:val="00304561"/>
    <w:rsid w:val="00305310"/>
    <w:rsid w:val="003126F4"/>
    <w:rsid w:val="00315B21"/>
    <w:rsid w:val="00317609"/>
    <w:rsid w:val="0032159A"/>
    <w:rsid w:val="00322BF6"/>
    <w:rsid w:val="00336410"/>
    <w:rsid w:val="00337A79"/>
    <w:rsid w:val="00346845"/>
    <w:rsid w:val="00347325"/>
    <w:rsid w:val="00351465"/>
    <w:rsid w:val="00360A09"/>
    <w:rsid w:val="00366CD9"/>
    <w:rsid w:val="003706AA"/>
    <w:rsid w:val="00371F52"/>
    <w:rsid w:val="00372B01"/>
    <w:rsid w:val="003750D4"/>
    <w:rsid w:val="003771BE"/>
    <w:rsid w:val="003773A9"/>
    <w:rsid w:val="00381EDC"/>
    <w:rsid w:val="003843E7"/>
    <w:rsid w:val="00392B2B"/>
    <w:rsid w:val="003964E0"/>
    <w:rsid w:val="00396559"/>
    <w:rsid w:val="003A006F"/>
    <w:rsid w:val="003A1B22"/>
    <w:rsid w:val="003A4729"/>
    <w:rsid w:val="003B0FC6"/>
    <w:rsid w:val="003B14E6"/>
    <w:rsid w:val="003B1A1D"/>
    <w:rsid w:val="003C7EF8"/>
    <w:rsid w:val="003D06A5"/>
    <w:rsid w:val="003D3B30"/>
    <w:rsid w:val="003D6918"/>
    <w:rsid w:val="003F511E"/>
    <w:rsid w:val="003F5872"/>
    <w:rsid w:val="00407C29"/>
    <w:rsid w:val="0042391E"/>
    <w:rsid w:val="00423E03"/>
    <w:rsid w:val="00434522"/>
    <w:rsid w:val="00435DB6"/>
    <w:rsid w:val="0043782D"/>
    <w:rsid w:val="00441473"/>
    <w:rsid w:val="00442A96"/>
    <w:rsid w:val="00446940"/>
    <w:rsid w:val="004470C6"/>
    <w:rsid w:val="004546C8"/>
    <w:rsid w:val="004551DA"/>
    <w:rsid w:val="00461E08"/>
    <w:rsid w:val="004624CA"/>
    <w:rsid w:val="004649FE"/>
    <w:rsid w:val="00476920"/>
    <w:rsid w:val="00477585"/>
    <w:rsid w:val="0048344B"/>
    <w:rsid w:val="00487DCD"/>
    <w:rsid w:val="00490638"/>
    <w:rsid w:val="004A0AD2"/>
    <w:rsid w:val="004A58F3"/>
    <w:rsid w:val="004B7706"/>
    <w:rsid w:val="004D1228"/>
    <w:rsid w:val="004E293F"/>
    <w:rsid w:val="004E2F4A"/>
    <w:rsid w:val="004F64CC"/>
    <w:rsid w:val="004F706A"/>
    <w:rsid w:val="004F71DA"/>
    <w:rsid w:val="005145E7"/>
    <w:rsid w:val="0052202F"/>
    <w:rsid w:val="00523982"/>
    <w:rsid w:val="0052492A"/>
    <w:rsid w:val="0053590F"/>
    <w:rsid w:val="00544316"/>
    <w:rsid w:val="00544460"/>
    <w:rsid w:val="005456C5"/>
    <w:rsid w:val="00554418"/>
    <w:rsid w:val="00554A5D"/>
    <w:rsid w:val="0056309B"/>
    <w:rsid w:val="00583918"/>
    <w:rsid w:val="00586D59"/>
    <w:rsid w:val="00597555"/>
    <w:rsid w:val="005C4A95"/>
    <w:rsid w:val="005C5443"/>
    <w:rsid w:val="005D1AA5"/>
    <w:rsid w:val="005D57D8"/>
    <w:rsid w:val="005E07FA"/>
    <w:rsid w:val="005F414A"/>
    <w:rsid w:val="005F64D5"/>
    <w:rsid w:val="00600622"/>
    <w:rsid w:val="00600F2E"/>
    <w:rsid w:val="00603881"/>
    <w:rsid w:val="00611548"/>
    <w:rsid w:val="0061361F"/>
    <w:rsid w:val="006169AB"/>
    <w:rsid w:val="00622F92"/>
    <w:rsid w:val="00627AA4"/>
    <w:rsid w:val="0063124D"/>
    <w:rsid w:val="00631D43"/>
    <w:rsid w:val="00637DEC"/>
    <w:rsid w:val="0064017F"/>
    <w:rsid w:val="00651585"/>
    <w:rsid w:val="00657C79"/>
    <w:rsid w:val="006623AB"/>
    <w:rsid w:val="00664313"/>
    <w:rsid w:val="0067203F"/>
    <w:rsid w:val="0067341D"/>
    <w:rsid w:val="0067432E"/>
    <w:rsid w:val="00683F59"/>
    <w:rsid w:val="00685880"/>
    <w:rsid w:val="00687E0D"/>
    <w:rsid w:val="006934F2"/>
    <w:rsid w:val="006937E4"/>
    <w:rsid w:val="006A0830"/>
    <w:rsid w:val="006B05B4"/>
    <w:rsid w:val="006B51E5"/>
    <w:rsid w:val="006C30ED"/>
    <w:rsid w:val="006C52A7"/>
    <w:rsid w:val="006D191F"/>
    <w:rsid w:val="006D504E"/>
    <w:rsid w:val="006E6D3C"/>
    <w:rsid w:val="006E6D6B"/>
    <w:rsid w:val="006E7ACF"/>
    <w:rsid w:val="006F1003"/>
    <w:rsid w:val="006F1D17"/>
    <w:rsid w:val="006F5F28"/>
    <w:rsid w:val="00700295"/>
    <w:rsid w:val="0070476B"/>
    <w:rsid w:val="0070650D"/>
    <w:rsid w:val="0071719A"/>
    <w:rsid w:val="00725488"/>
    <w:rsid w:val="00727C86"/>
    <w:rsid w:val="0073122E"/>
    <w:rsid w:val="00732E91"/>
    <w:rsid w:val="00735EAC"/>
    <w:rsid w:val="007372EF"/>
    <w:rsid w:val="00737D2B"/>
    <w:rsid w:val="00741193"/>
    <w:rsid w:val="00741E66"/>
    <w:rsid w:val="00747C53"/>
    <w:rsid w:val="007510F5"/>
    <w:rsid w:val="00752ED6"/>
    <w:rsid w:val="00754E7A"/>
    <w:rsid w:val="00754F9B"/>
    <w:rsid w:val="0076062A"/>
    <w:rsid w:val="00761013"/>
    <w:rsid w:val="007615B2"/>
    <w:rsid w:val="00761C7E"/>
    <w:rsid w:val="007711A1"/>
    <w:rsid w:val="00777010"/>
    <w:rsid w:val="0078365C"/>
    <w:rsid w:val="00792A66"/>
    <w:rsid w:val="007A64A8"/>
    <w:rsid w:val="007A670D"/>
    <w:rsid w:val="007A6FF7"/>
    <w:rsid w:val="007B3767"/>
    <w:rsid w:val="007B5A6E"/>
    <w:rsid w:val="007B7928"/>
    <w:rsid w:val="007C3445"/>
    <w:rsid w:val="007C4443"/>
    <w:rsid w:val="007D042A"/>
    <w:rsid w:val="007D4D6E"/>
    <w:rsid w:val="007E3CB4"/>
    <w:rsid w:val="007E422A"/>
    <w:rsid w:val="007E4ED6"/>
    <w:rsid w:val="007F13CD"/>
    <w:rsid w:val="007F4704"/>
    <w:rsid w:val="008012B0"/>
    <w:rsid w:val="00805116"/>
    <w:rsid w:val="008070F3"/>
    <w:rsid w:val="00814300"/>
    <w:rsid w:val="00822E41"/>
    <w:rsid w:val="00830CB8"/>
    <w:rsid w:val="00837F60"/>
    <w:rsid w:val="0084240D"/>
    <w:rsid w:val="00843508"/>
    <w:rsid w:val="008459DA"/>
    <w:rsid w:val="00845C90"/>
    <w:rsid w:val="00846B21"/>
    <w:rsid w:val="00856C06"/>
    <w:rsid w:val="0085760D"/>
    <w:rsid w:val="00861FB7"/>
    <w:rsid w:val="00862468"/>
    <w:rsid w:val="00866362"/>
    <w:rsid w:val="00866629"/>
    <w:rsid w:val="008733AB"/>
    <w:rsid w:val="00876CDD"/>
    <w:rsid w:val="00884242"/>
    <w:rsid w:val="00884C0D"/>
    <w:rsid w:val="00887704"/>
    <w:rsid w:val="00890EC7"/>
    <w:rsid w:val="008A6B90"/>
    <w:rsid w:val="008C46FE"/>
    <w:rsid w:val="008C5121"/>
    <w:rsid w:val="008D0244"/>
    <w:rsid w:val="008D0630"/>
    <w:rsid w:val="008D76D0"/>
    <w:rsid w:val="008F3890"/>
    <w:rsid w:val="008F5FC5"/>
    <w:rsid w:val="00901D1B"/>
    <w:rsid w:val="009171F9"/>
    <w:rsid w:val="00921F74"/>
    <w:rsid w:val="00933068"/>
    <w:rsid w:val="009378D4"/>
    <w:rsid w:val="009464A9"/>
    <w:rsid w:val="0095422A"/>
    <w:rsid w:val="00956700"/>
    <w:rsid w:val="009625D6"/>
    <w:rsid w:val="0096427F"/>
    <w:rsid w:val="00980C24"/>
    <w:rsid w:val="00990DA5"/>
    <w:rsid w:val="00996533"/>
    <w:rsid w:val="009A4274"/>
    <w:rsid w:val="009A5941"/>
    <w:rsid w:val="009B793A"/>
    <w:rsid w:val="009C45FA"/>
    <w:rsid w:val="009E477A"/>
    <w:rsid w:val="009E4AC4"/>
    <w:rsid w:val="009E6820"/>
    <w:rsid w:val="009F3982"/>
    <w:rsid w:val="009F65C5"/>
    <w:rsid w:val="00A005F6"/>
    <w:rsid w:val="00A00B3B"/>
    <w:rsid w:val="00A05985"/>
    <w:rsid w:val="00A07DF5"/>
    <w:rsid w:val="00A11932"/>
    <w:rsid w:val="00A205E3"/>
    <w:rsid w:val="00A263AA"/>
    <w:rsid w:val="00A36A63"/>
    <w:rsid w:val="00A44554"/>
    <w:rsid w:val="00A4490E"/>
    <w:rsid w:val="00A50C92"/>
    <w:rsid w:val="00A51F5D"/>
    <w:rsid w:val="00A56E4C"/>
    <w:rsid w:val="00A57459"/>
    <w:rsid w:val="00A6473C"/>
    <w:rsid w:val="00A65CC8"/>
    <w:rsid w:val="00A71708"/>
    <w:rsid w:val="00A8578D"/>
    <w:rsid w:val="00A86DD3"/>
    <w:rsid w:val="00A90362"/>
    <w:rsid w:val="00A94635"/>
    <w:rsid w:val="00AA4F98"/>
    <w:rsid w:val="00AA5C87"/>
    <w:rsid w:val="00AB0E05"/>
    <w:rsid w:val="00AB2600"/>
    <w:rsid w:val="00AB2E08"/>
    <w:rsid w:val="00AB33AB"/>
    <w:rsid w:val="00AB3D0A"/>
    <w:rsid w:val="00AC15DE"/>
    <w:rsid w:val="00AC3E86"/>
    <w:rsid w:val="00AC58DD"/>
    <w:rsid w:val="00AC68E2"/>
    <w:rsid w:val="00AD120B"/>
    <w:rsid w:val="00AE19BB"/>
    <w:rsid w:val="00AE4EA3"/>
    <w:rsid w:val="00AE5E64"/>
    <w:rsid w:val="00AF5A93"/>
    <w:rsid w:val="00B014F0"/>
    <w:rsid w:val="00B02CDA"/>
    <w:rsid w:val="00B10403"/>
    <w:rsid w:val="00B10A6F"/>
    <w:rsid w:val="00B22E53"/>
    <w:rsid w:val="00B2573A"/>
    <w:rsid w:val="00B3255F"/>
    <w:rsid w:val="00B32D4A"/>
    <w:rsid w:val="00B33EBD"/>
    <w:rsid w:val="00B418EB"/>
    <w:rsid w:val="00B50F04"/>
    <w:rsid w:val="00B52F43"/>
    <w:rsid w:val="00B53345"/>
    <w:rsid w:val="00B60912"/>
    <w:rsid w:val="00B6529C"/>
    <w:rsid w:val="00B70351"/>
    <w:rsid w:val="00B7045B"/>
    <w:rsid w:val="00B73023"/>
    <w:rsid w:val="00B76682"/>
    <w:rsid w:val="00B7673F"/>
    <w:rsid w:val="00B84639"/>
    <w:rsid w:val="00B91F57"/>
    <w:rsid w:val="00B968D9"/>
    <w:rsid w:val="00BA06DE"/>
    <w:rsid w:val="00BA206E"/>
    <w:rsid w:val="00BA44DA"/>
    <w:rsid w:val="00BA6154"/>
    <w:rsid w:val="00BB3DC1"/>
    <w:rsid w:val="00BC2309"/>
    <w:rsid w:val="00BD4585"/>
    <w:rsid w:val="00BD6FF1"/>
    <w:rsid w:val="00BD7069"/>
    <w:rsid w:val="00BE366F"/>
    <w:rsid w:val="00BF21D7"/>
    <w:rsid w:val="00C03195"/>
    <w:rsid w:val="00C108DF"/>
    <w:rsid w:val="00C113BA"/>
    <w:rsid w:val="00C137B4"/>
    <w:rsid w:val="00C15262"/>
    <w:rsid w:val="00C15DD5"/>
    <w:rsid w:val="00C23EF2"/>
    <w:rsid w:val="00C43904"/>
    <w:rsid w:val="00C51978"/>
    <w:rsid w:val="00C63427"/>
    <w:rsid w:val="00C655BF"/>
    <w:rsid w:val="00C65A8A"/>
    <w:rsid w:val="00C66A6F"/>
    <w:rsid w:val="00C842EC"/>
    <w:rsid w:val="00C87490"/>
    <w:rsid w:val="00C90B6B"/>
    <w:rsid w:val="00C91792"/>
    <w:rsid w:val="00CA67A5"/>
    <w:rsid w:val="00CB00D9"/>
    <w:rsid w:val="00CB1E19"/>
    <w:rsid w:val="00CB4DE1"/>
    <w:rsid w:val="00CB69FD"/>
    <w:rsid w:val="00CC2BCB"/>
    <w:rsid w:val="00CC66E1"/>
    <w:rsid w:val="00CD2A73"/>
    <w:rsid w:val="00CE2875"/>
    <w:rsid w:val="00CE2E77"/>
    <w:rsid w:val="00CE39E5"/>
    <w:rsid w:val="00CE6CE9"/>
    <w:rsid w:val="00CF10AE"/>
    <w:rsid w:val="00D046F1"/>
    <w:rsid w:val="00D11A7C"/>
    <w:rsid w:val="00D139E0"/>
    <w:rsid w:val="00D1551C"/>
    <w:rsid w:val="00D22B76"/>
    <w:rsid w:val="00D30F50"/>
    <w:rsid w:val="00D31369"/>
    <w:rsid w:val="00D31F2D"/>
    <w:rsid w:val="00D4172C"/>
    <w:rsid w:val="00D41C53"/>
    <w:rsid w:val="00D4746E"/>
    <w:rsid w:val="00D52595"/>
    <w:rsid w:val="00D531CA"/>
    <w:rsid w:val="00D61BC4"/>
    <w:rsid w:val="00D80EDF"/>
    <w:rsid w:val="00D83E00"/>
    <w:rsid w:val="00D868A0"/>
    <w:rsid w:val="00D8758B"/>
    <w:rsid w:val="00D8782A"/>
    <w:rsid w:val="00D9259B"/>
    <w:rsid w:val="00D97F37"/>
    <w:rsid w:val="00DA43D5"/>
    <w:rsid w:val="00DA6475"/>
    <w:rsid w:val="00DB1520"/>
    <w:rsid w:val="00DB6F6C"/>
    <w:rsid w:val="00DC3892"/>
    <w:rsid w:val="00DE0357"/>
    <w:rsid w:val="00DE1F96"/>
    <w:rsid w:val="00DE68D8"/>
    <w:rsid w:val="00DF479E"/>
    <w:rsid w:val="00DF61F9"/>
    <w:rsid w:val="00E01E1A"/>
    <w:rsid w:val="00E07EAD"/>
    <w:rsid w:val="00E12595"/>
    <w:rsid w:val="00E13B9E"/>
    <w:rsid w:val="00E16329"/>
    <w:rsid w:val="00E175D9"/>
    <w:rsid w:val="00E218FF"/>
    <w:rsid w:val="00E22A80"/>
    <w:rsid w:val="00E31528"/>
    <w:rsid w:val="00E3269A"/>
    <w:rsid w:val="00E37C3E"/>
    <w:rsid w:val="00E40566"/>
    <w:rsid w:val="00E5438F"/>
    <w:rsid w:val="00E610F2"/>
    <w:rsid w:val="00E646EA"/>
    <w:rsid w:val="00E70765"/>
    <w:rsid w:val="00E749FD"/>
    <w:rsid w:val="00E80A14"/>
    <w:rsid w:val="00E81860"/>
    <w:rsid w:val="00E818CB"/>
    <w:rsid w:val="00E8289E"/>
    <w:rsid w:val="00E875EB"/>
    <w:rsid w:val="00E876FA"/>
    <w:rsid w:val="00EA6962"/>
    <w:rsid w:val="00EB2661"/>
    <w:rsid w:val="00EC1698"/>
    <w:rsid w:val="00EC2765"/>
    <w:rsid w:val="00EC2B2B"/>
    <w:rsid w:val="00EC7918"/>
    <w:rsid w:val="00ED170F"/>
    <w:rsid w:val="00ED43ED"/>
    <w:rsid w:val="00ED5EF9"/>
    <w:rsid w:val="00ED6B29"/>
    <w:rsid w:val="00EE3461"/>
    <w:rsid w:val="00EE4A47"/>
    <w:rsid w:val="00EE5211"/>
    <w:rsid w:val="00EF2725"/>
    <w:rsid w:val="00EF649B"/>
    <w:rsid w:val="00F03ADB"/>
    <w:rsid w:val="00F066DC"/>
    <w:rsid w:val="00F12A8E"/>
    <w:rsid w:val="00F13929"/>
    <w:rsid w:val="00F14196"/>
    <w:rsid w:val="00F26C0B"/>
    <w:rsid w:val="00F3011B"/>
    <w:rsid w:val="00F57029"/>
    <w:rsid w:val="00F625D2"/>
    <w:rsid w:val="00F702E6"/>
    <w:rsid w:val="00F758CD"/>
    <w:rsid w:val="00F842CF"/>
    <w:rsid w:val="00F85D4E"/>
    <w:rsid w:val="00F87619"/>
    <w:rsid w:val="00F90EBF"/>
    <w:rsid w:val="00F93502"/>
    <w:rsid w:val="00F969E7"/>
    <w:rsid w:val="00FA0E36"/>
    <w:rsid w:val="00FA3D3C"/>
    <w:rsid w:val="00FB4F3B"/>
    <w:rsid w:val="00FC3D9F"/>
    <w:rsid w:val="00FC6C2D"/>
    <w:rsid w:val="00FC7651"/>
    <w:rsid w:val="00FD1ACB"/>
    <w:rsid w:val="00FE4347"/>
    <w:rsid w:val="00FF0338"/>
    <w:rsid w:val="00FF042C"/>
    <w:rsid w:val="00FF38BC"/>
    <w:rsid w:val="00FF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metricconverter"/>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14:docId w14:val="3B4E035C"/>
  <w15:chartTrackingRefBased/>
  <w15:docId w15:val="{2E242F23-8C2F-4ED8-B7C1-54D9E5C8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aramond" w:hAnsi="Garamond"/>
      <w:sz w:val="16"/>
    </w:rPr>
  </w:style>
  <w:style w:type="paragraph" w:styleId="Heading1">
    <w:name w:val="heading 1"/>
    <w:basedOn w:val="Normal"/>
    <w:next w:val="BodyText"/>
    <w:link w:val="Heading1Char"/>
    <w:qFormat/>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pPr>
      <w:keepNext/>
      <w:spacing w:line="240" w:lineRule="atLeast"/>
      <w:outlineLvl w:val="1"/>
    </w:pPr>
    <w:rPr>
      <w:rFonts w:ascii="Arial Black" w:hAnsi="Arial Black"/>
      <w:spacing w:val="-10"/>
      <w:kern w:val="28"/>
    </w:rPr>
  </w:style>
  <w:style w:type="paragraph" w:styleId="Heading3">
    <w:name w:val="heading 3"/>
    <w:basedOn w:val="Normal"/>
    <w:next w:val="BodyText"/>
    <w:qFormat/>
    <w:pPr>
      <w:keepNext/>
      <w:outlineLvl w:val="2"/>
    </w:pPr>
    <w:rPr>
      <w:rFonts w:ascii="Arial Black" w:hAnsi="Arial Black"/>
      <w:spacing w:val="-5"/>
      <w:sz w:val="18"/>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customStyle="1" w:styleId="BodyTextChar">
    <w:name w:val="Body Text Char"/>
    <w:link w:val="BodyText"/>
    <w:rsid w:val="00227CCE"/>
    <w:rPr>
      <w:rFonts w:ascii="Garamond" w:hAnsi="Garamond"/>
      <w:spacing w:val="-5"/>
      <w:sz w:val="24"/>
      <w:lang w:val="en-US" w:eastAsia="en-US" w:bidi="ar-SA"/>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pPr>
      <w:ind w:firstLine="360"/>
    </w:p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styleId="Date">
    <w:name w:val="Date"/>
    <w:basedOn w:val="BodyText"/>
    <w:pPr>
      <w:spacing w:before="480" w:after="160"/>
      <w:jc w:val="center"/>
    </w:pPr>
    <w:rPr>
      <w:rFonts w:ascii="Times New Roman" w:hAnsi="Times New Roman"/>
      <w:b/>
      <w:spacing w:val="0"/>
      <w:sz w:val="20"/>
    </w:rPr>
  </w:style>
  <w:style w:type="paragraph" w:customStyle="1" w:styleId="DocumentLabel">
    <w:name w:val="Document Label"/>
    <w:basedOn w:val="Normal"/>
    <w:pPr>
      <w:keepNext/>
      <w:spacing w:before="240" w:after="360"/>
    </w:pPr>
    <w:rPr>
      <w:b/>
      <w:kern w:val="28"/>
      <w:sz w:val="36"/>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paragraph" w:customStyle="1" w:styleId="FootnoteBase">
    <w:name w:val="Footnote Base"/>
    <w:basedOn w:val="Normal"/>
    <w:pPr>
      <w:spacing w:before="240"/>
    </w:pPr>
    <w:rPr>
      <w:sz w:val="18"/>
    </w:rPr>
  </w:style>
  <w:style w:type="character" w:styleId="FootnoteReference">
    <w:name w:val="footnote reference"/>
    <w:semiHidden/>
    <w:rPr>
      <w:sz w:val="18"/>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autoRedefine/>
    <w:semiHidden/>
    <w:pPr>
      <w:tabs>
        <w:tab w:val="right" w:pos="3960"/>
      </w:tabs>
      <w:spacing w:line="240" w:lineRule="atLeast"/>
      <w:ind w:left="187"/>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customStyle="1" w:styleId="IndexBase">
    <w:name w:val="Index Base"/>
    <w:basedOn w:val="Normal"/>
    <w:pPr>
      <w:tabs>
        <w:tab w:val="right" w:pos="3960"/>
      </w:tabs>
      <w:spacing w:line="240" w:lineRule="atLeast"/>
    </w:pPr>
    <w:rPr>
      <w:sz w:val="18"/>
    </w:r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character" w:styleId="LineNumber">
    <w:name w:val="line number"/>
    <w:rPr>
      <w:rFonts w:ascii="Arial" w:hAnsi="Arial"/>
      <w:sz w:val="18"/>
    </w:rPr>
  </w:style>
  <w:style w:type="paragraph" w:styleId="List">
    <w:name w:val="List"/>
    <w:basedOn w:val="BodyText"/>
    <w:pPr>
      <w:tabs>
        <w:tab w:val="left" w:pos="720"/>
      </w:tabs>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numPr>
        <w:numId w:val="1"/>
      </w:numPr>
      <w:tabs>
        <w:tab w:val="clear" w:pos="360"/>
        <w:tab w:val="clear" w:pos="720"/>
      </w:tabs>
      <w:ind w:right="3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pPr>
      <w:ind w:right="0"/>
      <w:jc w:val="left"/>
    </w:pPr>
    <w:rPr>
      <w:rFonts w:ascii="Times New Roman" w:hAnsi="Times New Roman"/>
      <w:spacing w:val="0"/>
      <w:sz w:val="20"/>
    </w:r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pPr>
      <w:ind w:left="720" w:hanging="360"/>
      <w:jc w:val="left"/>
    </w:pPr>
    <w:rPr>
      <w:rFonts w:ascii="Times New Roman" w:hAnsi="Times New Roman"/>
      <w:spacing w:val="0"/>
      <w:sz w:val="20"/>
    </w:rPr>
  </w:style>
  <w:style w:type="paragraph" w:styleId="ListNumber">
    <w:name w:val="List Number"/>
    <w:basedOn w:val="List"/>
    <w:pPr>
      <w:tabs>
        <w:tab w:val="clear" w:pos="720"/>
      </w:tabs>
      <w:ind w:left="720" w:right="360" w:hanging="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pPr>
      <w:ind w:right="0"/>
      <w:jc w:val="left"/>
    </w:pPr>
    <w:rPr>
      <w:rFonts w:ascii="Times New Roman" w:hAnsi="Times New Roman"/>
      <w:spacing w:val="0"/>
      <w:sz w:val="20"/>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HeadingBase"/>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pPr>
      <w:tabs>
        <w:tab w:val="right" w:leader="underscore" w:pos="9830"/>
      </w:tabs>
      <w:spacing w:before="120" w:after="120"/>
      <w:ind w:firstLine="1710"/>
    </w:pPr>
    <w:rPr>
      <w:rFonts w:ascii="Times New Roman" w:hAnsi="Times New Roman"/>
      <w:noProof/>
      <w:sz w:val="24"/>
      <w:szCs w:val="24"/>
    </w:rPr>
  </w:style>
  <w:style w:type="paragraph" w:styleId="TOC2">
    <w:name w:val="toc 2"/>
    <w:basedOn w:val="TOC1"/>
    <w:autoRedefine/>
    <w:uiPriority w:val="39"/>
    <w:rsid w:val="00D22B76"/>
    <w:pPr>
      <w:spacing w:before="0" w:after="0"/>
      <w:ind w:left="1890" w:hanging="20"/>
    </w:pPr>
    <w:rPr>
      <w:b/>
      <w:bCs/>
      <w:caps/>
      <w:smallCaps/>
      <w:color w:val="000000" w:themeColor="text1"/>
    </w:rPr>
  </w:style>
  <w:style w:type="paragraph" w:styleId="TOC3">
    <w:name w:val="toc 3"/>
    <w:basedOn w:val="Normal"/>
    <w:next w:val="Normal"/>
    <w:semiHidden/>
    <w:pPr>
      <w:ind w:left="320"/>
    </w:pPr>
    <w:rPr>
      <w:rFonts w:ascii="Times New Roman" w:hAnsi="Times New Roman"/>
      <w:i/>
      <w:iCs/>
      <w:szCs w:val="24"/>
    </w:rPr>
  </w:style>
  <w:style w:type="paragraph" w:styleId="TOC4">
    <w:name w:val="toc 4"/>
    <w:basedOn w:val="Normal"/>
    <w:next w:val="Normal"/>
    <w:semiHidden/>
    <w:pPr>
      <w:ind w:left="480"/>
    </w:pPr>
    <w:rPr>
      <w:rFonts w:ascii="Times New Roman" w:hAnsi="Times New Roman"/>
      <w:szCs w:val="21"/>
    </w:rPr>
  </w:style>
  <w:style w:type="paragraph" w:styleId="TOC5">
    <w:name w:val="toc 5"/>
    <w:basedOn w:val="Normal"/>
    <w:next w:val="Normal"/>
    <w:semiHidden/>
    <w:pPr>
      <w:ind w:left="640"/>
    </w:pPr>
    <w:rPr>
      <w:rFonts w:ascii="Times New Roman" w:hAnsi="Times New Roman"/>
      <w:szCs w:val="21"/>
    </w:rPr>
  </w:style>
  <w:style w:type="paragraph" w:styleId="TOC6">
    <w:name w:val="toc 6"/>
    <w:basedOn w:val="Normal"/>
    <w:next w:val="Normal"/>
    <w:semiHidden/>
    <w:pPr>
      <w:ind w:left="800"/>
    </w:pPr>
    <w:rPr>
      <w:rFonts w:ascii="Times New Roman" w:hAnsi="Times New Roman"/>
      <w:szCs w:val="21"/>
    </w:rPr>
  </w:style>
  <w:style w:type="paragraph" w:styleId="TOC7">
    <w:name w:val="toc 7"/>
    <w:basedOn w:val="Normal"/>
    <w:next w:val="Normal"/>
    <w:semiHidden/>
    <w:pPr>
      <w:ind w:left="960"/>
    </w:pPr>
    <w:rPr>
      <w:rFonts w:ascii="Times New Roman" w:hAnsi="Times New Roman"/>
      <w:szCs w:val="21"/>
    </w:rPr>
  </w:style>
  <w:style w:type="paragraph" w:styleId="TOC8">
    <w:name w:val="toc 8"/>
    <w:basedOn w:val="Normal"/>
    <w:next w:val="Normal"/>
    <w:semiHidden/>
    <w:pPr>
      <w:ind w:left="1120"/>
    </w:pPr>
    <w:rPr>
      <w:rFonts w:ascii="Times New Roman" w:hAnsi="Times New Roman"/>
      <w:szCs w:val="21"/>
    </w:rPr>
  </w:style>
  <w:style w:type="paragraph" w:styleId="TOC9">
    <w:name w:val="toc 9"/>
    <w:basedOn w:val="Normal"/>
    <w:next w:val="Normal"/>
    <w:semiHidden/>
    <w:pPr>
      <w:ind w:left="1280"/>
    </w:pPr>
    <w:rPr>
      <w:rFonts w:ascii="Times New Roman" w:hAnsi="Times New Roman"/>
      <w:szCs w:val="21"/>
    </w:rPr>
  </w:style>
  <w:style w:type="paragraph" w:customStyle="1" w:styleId="TOCBase">
    <w:name w:val="TOC Base"/>
    <w:basedOn w:val="TOC2"/>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styleId="Index9">
    <w:name w:val="index 9"/>
    <w:basedOn w:val="Normal"/>
    <w:next w:val="Normal"/>
    <w:autoRedefine/>
    <w:semiHidden/>
    <w:pPr>
      <w:ind w:left="1440" w:hanging="160"/>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styleId="BodyText2">
    <w:name w:val="Body Text 2"/>
    <w:basedOn w:val="Normal"/>
    <w:pPr>
      <w:spacing w:after="60"/>
      <w:jc w:val="center"/>
    </w:pPr>
    <w:rPr>
      <w:bCs/>
      <w:sz w:val="22"/>
    </w:rPr>
  </w:style>
  <w:style w:type="paragraph" w:styleId="BodyText3">
    <w:name w:val="Body Text 3"/>
    <w:basedOn w:val="Normal"/>
    <w:pPr>
      <w:jc w:val="right"/>
    </w:pPr>
    <w:rPr>
      <w:sz w:val="144"/>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character" w:customStyle="1" w:styleId="policytextChar">
    <w:name w:val="policytext Char"/>
    <w:link w:val="policytext"/>
    <w:rsid w:val="00476920"/>
    <w:rPr>
      <w:sz w:val="24"/>
      <w:lang w:val="en-US" w:eastAsia="en-US" w:bidi="ar-SA"/>
    </w:rPr>
  </w:style>
  <w:style w:type="paragraph" w:customStyle="1" w:styleId="List123">
    <w:name w:val="List123"/>
    <w:basedOn w:val="Normal"/>
    <w:link w:val="List123Char"/>
    <w:pPr>
      <w:overflowPunct w:val="0"/>
      <w:autoSpaceDE w:val="0"/>
      <w:autoSpaceDN w:val="0"/>
      <w:adjustRightInd w:val="0"/>
      <w:spacing w:after="120"/>
      <w:ind w:left="936" w:hanging="360"/>
      <w:jc w:val="both"/>
      <w:textAlignment w:val="baseline"/>
    </w:pPr>
    <w:rPr>
      <w:rFonts w:ascii="Times New Roman" w:hAnsi="Times New Roman"/>
      <w:sz w:val="24"/>
    </w:rPr>
  </w:style>
  <w:style w:type="paragraph" w:styleId="BodyTextIndent2">
    <w:name w:val="Body Text Indent 2"/>
    <w:basedOn w:val="Normal"/>
    <w:pPr>
      <w:spacing w:before="240" w:after="240"/>
      <w:ind w:left="1440"/>
    </w:pPr>
    <w:rPr>
      <w:i/>
      <w:iCs/>
      <w:sz w:val="24"/>
    </w:rPr>
  </w:style>
  <w:style w:type="paragraph" w:styleId="NormalWeb">
    <w:name w:val="Normal (Web)"/>
    <w:basedOn w:val="Normal"/>
    <w:uiPriority w:val="99"/>
    <w:rsid w:val="0012680B"/>
    <w:pPr>
      <w:spacing w:before="100" w:beforeAutospacing="1" w:after="100" w:afterAutospacing="1"/>
    </w:pPr>
    <w:rPr>
      <w:rFonts w:ascii="Arial" w:hAnsi="Arial" w:cs="Arial"/>
      <w:color w:val="000000"/>
      <w:sz w:val="18"/>
      <w:szCs w:val="18"/>
    </w:rPr>
  </w:style>
  <w:style w:type="paragraph" w:customStyle="1" w:styleId="top">
    <w:name w:val="top"/>
    <w:basedOn w:val="Normal"/>
    <w:rsid w:val="005D57D8"/>
    <w:pPr>
      <w:tabs>
        <w:tab w:val="right" w:pos="9216"/>
      </w:tabs>
      <w:overflowPunct w:val="0"/>
      <w:autoSpaceDE w:val="0"/>
      <w:autoSpaceDN w:val="0"/>
      <w:adjustRightInd w:val="0"/>
      <w:jc w:val="both"/>
      <w:textAlignment w:val="baseline"/>
    </w:pPr>
    <w:rPr>
      <w:rFonts w:ascii="Times New Roman" w:hAnsi="Times New Roman"/>
      <w:smallCaps/>
      <w:sz w:val="24"/>
    </w:rPr>
  </w:style>
  <w:style w:type="paragraph" w:customStyle="1" w:styleId="policytitle">
    <w:name w:val="policytitle"/>
    <w:basedOn w:val="Normal"/>
    <w:rsid w:val="007A64A8"/>
    <w:pPr>
      <w:overflowPunct w:val="0"/>
      <w:autoSpaceDE w:val="0"/>
      <w:autoSpaceDN w:val="0"/>
      <w:adjustRightInd w:val="0"/>
      <w:spacing w:before="120" w:after="240"/>
      <w:jc w:val="center"/>
      <w:textAlignment w:val="baseline"/>
    </w:pPr>
    <w:rPr>
      <w:rFonts w:ascii="Times New Roman" w:hAnsi="Times New Roman"/>
      <w:b/>
      <w:sz w:val="28"/>
      <w:u w:val="words"/>
    </w:rPr>
  </w:style>
  <w:style w:type="paragraph" w:customStyle="1" w:styleId="sideheading">
    <w:name w:val="sideheading"/>
    <w:basedOn w:val="policytext"/>
    <w:next w:val="policytext"/>
    <w:link w:val="sideheadingChar"/>
    <w:rsid w:val="007A64A8"/>
    <w:rPr>
      <w:b/>
      <w:smallCaps/>
    </w:rPr>
  </w:style>
  <w:style w:type="character" w:styleId="FollowedHyperlink">
    <w:name w:val="FollowedHyperlink"/>
    <w:rsid w:val="00921F74"/>
    <w:rPr>
      <w:color w:val="800080"/>
      <w:u w:val="single"/>
    </w:rPr>
  </w:style>
  <w:style w:type="paragraph" w:customStyle="1" w:styleId="xl24">
    <w:name w:val="xl24"/>
    <w:basedOn w:val="Normal"/>
    <w:rsid w:val="00921F74"/>
    <w:pPr>
      <w:pBdr>
        <w:bottom w:val="single" w:sz="4" w:space="0" w:color="C0C0C0"/>
      </w:pBdr>
      <w:shd w:val="clear" w:color="auto" w:fill="808080"/>
      <w:spacing w:before="100" w:beforeAutospacing="1" w:after="100" w:afterAutospacing="1"/>
      <w:textAlignment w:val="top"/>
    </w:pPr>
    <w:rPr>
      <w:rFonts w:ascii="Arial" w:hAnsi="Arial" w:cs="Arial"/>
      <w:color w:val="800000"/>
      <w:sz w:val="15"/>
      <w:szCs w:val="15"/>
    </w:rPr>
  </w:style>
  <w:style w:type="paragraph" w:customStyle="1" w:styleId="xl25">
    <w:name w:val="xl25"/>
    <w:basedOn w:val="Normal"/>
    <w:rsid w:val="00921F74"/>
    <w:pPr>
      <w:pBdr>
        <w:bottom w:val="single" w:sz="4" w:space="0" w:color="C0C0C0"/>
      </w:pBdr>
      <w:shd w:val="clear" w:color="auto" w:fill="808080"/>
      <w:spacing w:before="100" w:beforeAutospacing="1" w:after="100" w:afterAutospacing="1"/>
      <w:textAlignment w:val="top"/>
    </w:pPr>
    <w:rPr>
      <w:rFonts w:ascii="Arial" w:hAnsi="Arial" w:cs="Arial"/>
      <w:color w:val="800000"/>
      <w:sz w:val="18"/>
      <w:szCs w:val="18"/>
    </w:rPr>
  </w:style>
  <w:style w:type="paragraph" w:customStyle="1" w:styleId="xl26">
    <w:name w:val="xl26"/>
    <w:basedOn w:val="Normal"/>
    <w:rsid w:val="00921F74"/>
    <w:pPr>
      <w:pBdr>
        <w:top w:val="single" w:sz="4" w:space="0" w:color="C0C0C0"/>
        <w:bottom w:val="single" w:sz="4" w:space="0" w:color="C0C0C0"/>
      </w:pBdr>
      <w:shd w:val="clear" w:color="auto" w:fill="808080"/>
      <w:spacing w:before="100" w:beforeAutospacing="1" w:after="100" w:afterAutospacing="1"/>
      <w:jc w:val="center"/>
    </w:pPr>
    <w:rPr>
      <w:rFonts w:ascii="Arial" w:hAnsi="Arial" w:cs="Arial"/>
      <w:color w:val="3366FF"/>
      <w:sz w:val="24"/>
      <w:szCs w:val="24"/>
    </w:rPr>
  </w:style>
  <w:style w:type="paragraph" w:customStyle="1" w:styleId="xl27">
    <w:name w:val="xl27"/>
    <w:basedOn w:val="Normal"/>
    <w:rsid w:val="00921F74"/>
    <w:pPr>
      <w:pBdr>
        <w:top w:val="single" w:sz="4" w:space="0" w:color="C0C0C0"/>
        <w:bottom w:val="single" w:sz="4" w:space="0" w:color="C0C0C0"/>
      </w:pBdr>
      <w:shd w:val="clear" w:color="auto" w:fill="808080"/>
      <w:spacing w:before="100" w:beforeAutospacing="1" w:after="100" w:afterAutospacing="1"/>
      <w:jc w:val="center"/>
    </w:pPr>
    <w:rPr>
      <w:rFonts w:ascii="Arial" w:hAnsi="Arial" w:cs="Arial"/>
      <w:color w:val="000080"/>
      <w:sz w:val="24"/>
      <w:szCs w:val="24"/>
    </w:rPr>
  </w:style>
  <w:style w:type="paragraph" w:customStyle="1" w:styleId="xl28">
    <w:name w:val="xl28"/>
    <w:basedOn w:val="Normal"/>
    <w:rsid w:val="00921F74"/>
    <w:pPr>
      <w:pBdr>
        <w:top w:val="single" w:sz="4" w:space="0" w:color="C0C0C0"/>
        <w:bottom w:val="single" w:sz="4" w:space="0" w:color="C0C0C0"/>
      </w:pBdr>
      <w:shd w:val="clear" w:color="auto" w:fill="808080"/>
      <w:spacing w:before="100" w:beforeAutospacing="1" w:after="100" w:afterAutospacing="1"/>
      <w:jc w:val="center"/>
    </w:pPr>
    <w:rPr>
      <w:rFonts w:ascii="Arial" w:hAnsi="Arial" w:cs="Arial"/>
      <w:color w:val="000080"/>
      <w:sz w:val="18"/>
      <w:szCs w:val="18"/>
    </w:rPr>
  </w:style>
  <w:style w:type="paragraph" w:customStyle="1" w:styleId="xl29">
    <w:name w:val="xl29"/>
    <w:basedOn w:val="Normal"/>
    <w:rsid w:val="00921F74"/>
    <w:pPr>
      <w:pBdr>
        <w:left w:val="single" w:sz="4" w:space="0" w:color="C0C0C0"/>
      </w:pBdr>
      <w:shd w:val="clear" w:color="auto" w:fill="808080"/>
      <w:spacing w:before="100" w:beforeAutospacing="1" w:after="100" w:afterAutospacing="1"/>
      <w:textAlignment w:val="top"/>
    </w:pPr>
    <w:rPr>
      <w:rFonts w:ascii="Arial" w:hAnsi="Arial" w:cs="Arial"/>
      <w:color w:val="800000"/>
      <w:sz w:val="18"/>
      <w:szCs w:val="18"/>
    </w:rPr>
  </w:style>
  <w:style w:type="paragraph" w:customStyle="1" w:styleId="xl30">
    <w:name w:val="xl30"/>
    <w:basedOn w:val="Normal"/>
    <w:rsid w:val="00921F74"/>
    <w:pPr>
      <w:shd w:val="clear" w:color="auto" w:fill="808080"/>
      <w:spacing w:before="100" w:beforeAutospacing="1" w:after="100" w:afterAutospacing="1"/>
      <w:textAlignment w:val="top"/>
    </w:pPr>
    <w:rPr>
      <w:rFonts w:ascii="Arial" w:hAnsi="Arial" w:cs="Arial"/>
      <w:color w:val="800000"/>
      <w:sz w:val="18"/>
      <w:szCs w:val="18"/>
    </w:rPr>
  </w:style>
  <w:style w:type="paragraph" w:customStyle="1" w:styleId="xl31">
    <w:name w:val="xl31"/>
    <w:basedOn w:val="Normal"/>
    <w:rsid w:val="00921F74"/>
    <w:pPr>
      <w:pBdr>
        <w:right w:val="single" w:sz="4" w:space="0" w:color="C0C0C0"/>
      </w:pBdr>
      <w:shd w:val="clear" w:color="auto" w:fill="808080"/>
      <w:spacing w:before="100" w:beforeAutospacing="1" w:after="100" w:afterAutospacing="1"/>
      <w:textAlignment w:val="top"/>
    </w:pPr>
    <w:rPr>
      <w:rFonts w:ascii="Arial" w:hAnsi="Arial" w:cs="Arial"/>
      <w:color w:val="800000"/>
      <w:sz w:val="18"/>
      <w:szCs w:val="18"/>
    </w:rPr>
  </w:style>
  <w:style w:type="paragraph" w:customStyle="1" w:styleId="xl32">
    <w:name w:val="xl32"/>
    <w:basedOn w:val="Normal"/>
    <w:rsid w:val="00921F74"/>
    <w:pPr>
      <w:shd w:val="clear" w:color="auto" w:fill="808080"/>
      <w:spacing w:before="100" w:beforeAutospacing="1" w:after="100" w:afterAutospacing="1"/>
      <w:textAlignment w:val="top"/>
    </w:pPr>
    <w:rPr>
      <w:rFonts w:ascii="Arial" w:hAnsi="Arial" w:cs="Arial"/>
      <w:color w:val="800000"/>
      <w:sz w:val="15"/>
      <w:szCs w:val="15"/>
    </w:rPr>
  </w:style>
  <w:style w:type="paragraph" w:customStyle="1" w:styleId="xl33">
    <w:name w:val="xl33"/>
    <w:basedOn w:val="Normal"/>
    <w:rsid w:val="00921F74"/>
    <w:pPr>
      <w:pBdr>
        <w:right w:val="single" w:sz="4" w:space="0" w:color="C0C0C0"/>
      </w:pBdr>
      <w:shd w:val="clear" w:color="auto" w:fill="808080"/>
      <w:spacing w:before="100" w:beforeAutospacing="1" w:after="100" w:afterAutospacing="1"/>
      <w:textAlignment w:val="top"/>
    </w:pPr>
    <w:rPr>
      <w:rFonts w:ascii="Arial" w:hAnsi="Arial" w:cs="Arial"/>
      <w:color w:val="800000"/>
      <w:sz w:val="15"/>
      <w:szCs w:val="15"/>
    </w:rPr>
  </w:style>
  <w:style w:type="paragraph" w:customStyle="1" w:styleId="xl34">
    <w:name w:val="xl34"/>
    <w:basedOn w:val="Normal"/>
    <w:rsid w:val="00921F7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80"/>
      <w:sz w:val="18"/>
      <w:szCs w:val="18"/>
    </w:rPr>
  </w:style>
  <w:style w:type="paragraph" w:customStyle="1" w:styleId="xl35">
    <w:name w:val="xl35"/>
    <w:basedOn w:val="Normal"/>
    <w:rsid w:val="00921F74"/>
    <w:pPr>
      <w:pBdr>
        <w:left w:val="single" w:sz="4" w:space="0" w:color="auto"/>
        <w:right w:val="single" w:sz="4" w:space="0" w:color="auto"/>
      </w:pBdr>
      <w:spacing w:before="100" w:beforeAutospacing="1" w:after="100" w:afterAutospacing="1"/>
      <w:jc w:val="center"/>
    </w:pPr>
    <w:rPr>
      <w:rFonts w:ascii="Arial" w:hAnsi="Arial" w:cs="Arial"/>
      <w:b/>
      <w:bCs/>
      <w:color w:val="000080"/>
      <w:sz w:val="18"/>
      <w:szCs w:val="18"/>
    </w:rPr>
  </w:style>
  <w:style w:type="paragraph" w:customStyle="1" w:styleId="xl36">
    <w:name w:val="xl36"/>
    <w:basedOn w:val="Normal"/>
    <w:rsid w:val="00921F74"/>
    <w:pPr>
      <w:pBdr>
        <w:top w:val="single" w:sz="4" w:space="0" w:color="C0C0C0"/>
        <w:bottom w:val="single" w:sz="4" w:space="0" w:color="C0C0C0"/>
      </w:pBdr>
      <w:shd w:val="clear" w:color="auto" w:fill="808080"/>
      <w:spacing w:before="100" w:beforeAutospacing="1" w:after="100" w:afterAutospacing="1"/>
      <w:jc w:val="center"/>
    </w:pPr>
    <w:rPr>
      <w:rFonts w:ascii="Arial" w:hAnsi="Arial" w:cs="Arial"/>
      <w:color w:val="000080"/>
      <w:sz w:val="15"/>
      <w:szCs w:val="15"/>
    </w:rPr>
  </w:style>
  <w:style w:type="paragraph" w:customStyle="1" w:styleId="xl37">
    <w:name w:val="xl37"/>
    <w:basedOn w:val="Normal"/>
    <w:rsid w:val="00921F74"/>
    <w:pPr>
      <w:pBdr>
        <w:right w:val="single" w:sz="4" w:space="0" w:color="C0C0C0"/>
      </w:pBdr>
      <w:shd w:val="clear" w:color="auto" w:fill="808080"/>
      <w:spacing w:before="100" w:beforeAutospacing="1" w:after="100" w:afterAutospacing="1"/>
      <w:textAlignment w:val="top"/>
    </w:pPr>
    <w:rPr>
      <w:rFonts w:ascii="Arial" w:hAnsi="Arial" w:cs="Arial"/>
      <w:color w:val="000080"/>
      <w:sz w:val="18"/>
      <w:szCs w:val="18"/>
    </w:rPr>
  </w:style>
  <w:style w:type="paragraph" w:customStyle="1" w:styleId="xl38">
    <w:name w:val="xl38"/>
    <w:basedOn w:val="Normal"/>
    <w:rsid w:val="00921F74"/>
    <w:pPr>
      <w:shd w:val="clear" w:color="auto" w:fill="808080"/>
      <w:spacing w:before="100" w:beforeAutospacing="1" w:after="100" w:afterAutospacing="1"/>
      <w:textAlignment w:val="top"/>
    </w:pPr>
    <w:rPr>
      <w:rFonts w:ascii="Arial" w:hAnsi="Arial" w:cs="Arial"/>
      <w:color w:val="000080"/>
      <w:sz w:val="18"/>
      <w:szCs w:val="18"/>
    </w:rPr>
  </w:style>
  <w:style w:type="paragraph" w:customStyle="1" w:styleId="xl39">
    <w:name w:val="xl39"/>
    <w:basedOn w:val="Normal"/>
    <w:rsid w:val="00921F74"/>
    <w:pPr>
      <w:pBdr>
        <w:left w:val="single" w:sz="4" w:space="0" w:color="C0C0C0"/>
      </w:pBdr>
      <w:shd w:val="clear" w:color="auto" w:fill="808080"/>
      <w:spacing w:before="100" w:beforeAutospacing="1" w:after="100" w:afterAutospacing="1"/>
      <w:textAlignment w:val="top"/>
    </w:pPr>
    <w:rPr>
      <w:rFonts w:ascii="Arial" w:hAnsi="Arial" w:cs="Arial"/>
      <w:color w:val="000080"/>
      <w:sz w:val="18"/>
      <w:szCs w:val="18"/>
    </w:rPr>
  </w:style>
  <w:style w:type="paragraph" w:customStyle="1" w:styleId="xl40">
    <w:name w:val="xl40"/>
    <w:basedOn w:val="Normal"/>
    <w:rsid w:val="00921F74"/>
    <w:pPr>
      <w:shd w:val="clear" w:color="auto" w:fill="808080"/>
      <w:spacing w:before="100" w:beforeAutospacing="1" w:after="100" w:afterAutospacing="1"/>
      <w:textAlignment w:val="top"/>
    </w:pPr>
    <w:rPr>
      <w:rFonts w:ascii="Arial" w:hAnsi="Arial" w:cs="Arial"/>
      <w:color w:val="000080"/>
      <w:sz w:val="18"/>
      <w:szCs w:val="18"/>
    </w:rPr>
  </w:style>
  <w:style w:type="paragraph" w:customStyle="1" w:styleId="xl41">
    <w:name w:val="xl41"/>
    <w:basedOn w:val="Normal"/>
    <w:rsid w:val="00921F74"/>
    <w:pPr>
      <w:pBdr>
        <w:top w:val="single" w:sz="4" w:space="0" w:color="C0C0C0"/>
      </w:pBdr>
      <w:shd w:val="clear" w:color="auto" w:fill="808080"/>
      <w:spacing w:before="100" w:beforeAutospacing="1" w:after="100" w:afterAutospacing="1"/>
      <w:jc w:val="center"/>
      <w:textAlignment w:val="top"/>
    </w:pPr>
    <w:rPr>
      <w:rFonts w:ascii="Times New Roman" w:hAnsi="Times New Roman"/>
      <w:sz w:val="24"/>
      <w:szCs w:val="24"/>
    </w:rPr>
  </w:style>
  <w:style w:type="paragraph" w:customStyle="1" w:styleId="xl42">
    <w:name w:val="xl42"/>
    <w:basedOn w:val="Normal"/>
    <w:rsid w:val="00921F74"/>
    <w:pPr>
      <w:pBdr>
        <w:top w:val="single" w:sz="4" w:space="0" w:color="C0C0C0"/>
        <w:right w:val="single" w:sz="4" w:space="0" w:color="C0C0C0"/>
      </w:pBdr>
      <w:shd w:val="clear" w:color="auto" w:fill="808080"/>
      <w:spacing w:before="100" w:beforeAutospacing="1" w:after="100" w:afterAutospacing="1"/>
      <w:jc w:val="center"/>
      <w:textAlignment w:val="top"/>
    </w:pPr>
    <w:rPr>
      <w:rFonts w:ascii="Times New Roman" w:hAnsi="Times New Roman"/>
      <w:sz w:val="24"/>
      <w:szCs w:val="24"/>
    </w:rPr>
  </w:style>
  <w:style w:type="paragraph" w:customStyle="1" w:styleId="xl43">
    <w:name w:val="xl43"/>
    <w:basedOn w:val="Normal"/>
    <w:rsid w:val="00921F7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80"/>
      <w:sz w:val="18"/>
      <w:szCs w:val="18"/>
    </w:rPr>
  </w:style>
  <w:style w:type="paragraph" w:customStyle="1" w:styleId="xl44">
    <w:name w:val="xl44"/>
    <w:basedOn w:val="Normal"/>
    <w:rsid w:val="00921F74"/>
    <w:pPr>
      <w:pBdr>
        <w:top w:val="single" w:sz="4" w:space="0" w:color="auto"/>
        <w:left w:val="single" w:sz="4" w:space="0" w:color="C0C0C0"/>
      </w:pBdr>
      <w:shd w:val="clear" w:color="auto" w:fill="808080"/>
      <w:spacing w:before="100" w:beforeAutospacing="1" w:after="100" w:afterAutospacing="1"/>
      <w:textAlignment w:val="top"/>
    </w:pPr>
    <w:rPr>
      <w:rFonts w:ascii="Arial" w:hAnsi="Arial" w:cs="Arial"/>
      <w:color w:val="000080"/>
      <w:sz w:val="18"/>
      <w:szCs w:val="18"/>
    </w:rPr>
  </w:style>
  <w:style w:type="paragraph" w:customStyle="1" w:styleId="xl45">
    <w:name w:val="xl45"/>
    <w:basedOn w:val="Normal"/>
    <w:rsid w:val="00921F74"/>
    <w:pPr>
      <w:pBdr>
        <w:top w:val="single" w:sz="4" w:space="0" w:color="auto"/>
      </w:pBdr>
      <w:shd w:val="clear" w:color="auto" w:fill="808080"/>
      <w:spacing w:before="100" w:beforeAutospacing="1" w:after="100" w:afterAutospacing="1"/>
      <w:textAlignment w:val="top"/>
    </w:pPr>
    <w:rPr>
      <w:rFonts w:ascii="Arial" w:hAnsi="Arial" w:cs="Arial"/>
      <w:color w:val="000080"/>
      <w:sz w:val="18"/>
      <w:szCs w:val="18"/>
    </w:rPr>
  </w:style>
  <w:style w:type="paragraph" w:customStyle="1" w:styleId="xl46">
    <w:name w:val="xl46"/>
    <w:basedOn w:val="Normal"/>
    <w:rsid w:val="00921F74"/>
    <w:pPr>
      <w:pBdr>
        <w:top w:val="single" w:sz="4" w:space="0" w:color="auto"/>
      </w:pBdr>
      <w:shd w:val="clear" w:color="auto" w:fill="808080"/>
      <w:spacing w:before="100" w:beforeAutospacing="1" w:after="100" w:afterAutospacing="1"/>
      <w:textAlignment w:val="top"/>
    </w:pPr>
    <w:rPr>
      <w:rFonts w:ascii="Arial" w:hAnsi="Arial" w:cs="Arial"/>
      <w:color w:val="000080"/>
      <w:sz w:val="18"/>
      <w:szCs w:val="18"/>
    </w:rPr>
  </w:style>
  <w:style w:type="paragraph" w:customStyle="1" w:styleId="xl47">
    <w:name w:val="xl47"/>
    <w:basedOn w:val="Normal"/>
    <w:rsid w:val="00921F74"/>
    <w:pPr>
      <w:pBdr>
        <w:top w:val="single" w:sz="4" w:space="0" w:color="auto"/>
        <w:left w:val="single" w:sz="4" w:space="0" w:color="auto"/>
        <w:bottom w:val="single" w:sz="4" w:space="0" w:color="auto"/>
      </w:pBdr>
      <w:shd w:val="clear" w:color="auto" w:fill="808080"/>
      <w:spacing w:before="100" w:beforeAutospacing="1" w:after="100" w:afterAutospacing="1"/>
      <w:textAlignment w:val="top"/>
    </w:pPr>
    <w:rPr>
      <w:rFonts w:ascii="Arial" w:hAnsi="Arial" w:cs="Arial"/>
      <w:color w:val="800000"/>
      <w:sz w:val="15"/>
      <w:szCs w:val="15"/>
    </w:rPr>
  </w:style>
  <w:style w:type="paragraph" w:customStyle="1" w:styleId="xl48">
    <w:name w:val="xl48"/>
    <w:basedOn w:val="Normal"/>
    <w:rsid w:val="00921F74"/>
    <w:pPr>
      <w:pBdr>
        <w:top w:val="single" w:sz="4" w:space="0" w:color="C0C0C0"/>
        <w:left w:val="single" w:sz="4" w:space="0" w:color="auto"/>
        <w:bottom w:val="single" w:sz="4" w:space="0" w:color="auto"/>
      </w:pBdr>
      <w:shd w:val="clear" w:color="auto" w:fill="808080"/>
      <w:spacing w:before="100" w:beforeAutospacing="1" w:after="100" w:afterAutospacing="1"/>
      <w:jc w:val="center"/>
      <w:textAlignment w:val="top"/>
    </w:pPr>
    <w:rPr>
      <w:rFonts w:ascii="Times New Roman" w:hAnsi="Times New Roman"/>
      <w:sz w:val="24"/>
      <w:szCs w:val="24"/>
    </w:rPr>
  </w:style>
  <w:style w:type="paragraph" w:customStyle="1" w:styleId="xl49">
    <w:name w:val="xl49"/>
    <w:basedOn w:val="Normal"/>
    <w:rsid w:val="00921F74"/>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textAlignment w:val="top"/>
    </w:pPr>
    <w:rPr>
      <w:rFonts w:ascii="Arial" w:hAnsi="Arial" w:cs="Arial"/>
      <w:color w:val="800000"/>
      <w:sz w:val="15"/>
      <w:szCs w:val="15"/>
    </w:rPr>
  </w:style>
  <w:style w:type="paragraph" w:customStyle="1" w:styleId="xl50">
    <w:name w:val="xl50"/>
    <w:basedOn w:val="Normal"/>
    <w:rsid w:val="00921F74"/>
    <w:pPr>
      <w:pBdr>
        <w:top w:val="single" w:sz="4" w:space="0" w:color="auto"/>
        <w:bottom w:val="single" w:sz="4" w:space="0" w:color="auto"/>
        <w:right w:val="single" w:sz="4" w:space="0" w:color="auto"/>
      </w:pBdr>
      <w:shd w:val="clear" w:color="auto" w:fill="808080"/>
      <w:spacing w:before="100" w:beforeAutospacing="1" w:after="100" w:afterAutospacing="1"/>
      <w:textAlignment w:val="top"/>
    </w:pPr>
    <w:rPr>
      <w:rFonts w:ascii="Arial" w:hAnsi="Arial" w:cs="Arial"/>
      <w:color w:val="000080"/>
      <w:sz w:val="18"/>
      <w:szCs w:val="18"/>
    </w:rPr>
  </w:style>
  <w:style w:type="paragraph" w:customStyle="1" w:styleId="xl51">
    <w:name w:val="xl51"/>
    <w:basedOn w:val="Normal"/>
    <w:rsid w:val="00921F74"/>
    <w:pPr>
      <w:pBdr>
        <w:top w:val="single" w:sz="4" w:space="0" w:color="auto"/>
        <w:bottom w:val="single" w:sz="4" w:space="0" w:color="auto"/>
        <w:right w:val="single" w:sz="4" w:space="0" w:color="auto"/>
      </w:pBdr>
      <w:shd w:val="clear" w:color="auto" w:fill="808080"/>
      <w:spacing w:before="100" w:beforeAutospacing="1" w:after="100" w:afterAutospacing="1"/>
    </w:pPr>
    <w:rPr>
      <w:rFonts w:ascii="Times New Roman" w:hAnsi="Times New Roman"/>
      <w:sz w:val="24"/>
      <w:szCs w:val="24"/>
    </w:rPr>
  </w:style>
  <w:style w:type="paragraph" w:customStyle="1" w:styleId="xl52">
    <w:name w:val="xl52"/>
    <w:basedOn w:val="Normal"/>
    <w:rsid w:val="00921F74"/>
    <w:pPr>
      <w:pBdr>
        <w:bottom w:val="single" w:sz="4" w:space="0" w:color="auto"/>
      </w:pBdr>
      <w:shd w:val="clear" w:color="auto" w:fill="808080"/>
      <w:spacing w:before="100" w:beforeAutospacing="1" w:after="100" w:afterAutospacing="1"/>
    </w:pPr>
    <w:rPr>
      <w:rFonts w:ascii="Times New Roman" w:hAnsi="Times New Roman"/>
      <w:sz w:val="24"/>
      <w:szCs w:val="24"/>
    </w:rPr>
  </w:style>
  <w:style w:type="paragraph" w:customStyle="1" w:styleId="xl53">
    <w:name w:val="xl53"/>
    <w:basedOn w:val="Normal"/>
    <w:rsid w:val="00921F74"/>
    <w:pPr>
      <w:pBdr>
        <w:top w:val="single" w:sz="4" w:space="0" w:color="auto"/>
        <w:left w:val="single" w:sz="4" w:space="0" w:color="auto"/>
        <w:bottom w:val="single" w:sz="4" w:space="0" w:color="auto"/>
      </w:pBdr>
      <w:shd w:val="clear" w:color="auto" w:fill="808080"/>
      <w:spacing w:before="100" w:beforeAutospacing="1" w:after="100" w:afterAutospacing="1"/>
    </w:pPr>
    <w:rPr>
      <w:rFonts w:ascii="Times New Roman" w:hAnsi="Times New Roman"/>
      <w:sz w:val="24"/>
      <w:szCs w:val="24"/>
    </w:rPr>
  </w:style>
  <w:style w:type="paragraph" w:customStyle="1" w:styleId="xl54">
    <w:name w:val="xl54"/>
    <w:basedOn w:val="Normal"/>
    <w:rsid w:val="00921F74"/>
    <w:pPr>
      <w:pBdr>
        <w:top w:val="single" w:sz="4" w:space="0" w:color="auto"/>
        <w:bottom w:val="single" w:sz="4" w:space="0" w:color="auto"/>
      </w:pBdr>
      <w:shd w:val="clear" w:color="auto" w:fill="808080"/>
      <w:spacing w:before="100" w:beforeAutospacing="1" w:after="100" w:afterAutospacing="1"/>
    </w:pPr>
    <w:rPr>
      <w:rFonts w:ascii="Times New Roman" w:hAnsi="Times New Roman"/>
      <w:sz w:val="24"/>
      <w:szCs w:val="24"/>
    </w:rPr>
  </w:style>
  <w:style w:type="paragraph" w:customStyle="1" w:styleId="xl55">
    <w:name w:val="xl55"/>
    <w:basedOn w:val="Normal"/>
    <w:rsid w:val="00921F74"/>
    <w:pPr>
      <w:pBdr>
        <w:top w:val="single" w:sz="4" w:space="0" w:color="auto"/>
      </w:pBdr>
      <w:shd w:val="clear" w:color="auto" w:fill="969696"/>
      <w:spacing w:before="100" w:beforeAutospacing="1" w:after="100" w:afterAutospacing="1"/>
    </w:pPr>
    <w:rPr>
      <w:rFonts w:ascii="Times New Roman" w:hAnsi="Times New Roman"/>
      <w:sz w:val="24"/>
      <w:szCs w:val="24"/>
    </w:rPr>
  </w:style>
  <w:style w:type="paragraph" w:customStyle="1" w:styleId="xl56">
    <w:name w:val="xl56"/>
    <w:basedOn w:val="Normal"/>
    <w:rsid w:val="00921F74"/>
    <w:pPr>
      <w:pBdr>
        <w:left w:val="single" w:sz="4" w:space="0" w:color="auto"/>
        <w:right w:val="single" w:sz="4" w:space="0" w:color="auto"/>
      </w:pBdr>
      <w:spacing w:before="100" w:beforeAutospacing="1" w:after="100" w:afterAutospacing="1"/>
      <w:jc w:val="center"/>
    </w:pPr>
    <w:rPr>
      <w:rFonts w:ascii="Arial" w:hAnsi="Arial" w:cs="Arial"/>
      <w:color w:val="000080"/>
      <w:sz w:val="18"/>
      <w:szCs w:val="18"/>
    </w:rPr>
  </w:style>
  <w:style w:type="paragraph" w:customStyle="1" w:styleId="xl57">
    <w:name w:val="xl57"/>
    <w:basedOn w:val="Normal"/>
    <w:rsid w:val="00921F74"/>
    <w:pPr>
      <w:spacing w:before="100" w:beforeAutospacing="1" w:after="100" w:afterAutospacing="1"/>
    </w:pPr>
    <w:rPr>
      <w:rFonts w:ascii="Arial Narrow" w:hAnsi="Arial Narrow"/>
      <w:b/>
      <w:bCs/>
      <w:color w:val="FF0000"/>
      <w:sz w:val="24"/>
      <w:szCs w:val="24"/>
    </w:rPr>
  </w:style>
  <w:style w:type="paragraph" w:customStyle="1" w:styleId="xl58">
    <w:name w:val="xl58"/>
    <w:basedOn w:val="Normal"/>
    <w:rsid w:val="00921F74"/>
    <w:pPr>
      <w:spacing w:before="100" w:beforeAutospacing="1" w:after="100" w:afterAutospacing="1"/>
    </w:pPr>
    <w:rPr>
      <w:rFonts w:ascii="Arial Narrow" w:hAnsi="Arial Narrow"/>
      <w:b/>
      <w:bCs/>
      <w:sz w:val="24"/>
      <w:szCs w:val="24"/>
    </w:rPr>
  </w:style>
  <w:style w:type="paragraph" w:customStyle="1" w:styleId="xl59">
    <w:name w:val="xl59"/>
    <w:basedOn w:val="Normal"/>
    <w:rsid w:val="00921F74"/>
    <w:pPr>
      <w:spacing w:before="100" w:beforeAutospacing="1" w:after="100" w:afterAutospacing="1"/>
    </w:pPr>
    <w:rPr>
      <w:rFonts w:ascii="Times New Roman" w:hAnsi="Times New Roman"/>
      <w:sz w:val="24"/>
      <w:szCs w:val="24"/>
    </w:rPr>
  </w:style>
  <w:style w:type="paragraph" w:customStyle="1" w:styleId="xl60">
    <w:name w:val="xl60"/>
    <w:basedOn w:val="Normal"/>
    <w:rsid w:val="00921F74"/>
    <w:pPr>
      <w:spacing w:before="100" w:beforeAutospacing="1" w:after="100" w:afterAutospacing="1"/>
    </w:pPr>
    <w:rPr>
      <w:rFonts w:ascii="Arial Narrow" w:hAnsi="Arial Narrow"/>
      <w:b/>
      <w:bCs/>
      <w:color w:val="0000FF"/>
      <w:sz w:val="24"/>
      <w:szCs w:val="24"/>
    </w:rPr>
  </w:style>
  <w:style w:type="paragraph" w:customStyle="1" w:styleId="xl61">
    <w:name w:val="xl61"/>
    <w:basedOn w:val="Normal"/>
    <w:rsid w:val="00921F74"/>
    <w:pPr>
      <w:spacing w:before="100" w:beforeAutospacing="1" w:after="100" w:afterAutospacing="1"/>
    </w:pPr>
    <w:rPr>
      <w:rFonts w:ascii="Arial Narrow" w:hAnsi="Arial Narrow"/>
      <w:b/>
      <w:bCs/>
      <w:i/>
      <w:iCs/>
      <w:sz w:val="24"/>
      <w:szCs w:val="24"/>
    </w:rPr>
  </w:style>
  <w:style w:type="paragraph" w:customStyle="1" w:styleId="xl62">
    <w:name w:val="xl62"/>
    <w:basedOn w:val="Normal"/>
    <w:rsid w:val="00921F74"/>
    <w:pPr>
      <w:spacing w:before="100" w:beforeAutospacing="1" w:after="100" w:afterAutospacing="1"/>
    </w:pPr>
    <w:rPr>
      <w:rFonts w:ascii="Arial Narrow" w:hAnsi="Arial Narrow"/>
      <w:b/>
      <w:bCs/>
      <w:i/>
      <w:iCs/>
      <w:color w:val="FF0000"/>
      <w:sz w:val="24"/>
      <w:szCs w:val="24"/>
      <w:u w:val="single"/>
    </w:rPr>
  </w:style>
  <w:style w:type="paragraph" w:customStyle="1" w:styleId="xl63">
    <w:name w:val="xl63"/>
    <w:basedOn w:val="Normal"/>
    <w:rsid w:val="00921F74"/>
    <w:pPr>
      <w:spacing w:before="100" w:beforeAutospacing="1" w:after="100" w:afterAutospacing="1"/>
    </w:pPr>
    <w:rPr>
      <w:rFonts w:ascii="Arial Narrow" w:hAnsi="Arial Narrow"/>
      <w:b/>
      <w:bCs/>
      <w:i/>
      <w:iCs/>
      <w:sz w:val="24"/>
      <w:szCs w:val="24"/>
      <w:u w:val="single"/>
    </w:rPr>
  </w:style>
  <w:style w:type="paragraph" w:customStyle="1" w:styleId="xl64">
    <w:name w:val="xl64"/>
    <w:basedOn w:val="Normal"/>
    <w:rsid w:val="00921F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color w:val="3366FF"/>
      <w:sz w:val="18"/>
      <w:szCs w:val="18"/>
    </w:rPr>
  </w:style>
  <w:style w:type="paragraph" w:customStyle="1" w:styleId="xl65">
    <w:name w:val="xl65"/>
    <w:basedOn w:val="Normal"/>
    <w:rsid w:val="00921F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66">
    <w:name w:val="xl66"/>
    <w:basedOn w:val="Normal"/>
    <w:rsid w:val="00921F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67">
    <w:name w:val="xl67"/>
    <w:basedOn w:val="Normal"/>
    <w:rsid w:val="00921F74"/>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68">
    <w:name w:val="xl68"/>
    <w:basedOn w:val="Normal"/>
    <w:rsid w:val="00921F74"/>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69">
    <w:name w:val="xl69"/>
    <w:basedOn w:val="Normal"/>
    <w:rsid w:val="00921F74"/>
    <w:pPr>
      <w:pBdr>
        <w:top w:val="single" w:sz="4" w:space="0" w:color="C0C0C0"/>
        <w:bottom w:val="single" w:sz="4" w:space="0" w:color="C0C0C0"/>
      </w:pBdr>
      <w:shd w:val="clear" w:color="auto" w:fill="808080"/>
      <w:spacing w:before="100" w:beforeAutospacing="1" w:after="100" w:afterAutospacing="1"/>
      <w:textAlignment w:val="top"/>
    </w:pPr>
    <w:rPr>
      <w:rFonts w:ascii="Arial" w:hAnsi="Arial" w:cs="Arial"/>
      <w:sz w:val="15"/>
      <w:szCs w:val="15"/>
    </w:rPr>
  </w:style>
  <w:style w:type="paragraph" w:customStyle="1" w:styleId="xl70">
    <w:name w:val="xl70"/>
    <w:basedOn w:val="Normal"/>
    <w:rsid w:val="00921F74"/>
    <w:pPr>
      <w:pBdr>
        <w:top w:val="single" w:sz="4" w:space="0" w:color="C0C0C0"/>
      </w:pBdr>
      <w:shd w:val="clear" w:color="auto" w:fill="808080"/>
      <w:spacing w:before="100" w:beforeAutospacing="1" w:after="100" w:afterAutospacing="1"/>
      <w:textAlignment w:val="top"/>
    </w:pPr>
    <w:rPr>
      <w:rFonts w:ascii="Arial" w:hAnsi="Arial" w:cs="Arial"/>
      <w:sz w:val="15"/>
      <w:szCs w:val="15"/>
    </w:rPr>
  </w:style>
  <w:style w:type="paragraph" w:customStyle="1" w:styleId="xl71">
    <w:name w:val="xl71"/>
    <w:basedOn w:val="Normal"/>
    <w:rsid w:val="00921F74"/>
    <w:pPr>
      <w:shd w:val="clear" w:color="auto" w:fill="808080"/>
      <w:spacing w:before="100" w:beforeAutospacing="1" w:after="100" w:afterAutospacing="1"/>
      <w:textAlignment w:val="top"/>
    </w:pPr>
    <w:rPr>
      <w:rFonts w:ascii="Arial" w:hAnsi="Arial" w:cs="Arial"/>
      <w:sz w:val="15"/>
      <w:szCs w:val="15"/>
    </w:rPr>
  </w:style>
  <w:style w:type="paragraph" w:customStyle="1" w:styleId="xl72">
    <w:name w:val="xl72"/>
    <w:basedOn w:val="Normal"/>
    <w:rsid w:val="00921F74"/>
    <w:pPr>
      <w:pBdr>
        <w:top w:val="single" w:sz="4" w:space="0" w:color="C0C0C0"/>
      </w:pBdr>
      <w:shd w:val="clear" w:color="auto" w:fill="808080"/>
      <w:spacing w:before="100" w:beforeAutospacing="1" w:after="100" w:afterAutospacing="1"/>
      <w:textAlignment w:val="top"/>
    </w:pPr>
    <w:rPr>
      <w:rFonts w:ascii="Arial" w:hAnsi="Arial" w:cs="Arial"/>
      <w:sz w:val="15"/>
      <w:szCs w:val="15"/>
    </w:rPr>
  </w:style>
  <w:style w:type="paragraph" w:customStyle="1" w:styleId="xl73">
    <w:name w:val="xl73"/>
    <w:basedOn w:val="Normal"/>
    <w:rsid w:val="00921F74"/>
    <w:pPr>
      <w:pBdr>
        <w:bottom w:val="single" w:sz="4" w:space="0" w:color="C0C0C0"/>
      </w:pBdr>
      <w:shd w:val="clear" w:color="auto" w:fill="808080"/>
      <w:spacing w:before="100" w:beforeAutospacing="1" w:after="100" w:afterAutospacing="1"/>
      <w:textAlignment w:val="top"/>
    </w:pPr>
    <w:rPr>
      <w:rFonts w:ascii="Times New Roman" w:hAnsi="Times New Roman"/>
      <w:sz w:val="24"/>
      <w:szCs w:val="24"/>
    </w:rPr>
  </w:style>
  <w:style w:type="paragraph" w:customStyle="1" w:styleId="xl74">
    <w:name w:val="xl74"/>
    <w:basedOn w:val="Normal"/>
    <w:rsid w:val="00921F74"/>
    <w:pPr>
      <w:pBdr>
        <w:top w:val="single" w:sz="4" w:space="0" w:color="C0C0C0"/>
        <w:bottom w:val="single" w:sz="4" w:space="0" w:color="C0C0C0"/>
      </w:pBdr>
      <w:shd w:val="clear" w:color="auto" w:fill="808080"/>
      <w:spacing w:before="100" w:beforeAutospacing="1" w:after="100" w:afterAutospacing="1"/>
      <w:textAlignment w:val="top"/>
    </w:pPr>
    <w:rPr>
      <w:rFonts w:ascii="Arial" w:hAnsi="Arial" w:cs="Arial"/>
      <w:sz w:val="18"/>
      <w:szCs w:val="18"/>
    </w:rPr>
  </w:style>
  <w:style w:type="paragraph" w:customStyle="1" w:styleId="xl75">
    <w:name w:val="xl75"/>
    <w:basedOn w:val="Normal"/>
    <w:rsid w:val="00921F74"/>
    <w:pPr>
      <w:pBdr>
        <w:top w:val="single" w:sz="4" w:space="0" w:color="C0C0C0"/>
      </w:pBdr>
      <w:shd w:val="clear" w:color="auto" w:fill="808080"/>
      <w:spacing w:before="100" w:beforeAutospacing="1" w:after="100" w:afterAutospacing="1"/>
      <w:textAlignment w:val="top"/>
    </w:pPr>
    <w:rPr>
      <w:rFonts w:ascii="Arial" w:hAnsi="Arial" w:cs="Arial"/>
      <w:sz w:val="18"/>
      <w:szCs w:val="18"/>
    </w:rPr>
  </w:style>
  <w:style w:type="paragraph" w:customStyle="1" w:styleId="xl76">
    <w:name w:val="xl76"/>
    <w:basedOn w:val="Normal"/>
    <w:rsid w:val="00921F74"/>
    <w:pPr>
      <w:pBdr>
        <w:bottom w:val="single" w:sz="4" w:space="0" w:color="C0C0C0"/>
      </w:pBdr>
      <w:shd w:val="clear" w:color="auto" w:fill="808080"/>
      <w:spacing w:before="100" w:beforeAutospacing="1" w:after="100" w:afterAutospacing="1"/>
      <w:textAlignment w:val="top"/>
    </w:pPr>
    <w:rPr>
      <w:rFonts w:ascii="Arial" w:hAnsi="Arial" w:cs="Arial"/>
      <w:sz w:val="18"/>
      <w:szCs w:val="18"/>
    </w:rPr>
  </w:style>
  <w:style w:type="paragraph" w:customStyle="1" w:styleId="xl77">
    <w:name w:val="xl77"/>
    <w:basedOn w:val="Normal"/>
    <w:rsid w:val="00921F74"/>
    <w:pPr>
      <w:shd w:val="clear" w:color="auto" w:fill="808080"/>
      <w:spacing w:before="100" w:beforeAutospacing="1" w:after="100" w:afterAutospacing="1"/>
      <w:textAlignment w:val="top"/>
    </w:pPr>
    <w:rPr>
      <w:rFonts w:ascii="Arial" w:hAnsi="Arial" w:cs="Arial"/>
      <w:sz w:val="18"/>
      <w:szCs w:val="18"/>
    </w:rPr>
  </w:style>
  <w:style w:type="paragraph" w:customStyle="1" w:styleId="xl78">
    <w:name w:val="xl78"/>
    <w:basedOn w:val="Normal"/>
    <w:rsid w:val="00921F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24"/>
      <w:szCs w:val="24"/>
    </w:rPr>
  </w:style>
  <w:style w:type="paragraph" w:customStyle="1" w:styleId="xl79">
    <w:name w:val="xl79"/>
    <w:basedOn w:val="Normal"/>
    <w:rsid w:val="00921F74"/>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hAnsi="Arial" w:cs="Arial"/>
      <w:color w:val="000080"/>
      <w:sz w:val="18"/>
      <w:szCs w:val="18"/>
    </w:rPr>
  </w:style>
  <w:style w:type="paragraph" w:customStyle="1" w:styleId="xl80">
    <w:name w:val="xl80"/>
    <w:basedOn w:val="Normal"/>
    <w:rsid w:val="00921F74"/>
    <w:pPr>
      <w:shd w:val="clear" w:color="auto" w:fill="808080"/>
      <w:spacing w:before="100" w:beforeAutospacing="1" w:after="100" w:afterAutospacing="1"/>
      <w:textAlignment w:val="top"/>
    </w:pPr>
    <w:rPr>
      <w:rFonts w:ascii="Arial" w:hAnsi="Arial" w:cs="Arial"/>
      <w:sz w:val="15"/>
      <w:szCs w:val="15"/>
    </w:rPr>
  </w:style>
  <w:style w:type="paragraph" w:customStyle="1" w:styleId="xl81">
    <w:name w:val="xl81"/>
    <w:basedOn w:val="Normal"/>
    <w:rsid w:val="00921F74"/>
    <w:pPr>
      <w:pBdr>
        <w:left w:val="single" w:sz="4" w:space="0" w:color="auto"/>
        <w:right w:val="single" w:sz="4" w:space="0" w:color="auto"/>
      </w:pBdr>
      <w:shd w:val="clear" w:color="auto" w:fill="FFFFFF"/>
      <w:spacing w:before="100" w:beforeAutospacing="1" w:after="100" w:afterAutospacing="1"/>
      <w:textAlignment w:val="top"/>
    </w:pPr>
    <w:rPr>
      <w:rFonts w:ascii="Arial" w:hAnsi="Arial" w:cs="Arial"/>
      <w:color w:val="3366FF"/>
      <w:sz w:val="18"/>
      <w:szCs w:val="18"/>
    </w:rPr>
  </w:style>
  <w:style w:type="paragraph" w:customStyle="1" w:styleId="xl82">
    <w:name w:val="xl82"/>
    <w:basedOn w:val="Normal"/>
    <w:rsid w:val="00921F74"/>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hAnsi="Arial" w:cs="Arial"/>
      <w:color w:val="3366FF"/>
      <w:sz w:val="18"/>
      <w:szCs w:val="18"/>
    </w:rPr>
  </w:style>
  <w:style w:type="paragraph" w:customStyle="1" w:styleId="xl83">
    <w:name w:val="xl83"/>
    <w:basedOn w:val="Normal"/>
    <w:rsid w:val="00921F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color w:val="3366FF"/>
      <w:sz w:val="18"/>
      <w:szCs w:val="18"/>
    </w:rPr>
  </w:style>
  <w:style w:type="paragraph" w:customStyle="1" w:styleId="xl84">
    <w:name w:val="xl84"/>
    <w:basedOn w:val="Normal"/>
    <w:rsid w:val="00921F74"/>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textAlignment w:val="top"/>
    </w:pPr>
    <w:rPr>
      <w:rFonts w:ascii="Arial" w:hAnsi="Arial" w:cs="Arial"/>
      <w:sz w:val="15"/>
      <w:szCs w:val="15"/>
    </w:rPr>
  </w:style>
  <w:style w:type="paragraph" w:customStyle="1" w:styleId="xl85">
    <w:name w:val="xl85"/>
    <w:basedOn w:val="Normal"/>
    <w:rsid w:val="00921F74"/>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textAlignment w:val="top"/>
    </w:pPr>
    <w:rPr>
      <w:rFonts w:ascii="Arial" w:hAnsi="Arial" w:cs="Arial"/>
      <w:sz w:val="15"/>
      <w:szCs w:val="15"/>
    </w:rPr>
  </w:style>
  <w:style w:type="paragraph" w:customStyle="1" w:styleId="xl86">
    <w:name w:val="xl86"/>
    <w:basedOn w:val="Normal"/>
    <w:rsid w:val="00921F74"/>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textAlignment w:val="top"/>
    </w:pPr>
    <w:rPr>
      <w:rFonts w:ascii="Times New Roman" w:hAnsi="Times New Roman"/>
      <w:sz w:val="18"/>
      <w:szCs w:val="18"/>
    </w:rPr>
  </w:style>
  <w:style w:type="paragraph" w:customStyle="1" w:styleId="xl87">
    <w:name w:val="xl87"/>
    <w:basedOn w:val="Normal"/>
    <w:rsid w:val="00921F74"/>
    <w:pPr>
      <w:shd w:val="clear" w:color="auto" w:fill="808080"/>
      <w:spacing w:before="100" w:beforeAutospacing="1" w:after="100" w:afterAutospacing="1"/>
      <w:textAlignment w:val="top"/>
    </w:pPr>
    <w:rPr>
      <w:rFonts w:ascii="Arial" w:hAnsi="Arial" w:cs="Arial"/>
      <w:sz w:val="18"/>
      <w:szCs w:val="18"/>
    </w:rPr>
  </w:style>
  <w:style w:type="paragraph" w:customStyle="1" w:styleId="xl88">
    <w:name w:val="xl88"/>
    <w:basedOn w:val="Normal"/>
    <w:rsid w:val="00921F74"/>
    <w:pPr>
      <w:shd w:val="clear" w:color="auto" w:fill="808080"/>
      <w:spacing w:before="100" w:beforeAutospacing="1" w:after="100" w:afterAutospacing="1"/>
    </w:pPr>
    <w:rPr>
      <w:rFonts w:ascii="Times New Roman" w:hAnsi="Times New Roman"/>
      <w:sz w:val="24"/>
      <w:szCs w:val="24"/>
    </w:rPr>
  </w:style>
  <w:style w:type="paragraph" w:customStyle="1" w:styleId="xl89">
    <w:name w:val="xl89"/>
    <w:basedOn w:val="Normal"/>
    <w:rsid w:val="00921F74"/>
    <w:pPr>
      <w:pBdr>
        <w:bottom w:val="single" w:sz="4" w:space="0" w:color="C0C0C0"/>
      </w:pBdr>
      <w:shd w:val="clear" w:color="auto" w:fill="808080"/>
      <w:spacing w:before="100" w:beforeAutospacing="1" w:after="100" w:afterAutospacing="1"/>
      <w:jc w:val="center"/>
    </w:pPr>
    <w:rPr>
      <w:rFonts w:ascii="Arial" w:hAnsi="Arial" w:cs="Arial"/>
      <w:b/>
      <w:bCs/>
      <w:color w:val="000080"/>
      <w:sz w:val="15"/>
      <w:szCs w:val="15"/>
    </w:rPr>
  </w:style>
  <w:style w:type="paragraph" w:customStyle="1" w:styleId="xl90">
    <w:name w:val="xl90"/>
    <w:basedOn w:val="Normal"/>
    <w:rsid w:val="00921F74"/>
    <w:pPr>
      <w:pBdr>
        <w:bottom w:val="single" w:sz="4" w:space="0" w:color="C0C0C0"/>
      </w:pBdr>
      <w:shd w:val="clear" w:color="auto" w:fill="808080"/>
      <w:spacing w:before="100" w:beforeAutospacing="1" w:after="100" w:afterAutospacing="1"/>
      <w:jc w:val="center"/>
    </w:pPr>
    <w:rPr>
      <w:rFonts w:ascii="Arial" w:hAnsi="Arial" w:cs="Arial"/>
      <w:b/>
      <w:bCs/>
      <w:color w:val="000080"/>
      <w:sz w:val="18"/>
      <w:szCs w:val="18"/>
    </w:rPr>
  </w:style>
  <w:style w:type="paragraph" w:customStyle="1" w:styleId="xl91">
    <w:name w:val="xl91"/>
    <w:basedOn w:val="Normal"/>
    <w:rsid w:val="00921F74"/>
    <w:pPr>
      <w:pBdr>
        <w:top w:val="single" w:sz="4" w:space="0" w:color="C0C0C0"/>
        <w:bottom w:val="single" w:sz="4" w:space="0" w:color="C0C0C0"/>
      </w:pBdr>
      <w:shd w:val="clear" w:color="auto" w:fill="808080"/>
      <w:spacing w:before="100" w:beforeAutospacing="1" w:after="100" w:afterAutospacing="1"/>
      <w:jc w:val="center"/>
    </w:pPr>
    <w:rPr>
      <w:rFonts w:ascii="Arial" w:hAnsi="Arial" w:cs="Arial"/>
      <w:b/>
      <w:bCs/>
      <w:color w:val="000080"/>
      <w:sz w:val="18"/>
      <w:szCs w:val="18"/>
    </w:rPr>
  </w:style>
  <w:style w:type="paragraph" w:customStyle="1" w:styleId="xl92">
    <w:name w:val="xl92"/>
    <w:basedOn w:val="Normal"/>
    <w:rsid w:val="00921F74"/>
    <w:pPr>
      <w:pBdr>
        <w:top w:val="single" w:sz="4" w:space="0" w:color="auto"/>
        <w:left w:val="single" w:sz="4" w:space="0" w:color="auto"/>
      </w:pBdr>
      <w:shd w:val="clear" w:color="auto" w:fill="969696"/>
      <w:spacing w:before="100" w:beforeAutospacing="1" w:after="100" w:afterAutospacing="1"/>
    </w:pPr>
    <w:rPr>
      <w:rFonts w:ascii="Times New Roman" w:hAnsi="Times New Roman"/>
      <w:sz w:val="24"/>
      <w:szCs w:val="24"/>
    </w:rPr>
  </w:style>
  <w:style w:type="paragraph" w:customStyle="1" w:styleId="xl93">
    <w:name w:val="xl93"/>
    <w:basedOn w:val="Normal"/>
    <w:rsid w:val="00921F74"/>
    <w:pPr>
      <w:pBdr>
        <w:top w:val="single" w:sz="4" w:space="0" w:color="auto"/>
        <w:right w:val="single" w:sz="4" w:space="0" w:color="auto"/>
      </w:pBdr>
      <w:shd w:val="clear" w:color="auto" w:fill="969696"/>
      <w:spacing w:before="100" w:beforeAutospacing="1" w:after="100" w:afterAutospacing="1"/>
    </w:pPr>
    <w:rPr>
      <w:rFonts w:ascii="Times New Roman" w:hAnsi="Times New Roman"/>
      <w:sz w:val="24"/>
      <w:szCs w:val="24"/>
    </w:rPr>
  </w:style>
  <w:style w:type="paragraph" w:customStyle="1" w:styleId="xl94">
    <w:name w:val="xl94"/>
    <w:basedOn w:val="Normal"/>
    <w:rsid w:val="00921F74"/>
    <w:pPr>
      <w:pBdr>
        <w:top w:val="single" w:sz="4" w:space="0" w:color="auto"/>
        <w:left w:val="single" w:sz="4" w:space="0" w:color="auto"/>
        <w:right w:val="single" w:sz="4" w:space="0" w:color="auto"/>
      </w:pBdr>
      <w:shd w:val="clear" w:color="auto" w:fill="808080"/>
      <w:spacing w:before="100" w:beforeAutospacing="1" w:after="100" w:afterAutospacing="1"/>
      <w:jc w:val="center"/>
    </w:pPr>
    <w:rPr>
      <w:rFonts w:ascii="Arial" w:hAnsi="Arial" w:cs="Arial"/>
      <w:color w:val="800000"/>
      <w:sz w:val="24"/>
      <w:szCs w:val="24"/>
    </w:rPr>
  </w:style>
  <w:style w:type="paragraph" w:customStyle="1" w:styleId="xl95">
    <w:name w:val="xl95"/>
    <w:basedOn w:val="Normal"/>
    <w:rsid w:val="00921F74"/>
    <w:pPr>
      <w:pBdr>
        <w:right w:val="single" w:sz="4" w:space="0" w:color="auto"/>
      </w:pBdr>
      <w:shd w:val="clear" w:color="auto" w:fill="808080"/>
      <w:spacing w:before="100" w:beforeAutospacing="1" w:after="100" w:afterAutospacing="1"/>
    </w:pPr>
    <w:rPr>
      <w:rFonts w:ascii="Times New Roman" w:hAnsi="Times New Roman"/>
      <w:sz w:val="24"/>
      <w:szCs w:val="24"/>
    </w:rPr>
  </w:style>
  <w:style w:type="paragraph" w:customStyle="1" w:styleId="xl96">
    <w:name w:val="xl96"/>
    <w:basedOn w:val="Normal"/>
    <w:rsid w:val="00921F74"/>
    <w:pPr>
      <w:pBdr>
        <w:bottom w:val="single" w:sz="4" w:space="0" w:color="auto"/>
      </w:pBdr>
      <w:shd w:val="clear" w:color="auto" w:fill="808080"/>
      <w:spacing w:before="100" w:beforeAutospacing="1" w:after="100" w:afterAutospacing="1"/>
      <w:textAlignment w:val="top"/>
    </w:pPr>
    <w:rPr>
      <w:rFonts w:ascii="Arial" w:hAnsi="Arial" w:cs="Arial"/>
      <w:sz w:val="15"/>
      <w:szCs w:val="15"/>
    </w:rPr>
  </w:style>
  <w:style w:type="paragraph" w:customStyle="1" w:styleId="xl97">
    <w:name w:val="xl97"/>
    <w:basedOn w:val="Normal"/>
    <w:rsid w:val="00921F74"/>
    <w:pPr>
      <w:pBdr>
        <w:bottom w:val="single" w:sz="4" w:space="0" w:color="auto"/>
      </w:pBdr>
      <w:shd w:val="clear" w:color="auto" w:fill="808080"/>
      <w:spacing w:before="100" w:beforeAutospacing="1" w:after="100" w:afterAutospacing="1"/>
      <w:textAlignment w:val="top"/>
    </w:pPr>
    <w:rPr>
      <w:rFonts w:ascii="Arial" w:hAnsi="Arial" w:cs="Arial"/>
      <w:sz w:val="18"/>
      <w:szCs w:val="18"/>
    </w:rPr>
  </w:style>
  <w:style w:type="paragraph" w:customStyle="1" w:styleId="xl98">
    <w:name w:val="xl98"/>
    <w:basedOn w:val="Normal"/>
    <w:rsid w:val="00921F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3366FF"/>
      <w:sz w:val="18"/>
      <w:szCs w:val="18"/>
    </w:rPr>
  </w:style>
  <w:style w:type="paragraph" w:customStyle="1" w:styleId="xl99">
    <w:name w:val="xl99"/>
    <w:basedOn w:val="Normal"/>
    <w:rsid w:val="00921F74"/>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100">
    <w:name w:val="xl100"/>
    <w:basedOn w:val="Normal"/>
    <w:rsid w:val="00921F74"/>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Arial" w:hAnsi="Arial" w:cs="Arial"/>
      <w:color w:val="3366FF"/>
      <w:sz w:val="18"/>
      <w:szCs w:val="18"/>
    </w:rPr>
  </w:style>
  <w:style w:type="paragraph" w:customStyle="1" w:styleId="xl101">
    <w:name w:val="xl101"/>
    <w:basedOn w:val="Normal"/>
    <w:rsid w:val="00921F7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66FF"/>
      <w:sz w:val="24"/>
      <w:szCs w:val="24"/>
    </w:rPr>
  </w:style>
  <w:style w:type="paragraph" w:customStyle="1" w:styleId="xl102">
    <w:name w:val="xl102"/>
    <w:basedOn w:val="Normal"/>
    <w:rsid w:val="00921F74"/>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921F74"/>
    <w:pPr>
      <w:pBdr>
        <w:top w:val="single" w:sz="4" w:space="0" w:color="C0C0C0"/>
        <w:bottom w:val="single" w:sz="4" w:space="0" w:color="C0C0C0"/>
      </w:pBdr>
      <w:shd w:val="clear" w:color="auto" w:fill="808080"/>
      <w:spacing w:before="100" w:beforeAutospacing="1" w:after="100" w:afterAutospacing="1"/>
      <w:jc w:val="center"/>
    </w:pPr>
    <w:rPr>
      <w:rFonts w:ascii="Arial" w:hAnsi="Arial" w:cs="Arial"/>
      <w:color w:val="3366FF"/>
      <w:sz w:val="24"/>
      <w:szCs w:val="24"/>
    </w:rPr>
  </w:style>
  <w:style w:type="paragraph" w:customStyle="1" w:styleId="xl104">
    <w:name w:val="xl104"/>
    <w:basedOn w:val="Normal"/>
    <w:rsid w:val="00921F7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3366FF"/>
      <w:sz w:val="24"/>
      <w:szCs w:val="24"/>
    </w:rPr>
  </w:style>
  <w:style w:type="paragraph" w:customStyle="1" w:styleId="xl105">
    <w:name w:val="xl105"/>
    <w:basedOn w:val="Normal"/>
    <w:rsid w:val="00921F7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6">
    <w:name w:val="xl106"/>
    <w:basedOn w:val="Normal"/>
    <w:rsid w:val="00921F74"/>
    <w:pPr>
      <w:pBdr>
        <w:top w:val="single" w:sz="4" w:space="0" w:color="C0C0C0"/>
        <w:bottom w:val="single" w:sz="4" w:space="0" w:color="C0C0C0"/>
      </w:pBdr>
      <w:shd w:val="clear" w:color="auto" w:fill="808080"/>
      <w:spacing w:before="100" w:beforeAutospacing="1" w:after="100" w:afterAutospacing="1"/>
      <w:jc w:val="center"/>
    </w:pPr>
    <w:rPr>
      <w:rFonts w:ascii="Arial" w:hAnsi="Arial" w:cs="Arial"/>
      <w:b/>
      <w:bCs/>
      <w:color w:val="3366FF"/>
      <w:sz w:val="24"/>
      <w:szCs w:val="24"/>
    </w:rPr>
  </w:style>
  <w:style w:type="paragraph" w:customStyle="1" w:styleId="xl107">
    <w:name w:val="xl107"/>
    <w:basedOn w:val="Normal"/>
    <w:rsid w:val="00921F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3366FF"/>
      <w:sz w:val="24"/>
      <w:szCs w:val="24"/>
    </w:rPr>
  </w:style>
  <w:style w:type="paragraph" w:customStyle="1" w:styleId="xl108">
    <w:name w:val="xl108"/>
    <w:basedOn w:val="Normal"/>
    <w:rsid w:val="00921F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921F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66FF"/>
      <w:sz w:val="24"/>
      <w:szCs w:val="24"/>
    </w:rPr>
  </w:style>
  <w:style w:type="paragraph" w:customStyle="1" w:styleId="xl110">
    <w:name w:val="xl110"/>
    <w:basedOn w:val="Normal"/>
    <w:rsid w:val="00921F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color w:val="3366FF"/>
      <w:sz w:val="24"/>
      <w:szCs w:val="24"/>
    </w:rPr>
  </w:style>
  <w:style w:type="paragraph" w:customStyle="1" w:styleId="xl111">
    <w:name w:val="xl111"/>
    <w:basedOn w:val="Normal"/>
    <w:rsid w:val="00921F74"/>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Arial" w:hAnsi="Arial" w:cs="Arial"/>
      <w:sz w:val="24"/>
      <w:szCs w:val="24"/>
    </w:rPr>
  </w:style>
  <w:style w:type="paragraph" w:customStyle="1" w:styleId="xl112">
    <w:name w:val="xl112"/>
    <w:basedOn w:val="Normal"/>
    <w:rsid w:val="00921F74"/>
    <w:pPr>
      <w:pBdr>
        <w:top w:val="single" w:sz="4" w:space="0" w:color="C0C0C0"/>
        <w:bottom w:val="single" w:sz="4" w:space="0" w:color="C0C0C0"/>
      </w:pBdr>
      <w:shd w:val="clear" w:color="auto" w:fill="808080"/>
      <w:spacing w:before="100" w:beforeAutospacing="1" w:after="100" w:afterAutospacing="1"/>
      <w:textAlignment w:val="top"/>
    </w:pPr>
    <w:rPr>
      <w:rFonts w:ascii="Arial" w:hAnsi="Arial" w:cs="Arial"/>
      <w:sz w:val="24"/>
      <w:szCs w:val="24"/>
    </w:rPr>
  </w:style>
  <w:style w:type="paragraph" w:customStyle="1" w:styleId="xl113">
    <w:name w:val="xl113"/>
    <w:basedOn w:val="Normal"/>
    <w:rsid w:val="00921F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24"/>
      <w:szCs w:val="24"/>
    </w:rPr>
  </w:style>
  <w:style w:type="paragraph" w:customStyle="1" w:styleId="xl114">
    <w:name w:val="xl114"/>
    <w:basedOn w:val="Normal"/>
    <w:rsid w:val="00921F74"/>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hAnsi="Arial" w:cs="Arial"/>
      <w:color w:val="3366FF"/>
      <w:sz w:val="24"/>
      <w:szCs w:val="24"/>
    </w:rPr>
  </w:style>
  <w:style w:type="paragraph" w:customStyle="1" w:styleId="xl115">
    <w:name w:val="xl115"/>
    <w:basedOn w:val="Normal"/>
    <w:rsid w:val="00921F74"/>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color w:val="3366FF"/>
      <w:sz w:val="24"/>
      <w:szCs w:val="24"/>
    </w:rPr>
  </w:style>
  <w:style w:type="paragraph" w:customStyle="1" w:styleId="xl116">
    <w:name w:val="xl116"/>
    <w:basedOn w:val="Normal"/>
    <w:rsid w:val="00921F74"/>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hAnsi="Arial" w:cs="Arial"/>
      <w:sz w:val="24"/>
      <w:szCs w:val="24"/>
    </w:rPr>
  </w:style>
  <w:style w:type="paragraph" w:customStyle="1" w:styleId="xl117">
    <w:name w:val="xl117"/>
    <w:basedOn w:val="Normal"/>
    <w:rsid w:val="00921F74"/>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24"/>
      <w:szCs w:val="24"/>
    </w:rPr>
  </w:style>
  <w:style w:type="paragraph" w:customStyle="1" w:styleId="xl118">
    <w:name w:val="xl118"/>
    <w:basedOn w:val="Normal"/>
    <w:rsid w:val="00921F74"/>
    <w:pPr>
      <w:pBdr>
        <w:top w:val="single" w:sz="4" w:space="0" w:color="C0C0C0"/>
      </w:pBdr>
      <w:shd w:val="clear" w:color="auto" w:fill="808080"/>
      <w:spacing w:before="100" w:beforeAutospacing="1" w:after="100" w:afterAutospacing="1"/>
      <w:textAlignment w:val="top"/>
    </w:pPr>
    <w:rPr>
      <w:rFonts w:ascii="Arial" w:hAnsi="Arial" w:cs="Arial"/>
      <w:sz w:val="24"/>
      <w:szCs w:val="24"/>
    </w:rPr>
  </w:style>
  <w:style w:type="paragraph" w:customStyle="1" w:styleId="xl119">
    <w:name w:val="xl119"/>
    <w:basedOn w:val="Normal"/>
    <w:rsid w:val="00921F74"/>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Arial" w:hAnsi="Arial" w:cs="Arial"/>
      <w:color w:val="3366FF"/>
      <w:sz w:val="24"/>
      <w:szCs w:val="24"/>
    </w:rPr>
  </w:style>
  <w:style w:type="paragraph" w:customStyle="1" w:styleId="xl120">
    <w:name w:val="xl120"/>
    <w:basedOn w:val="Normal"/>
    <w:rsid w:val="00921F74"/>
    <w:pPr>
      <w:pBdr>
        <w:top w:val="single" w:sz="4" w:space="0" w:color="auto"/>
        <w:left w:val="single" w:sz="4" w:space="0" w:color="auto"/>
      </w:pBdr>
      <w:shd w:val="clear" w:color="auto" w:fill="FFFFFF"/>
      <w:spacing w:before="100" w:beforeAutospacing="1" w:after="100" w:afterAutospacing="1"/>
      <w:textAlignment w:val="top"/>
    </w:pPr>
    <w:rPr>
      <w:rFonts w:ascii="Arial" w:hAnsi="Arial" w:cs="Arial"/>
      <w:sz w:val="24"/>
      <w:szCs w:val="24"/>
    </w:rPr>
  </w:style>
  <w:style w:type="paragraph" w:customStyle="1" w:styleId="xl121">
    <w:name w:val="xl121"/>
    <w:basedOn w:val="Normal"/>
    <w:rsid w:val="00921F74"/>
    <w:pPr>
      <w:pBdr>
        <w:left w:val="single" w:sz="4" w:space="0" w:color="auto"/>
        <w:right w:val="single" w:sz="4" w:space="0" w:color="auto"/>
      </w:pBdr>
      <w:shd w:val="clear" w:color="auto" w:fill="FFFFFF"/>
      <w:spacing w:before="100" w:beforeAutospacing="1" w:after="100" w:afterAutospacing="1"/>
      <w:textAlignment w:val="top"/>
    </w:pPr>
    <w:rPr>
      <w:rFonts w:ascii="Arial" w:hAnsi="Arial" w:cs="Arial"/>
      <w:sz w:val="24"/>
      <w:szCs w:val="24"/>
    </w:rPr>
  </w:style>
  <w:style w:type="paragraph" w:customStyle="1" w:styleId="xl122">
    <w:name w:val="xl122"/>
    <w:basedOn w:val="Normal"/>
    <w:rsid w:val="00921F74"/>
    <w:pPr>
      <w:pBdr>
        <w:top w:val="single" w:sz="4" w:space="0" w:color="auto"/>
        <w:right w:val="single" w:sz="4" w:space="0" w:color="auto"/>
      </w:pBdr>
      <w:shd w:val="clear" w:color="auto" w:fill="FFFFFF"/>
      <w:spacing w:before="100" w:beforeAutospacing="1" w:after="100" w:afterAutospacing="1"/>
      <w:textAlignment w:val="top"/>
    </w:pPr>
    <w:rPr>
      <w:rFonts w:ascii="Arial" w:hAnsi="Arial" w:cs="Arial"/>
      <w:color w:val="3366FF"/>
      <w:sz w:val="24"/>
      <w:szCs w:val="24"/>
    </w:rPr>
  </w:style>
  <w:style w:type="paragraph" w:customStyle="1" w:styleId="xl123">
    <w:name w:val="xl123"/>
    <w:basedOn w:val="Normal"/>
    <w:rsid w:val="00921F74"/>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textAlignment w:val="top"/>
    </w:pPr>
    <w:rPr>
      <w:rFonts w:ascii="Arial" w:hAnsi="Arial" w:cs="Arial"/>
      <w:sz w:val="24"/>
      <w:szCs w:val="24"/>
    </w:rPr>
  </w:style>
  <w:style w:type="paragraph" w:customStyle="1" w:styleId="xl124">
    <w:name w:val="xl124"/>
    <w:basedOn w:val="Normal"/>
    <w:rsid w:val="00921F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sz w:val="24"/>
      <w:szCs w:val="24"/>
    </w:rPr>
  </w:style>
  <w:style w:type="paragraph" w:customStyle="1" w:styleId="xl125">
    <w:name w:val="xl125"/>
    <w:basedOn w:val="Normal"/>
    <w:rsid w:val="00921F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6">
    <w:name w:val="xl126"/>
    <w:basedOn w:val="Normal"/>
    <w:rsid w:val="00921F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Microsoft Sans Serif" w:hAnsi="Microsoft Sans Serif" w:cs="Microsoft Sans Serif"/>
      <w:sz w:val="24"/>
      <w:szCs w:val="24"/>
    </w:rPr>
  </w:style>
  <w:style w:type="paragraph" w:customStyle="1" w:styleId="xl127">
    <w:name w:val="xl127"/>
    <w:basedOn w:val="Normal"/>
    <w:rsid w:val="00921F74"/>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Microsoft Sans Serif" w:hAnsi="Microsoft Sans Serif" w:cs="Microsoft Sans Serif"/>
      <w:color w:val="3366FF"/>
      <w:sz w:val="24"/>
      <w:szCs w:val="24"/>
    </w:rPr>
  </w:style>
  <w:style w:type="paragraph" w:customStyle="1" w:styleId="xl128">
    <w:name w:val="xl128"/>
    <w:basedOn w:val="Normal"/>
    <w:rsid w:val="00921F74"/>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Microsoft Sans Serif" w:hAnsi="Microsoft Sans Serif" w:cs="Microsoft Sans Serif"/>
      <w:sz w:val="24"/>
      <w:szCs w:val="24"/>
    </w:rPr>
  </w:style>
  <w:style w:type="paragraph" w:customStyle="1" w:styleId="xl129">
    <w:name w:val="xl129"/>
    <w:basedOn w:val="Normal"/>
    <w:rsid w:val="00921F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Microsoft Sans Serif" w:hAnsi="Microsoft Sans Serif" w:cs="Microsoft Sans Serif"/>
      <w:color w:val="3366FF"/>
      <w:sz w:val="24"/>
      <w:szCs w:val="24"/>
    </w:rPr>
  </w:style>
  <w:style w:type="paragraph" w:customStyle="1" w:styleId="xl130">
    <w:name w:val="xl130"/>
    <w:basedOn w:val="Normal"/>
    <w:rsid w:val="00921F74"/>
    <w:pPr>
      <w:pBdr>
        <w:top w:val="single" w:sz="4" w:space="0" w:color="C0C0C0"/>
        <w:bottom w:val="single" w:sz="4" w:space="0" w:color="C0C0C0"/>
      </w:pBdr>
      <w:shd w:val="clear" w:color="auto" w:fill="808080"/>
      <w:spacing w:before="100" w:beforeAutospacing="1" w:after="100" w:afterAutospacing="1"/>
      <w:jc w:val="center"/>
    </w:pPr>
    <w:rPr>
      <w:rFonts w:ascii="Microsoft Sans Serif" w:hAnsi="Microsoft Sans Serif" w:cs="Microsoft Sans Serif"/>
      <w:color w:val="000080"/>
      <w:sz w:val="24"/>
      <w:szCs w:val="24"/>
    </w:rPr>
  </w:style>
  <w:style w:type="paragraph" w:customStyle="1" w:styleId="xl131">
    <w:name w:val="xl131"/>
    <w:basedOn w:val="Normal"/>
    <w:rsid w:val="00921F74"/>
    <w:pPr>
      <w:pBdr>
        <w:top w:val="single" w:sz="4" w:space="0" w:color="C0C0C0"/>
        <w:bottom w:val="single" w:sz="4" w:space="0" w:color="C0C0C0"/>
      </w:pBdr>
      <w:shd w:val="clear" w:color="auto" w:fill="808080"/>
      <w:spacing w:before="100" w:beforeAutospacing="1" w:after="100" w:afterAutospacing="1"/>
      <w:textAlignment w:val="top"/>
    </w:pPr>
    <w:rPr>
      <w:rFonts w:ascii="Microsoft Sans Serif" w:hAnsi="Microsoft Sans Serif" w:cs="Microsoft Sans Serif"/>
      <w:sz w:val="24"/>
      <w:szCs w:val="24"/>
    </w:rPr>
  </w:style>
  <w:style w:type="paragraph" w:customStyle="1" w:styleId="xl132">
    <w:name w:val="xl132"/>
    <w:basedOn w:val="Normal"/>
    <w:rsid w:val="00921F74"/>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Microsoft Sans Serif" w:hAnsi="Microsoft Sans Serif" w:cs="Microsoft Sans Serif"/>
      <w:sz w:val="24"/>
      <w:szCs w:val="24"/>
    </w:rPr>
  </w:style>
  <w:style w:type="paragraph" w:customStyle="1" w:styleId="xl133">
    <w:name w:val="xl133"/>
    <w:basedOn w:val="Normal"/>
    <w:rsid w:val="00921F74"/>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Microsoft Sans Serif" w:hAnsi="Microsoft Sans Serif" w:cs="Microsoft Sans Serif"/>
      <w:sz w:val="24"/>
      <w:szCs w:val="24"/>
    </w:rPr>
  </w:style>
  <w:style w:type="paragraph" w:customStyle="1" w:styleId="xl134">
    <w:name w:val="xl134"/>
    <w:basedOn w:val="Normal"/>
    <w:rsid w:val="00921F74"/>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Microsoft Sans Serif" w:hAnsi="Microsoft Sans Serif" w:cs="Microsoft Sans Serif"/>
      <w:color w:val="3366FF"/>
      <w:sz w:val="24"/>
      <w:szCs w:val="24"/>
    </w:rPr>
  </w:style>
  <w:style w:type="paragraph" w:customStyle="1" w:styleId="xl135">
    <w:name w:val="xl135"/>
    <w:basedOn w:val="Normal"/>
    <w:rsid w:val="00921F74"/>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Microsoft Sans Serif" w:hAnsi="Microsoft Sans Serif" w:cs="Microsoft Sans Serif"/>
      <w:sz w:val="24"/>
      <w:szCs w:val="24"/>
    </w:rPr>
  </w:style>
  <w:style w:type="paragraph" w:customStyle="1" w:styleId="xl136">
    <w:name w:val="xl136"/>
    <w:basedOn w:val="Normal"/>
    <w:rsid w:val="00921F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3366FF"/>
      <w:sz w:val="24"/>
      <w:szCs w:val="24"/>
    </w:rPr>
  </w:style>
  <w:style w:type="paragraph" w:customStyle="1" w:styleId="xl137">
    <w:name w:val="xl137"/>
    <w:basedOn w:val="Normal"/>
    <w:rsid w:val="00921F74"/>
    <w:pPr>
      <w:pBdr>
        <w:top w:val="single" w:sz="4" w:space="0" w:color="C0C0C0"/>
        <w:bottom w:val="single" w:sz="4" w:space="0" w:color="C0C0C0"/>
      </w:pBdr>
      <w:shd w:val="clear" w:color="auto" w:fill="808080"/>
      <w:spacing w:before="100" w:beforeAutospacing="1" w:after="100" w:afterAutospacing="1"/>
      <w:jc w:val="center"/>
    </w:pPr>
    <w:rPr>
      <w:rFonts w:ascii="Arial" w:hAnsi="Arial" w:cs="Arial"/>
      <w:color w:val="000080"/>
      <w:sz w:val="24"/>
      <w:szCs w:val="24"/>
    </w:rPr>
  </w:style>
  <w:style w:type="paragraph" w:customStyle="1" w:styleId="xl138">
    <w:name w:val="xl138"/>
    <w:basedOn w:val="Normal"/>
    <w:rsid w:val="00921F74"/>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hAnsi="Arial" w:cs="Arial"/>
      <w:color w:val="000080"/>
      <w:sz w:val="24"/>
      <w:szCs w:val="24"/>
    </w:rPr>
  </w:style>
  <w:style w:type="paragraph" w:customStyle="1" w:styleId="xl139">
    <w:name w:val="xl139"/>
    <w:basedOn w:val="Normal"/>
    <w:rsid w:val="00921F74"/>
    <w:pPr>
      <w:pBdr>
        <w:bottom w:val="single" w:sz="4" w:space="0" w:color="C0C0C0"/>
      </w:pBdr>
      <w:shd w:val="clear" w:color="auto" w:fill="808080"/>
      <w:spacing w:before="100" w:beforeAutospacing="1" w:after="100" w:afterAutospacing="1"/>
      <w:textAlignment w:val="top"/>
    </w:pPr>
    <w:rPr>
      <w:rFonts w:ascii="Arial" w:hAnsi="Arial" w:cs="Arial"/>
      <w:sz w:val="24"/>
      <w:szCs w:val="24"/>
    </w:rPr>
  </w:style>
  <w:style w:type="paragraph" w:customStyle="1" w:styleId="xl140">
    <w:name w:val="xl140"/>
    <w:basedOn w:val="Normal"/>
    <w:rsid w:val="00921F74"/>
    <w:pPr>
      <w:pBdr>
        <w:bottom w:val="single" w:sz="4" w:space="0" w:color="C0C0C0"/>
      </w:pBdr>
      <w:shd w:val="clear" w:color="auto" w:fill="808080"/>
      <w:spacing w:before="100" w:beforeAutospacing="1" w:after="100" w:afterAutospacing="1"/>
      <w:jc w:val="center"/>
      <w:textAlignment w:val="top"/>
    </w:pPr>
    <w:rPr>
      <w:rFonts w:ascii="Arial" w:hAnsi="Arial" w:cs="Arial"/>
      <w:b/>
      <w:bCs/>
      <w:sz w:val="24"/>
      <w:szCs w:val="24"/>
    </w:rPr>
  </w:style>
  <w:style w:type="paragraph" w:customStyle="1" w:styleId="xl141">
    <w:name w:val="xl141"/>
    <w:basedOn w:val="Normal"/>
    <w:rsid w:val="00921F74"/>
    <w:pPr>
      <w:shd w:val="clear" w:color="auto" w:fill="808080"/>
      <w:spacing w:before="100" w:beforeAutospacing="1" w:after="100" w:afterAutospacing="1"/>
      <w:textAlignment w:val="top"/>
    </w:pPr>
    <w:rPr>
      <w:rFonts w:ascii="Arial" w:hAnsi="Arial" w:cs="Arial"/>
      <w:b/>
      <w:bCs/>
      <w:sz w:val="24"/>
      <w:szCs w:val="24"/>
    </w:rPr>
  </w:style>
  <w:style w:type="paragraph" w:customStyle="1" w:styleId="xl142">
    <w:name w:val="xl142"/>
    <w:basedOn w:val="Normal"/>
    <w:rsid w:val="00921F74"/>
    <w:pPr>
      <w:shd w:val="clear" w:color="auto" w:fill="808080"/>
      <w:spacing w:before="100" w:beforeAutospacing="1" w:after="100" w:afterAutospacing="1"/>
      <w:textAlignment w:val="top"/>
    </w:pPr>
    <w:rPr>
      <w:rFonts w:ascii="Arial" w:hAnsi="Arial" w:cs="Arial"/>
      <w:b/>
      <w:bCs/>
      <w:color w:val="000080"/>
      <w:sz w:val="24"/>
      <w:szCs w:val="24"/>
    </w:rPr>
  </w:style>
  <w:style w:type="paragraph" w:customStyle="1" w:styleId="xl143">
    <w:name w:val="xl143"/>
    <w:basedOn w:val="Normal"/>
    <w:rsid w:val="00921F7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44">
    <w:name w:val="xl144"/>
    <w:basedOn w:val="Normal"/>
    <w:rsid w:val="00921F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color w:val="FF0000"/>
      <w:sz w:val="18"/>
      <w:szCs w:val="18"/>
    </w:rPr>
  </w:style>
  <w:style w:type="paragraph" w:customStyle="1" w:styleId="xl145">
    <w:name w:val="xl145"/>
    <w:basedOn w:val="Normal"/>
    <w:rsid w:val="00921F74"/>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FF0000"/>
      <w:sz w:val="24"/>
      <w:szCs w:val="24"/>
    </w:rPr>
  </w:style>
  <w:style w:type="paragraph" w:customStyle="1" w:styleId="xl146">
    <w:name w:val="xl146"/>
    <w:basedOn w:val="Normal"/>
    <w:rsid w:val="00921F74"/>
    <w:pPr>
      <w:shd w:val="clear" w:color="auto" w:fill="FFFF00"/>
      <w:spacing w:before="100" w:beforeAutospacing="1" w:after="100" w:afterAutospacing="1"/>
    </w:pPr>
    <w:rPr>
      <w:rFonts w:ascii="Arial Narrow" w:hAnsi="Arial Narrow"/>
      <w:b/>
      <w:bCs/>
      <w:i/>
      <w:iCs/>
      <w:sz w:val="24"/>
      <w:szCs w:val="24"/>
      <w:u w:val="single"/>
    </w:rPr>
  </w:style>
  <w:style w:type="paragraph" w:customStyle="1" w:styleId="xl147">
    <w:name w:val="xl147"/>
    <w:basedOn w:val="Normal"/>
    <w:rsid w:val="00921F74"/>
    <w:pPr>
      <w:spacing w:before="100" w:beforeAutospacing="1" w:after="100" w:afterAutospacing="1"/>
    </w:pPr>
    <w:rPr>
      <w:rFonts w:ascii="Arial Narrow" w:hAnsi="Arial Narrow"/>
      <w:sz w:val="24"/>
      <w:szCs w:val="24"/>
    </w:rPr>
  </w:style>
  <w:style w:type="paragraph" w:customStyle="1" w:styleId="xl148">
    <w:name w:val="xl148"/>
    <w:basedOn w:val="Normal"/>
    <w:rsid w:val="00921F74"/>
    <w:pPr>
      <w:spacing w:before="100" w:beforeAutospacing="1" w:after="100" w:afterAutospacing="1"/>
    </w:pPr>
    <w:rPr>
      <w:rFonts w:ascii="Arial Narrow" w:hAnsi="Arial Narrow"/>
      <w:i/>
      <w:iCs/>
      <w:sz w:val="24"/>
      <w:szCs w:val="24"/>
    </w:rPr>
  </w:style>
  <w:style w:type="paragraph" w:customStyle="1" w:styleId="xl149">
    <w:name w:val="xl149"/>
    <w:basedOn w:val="Normal"/>
    <w:rsid w:val="00921F74"/>
    <w:pPr>
      <w:spacing w:before="100" w:beforeAutospacing="1" w:after="100" w:afterAutospacing="1"/>
    </w:pPr>
    <w:rPr>
      <w:rFonts w:ascii="Arial Narrow" w:hAnsi="Arial Narrow"/>
      <w:i/>
      <w:iCs/>
      <w:color w:val="FF0000"/>
      <w:sz w:val="24"/>
      <w:szCs w:val="24"/>
      <w:u w:val="single"/>
    </w:rPr>
  </w:style>
  <w:style w:type="paragraph" w:customStyle="1" w:styleId="xl150">
    <w:name w:val="xl150"/>
    <w:basedOn w:val="Normal"/>
    <w:rsid w:val="00921F74"/>
    <w:pPr>
      <w:spacing w:before="100" w:beforeAutospacing="1" w:after="100" w:afterAutospacing="1"/>
    </w:pPr>
    <w:rPr>
      <w:rFonts w:ascii="Arial Narrow" w:hAnsi="Arial Narrow"/>
      <w:sz w:val="24"/>
      <w:szCs w:val="24"/>
      <w:u w:val="single"/>
    </w:rPr>
  </w:style>
  <w:style w:type="paragraph" w:customStyle="1" w:styleId="xl151">
    <w:name w:val="xl151"/>
    <w:basedOn w:val="Normal"/>
    <w:rsid w:val="00921F74"/>
    <w:pPr>
      <w:shd w:val="clear" w:color="auto" w:fill="FFFF00"/>
      <w:spacing w:before="100" w:beforeAutospacing="1" w:after="100" w:afterAutospacing="1"/>
    </w:pPr>
    <w:rPr>
      <w:rFonts w:ascii="Arial Narrow" w:hAnsi="Arial Narrow"/>
      <w:i/>
      <w:iCs/>
      <w:sz w:val="24"/>
      <w:szCs w:val="24"/>
    </w:rPr>
  </w:style>
  <w:style w:type="paragraph" w:customStyle="1" w:styleId="xl152">
    <w:name w:val="xl152"/>
    <w:basedOn w:val="Normal"/>
    <w:rsid w:val="00921F74"/>
    <w:pPr>
      <w:pBdr>
        <w:bottom w:val="single" w:sz="4" w:space="0" w:color="auto"/>
        <w:right w:val="single" w:sz="4" w:space="0" w:color="auto"/>
      </w:pBdr>
      <w:shd w:val="clear" w:color="auto" w:fill="808080"/>
      <w:spacing w:before="100" w:beforeAutospacing="1" w:after="100" w:afterAutospacing="1"/>
      <w:textAlignment w:val="top"/>
    </w:pPr>
    <w:rPr>
      <w:rFonts w:ascii="Arial" w:hAnsi="Arial" w:cs="Arial"/>
      <w:color w:val="800000"/>
      <w:sz w:val="18"/>
      <w:szCs w:val="18"/>
    </w:rPr>
  </w:style>
  <w:style w:type="paragraph" w:customStyle="1" w:styleId="xl153">
    <w:name w:val="xl153"/>
    <w:basedOn w:val="Normal"/>
    <w:rsid w:val="00921F74"/>
    <w:pPr>
      <w:shd w:val="clear" w:color="auto" w:fill="99CC00"/>
      <w:spacing w:before="100" w:beforeAutospacing="1" w:after="100" w:afterAutospacing="1"/>
    </w:pPr>
    <w:rPr>
      <w:rFonts w:ascii="Arial Narrow" w:hAnsi="Arial Narrow"/>
      <w:b/>
      <w:bCs/>
      <w:i/>
      <w:iCs/>
      <w:sz w:val="24"/>
      <w:szCs w:val="24"/>
      <w:u w:val="single"/>
    </w:rPr>
  </w:style>
  <w:style w:type="paragraph" w:customStyle="1" w:styleId="xl154">
    <w:name w:val="xl154"/>
    <w:basedOn w:val="Normal"/>
    <w:rsid w:val="00921F74"/>
    <w:pPr>
      <w:shd w:val="clear" w:color="auto" w:fill="99CC00"/>
      <w:spacing w:before="100" w:beforeAutospacing="1" w:after="100" w:afterAutospacing="1"/>
    </w:pPr>
    <w:rPr>
      <w:rFonts w:ascii="Arial Narrow" w:hAnsi="Arial Narrow"/>
      <w:i/>
      <w:iCs/>
      <w:sz w:val="24"/>
      <w:szCs w:val="24"/>
      <w:u w:val="single"/>
    </w:rPr>
  </w:style>
  <w:style w:type="paragraph" w:customStyle="1" w:styleId="xl155">
    <w:name w:val="xl155"/>
    <w:basedOn w:val="Normal"/>
    <w:rsid w:val="00921F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color w:val="003300"/>
      <w:sz w:val="24"/>
      <w:szCs w:val="24"/>
    </w:rPr>
  </w:style>
  <w:style w:type="paragraph" w:customStyle="1" w:styleId="xl156">
    <w:name w:val="xl156"/>
    <w:basedOn w:val="Normal"/>
    <w:rsid w:val="00921F74"/>
    <w:pPr>
      <w:pBdr>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Arial" w:hAnsi="Arial" w:cs="Arial"/>
      <w:sz w:val="18"/>
      <w:szCs w:val="18"/>
    </w:rPr>
  </w:style>
  <w:style w:type="paragraph" w:customStyle="1" w:styleId="xl157">
    <w:name w:val="xl157"/>
    <w:basedOn w:val="Normal"/>
    <w:rsid w:val="00921F7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Arial" w:hAnsi="Arial" w:cs="Arial"/>
      <w:sz w:val="24"/>
      <w:szCs w:val="24"/>
    </w:rPr>
  </w:style>
  <w:style w:type="paragraph" w:customStyle="1" w:styleId="xl158">
    <w:name w:val="xl158"/>
    <w:basedOn w:val="Normal"/>
    <w:rsid w:val="00921F7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Microsoft Sans Serif" w:hAnsi="Microsoft Sans Serif" w:cs="Microsoft Sans Serif"/>
      <w:sz w:val="24"/>
      <w:szCs w:val="24"/>
    </w:rPr>
  </w:style>
  <w:style w:type="paragraph" w:customStyle="1" w:styleId="xl159">
    <w:name w:val="xl159"/>
    <w:basedOn w:val="Normal"/>
    <w:rsid w:val="00921F74"/>
    <w:pPr>
      <w:shd w:val="clear" w:color="auto" w:fill="CCFFFF"/>
      <w:spacing w:before="100" w:beforeAutospacing="1" w:after="100" w:afterAutospacing="1"/>
    </w:pPr>
    <w:rPr>
      <w:rFonts w:ascii="Arial Narrow" w:hAnsi="Arial Narrow"/>
      <w:b/>
      <w:bCs/>
      <w:i/>
      <w:iCs/>
      <w:sz w:val="24"/>
      <w:szCs w:val="24"/>
      <w:u w:val="single"/>
    </w:rPr>
  </w:style>
  <w:style w:type="paragraph" w:customStyle="1" w:styleId="xl160">
    <w:name w:val="xl160"/>
    <w:basedOn w:val="Normal"/>
    <w:rsid w:val="00921F74"/>
    <w:pPr>
      <w:shd w:val="clear" w:color="auto" w:fill="CCFFFF"/>
      <w:spacing w:before="100" w:beforeAutospacing="1" w:after="100" w:afterAutospacing="1"/>
    </w:pPr>
    <w:rPr>
      <w:rFonts w:ascii="Times New Roman" w:hAnsi="Times New Roman"/>
      <w:b/>
      <w:bCs/>
      <w:i/>
      <w:iCs/>
      <w:sz w:val="24"/>
      <w:szCs w:val="24"/>
      <w:u w:val="single"/>
    </w:rPr>
  </w:style>
  <w:style w:type="paragraph" w:customStyle="1" w:styleId="xl161">
    <w:name w:val="xl161"/>
    <w:basedOn w:val="Normal"/>
    <w:rsid w:val="00921F74"/>
    <w:pPr>
      <w:shd w:val="clear" w:color="auto" w:fill="CCFFFF"/>
      <w:spacing w:before="100" w:beforeAutospacing="1" w:after="100" w:afterAutospacing="1"/>
    </w:pPr>
    <w:rPr>
      <w:rFonts w:ascii="Times New Roman" w:hAnsi="Times New Roman"/>
      <w:b/>
      <w:bCs/>
      <w:i/>
      <w:iCs/>
      <w:sz w:val="24"/>
      <w:szCs w:val="24"/>
      <w:u w:val="single"/>
    </w:rPr>
  </w:style>
  <w:style w:type="paragraph" w:customStyle="1" w:styleId="xl162">
    <w:name w:val="xl162"/>
    <w:basedOn w:val="Normal"/>
    <w:rsid w:val="00921F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sz w:val="24"/>
      <w:szCs w:val="24"/>
    </w:rPr>
  </w:style>
  <w:style w:type="paragraph" w:customStyle="1" w:styleId="xl163">
    <w:name w:val="xl163"/>
    <w:basedOn w:val="Normal"/>
    <w:rsid w:val="00921F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5"/>
      <w:szCs w:val="15"/>
    </w:rPr>
  </w:style>
  <w:style w:type="paragraph" w:customStyle="1" w:styleId="xl164">
    <w:name w:val="xl164"/>
    <w:basedOn w:val="Normal"/>
    <w:rsid w:val="00921F74"/>
    <w:pPr>
      <w:shd w:val="clear" w:color="auto" w:fill="FFFF00"/>
      <w:spacing w:before="100" w:beforeAutospacing="1" w:after="100" w:afterAutospacing="1"/>
    </w:pPr>
    <w:rPr>
      <w:rFonts w:ascii="Arial Narrow" w:hAnsi="Arial Narrow"/>
      <w:b/>
      <w:bCs/>
      <w:i/>
      <w:iCs/>
      <w:sz w:val="24"/>
      <w:szCs w:val="24"/>
    </w:rPr>
  </w:style>
  <w:style w:type="paragraph" w:customStyle="1" w:styleId="xl165">
    <w:name w:val="xl165"/>
    <w:basedOn w:val="Normal"/>
    <w:rsid w:val="00921F74"/>
    <w:pPr>
      <w:shd w:val="clear" w:color="auto" w:fill="FFFF00"/>
      <w:spacing w:before="100" w:beforeAutospacing="1" w:after="100" w:afterAutospacing="1"/>
    </w:pPr>
    <w:rPr>
      <w:rFonts w:ascii="Arial Narrow" w:hAnsi="Arial Narrow"/>
      <w:b/>
      <w:bCs/>
      <w:color w:val="FF0000"/>
      <w:sz w:val="24"/>
      <w:szCs w:val="24"/>
    </w:rPr>
  </w:style>
  <w:style w:type="paragraph" w:customStyle="1" w:styleId="xl166">
    <w:name w:val="xl166"/>
    <w:basedOn w:val="Normal"/>
    <w:rsid w:val="00921F74"/>
    <w:pPr>
      <w:shd w:val="clear" w:color="auto" w:fill="FFFF00"/>
      <w:spacing w:before="100" w:beforeAutospacing="1" w:after="100" w:afterAutospacing="1"/>
    </w:pPr>
    <w:rPr>
      <w:rFonts w:ascii="Times New Roman" w:hAnsi="Times New Roman"/>
      <w:sz w:val="24"/>
      <w:szCs w:val="24"/>
    </w:rPr>
  </w:style>
  <w:style w:type="paragraph" w:customStyle="1" w:styleId="xl167">
    <w:name w:val="xl167"/>
    <w:basedOn w:val="Normal"/>
    <w:rsid w:val="00921F74"/>
    <w:pPr>
      <w:shd w:val="clear" w:color="auto" w:fill="FFFF00"/>
      <w:spacing w:before="100" w:beforeAutospacing="1" w:after="100" w:afterAutospacing="1"/>
    </w:pPr>
    <w:rPr>
      <w:rFonts w:ascii="Times New Roman" w:hAnsi="Times New Roman"/>
      <w:sz w:val="24"/>
      <w:szCs w:val="24"/>
    </w:rPr>
  </w:style>
  <w:style w:type="paragraph" w:customStyle="1" w:styleId="xl168">
    <w:name w:val="xl168"/>
    <w:basedOn w:val="Normal"/>
    <w:rsid w:val="00921F74"/>
    <w:pPr>
      <w:shd w:val="clear" w:color="auto" w:fill="99CC00"/>
      <w:spacing w:before="100" w:beforeAutospacing="1" w:after="100" w:afterAutospacing="1"/>
    </w:pPr>
    <w:rPr>
      <w:rFonts w:ascii="Arial Narrow" w:hAnsi="Arial Narrow"/>
      <w:sz w:val="24"/>
      <w:szCs w:val="24"/>
    </w:rPr>
  </w:style>
  <w:style w:type="paragraph" w:customStyle="1" w:styleId="xl169">
    <w:name w:val="xl169"/>
    <w:basedOn w:val="Normal"/>
    <w:rsid w:val="00921F74"/>
    <w:pPr>
      <w:shd w:val="clear" w:color="auto" w:fill="99CC00"/>
      <w:spacing w:before="100" w:beforeAutospacing="1" w:after="100" w:afterAutospacing="1"/>
    </w:pPr>
    <w:rPr>
      <w:rFonts w:ascii="Arial Narrow" w:hAnsi="Arial Narrow"/>
      <w:b/>
      <w:bCs/>
      <w:color w:val="008000"/>
      <w:sz w:val="24"/>
      <w:szCs w:val="24"/>
    </w:rPr>
  </w:style>
  <w:style w:type="paragraph" w:customStyle="1" w:styleId="xl170">
    <w:name w:val="xl170"/>
    <w:basedOn w:val="Normal"/>
    <w:rsid w:val="00921F74"/>
    <w:pPr>
      <w:spacing w:before="100" w:beforeAutospacing="1" w:after="100" w:afterAutospacing="1"/>
    </w:pPr>
    <w:rPr>
      <w:rFonts w:ascii="Arial Narrow" w:hAnsi="Arial Narrow"/>
      <w:b/>
      <w:bCs/>
      <w:i/>
      <w:iCs/>
      <w:color w:val="003300"/>
      <w:sz w:val="24"/>
      <w:szCs w:val="24"/>
      <w:u w:val="single"/>
    </w:rPr>
  </w:style>
  <w:style w:type="paragraph" w:customStyle="1" w:styleId="xl171">
    <w:name w:val="xl171"/>
    <w:basedOn w:val="Normal"/>
    <w:rsid w:val="00921F74"/>
    <w:pPr>
      <w:spacing w:before="100" w:beforeAutospacing="1" w:after="100" w:afterAutospacing="1"/>
    </w:pPr>
    <w:rPr>
      <w:rFonts w:ascii="Arial Narrow" w:hAnsi="Arial Narrow"/>
      <w:color w:val="003300"/>
      <w:sz w:val="24"/>
      <w:szCs w:val="24"/>
      <w:u w:val="single"/>
    </w:rPr>
  </w:style>
  <w:style w:type="paragraph" w:customStyle="1" w:styleId="xl172">
    <w:name w:val="xl172"/>
    <w:basedOn w:val="Normal"/>
    <w:rsid w:val="00921F74"/>
    <w:pPr>
      <w:pBdr>
        <w:top w:val="single" w:sz="4" w:space="0" w:color="auto"/>
        <w:left w:val="single" w:sz="4" w:space="0" w:color="auto"/>
      </w:pBdr>
      <w:shd w:val="clear" w:color="auto" w:fill="FFFFFF"/>
      <w:spacing w:before="100" w:beforeAutospacing="1" w:after="100" w:afterAutospacing="1"/>
      <w:textAlignment w:val="top"/>
    </w:pPr>
    <w:rPr>
      <w:rFonts w:ascii="Microsoft Sans Serif" w:hAnsi="Microsoft Sans Serif" w:cs="Microsoft Sans Serif"/>
      <w:sz w:val="24"/>
      <w:szCs w:val="24"/>
    </w:rPr>
  </w:style>
  <w:style w:type="paragraph" w:customStyle="1" w:styleId="xl173">
    <w:name w:val="xl173"/>
    <w:basedOn w:val="Normal"/>
    <w:rsid w:val="00921F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80"/>
      <w:sz w:val="18"/>
      <w:szCs w:val="18"/>
    </w:rPr>
  </w:style>
  <w:style w:type="paragraph" w:customStyle="1" w:styleId="xl174">
    <w:name w:val="xl174"/>
    <w:basedOn w:val="Normal"/>
    <w:rsid w:val="00921F74"/>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textAlignment w:val="top"/>
    </w:pPr>
    <w:rPr>
      <w:rFonts w:ascii="Arial Narrow" w:hAnsi="Arial Narrow"/>
      <w:b/>
      <w:bCs/>
      <w:i/>
      <w:iCs/>
      <w:sz w:val="24"/>
      <w:szCs w:val="24"/>
    </w:rPr>
  </w:style>
  <w:style w:type="paragraph" w:customStyle="1" w:styleId="xl175">
    <w:name w:val="xl175"/>
    <w:basedOn w:val="Normal"/>
    <w:rsid w:val="00921F74"/>
    <w:pPr>
      <w:pBdr>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Narrow" w:hAnsi="Arial Narrow"/>
      <w:b/>
      <w:bCs/>
      <w:i/>
      <w:iCs/>
      <w:sz w:val="24"/>
      <w:szCs w:val="24"/>
    </w:rPr>
  </w:style>
  <w:style w:type="paragraph" w:customStyle="1" w:styleId="xl176">
    <w:name w:val="xl176"/>
    <w:basedOn w:val="Normal"/>
    <w:rsid w:val="00921F74"/>
    <w:pPr>
      <w:pBdr>
        <w:left w:val="single" w:sz="4" w:space="0" w:color="auto"/>
        <w:bottom w:val="single" w:sz="4" w:space="0" w:color="auto"/>
        <w:right w:val="single" w:sz="4" w:space="0" w:color="auto"/>
      </w:pBdr>
      <w:shd w:val="clear" w:color="auto" w:fill="FF6600"/>
      <w:spacing w:before="100" w:beforeAutospacing="1" w:after="100" w:afterAutospacing="1"/>
      <w:textAlignment w:val="top"/>
    </w:pPr>
    <w:rPr>
      <w:rFonts w:ascii="Arial Narrow" w:hAnsi="Arial Narrow"/>
      <w:b/>
      <w:bCs/>
      <w:i/>
      <w:iCs/>
      <w:sz w:val="24"/>
      <w:szCs w:val="24"/>
    </w:rPr>
  </w:style>
  <w:style w:type="paragraph" w:customStyle="1" w:styleId="xl177">
    <w:name w:val="xl177"/>
    <w:basedOn w:val="Normal"/>
    <w:rsid w:val="00921F74"/>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textAlignment w:val="top"/>
    </w:pPr>
    <w:rPr>
      <w:rFonts w:ascii="Arial Narrow" w:hAnsi="Arial Narrow"/>
      <w:b/>
      <w:bCs/>
      <w:i/>
      <w:iCs/>
      <w:sz w:val="24"/>
      <w:szCs w:val="24"/>
    </w:rPr>
  </w:style>
  <w:style w:type="paragraph" w:customStyle="1" w:styleId="xl178">
    <w:name w:val="xl178"/>
    <w:basedOn w:val="Normal"/>
    <w:rsid w:val="00921F74"/>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i/>
      <w:iCs/>
      <w:sz w:val="24"/>
      <w:szCs w:val="24"/>
    </w:rPr>
  </w:style>
  <w:style w:type="paragraph" w:customStyle="1" w:styleId="xl179">
    <w:name w:val="xl179"/>
    <w:basedOn w:val="Normal"/>
    <w:rsid w:val="00921F74"/>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Arial" w:hAnsi="Arial" w:cs="Arial"/>
      <w:b/>
      <w:bCs/>
      <w:color w:val="000000"/>
      <w:sz w:val="24"/>
      <w:szCs w:val="24"/>
    </w:rPr>
  </w:style>
  <w:style w:type="paragraph" w:customStyle="1" w:styleId="xl180">
    <w:name w:val="xl180"/>
    <w:basedOn w:val="Normal"/>
    <w:rsid w:val="00921F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color w:val="000000"/>
      <w:sz w:val="24"/>
      <w:szCs w:val="24"/>
    </w:rPr>
  </w:style>
  <w:style w:type="paragraph" w:customStyle="1" w:styleId="xl181">
    <w:name w:val="xl181"/>
    <w:basedOn w:val="Normal"/>
    <w:rsid w:val="00921F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Microsoft Sans Serif" w:hAnsi="Microsoft Sans Serif" w:cs="Microsoft Sans Serif"/>
      <w:b/>
      <w:bCs/>
      <w:color w:val="000000"/>
      <w:sz w:val="24"/>
      <w:szCs w:val="24"/>
    </w:rPr>
  </w:style>
  <w:style w:type="paragraph" w:customStyle="1" w:styleId="xl182">
    <w:name w:val="xl182"/>
    <w:basedOn w:val="Normal"/>
    <w:rsid w:val="00921F74"/>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color w:val="000000"/>
      <w:sz w:val="24"/>
      <w:szCs w:val="24"/>
    </w:rPr>
  </w:style>
  <w:style w:type="paragraph" w:customStyle="1" w:styleId="xl183">
    <w:name w:val="xl183"/>
    <w:basedOn w:val="Normal"/>
    <w:rsid w:val="00921F74"/>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color w:val="000000"/>
      <w:sz w:val="24"/>
      <w:szCs w:val="24"/>
    </w:rPr>
  </w:style>
  <w:style w:type="paragraph" w:customStyle="1" w:styleId="xl184">
    <w:name w:val="xl184"/>
    <w:basedOn w:val="Normal"/>
    <w:rsid w:val="00921F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color w:val="FF0000"/>
      <w:sz w:val="24"/>
      <w:szCs w:val="24"/>
    </w:rPr>
  </w:style>
  <w:style w:type="paragraph" w:customStyle="1" w:styleId="xl185">
    <w:name w:val="xl185"/>
    <w:basedOn w:val="Normal"/>
    <w:rsid w:val="00921F7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Narrow" w:hAnsi="Arial Narrow"/>
      <w:b/>
      <w:bCs/>
      <w:i/>
      <w:iCs/>
      <w:sz w:val="24"/>
      <w:szCs w:val="24"/>
    </w:rPr>
  </w:style>
  <w:style w:type="paragraph" w:customStyle="1" w:styleId="xl186">
    <w:name w:val="xl186"/>
    <w:basedOn w:val="Normal"/>
    <w:rsid w:val="00921F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Microsoft Sans Serif" w:hAnsi="Microsoft Sans Serif" w:cs="Microsoft Sans Serif"/>
      <w:b/>
      <w:bCs/>
      <w:i/>
      <w:iCs/>
      <w:sz w:val="24"/>
      <w:szCs w:val="24"/>
    </w:rPr>
  </w:style>
  <w:style w:type="paragraph" w:customStyle="1" w:styleId="xl187">
    <w:name w:val="xl187"/>
    <w:basedOn w:val="Normal"/>
    <w:rsid w:val="00921F74"/>
    <w:pPr>
      <w:pBdr>
        <w:left w:val="single" w:sz="4" w:space="0" w:color="auto"/>
        <w:bottom w:val="single" w:sz="4" w:space="0" w:color="auto"/>
        <w:right w:val="single" w:sz="4" w:space="0" w:color="auto"/>
      </w:pBdr>
      <w:shd w:val="clear" w:color="auto" w:fill="99CC00"/>
      <w:spacing w:before="100" w:beforeAutospacing="1" w:after="100" w:afterAutospacing="1"/>
      <w:textAlignment w:val="top"/>
    </w:pPr>
    <w:rPr>
      <w:rFonts w:ascii="Arial Narrow" w:hAnsi="Arial Narrow"/>
      <w:b/>
      <w:bCs/>
      <w:i/>
      <w:iCs/>
      <w:sz w:val="24"/>
      <w:szCs w:val="24"/>
    </w:rPr>
  </w:style>
  <w:style w:type="paragraph" w:customStyle="1" w:styleId="xl188">
    <w:name w:val="xl188"/>
    <w:basedOn w:val="Normal"/>
    <w:rsid w:val="00921F7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hAnsi="Arial" w:cs="Arial"/>
      <w:b/>
      <w:bCs/>
      <w:sz w:val="24"/>
      <w:szCs w:val="24"/>
    </w:rPr>
  </w:style>
  <w:style w:type="paragraph" w:customStyle="1" w:styleId="xl189">
    <w:name w:val="xl189"/>
    <w:basedOn w:val="Normal"/>
    <w:rsid w:val="00921F74"/>
    <w:pPr>
      <w:pBdr>
        <w:top w:val="single" w:sz="12" w:space="0" w:color="auto"/>
        <w:left w:val="single" w:sz="12" w:space="0" w:color="auto"/>
      </w:pBdr>
      <w:spacing w:before="100" w:beforeAutospacing="1" w:after="100" w:afterAutospacing="1"/>
    </w:pPr>
    <w:rPr>
      <w:rFonts w:ascii="Arial" w:hAnsi="Arial" w:cs="Arial"/>
      <w:b/>
      <w:bCs/>
      <w:sz w:val="24"/>
      <w:szCs w:val="24"/>
    </w:rPr>
  </w:style>
  <w:style w:type="paragraph" w:customStyle="1" w:styleId="xl190">
    <w:name w:val="xl190"/>
    <w:basedOn w:val="Normal"/>
    <w:rsid w:val="00921F74"/>
    <w:pPr>
      <w:pBdr>
        <w:top w:val="single" w:sz="12" w:space="0" w:color="auto"/>
      </w:pBdr>
      <w:spacing w:before="100" w:beforeAutospacing="1" w:after="100" w:afterAutospacing="1"/>
    </w:pPr>
    <w:rPr>
      <w:rFonts w:ascii="Arial" w:hAnsi="Arial" w:cs="Arial"/>
      <w:b/>
      <w:bCs/>
      <w:sz w:val="24"/>
      <w:szCs w:val="24"/>
    </w:rPr>
  </w:style>
  <w:style w:type="paragraph" w:customStyle="1" w:styleId="xl191">
    <w:name w:val="xl191"/>
    <w:basedOn w:val="Normal"/>
    <w:rsid w:val="00921F74"/>
    <w:pPr>
      <w:pBdr>
        <w:top w:val="single" w:sz="12"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92">
    <w:name w:val="xl192"/>
    <w:basedOn w:val="Normal"/>
    <w:rsid w:val="00921F74"/>
    <w:pPr>
      <w:pBdr>
        <w:left w:val="single" w:sz="12" w:space="0" w:color="auto"/>
      </w:pBdr>
      <w:spacing w:before="100" w:beforeAutospacing="1" w:after="100" w:afterAutospacing="1"/>
    </w:pPr>
    <w:rPr>
      <w:rFonts w:ascii="Arial" w:hAnsi="Arial" w:cs="Arial"/>
      <w:b/>
      <w:bCs/>
      <w:sz w:val="24"/>
      <w:szCs w:val="24"/>
    </w:rPr>
  </w:style>
  <w:style w:type="paragraph" w:customStyle="1" w:styleId="xl193">
    <w:name w:val="xl193"/>
    <w:basedOn w:val="Normal"/>
    <w:rsid w:val="00921F74"/>
    <w:pPr>
      <w:pBdr>
        <w:right w:val="single" w:sz="12" w:space="0" w:color="auto"/>
      </w:pBdr>
      <w:spacing w:before="100" w:beforeAutospacing="1" w:after="100" w:afterAutospacing="1"/>
    </w:pPr>
    <w:rPr>
      <w:rFonts w:ascii="Arial" w:hAnsi="Arial" w:cs="Arial"/>
      <w:b/>
      <w:bCs/>
      <w:sz w:val="24"/>
      <w:szCs w:val="24"/>
    </w:rPr>
  </w:style>
  <w:style w:type="paragraph" w:customStyle="1" w:styleId="xl194">
    <w:name w:val="xl194"/>
    <w:basedOn w:val="Normal"/>
    <w:rsid w:val="00921F74"/>
    <w:pPr>
      <w:pBdr>
        <w:left w:val="single" w:sz="12" w:space="0" w:color="auto"/>
        <w:bottom w:val="single" w:sz="12" w:space="0" w:color="auto"/>
      </w:pBdr>
      <w:spacing w:before="100" w:beforeAutospacing="1" w:after="100" w:afterAutospacing="1"/>
      <w:jc w:val="right"/>
    </w:pPr>
    <w:rPr>
      <w:rFonts w:ascii="Arial" w:hAnsi="Arial" w:cs="Arial"/>
      <w:b/>
      <w:bCs/>
      <w:sz w:val="24"/>
      <w:szCs w:val="24"/>
    </w:rPr>
  </w:style>
  <w:style w:type="paragraph" w:customStyle="1" w:styleId="xl195">
    <w:name w:val="xl195"/>
    <w:basedOn w:val="Normal"/>
    <w:rsid w:val="00921F74"/>
    <w:pPr>
      <w:pBdr>
        <w:bottom w:val="single" w:sz="12"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96">
    <w:name w:val="xl196"/>
    <w:basedOn w:val="Normal"/>
    <w:rsid w:val="00921F74"/>
    <w:pPr>
      <w:spacing w:before="100" w:beforeAutospacing="1" w:after="100" w:afterAutospacing="1"/>
      <w:jc w:val="center"/>
    </w:pPr>
    <w:rPr>
      <w:rFonts w:ascii="Arial" w:hAnsi="Arial" w:cs="Arial"/>
      <w:b/>
      <w:bCs/>
      <w:sz w:val="24"/>
      <w:szCs w:val="24"/>
    </w:rPr>
  </w:style>
  <w:style w:type="paragraph" w:customStyle="1" w:styleId="xl197">
    <w:name w:val="xl197"/>
    <w:basedOn w:val="Normal"/>
    <w:rsid w:val="00921F74"/>
    <w:pPr>
      <w:spacing w:before="100" w:beforeAutospacing="1" w:after="100" w:afterAutospacing="1"/>
      <w:jc w:val="center"/>
    </w:pPr>
    <w:rPr>
      <w:rFonts w:ascii="Times New Roman" w:hAnsi="Times New Roman"/>
      <w:sz w:val="24"/>
      <w:szCs w:val="24"/>
    </w:rPr>
  </w:style>
  <w:style w:type="paragraph" w:customStyle="1" w:styleId="xl198">
    <w:name w:val="xl198"/>
    <w:basedOn w:val="Normal"/>
    <w:rsid w:val="00921F74"/>
    <w:pPr>
      <w:pBdr>
        <w:bottom w:val="single" w:sz="12" w:space="0" w:color="auto"/>
      </w:pBdr>
      <w:spacing w:before="100" w:beforeAutospacing="1" w:after="100" w:afterAutospacing="1"/>
      <w:jc w:val="center"/>
    </w:pPr>
    <w:rPr>
      <w:rFonts w:ascii="Arial" w:hAnsi="Arial" w:cs="Arial"/>
      <w:b/>
      <w:bCs/>
      <w:sz w:val="24"/>
      <w:szCs w:val="24"/>
    </w:rPr>
  </w:style>
  <w:style w:type="paragraph" w:customStyle="1" w:styleId="xl199">
    <w:name w:val="xl199"/>
    <w:basedOn w:val="Normal"/>
    <w:rsid w:val="00921F74"/>
    <w:pPr>
      <w:pBdr>
        <w:bottom w:val="single" w:sz="12" w:space="0" w:color="auto"/>
      </w:pBdr>
      <w:spacing w:before="100" w:beforeAutospacing="1" w:after="100" w:afterAutospacing="1"/>
      <w:jc w:val="center"/>
    </w:pPr>
    <w:rPr>
      <w:rFonts w:ascii="Times New Roman" w:hAnsi="Times New Roman"/>
      <w:sz w:val="24"/>
      <w:szCs w:val="24"/>
    </w:rPr>
  </w:style>
  <w:style w:type="paragraph" w:customStyle="1" w:styleId="xl200">
    <w:name w:val="xl200"/>
    <w:basedOn w:val="Normal"/>
    <w:rsid w:val="00921F74"/>
    <w:pPr>
      <w:pBdr>
        <w:top w:val="single" w:sz="12" w:space="0" w:color="auto"/>
      </w:pBdr>
      <w:spacing w:before="100" w:beforeAutospacing="1" w:after="100" w:afterAutospacing="1"/>
    </w:pPr>
    <w:rPr>
      <w:rFonts w:ascii="Arial" w:hAnsi="Arial" w:cs="Arial"/>
      <w:b/>
      <w:bCs/>
      <w:sz w:val="24"/>
      <w:szCs w:val="24"/>
    </w:rPr>
  </w:style>
  <w:style w:type="paragraph" w:customStyle="1" w:styleId="xl201">
    <w:name w:val="xl201"/>
    <w:basedOn w:val="Normal"/>
    <w:rsid w:val="00921F74"/>
    <w:pPr>
      <w:pBdr>
        <w:top w:val="single" w:sz="12" w:space="0" w:color="auto"/>
      </w:pBdr>
      <w:spacing w:before="100" w:beforeAutospacing="1" w:after="100" w:afterAutospacing="1"/>
    </w:pPr>
    <w:rPr>
      <w:rFonts w:ascii="Times New Roman" w:hAnsi="Times New Roman"/>
      <w:sz w:val="24"/>
      <w:szCs w:val="24"/>
    </w:rPr>
  </w:style>
  <w:style w:type="paragraph" w:customStyle="1" w:styleId="xl202">
    <w:name w:val="xl202"/>
    <w:basedOn w:val="Normal"/>
    <w:rsid w:val="00921F74"/>
    <w:pPr>
      <w:pBdr>
        <w:top w:val="single" w:sz="12" w:space="0" w:color="auto"/>
      </w:pBdr>
      <w:spacing w:before="100" w:beforeAutospacing="1" w:after="100" w:afterAutospacing="1"/>
    </w:pPr>
    <w:rPr>
      <w:rFonts w:ascii="Arial" w:hAnsi="Arial" w:cs="Arial"/>
      <w:b/>
      <w:bCs/>
      <w:sz w:val="24"/>
      <w:szCs w:val="24"/>
    </w:rPr>
  </w:style>
  <w:style w:type="paragraph" w:customStyle="1" w:styleId="xl203">
    <w:name w:val="xl203"/>
    <w:basedOn w:val="Normal"/>
    <w:rsid w:val="00921F7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Microsoft Sans Serif" w:hAnsi="Microsoft Sans Serif" w:cs="Microsoft Sans Serif"/>
      <w:b/>
      <w:bCs/>
      <w:sz w:val="24"/>
      <w:szCs w:val="24"/>
    </w:rPr>
  </w:style>
  <w:style w:type="paragraph" w:customStyle="1" w:styleId="xl204">
    <w:name w:val="xl204"/>
    <w:basedOn w:val="Normal"/>
    <w:rsid w:val="00921F74"/>
    <w:pPr>
      <w:pBdr>
        <w:top w:val="single" w:sz="4" w:space="0" w:color="auto"/>
        <w:left w:val="single" w:sz="4" w:space="0" w:color="auto"/>
        <w:bottom w:val="single" w:sz="4" w:space="0" w:color="auto"/>
      </w:pBdr>
      <w:shd w:val="clear" w:color="auto" w:fill="CCFFFF"/>
      <w:spacing w:before="100" w:beforeAutospacing="1" w:after="100" w:afterAutospacing="1"/>
      <w:textAlignment w:val="top"/>
    </w:pPr>
    <w:rPr>
      <w:rFonts w:ascii="Arial" w:hAnsi="Arial" w:cs="Arial"/>
      <w:sz w:val="24"/>
      <w:szCs w:val="24"/>
    </w:rPr>
  </w:style>
  <w:style w:type="paragraph" w:customStyle="1" w:styleId="xl205">
    <w:name w:val="xl205"/>
    <w:basedOn w:val="Normal"/>
    <w:rsid w:val="00921F74"/>
    <w:pPr>
      <w:pBdr>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Microsoft Sans Serif" w:hAnsi="Microsoft Sans Serif" w:cs="Microsoft Sans Serif"/>
      <w:sz w:val="24"/>
      <w:szCs w:val="24"/>
    </w:rPr>
  </w:style>
  <w:style w:type="paragraph" w:customStyle="1" w:styleId="xl206">
    <w:name w:val="xl206"/>
    <w:basedOn w:val="Normal"/>
    <w:rsid w:val="00921F74"/>
    <w:pPr>
      <w:pBdr>
        <w:top w:val="single" w:sz="8" w:space="0" w:color="CCFFFF"/>
        <w:left w:val="single" w:sz="8" w:space="0" w:color="CCFFFF"/>
        <w:bottom w:val="single" w:sz="8" w:space="0" w:color="CCFFFF"/>
        <w:right w:val="single" w:sz="8" w:space="0" w:color="CCFFFF"/>
      </w:pBdr>
      <w:shd w:val="clear" w:color="auto" w:fill="FF6600"/>
      <w:spacing w:before="100" w:beforeAutospacing="1" w:after="100" w:afterAutospacing="1"/>
      <w:textAlignment w:val="top"/>
    </w:pPr>
    <w:rPr>
      <w:rFonts w:ascii="Arial Narrow" w:hAnsi="Arial Narrow"/>
      <w:b/>
      <w:bCs/>
      <w:i/>
      <w:iCs/>
      <w:sz w:val="24"/>
      <w:szCs w:val="24"/>
    </w:rPr>
  </w:style>
  <w:style w:type="paragraph" w:customStyle="1" w:styleId="xl207">
    <w:name w:val="xl207"/>
    <w:basedOn w:val="Normal"/>
    <w:rsid w:val="00921F74"/>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color w:val="FF0000"/>
      <w:sz w:val="24"/>
      <w:szCs w:val="24"/>
    </w:rPr>
  </w:style>
  <w:style w:type="paragraph" w:customStyle="1" w:styleId="xl208">
    <w:name w:val="xl208"/>
    <w:basedOn w:val="Normal"/>
    <w:rsid w:val="00921F74"/>
    <w:pPr>
      <w:spacing w:before="100" w:beforeAutospacing="1" w:after="100" w:afterAutospacing="1"/>
    </w:pPr>
    <w:rPr>
      <w:rFonts w:ascii="Arial" w:hAnsi="Arial" w:cs="Arial"/>
      <w:b/>
      <w:bCs/>
      <w:sz w:val="24"/>
      <w:szCs w:val="24"/>
    </w:rPr>
  </w:style>
  <w:style w:type="paragraph" w:customStyle="1" w:styleId="xl209">
    <w:name w:val="xl209"/>
    <w:basedOn w:val="Normal"/>
    <w:rsid w:val="00921F74"/>
    <w:pPr>
      <w:pBdr>
        <w:top w:val="single" w:sz="4" w:space="0" w:color="auto"/>
        <w:bottom w:val="double" w:sz="6" w:space="0" w:color="auto"/>
        <w:right w:val="single" w:sz="4" w:space="0" w:color="auto"/>
      </w:pBdr>
      <w:spacing w:before="100" w:beforeAutospacing="1" w:after="100" w:afterAutospacing="1"/>
      <w:jc w:val="center"/>
    </w:pPr>
    <w:rPr>
      <w:rFonts w:ascii="Arial" w:hAnsi="Arial" w:cs="Arial"/>
      <w:b/>
      <w:bCs/>
      <w:color w:val="000080"/>
      <w:sz w:val="24"/>
      <w:szCs w:val="24"/>
    </w:rPr>
  </w:style>
  <w:style w:type="paragraph" w:customStyle="1" w:styleId="xl210">
    <w:name w:val="xl210"/>
    <w:basedOn w:val="Normal"/>
    <w:rsid w:val="00921F74"/>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w:hAnsi="Arial" w:cs="Arial"/>
      <w:b/>
      <w:bCs/>
      <w:color w:val="000080"/>
      <w:sz w:val="24"/>
      <w:szCs w:val="24"/>
    </w:rPr>
  </w:style>
  <w:style w:type="paragraph" w:customStyle="1" w:styleId="xl211">
    <w:name w:val="xl211"/>
    <w:basedOn w:val="Normal"/>
    <w:rsid w:val="00921F74"/>
    <w:pPr>
      <w:pBdr>
        <w:top w:val="single" w:sz="4" w:space="0" w:color="auto"/>
        <w:left w:val="single" w:sz="4" w:space="0" w:color="auto"/>
        <w:bottom w:val="double" w:sz="6" w:space="0" w:color="auto"/>
      </w:pBdr>
      <w:spacing w:before="100" w:beforeAutospacing="1" w:after="100" w:afterAutospacing="1"/>
      <w:jc w:val="center"/>
    </w:pPr>
    <w:rPr>
      <w:rFonts w:ascii="Arial" w:hAnsi="Arial" w:cs="Arial"/>
      <w:b/>
      <w:bCs/>
      <w:color w:val="000080"/>
      <w:sz w:val="24"/>
      <w:szCs w:val="24"/>
    </w:rPr>
  </w:style>
  <w:style w:type="paragraph" w:customStyle="1" w:styleId="xl212">
    <w:name w:val="xl212"/>
    <w:basedOn w:val="Normal"/>
    <w:rsid w:val="00921F74"/>
    <w:pPr>
      <w:pBdr>
        <w:top w:val="single" w:sz="4" w:space="0" w:color="auto"/>
        <w:bottom w:val="double" w:sz="6" w:space="0" w:color="auto"/>
      </w:pBdr>
      <w:spacing w:before="100" w:beforeAutospacing="1" w:after="100" w:afterAutospacing="1"/>
      <w:jc w:val="center"/>
    </w:pPr>
    <w:rPr>
      <w:rFonts w:ascii="Arial" w:hAnsi="Arial" w:cs="Arial"/>
      <w:b/>
      <w:bCs/>
      <w:color w:val="000080"/>
      <w:sz w:val="24"/>
      <w:szCs w:val="24"/>
    </w:rPr>
  </w:style>
  <w:style w:type="paragraph" w:customStyle="1" w:styleId="xl213">
    <w:name w:val="xl213"/>
    <w:basedOn w:val="Normal"/>
    <w:rsid w:val="00921F74"/>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color w:val="000080"/>
      <w:sz w:val="24"/>
      <w:szCs w:val="24"/>
    </w:rPr>
  </w:style>
  <w:style w:type="paragraph" w:customStyle="1" w:styleId="xl214">
    <w:name w:val="xl214"/>
    <w:basedOn w:val="Normal"/>
    <w:rsid w:val="00921F74"/>
    <w:pPr>
      <w:pBdr>
        <w:top w:val="single" w:sz="4" w:space="0" w:color="auto"/>
        <w:left w:val="single" w:sz="4" w:space="0" w:color="auto"/>
        <w:bottom w:val="single" w:sz="4" w:space="0" w:color="C0C0C0"/>
      </w:pBdr>
      <w:shd w:val="clear" w:color="auto" w:fill="FFFFFF"/>
      <w:spacing w:before="100" w:beforeAutospacing="1" w:after="100" w:afterAutospacing="1"/>
      <w:textAlignment w:val="top"/>
    </w:pPr>
    <w:rPr>
      <w:rFonts w:ascii="Times New Roman" w:hAnsi="Times New Roman"/>
      <w:sz w:val="24"/>
      <w:szCs w:val="24"/>
    </w:rPr>
  </w:style>
  <w:style w:type="paragraph" w:customStyle="1" w:styleId="xl215">
    <w:name w:val="xl215"/>
    <w:basedOn w:val="Normal"/>
    <w:rsid w:val="00921F74"/>
    <w:pPr>
      <w:pBdr>
        <w:top w:val="single" w:sz="4" w:space="0" w:color="auto"/>
        <w:bottom w:val="single" w:sz="4" w:space="0" w:color="C0C0C0"/>
      </w:pBdr>
      <w:shd w:val="clear" w:color="auto" w:fill="FFFFFF"/>
      <w:spacing w:before="100" w:beforeAutospacing="1" w:after="100" w:afterAutospacing="1"/>
      <w:textAlignment w:val="top"/>
    </w:pPr>
    <w:rPr>
      <w:rFonts w:ascii="Times New Roman" w:hAnsi="Times New Roman"/>
      <w:sz w:val="24"/>
      <w:szCs w:val="24"/>
    </w:rPr>
  </w:style>
  <w:style w:type="paragraph" w:customStyle="1" w:styleId="xl216">
    <w:name w:val="xl216"/>
    <w:basedOn w:val="Normal"/>
    <w:rsid w:val="00921F74"/>
    <w:pPr>
      <w:pBdr>
        <w:top w:val="single" w:sz="4" w:space="0" w:color="auto"/>
        <w:bottom w:val="single" w:sz="4" w:space="0" w:color="C0C0C0"/>
        <w:right w:val="single" w:sz="4" w:space="0" w:color="C0C0C0"/>
      </w:pBdr>
      <w:shd w:val="clear" w:color="auto" w:fill="FFFFFF"/>
      <w:spacing w:before="100" w:beforeAutospacing="1" w:after="100" w:afterAutospacing="1"/>
      <w:textAlignment w:val="top"/>
    </w:pPr>
    <w:rPr>
      <w:rFonts w:ascii="Times New Roman" w:hAnsi="Times New Roman"/>
      <w:sz w:val="24"/>
      <w:szCs w:val="24"/>
    </w:rPr>
  </w:style>
  <w:style w:type="paragraph" w:customStyle="1" w:styleId="xl217">
    <w:name w:val="xl217"/>
    <w:basedOn w:val="Normal"/>
    <w:rsid w:val="00921F74"/>
    <w:pPr>
      <w:pBdr>
        <w:left w:val="single" w:sz="4" w:space="0" w:color="auto"/>
        <w:bottom w:val="double" w:sz="6" w:space="0" w:color="auto"/>
      </w:pBdr>
      <w:spacing w:before="100" w:beforeAutospacing="1" w:after="100" w:afterAutospacing="1"/>
      <w:jc w:val="center"/>
    </w:pPr>
    <w:rPr>
      <w:rFonts w:ascii="Arial" w:hAnsi="Arial" w:cs="Arial"/>
      <w:b/>
      <w:bCs/>
      <w:color w:val="000080"/>
      <w:sz w:val="24"/>
      <w:szCs w:val="24"/>
    </w:rPr>
  </w:style>
  <w:style w:type="paragraph" w:customStyle="1" w:styleId="xl218">
    <w:name w:val="xl218"/>
    <w:basedOn w:val="Normal"/>
    <w:rsid w:val="00921F74"/>
    <w:pPr>
      <w:pBdr>
        <w:bottom w:val="double" w:sz="6" w:space="0" w:color="auto"/>
      </w:pBdr>
      <w:spacing w:before="100" w:beforeAutospacing="1" w:after="100" w:afterAutospacing="1"/>
      <w:jc w:val="center"/>
    </w:pPr>
    <w:rPr>
      <w:rFonts w:ascii="Arial" w:hAnsi="Arial" w:cs="Arial"/>
      <w:b/>
      <w:bCs/>
      <w:color w:val="000080"/>
      <w:sz w:val="24"/>
      <w:szCs w:val="24"/>
    </w:rPr>
  </w:style>
  <w:style w:type="paragraph" w:customStyle="1" w:styleId="xl219">
    <w:name w:val="xl219"/>
    <w:basedOn w:val="Normal"/>
    <w:rsid w:val="00921F74"/>
    <w:pPr>
      <w:pBdr>
        <w:bottom w:val="double" w:sz="6" w:space="0" w:color="auto"/>
        <w:right w:val="single" w:sz="4" w:space="0" w:color="auto"/>
      </w:pBdr>
      <w:spacing w:before="100" w:beforeAutospacing="1" w:after="100" w:afterAutospacing="1"/>
      <w:jc w:val="center"/>
    </w:pPr>
    <w:rPr>
      <w:rFonts w:ascii="Arial" w:hAnsi="Arial" w:cs="Arial"/>
      <w:b/>
      <w:bCs/>
      <w:color w:val="000080"/>
      <w:sz w:val="24"/>
      <w:szCs w:val="24"/>
    </w:rPr>
  </w:style>
  <w:style w:type="paragraph" w:customStyle="1" w:styleId="xl220">
    <w:name w:val="xl220"/>
    <w:basedOn w:val="Normal"/>
    <w:rsid w:val="00921F74"/>
    <w:pPr>
      <w:pBdr>
        <w:left w:val="single" w:sz="4" w:space="0" w:color="auto"/>
        <w:bottom w:val="double" w:sz="6" w:space="0" w:color="auto"/>
        <w:right w:val="single" w:sz="4" w:space="0" w:color="auto"/>
      </w:pBdr>
      <w:spacing w:before="100" w:beforeAutospacing="1" w:after="100" w:afterAutospacing="1"/>
      <w:jc w:val="center"/>
    </w:pPr>
    <w:rPr>
      <w:rFonts w:ascii="Arial" w:hAnsi="Arial" w:cs="Arial"/>
      <w:b/>
      <w:bCs/>
      <w:color w:val="000080"/>
      <w:sz w:val="24"/>
      <w:szCs w:val="24"/>
    </w:rPr>
  </w:style>
  <w:style w:type="paragraph" w:customStyle="1" w:styleId="xl221">
    <w:name w:val="xl221"/>
    <w:basedOn w:val="Normal"/>
    <w:rsid w:val="00921F74"/>
    <w:pPr>
      <w:pBdr>
        <w:top w:val="single" w:sz="4" w:space="0" w:color="auto"/>
        <w:bottom w:val="single" w:sz="4" w:space="0" w:color="auto"/>
      </w:pBdr>
      <w:spacing w:before="100" w:beforeAutospacing="1" w:after="100" w:afterAutospacing="1"/>
      <w:textAlignment w:val="top"/>
    </w:pPr>
    <w:rPr>
      <w:rFonts w:ascii="Times New Roman" w:hAnsi="Times New Roman"/>
      <w:sz w:val="24"/>
      <w:szCs w:val="24"/>
    </w:rPr>
  </w:style>
  <w:style w:type="paragraph" w:customStyle="1" w:styleId="xl222">
    <w:name w:val="xl222"/>
    <w:basedOn w:val="Normal"/>
    <w:rsid w:val="00921F74"/>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table" w:styleId="TableGrid">
    <w:name w:val="Table Grid"/>
    <w:basedOn w:val="TableNormal"/>
    <w:rsid w:val="00A86DD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9259B"/>
    <w:rPr>
      <w:rFonts w:ascii="Tahoma" w:hAnsi="Tahoma" w:cs="Tahoma"/>
      <w:szCs w:val="16"/>
    </w:rPr>
  </w:style>
  <w:style w:type="paragraph" w:customStyle="1" w:styleId="Paragraph">
    <w:name w:val="Paragraph"/>
    <w:basedOn w:val="Normal"/>
    <w:rsid w:val="00204FBB"/>
    <w:pPr>
      <w:spacing w:after="120"/>
      <w:ind w:left="2160" w:firstLine="360"/>
      <w:jc w:val="both"/>
    </w:pPr>
    <w:rPr>
      <w:sz w:val="24"/>
      <w:szCs w:val="24"/>
    </w:rPr>
  </w:style>
  <w:style w:type="character" w:customStyle="1" w:styleId="msoins0">
    <w:name w:val="msoins0"/>
    <w:basedOn w:val="DefaultParagraphFont"/>
    <w:rsid w:val="0067203F"/>
  </w:style>
  <w:style w:type="character" w:styleId="Strong">
    <w:name w:val="Strong"/>
    <w:qFormat/>
    <w:rsid w:val="0067203F"/>
    <w:rPr>
      <w:b/>
      <w:bCs/>
    </w:rPr>
  </w:style>
  <w:style w:type="paragraph" w:customStyle="1" w:styleId="Month">
    <w:name w:val="Month"/>
    <w:basedOn w:val="Normal"/>
    <w:rsid w:val="006F5F28"/>
    <w:pPr>
      <w:jc w:val="center"/>
    </w:pPr>
    <w:rPr>
      <w:rFonts w:ascii="Century Gothic" w:hAnsi="Century Gothic"/>
      <w:b/>
      <w:color w:val="FFFFFF"/>
      <w:sz w:val="18"/>
      <w:szCs w:val="16"/>
    </w:rPr>
  </w:style>
  <w:style w:type="paragraph" w:customStyle="1" w:styleId="Daysoftheweek">
    <w:name w:val="Days of the week"/>
    <w:basedOn w:val="Normal"/>
    <w:rsid w:val="006F5F28"/>
    <w:pPr>
      <w:jc w:val="center"/>
    </w:pPr>
    <w:rPr>
      <w:rFonts w:ascii="Century Gothic" w:hAnsi="Century Gothic"/>
      <w:b/>
      <w:sz w:val="13"/>
      <w:szCs w:val="16"/>
    </w:rPr>
  </w:style>
  <w:style w:type="paragraph" w:customStyle="1" w:styleId="CalendarInformation">
    <w:name w:val="Calendar Information"/>
    <w:basedOn w:val="Normal"/>
    <w:rsid w:val="006F5F28"/>
    <w:pPr>
      <w:framePr w:hSpace="187" w:wrap="around" w:vAnchor="page" w:hAnchor="page" w:xAlign="center" w:y="1441"/>
      <w:tabs>
        <w:tab w:val="left" w:pos="576"/>
      </w:tabs>
    </w:pPr>
    <w:rPr>
      <w:rFonts w:ascii="Century Gothic" w:hAnsi="Century Gothic"/>
      <w:sz w:val="15"/>
      <w:szCs w:val="24"/>
    </w:rPr>
  </w:style>
  <w:style w:type="paragraph" w:customStyle="1" w:styleId="Dates">
    <w:name w:val="Dates"/>
    <w:basedOn w:val="Normal"/>
    <w:link w:val="DatesChar"/>
    <w:rsid w:val="006F5F28"/>
    <w:pPr>
      <w:framePr w:hSpace="187" w:wrap="around" w:vAnchor="page" w:hAnchor="page" w:xAlign="center" w:y="1441"/>
      <w:jc w:val="center"/>
    </w:pPr>
    <w:rPr>
      <w:rFonts w:ascii="Century Gothic" w:hAnsi="Century Gothic"/>
      <w:sz w:val="14"/>
      <w:szCs w:val="24"/>
    </w:rPr>
  </w:style>
  <w:style w:type="paragraph" w:customStyle="1" w:styleId="CalendarInformationBold">
    <w:name w:val="Calendar Information Bold"/>
    <w:basedOn w:val="CalendarInformation"/>
    <w:rsid w:val="00B2573A"/>
    <w:pPr>
      <w:framePr w:wrap="around"/>
    </w:pPr>
    <w:rPr>
      <w:b/>
    </w:rPr>
  </w:style>
  <w:style w:type="character" w:customStyle="1" w:styleId="CalendarInformationChar">
    <w:name w:val="Calendar Information Char"/>
    <w:rsid w:val="00B2573A"/>
    <w:rPr>
      <w:rFonts w:ascii="Trebuchet MS" w:hAnsi="Trebuchet MS"/>
      <w:sz w:val="15"/>
      <w:szCs w:val="24"/>
      <w:lang w:val="en-US" w:eastAsia="en-US" w:bidi="ar-SA"/>
    </w:rPr>
  </w:style>
  <w:style w:type="character" w:customStyle="1" w:styleId="CalendarInformationBoldChar">
    <w:name w:val="Calendar Information Bold Char"/>
    <w:rsid w:val="00B2573A"/>
    <w:rPr>
      <w:rFonts w:ascii="Trebuchet MS" w:hAnsi="Trebuchet MS"/>
      <w:b/>
      <w:sz w:val="15"/>
      <w:szCs w:val="24"/>
      <w:lang w:val="en-US" w:eastAsia="en-US" w:bidi="ar-SA"/>
    </w:rPr>
  </w:style>
  <w:style w:type="character" w:customStyle="1" w:styleId="DatesChar">
    <w:name w:val="Dates Char"/>
    <w:link w:val="Dates"/>
    <w:rsid w:val="00866629"/>
    <w:rPr>
      <w:rFonts w:ascii="Century Gothic" w:hAnsi="Century Gothic"/>
      <w:sz w:val="14"/>
      <w:szCs w:val="24"/>
      <w:lang w:val="en-US" w:eastAsia="en-US" w:bidi="ar-SA"/>
    </w:rPr>
  </w:style>
  <w:style w:type="character" w:customStyle="1" w:styleId="ksbanormal0">
    <w:name w:val="ksbanormal"/>
    <w:basedOn w:val="DefaultParagraphFont"/>
    <w:rsid w:val="004551DA"/>
  </w:style>
  <w:style w:type="paragraph" w:customStyle="1" w:styleId="Default">
    <w:name w:val="Default"/>
    <w:rsid w:val="00D8782A"/>
    <w:pPr>
      <w:autoSpaceDE w:val="0"/>
      <w:autoSpaceDN w:val="0"/>
      <w:adjustRightInd w:val="0"/>
    </w:pPr>
    <w:rPr>
      <w:color w:val="000000"/>
      <w:sz w:val="24"/>
      <w:szCs w:val="24"/>
    </w:rPr>
  </w:style>
  <w:style w:type="character" w:customStyle="1" w:styleId="NewText">
    <w:name w:val="New Text"/>
    <w:hidden/>
    <w:rsid w:val="00B52F43"/>
    <w:rPr>
      <w:rFonts w:cs="Times New Roman"/>
      <w:b/>
      <w:i/>
      <w:szCs w:val="24"/>
      <w:u w:val="single"/>
    </w:rPr>
  </w:style>
  <w:style w:type="character" w:customStyle="1" w:styleId="List123Char">
    <w:name w:val="List123 Char"/>
    <w:link w:val="List123"/>
    <w:locked/>
    <w:rsid w:val="00F13929"/>
    <w:rPr>
      <w:sz w:val="24"/>
    </w:rPr>
  </w:style>
  <w:style w:type="character" w:customStyle="1" w:styleId="sideheadingChar">
    <w:name w:val="sideheading Char"/>
    <w:link w:val="sideheading"/>
    <w:locked/>
    <w:rsid w:val="004E2F4A"/>
    <w:rPr>
      <w:b/>
      <w:smallCaps/>
      <w:sz w:val="24"/>
    </w:rPr>
  </w:style>
  <w:style w:type="paragraph" w:styleId="Revision">
    <w:name w:val="Revision"/>
    <w:hidden/>
    <w:uiPriority w:val="99"/>
    <w:semiHidden/>
    <w:rsid w:val="00866362"/>
    <w:rPr>
      <w:rFonts w:ascii="Garamond" w:hAnsi="Garamond"/>
      <w:sz w:val="16"/>
    </w:rPr>
  </w:style>
  <w:style w:type="character" w:customStyle="1" w:styleId="Heading1Char">
    <w:name w:val="Heading 1 Char"/>
    <w:basedOn w:val="DefaultParagraphFont"/>
    <w:link w:val="Heading1"/>
    <w:rsid w:val="00866362"/>
    <w:rPr>
      <w:rFonts w:ascii="Arial Black" w:hAnsi="Arial Black"/>
      <w:color w:val="808080"/>
      <w:spacing w:val="-25"/>
      <w:kern w:val="28"/>
      <w:sz w:val="32"/>
    </w:rPr>
  </w:style>
  <w:style w:type="character" w:styleId="UnresolvedMention">
    <w:name w:val="Unresolved Mention"/>
    <w:basedOn w:val="DefaultParagraphFont"/>
    <w:uiPriority w:val="99"/>
    <w:semiHidden/>
    <w:unhideWhenUsed/>
    <w:rsid w:val="000A22E7"/>
    <w:rPr>
      <w:color w:val="605E5C"/>
      <w:shd w:val="clear" w:color="auto" w:fill="E1DFDD"/>
    </w:rPr>
  </w:style>
  <w:style w:type="paragraph" w:styleId="ListParagraph">
    <w:name w:val="List Paragraph"/>
    <w:basedOn w:val="Normal"/>
    <w:uiPriority w:val="34"/>
    <w:qFormat/>
    <w:rsid w:val="008A6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9498">
      <w:bodyDiv w:val="1"/>
      <w:marLeft w:val="0"/>
      <w:marRight w:val="0"/>
      <w:marTop w:val="0"/>
      <w:marBottom w:val="0"/>
      <w:divBdr>
        <w:top w:val="none" w:sz="0" w:space="0" w:color="auto"/>
        <w:left w:val="none" w:sz="0" w:space="0" w:color="auto"/>
        <w:bottom w:val="none" w:sz="0" w:space="0" w:color="auto"/>
        <w:right w:val="none" w:sz="0" w:space="0" w:color="auto"/>
      </w:divBdr>
    </w:div>
    <w:div w:id="41830207">
      <w:bodyDiv w:val="1"/>
      <w:marLeft w:val="0"/>
      <w:marRight w:val="0"/>
      <w:marTop w:val="0"/>
      <w:marBottom w:val="0"/>
      <w:divBdr>
        <w:top w:val="none" w:sz="0" w:space="0" w:color="auto"/>
        <w:left w:val="none" w:sz="0" w:space="0" w:color="auto"/>
        <w:bottom w:val="none" w:sz="0" w:space="0" w:color="auto"/>
        <w:right w:val="none" w:sz="0" w:space="0" w:color="auto"/>
      </w:divBdr>
    </w:div>
    <w:div w:id="42020870">
      <w:bodyDiv w:val="1"/>
      <w:marLeft w:val="0"/>
      <w:marRight w:val="0"/>
      <w:marTop w:val="0"/>
      <w:marBottom w:val="0"/>
      <w:divBdr>
        <w:top w:val="none" w:sz="0" w:space="0" w:color="auto"/>
        <w:left w:val="none" w:sz="0" w:space="0" w:color="auto"/>
        <w:bottom w:val="none" w:sz="0" w:space="0" w:color="auto"/>
        <w:right w:val="none" w:sz="0" w:space="0" w:color="auto"/>
      </w:divBdr>
    </w:div>
    <w:div w:id="60451370">
      <w:bodyDiv w:val="1"/>
      <w:marLeft w:val="0"/>
      <w:marRight w:val="0"/>
      <w:marTop w:val="0"/>
      <w:marBottom w:val="0"/>
      <w:divBdr>
        <w:top w:val="none" w:sz="0" w:space="0" w:color="auto"/>
        <w:left w:val="none" w:sz="0" w:space="0" w:color="auto"/>
        <w:bottom w:val="none" w:sz="0" w:space="0" w:color="auto"/>
        <w:right w:val="none" w:sz="0" w:space="0" w:color="auto"/>
      </w:divBdr>
    </w:div>
    <w:div w:id="98374311">
      <w:bodyDiv w:val="1"/>
      <w:marLeft w:val="0"/>
      <w:marRight w:val="0"/>
      <w:marTop w:val="0"/>
      <w:marBottom w:val="0"/>
      <w:divBdr>
        <w:top w:val="none" w:sz="0" w:space="0" w:color="auto"/>
        <w:left w:val="none" w:sz="0" w:space="0" w:color="auto"/>
        <w:bottom w:val="none" w:sz="0" w:space="0" w:color="auto"/>
        <w:right w:val="none" w:sz="0" w:space="0" w:color="auto"/>
      </w:divBdr>
    </w:div>
    <w:div w:id="108546941">
      <w:bodyDiv w:val="1"/>
      <w:marLeft w:val="0"/>
      <w:marRight w:val="0"/>
      <w:marTop w:val="0"/>
      <w:marBottom w:val="0"/>
      <w:divBdr>
        <w:top w:val="none" w:sz="0" w:space="0" w:color="auto"/>
        <w:left w:val="none" w:sz="0" w:space="0" w:color="auto"/>
        <w:bottom w:val="none" w:sz="0" w:space="0" w:color="auto"/>
        <w:right w:val="none" w:sz="0" w:space="0" w:color="auto"/>
      </w:divBdr>
    </w:div>
    <w:div w:id="114373528">
      <w:bodyDiv w:val="1"/>
      <w:marLeft w:val="0"/>
      <w:marRight w:val="0"/>
      <w:marTop w:val="0"/>
      <w:marBottom w:val="0"/>
      <w:divBdr>
        <w:top w:val="none" w:sz="0" w:space="0" w:color="auto"/>
        <w:left w:val="none" w:sz="0" w:space="0" w:color="auto"/>
        <w:bottom w:val="none" w:sz="0" w:space="0" w:color="auto"/>
        <w:right w:val="none" w:sz="0" w:space="0" w:color="auto"/>
      </w:divBdr>
    </w:div>
    <w:div w:id="193201173">
      <w:bodyDiv w:val="1"/>
      <w:marLeft w:val="0"/>
      <w:marRight w:val="0"/>
      <w:marTop w:val="0"/>
      <w:marBottom w:val="0"/>
      <w:divBdr>
        <w:top w:val="none" w:sz="0" w:space="0" w:color="auto"/>
        <w:left w:val="none" w:sz="0" w:space="0" w:color="auto"/>
        <w:bottom w:val="none" w:sz="0" w:space="0" w:color="auto"/>
        <w:right w:val="none" w:sz="0" w:space="0" w:color="auto"/>
      </w:divBdr>
    </w:div>
    <w:div w:id="196698256">
      <w:bodyDiv w:val="1"/>
      <w:marLeft w:val="0"/>
      <w:marRight w:val="0"/>
      <w:marTop w:val="0"/>
      <w:marBottom w:val="0"/>
      <w:divBdr>
        <w:top w:val="none" w:sz="0" w:space="0" w:color="auto"/>
        <w:left w:val="none" w:sz="0" w:space="0" w:color="auto"/>
        <w:bottom w:val="none" w:sz="0" w:space="0" w:color="auto"/>
        <w:right w:val="none" w:sz="0" w:space="0" w:color="auto"/>
      </w:divBdr>
    </w:div>
    <w:div w:id="200359032">
      <w:bodyDiv w:val="1"/>
      <w:marLeft w:val="0"/>
      <w:marRight w:val="0"/>
      <w:marTop w:val="0"/>
      <w:marBottom w:val="0"/>
      <w:divBdr>
        <w:top w:val="none" w:sz="0" w:space="0" w:color="auto"/>
        <w:left w:val="none" w:sz="0" w:space="0" w:color="auto"/>
        <w:bottom w:val="none" w:sz="0" w:space="0" w:color="auto"/>
        <w:right w:val="none" w:sz="0" w:space="0" w:color="auto"/>
      </w:divBdr>
    </w:div>
    <w:div w:id="262691923">
      <w:bodyDiv w:val="1"/>
      <w:marLeft w:val="0"/>
      <w:marRight w:val="0"/>
      <w:marTop w:val="0"/>
      <w:marBottom w:val="0"/>
      <w:divBdr>
        <w:top w:val="none" w:sz="0" w:space="0" w:color="auto"/>
        <w:left w:val="none" w:sz="0" w:space="0" w:color="auto"/>
        <w:bottom w:val="none" w:sz="0" w:space="0" w:color="auto"/>
        <w:right w:val="none" w:sz="0" w:space="0" w:color="auto"/>
      </w:divBdr>
    </w:div>
    <w:div w:id="281110660">
      <w:bodyDiv w:val="1"/>
      <w:marLeft w:val="0"/>
      <w:marRight w:val="0"/>
      <w:marTop w:val="0"/>
      <w:marBottom w:val="0"/>
      <w:divBdr>
        <w:top w:val="none" w:sz="0" w:space="0" w:color="auto"/>
        <w:left w:val="none" w:sz="0" w:space="0" w:color="auto"/>
        <w:bottom w:val="none" w:sz="0" w:space="0" w:color="auto"/>
        <w:right w:val="none" w:sz="0" w:space="0" w:color="auto"/>
      </w:divBdr>
    </w:div>
    <w:div w:id="301621276">
      <w:bodyDiv w:val="1"/>
      <w:marLeft w:val="0"/>
      <w:marRight w:val="0"/>
      <w:marTop w:val="0"/>
      <w:marBottom w:val="0"/>
      <w:divBdr>
        <w:top w:val="none" w:sz="0" w:space="0" w:color="auto"/>
        <w:left w:val="none" w:sz="0" w:space="0" w:color="auto"/>
        <w:bottom w:val="none" w:sz="0" w:space="0" w:color="auto"/>
        <w:right w:val="none" w:sz="0" w:space="0" w:color="auto"/>
      </w:divBdr>
    </w:div>
    <w:div w:id="322319404">
      <w:bodyDiv w:val="1"/>
      <w:marLeft w:val="0"/>
      <w:marRight w:val="0"/>
      <w:marTop w:val="0"/>
      <w:marBottom w:val="0"/>
      <w:divBdr>
        <w:top w:val="none" w:sz="0" w:space="0" w:color="auto"/>
        <w:left w:val="none" w:sz="0" w:space="0" w:color="auto"/>
        <w:bottom w:val="none" w:sz="0" w:space="0" w:color="auto"/>
        <w:right w:val="none" w:sz="0" w:space="0" w:color="auto"/>
      </w:divBdr>
    </w:div>
    <w:div w:id="328215856">
      <w:bodyDiv w:val="1"/>
      <w:marLeft w:val="0"/>
      <w:marRight w:val="0"/>
      <w:marTop w:val="0"/>
      <w:marBottom w:val="0"/>
      <w:divBdr>
        <w:top w:val="none" w:sz="0" w:space="0" w:color="auto"/>
        <w:left w:val="none" w:sz="0" w:space="0" w:color="auto"/>
        <w:bottom w:val="none" w:sz="0" w:space="0" w:color="auto"/>
        <w:right w:val="none" w:sz="0" w:space="0" w:color="auto"/>
      </w:divBdr>
    </w:div>
    <w:div w:id="353305856">
      <w:bodyDiv w:val="1"/>
      <w:marLeft w:val="0"/>
      <w:marRight w:val="0"/>
      <w:marTop w:val="0"/>
      <w:marBottom w:val="0"/>
      <w:divBdr>
        <w:top w:val="none" w:sz="0" w:space="0" w:color="auto"/>
        <w:left w:val="none" w:sz="0" w:space="0" w:color="auto"/>
        <w:bottom w:val="none" w:sz="0" w:space="0" w:color="auto"/>
        <w:right w:val="none" w:sz="0" w:space="0" w:color="auto"/>
      </w:divBdr>
    </w:div>
    <w:div w:id="364402263">
      <w:bodyDiv w:val="1"/>
      <w:marLeft w:val="0"/>
      <w:marRight w:val="0"/>
      <w:marTop w:val="0"/>
      <w:marBottom w:val="0"/>
      <w:divBdr>
        <w:top w:val="none" w:sz="0" w:space="0" w:color="auto"/>
        <w:left w:val="none" w:sz="0" w:space="0" w:color="auto"/>
        <w:bottom w:val="none" w:sz="0" w:space="0" w:color="auto"/>
        <w:right w:val="none" w:sz="0" w:space="0" w:color="auto"/>
      </w:divBdr>
    </w:div>
    <w:div w:id="383481069">
      <w:bodyDiv w:val="1"/>
      <w:marLeft w:val="0"/>
      <w:marRight w:val="0"/>
      <w:marTop w:val="0"/>
      <w:marBottom w:val="0"/>
      <w:divBdr>
        <w:top w:val="none" w:sz="0" w:space="0" w:color="auto"/>
        <w:left w:val="none" w:sz="0" w:space="0" w:color="auto"/>
        <w:bottom w:val="none" w:sz="0" w:space="0" w:color="auto"/>
        <w:right w:val="none" w:sz="0" w:space="0" w:color="auto"/>
      </w:divBdr>
    </w:div>
    <w:div w:id="391004829">
      <w:bodyDiv w:val="1"/>
      <w:marLeft w:val="0"/>
      <w:marRight w:val="0"/>
      <w:marTop w:val="0"/>
      <w:marBottom w:val="0"/>
      <w:divBdr>
        <w:top w:val="none" w:sz="0" w:space="0" w:color="auto"/>
        <w:left w:val="none" w:sz="0" w:space="0" w:color="auto"/>
        <w:bottom w:val="none" w:sz="0" w:space="0" w:color="auto"/>
        <w:right w:val="none" w:sz="0" w:space="0" w:color="auto"/>
      </w:divBdr>
    </w:div>
    <w:div w:id="406002135">
      <w:bodyDiv w:val="1"/>
      <w:marLeft w:val="0"/>
      <w:marRight w:val="0"/>
      <w:marTop w:val="0"/>
      <w:marBottom w:val="0"/>
      <w:divBdr>
        <w:top w:val="none" w:sz="0" w:space="0" w:color="auto"/>
        <w:left w:val="none" w:sz="0" w:space="0" w:color="auto"/>
        <w:bottom w:val="none" w:sz="0" w:space="0" w:color="auto"/>
        <w:right w:val="none" w:sz="0" w:space="0" w:color="auto"/>
      </w:divBdr>
    </w:div>
    <w:div w:id="426655843">
      <w:bodyDiv w:val="1"/>
      <w:marLeft w:val="0"/>
      <w:marRight w:val="0"/>
      <w:marTop w:val="0"/>
      <w:marBottom w:val="0"/>
      <w:divBdr>
        <w:top w:val="none" w:sz="0" w:space="0" w:color="auto"/>
        <w:left w:val="none" w:sz="0" w:space="0" w:color="auto"/>
        <w:bottom w:val="none" w:sz="0" w:space="0" w:color="auto"/>
        <w:right w:val="none" w:sz="0" w:space="0" w:color="auto"/>
      </w:divBdr>
    </w:div>
    <w:div w:id="454301606">
      <w:bodyDiv w:val="1"/>
      <w:marLeft w:val="0"/>
      <w:marRight w:val="0"/>
      <w:marTop w:val="0"/>
      <w:marBottom w:val="0"/>
      <w:divBdr>
        <w:top w:val="none" w:sz="0" w:space="0" w:color="auto"/>
        <w:left w:val="none" w:sz="0" w:space="0" w:color="auto"/>
        <w:bottom w:val="none" w:sz="0" w:space="0" w:color="auto"/>
        <w:right w:val="none" w:sz="0" w:space="0" w:color="auto"/>
      </w:divBdr>
    </w:div>
    <w:div w:id="461846896">
      <w:bodyDiv w:val="1"/>
      <w:marLeft w:val="0"/>
      <w:marRight w:val="0"/>
      <w:marTop w:val="0"/>
      <w:marBottom w:val="0"/>
      <w:divBdr>
        <w:top w:val="none" w:sz="0" w:space="0" w:color="auto"/>
        <w:left w:val="none" w:sz="0" w:space="0" w:color="auto"/>
        <w:bottom w:val="none" w:sz="0" w:space="0" w:color="auto"/>
        <w:right w:val="none" w:sz="0" w:space="0" w:color="auto"/>
      </w:divBdr>
    </w:div>
    <w:div w:id="504437450">
      <w:bodyDiv w:val="1"/>
      <w:marLeft w:val="0"/>
      <w:marRight w:val="0"/>
      <w:marTop w:val="0"/>
      <w:marBottom w:val="0"/>
      <w:divBdr>
        <w:top w:val="none" w:sz="0" w:space="0" w:color="auto"/>
        <w:left w:val="none" w:sz="0" w:space="0" w:color="auto"/>
        <w:bottom w:val="none" w:sz="0" w:space="0" w:color="auto"/>
        <w:right w:val="none" w:sz="0" w:space="0" w:color="auto"/>
      </w:divBdr>
    </w:div>
    <w:div w:id="575438807">
      <w:bodyDiv w:val="1"/>
      <w:marLeft w:val="0"/>
      <w:marRight w:val="0"/>
      <w:marTop w:val="0"/>
      <w:marBottom w:val="0"/>
      <w:divBdr>
        <w:top w:val="none" w:sz="0" w:space="0" w:color="auto"/>
        <w:left w:val="none" w:sz="0" w:space="0" w:color="auto"/>
        <w:bottom w:val="none" w:sz="0" w:space="0" w:color="auto"/>
        <w:right w:val="none" w:sz="0" w:space="0" w:color="auto"/>
      </w:divBdr>
    </w:div>
    <w:div w:id="594363228">
      <w:bodyDiv w:val="1"/>
      <w:marLeft w:val="0"/>
      <w:marRight w:val="0"/>
      <w:marTop w:val="0"/>
      <w:marBottom w:val="0"/>
      <w:divBdr>
        <w:top w:val="none" w:sz="0" w:space="0" w:color="auto"/>
        <w:left w:val="none" w:sz="0" w:space="0" w:color="auto"/>
        <w:bottom w:val="none" w:sz="0" w:space="0" w:color="auto"/>
        <w:right w:val="none" w:sz="0" w:space="0" w:color="auto"/>
      </w:divBdr>
    </w:div>
    <w:div w:id="615216895">
      <w:bodyDiv w:val="1"/>
      <w:marLeft w:val="0"/>
      <w:marRight w:val="0"/>
      <w:marTop w:val="0"/>
      <w:marBottom w:val="0"/>
      <w:divBdr>
        <w:top w:val="none" w:sz="0" w:space="0" w:color="auto"/>
        <w:left w:val="none" w:sz="0" w:space="0" w:color="auto"/>
        <w:bottom w:val="none" w:sz="0" w:space="0" w:color="auto"/>
        <w:right w:val="none" w:sz="0" w:space="0" w:color="auto"/>
      </w:divBdr>
    </w:div>
    <w:div w:id="629943409">
      <w:bodyDiv w:val="1"/>
      <w:marLeft w:val="0"/>
      <w:marRight w:val="0"/>
      <w:marTop w:val="0"/>
      <w:marBottom w:val="0"/>
      <w:divBdr>
        <w:top w:val="none" w:sz="0" w:space="0" w:color="auto"/>
        <w:left w:val="none" w:sz="0" w:space="0" w:color="auto"/>
        <w:bottom w:val="none" w:sz="0" w:space="0" w:color="auto"/>
        <w:right w:val="none" w:sz="0" w:space="0" w:color="auto"/>
      </w:divBdr>
    </w:div>
    <w:div w:id="634338486">
      <w:bodyDiv w:val="1"/>
      <w:marLeft w:val="0"/>
      <w:marRight w:val="0"/>
      <w:marTop w:val="0"/>
      <w:marBottom w:val="0"/>
      <w:divBdr>
        <w:top w:val="none" w:sz="0" w:space="0" w:color="auto"/>
        <w:left w:val="none" w:sz="0" w:space="0" w:color="auto"/>
        <w:bottom w:val="none" w:sz="0" w:space="0" w:color="auto"/>
        <w:right w:val="none" w:sz="0" w:space="0" w:color="auto"/>
      </w:divBdr>
    </w:div>
    <w:div w:id="643242686">
      <w:bodyDiv w:val="1"/>
      <w:marLeft w:val="0"/>
      <w:marRight w:val="0"/>
      <w:marTop w:val="0"/>
      <w:marBottom w:val="0"/>
      <w:divBdr>
        <w:top w:val="none" w:sz="0" w:space="0" w:color="auto"/>
        <w:left w:val="none" w:sz="0" w:space="0" w:color="auto"/>
        <w:bottom w:val="none" w:sz="0" w:space="0" w:color="auto"/>
        <w:right w:val="none" w:sz="0" w:space="0" w:color="auto"/>
      </w:divBdr>
    </w:div>
    <w:div w:id="669527408">
      <w:bodyDiv w:val="1"/>
      <w:marLeft w:val="0"/>
      <w:marRight w:val="0"/>
      <w:marTop w:val="0"/>
      <w:marBottom w:val="0"/>
      <w:divBdr>
        <w:top w:val="none" w:sz="0" w:space="0" w:color="auto"/>
        <w:left w:val="none" w:sz="0" w:space="0" w:color="auto"/>
        <w:bottom w:val="none" w:sz="0" w:space="0" w:color="auto"/>
        <w:right w:val="none" w:sz="0" w:space="0" w:color="auto"/>
      </w:divBdr>
    </w:div>
    <w:div w:id="741753243">
      <w:bodyDiv w:val="1"/>
      <w:marLeft w:val="0"/>
      <w:marRight w:val="0"/>
      <w:marTop w:val="0"/>
      <w:marBottom w:val="0"/>
      <w:divBdr>
        <w:top w:val="none" w:sz="0" w:space="0" w:color="auto"/>
        <w:left w:val="none" w:sz="0" w:space="0" w:color="auto"/>
        <w:bottom w:val="none" w:sz="0" w:space="0" w:color="auto"/>
        <w:right w:val="none" w:sz="0" w:space="0" w:color="auto"/>
      </w:divBdr>
    </w:div>
    <w:div w:id="759834353">
      <w:bodyDiv w:val="1"/>
      <w:marLeft w:val="0"/>
      <w:marRight w:val="0"/>
      <w:marTop w:val="0"/>
      <w:marBottom w:val="0"/>
      <w:divBdr>
        <w:top w:val="none" w:sz="0" w:space="0" w:color="auto"/>
        <w:left w:val="none" w:sz="0" w:space="0" w:color="auto"/>
        <w:bottom w:val="none" w:sz="0" w:space="0" w:color="auto"/>
        <w:right w:val="none" w:sz="0" w:space="0" w:color="auto"/>
      </w:divBdr>
    </w:div>
    <w:div w:id="777722007">
      <w:bodyDiv w:val="1"/>
      <w:marLeft w:val="0"/>
      <w:marRight w:val="0"/>
      <w:marTop w:val="0"/>
      <w:marBottom w:val="0"/>
      <w:divBdr>
        <w:top w:val="none" w:sz="0" w:space="0" w:color="auto"/>
        <w:left w:val="none" w:sz="0" w:space="0" w:color="auto"/>
        <w:bottom w:val="none" w:sz="0" w:space="0" w:color="auto"/>
        <w:right w:val="none" w:sz="0" w:space="0" w:color="auto"/>
      </w:divBdr>
    </w:div>
    <w:div w:id="804857017">
      <w:bodyDiv w:val="1"/>
      <w:marLeft w:val="0"/>
      <w:marRight w:val="0"/>
      <w:marTop w:val="0"/>
      <w:marBottom w:val="0"/>
      <w:divBdr>
        <w:top w:val="none" w:sz="0" w:space="0" w:color="auto"/>
        <w:left w:val="none" w:sz="0" w:space="0" w:color="auto"/>
        <w:bottom w:val="none" w:sz="0" w:space="0" w:color="auto"/>
        <w:right w:val="none" w:sz="0" w:space="0" w:color="auto"/>
      </w:divBdr>
    </w:div>
    <w:div w:id="854340647">
      <w:bodyDiv w:val="1"/>
      <w:marLeft w:val="0"/>
      <w:marRight w:val="0"/>
      <w:marTop w:val="0"/>
      <w:marBottom w:val="0"/>
      <w:divBdr>
        <w:top w:val="none" w:sz="0" w:space="0" w:color="auto"/>
        <w:left w:val="none" w:sz="0" w:space="0" w:color="auto"/>
        <w:bottom w:val="none" w:sz="0" w:space="0" w:color="auto"/>
        <w:right w:val="none" w:sz="0" w:space="0" w:color="auto"/>
      </w:divBdr>
    </w:div>
    <w:div w:id="878202118">
      <w:bodyDiv w:val="1"/>
      <w:marLeft w:val="0"/>
      <w:marRight w:val="0"/>
      <w:marTop w:val="0"/>
      <w:marBottom w:val="0"/>
      <w:divBdr>
        <w:top w:val="none" w:sz="0" w:space="0" w:color="auto"/>
        <w:left w:val="none" w:sz="0" w:space="0" w:color="auto"/>
        <w:bottom w:val="none" w:sz="0" w:space="0" w:color="auto"/>
        <w:right w:val="none" w:sz="0" w:space="0" w:color="auto"/>
      </w:divBdr>
    </w:div>
    <w:div w:id="897974840">
      <w:bodyDiv w:val="1"/>
      <w:marLeft w:val="0"/>
      <w:marRight w:val="0"/>
      <w:marTop w:val="0"/>
      <w:marBottom w:val="0"/>
      <w:divBdr>
        <w:top w:val="none" w:sz="0" w:space="0" w:color="auto"/>
        <w:left w:val="none" w:sz="0" w:space="0" w:color="auto"/>
        <w:bottom w:val="none" w:sz="0" w:space="0" w:color="auto"/>
        <w:right w:val="none" w:sz="0" w:space="0" w:color="auto"/>
      </w:divBdr>
    </w:div>
    <w:div w:id="897980813">
      <w:bodyDiv w:val="1"/>
      <w:marLeft w:val="0"/>
      <w:marRight w:val="0"/>
      <w:marTop w:val="0"/>
      <w:marBottom w:val="0"/>
      <w:divBdr>
        <w:top w:val="none" w:sz="0" w:space="0" w:color="auto"/>
        <w:left w:val="none" w:sz="0" w:space="0" w:color="auto"/>
        <w:bottom w:val="none" w:sz="0" w:space="0" w:color="auto"/>
        <w:right w:val="none" w:sz="0" w:space="0" w:color="auto"/>
      </w:divBdr>
    </w:div>
    <w:div w:id="952443325">
      <w:bodyDiv w:val="1"/>
      <w:marLeft w:val="0"/>
      <w:marRight w:val="0"/>
      <w:marTop w:val="0"/>
      <w:marBottom w:val="0"/>
      <w:divBdr>
        <w:top w:val="none" w:sz="0" w:space="0" w:color="auto"/>
        <w:left w:val="none" w:sz="0" w:space="0" w:color="auto"/>
        <w:bottom w:val="none" w:sz="0" w:space="0" w:color="auto"/>
        <w:right w:val="none" w:sz="0" w:space="0" w:color="auto"/>
      </w:divBdr>
    </w:div>
    <w:div w:id="972830325">
      <w:bodyDiv w:val="1"/>
      <w:marLeft w:val="0"/>
      <w:marRight w:val="0"/>
      <w:marTop w:val="0"/>
      <w:marBottom w:val="0"/>
      <w:divBdr>
        <w:top w:val="none" w:sz="0" w:space="0" w:color="auto"/>
        <w:left w:val="none" w:sz="0" w:space="0" w:color="auto"/>
        <w:bottom w:val="none" w:sz="0" w:space="0" w:color="auto"/>
        <w:right w:val="none" w:sz="0" w:space="0" w:color="auto"/>
      </w:divBdr>
    </w:div>
    <w:div w:id="1000081585">
      <w:bodyDiv w:val="1"/>
      <w:marLeft w:val="0"/>
      <w:marRight w:val="0"/>
      <w:marTop w:val="0"/>
      <w:marBottom w:val="0"/>
      <w:divBdr>
        <w:top w:val="none" w:sz="0" w:space="0" w:color="auto"/>
        <w:left w:val="none" w:sz="0" w:space="0" w:color="auto"/>
        <w:bottom w:val="none" w:sz="0" w:space="0" w:color="auto"/>
        <w:right w:val="none" w:sz="0" w:space="0" w:color="auto"/>
      </w:divBdr>
    </w:div>
    <w:div w:id="1029650499">
      <w:bodyDiv w:val="1"/>
      <w:marLeft w:val="0"/>
      <w:marRight w:val="0"/>
      <w:marTop w:val="0"/>
      <w:marBottom w:val="0"/>
      <w:divBdr>
        <w:top w:val="none" w:sz="0" w:space="0" w:color="auto"/>
        <w:left w:val="none" w:sz="0" w:space="0" w:color="auto"/>
        <w:bottom w:val="none" w:sz="0" w:space="0" w:color="auto"/>
        <w:right w:val="none" w:sz="0" w:space="0" w:color="auto"/>
      </w:divBdr>
    </w:div>
    <w:div w:id="1032610288">
      <w:bodyDiv w:val="1"/>
      <w:marLeft w:val="0"/>
      <w:marRight w:val="0"/>
      <w:marTop w:val="0"/>
      <w:marBottom w:val="0"/>
      <w:divBdr>
        <w:top w:val="none" w:sz="0" w:space="0" w:color="auto"/>
        <w:left w:val="none" w:sz="0" w:space="0" w:color="auto"/>
        <w:bottom w:val="none" w:sz="0" w:space="0" w:color="auto"/>
        <w:right w:val="none" w:sz="0" w:space="0" w:color="auto"/>
      </w:divBdr>
    </w:div>
    <w:div w:id="1087727613">
      <w:bodyDiv w:val="1"/>
      <w:marLeft w:val="0"/>
      <w:marRight w:val="0"/>
      <w:marTop w:val="0"/>
      <w:marBottom w:val="0"/>
      <w:divBdr>
        <w:top w:val="none" w:sz="0" w:space="0" w:color="auto"/>
        <w:left w:val="none" w:sz="0" w:space="0" w:color="auto"/>
        <w:bottom w:val="none" w:sz="0" w:space="0" w:color="auto"/>
        <w:right w:val="none" w:sz="0" w:space="0" w:color="auto"/>
      </w:divBdr>
    </w:div>
    <w:div w:id="1091782619">
      <w:bodyDiv w:val="1"/>
      <w:marLeft w:val="0"/>
      <w:marRight w:val="0"/>
      <w:marTop w:val="0"/>
      <w:marBottom w:val="0"/>
      <w:divBdr>
        <w:top w:val="none" w:sz="0" w:space="0" w:color="auto"/>
        <w:left w:val="none" w:sz="0" w:space="0" w:color="auto"/>
        <w:bottom w:val="none" w:sz="0" w:space="0" w:color="auto"/>
        <w:right w:val="none" w:sz="0" w:space="0" w:color="auto"/>
      </w:divBdr>
    </w:div>
    <w:div w:id="1143035681">
      <w:bodyDiv w:val="1"/>
      <w:marLeft w:val="0"/>
      <w:marRight w:val="0"/>
      <w:marTop w:val="0"/>
      <w:marBottom w:val="0"/>
      <w:divBdr>
        <w:top w:val="none" w:sz="0" w:space="0" w:color="auto"/>
        <w:left w:val="none" w:sz="0" w:space="0" w:color="auto"/>
        <w:bottom w:val="none" w:sz="0" w:space="0" w:color="auto"/>
        <w:right w:val="none" w:sz="0" w:space="0" w:color="auto"/>
      </w:divBdr>
    </w:div>
    <w:div w:id="1159540740">
      <w:bodyDiv w:val="1"/>
      <w:marLeft w:val="0"/>
      <w:marRight w:val="0"/>
      <w:marTop w:val="0"/>
      <w:marBottom w:val="0"/>
      <w:divBdr>
        <w:top w:val="none" w:sz="0" w:space="0" w:color="auto"/>
        <w:left w:val="none" w:sz="0" w:space="0" w:color="auto"/>
        <w:bottom w:val="none" w:sz="0" w:space="0" w:color="auto"/>
        <w:right w:val="none" w:sz="0" w:space="0" w:color="auto"/>
      </w:divBdr>
    </w:div>
    <w:div w:id="1160080156">
      <w:bodyDiv w:val="1"/>
      <w:marLeft w:val="0"/>
      <w:marRight w:val="0"/>
      <w:marTop w:val="0"/>
      <w:marBottom w:val="0"/>
      <w:divBdr>
        <w:top w:val="none" w:sz="0" w:space="0" w:color="auto"/>
        <w:left w:val="none" w:sz="0" w:space="0" w:color="auto"/>
        <w:bottom w:val="none" w:sz="0" w:space="0" w:color="auto"/>
        <w:right w:val="none" w:sz="0" w:space="0" w:color="auto"/>
      </w:divBdr>
    </w:div>
    <w:div w:id="1170171697">
      <w:bodyDiv w:val="1"/>
      <w:marLeft w:val="0"/>
      <w:marRight w:val="0"/>
      <w:marTop w:val="0"/>
      <w:marBottom w:val="0"/>
      <w:divBdr>
        <w:top w:val="none" w:sz="0" w:space="0" w:color="auto"/>
        <w:left w:val="none" w:sz="0" w:space="0" w:color="auto"/>
        <w:bottom w:val="none" w:sz="0" w:space="0" w:color="auto"/>
        <w:right w:val="none" w:sz="0" w:space="0" w:color="auto"/>
      </w:divBdr>
    </w:div>
    <w:div w:id="1184174223">
      <w:bodyDiv w:val="1"/>
      <w:marLeft w:val="0"/>
      <w:marRight w:val="0"/>
      <w:marTop w:val="0"/>
      <w:marBottom w:val="0"/>
      <w:divBdr>
        <w:top w:val="none" w:sz="0" w:space="0" w:color="auto"/>
        <w:left w:val="none" w:sz="0" w:space="0" w:color="auto"/>
        <w:bottom w:val="none" w:sz="0" w:space="0" w:color="auto"/>
        <w:right w:val="none" w:sz="0" w:space="0" w:color="auto"/>
      </w:divBdr>
    </w:div>
    <w:div w:id="1184973778">
      <w:bodyDiv w:val="1"/>
      <w:marLeft w:val="0"/>
      <w:marRight w:val="0"/>
      <w:marTop w:val="0"/>
      <w:marBottom w:val="0"/>
      <w:divBdr>
        <w:top w:val="none" w:sz="0" w:space="0" w:color="auto"/>
        <w:left w:val="none" w:sz="0" w:space="0" w:color="auto"/>
        <w:bottom w:val="none" w:sz="0" w:space="0" w:color="auto"/>
        <w:right w:val="none" w:sz="0" w:space="0" w:color="auto"/>
      </w:divBdr>
    </w:div>
    <w:div w:id="1195390343">
      <w:bodyDiv w:val="1"/>
      <w:marLeft w:val="0"/>
      <w:marRight w:val="0"/>
      <w:marTop w:val="0"/>
      <w:marBottom w:val="0"/>
      <w:divBdr>
        <w:top w:val="none" w:sz="0" w:space="0" w:color="auto"/>
        <w:left w:val="none" w:sz="0" w:space="0" w:color="auto"/>
        <w:bottom w:val="none" w:sz="0" w:space="0" w:color="auto"/>
        <w:right w:val="none" w:sz="0" w:space="0" w:color="auto"/>
      </w:divBdr>
    </w:div>
    <w:div w:id="1206597465">
      <w:bodyDiv w:val="1"/>
      <w:marLeft w:val="0"/>
      <w:marRight w:val="0"/>
      <w:marTop w:val="0"/>
      <w:marBottom w:val="0"/>
      <w:divBdr>
        <w:top w:val="none" w:sz="0" w:space="0" w:color="auto"/>
        <w:left w:val="none" w:sz="0" w:space="0" w:color="auto"/>
        <w:bottom w:val="none" w:sz="0" w:space="0" w:color="auto"/>
        <w:right w:val="none" w:sz="0" w:space="0" w:color="auto"/>
      </w:divBdr>
    </w:div>
    <w:div w:id="1219166241">
      <w:bodyDiv w:val="1"/>
      <w:marLeft w:val="0"/>
      <w:marRight w:val="0"/>
      <w:marTop w:val="0"/>
      <w:marBottom w:val="0"/>
      <w:divBdr>
        <w:top w:val="none" w:sz="0" w:space="0" w:color="auto"/>
        <w:left w:val="none" w:sz="0" w:space="0" w:color="auto"/>
        <w:bottom w:val="none" w:sz="0" w:space="0" w:color="auto"/>
        <w:right w:val="none" w:sz="0" w:space="0" w:color="auto"/>
      </w:divBdr>
    </w:div>
    <w:div w:id="1224023269">
      <w:bodyDiv w:val="1"/>
      <w:marLeft w:val="0"/>
      <w:marRight w:val="0"/>
      <w:marTop w:val="0"/>
      <w:marBottom w:val="0"/>
      <w:divBdr>
        <w:top w:val="none" w:sz="0" w:space="0" w:color="auto"/>
        <w:left w:val="none" w:sz="0" w:space="0" w:color="auto"/>
        <w:bottom w:val="none" w:sz="0" w:space="0" w:color="auto"/>
        <w:right w:val="none" w:sz="0" w:space="0" w:color="auto"/>
      </w:divBdr>
    </w:div>
    <w:div w:id="1228684013">
      <w:bodyDiv w:val="1"/>
      <w:marLeft w:val="0"/>
      <w:marRight w:val="0"/>
      <w:marTop w:val="0"/>
      <w:marBottom w:val="0"/>
      <w:divBdr>
        <w:top w:val="none" w:sz="0" w:space="0" w:color="auto"/>
        <w:left w:val="none" w:sz="0" w:space="0" w:color="auto"/>
        <w:bottom w:val="none" w:sz="0" w:space="0" w:color="auto"/>
        <w:right w:val="none" w:sz="0" w:space="0" w:color="auto"/>
      </w:divBdr>
    </w:div>
    <w:div w:id="1249537112">
      <w:bodyDiv w:val="1"/>
      <w:marLeft w:val="0"/>
      <w:marRight w:val="0"/>
      <w:marTop w:val="0"/>
      <w:marBottom w:val="0"/>
      <w:divBdr>
        <w:top w:val="none" w:sz="0" w:space="0" w:color="auto"/>
        <w:left w:val="none" w:sz="0" w:space="0" w:color="auto"/>
        <w:bottom w:val="none" w:sz="0" w:space="0" w:color="auto"/>
        <w:right w:val="none" w:sz="0" w:space="0" w:color="auto"/>
      </w:divBdr>
    </w:div>
    <w:div w:id="1265919834">
      <w:bodyDiv w:val="1"/>
      <w:marLeft w:val="0"/>
      <w:marRight w:val="0"/>
      <w:marTop w:val="0"/>
      <w:marBottom w:val="0"/>
      <w:divBdr>
        <w:top w:val="none" w:sz="0" w:space="0" w:color="auto"/>
        <w:left w:val="none" w:sz="0" w:space="0" w:color="auto"/>
        <w:bottom w:val="none" w:sz="0" w:space="0" w:color="auto"/>
        <w:right w:val="none" w:sz="0" w:space="0" w:color="auto"/>
      </w:divBdr>
    </w:div>
    <w:div w:id="1303340827">
      <w:bodyDiv w:val="1"/>
      <w:marLeft w:val="0"/>
      <w:marRight w:val="0"/>
      <w:marTop w:val="0"/>
      <w:marBottom w:val="0"/>
      <w:divBdr>
        <w:top w:val="none" w:sz="0" w:space="0" w:color="auto"/>
        <w:left w:val="none" w:sz="0" w:space="0" w:color="auto"/>
        <w:bottom w:val="none" w:sz="0" w:space="0" w:color="auto"/>
        <w:right w:val="none" w:sz="0" w:space="0" w:color="auto"/>
      </w:divBdr>
    </w:div>
    <w:div w:id="1309628876">
      <w:bodyDiv w:val="1"/>
      <w:marLeft w:val="0"/>
      <w:marRight w:val="0"/>
      <w:marTop w:val="0"/>
      <w:marBottom w:val="0"/>
      <w:divBdr>
        <w:top w:val="none" w:sz="0" w:space="0" w:color="auto"/>
        <w:left w:val="none" w:sz="0" w:space="0" w:color="auto"/>
        <w:bottom w:val="none" w:sz="0" w:space="0" w:color="auto"/>
        <w:right w:val="none" w:sz="0" w:space="0" w:color="auto"/>
      </w:divBdr>
    </w:div>
    <w:div w:id="1330869229">
      <w:bodyDiv w:val="1"/>
      <w:marLeft w:val="0"/>
      <w:marRight w:val="0"/>
      <w:marTop w:val="0"/>
      <w:marBottom w:val="0"/>
      <w:divBdr>
        <w:top w:val="none" w:sz="0" w:space="0" w:color="auto"/>
        <w:left w:val="none" w:sz="0" w:space="0" w:color="auto"/>
        <w:bottom w:val="none" w:sz="0" w:space="0" w:color="auto"/>
        <w:right w:val="none" w:sz="0" w:space="0" w:color="auto"/>
      </w:divBdr>
    </w:div>
    <w:div w:id="1337876796">
      <w:bodyDiv w:val="1"/>
      <w:marLeft w:val="0"/>
      <w:marRight w:val="0"/>
      <w:marTop w:val="0"/>
      <w:marBottom w:val="0"/>
      <w:divBdr>
        <w:top w:val="none" w:sz="0" w:space="0" w:color="auto"/>
        <w:left w:val="none" w:sz="0" w:space="0" w:color="auto"/>
        <w:bottom w:val="none" w:sz="0" w:space="0" w:color="auto"/>
        <w:right w:val="none" w:sz="0" w:space="0" w:color="auto"/>
      </w:divBdr>
    </w:div>
    <w:div w:id="1370183884">
      <w:bodyDiv w:val="1"/>
      <w:marLeft w:val="0"/>
      <w:marRight w:val="0"/>
      <w:marTop w:val="0"/>
      <w:marBottom w:val="0"/>
      <w:divBdr>
        <w:top w:val="none" w:sz="0" w:space="0" w:color="auto"/>
        <w:left w:val="none" w:sz="0" w:space="0" w:color="auto"/>
        <w:bottom w:val="none" w:sz="0" w:space="0" w:color="auto"/>
        <w:right w:val="none" w:sz="0" w:space="0" w:color="auto"/>
      </w:divBdr>
    </w:div>
    <w:div w:id="1372654905">
      <w:bodyDiv w:val="1"/>
      <w:marLeft w:val="0"/>
      <w:marRight w:val="0"/>
      <w:marTop w:val="0"/>
      <w:marBottom w:val="0"/>
      <w:divBdr>
        <w:top w:val="none" w:sz="0" w:space="0" w:color="auto"/>
        <w:left w:val="none" w:sz="0" w:space="0" w:color="auto"/>
        <w:bottom w:val="none" w:sz="0" w:space="0" w:color="auto"/>
        <w:right w:val="none" w:sz="0" w:space="0" w:color="auto"/>
      </w:divBdr>
    </w:div>
    <w:div w:id="1408723606">
      <w:bodyDiv w:val="1"/>
      <w:marLeft w:val="0"/>
      <w:marRight w:val="0"/>
      <w:marTop w:val="0"/>
      <w:marBottom w:val="0"/>
      <w:divBdr>
        <w:top w:val="none" w:sz="0" w:space="0" w:color="auto"/>
        <w:left w:val="none" w:sz="0" w:space="0" w:color="auto"/>
        <w:bottom w:val="none" w:sz="0" w:space="0" w:color="auto"/>
        <w:right w:val="none" w:sz="0" w:space="0" w:color="auto"/>
      </w:divBdr>
    </w:div>
    <w:div w:id="1418790103">
      <w:bodyDiv w:val="1"/>
      <w:marLeft w:val="0"/>
      <w:marRight w:val="0"/>
      <w:marTop w:val="0"/>
      <w:marBottom w:val="0"/>
      <w:divBdr>
        <w:top w:val="none" w:sz="0" w:space="0" w:color="auto"/>
        <w:left w:val="none" w:sz="0" w:space="0" w:color="auto"/>
        <w:bottom w:val="none" w:sz="0" w:space="0" w:color="auto"/>
        <w:right w:val="none" w:sz="0" w:space="0" w:color="auto"/>
      </w:divBdr>
    </w:div>
    <w:div w:id="1418938581">
      <w:bodyDiv w:val="1"/>
      <w:marLeft w:val="0"/>
      <w:marRight w:val="0"/>
      <w:marTop w:val="0"/>
      <w:marBottom w:val="0"/>
      <w:divBdr>
        <w:top w:val="none" w:sz="0" w:space="0" w:color="auto"/>
        <w:left w:val="none" w:sz="0" w:space="0" w:color="auto"/>
        <w:bottom w:val="none" w:sz="0" w:space="0" w:color="auto"/>
        <w:right w:val="none" w:sz="0" w:space="0" w:color="auto"/>
      </w:divBdr>
    </w:div>
    <w:div w:id="1449425284">
      <w:bodyDiv w:val="1"/>
      <w:marLeft w:val="0"/>
      <w:marRight w:val="0"/>
      <w:marTop w:val="0"/>
      <w:marBottom w:val="0"/>
      <w:divBdr>
        <w:top w:val="none" w:sz="0" w:space="0" w:color="auto"/>
        <w:left w:val="none" w:sz="0" w:space="0" w:color="auto"/>
        <w:bottom w:val="none" w:sz="0" w:space="0" w:color="auto"/>
        <w:right w:val="none" w:sz="0" w:space="0" w:color="auto"/>
      </w:divBdr>
    </w:div>
    <w:div w:id="1476723315">
      <w:bodyDiv w:val="1"/>
      <w:marLeft w:val="0"/>
      <w:marRight w:val="0"/>
      <w:marTop w:val="0"/>
      <w:marBottom w:val="0"/>
      <w:divBdr>
        <w:top w:val="none" w:sz="0" w:space="0" w:color="auto"/>
        <w:left w:val="none" w:sz="0" w:space="0" w:color="auto"/>
        <w:bottom w:val="none" w:sz="0" w:space="0" w:color="auto"/>
        <w:right w:val="none" w:sz="0" w:space="0" w:color="auto"/>
      </w:divBdr>
    </w:div>
    <w:div w:id="1560701931">
      <w:bodyDiv w:val="1"/>
      <w:marLeft w:val="0"/>
      <w:marRight w:val="0"/>
      <w:marTop w:val="0"/>
      <w:marBottom w:val="0"/>
      <w:divBdr>
        <w:top w:val="none" w:sz="0" w:space="0" w:color="auto"/>
        <w:left w:val="none" w:sz="0" w:space="0" w:color="auto"/>
        <w:bottom w:val="none" w:sz="0" w:space="0" w:color="auto"/>
        <w:right w:val="none" w:sz="0" w:space="0" w:color="auto"/>
      </w:divBdr>
    </w:div>
    <w:div w:id="1570965098">
      <w:bodyDiv w:val="1"/>
      <w:marLeft w:val="0"/>
      <w:marRight w:val="0"/>
      <w:marTop w:val="0"/>
      <w:marBottom w:val="0"/>
      <w:divBdr>
        <w:top w:val="none" w:sz="0" w:space="0" w:color="auto"/>
        <w:left w:val="none" w:sz="0" w:space="0" w:color="auto"/>
        <w:bottom w:val="none" w:sz="0" w:space="0" w:color="auto"/>
        <w:right w:val="none" w:sz="0" w:space="0" w:color="auto"/>
      </w:divBdr>
    </w:div>
    <w:div w:id="1606039169">
      <w:bodyDiv w:val="1"/>
      <w:marLeft w:val="0"/>
      <w:marRight w:val="0"/>
      <w:marTop w:val="0"/>
      <w:marBottom w:val="0"/>
      <w:divBdr>
        <w:top w:val="none" w:sz="0" w:space="0" w:color="auto"/>
        <w:left w:val="none" w:sz="0" w:space="0" w:color="auto"/>
        <w:bottom w:val="none" w:sz="0" w:space="0" w:color="auto"/>
        <w:right w:val="none" w:sz="0" w:space="0" w:color="auto"/>
      </w:divBdr>
    </w:div>
    <w:div w:id="1609316015">
      <w:bodyDiv w:val="1"/>
      <w:marLeft w:val="0"/>
      <w:marRight w:val="0"/>
      <w:marTop w:val="0"/>
      <w:marBottom w:val="0"/>
      <w:divBdr>
        <w:top w:val="none" w:sz="0" w:space="0" w:color="auto"/>
        <w:left w:val="none" w:sz="0" w:space="0" w:color="auto"/>
        <w:bottom w:val="none" w:sz="0" w:space="0" w:color="auto"/>
        <w:right w:val="none" w:sz="0" w:space="0" w:color="auto"/>
      </w:divBdr>
    </w:div>
    <w:div w:id="1613970759">
      <w:bodyDiv w:val="1"/>
      <w:marLeft w:val="0"/>
      <w:marRight w:val="0"/>
      <w:marTop w:val="0"/>
      <w:marBottom w:val="0"/>
      <w:divBdr>
        <w:top w:val="none" w:sz="0" w:space="0" w:color="auto"/>
        <w:left w:val="none" w:sz="0" w:space="0" w:color="auto"/>
        <w:bottom w:val="none" w:sz="0" w:space="0" w:color="auto"/>
        <w:right w:val="none" w:sz="0" w:space="0" w:color="auto"/>
      </w:divBdr>
    </w:div>
    <w:div w:id="1636446482">
      <w:bodyDiv w:val="1"/>
      <w:marLeft w:val="0"/>
      <w:marRight w:val="0"/>
      <w:marTop w:val="0"/>
      <w:marBottom w:val="0"/>
      <w:divBdr>
        <w:top w:val="none" w:sz="0" w:space="0" w:color="auto"/>
        <w:left w:val="none" w:sz="0" w:space="0" w:color="auto"/>
        <w:bottom w:val="none" w:sz="0" w:space="0" w:color="auto"/>
        <w:right w:val="none" w:sz="0" w:space="0" w:color="auto"/>
      </w:divBdr>
    </w:div>
    <w:div w:id="1652977863">
      <w:bodyDiv w:val="1"/>
      <w:marLeft w:val="0"/>
      <w:marRight w:val="0"/>
      <w:marTop w:val="0"/>
      <w:marBottom w:val="0"/>
      <w:divBdr>
        <w:top w:val="none" w:sz="0" w:space="0" w:color="auto"/>
        <w:left w:val="none" w:sz="0" w:space="0" w:color="auto"/>
        <w:bottom w:val="none" w:sz="0" w:space="0" w:color="auto"/>
        <w:right w:val="none" w:sz="0" w:space="0" w:color="auto"/>
      </w:divBdr>
    </w:div>
    <w:div w:id="1696224361">
      <w:bodyDiv w:val="1"/>
      <w:marLeft w:val="0"/>
      <w:marRight w:val="0"/>
      <w:marTop w:val="0"/>
      <w:marBottom w:val="0"/>
      <w:divBdr>
        <w:top w:val="none" w:sz="0" w:space="0" w:color="auto"/>
        <w:left w:val="none" w:sz="0" w:space="0" w:color="auto"/>
        <w:bottom w:val="none" w:sz="0" w:space="0" w:color="auto"/>
        <w:right w:val="none" w:sz="0" w:space="0" w:color="auto"/>
      </w:divBdr>
    </w:div>
    <w:div w:id="1698461545">
      <w:bodyDiv w:val="1"/>
      <w:marLeft w:val="0"/>
      <w:marRight w:val="0"/>
      <w:marTop w:val="0"/>
      <w:marBottom w:val="0"/>
      <w:divBdr>
        <w:top w:val="none" w:sz="0" w:space="0" w:color="auto"/>
        <w:left w:val="none" w:sz="0" w:space="0" w:color="auto"/>
        <w:bottom w:val="none" w:sz="0" w:space="0" w:color="auto"/>
        <w:right w:val="none" w:sz="0" w:space="0" w:color="auto"/>
      </w:divBdr>
    </w:div>
    <w:div w:id="1795247724">
      <w:bodyDiv w:val="1"/>
      <w:marLeft w:val="0"/>
      <w:marRight w:val="0"/>
      <w:marTop w:val="0"/>
      <w:marBottom w:val="0"/>
      <w:divBdr>
        <w:top w:val="none" w:sz="0" w:space="0" w:color="auto"/>
        <w:left w:val="none" w:sz="0" w:space="0" w:color="auto"/>
        <w:bottom w:val="none" w:sz="0" w:space="0" w:color="auto"/>
        <w:right w:val="none" w:sz="0" w:space="0" w:color="auto"/>
      </w:divBdr>
    </w:div>
    <w:div w:id="1849754740">
      <w:bodyDiv w:val="1"/>
      <w:marLeft w:val="0"/>
      <w:marRight w:val="0"/>
      <w:marTop w:val="0"/>
      <w:marBottom w:val="0"/>
      <w:divBdr>
        <w:top w:val="none" w:sz="0" w:space="0" w:color="auto"/>
        <w:left w:val="none" w:sz="0" w:space="0" w:color="auto"/>
        <w:bottom w:val="none" w:sz="0" w:space="0" w:color="auto"/>
        <w:right w:val="none" w:sz="0" w:space="0" w:color="auto"/>
      </w:divBdr>
    </w:div>
    <w:div w:id="1893808435">
      <w:bodyDiv w:val="1"/>
      <w:marLeft w:val="0"/>
      <w:marRight w:val="0"/>
      <w:marTop w:val="0"/>
      <w:marBottom w:val="0"/>
      <w:divBdr>
        <w:top w:val="none" w:sz="0" w:space="0" w:color="auto"/>
        <w:left w:val="none" w:sz="0" w:space="0" w:color="auto"/>
        <w:bottom w:val="none" w:sz="0" w:space="0" w:color="auto"/>
        <w:right w:val="none" w:sz="0" w:space="0" w:color="auto"/>
      </w:divBdr>
    </w:div>
    <w:div w:id="1953123815">
      <w:bodyDiv w:val="1"/>
      <w:marLeft w:val="0"/>
      <w:marRight w:val="0"/>
      <w:marTop w:val="0"/>
      <w:marBottom w:val="0"/>
      <w:divBdr>
        <w:top w:val="none" w:sz="0" w:space="0" w:color="auto"/>
        <w:left w:val="none" w:sz="0" w:space="0" w:color="auto"/>
        <w:bottom w:val="none" w:sz="0" w:space="0" w:color="auto"/>
        <w:right w:val="none" w:sz="0" w:space="0" w:color="auto"/>
      </w:divBdr>
    </w:div>
    <w:div w:id="2008635505">
      <w:bodyDiv w:val="1"/>
      <w:marLeft w:val="0"/>
      <w:marRight w:val="0"/>
      <w:marTop w:val="0"/>
      <w:marBottom w:val="0"/>
      <w:divBdr>
        <w:top w:val="none" w:sz="0" w:space="0" w:color="auto"/>
        <w:left w:val="none" w:sz="0" w:space="0" w:color="auto"/>
        <w:bottom w:val="none" w:sz="0" w:space="0" w:color="auto"/>
        <w:right w:val="none" w:sz="0" w:space="0" w:color="auto"/>
      </w:divBdr>
    </w:div>
    <w:div w:id="2034452107">
      <w:bodyDiv w:val="1"/>
      <w:marLeft w:val="0"/>
      <w:marRight w:val="0"/>
      <w:marTop w:val="0"/>
      <w:marBottom w:val="0"/>
      <w:divBdr>
        <w:top w:val="none" w:sz="0" w:space="0" w:color="auto"/>
        <w:left w:val="none" w:sz="0" w:space="0" w:color="auto"/>
        <w:bottom w:val="none" w:sz="0" w:space="0" w:color="auto"/>
        <w:right w:val="none" w:sz="0" w:space="0" w:color="auto"/>
      </w:divBdr>
    </w:div>
    <w:div w:id="2052993034">
      <w:bodyDiv w:val="1"/>
      <w:marLeft w:val="0"/>
      <w:marRight w:val="0"/>
      <w:marTop w:val="0"/>
      <w:marBottom w:val="0"/>
      <w:divBdr>
        <w:top w:val="none" w:sz="0" w:space="0" w:color="auto"/>
        <w:left w:val="none" w:sz="0" w:space="0" w:color="auto"/>
        <w:bottom w:val="none" w:sz="0" w:space="0" w:color="auto"/>
        <w:right w:val="none" w:sz="0" w:space="0" w:color="auto"/>
      </w:divBdr>
    </w:div>
    <w:div w:id="2094665284">
      <w:bodyDiv w:val="1"/>
      <w:marLeft w:val="0"/>
      <w:marRight w:val="0"/>
      <w:marTop w:val="0"/>
      <w:marBottom w:val="0"/>
      <w:divBdr>
        <w:top w:val="none" w:sz="0" w:space="0" w:color="auto"/>
        <w:left w:val="none" w:sz="0" w:space="0" w:color="auto"/>
        <w:bottom w:val="none" w:sz="0" w:space="0" w:color="auto"/>
        <w:right w:val="none" w:sz="0" w:space="0" w:color="auto"/>
      </w:divBdr>
    </w:div>
    <w:div w:id="2104455228">
      <w:bodyDiv w:val="1"/>
      <w:marLeft w:val="0"/>
      <w:marRight w:val="0"/>
      <w:marTop w:val="0"/>
      <w:marBottom w:val="0"/>
      <w:divBdr>
        <w:top w:val="none" w:sz="0" w:space="0" w:color="auto"/>
        <w:left w:val="none" w:sz="0" w:space="0" w:color="auto"/>
        <w:bottom w:val="none" w:sz="0" w:space="0" w:color="auto"/>
        <w:right w:val="none" w:sz="0" w:space="0" w:color="auto"/>
      </w:divBdr>
    </w:div>
    <w:div w:id="212187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policy.ksba.org/B08/" TargetMode="External"/><Relationship Id="rId26" Type="http://schemas.openxmlformats.org/officeDocument/2006/relationships/hyperlink" Target="mailto:renee.fardo@bellevue.kyschools.us" TargetMode="External"/><Relationship Id="rId39" Type="http://schemas.openxmlformats.org/officeDocument/2006/relationships/footer" Target="footer3.xml"/><Relationship Id="rId21" Type="http://schemas.openxmlformats.org/officeDocument/2006/relationships/hyperlink" Target="mailto:katrina.reachtin@bellevue.kyschools.us" TargetMode="External"/><Relationship Id="rId34" Type="http://schemas.openxmlformats.org/officeDocument/2006/relationships/hyperlink" Target="mailto:tara.wittrock@bellevue.kyschools.us" TargetMode="External"/><Relationship Id="rId42" Type="http://schemas.openxmlformats.org/officeDocument/2006/relationships/header" Target="header7.xml"/><Relationship Id="rId47" Type="http://schemas.openxmlformats.org/officeDocument/2006/relationships/footer" Target="footer5.xml"/><Relationship Id="rId50" Type="http://schemas.openxmlformats.org/officeDocument/2006/relationships/header" Target="header13.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mailto:heather.rabe@bellevue.kyschools.us" TargetMode="External"/><Relationship Id="rId11" Type="http://schemas.openxmlformats.org/officeDocument/2006/relationships/image" Target="media/image1.jpeg"/><Relationship Id="rId24" Type="http://schemas.openxmlformats.org/officeDocument/2006/relationships/hyperlink" Target="mailto:jim.hicks@bellevue.kyschools.us" TargetMode="External"/><Relationship Id="rId32" Type="http://schemas.openxmlformats.org/officeDocument/2006/relationships/header" Target="header3.xml"/><Relationship Id="rId37" Type="http://schemas.openxmlformats.org/officeDocument/2006/relationships/hyperlink" Target="http://manuals.sp.chfs.ky.gov/chapter30/33/Pages/3013RequestfromthePublicforCANChecksandCentralRegistryChecks.aspx" TargetMode="External"/><Relationship Id="rId40" Type="http://schemas.openxmlformats.org/officeDocument/2006/relationships/header" Target="header5.xml"/><Relationship Id="rId45" Type="http://schemas.openxmlformats.org/officeDocument/2006/relationships/header" Target="header9.xm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misty.middleton@bellevue.kyschools.us" TargetMode="External"/><Relationship Id="rId31" Type="http://schemas.openxmlformats.org/officeDocument/2006/relationships/image" Target="media/image3.png"/><Relationship Id="rId44" Type="http://schemas.openxmlformats.org/officeDocument/2006/relationships/footer" Target="footer4.xml"/><Relationship Id="rId52"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tara.wittrock@bellevue.kyschools.us" TargetMode="External"/><Relationship Id="rId27" Type="http://schemas.openxmlformats.org/officeDocument/2006/relationships/hyperlink" Target="mailto:tiffany.hicks@bellevue.kyschools.us" TargetMode="External"/><Relationship Id="rId30" Type="http://schemas.openxmlformats.org/officeDocument/2006/relationships/hyperlink" Target="mailto:brandon.forshey@bellevue.kyschools.us" TargetMode="External"/><Relationship Id="rId35" Type="http://schemas.openxmlformats.org/officeDocument/2006/relationships/hyperlink" Target="mailto:program.intake@usda.gov" TargetMode="External"/><Relationship Id="rId43" Type="http://schemas.openxmlformats.org/officeDocument/2006/relationships/header" Target="header8.xml"/><Relationship Id="rId48" Type="http://schemas.openxmlformats.org/officeDocument/2006/relationships/header" Target="header11.xml"/><Relationship Id="rId8" Type="http://schemas.openxmlformats.org/officeDocument/2006/relationships/webSettings" Target="webSettings.xml"/><Relationship Id="rId51" Type="http://schemas.openxmlformats.org/officeDocument/2006/relationships/footer" Target="footer6.xml"/><Relationship Id="rId3" Type="http://schemas.openxmlformats.org/officeDocument/2006/relationships/customXml" Target="../customXml/item3.xml"/><Relationship Id="rId12" Type="http://schemas.openxmlformats.org/officeDocument/2006/relationships/hyperlink" Target="http://www.bellevue.kyschools.us" TargetMode="External"/><Relationship Id="rId17" Type="http://schemas.openxmlformats.org/officeDocument/2006/relationships/image" Target="media/image2.gif"/><Relationship Id="rId25" Type="http://schemas.openxmlformats.org/officeDocument/2006/relationships/hyperlink" Target="mailto:katrina.rechtin@bellevue.kyschools.us" TargetMode="External"/><Relationship Id="rId33" Type="http://schemas.openxmlformats.org/officeDocument/2006/relationships/hyperlink" Target="mailto:jim.hicks@bellevue.kyschools.us" TargetMode="External"/><Relationship Id="rId38" Type="http://schemas.openxmlformats.org/officeDocument/2006/relationships/header" Target="header4.xml"/><Relationship Id="rId46" Type="http://schemas.openxmlformats.org/officeDocument/2006/relationships/header" Target="header10.xml"/><Relationship Id="rId20" Type="http://schemas.openxmlformats.org/officeDocument/2006/relationships/hyperlink" Target="mailto:alison.teegarden@bellevue.kyschools.us" TargetMode="External"/><Relationship Id="rId41" Type="http://schemas.openxmlformats.org/officeDocument/2006/relationships/header" Target="header6.xm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mailto:kelsey.wright@bellevue.kyschools.us" TargetMode="External"/><Relationship Id="rId28" Type="http://schemas.openxmlformats.org/officeDocument/2006/relationships/hyperlink" Target="mailto:angela.young@bellevue.kyschools.us" TargetMode="External"/><Relationship Id="rId36" Type="http://schemas.openxmlformats.org/officeDocument/2006/relationships/hyperlink" Target="http://www.ascr.usda.gov/complaint_filing_cust.html" TargetMode="External"/><Relationship Id="rId49"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1.HAL\AppData\Local\Temp\oa\db57db6453e7465f811e3d432a13f82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4" ma:contentTypeDescription="Create a new document." ma:contentTypeScope="" ma:versionID="be7474abf1ff9dee859681c8d97ac4e0">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03d38273058188780937400980ed93f4"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38021-F6DA-494C-AC61-BE5D8F030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188782-4CB6-4D27-B07B-30FA2B8C17B5}">
  <ds:schemaRefs>
    <ds:schemaRef ds:uri="http://schemas.microsoft.com/sharepoint/v3/contenttype/forms"/>
  </ds:schemaRefs>
</ds:datastoreItem>
</file>

<file path=customXml/itemProps3.xml><?xml version="1.0" encoding="utf-8"?>
<ds:datastoreItem xmlns:ds="http://schemas.openxmlformats.org/officeDocument/2006/customXml" ds:itemID="{BF009813-13C4-467F-BBC9-1D7F81B15F1E}">
  <ds:schemaRefs>
    <ds:schemaRef ds:uri="http://purl.org/dc/dcmitype/"/>
    <ds:schemaRef ds:uri="http://www.w3.org/XML/1998/namespace"/>
    <ds:schemaRef ds:uri="94627f6b-45aa-4f11-bbeb-ed3626982268"/>
    <ds:schemaRef ds:uri="http://schemas.microsoft.com/office/2006/documentManagement/types"/>
    <ds:schemaRef ds:uri="http://schemas.microsoft.com/office/infopath/2007/PartnerControls"/>
    <ds:schemaRef ds:uri="http://schemas.openxmlformats.org/package/2006/metadata/core-properties"/>
    <ds:schemaRef ds:uri="dba9d881-5f3a-40f9-a9a7-00e960d0e466"/>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642E56C1-BAB1-499D-8A72-E5EB101C3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db57db6453e7465f811e3d432a13f82d</Template>
  <TotalTime>1</TotalTime>
  <Pages>45</Pages>
  <Words>11408</Words>
  <Characters>72342</Characters>
  <Application>Microsoft Office Word</Application>
  <DocSecurity>4</DocSecurity>
  <Lines>602</Lines>
  <Paragraphs>167</Paragraphs>
  <ScaleCrop>false</ScaleCrop>
  <HeadingPairs>
    <vt:vector size="2" baseType="variant">
      <vt:variant>
        <vt:lpstr>Title</vt:lpstr>
      </vt:variant>
      <vt:variant>
        <vt:i4>1</vt:i4>
      </vt:variant>
    </vt:vector>
  </HeadingPairs>
  <TitlesOfParts>
    <vt:vector size="1" baseType="lpstr">
      <vt:lpstr>Manual</vt:lpstr>
    </vt:vector>
  </TitlesOfParts>
  <Company/>
  <LinksUpToDate>false</LinksUpToDate>
  <CharactersWithSpaces>83583</CharactersWithSpaces>
  <SharedDoc>false</SharedDoc>
  <HLinks>
    <vt:vector size="468" baseType="variant">
      <vt:variant>
        <vt:i4>4456524</vt:i4>
      </vt:variant>
      <vt:variant>
        <vt:i4>462</vt:i4>
      </vt:variant>
      <vt:variant>
        <vt:i4>0</vt:i4>
      </vt:variant>
      <vt:variant>
        <vt:i4>5</vt:i4>
      </vt:variant>
      <vt:variant>
        <vt:lpwstr>http://www.ascr.usda.gov/complaint_filing_cust.html</vt:lpwstr>
      </vt:variant>
      <vt:variant>
        <vt:lpwstr/>
      </vt:variant>
      <vt:variant>
        <vt:i4>5701674</vt:i4>
      </vt:variant>
      <vt:variant>
        <vt:i4>459</vt:i4>
      </vt:variant>
      <vt:variant>
        <vt:i4>0</vt:i4>
      </vt:variant>
      <vt:variant>
        <vt:i4>5</vt:i4>
      </vt:variant>
      <vt:variant>
        <vt:lpwstr>mailto:program.intake@usda.gov</vt:lpwstr>
      </vt:variant>
      <vt:variant>
        <vt:lpwstr/>
      </vt:variant>
      <vt:variant>
        <vt:i4>3801148</vt:i4>
      </vt:variant>
      <vt:variant>
        <vt:i4>456</vt:i4>
      </vt:variant>
      <vt:variant>
        <vt:i4>0</vt:i4>
      </vt:variant>
      <vt:variant>
        <vt:i4>5</vt:i4>
      </vt:variant>
      <vt:variant>
        <vt:lpwstr>http://policy.ksba.org/B08/</vt:lpwstr>
      </vt:variant>
      <vt:variant>
        <vt:lpwstr/>
      </vt:variant>
      <vt:variant>
        <vt:i4>1114169</vt:i4>
      </vt:variant>
      <vt:variant>
        <vt:i4>449</vt:i4>
      </vt:variant>
      <vt:variant>
        <vt:i4>0</vt:i4>
      </vt:variant>
      <vt:variant>
        <vt:i4>5</vt:i4>
      </vt:variant>
      <vt:variant>
        <vt:lpwstr/>
      </vt:variant>
      <vt:variant>
        <vt:lpwstr>_Toc479320629</vt:lpwstr>
      </vt:variant>
      <vt:variant>
        <vt:i4>1114169</vt:i4>
      </vt:variant>
      <vt:variant>
        <vt:i4>443</vt:i4>
      </vt:variant>
      <vt:variant>
        <vt:i4>0</vt:i4>
      </vt:variant>
      <vt:variant>
        <vt:i4>5</vt:i4>
      </vt:variant>
      <vt:variant>
        <vt:lpwstr/>
      </vt:variant>
      <vt:variant>
        <vt:lpwstr>_Toc479320628</vt:lpwstr>
      </vt:variant>
      <vt:variant>
        <vt:i4>1114169</vt:i4>
      </vt:variant>
      <vt:variant>
        <vt:i4>437</vt:i4>
      </vt:variant>
      <vt:variant>
        <vt:i4>0</vt:i4>
      </vt:variant>
      <vt:variant>
        <vt:i4>5</vt:i4>
      </vt:variant>
      <vt:variant>
        <vt:lpwstr/>
      </vt:variant>
      <vt:variant>
        <vt:lpwstr>_Toc479320627</vt:lpwstr>
      </vt:variant>
      <vt:variant>
        <vt:i4>1114169</vt:i4>
      </vt:variant>
      <vt:variant>
        <vt:i4>431</vt:i4>
      </vt:variant>
      <vt:variant>
        <vt:i4>0</vt:i4>
      </vt:variant>
      <vt:variant>
        <vt:i4>5</vt:i4>
      </vt:variant>
      <vt:variant>
        <vt:lpwstr/>
      </vt:variant>
      <vt:variant>
        <vt:lpwstr>_Toc479320626</vt:lpwstr>
      </vt:variant>
      <vt:variant>
        <vt:i4>1114169</vt:i4>
      </vt:variant>
      <vt:variant>
        <vt:i4>425</vt:i4>
      </vt:variant>
      <vt:variant>
        <vt:i4>0</vt:i4>
      </vt:variant>
      <vt:variant>
        <vt:i4>5</vt:i4>
      </vt:variant>
      <vt:variant>
        <vt:lpwstr/>
      </vt:variant>
      <vt:variant>
        <vt:lpwstr>_Toc479320625</vt:lpwstr>
      </vt:variant>
      <vt:variant>
        <vt:i4>1114169</vt:i4>
      </vt:variant>
      <vt:variant>
        <vt:i4>419</vt:i4>
      </vt:variant>
      <vt:variant>
        <vt:i4>0</vt:i4>
      </vt:variant>
      <vt:variant>
        <vt:i4>5</vt:i4>
      </vt:variant>
      <vt:variant>
        <vt:lpwstr/>
      </vt:variant>
      <vt:variant>
        <vt:lpwstr>_Toc479320624</vt:lpwstr>
      </vt:variant>
      <vt:variant>
        <vt:i4>1114169</vt:i4>
      </vt:variant>
      <vt:variant>
        <vt:i4>413</vt:i4>
      </vt:variant>
      <vt:variant>
        <vt:i4>0</vt:i4>
      </vt:variant>
      <vt:variant>
        <vt:i4>5</vt:i4>
      </vt:variant>
      <vt:variant>
        <vt:lpwstr/>
      </vt:variant>
      <vt:variant>
        <vt:lpwstr>_Toc479320623</vt:lpwstr>
      </vt:variant>
      <vt:variant>
        <vt:i4>1114169</vt:i4>
      </vt:variant>
      <vt:variant>
        <vt:i4>407</vt:i4>
      </vt:variant>
      <vt:variant>
        <vt:i4>0</vt:i4>
      </vt:variant>
      <vt:variant>
        <vt:i4>5</vt:i4>
      </vt:variant>
      <vt:variant>
        <vt:lpwstr/>
      </vt:variant>
      <vt:variant>
        <vt:lpwstr>_Toc479320622</vt:lpwstr>
      </vt:variant>
      <vt:variant>
        <vt:i4>1114169</vt:i4>
      </vt:variant>
      <vt:variant>
        <vt:i4>401</vt:i4>
      </vt:variant>
      <vt:variant>
        <vt:i4>0</vt:i4>
      </vt:variant>
      <vt:variant>
        <vt:i4>5</vt:i4>
      </vt:variant>
      <vt:variant>
        <vt:lpwstr/>
      </vt:variant>
      <vt:variant>
        <vt:lpwstr>_Toc479320621</vt:lpwstr>
      </vt:variant>
      <vt:variant>
        <vt:i4>1114169</vt:i4>
      </vt:variant>
      <vt:variant>
        <vt:i4>395</vt:i4>
      </vt:variant>
      <vt:variant>
        <vt:i4>0</vt:i4>
      </vt:variant>
      <vt:variant>
        <vt:i4>5</vt:i4>
      </vt:variant>
      <vt:variant>
        <vt:lpwstr/>
      </vt:variant>
      <vt:variant>
        <vt:lpwstr>_Toc479320620</vt:lpwstr>
      </vt:variant>
      <vt:variant>
        <vt:i4>1179705</vt:i4>
      </vt:variant>
      <vt:variant>
        <vt:i4>389</vt:i4>
      </vt:variant>
      <vt:variant>
        <vt:i4>0</vt:i4>
      </vt:variant>
      <vt:variant>
        <vt:i4>5</vt:i4>
      </vt:variant>
      <vt:variant>
        <vt:lpwstr/>
      </vt:variant>
      <vt:variant>
        <vt:lpwstr>_Toc479320619</vt:lpwstr>
      </vt:variant>
      <vt:variant>
        <vt:i4>1179705</vt:i4>
      </vt:variant>
      <vt:variant>
        <vt:i4>383</vt:i4>
      </vt:variant>
      <vt:variant>
        <vt:i4>0</vt:i4>
      </vt:variant>
      <vt:variant>
        <vt:i4>5</vt:i4>
      </vt:variant>
      <vt:variant>
        <vt:lpwstr/>
      </vt:variant>
      <vt:variant>
        <vt:lpwstr>_Toc479320618</vt:lpwstr>
      </vt:variant>
      <vt:variant>
        <vt:i4>1179705</vt:i4>
      </vt:variant>
      <vt:variant>
        <vt:i4>377</vt:i4>
      </vt:variant>
      <vt:variant>
        <vt:i4>0</vt:i4>
      </vt:variant>
      <vt:variant>
        <vt:i4>5</vt:i4>
      </vt:variant>
      <vt:variant>
        <vt:lpwstr/>
      </vt:variant>
      <vt:variant>
        <vt:lpwstr>_Toc479320617</vt:lpwstr>
      </vt:variant>
      <vt:variant>
        <vt:i4>1179705</vt:i4>
      </vt:variant>
      <vt:variant>
        <vt:i4>371</vt:i4>
      </vt:variant>
      <vt:variant>
        <vt:i4>0</vt:i4>
      </vt:variant>
      <vt:variant>
        <vt:i4>5</vt:i4>
      </vt:variant>
      <vt:variant>
        <vt:lpwstr/>
      </vt:variant>
      <vt:variant>
        <vt:lpwstr>_Toc479320616</vt:lpwstr>
      </vt:variant>
      <vt:variant>
        <vt:i4>1179705</vt:i4>
      </vt:variant>
      <vt:variant>
        <vt:i4>365</vt:i4>
      </vt:variant>
      <vt:variant>
        <vt:i4>0</vt:i4>
      </vt:variant>
      <vt:variant>
        <vt:i4>5</vt:i4>
      </vt:variant>
      <vt:variant>
        <vt:lpwstr/>
      </vt:variant>
      <vt:variant>
        <vt:lpwstr>_Toc479320615</vt:lpwstr>
      </vt:variant>
      <vt:variant>
        <vt:i4>1179705</vt:i4>
      </vt:variant>
      <vt:variant>
        <vt:i4>359</vt:i4>
      </vt:variant>
      <vt:variant>
        <vt:i4>0</vt:i4>
      </vt:variant>
      <vt:variant>
        <vt:i4>5</vt:i4>
      </vt:variant>
      <vt:variant>
        <vt:lpwstr/>
      </vt:variant>
      <vt:variant>
        <vt:lpwstr>_Toc479320614</vt:lpwstr>
      </vt:variant>
      <vt:variant>
        <vt:i4>1179705</vt:i4>
      </vt:variant>
      <vt:variant>
        <vt:i4>353</vt:i4>
      </vt:variant>
      <vt:variant>
        <vt:i4>0</vt:i4>
      </vt:variant>
      <vt:variant>
        <vt:i4>5</vt:i4>
      </vt:variant>
      <vt:variant>
        <vt:lpwstr/>
      </vt:variant>
      <vt:variant>
        <vt:lpwstr>_Toc479320613</vt:lpwstr>
      </vt:variant>
      <vt:variant>
        <vt:i4>1179705</vt:i4>
      </vt:variant>
      <vt:variant>
        <vt:i4>347</vt:i4>
      </vt:variant>
      <vt:variant>
        <vt:i4>0</vt:i4>
      </vt:variant>
      <vt:variant>
        <vt:i4>5</vt:i4>
      </vt:variant>
      <vt:variant>
        <vt:lpwstr/>
      </vt:variant>
      <vt:variant>
        <vt:lpwstr>_Toc479320612</vt:lpwstr>
      </vt:variant>
      <vt:variant>
        <vt:i4>1179705</vt:i4>
      </vt:variant>
      <vt:variant>
        <vt:i4>341</vt:i4>
      </vt:variant>
      <vt:variant>
        <vt:i4>0</vt:i4>
      </vt:variant>
      <vt:variant>
        <vt:i4>5</vt:i4>
      </vt:variant>
      <vt:variant>
        <vt:lpwstr/>
      </vt:variant>
      <vt:variant>
        <vt:lpwstr>_Toc479320611</vt:lpwstr>
      </vt:variant>
      <vt:variant>
        <vt:i4>1179705</vt:i4>
      </vt:variant>
      <vt:variant>
        <vt:i4>335</vt:i4>
      </vt:variant>
      <vt:variant>
        <vt:i4>0</vt:i4>
      </vt:variant>
      <vt:variant>
        <vt:i4>5</vt:i4>
      </vt:variant>
      <vt:variant>
        <vt:lpwstr/>
      </vt:variant>
      <vt:variant>
        <vt:lpwstr>_Toc479320610</vt:lpwstr>
      </vt:variant>
      <vt:variant>
        <vt:i4>1245241</vt:i4>
      </vt:variant>
      <vt:variant>
        <vt:i4>329</vt:i4>
      </vt:variant>
      <vt:variant>
        <vt:i4>0</vt:i4>
      </vt:variant>
      <vt:variant>
        <vt:i4>5</vt:i4>
      </vt:variant>
      <vt:variant>
        <vt:lpwstr/>
      </vt:variant>
      <vt:variant>
        <vt:lpwstr>_Toc479320609</vt:lpwstr>
      </vt:variant>
      <vt:variant>
        <vt:i4>1245241</vt:i4>
      </vt:variant>
      <vt:variant>
        <vt:i4>323</vt:i4>
      </vt:variant>
      <vt:variant>
        <vt:i4>0</vt:i4>
      </vt:variant>
      <vt:variant>
        <vt:i4>5</vt:i4>
      </vt:variant>
      <vt:variant>
        <vt:lpwstr/>
      </vt:variant>
      <vt:variant>
        <vt:lpwstr>_Toc479320608</vt:lpwstr>
      </vt:variant>
      <vt:variant>
        <vt:i4>1245241</vt:i4>
      </vt:variant>
      <vt:variant>
        <vt:i4>317</vt:i4>
      </vt:variant>
      <vt:variant>
        <vt:i4>0</vt:i4>
      </vt:variant>
      <vt:variant>
        <vt:i4>5</vt:i4>
      </vt:variant>
      <vt:variant>
        <vt:lpwstr/>
      </vt:variant>
      <vt:variant>
        <vt:lpwstr>_Toc479320607</vt:lpwstr>
      </vt:variant>
      <vt:variant>
        <vt:i4>1245241</vt:i4>
      </vt:variant>
      <vt:variant>
        <vt:i4>311</vt:i4>
      </vt:variant>
      <vt:variant>
        <vt:i4>0</vt:i4>
      </vt:variant>
      <vt:variant>
        <vt:i4>5</vt:i4>
      </vt:variant>
      <vt:variant>
        <vt:lpwstr/>
      </vt:variant>
      <vt:variant>
        <vt:lpwstr>_Toc479320606</vt:lpwstr>
      </vt:variant>
      <vt:variant>
        <vt:i4>1245241</vt:i4>
      </vt:variant>
      <vt:variant>
        <vt:i4>305</vt:i4>
      </vt:variant>
      <vt:variant>
        <vt:i4>0</vt:i4>
      </vt:variant>
      <vt:variant>
        <vt:i4>5</vt:i4>
      </vt:variant>
      <vt:variant>
        <vt:lpwstr/>
      </vt:variant>
      <vt:variant>
        <vt:lpwstr>_Toc479320605</vt:lpwstr>
      </vt:variant>
      <vt:variant>
        <vt:i4>1245241</vt:i4>
      </vt:variant>
      <vt:variant>
        <vt:i4>299</vt:i4>
      </vt:variant>
      <vt:variant>
        <vt:i4>0</vt:i4>
      </vt:variant>
      <vt:variant>
        <vt:i4>5</vt:i4>
      </vt:variant>
      <vt:variant>
        <vt:lpwstr/>
      </vt:variant>
      <vt:variant>
        <vt:lpwstr>_Toc479320604</vt:lpwstr>
      </vt:variant>
      <vt:variant>
        <vt:i4>1245241</vt:i4>
      </vt:variant>
      <vt:variant>
        <vt:i4>293</vt:i4>
      </vt:variant>
      <vt:variant>
        <vt:i4>0</vt:i4>
      </vt:variant>
      <vt:variant>
        <vt:i4>5</vt:i4>
      </vt:variant>
      <vt:variant>
        <vt:lpwstr/>
      </vt:variant>
      <vt:variant>
        <vt:lpwstr>_Toc479320603</vt:lpwstr>
      </vt:variant>
      <vt:variant>
        <vt:i4>1245241</vt:i4>
      </vt:variant>
      <vt:variant>
        <vt:i4>287</vt:i4>
      </vt:variant>
      <vt:variant>
        <vt:i4>0</vt:i4>
      </vt:variant>
      <vt:variant>
        <vt:i4>5</vt:i4>
      </vt:variant>
      <vt:variant>
        <vt:lpwstr/>
      </vt:variant>
      <vt:variant>
        <vt:lpwstr>_Toc479320601</vt:lpwstr>
      </vt:variant>
      <vt:variant>
        <vt:i4>1245241</vt:i4>
      </vt:variant>
      <vt:variant>
        <vt:i4>281</vt:i4>
      </vt:variant>
      <vt:variant>
        <vt:i4>0</vt:i4>
      </vt:variant>
      <vt:variant>
        <vt:i4>5</vt:i4>
      </vt:variant>
      <vt:variant>
        <vt:lpwstr/>
      </vt:variant>
      <vt:variant>
        <vt:lpwstr>_Toc479320600</vt:lpwstr>
      </vt:variant>
      <vt:variant>
        <vt:i4>1703994</vt:i4>
      </vt:variant>
      <vt:variant>
        <vt:i4>275</vt:i4>
      </vt:variant>
      <vt:variant>
        <vt:i4>0</vt:i4>
      </vt:variant>
      <vt:variant>
        <vt:i4>5</vt:i4>
      </vt:variant>
      <vt:variant>
        <vt:lpwstr/>
      </vt:variant>
      <vt:variant>
        <vt:lpwstr>_Toc479320599</vt:lpwstr>
      </vt:variant>
      <vt:variant>
        <vt:i4>1703994</vt:i4>
      </vt:variant>
      <vt:variant>
        <vt:i4>269</vt:i4>
      </vt:variant>
      <vt:variant>
        <vt:i4>0</vt:i4>
      </vt:variant>
      <vt:variant>
        <vt:i4>5</vt:i4>
      </vt:variant>
      <vt:variant>
        <vt:lpwstr/>
      </vt:variant>
      <vt:variant>
        <vt:lpwstr>_Toc479320598</vt:lpwstr>
      </vt:variant>
      <vt:variant>
        <vt:i4>1703994</vt:i4>
      </vt:variant>
      <vt:variant>
        <vt:i4>263</vt:i4>
      </vt:variant>
      <vt:variant>
        <vt:i4>0</vt:i4>
      </vt:variant>
      <vt:variant>
        <vt:i4>5</vt:i4>
      </vt:variant>
      <vt:variant>
        <vt:lpwstr/>
      </vt:variant>
      <vt:variant>
        <vt:lpwstr>_Toc479320597</vt:lpwstr>
      </vt:variant>
      <vt:variant>
        <vt:i4>1703994</vt:i4>
      </vt:variant>
      <vt:variant>
        <vt:i4>257</vt:i4>
      </vt:variant>
      <vt:variant>
        <vt:i4>0</vt:i4>
      </vt:variant>
      <vt:variant>
        <vt:i4>5</vt:i4>
      </vt:variant>
      <vt:variant>
        <vt:lpwstr/>
      </vt:variant>
      <vt:variant>
        <vt:lpwstr>_Toc479320596</vt:lpwstr>
      </vt:variant>
      <vt:variant>
        <vt:i4>1703994</vt:i4>
      </vt:variant>
      <vt:variant>
        <vt:i4>251</vt:i4>
      </vt:variant>
      <vt:variant>
        <vt:i4>0</vt:i4>
      </vt:variant>
      <vt:variant>
        <vt:i4>5</vt:i4>
      </vt:variant>
      <vt:variant>
        <vt:lpwstr/>
      </vt:variant>
      <vt:variant>
        <vt:lpwstr>_Toc479320595</vt:lpwstr>
      </vt:variant>
      <vt:variant>
        <vt:i4>1703994</vt:i4>
      </vt:variant>
      <vt:variant>
        <vt:i4>245</vt:i4>
      </vt:variant>
      <vt:variant>
        <vt:i4>0</vt:i4>
      </vt:variant>
      <vt:variant>
        <vt:i4>5</vt:i4>
      </vt:variant>
      <vt:variant>
        <vt:lpwstr/>
      </vt:variant>
      <vt:variant>
        <vt:lpwstr>_Toc479320594</vt:lpwstr>
      </vt:variant>
      <vt:variant>
        <vt:i4>1703994</vt:i4>
      </vt:variant>
      <vt:variant>
        <vt:i4>239</vt:i4>
      </vt:variant>
      <vt:variant>
        <vt:i4>0</vt:i4>
      </vt:variant>
      <vt:variant>
        <vt:i4>5</vt:i4>
      </vt:variant>
      <vt:variant>
        <vt:lpwstr/>
      </vt:variant>
      <vt:variant>
        <vt:lpwstr>_Toc479320592</vt:lpwstr>
      </vt:variant>
      <vt:variant>
        <vt:i4>1703994</vt:i4>
      </vt:variant>
      <vt:variant>
        <vt:i4>233</vt:i4>
      </vt:variant>
      <vt:variant>
        <vt:i4>0</vt:i4>
      </vt:variant>
      <vt:variant>
        <vt:i4>5</vt:i4>
      </vt:variant>
      <vt:variant>
        <vt:lpwstr/>
      </vt:variant>
      <vt:variant>
        <vt:lpwstr>_Toc479320591</vt:lpwstr>
      </vt:variant>
      <vt:variant>
        <vt:i4>1703994</vt:i4>
      </vt:variant>
      <vt:variant>
        <vt:i4>227</vt:i4>
      </vt:variant>
      <vt:variant>
        <vt:i4>0</vt:i4>
      </vt:variant>
      <vt:variant>
        <vt:i4>5</vt:i4>
      </vt:variant>
      <vt:variant>
        <vt:lpwstr/>
      </vt:variant>
      <vt:variant>
        <vt:lpwstr>_Toc479320590</vt:lpwstr>
      </vt:variant>
      <vt:variant>
        <vt:i4>1769530</vt:i4>
      </vt:variant>
      <vt:variant>
        <vt:i4>221</vt:i4>
      </vt:variant>
      <vt:variant>
        <vt:i4>0</vt:i4>
      </vt:variant>
      <vt:variant>
        <vt:i4>5</vt:i4>
      </vt:variant>
      <vt:variant>
        <vt:lpwstr/>
      </vt:variant>
      <vt:variant>
        <vt:lpwstr>_Toc479320589</vt:lpwstr>
      </vt:variant>
      <vt:variant>
        <vt:i4>1769530</vt:i4>
      </vt:variant>
      <vt:variant>
        <vt:i4>215</vt:i4>
      </vt:variant>
      <vt:variant>
        <vt:i4>0</vt:i4>
      </vt:variant>
      <vt:variant>
        <vt:i4>5</vt:i4>
      </vt:variant>
      <vt:variant>
        <vt:lpwstr/>
      </vt:variant>
      <vt:variant>
        <vt:lpwstr>_Toc479320588</vt:lpwstr>
      </vt:variant>
      <vt:variant>
        <vt:i4>1769530</vt:i4>
      </vt:variant>
      <vt:variant>
        <vt:i4>209</vt:i4>
      </vt:variant>
      <vt:variant>
        <vt:i4>0</vt:i4>
      </vt:variant>
      <vt:variant>
        <vt:i4>5</vt:i4>
      </vt:variant>
      <vt:variant>
        <vt:lpwstr/>
      </vt:variant>
      <vt:variant>
        <vt:lpwstr>_Toc479320587</vt:lpwstr>
      </vt:variant>
      <vt:variant>
        <vt:i4>1769530</vt:i4>
      </vt:variant>
      <vt:variant>
        <vt:i4>203</vt:i4>
      </vt:variant>
      <vt:variant>
        <vt:i4>0</vt:i4>
      </vt:variant>
      <vt:variant>
        <vt:i4>5</vt:i4>
      </vt:variant>
      <vt:variant>
        <vt:lpwstr/>
      </vt:variant>
      <vt:variant>
        <vt:lpwstr>_Toc479320586</vt:lpwstr>
      </vt:variant>
      <vt:variant>
        <vt:i4>1769530</vt:i4>
      </vt:variant>
      <vt:variant>
        <vt:i4>197</vt:i4>
      </vt:variant>
      <vt:variant>
        <vt:i4>0</vt:i4>
      </vt:variant>
      <vt:variant>
        <vt:i4>5</vt:i4>
      </vt:variant>
      <vt:variant>
        <vt:lpwstr/>
      </vt:variant>
      <vt:variant>
        <vt:lpwstr>_Toc479320585</vt:lpwstr>
      </vt:variant>
      <vt:variant>
        <vt:i4>1769530</vt:i4>
      </vt:variant>
      <vt:variant>
        <vt:i4>191</vt:i4>
      </vt:variant>
      <vt:variant>
        <vt:i4>0</vt:i4>
      </vt:variant>
      <vt:variant>
        <vt:i4>5</vt:i4>
      </vt:variant>
      <vt:variant>
        <vt:lpwstr/>
      </vt:variant>
      <vt:variant>
        <vt:lpwstr>_Toc479320584</vt:lpwstr>
      </vt:variant>
      <vt:variant>
        <vt:i4>1769530</vt:i4>
      </vt:variant>
      <vt:variant>
        <vt:i4>185</vt:i4>
      </vt:variant>
      <vt:variant>
        <vt:i4>0</vt:i4>
      </vt:variant>
      <vt:variant>
        <vt:i4>5</vt:i4>
      </vt:variant>
      <vt:variant>
        <vt:lpwstr/>
      </vt:variant>
      <vt:variant>
        <vt:lpwstr>_Toc479320583</vt:lpwstr>
      </vt:variant>
      <vt:variant>
        <vt:i4>1769530</vt:i4>
      </vt:variant>
      <vt:variant>
        <vt:i4>179</vt:i4>
      </vt:variant>
      <vt:variant>
        <vt:i4>0</vt:i4>
      </vt:variant>
      <vt:variant>
        <vt:i4>5</vt:i4>
      </vt:variant>
      <vt:variant>
        <vt:lpwstr/>
      </vt:variant>
      <vt:variant>
        <vt:lpwstr>_Toc479320582</vt:lpwstr>
      </vt:variant>
      <vt:variant>
        <vt:i4>1769530</vt:i4>
      </vt:variant>
      <vt:variant>
        <vt:i4>173</vt:i4>
      </vt:variant>
      <vt:variant>
        <vt:i4>0</vt:i4>
      </vt:variant>
      <vt:variant>
        <vt:i4>5</vt:i4>
      </vt:variant>
      <vt:variant>
        <vt:lpwstr/>
      </vt:variant>
      <vt:variant>
        <vt:lpwstr>_Toc479320581</vt:lpwstr>
      </vt:variant>
      <vt:variant>
        <vt:i4>1769530</vt:i4>
      </vt:variant>
      <vt:variant>
        <vt:i4>167</vt:i4>
      </vt:variant>
      <vt:variant>
        <vt:i4>0</vt:i4>
      </vt:variant>
      <vt:variant>
        <vt:i4>5</vt:i4>
      </vt:variant>
      <vt:variant>
        <vt:lpwstr/>
      </vt:variant>
      <vt:variant>
        <vt:lpwstr>_Toc479320580</vt:lpwstr>
      </vt:variant>
      <vt:variant>
        <vt:i4>1310778</vt:i4>
      </vt:variant>
      <vt:variant>
        <vt:i4>161</vt:i4>
      </vt:variant>
      <vt:variant>
        <vt:i4>0</vt:i4>
      </vt:variant>
      <vt:variant>
        <vt:i4>5</vt:i4>
      </vt:variant>
      <vt:variant>
        <vt:lpwstr/>
      </vt:variant>
      <vt:variant>
        <vt:lpwstr>_Toc479320579</vt:lpwstr>
      </vt:variant>
      <vt:variant>
        <vt:i4>1310778</vt:i4>
      </vt:variant>
      <vt:variant>
        <vt:i4>155</vt:i4>
      </vt:variant>
      <vt:variant>
        <vt:i4>0</vt:i4>
      </vt:variant>
      <vt:variant>
        <vt:i4>5</vt:i4>
      </vt:variant>
      <vt:variant>
        <vt:lpwstr/>
      </vt:variant>
      <vt:variant>
        <vt:lpwstr>_Toc479320578</vt:lpwstr>
      </vt:variant>
      <vt:variant>
        <vt:i4>1310778</vt:i4>
      </vt:variant>
      <vt:variant>
        <vt:i4>149</vt:i4>
      </vt:variant>
      <vt:variant>
        <vt:i4>0</vt:i4>
      </vt:variant>
      <vt:variant>
        <vt:i4>5</vt:i4>
      </vt:variant>
      <vt:variant>
        <vt:lpwstr/>
      </vt:variant>
      <vt:variant>
        <vt:lpwstr>_Toc479320577</vt:lpwstr>
      </vt:variant>
      <vt:variant>
        <vt:i4>1310778</vt:i4>
      </vt:variant>
      <vt:variant>
        <vt:i4>143</vt:i4>
      </vt:variant>
      <vt:variant>
        <vt:i4>0</vt:i4>
      </vt:variant>
      <vt:variant>
        <vt:i4>5</vt:i4>
      </vt:variant>
      <vt:variant>
        <vt:lpwstr/>
      </vt:variant>
      <vt:variant>
        <vt:lpwstr>_Toc479320576</vt:lpwstr>
      </vt:variant>
      <vt:variant>
        <vt:i4>1310778</vt:i4>
      </vt:variant>
      <vt:variant>
        <vt:i4>137</vt:i4>
      </vt:variant>
      <vt:variant>
        <vt:i4>0</vt:i4>
      </vt:variant>
      <vt:variant>
        <vt:i4>5</vt:i4>
      </vt:variant>
      <vt:variant>
        <vt:lpwstr/>
      </vt:variant>
      <vt:variant>
        <vt:lpwstr>_Toc479320575</vt:lpwstr>
      </vt:variant>
      <vt:variant>
        <vt:i4>1310778</vt:i4>
      </vt:variant>
      <vt:variant>
        <vt:i4>131</vt:i4>
      </vt:variant>
      <vt:variant>
        <vt:i4>0</vt:i4>
      </vt:variant>
      <vt:variant>
        <vt:i4>5</vt:i4>
      </vt:variant>
      <vt:variant>
        <vt:lpwstr/>
      </vt:variant>
      <vt:variant>
        <vt:lpwstr>_Toc479320574</vt:lpwstr>
      </vt:variant>
      <vt:variant>
        <vt:i4>1310778</vt:i4>
      </vt:variant>
      <vt:variant>
        <vt:i4>125</vt:i4>
      </vt:variant>
      <vt:variant>
        <vt:i4>0</vt:i4>
      </vt:variant>
      <vt:variant>
        <vt:i4>5</vt:i4>
      </vt:variant>
      <vt:variant>
        <vt:lpwstr/>
      </vt:variant>
      <vt:variant>
        <vt:lpwstr>_Toc479320572</vt:lpwstr>
      </vt:variant>
      <vt:variant>
        <vt:i4>1310778</vt:i4>
      </vt:variant>
      <vt:variant>
        <vt:i4>119</vt:i4>
      </vt:variant>
      <vt:variant>
        <vt:i4>0</vt:i4>
      </vt:variant>
      <vt:variant>
        <vt:i4>5</vt:i4>
      </vt:variant>
      <vt:variant>
        <vt:lpwstr/>
      </vt:variant>
      <vt:variant>
        <vt:lpwstr>_Toc479320571</vt:lpwstr>
      </vt:variant>
      <vt:variant>
        <vt:i4>1310778</vt:i4>
      </vt:variant>
      <vt:variant>
        <vt:i4>113</vt:i4>
      </vt:variant>
      <vt:variant>
        <vt:i4>0</vt:i4>
      </vt:variant>
      <vt:variant>
        <vt:i4>5</vt:i4>
      </vt:variant>
      <vt:variant>
        <vt:lpwstr/>
      </vt:variant>
      <vt:variant>
        <vt:lpwstr>_Toc479320570</vt:lpwstr>
      </vt:variant>
      <vt:variant>
        <vt:i4>1376314</vt:i4>
      </vt:variant>
      <vt:variant>
        <vt:i4>107</vt:i4>
      </vt:variant>
      <vt:variant>
        <vt:i4>0</vt:i4>
      </vt:variant>
      <vt:variant>
        <vt:i4>5</vt:i4>
      </vt:variant>
      <vt:variant>
        <vt:lpwstr/>
      </vt:variant>
      <vt:variant>
        <vt:lpwstr>_Toc479320569</vt:lpwstr>
      </vt:variant>
      <vt:variant>
        <vt:i4>1376314</vt:i4>
      </vt:variant>
      <vt:variant>
        <vt:i4>101</vt:i4>
      </vt:variant>
      <vt:variant>
        <vt:i4>0</vt:i4>
      </vt:variant>
      <vt:variant>
        <vt:i4>5</vt:i4>
      </vt:variant>
      <vt:variant>
        <vt:lpwstr/>
      </vt:variant>
      <vt:variant>
        <vt:lpwstr>_Toc479320568</vt:lpwstr>
      </vt:variant>
      <vt:variant>
        <vt:i4>1376314</vt:i4>
      </vt:variant>
      <vt:variant>
        <vt:i4>95</vt:i4>
      </vt:variant>
      <vt:variant>
        <vt:i4>0</vt:i4>
      </vt:variant>
      <vt:variant>
        <vt:i4>5</vt:i4>
      </vt:variant>
      <vt:variant>
        <vt:lpwstr/>
      </vt:variant>
      <vt:variant>
        <vt:lpwstr>_Toc479320567</vt:lpwstr>
      </vt:variant>
      <vt:variant>
        <vt:i4>1376314</vt:i4>
      </vt:variant>
      <vt:variant>
        <vt:i4>89</vt:i4>
      </vt:variant>
      <vt:variant>
        <vt:i4>0</vt:i4>
      </vt:variant>
      <vt:variant>
        <vt:i4>5</vt:i4>
      </vt:variant>
      <vt:variant>
        <vt:lpwstr/>
      </vt:variant>
      <vt:variant>
        <vt:lpwstr>_Toc479320566</vt:lpwstr>
      </vt:variant>
      <vt:variant>
        <vt:i4>1376314</vt:i4>
      </vt:variant>
      <vt:variant>
        <vt:i4>83</vt:i4>
      </vt:variant>
      <vt:variant>
        <vt:i4>0</vt:i4>
      </vt:variant>
      <vt:variant>
        <vt:i4>5</vt:i4>
      </vt:variant>
      <vt:variant>
        <vt:lpwstr/>
      </vt:variant>
      <vt:variant>
        <vt:lpwstr>_Toc479320565</vt:lpwstr>
      </vt:variant>
      <vt:variant>
        <vt:i4>1376314</vt:i4>
      </vt:variant>
      <vt:variant>
        <vt:i4>77</vt:i4>
      </vt:variant>
      <vt:variant>
        <vt:i4>0</vt:i4>
      </vt:variant>
      <vt:variant>
        <vt:i4>5</vt:i4>
      </vt:variant>
      <vt:variant>
        <vt:lpwstr/>
      </vt:variant>
      <vt:variant>
        <vt:lpwstr>_Toc479320564</vt:lpwstr>
      </vt:variant>
      <vt:variant>
        <vt:i4>1376314</vt:i4>
      </vt:variant>
      <vt:variant>
        <vt:i4>71</vt:i4>
      </vt:variant>
      <vt:variant>
        <vt:i4>0</vt:i4>
      </vt:variant>
      <vt:variant>
        <vt:i4>5</vt:i4>
      </vt:variant>
      <vt:variant>
        <vt:lpwstr/>
      </vt:variant>
      <vt:variant>
        <vt:lpwstr>_Toc479320563</vt:lpwstr>
      </vt:variant>
      <vt:variant>
        <vt:i4>1376314</vt:i4>
      </vt:variant>
      <vt:variant>
        <vt:i4>65</vt:i4>
      </vt:variant>
      <vt:variant>
        <vt:i4>0</vt:i4>
      </vt:variant>
      <vt:variant>
        <vt:i4>5</vt:i4>
      </vt:variant>
      <vt:variant>
        <vt:lpwstr/>
      </vt:variant>
      <vt:variant>
        <vt:lpwstr>_Toc479320562</vt:lpwstr>
      </vt:variant>
      <vt:variant>
        <vt:i4>1376314</vt:i4>
      </vt:variant>
      <vt:variant>
        <vt:i4>59</vt:i4>
      </vt:variant>
      <vt:variant>
        <vt:i4>0</vt:i4>
      </vt:variant>
      <vt:variant>
        <vt:i4>5</vt:i4>
      </vt:variant>
      <vt:variant>
        <vt:lpwstr/>
      </vt:variant>
      <vt:variant>
        <vt:lpwstr>_Toc479320561</vt:lpwstr>
      </vt:variant>
      <vt:variant>
        <vt:i4>1376314</vt:i4>
      </vt:variant>
      <vt:variant>
        <vt:i4>53</vt:i4>
      </vt:variant>
      <vt:variant>
        <vt:i4>0</vt:i4>
      </vt:variant>
      <vt:variant>
        <vt:i4>5</vt:i4>
      </vt:variant>
      <vt:variant>
        <vt:lpwstr/>
      </vt:variant>
      <vt:variant>
        <vt:lpwstr>_Toc479320560</vt:lpwstr>
      </vt:variant>
      <vt:variant>
        <vt:i4>1441850</vt:i4>
      </vt:variant>
      <vt:variant>
        <vt:i4>47</vt:i4>
      </vt:variant>
      <vt:variant>
        <vt:i4>0</vt:i4>
      </vt:variant>
      <vt:variant>
        <vt:i4>5</vt:i4>
      </vt:variant>
      <vt:variant>
        <vt:lpwstr/>
      </vt:variant>
      <vt:variant>
        <vt:lpwstr>_Toc479320559</vt:lpwstr>
      </vt:variant>
      <vt:variant>
        <vt:i4>1441850</vt:i4>
      </vt:variant>
      <vt:variant>
        <vt:i4>41</vt:i4>
      </vt:variant>
      <vt:variant>
        <vt:i4>0</vt:i4>
      </vt:variant>
      <vt:variant>
        <vt:i4>5</vt:i4>
      </vt:variant>
      <vt:variant>
        <vt:lpwstr/>
      </vt:variant>
      <vt:variant>
        <vt:lpwstr>_Toc479320558</vt:lpwstr>
      </vt:variant>
      <vt:variant>
        <vt:i4>1441850</vt:i4>
      </vt:variant>
      <vt:variant>
        <vt:i4>35</vt:i4>
      </vt:variant>
      <vt:variant>
        <vt:i4>0</vt:i4>
      </vt:variant>
      <vt:variant>
        <vt:i4>5</vt:i4>
      </vt:variant>
      <vt:variant>
        <vt:lpwstr/>
      </vt:variant>
      <vt:variant>
        <vt:lpwstr>_Toc479320557</vt:lpwstr>
      </vt:variant>
      <vt:variant>
        <vt:i4>1441850</vt:i4>
      </vt:variant>
      <vt:variant>
        <vt:i4>29</vt:i4>
      </vt:variant>
      <vt:variant>
        <vt:i4>0</vt:i4>
      </vt:variant>
      <vt:variant>
        <vt:i4>5</vt:i4>
      </vt:variant>
      <vt:variant>
        <vt:lpwstr/>
      </vt:variant>
      <vt:variant>
        <vt:lpwstr>_Toc479320556</vt:lpwstr>
      </vt:variant>
      <vt:variant>
        <vt:i4>1441850</vt:i4>
      </vt:variant>
      <vt:variant>
        <vt:i4>23</vt:i4>
      </vt:variant>
      <vt:variant>
        <vt:i4>0</vt:i4>
      </vt:variant>
      <vt:variant>
        <vt:i4>5</vt:i4>
      </vt:variant>
      <vt:variant>
        <vt:lpwstr/>
      </vt:variant>
      <vt:variant>
        <vt:lpwstr>_Toc479320555</vt:lpwstr>
      </vt:variant>
      <vt:variant>
        <vt:i4>1441850</vt:i4>
      </vt:variant>
      <vt:variant>
        <vt:i4>17</vt:i4>
      </vt:variant>
      <vt:variant>
        <vt:i4>0</vt:i4>
      </vt:variant>
      <vt:variant>
        <vt:i4>5</vt:i4>
      </vt:variant>
      <vt:variant>
        <vt:lpwstr/>
      </vt:variant>
      <vt:variant>
        <vt:lpwstr>_Toc479320554</vt:lpwstr>
      </vt:variant>
      <vt:variant>
        <vt:i4>1441850</vt:i4>
      </vt:variant>
      <vt:variant>
        <vt:i4>11</vt:i4>
      </vt:variant>
      <vt:variant>
        <vt:i4>0</vt:i4>
      </vt:variant>
      <vt:variant>
        <vt:i4>5</vt:i4>
      </vt:variant>
      <vt:variant>
        <vt:lpwstr/>
      </vt:variant>
      <vt:variant>
        <vt:lpwstr>_Toc479320553</vt:lpwstr>
      </vt:variant>
      <vt:variant>
        <vt:i4>1441850</vt:i4>
      </vt:variant>
      <vt:variant>
        <vt:i4>5</vt:i4>
      </vt:variant>
      <vt:variant>
        <vt:i4>0</vt:i4>
      </vt:variant>
      <vt:variant>
        <vt:i4>5</vt:i4>
      </vt:variant>
      <vt:variant>
        <vt:lpwstr/>
      </vt:variant>
      <vt:variant>
        <vt:lpwstr>_Toc479320552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subject/>
  <dc:creator>D_BASS</dc:creator>
  <cp:keywords/>
  <cp:lastModifiedBy>Fardo, Renee</cp:lastModifiedBy>
  <cp:revision>2</cp:revision>
  <cp:lastPrinted>2016-05-19T14:48:00Z</cp:lastPrinted>
  <dcterms:created xsi:type="dcterms:W3CDTF">2023-07-11T15:23:00Z</dcterms:created>
  <dcterms:modified xsi:type="dcterms:W3CDTF">2023-07-11T15:23:00Z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EDOID">
    <vt:i4>0</vt:i4>
  </property>
  <property fmtid="{D5CDD505-2E9C-101B-9397-08002B2CF9AE}" pid="6" name="ContentTypeId">
    <vt:lpwstr>0x01010098523984E0F2A143A6BBA0026883CF0C</vt:lpwstr>
  </property>
</Properties>
</file>