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D8BA" w14:textId="14B82DBB" w:rsidR="00422B9D" w:rsidRDefault="00422B9D">
      <w:pPr>
        <w:pStyle w:val="Heading1"/>
      </w:pPr>
      <w:r>
        <w:t>SCHOOL FACILITIES</w:t>
      </w:r>
      <w:r>
        <w:tab/>
      </w:r>
      <w:del w:id="0" w:author="Thurman, Garnett - KSBA" w:date="2023-05-12T00:27:00Z">
        <w:r w:rsidR="00477345" w:rsidRPr="00477345" w:rsidDel="004F0A22">
          <w:rPr>
            <w:vanish/>
            <w:szCs w:val="24"/>
          </w:rPr>
          <w:delText>$</w:delText>
        </w:r>
      </w:del>
      <w:ins w:id="1" w:author="Thurman, Garnett - KSBA" w:date="2023-05-12T00:27:00Z">
        <w:r w:rsidR="004F0A22">
          <w:rPr>
            <w:vanish/>
            <w:szCs w:val="24"/>
          </w:rPr>
          <w:t>C</w:t>
        </w:r>
      </w:ins>
      <w:r>
        <w:t>05.1 AP.</w:t>
      </w:r>
      <w:r w:rsidR="00E61423">
        <w:t>2</w:t>
      </w:r>
    </w:p>
    <w:p w14:paraId="407D8CDF" w14:textId="77777777" w:rsidR="004F0A22" w:rsidRDefault="004F0A22" w:rsidP="004F0A22">
      <w:pPr>
        <w:pStyle w:val="policytitle"/>
        <w:spacing w:before="60" w:after="120"/>
        <w:rPr>
          <w:ins w:id="2" w:author="Thurman, Garnett - KSBA" w:date="2023-05-12T00:27:00Z"/>
        </w:rPr>
      </w:pPr>
      <w:ins w:id="3" w:author="Thurman, Garnett - KSBA" w:date="2023-05-12T00:27:00Z">
        <w:r>
          <w:t>Naming of School Facilities</w:t>
        </w:r>
      </w:ins>
    </w:p>
    <w:p w14:paraId="2B921AB5" w14:textId="77777777" w:rsidR="004F0A22" w:rsidRDefault="004F0A22" w:rsidP="004F0A22">
      <w:pPr>
        <w:pStyle w:val="policytext"/>
        <w:rPr>
          <w:ins w:id="4" w:author="Thurman, Garnett - KSBA" w:date="2023-05-12T00:27:00Z"/>
          <w:i/>
        </w:rPr>
      </w:pPr>
      <w:ins w:id="5" w:author="Thurman, Garnett - KSBA" w:date="2023-05-12T00:27:00Z">
        <w:r>
          <w:rPr>
            <w:i/>
          </w:rPr>
          <w:t>Definitions</w:t>
        </w:r>
      </w:ins>
    </w:p>
    <w:p w14:paraId="1F176779" w14:textId="3E7B6EFE" w:rsidR="004F0A22" w:rsidRDefault="004F0A22" w:rsidP="004F0A22">
      <w:pPr>
        <w:pStyle w:val="policytext"/>
        <w:numPr>
          <w:ilvl w:val="0"/>
          <w:numId w:val="1"/>
        </w:numPr>
        <w:textAlignment w:val="auto"/>
        <w:rPr>
          <w:ins w:id="6" w:author="Thurman, Garnett - KSBA" w:date="2023-05-12T00:27:00Z"/>
        </w:rPr>
      </w:pPr>
      <w:ins w:id="7" w:author="Thurman, Garnett - KSBA" w:date="2023-05-12T00:27:00Z">
        <w:r>
          <w:t xml:space="preserve">School Building means a particular elementary, middle or high school Examples: </w:t>
        </w:r>
      </w:ins>
      <w:ins w:id="8" w:author="Thurman, Garnett - KSBA" w:date="2023-06-01T13:46:00Z">
        <w:r w:rsidR="006F59ED">
          <w:t xml:space="preserve">North Todd Elementary and Todd County Middle </w:t>
        </w:r>
      </w:ins>
      <w:ins w:id="9" w:author="Thurman, Garnett - KSBA" w:date="2023-05-12T00:27:00Z">
        <w:r>
          <w:t>School.</w:t>
        </w:r>
      </w:ins>
    </w:p>
    <w:p w14:paraId="5FE95F00" w14:textId="457106F9" w:rsidR="004F0A22" w:rsidRDefault="004F0A22" w:rsidP="004F0A22">
      <w:pPr>
        <w:pStyle w:val="policytext"/>
        <w:numPr>
          <w:ilvl w:val="0"/>
          <w:numId w:val="1"/>
        </w:numPr>
        <w:textAlignment w:val="auto"/>
        <w:rPr>
          <w:ins w:id="10" w:author="Thurman, Garnett - KSBA" w:date="2023-05-12T00:27:00Z"/>
        </w:rPr>
      </w:pPr>
      <w:ins w:id="11" w:author="Thurman, Garnett - KSBA" w:date="2023-05-12T00:27:00Z">
        <w:r>
          <w:t>School Facility means any facility not a particular school. Examples: Central Office, Bus Garage</w:t>
        </w:r>
      </w:ins>
      <w:ins w:id="12" w:author="Thurman, Garnett - KSBA" w:date="2023-06-01T13:47:00Z">
        <w:r w:rsidR="006F59ED">
          <w:t>; Annex</w:t>
        </w:r>
      </w:ins>
      <w:ins w:id="13" w:author="Thurman, Garnett - KSBA" w:date="2023-05-12T00:27:00Z">
        <w:r>
          <w:t>, etc.</w:t>
        </w:r>
      </w:ins>
    </w:p>
    <w:p w14:paraId="16EE7F3C" w14:textId="77777777" w:rsidR="004F0A22" w:rsidRDefault="004F0A22" w:rsidP="004F0A22">
      <w:pPr>
        <w:pStyle w:val="policytext"/>
        <w:numPr>
          <w:ilvl w:val="0"/>
          <w:numId w:val="1"/>
        </w:numPr>
        <w:textAlignment w:val="auto"/>
        <w:rPr>
          <w:ins w:id="14" w:author="Thurman, Garnett - KSBA" w:date="2023-05-12T00:27:00Z"/>
        </w:rPr>
      </w:pPr>
      <w:ins w:id="15" w:author="Thurman, Garnett - KSBA" w:date="2023-05-12T00:27:00Z">
        <w:r>
          <w:t>School Distinct Portions means any component of a building or facility including, but not limited to, structural components, walls, hallways, gardens, courtyards, rooms, athletic fields, libraries, stadiums, gymnasiums, and floors.</w:t>
        </w:r>
      </w:ins>
    </w:p>
    <w:p w14:paraId="5693DA6A" w14:textId="77777777" w:rsidR="004F0A22" w:rsidRDefault="004F0A22" w:rsidP="004F0A22">
      <w:pPr>
        <w:pStyle w:val="policytext"/>
        <w:rPr>
          <w:ins w:id="16" w:author="Thurman, Garnett - KSBA" w:date="2023-05-12T00:27:00Z"/>
        </w:rPr>
      </w:pPr>
      <w:ins w:id="17" w:author="Thurman, Garnett - KSBA" w:date="2023-05-12T00:27:00Z">
        <w:r>
          <w:t>All school buildings shall be named or renamed in accordance with the following process:</w:t>
        </w:r>
      </w:ins>
    </w:p>
    <w:p w14:paraId="012F0880" w14:textId="77777777" w:rsidR="004F0A22" w:rsidRDefault="004F0A22" w:rsidP="004F0A22">
      <w:pPr>
        <w:pStyle w:val="policytext"/>
        <w:numPr>
          <w:ilvl w:val="0"/>
          <w:numId w:val="2"/>
        </w:numPr>
        <w:textAlignment w:val="auto"/>
        <w:rPr>
          <w:ins w:id="18" w:author="Thurman, Garnett - KSBA" w:date="2023-05-12T00:27:00Z"/>
        </w:rPr>
      </w:pPr>
      <w:ins w:id="19" w:author="Thurman, Garnett - KSBA" w:date="2023-05-12T00:27:00Z">
        <w:r>
          <w:t>All school buildings shall be named prior to the building’s opening for use.</w:t>
        </w:r>
      </w:ins>
    </w:p>
    <w:p w14:paraId="0465D0E0" w14:textId="77777777" w:rsidR="004F0A22" w:rsidRDefault="004F0A22" w:rsidP="004F0A22">
      <w:pPr>
        <w:pStyle w:val="policytext"/>
        <w:numPr>
          <w:ilvl w:val="0"/>
          <w:numId w:val="2"/>
        </w:numPr>
        <w:textAlignment w:val="auto"/>
        <w:rPr>
          <w:ins w:id="20" w:author="Thurman, Garnett - KSBA" w:date="2023-05-12T00:27:00Z"/>
        </w:rPr>
      </w:pPr>
      <w:ins w:id="21" w:author="Thurman, Garnett - KSBA" w:date="2023-05-12T00:27:00Z">
        <w:r>
          <w:t>The name designated for the building shall recognize the importance of the building to the school system, community and country.</w:t>
        </w:r>
      </w:ins>
    </w:p>
    <w:p w14:paraId="510AC198" w14:textId="77777777" w:rsidR="004F0A22" w:rsidRDefault="004F0A22" w:rsidP="004F0A22">
      <w:pPr>
        <w:pStyle w:val="policytext"/>
        <w:numPr>
          <w:ilvl w:val="0"/>
          <w:numId w:val="2"/>
        </w:numPr>
        <w:textAlignment w:val="auto"/>
        <w:rPr>
          <w:ins w:id="22" w:author="Thurman, Garnett - KSBA" w:date="2023-05-12T00:27:00Z"/>
        </w:rPr>
      </w:pPr>
      <w:ins w:id="23" w:author="Thurman, Garnett - KSBA" w:date="2023-05-12T00:27:00Z">
        <w:r>
          <w:t>A name for the school building shall be that of:</w:t>
        </w:r>
      </w:ins>
    </w:p>
    <w:p w14:paraId="24B1CD9A" w14:textId="69DA79F8" w:rsidR="004F0A22" w:rsidRDefault="004F0A22" w:rsidP="004F0A22">
      <w:pPr>
        <w:pStyle w:val="policytext"/>
        <w:numPr>
          <w:ilvl w:val="0"/>
          <w:numId w:val="3"/>
        </w:numPr>
        <w:textAlignment w:val="auto"/>
        <w:rPr>
          <w:ins w:id="24" w:author="Thurman, Garnett - KSBA" w:date="2023-05-12T00:27:00Z"/>
        </w:rPr>
      </w:pPr>
      <w:ins w:id="25" w:author="Thurman, Garnett - KSBA" w:date="2023-05-12T00:27:00Z">
        <w:r>
          <w:t xml:space="preserve">Any current or previous </w:t>
        </w:r>
      </w:ins>
      <w:ins w:id="26" w:author="Thurman, Garnett - KSBA" w:date="2023-06-01T13:47:00Z">
        <w:r w:rsidR="006F59ED">
          <w:t>Todd</w:t>
        </w:r>
      </w:ins>
      <w:ins w:id="27" w:author="Thurman, Garnett - KSBA" w:date="2023-05-12T00:27:00Z">
        <w:r>
          <w:t xml:space="preserve"> County Schools Superintendent (example: </w:t>
        </w:r>
      </w:ins>
      <w:ins w:id="28" w:author="Thurman, Garnett - KSBA" w:date="2023-06-01T13:47:00Z">
        <w:r w:rsidR="006F59ED">
          <w:t>M</w:t>
        </w:r>
      </w:ins>
      <w:ins w:id="29" w:author="Thurman, Garnett - KSBA" w:date="2023-06-01T13:48:00Z">
        <w:r w:rsidR="006F59ED">
          <w:t>ichael Kenner</w:t>
        </w:r>
      </w:ins>
      <w:ins w:id="30" w:author="Thurman, Garnett - KSBA" w:date="2023-05-12T00:27:00Z">
        <w:r>
          <w:t xml:space="preserve"> Elementary).</w:t>
        </w:r>
      </w:ins>
    </w:p>
    <w:p w14:paraId="54295E51" w14:textId="77777777" w:rsidR="004F0A22" w:rsidRDefault="004F0A22" w:rsidP="004F0A22">
      <w:pPr>
        <w:pStyle w:val="policytext"/>
        <w:numPr>
          <w:ilvl w:val="0"/>
          <w:numId w:val="3"/>
        </w:numPr>
        <w:textAlignment w:val="auto"/>
        <w:rPr>
          <w:ins w:id="31" w:author="Thurman, Garnett - KSBA" w:date="2023-05-12T00:27:00Z"/>
        </w:rPr>
      </w:pPr>
      <w:ins w:id="32" w:author="Thurman, Garnett - KSBA" w:date="2023-05-12T00:27:00Z">
        <w:r>
          <w:t>Any current or previous United States of America President.</w:t>
        </w:r>
      </w:ins>
    </w:p>
    <w:p w14:paraId="52142D4E" w14:textId="39207D19" w:rsidR="004F0A22" w:rsidRDefault="004F0A22" w:rsidP="004F0A22">
      <w:pPr>
        <w:pStyle w:val="policytext"/>
        <w:numPr>
          <w:ilvl w:val="0"/>
          <w:numId w:val="3"/>
        </w:numPr>
        <w:textAlignment w:val="auto"/>
        <w:rPr>
          <w:ins w:id="33" w:author="Thurman, Garnett - KSBA" w:date="2023-05-12T00:27:00Z"/>
        </w:rPr>
      </w:pPr>
      <w:ins w:id="34" w:author="Thurman, Garnett - KSBA" w:date="2023-05-12T00:27:00Z">
        <w:r>
          <w:t xml:space="preserve">Any person with local historical significance (example: </w:t>
        </w:r>
      </w:ins>
      <w:ins w:id="35" w:author="Thurman, Garnett - KSBA" w:date="2023-06-01T13:48:00Z">
        <w:r w:rsidR="006F59ED">
          <w:t>Robert Penn Warren Elementary</w:t>
        </w:r>
      </w:ins>
      <w:ins w:id="36" w:author="Thurman, Garnett - KSBA" w:date="2023-05-12T00:27:00Z">
        <w:r>
          <w:t>).</w:t>
        </w:r>
      </w:ins>
    </w:p>
    <w:p w14:paraId="6B1AE80B" w14:textId="1BC5A0FC" w:rsidR="004F0A22" w:rsidRDefault="004F0A22" w:rsidP="004F0A22">
      <w:pPr>
        <w:pStyle w:val="policytext"/>
        <w:numPr>
          <w:ilvl w:val="0"/>
          <w:numId w:val="3"/>
        </w:numPr>
        <w:textAlignment w:val="auto"/>
        <w:rPr>
          <w:ins w:id="37" w:author="Thurman, Garnett - KSBA" w:date="2023-05-12T00:27:00Z"/>
        </w:rPr>
      </w:pPr>
      <w:ins w:id="38" w:author="Thurman, Garnett - KSBA" w:date="2023-05-12T00:27:00Z">
        <w:r>
          <w:t xml:space="preserve">The community, location, road, street where the </w:t>
        </w:r>
      </w:ins>
      <w:ins w:id="39" w:author="Thurman, Garnett - KSBA" w:date="2023-06-01T13:48:00Z">
        <w:r w:rsidR="006F59ED">
          <w:t>Todd</w:t>
        </w:r>
      </w:ins>
      <w:ins w:id="40" w:author="Thurman, Garnett - KSBA" w:date="2023-05-12T00:27:00Z">
        <w:r>
          <w:t xml:space="preserve"> County School Building is located (example: </w:t>
        </w:r>
      </w:ins>
      <w:ins w:id="41" w:author="Thurman, Garnett - KSBA" w:date="2023-06-01T13:48:00Z">
        <w:r w:rsidR="006F59ED">
          <w:t>South Streets Elementary</w:t>
        </w:r>
      </w:ins>
      <w:ins w:id="42" w:author="Thurman, Garnett - KSBA" w:date="2023-05-12T00:27:00Z">
        <w:r>
          <w:t>).</w:t>
        </w:r>
      </w:ins>
    </w:p>
    <w:p w14:paraId="0244DE9E" w14:textId="1F5D3896" w:rsidR="004F0A22" w:rsidRDefault="004F0A22" w:rsidP="004F0A22">
      <w:pPr>
        <w:pStyle w:val="policytext"/>
        <w:numPr>
          <w:ilvl w:val="0"/>
          <w:numId w:val="3"/>
        </w:numPr>
        <w:textAlignment w:val="auto"/>
        <w:rPr>
          <w:ins w:id="43" w:author="Thurman, Garnett - KSBA" w:date="2023-05-12T00:27:00Z"/>
        </w:rPr>
      </w:pPr>
      <w:ins w:id="44" w:author="Thurman, Garnett - KSBA" w:date="2023-05-12T00:27:00Z">
        <w:r>
          <w:t xml:space="preserve">A significant and distinguishable landmark which will identify the school’s location (example: </w:t>
        </w:r>
      </w:ins>
      <w:ins w:id="45" w:author="Thurman, Garnett - KSBA" w:date="2023-06-01T13:49:00Z">
        <w:r w:rsidR="006F59ED">
          <w:t>Pilot Rock Elementary</w:t>
        </w:r>
      </w:ins>
      <w:ins w:id="46" w:author="Thurman, Garnett - KSBA" w:date="2023-05-12T00:27:00Z">
        <w:r>
          <w:t>).</w:t>
        </w:r>
      </w:ins>
    </w:p>
    <w:p w14:paraId="271D072D" w14:textId="77777777" w:rsidR="004F0A22" w:rsidRDefault="004F0A22" w:rsidP="004F0A22">
      <w:pPr>
        <w:pStyle w:val="policytext"/>
        <w:numPr>
          <w:ilvl w:val="0"/>
          <w:numId w:val="2"/>
        </w:numPr>
        <w:textAlignment w:val="auto"/>
        <w:rPr>
          <w:ins w:id="47" w:author="Thurman, Garnett - KSBA" w:date="2023-05-12T00:27:00Z"/>
        </w:rPr>
      </w:pPr>
      <w:ins w:id="48" w:author="Thurman, Garnett - KSBA" w:date="2023-05-12T00:27:00Z">
        <w:r>
          <w:t>The selection of the name of a school building shall occur as follows:</w:t>
        </w:r>
      </w:ins>
    </w:p>
    <w:p w14:paraId="1FA91089" w14:textId="77777777" w:rsidR="004F0A22" w:rsidRDefault="004F0A22" w:rsidP="004F0A22">
      <w:pPr>
        <w:pStyle w:val="policytext"/>
        <w:numPr>
          <w:ilvl w:val="1"/>
          <w:numId w:val="2"/>
        </w:numPr>
        <w:textAlignment w:val="auto"/>
        <w:rPr>
          <w:ins w:id="49" w:author="Thurman, Garnett - KSBA" w:date="2023-05-12T00:27:00Z"/>
        </w:rPr>
      </w:pPr>
      <w:ins w:id="50" w:author="Thurman, Garnett - KSBA" w:date="2023-05-12T00:27:00Z">
        <w:r>
          <w:t>At least thirty (30) days prior to the naming of a school building, an announcement shall be made at a regularly scheduled Board of Education meeting of the Board’s intent to name a school building. The Board may distribute such announcement by such other means as it deems appropriate, including the District website.</w:t>
        </w:r>
      </w:ins>
    </w:p>
    <w:p w14:paraId="33EC1151" w14:textId="77777777" w:rsidR="004F0A22" w:rsidRDefault="004F0A22" w:rsidP="004F0A22">
      <w:pPr>
        <w:pStyle w:val="policytext"/>
        <w:numPr>
          <w:ilvl w:val="1"/>
          <w:numId w:val="2"/>
        </w:numPr>
        <w:textAlignment w:val="auto"/>
        <w:rPr>
          <w:ins w:id="51" w:author="Thurman, Garnett - KSBA" w:date="2023-05-12T00:27:00Z"/>
        </w:rPr>
      </w:pPr>
      <w:ins w:id="52" w:author="Thurman, Garnett - KSBA" w:date="2023-05-12T00:27:00Z">
        <w:r>
          <w:t>The announcement described above shall include an invitation to the public to suggest names for the school building.</w:t>
        </w:r>
      </w:ins>
    </w:p>
    <w:p w14:paraId="02611716" w14:textId="77777777" w:rsidR="004F0A22" w:rsidRDefault="004F0A22" w:rsidP="004F0A22">
      <w:pPr>
        <w:pStyle w:val="policytext"/>
        <w:numPr>
          <w:ilvl w:val="1"/>
          <w:numId w:val="2"/>
        </w:numPr>
        <w:textAlignment w:val="auto"/>
        <w:rPr>
          <w:ins w:id="53" w:author="Thurman, Garnett - KSBA" w:date="2023-05-12T00:27:00Z"/>
        </w:rPr>
      </w:pPr>
      <w:ins w:id="54" w:author="Thurman, Garnett - KSBA" w:date="2023-05-12T00:27:00Z">
        <w:r>
          <w:t>After the expiration of the thirty (30) day period, the Superintendent shall present to the Board the list of names submitted by the public. The Superintendent shall include the name which is recommended to the Board.</w:t>
        </w:r>
      </w:ins>
    </w:p>
    <w:p w14:paraId="61BF657B" w14:textId="77777777" w:rsidR="004F0A22" w:rsidRDefault="004F0A22" w:rsidP="004F0A22">
      <w:pPr>
        <w:pStyle w:val="policytext"/>
        <w:numPr>
          <w:ilvl w:val="1"/>
          <w:numId w:val="2"/>
        </w:numPr>
        <w:textAlignment w:val="auto"/>
        <w:rPr>
          <w:ins w:id="55" w:author="Thurman, Garnett - KSBA" w:date="2023-05-12T00:27:00Z"/>
        </w:rPr>
      </w:pPr>
      <w:ins w:id="56" w:author="Thurman, Garnett - KSBA" w:date="2023-05-12T00:27:00Z">
        <w:r>
          <w:t>After receiving the names on the list suggested by the public and the recommendation of the Superintendent, the Board shall vote regarding the name to be selected for the particular school building. The Board may, in taking such vote, select any name provided by the public or the recommended name, or any other name it deems appropriate and consistent with this policy. The Board of Education has ultimate decision making on naming of any District school building.</w:t>
        </w:r>
      </w:ins>
    </w:p>
    <w:p w14:paraId="00DDD89D" w14:textId="77777777" w:rsidR="004F0A22" w:rsidRDefault="004F0A22">
      <w:pPr>
        <w:overflowPunct/>
        <w:autoSpaceDE/>
        <w:autoSpaceDN/>
        <w:adjustRightInd/>
        <w:textAlignment w:val="auto"/>
        <w:rPr>
          <w:smallCaps/>
        </w:rPr>
      </w:pPr>
      <w:r>
        <w:br w:type="page"/>
      </w:r>
    </w:p>
    <w:p w14:paraId="06A50C43" w14:textId="4A210E0E" w:rsidR="004F0A22" w:rsidRDefault="004F0A22" w:rsidP="004F0A22">
      <w:pPr>
        <w:pStyle w:val="Heading1"/>
        <w:rPr>
          <w:ins w:id="57" w:author="Thurman, Garnett - KSBA" w:date="2023-05-12T00:27:00Z"/>
        </w:rPr>
      </w:pPr>
      <w:ins w:id="58" w:author="Thurman, Garnett - KSBA" w:date="2023-05-12T00:27:00Z">
        <w:r>
          <w:lastRenderedPageBreak/>
          <w:t>SCHOOL FACILITIES</w:t>
        </w:r>
        <w:r>
          <w:tab/>
        </w:r>
      </w:ins>
      <w:ins w:id="59" w:author="Thurman, Garnett - KSBA" w:date="2023-05-12T00:28:00Z">
        <w:r>
          <w:rPr>
            <w:vanish/>
            <w:szCs w:val="24"/>
          </w:rPr>
          <w:t>C</w:t>
        </w:r>
      </w:ins>
      <w:ins w:id="60" w:author="Thurman, Garnett - KSBA" w:date="2023-05-12T00:27:00Z">
        <w:r>
          <w:t>05.1 AP.2</w:t>
        </w:r>
      </w:ins>
    </w:p>
    <w:p w14:paraId="04D41207" w14:textId="77777777" w:rsidR="004F0A22" w:rsidRDefault="004F0A22" w:rsidP="004F0A22">
      <w:pPr>
        <w:pStyle w:val="Heading1"/>
        <w:rPr>
          <w:ins w:id="61" w:author="Thurman, Garnett - KSBA" w:date="2023-05-12T00:27:00Z"/>
        </w:rPr>
      </w:pPr>
      <w:ins w:id="62" w:author="Thurman, Garnett - KSBA" w:date="2023-05-12T00:27:00Z">
        <w:r>
          <w:tab/>
          <w:t>(Continued)</w:t>
        </w:r>
      </w:ins>
    </w:p>
    <w:p w14:paraId="56C4460C" w14:textId="77777777" w:rsidR="004F0A22" w:rsidRDefault="004F0A22" w:rsidP="004F0A22">
      <w:pPr>
        <w:pStyle w:val="policytitle"/>
        <w:spacing w:before="60" w:after="120"/>
        <w:rPr>
          <w:ins w:id="63" w:author="Thurman, Garnett - KSBA" w:date="2023-05-12T00:27:00Z"/>
        </w:rPr>
      </w:pPr>
      <w:ins w:id="64" w:author="Thurman, Garnett - KSBA" w:date="2023-05-12T00:27:00Z">
        <w:r>
          <w:t>Naming of School Facilities</w:t>
        </w:r>
      </w:ins>
    </w:p>
    <w:p w14:paraId="42C01A58" w14:textId="77777777" w:rsidR="004F0A22" w:rsidRDefault="004F0A22" w:rsidP="004F0A22">
      <w:pPr>
        <w:pStyle w:val="policytext"/>
        <w:rPr>
          <w:ins w:id="65" w:author="Thurman, Garnett - KSBA" w:date="2023-05-12T00:27:00Z"/>
        </w:rPr>
      </w:pPr>
      <w:ins w:id="66" w:author="Thurman, Garnett - KSBA" w:date="2023-05-12T00:27:00Z">
        <w:r>
          <w:t>All District facilities and distinct portions shall be named or renamed in accordance with the following process:</w:t>
        </w:r>
      </w:ins>
    </w:p>
    <w:p w14:paraId="5EBF6F98" w14:textId="77777777" w:rsidR="004F0A22" w:rsidRDefault="004F0A22" w:rsidP="004F0A22">
      <w:pPr>
        <w:pStyle w:val="policytext"/>
        <w:numPr>
          <w:ilvl w:val="0"/>
          <w:numId w:val="4"/>
        </w:numPr>
        <w:textAlignment w:val="auto"/>
        <w:rPr>
          <w:ins w:id="67" w:author="Thurman, Garnett - KSBA" w:date="2023-05-12T00:27:00Z"/>
        </w:rPr>
      </w:pPr>
      <w:ins w:id="68" w:author="Thurman, Garnett - KSBA" w:date="2023-05-12T00:27:00Z">
        <w:r>
          <w:t>The name designated for the facility or portion thereof shall recognize the importance to the school system, community and county.</w:t>
        </w:r>
      </w:ins>
    </w:p>
    <w:p w14:paraId="7128FAF3" w14:textId="77777777" w:rsidR="004F0A22" w:rsidRDefault="004F0A22" w:rsidP="004F0A22">
      <w:pPr>
        <w:pStyle w:val="policytext"/>
        <w:numPr>
          <w:ilvl w:val="0"/>
          <w:numId w:val="4"/>
        </w:numPr>
        <w:textAlignment w:val="auto"/>
        <w:rPr>
          <w:ins w:id="69" w:author="Thurman, Garnett - KSBA" w:date="2023-05-12T00:27:00Z"/>
        </w:rPr>
      </w:pPr>
      <w:ins w:id="70" w:author="Thurman, Garnett - KSBA" w:date="2023-05-12T00:27:00Z">
        <w:r>
          <w:t>A name for the school facility or portion thereof shall be that of:</w:t>
        </w:r>
      </w:ins>
    </w:p>
    <w:p w14:paraId="4C302939" w14:textId="5657251B" w:rsidR="004F0A22" w:rsidRDefault="004F0A22" w:rsidP="004F0A22">
      <w:pPr>
        <w:pStyle w:val="policytext"/>
        <w:numPr>
          <w:ilvl w:val="1"/>
          <w:numId w:val="4"/>
        </w:numPr>
        <w:textAlignment w:val="auto"/>
        <w:rPr>
          <w:ins w:id="71" w:author="Thurman, Garnett - KSBA" w:date="2023-05-12T00:27:00Z"/>
        </w:rPr>
      </w:pPr>
      <w:ins w:id="72" w:author="Thurman, Garnett - KSBA" w:date="2023-05-12T00:27:00Z">
        <w:r>
          <w:t xml:space="preserve">Any current or previous </w:t>
        </w:r>
      </w:ins>
      <w:ins w:id="73" w:author="Thurman, Garnett - KSBA" w:date="2023-06-01T13:49:00Z">
        <w:r w:rsidR="006F59ED">
          <w:t>Todd</w:t>
        </w:r>
      </w:ins>
      <w:ins w:id="74" w:author="Thurman, Garnett - KSBA" w:date="2023-05-12T00:27:00Z">
        <w:r>
          <w:t xml:space="preserve"> County Schools Superintendent (example: The </w:t>
        </w:r>
      </w:ins>
      <w:ins w:id="75" w:author="Thurman, Garnett - KSBA" w:date="2023-06-01T13:49:00Z">
        <w:r w:rsidR="006F59ED">
          <w:t>Kenner</w:t>
        </w:r>
      </w:ins>
      <w:ins w:id="76" w:author="Thurman, Garnett - KSBA" w:date="2023-05-12T00:27:00Z">
        <w:r>
          <w:t xml:space="preserve"> Building).</w:t>
        </w:r>
      </w:ins>
    </w:p>
    <w:p w14:paraId="6EAA4DBD" w14:textId="6BA3CC78" w:rsidR="004F0A22" w:rsidRDefault="004F0A22" w:rsidP="004F0A22">
      <w:pPr>
        <w:pStyle w:val="policytext"/>
        <w:numPr>
          <w:ilvl w:val="1"/>
          <w:numId w:val="4"/>
        </w:numPr>
        <w:textAlignment w:val="auto"/>
        <w:rPr>
          <w:ins w:id="77" w:author="Thurman, Garnett - KSBA" w:date="2023-05-12T00:27:00Z"/>
        </w:rPr>
      </w:pPr>
      <w:ins w:id="78" w:author="Thurman, Garnett - KSBA" w:date="2023-05-12T00:27:00Z">
        <w:r>
          <w:t xml:space="preserve">Any current or previous </w:t>
        </w:r>
      </w:ins>
      <w:ins w:id="79" w:author="Thurman, Garnett - KSBA" w:date="2023-06-01T13:49:00Z">
        <w:r w:rsidR="006F59ED">
          <w:t>Todd</w:t>
        </w:r>
      </w:ins>
      <w:ins w:id="80" w:author="Thurman, Garnett - KSBA" w:date="2023-05-12T00:27:00Z">
        <w:r>
          <w:t xml:space="preserve"> County School Board member (example: </w:t>
        </w:r>
      </w:ins>
      <w:ins w:id="81" w:author="Thurman, Garnett - KSBA" w:date="2023-06-01T13:50:00Z">
        <w:r w:rsidR="006F59ED">
          <w:t>Rudell Morrow</w:t>
        </w:r>
      </w:ins>
      <w:ins w:id="82" w:author="Thurman, Garnett - KSBA" w:date="2023-05-12T00:27:00Z">
        <w:r>
          <w:t xml:space="preserve"> Athletic Complex).</w:t>
        </w:r>
      </w:ins>
    </w:p>
    <w:p w14:paraId="16754A4B" w14:textId="16808D48" w:rsidR="004F0A22" w:rsidRDefault="004F0A22" w:rsidP="004F0A22">
      <w:pPr>
        <w:pStyle w:val="policytext"/>
        <w:numPr>
          <w:ilvl w:val="1"/>
          <w:numId w:val="4"/>
        </w:numPr>
        <w:textAlignment w:val="auto"/>
        <w:rPr>
          <w:ins w:id="83" w:author="Thurman, Garnett - KSBA" w:date="2023-05-12T00:27:00Z"/>
        </w:rPr>
      </w:pPr>
      <w:ins w:id="84" w:author="Thurman, Garnett - KSBA" w:date="2023-05-12T00:27:00Z">
        <w:r>
          <w:t xml:space="preserve">Any person living or dead who has made significant contributions to </w:t>
        </w:r>
      </w:ins>
      <w:ins w:id="85" w:author="Thurman, Garnett - KSBA" w:date="2023-06-01T13:50:00Z">
        <w:r w:rsidR="006F59ED">
          <w:t>Todd</w:t>
        </w:r>
      </w:ins>
      <w:ins w:id="86" w:author="Thurman, Garnett - KSBA" w:date="2023-05-12T00:27:00Z">
        <w:r>
          <w:t xml:space="preserve"> County Schools and its students based upon criteria which shall include, but not be limited to, the following:</w:t>
        </w:r>
      </w:ins>
    </w:p>
    <w:p w14:paraId="2CAFD1D3" w14:textId="77777777" w:rsidR="004F0A22" w:rsidRDefault="004F0A22" w:rsidP="004F0A22">
      <w:pPr>
        <w:pStyle w:val="policytext"/>
        <w:numPr>
          <w:ilvl w:val="2"/>
          <w:numId w:val="4"/>
        </w:numPr>
        <w:textAlignment w:val="auto"/>
        <w:rPr>
          <w:ins w:id="87" w:author="Thurman, Garnett - KSBA" w:date="2023-05-12T00:27:00Z"/>
        </w:rPr>
      </w:pPr>
      <w:ins w:id="88" w:author="Thurman, Garnett - KSBA" w:date="2023-05-12T00:27:00Z">
        <w:r>
          <w:t>Outstanding and exceptional support of and service to or on behalf of the students in the county.</w:t>
        </w:r>
      </w:ins>
    </w:p>
    <w:p w14:paraId="7011566E" w14:textId="77777777" w:rsidR="004F0A22" w:rsidRDefault="004F0A22" w:rsidP="004F0A22">
      <w:pPr>
        <w:pStyle w:val="policytext"/>
        <w:numPr>
          <w:ilvl w:val="2"/>
          <w:numId w:val="4"/>
        </w:numPr>
        <w:textAlignment w:val="auto"/>
        <w:rPr>
          <w:ins w:id="89" w:author="Thurman, Garnett - KSBA" w:date="2023-05-12T00:27:00Z"/>
        </w:rPr>
      </w:pPr>
      <w:ins w:id="90" w:author="Thurman, Garnett - KSBA" w:date="2023-05-12T00:27:00Z">
        <w:r>
          <w:t>Outstanding citizenship and character.</w:t>
        </w:r>
      </w:ins>
    </w:p>
    <w:p w14:paraId="642D9E70" w14:textId="77777777" w:rsidR="004F0A22" w:rsidRDefault="004F0A22" w:rsidP="004F0A22">
      <w:pPr>
        <w:pStyle w:val="policytext"/>
        <w:numPr>
          <w:ilvl w:val="2"/>
          <w:numId w:val="4"/>
        </w:numPr>
        <w:textAlignment w:val="auto"/>
        <w:rPr>
          <w:ins w:id="91" w:author="Thurman, Garnett - KSBA" w:date="2023-05-12T00:27:00Z"/>
        </w:rPr>
      </w:pPr>
      <w:ins w:id="92" w:author="Thurman, Garnett - KSBA" w:date="2023-05-12T00:27:00Z">
        <w:r>
          <w:t>General service to the community.</w:t>
        </w:r>
      </w:ins>
    </w:p>
    <w:p w14:paraId="45241EDB" w14:textId="52A464A8" w:rsidR="004F0A22" w:rsidRDefault="004F0A22" w:rsidP="004F0A22">
      <w:pPr>
        <w:pStyle w:val="policytext"/>
        <w:numPr>
          <w:ilvl w:val="1"/>
          <w:numId w:val="4"/>
        </w:numPr>
        <w:textAlignment w:val="auto"/>
        <w:rPr>
          <w:ins w:id="93" w:author="Thurman, Garnett - KSBA" w:date="2023-05-12T00:27:00Z"/>
        </w:rPr>
      </w:pPr>
      <w:ins w:id="94" w:author="Thurman, Garnett - KSBA" w:date="2023-05-12T00:27:00Z">
        <w:r>
          <w:t xml:space="preserve">Any persons, business, or industry making substantial financial donations to the school system (typically above but not limited to $50,000) will be taken into consideration for naming rights. Under this provision, any submitted names/associations must meet the vision statement of </w:t>
        </w:r>
      </w:ins>
      <w:ins w:id="95" w:author="Thurman, Garnett - KSBA" w:date="2023-06-01T13:50:00Z">
        <w:r w:rsidR="006F59ED">
          <w:t>Todd</w:t>
        </w:r>
      </w:ins>
      <w:ins w:id="96" w:author="Thurman, Garnett - KSBA" w:date="2023-05-12T00:27:00Z">
        <w:r>
          <w:t xml:space="preserve"> County Schools, along with the standards of the community. Also, any name submitted due to financial donations will be limited in time to no more than ten (10) years.</w:t>
        </w:r>
      </w:ins>
    </w:p>
    <w:p w14:paraId="15C08E2E" w14:textId="77777777" w:rsidR="004F0A22" w:rsidRDefault="004F0A22" w:rsidP="004F0A22">
      <w:pPr>
        <w:pStyle w:val="policytext"/>
        <w:numPr>
          <w:ilvl w:val="0"/>
          <w:numId w:val="4"/>
        </w:numPr>
        <w:textAlignment w:val="auto"/>
        <w:rPr>
          <w:ins w:id="97" w:author="Thurman, Garnett - KSBA" w:date="2023-05-12T00:27:00Z"/>
        </w:rPr>
      </w:pPr>
      <w:ins w:id="98" w:author="Thurman, Garnett - KSBA" w:date="2023-05-12T00:27:00Z">
        <w:r>
          <w:t>The selection of the name of a school facility or distinct portion thereof shall occur as follows:</w:t>
        </w:r>
      </w:ins>
    </w:p>
    <w:p w14:paraId="171B2D4A" w14:textId="77777777" w:rsidR="004F0A22" w:rsidRDefault="004F0A22" w:rsidP="004F0A22">
      <w:pPr>
        <w:pStyle w:val="policytext"/>
        <w:numPr>
          <w:ilvl w:val="1"/>
          <w:numId w:val="4"/>
        </w:numPr>
        <w:textAlignment w:val="auto"/>
        <w:rPr>
          <w:ins w:id="99" w:author="Thurman, Garnett - KSBA" w:date="2023-05-12T00:27:00Z"/>
        </w:rPr>
      </w:pPr>
      <w:ins w:id="100" w:author="Thurman, Garnett - KSBA" w:date="2023-05-12T00:27:00Z">
        <w:r>
          <w:t>At least thirty (30) days prior to the naming of a school facility or distinct portion thereof, an announcement shall be made at a regularly scheduled Board of Education meeting of the Superintendent’s recommendation of naming the facility/portion thereof.</w:t>
        </w:r>
      </w:ins>
    </w:p>
    <w:p w14:paraId="08A53AAA" w14:textId="77777777" w:rsidR="004F0A22" w:rsidRDefault="004F0A22" w:rsidP="004F0A22">
      <w:pPr>
        <w:pStyle w:val="policytext"/>
        <w:numPr>
          <w:ilvl w:val="1"/>
          <w:numId w:val="4"/>
        </w:numPr>
        <w:textAlignment w:val="auto"/>
        <w:rPr>
          <w:ins w:id="101" w:author="Thurman, Garnett - KSBA" w:date="2023-05-12T00:27:00Z"/>
        </w:rPr>
      </w:pPr>
      <w:ins w:id="102" w:author="Thurman, Garnett - KSBA" w:date="2023-05-12T00:27:00Z">
        <w:r>
          <w:t>The announcement described above shall include an invitation to the public to make comments regarding the recommendation.</w:t>
        </w:r>
      </w:ins>
    </w:p>
    <w:p w14:paraId="45C849E0" w14:textId="77777777" w:rsidR="004F0A22" w:rsidRDefault="004F0A22" w:rsidP="004F0A22">
      <w:pPr>
        <w:pStyle w:val="policytext"/>
        <w:numPr>
          <w:ilvl w:val="1"/>
          <w:numId w:val="4"/>
        </w:numPr>
        <w:textAlignment w:val="auto"/>
        <w:rPr>
          <w:ins w:id="103" w:author="Thurman, Garnett - KSBA" w:date="2023-05-12T00:27:00Z"/>
        </w:rPr>
      </w:pPr>
      <w:ins w:id="104" w:author="Thurman, Garnett - KSBA" w:date="2023-05-12T00:27:00Z">
        <w:r>
          <w:t>After the expiration of the thirty (30) day period, the Superintendent shall present to the Board any comments submitted by the public.</w:t>
        </w:r>
      </w:ins>
    </w:p>
    <w:p w14:paraId="497D578B" w14:textId="2FC6E01B" w:rsidR="00422B9D" w:rsidRPr="004F0A22" w:rsidRDefault="004F0A22">
      <w:pPr>
        <w:pStyle w:val="policytitle"/>
        <w:jc w:val="both"/>
        <w:rPr>
          <w:rStyle w:val="ksbanormal"/>
          <w:b w:val="0"/>
          <w:bCs/>
          <w:szCs w:val="24"/>
          <w:rPrChange w:id="105" w:author="Thurman, Garnett - KSBA" w:date="2023-05-12T00:28:00Z">
            <w:rPr>
              <w:rStyle w:val="ksbanormal"/>
              <w:b w:val="0"/>
              <w:sz w:val="28"/>
              <w:u w:val="none"/>
            </w:rPr>
          </w:rPrChange>
        </w:rPr>
        <w:pPrChange w:id="106" w:author="Thurman, Garnett - KSBA" w:date="2023-05-12T00:28:00Z">
          <w:pPr>
            <w:pStyle w:val="policytitle"/>
          </w:pPr>
        </w:pPrChange>
      </w:pPr>
      <w:ins w:id="107" w:author="Thurman, Garnett - KSBA" w:date="2023-05-12T00:27:00Z">
        <w:r w:rsidRPr="004F0A22">
          <w:rPr>
            <w:b w:val="0"/>
            <w:bCs/>
            <w:sz w:val="24"/>
            <w:szCs w:val="24"/>
            <w:rPrChange w:id="108" w:author="Thurman, Garnett - KSBA" w:date="2023-05-12T00:28:00Z">
              <w:rPr>
                <w:sz w:val="24"/>
              </w:rPr>
            </w:rPrChange>
          </w:rPr>
          <w:t>After receiving comments submitted by the public and the recommendation of the Superintendent, the Board shall vote regarding the name to be selected for the particular school facility or distinct portion thereof. The Board of Education has ultimate decision making on naming of any District facility or distinct portion thereof.</w:t>
        </w:r>
      </w:ins>
    </w:p>
    <w:p w14:paraId="689449B5" w14:textId="77777777" w:rsidR="00422B9D" w:rsidRDefault="00422B9D" w:rsidP="007C3CC9">
      <w:pPr>
        <w:pStyle w:val="policytextright"/>
      </w:pPr>
      <w:r>
        <w:fldChar w:fldCharType="begin">
          <w:ffData>
            <w:name w:val="Text1"/>
            <w:enabled/>
            <w:calcOnExit w:val="0"/>
            <w:textInput/>
          </w:ffData>
        </w:fldChar>
      </w:r>
      <w:bookmarkStart w:id="109" w:name="Text1"/>
      <w:r>
        <w:instrText xml:space="preserve"> FORMTEXT </w:instrText>
      </w:r>
      <w:r>
        <w:fldChar w:fldCharType="separate"/>
      </w:r>
      <w:r>
        <w:t> </w:t>
      </w:r>
      <w:r>
        <w:t> </w:t>
      </w:r>
      <w:r>
        <w:t> </w:t>
      </w:r>
      <w:r>
        <w:t> </w:t>
      </w:r>
      <w:r>
        <w:t> </w:t>
      </w:r>
      <w:r>
        <w:fldChar w:fldCharType="end"/>
      </w:r>
      <w:bookmarkEnd w:id="109"/>
    </w:p>
    <w:p w14:paraId="1BDC9945" w14:textId="77777777" w:rsidR="00422B9D" w:rsidRDefault="00422B9D" w:rsidP="007C3CC9">
      <w:pPr>
        <w:pStyle w:val="policytextright"/>
      </w:pPr>
      <w:r>
        <w:fldChar w:fldCharType="begin">
          <w:ffData>
            <w:name w:val="Text2"/>
            <w:enabled/>
            <w:calcOnExit w:val="0"/>
            <w:textInput/>
          </w:ffData>
        </w:fldChar>
      </w:r>
      <w:bookmarkStart w:id="110" w:name="Text2"/>
      <w:r>
        <w:instrText xml:space="preserve"> FORMTEXT </w:instrText>
      </w:r>
      <w:r>
        <w:fldChar w:fldCharType="separate"/>
      </w:r>
      <w:r>
        <w:t> </w:t>
      </w:r>
      <w:r>
        <w:t> </w:t>
      </w:r>
      <w:r>
        <w:t> </w:t>
      </w:r>
      <w:r>
        <w:t> </w:t>
      </w:r>
      <w:r>
        <w:t> </w:t>
      </w:r>
      <w:r>
        <w:fldChar w:fldCharType="end"/>
      </w:r>
      <w:bookmarkEnd w:id="110"/>
    </w:p>
    <w:sectPr w:rsidR="00422B9D" w:rsidSect="00A01992">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3C4E" w14:textId="77777777" w:rsidR="00F20CEB" w:rsidRDefault="00F20CEB">
      <w:r>
        <w:separator/>
      </w:r>
    </w:p>
  </w:endnote>
  <w:endnote w:type="continuationSeparator" w:id="0">
    <w:p w14:paraId="3A84C7DE" w14:textId="77777777" w:rsidR="00F20CEB" w:rsidRDefault="00F2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7E4C" w14:textId="77777777" w:rsidR="00463B04" w:rsidRDefault="00463B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30F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E30F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B0D9" w14:textId="77777777" w:rsidR="00F20CEB" w:rsidRDefault="00F20CEB">
      <w:r>
        <w:separator/>
      </w:r>
    </w:p>
  </w:footnote>
  <w:footnote w:type="continuationSeparator" w:id="0">
    <w:p w14:paraId="31C9FCD4" w14:textId="77777777" w:rsidR="00F20CEB" w:rsidRDefault="00F2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6C08"/>
    <w:multiLevelType w:val="hybridMultilevel"/>
    <w:tmpl w:val="BFEC5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A3D28"/>
    <w:multiLevelType w:val="hybridMultilevel"/>
    <w:tmpl w:val="BFEC5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6C4083"/>
    <w:multiLevelType w:val="hybridMultilevel"/>
    <w:tmpl w:val="43C4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874FB7"/>
    <w:multiLevelType w:val="hybridMultilevel"/>
    <w:tmpl w:val="887A29CC"/>
    <w:lvl w:ilvl="0" w:tplc="65A26B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23992837">
    <w:abstractNumId w:val="2"/>
  </w:num>
  <w:num w:numId="2" w16cid:durableId="576793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1773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655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9D"/>
    <w:rsid w:val="000742C5"/>
    <w:rsid w:val="00075F88"/>
    <w:rsid w:val="00156763"/>
    <w:rsid w:val="001B19CA"/>
    <w:rsid w:val="00223C89"/>
    <w:rsid w:val="002D5A5A"/>
    <w:rsid w:val="003C6485"/>
    <w:rsid w:val="00422B9D"/>
    <w:rsid w:val="00444997"/>
    <w:rsid w:val="00463B04"/>
    <w:rsid w:val="00477345"/>
    <w:rsid w:val="004E16D6"/>
    <w:rsid w:val="004F0A22"/>
    <w:rsid w:val="00620BD4"/>
    <w:rsid w:val="006F59ED"/>
    <w:rsid w:val="00720025"/>
    <w:rsid w:val="007C3CC9"/>
    <w:rsid w:val="007E30FD"/>
    <w:rsid w:val="0085304F"/>
    <w:rsid w:val="00977C1A"/>
    <w:rsid w:val="00986ED0"/>
    <w:rsid w:val="009E6071"/>
    <w:rsid w:val="009F7027"/>
    <w:rsid w:val="00A01992"/>
    <w:rsid w:val="00B27BFD"/>
    <w:rsid w:val="00C54034"/>
    <w:rsid w:val="00C950B8"/>
    <w:rsid w:val="00E06C9F"/>
    <w:rsid w:val="00E61423"/>
    <w:rsid w:val="00E84499"/>
    <w:rsid w:val="00ED404B"/>
    <w:rsid w:val="00F20CEB"/>
    <w:rsid w:val="00F8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D666A"/>
  <w15:chartTrackingRefBased/>
  <w15:docId w15:val="{58D13F0A-3A60-49D4-9FA3-74F234C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C9"/>
    <w:pPr>
      <w:overflowPunct w:val="0"/>
      <w:autoSpaceDE w:val="0"/>
      <w:autoSpaceDN w:val="0"/>
      <w:adjustRightInd w:val="0"/>
      <w:textAlignment w:val="baseline"/>
    </w:pPr>
    <w:rPr>
      <w:sz w:val="24"/>
    </w:rPr>
  </w:style>
  <w:style w:type="paragraph" w:styleId="Heading1">
    <w:name w:val="heading 1"/>
    <w:basedOn w:val="top"/>
    <w:next w:val="policytext"/>
    <w:qFormat/>
    <w:rsid w:val="007C3CC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C3CC9"/>
    <w:pPr>
      <w:tabs>
        <w:tab w:val="right" w:pos="9216"/>
      </w:tabs>
      <w:jc w:val="both"/>
    </w:pPr>
    <w:rPr>
      <w:smallCaps/>
    </w:rPr>
  </w:style>
  <w:style w:type="paragraph" w:customStyle="1" w:styleId="policytitle">
    <w:name w:val="policytitle"/>
    <w:basedOn w:val="top"/>
    <w:rsid w:val="007C3CC9"/>
    <w:pPr>
      <w:tabs>
        <w:tab w:val="clear" w:pos="9216"/>
      </w:tabs>
      <w:spacing w:before="120" w:after="240"/>
      <w:jc w:val="center"/>
    </w:pPr>
    <w:rPr>
      <w:b/>
      <w:smallCaps w:val="0"/>
      <w:sz w:val="28"/>
      <w:u w:val="words"/>
    </w:rPr>
  </w:style>
  <w:style w:type="paragraph" w:customStyle="1" w:styleId="policytext">
    <w:name w:val="policytext"/>
    <w:link w:val="policytextChar"/>
    <w:rsid w:val="007C3CC9"/>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7C3CC9"/>
    <w:rPr>
      <w:b/>
      <w:smallCaps/>
    </w:rPr>
  </w:style>
  <w:style w:type="paragraph" w:customStyle="1" w:styleId="indent1">
    <w:name w:val="indent1"/>
    <w:basedOn w:val="policytext"/>
    <w:rsid w:val="007C3CC9"/>
    <w:pPr>
      <w:ind w:left="432"/>
    </w:pPr>
  </w:style>
  <w:style w:type="character" w:customStyle="1" w:styleId="ksbabold">
    <w:name w:val="ksba bold"/>
    <w:rsid w:val="007C3CC9"/>
    <w:rPr>
      <w:rFonts w:ascii="Times New Roman" w:hAnsi="Times New Roman"/>
      <w:b/>
      <w:sz w:val="24"/>
    </w:rPr>
  </w:style>
  <w:style w:type="character" w:customStyle="1" w:styleId="ksbanormal">
    <w:name w:val="ksba normal"/>
    <w:rsid w:val="007C3CC9"/>
    <w:rPr>
      <w:rFonts w:ascii="Times New Roman" w:hAnsi="Times New Roman"/>
      <w:sz w:val="24"/>
    </w:rPr>
  </w:style>
  <w:style w:type="paragraph" w:customStyle="1" w:styleId="List123">
    <w:name w:val="List123"/>
    <w:basedOn w:val="policytext"/>
    <w:rsid w:val="007C3CC9"/>
    <w:pPr>
      <w:ind w:left="936" w:hanging="360"/>
    </w:pPr>
  </w:style>
  <w:style w:type="paragraph" w:customStyle="1" w:styleId="Listabc">
    <w:name w:val="Listabc"/>
    <w:basedOn w:val="policytext"/>
    <w:rsid w:val="007C3CC9"/>
    <w:pPr>
      <w:ind w:left="1224" w:hanging="360"/>
    </w:pPr>
  </w:style>
  <w:style w:type="paragraph" w:customStyle="1" w:styleId="Reference">
    <w:name w:val="Reference"/>
    <w:basedOn w:val="policytext"/>
    <w:next w:val="policytext"/>
    <w:rsid w:val="007C3CC9"/>
    <w:pPr>
      <w:spacing w:after="0"/>
      <w:ind w:left="432"/>
    </w:pPr>
  </w:style>
  <w:style w:type="paragraph" w:customStyle="1" w:styleId="EndHeading">
    <w:name w:val="EndHeading"/>
    <w:basedOn w:val="sideheading"/>
    <w:rsid w:val="007C3CC9"/>
    <w:pPr>
      <w:spacing w:before="120"/>
    </w:pPr>
  </w:style>
  <w:style w:type="paragraph" w:customStyle="1" w:styleId="relatedsideheading">
    <w:name w:val="related sideheading"/>
    <w:basedOn w:val="sideheading"/>
    <w:rsid w:val="007C3CC9"/>
    <w:pPr>
      <w:spacing w:before="120"/>
    </w:pPr>
  </w:style>
  <w:style w:type="paragraph" w:styleId="MacroText">
    <w:name w:val="macro"/>
    <w:semiHidden/>
    <w:rsid w:val="007C3CC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7C3CC9"/>
    <w:pPr>
      <w:ind w:left="360" w:hanging="360"/>
    </w:pPr>
  </w:style>
  <w:style w:type="paragraph" w:customStyle="1" w:styleId="certstyle">
    <w:name w:val="certstyle"/>
    <w:basedOn w:val="policytitle"/>
    <w:next w:val="policytitle"/>
    <w:rsid w:val="007C3CC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85304F"/>
    <w:rPr>
      <w:sz w:val="24"/>
    </w:rPr>
  </w:style>
  <w:style w:type="character" w:customStyle="1" w:styleId="sideheadingChar">
    <w:name w:val="sideheading Char"/>
    <w:link w:val="sideheading"/>
    <w:rsid w:val="0085304F"/>
    <w:rPr>
      <w:b/>
      <w:smallCaps/>
      <w:sz w:val="24"/>
    </w:rPr>
  </w:style>
  <w:style w:type="paragraph" w:customStyle="1" w:styleId="expnote">
    <w:name w:val="expnote"/>
    <w:basedOn w:val="Heading1"/>
    <w:rsid w:val="007C3CC9"/>
    <w:pPr>
      <w:widowControl/>
      <w:outlineLvl w:val="9"/>
    </w:pPr>
    <w:rPr>
      <w:caps/>
      <w:smallCaps w:val="0"/>
      <w:sz w:val="20"/>
    </w:rPr>
  </w:style>
  <w:style w:type="paragraph" w:customStyle="1" w:styleId="policytextright">
    <w:name w:val="policytext+right"/>
    <w:basedOn w:val="policytext"/>
    <w:qFormat/>
    <w:rsid w:val="007C3CC9"/>
    <w:pPr>
      <w:spacing w:after="0"/>
      <w:jc w:val="right"/>
    </w:pPr>
  </w:style>
  <w:style w:type="paragraph" w:styleId="Revision">
    <w:name w:val="Revision"/>
    <w:hidden/>
    <w:uiPriority w:val="99"/>
    <w:semiHidden/>
    <w:rsid w:val="004F0A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FACILITIES	05.1 AP.1</vt:lpstr>
    </vt:vector>
  </TitlesOfParts>
  <Company>KSBA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	05.1 AP.1</dc:title>
  <dc:subject/>
  <dc:creator>KSBA</dc:creator>
  <cp:keywords/>
  <cp:lastModifiedBy>Thurman, Garnett - KSBA</cp:lastModifiedBy>
  <cp:revision>4</cp:revision>
  <cp:lastPrinted>2003-05-06T14:40:00Z</cp:lastPrinted>
  <dcterms:created xsi:type="dcterms:W3CDTF">2017-11-19T20:47:00Z</dcterms:created>
  <dcterms:modified xsi:type="dcterms:W3CDTF">2023-06-01T17:50:00Z</dcterms:modified>
</cp:coreProperties>
</file>