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D2E8" w14:textId="170A72A1" w:rsidR="00EA1E92" w:rsidRPr="00A4691B" w:rsidRDefault="00EA1E92" w:rsidP="00EA1E92">
      <w:pPr>
        <w:pStyle w:val="CompanyName"/>
        <w:pBdr>
          <w:top w:val="double" w:sz="4" w:space="1" w:color="auto"/>
          <w:left w:val="double" w:sz="4" w:space="4" w:color="auto"/>
          <w:bottom w:val="double" w:sz="4" w:space="1" w:color="auto"/>
          <w:right w:val="double" w:sz="4" w:space="4" w:color="auto"/>
        </w:pBdr>
        <w:spacing w:before="1000" w:after="0" w:line="240" w:lineRule="auto"/>
        <w:ind w:right="43"/>
        <w:jc w:val="center"/>
        <w:rPr>
          <w:sz w:val="120"/>
          <w:szCs w:val="120"/>
          <w14:shadow w14:blurRad="50800" w14:dist="38100" w14:dir="2700000" w14:sx="100000" w14:sy="100000" w14:kx="0" w14:ky="0" w14:algn="tl">
            <w14:srgbClr w14:val="000000">
              <w14:alpha w14:val="60000"/>
            </w14:srgbClr>
          </w14:shadow>
        </w:rPr>
      </w:pPr>
      <w:del w:id="0" w:author="Thurman, Garnett - KSBA" w:date="2023-05-18T08:49:00Z">
        <w:r w:rsidRPr="00A4691B" w:rsidDel="00914A03">
          <w:rPr>
            <w:sz w:val="120"/>
            <w:szCs w:val="120"/>
            <w14:shadow w14:blurRad="50800" w14:dist="38100" w14:dir="2700000" w14:sx="100000" w14:sy="100000" w14:kx="0" w14:ky="0" w14:algn="tl">
              <w14:srgbClr w14:val="000000">
                <w14:alpha w14:val="60000"/>
              </w14:srgbClr>
            </w14:shadow>
          </w:rPr>
          <w:delText>20</w:delText>
        </w:r>
        <w:r w:rsidR="00F659B0" w:rsidRPr="00A4691B" w:rsidDel="00914A03">
          <w:rPr>
            <w:sz w:val="120"/>
            <w:szCs w:val="120"/>
            <w14:shadow w14:blurRad="50800" w14:dist="38100" w14:dir="2700000" w14:sx="100000" w14:sy="100000" w14:kx="0" w14:ky="0" w14:algn="tl">
              <w14:srgbClr w14:val="000000">
                <w14:alpha w14:val="60000"/>
              </w14:srgbClr>
            </w14:shadow>
          </w:rPr>
          <w:delText>2</w:delText>
        </w:r>
        <w:r w:rsidR="00BC55AE" w:rsidRPr="00A4691B" w:rsidDel="00914A03">
          <w:rPr>
            <w:sz w:val="120"/>
            <w:szCs w:val="120"/>
            <w14:shadow w14:blurRad="50800" w14:dist="38100" w14:dir="2700000" w14:sx="100000" w14:sy="100000" w14:kx="0" w14:ky="0" w14:algn="tl">
              <w14:srgbClr w14:val="000000">
                <w14:alpha w14:val="60000"/>
              </w14:srgbClr>
            </w14:shadow>
          </w:rPr>
          <w:delText>2</w:delText>
        </w:r>
      </w:del>
      <w:ins w:id="1" w:author="Thurman, Garnett - KSBA" w:date="2023-05-18T08:49:00Z">
        <w:r w:rsidR="00914A03" w:rsidRPr="00A4691B">
          <w:rPr>
            <w:sz w:val="120"/>
            <w:szCs w:val="120"/>
            <w14:shadow w14:blurRad="50800" w14:dist="38100" w14:dir="2700000" w14:sx="100000" w14:sy="100000" w14:kx="0" w14:ky="0" w14:algn="tl">
              <w14:srgbClr w14:val="000000">
                <w14:alpha w14:val="60000"/>
              </w14:srgbClr>
            </w14:shadow>
          </w:rPr>
          <w:t>202</w:t>
        </w:r>
        <w:r w:rsidR="00914A03">
          <w:rPr>
            <w:sz w:val="120"/>
            <w:szCs w:val="120"/>
            <w14:shadow w14:blurRad="50800" w14:dist="38100" w14:dir="2700000" w14:sx="100000" w14:sy="100000" w14:kx="0" w14:ky="0" w14:algn="tl">
              <w14:srgbClr w14:val="000000">
                <w14:alpha w14:val="60000"/>
              </w14:srgbClr>
            </w14:shadow>
          </w:rPr>
          <w:t>3</w:t>
        </w:r>
      </w:ins>
      <w:r w:rsidRPr="00A4691B">
        <w:rPr>
          <w:sz w:val="120"/>
          <w:szCs w:val="120"/>
          <w14:shadow w14:blurRad="50800" w14:dist="38100" w14:dir="2700000" w14:sx="100000" w14:sy="100000" w14:kx="0" w14:ky="0" w14:algn="tl">
            <w14:srgbClr w14:val="000000">
              <w14:alpha w14:val="60000"/>
            </w14:srgbClr>
          </w14:shadow>
        </w:rPr>
        <w:t>-</w:t>
      </w:r>
      <w:del w:id="2" w:author="Thurman, Garnett - KSBA" w:date="2023-05-18T08:49:00Z">
        <w:r w:rsidRPr="00A4691B" w:rsidDel="00914A03">
          <w:rPr>
            <w:sz w:val="120"/>
            <w:szCs w:val="120"/>
            <w14:shadow w14:blurRad="50800" w14:dist="38100" w14:dir="2700000" w14:sx="100000" w14:sy="100000" w14:kx="0" w14:ky="0" w14:algn="tl">
              <w14:srgbClr w14:val="000000">
                <w14:alpha w14:val="60000"/>
              </w14:srgbClr>
            </w14:shadow>
          </w:rPr>
          <w:delText>20</w:delText>
        </w:r>
        <w:r w:rsidR="002A5FF6" w:rsidRPr="00A4691B" w:rsidDel="00914A03">
          <w:rPr>
            <w:sz w:val="120"/>
            <w:szCs w:val="120"/>
            <w14:shadow w14:blurRad="50800" w14:dist="38100" w14:dir="2700000" w14:sx="100000" w14:sy="100000" w14:kx="0" w14:ky="0" w14:algn="tl">
              <w14:srgbClr w14:val="000000">
                <w14:alpha w14:val="60000"/>
              </w14:srgbClr>
            </w14:shadow>
          </w:rPr>
          <w:delText>2</w:delText>
        </w:r>
        <w:r w:rsidR="00BC55AE" w:rsidRPr="00A4691B" w:rsidDel="00914A03">
          <w:rPr>
            <w:sz w:val="120"/>
            <w:szCs w:val="120"/>
            <w14:shadow w14:blurRad="50800" w14:dist="38100" w14:dir="2700000" w14:sx="100000" w14:sy="100000" w14:kx="0" w14:ky="0" w14:algn="tl">
              <w14:srgbClr w14:val="000000">
                <w14:alpha w14:val="60000"/>
              </w14:srgbClr>
            </w14:shadow>
          </w:rPr>
          <w:delText>3</w:delText>
        </w:r>
      </w:del>
      <w:ins w:id="3" w:author="Thurman, Garnett - KSBA" w:date="2023-05-18T08:49:00Z">
        <w:r w:rsidR="00914A03" w:rsidRPr="00A4691B">
          <w:rPr>
            <w:sz w:val="120"/>
            <w:szCs w:val="120"/>
            <w14:shadow w14:blurRad="50800" w14:dist="38100" w14:dir="2700000" w14:sx="100000" w14:sy="100000" w14:kx="0" w14:ky="0" w14:algn="tl">
              <w14:srgbClr w14:val="000000">
                <w14:alpha w14:val="60000"/>
              </w14:srgbClr>
            </w14:shadow>
          </w:rPr>
          <w:t>202</w:t>
        </w:r>
        <w:r w:rsidR="00914A03">
          <w:rPr>
            <w:sz w:val="120"/>
            <w:szCs w:val="120"/>
            <w14:shadow w14:blurRad="50800" w14:dist="38100" w14:dir="2700000" w14:sx="100000" w14:sy="100000" w14:kx="0" w14:ky="0" w14:algn="tl">
              <w14:srgbClr w14:val="000000">
                <w14:alpha w14:val="60000"/>
              </w14:srgbClr>
            </w14:shadow>
          </w:rPr>
          <w:t>4</w:t>
        </w:r>
      </w:ins>
    </w:p>
    <w:p w14:paraId="5B4706FD" w14:textId="77777777" w:rsidR="00490C96" w:rsidRPr="00A4691B" w:rsidRDefault="00490C96" w:rsidP="00EA1E92">
      <w:pPr>
        <w:pStyle w:val="CompanyName"/>
        <w:pBdr>
          <w:top w:val="double" w:sz="4" w:space="1" w:color="auto"/>
          <w:left w:val="double" w:sz="4" w:space="4" w:color="auto"/>
          <w:bottom w:val="double" w:sz="4" w:space="1" w:color="auto"/>
          <w:right w:val="double" w:sz="4" w:space="4" w:color="auto"/>
        </w:pBdr>
        <w:spacing w:before="0" w:after="0" w:line="240" w:lineRule="auto"/>
        <w:ind w:right="43"/>
        <w:jc w:val="center"/>
        <w:rPr>
          <w:sz w:val="52"/>
          <w14:shadow w14:blurRad="50800" w14:dist="38100" w14:dir="2700000" w14:sx="100000" w14:sy="100000" w14:kx="0" w14:ky="0" w14:algn="tl">
            <w14:srgbClr w14:val="000000">
              <w14:alpha w14:val="60000"/>
            </w14:srgbClr>
          </w14:shadow>
        </w:rPr>
      </w:pPr>
      <w:r w:rsidRPr="00A4691B">
        <w:rPr>
          <w:sz w:val="120"/>
          <w:szCs w:val="120"/>
          <w14:shadow w14:blurRad="50800" w14:dist="38100" w14:dir="2700000" w14:sx="100000" w14:sy="100000" w14:kx="0" w14:ky="0" w14:algn="tl">
            <w14:srgbClr w14:val="000000">
              <w14:alpha w14:val="60000"/>
            </w14:srgbClr>
          </w14:shadow>
        </w:rPr>
        <w:t>Substitute Teacher Handbook</w:t>
      </w:r>
      <w:r w:rsidRPr="00A4691B">
        <w:rPr>
          <w:sz w:val="52"/>
          <w14:shadow w14:blurRad="50800" w14:dist="38100" w14:dir="2700000" w14:sx="100000" w14:sy="100000" w14:kx="0" w14:ky="0" w14:algn="tl">
            <w14:srgbClr w14:val="000000">
              <w14:alpha w14:val="60000"/>
            </w14:srgbClr>
          </w14:shadow>
        </w:rPr>
        <w:t xml:space="preserve"> </w:t>
      </w:r>
    </w:p>
    <w:p w14:paraId="4EE409BA" w14:textId="77777777" w:rsidR="002D0704" w:rsidRPr="00A4691B" w:rsidRDefault="00CB54C8" w:rsidP="00EA1E92">
      <w:pPr>
        <w:pStyle w:val="BodyText"/>
        <w:spacing w:before="120" w:after="0"/>
        <w:ind w:right="43"/>
        <w:jc w:val="center"/>
        <w:rPr>
          <w:b/>
          <w:sz w:val="52"/>
        </w:rPr>
      </w:pPr>
      <w:r w:rsidRPr="00A4691B">
        <w:rPr>
          <w:b/>
          <w:noProof/>
          <w:sz w:val="52"/>
        </w:rPr>
        <w:drawing>
          <wp:inline distT="0" distB="0" distL="0" distR="0" wp14:anchorId="249A90E3" wp14:editId="58B50D1C">
            <wp:extent cx="59817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397000"/>
                    </a:xfrm>
                    <a:prstGeom prst="rect">
                      <a:avLst/>
                    </a:prstGeom>
                    <a:noFill/>
                    <a:ln>
                      <a:noFill/>
                    </a:ln>
                  </pic:spPr>
                </pic:pic>
              </a:graphicData>
            </a:graphic>
          </wp:inline>
        </w:drawing>
      </w:r>
    </w:p>
    <w:p w14:paraId="1D55FB0A" w14:textId="5A5A21E4" w:rsidR="00D613DF" w:rsidRPr="00A4691B" w:rsidRDefault="00AE71A9" w:rsidP="006B4301">
      <w:pPr>
        <w:pStyle w:val="BodyText"/>
        <w:spacing w:before="2520" w:after="0"/>
        <w:ind w:right="43"/>
        <w:jc w:val="right"/>
        <w:rPr>
          <w:sz w:val="36"/>
          <w:szCs w:val="36"/>
        </w:rPr>
        <w:sectPr w:rsidR="00D613DF" w:rsidRPr="00A4691B" w:rsidSect="00A9601F">
          <w:footerReference w:type="even" r:id="rId9"/>
          <w:footerReference w:type="first" r:id="rId10"/>
          <w:type w:val="continuous"/>
          <w:pgSz w:w="12240" w:h="15840"/>
          <w:pgMar w:top="1800" w:right="990" w:bottom="1800" w:left="1195" w:header="965" w:footer="965" w:gutter="0"/>
          <w:pgNumType w:fmt="lowerRoman" w:start="1"/>
          <w:cols w:space="720"/>
        </w:sectPr>
      </w:pPr>
      <w:r w:rsidRPr="00A4691B">
        <w:t xml:space="preserve">Published </w:t>
      </w:r>
      <w:r w:rsidR="00A21A14" w:rsidRPr="00A4691B">
        <w:t>August</w:t>
      </w:r>
      <w:r w:rsidR="00243687" w:rsidRPr="00A4691B">
        <w:t xml:space="preserve"> </w:t>
      </w:r>
      <w:del w:id="4" w:author="Thurman, Garnett - KSBA" w:date="2023-05-18T08:49:00Z">
        <w:r w:rsidR="00E42987" w:rsidRPr="00A4691B" w:rsidDel="00914A03">
          <w:delText>202</w:delText>
        </w:r>
        <w:r w:rsidR="00BC55AE" w:rsidRPr="00A4691B" w:rsidDel="00914A03">
          <w:delText>2</w:delText>
        </w:r>
      </w:del>
      <w:ins w:id="5" w:author="Thurman, Garnett - KSBA" w:date="2023-05-18T08:49:00Z">
        <w:r w:rsidR="00914A03" w:rsidRPr="00A4691B">
          <w:t>202</w:t>
        </w:r>
        <w:r w:rsidR="00914A03">
          <w:t>3</w:t>
        </w:r>
      </w:ins>
    </w:p>
    <w:p w14:paraId="068C79A4" w14:textId="77777777" w:rsidR="00A77567" w:rsidRPr="00A4691B" w:rsidRDefault="00C8331C" w:rsidP="00C84007">
      <w:pPr>
        <w:pStyle w:val="Title"/>
        <w:spacing w:after="5520"/>
        <w:rPr>
          <w:rFonts w:ascii="Garamond" w:hAnsi="Garamond"/>
          <w:sz w:val="28"/>
          <w:szCs w:val="28"/>
        </w:rPr>
      </w:pPr>
      <w:bookmarkStart w:id="6" w:name="_Toc483210468"/>
      <w:bookmarkStart w:id="7" w:name="_Toc480686126"/>
      <w:bookmarkStart w:id="8" w:name="_Toc480606702"/>
      <w:bookmarkStart w:id="9" w:name="_Toc480345518"/>
      <w:bookmarkStart w:id="10" w:name="_Toc480254684"/>
      <w:bookmarkStart w:id="11" w:name="_Toc480016058"/>
      <w:bookmarkStart w:id="12" w:name="_Toc480016000"/>
      <w:bookmarkStart w:id="13" w:name="_Toc480009412"/>
      <w:bookmarkStart w:id="14" w:name="_Toc479992769"/>
      <w:bookmarkStart w:id="15" w:name="_Toc479991161"/>
      <w:bookmarkStart w:id="16" w:name="_Toc479739563"/>
      <w:bookmarkStart w:id="17" w:name="_Toc479739447"/>
      <w:bookmarkStart w:id="18" w:name="_Toc478789158"/>
      <w:bookmarkStart w:id="19" w:name="_Toc478789092"/>
      <w:bookmarkStart w:id="20" w:name="_Toc478788736"/>
      <w:r w:rsidRPr="00A4691B">
        <w:lastRenderedPageBreak/>
        <w:t>Substitute Teacher Handbook</w:t>
      </w:r>
      <w:r w:rsidR="00A77567" w:rsidRPr="00A4691B">
        <w:br/>
      </w:r>
      <w:r w:rsidR="00CC1F5A" w:rsidRPr="00A4691B">
        <w:rPr>
          <w:rFonts w:ascii="Garamond" w:hAnsi="Garamond"/>
          <w:color w:val="000000"/>
          <w:sz w:val="28"/>
          <w:szCs w:val="28"/>
        </w:rPr>
        <w:t>Russellville Independent</w:t>
      </w:r>
      <w:r w:rsidR="00A77567" w:rsidRPr="00A4691B">
        <w:rPr>
          <w:rFonts w:ascii="Garamond" w:hAnsi="Garamond"/>
          <w:color w:val="000000"/>
          <w:sz w:val="28"/>
          <w:szCs w:val="28"/>
        </w:rPr>
        <w:t xml:space="preserve"> Schools</w:t>
      </w:r>
    </w:p>
    <w:p w14:paraId="5623353C" w14:textId="31205D94" w:rsidR="00CC1F5A" w:rsidRPr="00A4691B" w:rsidRDefault="007F52B6" w:rsidP="00CC1F5A">
      <w:pPr>
        <w:pStyle w:val="ReturnAddress"/>
        <w:rPr>
          <w:sz w:val="24"/>
        </w:rPr>
      </w:pPr>
      <w:del w:id="21" w:author="Pope, Jennifer" w:date="2023-06-12T10:59:00Z">
        <w:r w:rsidRPr="00A4691B" w:rsidDel="00033942">
          <w:rPr>
            <w:iCs/>
            <w:sz w:val="24"/>
          </w:rPr>
          <w:delText>Larry Begley</w:delText>
        </w:r>
      </w:del>
      <w:ins w:id="22" w:author="Pope, Jennifer" w:date="2023-06-12T10:59:00Z">
        <w:r w:rsidR="00033942">
          <w:rPr>
            <w:iCs/>
            <w:sz w:val="24"/>
          </w:rPr>
          <w:t>Kyle Estes</w:t>
        </w:r>
      </w:ins>
      <w:r w:rsidR="009637BB" w:rsidRPr="00A4691B">
        <w:rPr>
          <w:iCs/>
          <w:sz w:val="24"/>
        </w:rPr>
        <w:t xml:space="preserve">, </w:t>
      </w:r>
      <w:r w:rsidR="008A6BD3" w:rsidRPr="00A4691B">
        <w:rPr>
          <w:sz w:val="24"/>
        </w:rPr>
        <w:t>Superintendent</w:t>
      </w:r>
    </w:p>
    <w:p w14:paraId="1FBE2287" w14:textId="77777777" w:rsidR="00CC1F5A" w:rsidRPr="00A4691B" w:rsidRDefault="00CC1F5A" w:rsidP="00CC1F5A">
      <w:pPr>
        <w:pStyle w:val="ReturnAddress"/>
        <w:rPr>
          <w:sz w:val="24"/>
        </w:rPr>
      </w:pPr>
      <w:r w:rsidRPr="00A4691B">
        <w:rPr>
          <w:sz w:val="24"/>
        </w:rPr>
        <w:t>Russellville Independent Board of Education</w:t>
      </w:r>
    </w:p>
    <w:p w14:paraId="5C3F65D0" w14:textId="77777777" w:rsidR="00CC1F5A" w:rsidRPr="00A4691B" w:rsidRDefault="00CC1F5A" w:rsidP="00CC1F5A">
      <w:pPr>
        <w:pStyle w:val="ReturnAddress"/>
        <w:rPr>
          <w:sz w:val="24"/>
        </w:rPr>
      </w:pPr>
      <w:r w:rsidRPr="00A4691B">
        <w:rPr>
          <w:sz w:val="24"/>
        </w:rPr>
        <w:t>355 S. Summer Street</w:t>
      </w:r>
    </w:p>
    <w:p w14:paraId="0731D56D" w14:textId="77777777" w:rsidR="00CC1F5A" w:rsidRPr="00A4691B" w:rsidRDefault="00CC1F5A" w:rsidP="00CC1F5A">
      <w:pPr>
        <w:pStyle w:val="ReturnAddress"/>
        <w:rPr>
          <w:sz w:val="24"/>
        </w:rPr>
      </w:pPr>
      <w:smartTag w:uri="urn:schemas-microsoft-com:office:smarttags" w:element="place">
        <w:smartTag w:uri="urn:schemas-microsoft-com:office:smarttags" w:element="City">
          <w:r w:rsidRPr="00A4691B">
            <w:rPr>
              <w:sz w:val="24"/>
            </w:rPr>
            <w:t>Russellville</w:t>
          </w:r>
        </w:smartTag>
        <w:r w:rsidRPr="00A4691B">
          <w:rPr>
            <w:sz w:val="24"/>
          </w:rPr>
          <w:t xml:space="preserve">, </w:t>
        </w:r>
        <w:smartTag w:uri="urn:schemas-microsoft-com:office:smarttags" w:element="State">
          <w:r w:rsidRPr="00A4691B">
            <w:rPr>
              <w:sz w:val="24"/>
            </w:rPr>
            <w:t>KY</w:t>
          </w:r>
        </w:smartTag>
        <w:r w:rsidRPr="00A4691B">
          <w:rPr>
            <w:sz w:val="24"/>
          </w:rPr>
          <w:t xml:space="preserve"> </w:t>
        </w:r>
        <w:smartTag w:uri="urn:schemas-microsoft-com:office:smarttags" w:element="PostalCode">
          <w:r w:rsidRPr="00A4691B">
            <w:rPr>
              <w:sz w:val="24"/>
            </w:rPr>
            <w:t>42276</w:t>
          </w:r>
        </w:smartTag>
      </w:smartTag>
    </w:p>
    <w:p w14:paraId="1DD5698D" w14:textId="77777777" w:rsidR="00CC1F5A" w:rsidRPr="00A4691B" w:rsidRDefault="00CC1F5A" w:rsidP="00CC1F5A">
      <w:pPr>
        <w:pStyle w:val="ReturnAddress"/>
        <w:rPr>
          <w:sz w:val="24"/>
        </w:rPr>
      </w:pPr>
      <w:r w:rsidRPr="00A4691B">
        <w:rPr>
          <w:sz w:val="24"/>
        </w:rPr>
        <w:t>Phone (270) 726-8405 • Fax (270) 726-4036</w:t>
      </w:r>
    </w:p>
    <w:p w14:paraId="1F3F0D7B" w14:textId="77777777" w:rsidR="00CC1F5A" w:rsidRPr="00A4691B" w:rsidRDefault="00CC1F5A" w:rsidP="00CC1F5A">
      <w:pPr>
        <w:pStyle w:val="ReturnAddress"/>
        <w:spacing w:after="1200"/>
        <w:rPr>
          <w:sz w:val="24"/>
        </w:rPr>
      </w:pPr>
      <w:r w:rsidRPr="00A4691B">
        <w:t xml:space="preserve"> </w:t>
      </w:r>
      <w:hyperlink r:id="rId11" w:history="1">
        <w:r w:rsidRPr="00A4691B">
          <w:rPr>
            <w:rStyle w:val="Hyperlink"/>
            <w:sz w:val="24"/>
          </w:rPr>
          <w:t>www.russellville.kyschools.us</w:t>
        </w:r>
      </w:hyperlink>
    </w:p>
    <w:p w14:paraId="50F4F78E" w14:textId="2A07748F" w:rsidR="002A5FF6" w:rsidRPr="00A4691B" w:rsidRDefault="002A5FF6" w:rsidP="002A5FF6">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A4691B">
        <w:rPr>
          <w:rFonts w:ascii="Garamond" w:hAnsi="Garamond"/>
          <w:bCs/>
        </w:rPr>
        <w:t xml:space="preserve">As required by law, the Board of Education does not discriminate on the basis of race, color, national </w:t>
      </w:r>
      <w:r w:rsidRPr="00A4691B">
        <w:rPr>
          <w:rFonts w:ascii="Garamond" w:hAnsi="Garamond"/>
        </w:rPr>
        <w:t>or ethnic origin, age, religion, sex</w:t>
      </w:r>
      <w:r w:rsidR="00E42987" w:rsidRPr="00A4691B">
        <w:rPr>
          <w:rFonts w:ascii="Garamond" w:hAnsi="Garamond"/>
        </w:rPr>
        <w:t xml:space="preserve"> (including sexual orientation or gender identity)</w:t>
      </w:r>
      <w:r w:rsidRPr="00A4691B">
        <w:rPr>
          <w:rFonts w:ascii="Garamond" w:hAnsi="Garamond"/>
        </w:rPr>
        <w:t xml:space="preserve">, genetic information, disability, or limitations related to pregnancy, childbirth, or related </w:t>
      </w:r>
      <w:r w:rsidRPr="00A4691B">
        <w:rPr>
          <w:rFonts w:ascii="Garamond" w:hAnsi="Garamond"/>
          <w:bCs/>
        </w:rPr>
        <w:t xml:space="preserve">medical conditions in </w:t>
      </w:r>
      <w:r w:rsidRPr="00A4691B">
        <w:rPr>
          <w:rStyle w:val="ksbanormal"/>
          <w:rFonts w:ascii="Garamond" w:hAnsi="Garamond"/>
        </w:rPr>
        <w:t>its programs and activities and provides equal access to its facilities to the Boy Scouts and other designated youth groups.</w:t>
      </w:r>
    </w:p>
    <w:p w14:paraId="60C9F48D" w14:textId="77777777" w:rsidR="00D613DF" w:rsidRPr="00A4691B" w:rsidRDefault="00C84007" w:rsidP="00D613DF">
      <w:pPr>
        <w:pStyle w:val="ChapterTitle"/>
        <w:tabs>
          <w:tab w:val="left" w:pos="1800"/>
        </w:tabs>
        <w:spacing w:line="240" w:lineRule="auto"/>
        <w:ind w:left="1620"/>
      </w:pPr>
      <w:r w:rsidRPr="00A4691B">
        <w:rPr>
          <w:rFonts w:ascii="Garamond" w:hAnsi="Garamond"/>
        </w:rPr>
        <w:br w:type="page"/>
      </w:r>
      <w:bookmarkStart w:id="23" w:name="_Toc135292528"/>
      <w:r w:rsidR="00D613DF" w:rsidRPr="00A4691B">
        <w:lastRenderedPageBreak/>
        <w:t>Table of Contents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p>
    <w:p w14:paraId="42BB786C" w14:textId="1C4FE2F5" w:rsidR="00914A03" w:rsidRDefault="00D613DF" w:rsidP="00914A03">
      <w:pPr>
        <w:pStyle w:val="TOC1"/>
        <w:rPr>
          <w:rFonts w:asciiTheme="minorHAnsi" w:eastAsiaTheme="minorEastAsia" w:hAnsiTheme="minorHAnsi" w:cstheme="minorBidi"/>
          <w:sz w:val="22"/>
          <w:szCs w:val="22"/>
        </w:rPr>
      </w:pPr>
      <w:r w:rsidRPr="00A4691B">
        <w:rPr>
          <w:rFonts w:ascii="Arial" w:hAnsi="Arial" w:cs="Arial"/>
          <w:b/>
          <w:bCs/>
          <w:caps/>
          <w:sz w:val="20"/>
        </w:rPr>
        <w:fldChar w:fldCharType="begin"/>
      </w:r>
      <w:r w:rsidRPr="00A4691B">
        <w:rPr>
          <w:rFonts w:ascii="Arial" w:hAnsi="Arial" w:cs="Arial"/>
          <w:b/>
          <w:bCs/>
          <w:caps/>
          <w:sz w:val="20"/>
        </w:rPr>
        <w:instrText xml:space="preserve"> TOC \h \z \t "Heading 1,2,Heading 2,3,Chapter Title,1" </w:instrText>
      </w:r>
      <w:r w:rsidRPr="00A4691B">
        <w:rPr>
          <w:rFonts w:ascii="Arial" w:hAnsi="Arial" w:cs="Arial"/>
          <w:b/>
          <w:bCs/>
          <w:caps/>
          <w:sz w:val="20"/>
        </w:rPr>
        <w:fldChar w:fldCharType="separate"/>
      </w:r>
      <w:hyperlink w:anchor="_Toc135292528" w:history="1">
        <w:r w:rsidR="00914A03" w:rsidRPr="00F877FB">
          <w:rPr>
            <w:rStyle w:val="Hyperlink"/>
          </w:rPr>
          <w:t>Table of Contents</w:t>
        </w:r>
        <w:r w:rsidR="00914A03">
          <w:rPr>
            <w:webHidden/>
          </w:rPr>
          <w:tab/>
        </w:r>
        <w:r w:rsidR="00914A03">
          <w:rPr>
            <w:webHidden/>
          </w:rPr>
          <w:fldChar w:fldCharType="begin"/>
        </w:r>
        <w:r w:rsidR="00914A03">
          <w:rPr>
            <w:webHidden/>
          </w:rPr>
          <w:instrText xml:space="preserve"> PAGEREF _Toc135292528 \h </w:instrText>
        </w:r>
        <w:r w:rsidR="00914A03">
          <w:rPr>
            <w:webHidden/>
          </w:rPr>
        </w:r>
        <w:r w:rsidR="00914A03">
          <w:rPr>
            <w:webHidden/>
          </w:rPr>
          <w:fldChar w:fldCharType="separate"/>
        </w:r>
        <w:r w:rsidR="00914A03">
          <w:rPr>
            <w:webHidden/>
          </w:rPr>
          <w:t>ii</w:t>
        </w:r>
        <w:r w:rsidR="00914A03">
          <w:rPr>
            <w:webHidden/>
          </w:rPr>
          <w:fldChar w:fldCharType="end"/>
        </w:r>
      </w:hyperlink>
    </w:p>
    <w:p w14:paraId="2D079AB5" w14:textId="6913618C" w:rsidR="00914A03" w:rsidRDefault="00000000" w:rsidP="00914A03">
      <w:pPr>
        <w:pStyle w:val="TOC1"/>
        <w:rPr>
          <w:rFonts w:asciiTheme="minorHAnsi" w:eastAsiaTheme="minorEastAsia" w:hAnsiTheme="minorHAnsi" w:cstheme="minorBidi"/>
          <w:sz w:val="22"/>
          <w:szCs w:val="22"/>
        </w:rPr>
      </w:pPr>
      <w:hyperlink w:anchor="_Toc135292529" w:history="1">
        <w:r w:rsidR="00914A03" w:rsidRPr="00F877FB">
          <w:rPr>
            <w:rStyle w:val="Hyperlink"/>
          </w:rPr>
          <w:t>Introduction</w:t>
        </w:r>
        <w:r w:rsidR="00914A03">
          <w:rPr>
            <w:webHidden/>
          </w:rPr>
          <w:tab/>
        </w:r>
        <w:r w:rsidR="00914A03">
          <w:rPr>
            <w:webHidden/>
          </w:rPr>
          <w:fldChar w:fldCharType="begin"/>
        </w:r>
        <w:r w:rsidR="00914A03">
          <w:rPr>
            <w:webHidden/>
          </w:rPr>
          <w:instrText xml:space="preserve"> PAGEREF _Toc135292529 \h </w:instrText>
        </w:r>
        <w:r w:rsidR="00914A03">
          <w:rPr>
            <w:webHidden/>
          </w:rPr>
        </w:r>
        <w:r w:rsidR="00914A03">
          <w:rPr>
            <w:webHidden/>
          </w:rPr>
          <w:fldChar w:fldCharType="separate"/>
        </w:r>
        <w:r w:rsidR="00914A03">
          <w:rPr>
            <w:webHidden/>
          </w:rPr>
          <w:t>4</w:t>
        </w:r>
        <w:r w:rsidR="00914A03">
          <w:rPr>
            <w:webHidden/>
          </w:rPr>
          <w:fldChar w:fldCharType="end"/>
        </w:r>
      </w:hyperlink>
    </w:p>
    <w:p w14:paraId="17C6D292" w14:textId="29798A95" w:rsidR="00914A03" w:rsidRDefault="00000000" w:rsidP="00914A03">
      <w:pPr>
        <w:pStyle w:val="TOC2"/>
        <w:rPr>
          <w:rFonts w:asciiTheme="minorHAnsi" w:eastAsiaTheme="minorEastAsia" w:hAnsiTheme="minorHAnsi" w:cstheme="minorBidi"/>
          <w:sz w:val="22"/>
          <w:szCs w:val="22"/>
        </w:rPr>
      </w:pPr>
      <w:hyperlink w:anchor="_Toc135292530" w:history="1">
        <w:r w:rsidR="00914A03" w:rsidRPr="00F877FB">
          <w:rPr>
            <w:rStyle w:val="Hyperlink"/>
          </w:rPr>
          <w:t>Welcome</w:t>
        </w:r>
        <w:r w:rsidR="00914A03">
          <w:rPr>
            <w:webHidden/>
          </w:rPr>
          <w:tab/>
        </w:r>
        <w:r w:rsidR="00914A03">
          <w:rPr>
            <w:webHidden/>
          </w:rPr>
          <w:fldChar w:fldCharType="begin"/>
        </w:r>
        <w:r w:rsidR="00914A03">
          <w:rPr>
            <w:webHidden/>
          </w:rPr>
          <w:instrText xml:space="preserve"> PAGEREF _Toc135292530 \h </w:instrText>
        </w:r>
        <w:r w:rsidR="00914A03">
          <w:rPr>
            <w:webHidden/>
          </w:rPr>
        </w:r>
        <w:r w:rsidR="00914A03">
          <w:rPr>
            <w:webHidden/>
          </w:rPr>
          <w:fldChar w:fldCharType="separate"/>
        </w:r>
        <w:r w:rsidR="00914A03">
          <w:rPr>
            <w:webHidden/>
          </w:rPr>
          <w:t>4</w:t>
        </w:r>
        <w:r w:rsidR="00914A03">
          <w:rPr>
            <w:webHidden/>
          </w:rPr>
          <w:fldChar w:fldCharType="end"/>
        </w:r>
      </w:hyperlink>
    </w:p>
    <w:p w14:paraId="4188E316" w14:textId="2CCE8394" w:rsidR="00914A03" w:rsidRDefault="00000000" w:rsidP="00914A03">
      <w:pPr>
        <w:pStyle w:val="TOC2"/>
        <w:rPr>
          <w:rFonts w:asciiTheme="minorHAnsi" w:eastAsiaTheme="minorEastAsia" w:hAnsiTheme="minorHAnsi" w:cstheme="minorBidi"/>
          <w:sz w:val="22"/>
          <w:szCs w:val="22"/>
        </w:rPr>
      </w:pPr>
      <w:hyperlink w:anchor="_Toc135292531" w:history="1">
        <w:r w:rsidR="00914A03" w:rsidRPr="00F877FB">
          <w:rPr>
            <w:rStyle w:val="Hyperlink"/>
          </w:rPr>
          <w:t>District Mission</w:t>
        </w:r>
        <w:r w:rsidR="00914A03">
          <w:rPr>
            <w:webHidden/>
          </w:rPr>
          <w:tab/>
        </w:r>
        <w:r w:rsidR="00914A03">
          <w:rPr>
            <w:webHidden/>
          </w:rPr>
          <w:fldChar w:fldCharType="begin"/>
        </w:r>
        <w:r w:rsidR="00914A03">
          <w:rPr>
            <w:webHidden/>
          </w:rPr>
          <w:instrText xml:space="preserve"> PAGEREF _Toc135292531 \h </w:instrText>
        </w:r>
        <w:r w:rsidR="00914A03">
          <w:rPr>
            <w:webHidden/>
          </w:rPr>
        </w:r>
        <w:r w:rsidR="00914A03">
          <w:rPr>
            <w:webHidden/>
          </w:rPr>
          <w:fldChar w:fldCharType="separate"/>
        </w:r>
        <w:r w:rsidR="00914A03">
          <w:rPr>
            <w:webHidden/>
          </w:rPr>
          <w:t>5</w:t>
        </w:r>
        <w:r w:rsidR="00914A03">
          <w:rPr>
            <w:webHidden/>
          </w:rPr>
          <w:fldChar w:fldCharType="end"/>
        </w:r>
      </w:hyperlink>
    </w:p>
    <w:p w14:paraId="3B7C97BD" w14:textId="34166793" w:rsidR="00914A03" w:rsidRDefault="00000000" w:rsidP="00914A03">
      <w:pPr>
        <w:pStyle w:val="TOC2"/>
        <w:rPr>
          <w:rFonts w:asciiTheme="minorHAnsi" w:eastAsiaTheme="minorEastAsia" w:hAnsiTheme="minorHAnsi" w:cstheme="minorBidi"/>
          <w:sz w:val="22"/>
          <w:szCs w:val="22"/>
        </w:rPr>
      </w:pPr>
      <w:hyperlink w:anchor="_Toc135292532" w:history="1">
        <w:r w:rsidR="00914A03" w:rsidRPr="00F877FB">
          <w:rPr>
            <w:rStyle w:val="Hyperlink"/>
          </w:rPr>
          <w:t>District Slogan</w:t>
        </w:r>
        <w:r w:rsidR="00914A03">
          <w:rPr>
            <w:webHidden/>
          </w:rPr>
          <w:tab/>
        </w:r>
        <w:r w:rsidR="00914A03">
          <w:rPr>
            <w:webHidden/>
          </w:rPr>
          <w:fldChar w:fldCharType="begin"/>
        </w:r>
        <w:r w:rsidR="00914A03">
          <w:rPr>
            <w:webHidden/>
          </w:rPr>
          <w:instrText xml:space="preserve"> PAGEREF _Toc135292532 \h </w:instrText>
        </w:r>
        <w:r w:rsidR="00914A03">
          <w:rPr>
            <w:webHidden/>
          </w:rPr>
        </w:r>
        <w:r w:rsidR="00914A03">
          <w:rPr>
            <w:webHidden/>
          </w:rPr>
          <w:fldChar w:fldCharType="separate"/>
        </w:r>
        <w:r w:rsidR="00914A03">
          <w:rPr>
            <w:webHidden/>
          </w:rPr>
          <w:t>5</w:t>
        </w:r>
        <w:r w:rsidR="00914A03">
          <w:rPr>
            <w:webHidden/>
          </w:rPr>
          <w:fldChar w:fldCharType="end"/>
        </w:r>
      </w:hyperlink>
    </w:p>
    <w:p w14:paraId="35D5F1D9" w14:textId="398159EF" w:rsidR="00914A03" w:rsidRDefault="00000000" w:rsidP="00914A03">
      <w:pPr>
        <w:pStyle w:val="TOC2"/>
        <w:rPr>
          <w:rFonts w:asciiTheme="minorHAnsi" w:eastAsiaTheme="minorEastAsia" w:hAnsiTheme="minorHAnsi" w:cstheme="minorBidi"/>
          <w:sz w:val="22"/>
          <w:szCs w:val="22"/>
        </w:rPr>
      </w:pPr>
      <w:hyperlink w:anchor="_Toc135292533" w:history="1">
        <w:r w:rsidR="00914A03" w:rsidRPr="00F877FB">
          <w:rPr>
            <w:rStyle w:val="Hyperlink"/>
          </w:rPr>
          <w:t>Future Policy Changes</w:t>
        </w:r>
        <w:r w:rsidR="00914A03">
          <w:rPr>
            <w:webHidden/>
          </w:rPr>
          <w:tab/>
        </w:r>
        <w:r w:rsidR="00914A03">
          <w:rPr>
            <w:webHidden/>
          </w:rPr>
          <w:fldChar w:fldCharType="begin"/>
        </w:r>
        <w:r w:rsidR="00914A03">
          <w:rPr>
            <w:webHidden/>
          </w:rPr>
          <w:instrText xml:space="preserve"> PAGEREF _Toc135292533 \h </w:instrText>
        </w:r>
        <w:r w:rsidR="00914A03">
          <w:rPr>
            <w:webHidden/>
          </w:rPr>
        </w:r>
        <w:r w:rsidR="00914A03">
          <w:rPr>
            <w:webHidden/>
          </w:rPr>
          <w:fldChar w:fldCharType="separate"/>
        </w:r>
        <w:r w:rsidR="00914A03">
          <w:rPr>
            <w:webHidden/>
          </w:rPr>
          <w:t>5</w:t>
        </w:r>
        <w:r w:rsidR="00914A03">
          <w:rPr>
            <w:webHidden/>
          </w:rPr>
          <w:fldChar w:fldCharType="end"/>
        </w:r>
      </w:hyperlink>
    </w:p>
    <w:p w14:paraId="6BABD08B" w14:textId="5848088A" w:rsidR="00914A03" w:rsidRDefault="00000000" w:rsidP="00914A03">
      <w:pPr>
        <w:pStyle w:val="TOC2"/>
        <w:rPr>
          <w:rFonts w:asciiTheme="minorHAnsi" w:eastAsiaTheme="minorEastAsia" w:hAnsiTheme="minorHAnsi" w:cstheme="minorBidi"/>
          <w:sz w:val="22"/>
          <w:szCs w:val="22"/>
        </w:rPr>
      </w:pPr>
      <w:hyperlink w:anchor="_Toc135292534" w:history="1">
        <w:r w:rsidR="00914A03" w:rsidRPr="00F877FB">
          <w:rPr>
            <w:rStyle w:val="Hyperlink"/>
          </w:rPr>
          <w:t>Contacts Relevant to Substitute Teaching</w:t>
        </w:r>
        <w:r w:rsidR="00914A03">
          <w:rPr>
            <w:webHidden/>
          </w:rPr>
          <w:tab/>
        </w:r>
        <w:r w:rsidR="00914A03">
          <w:rPr>
            <w:webHidden/>
          </w:rPr>
          <w:fldChar w:fldCharType="begin"/>
        </w:r>
        <w:r w:rsidR="00914A03">
          <w:rPr>
            <w:webHidden/>
          </w:rPr>
          <w:instrText xml:space="preserve"> PAGEREF _Toc135292534 \h </w:instrText>
        </w:r>
        <w:r w:rsidR="00914A03">
          <w:rPr>
            <w:webHidden/>
          </w:rPr>
        </w:r>
        <w:r w:rsidR="00914A03">
          <w:rPr>
            <w:webHidden/>
          </w:rPr>
          <w:fldChar w:fldCharType="separate"/>
        </w:r>
        <w:r w:rsidR="00914A03">
          <w:rPr>
            <w:webHidden/>
          </w:rPr>
          <w:t>6</w:t>
        </w:r>
        <w:r w:rsidR="00914A03">
          <w:rPr>
            <w:webHidden/>
          </w:rPr>
          <w:fldChar w:fldCharType="end"/>
        </w:r>
      </w:hyperlink>
    </w:p>
    <w:p w14:paraId="396C65F9" w14:textId="62307650" w:rsidR="00914A03" w:rsidRDefault="00000000" w:rsidP="00914A03">
      <w:pPr>
        <w:pStyle w:val="TOC1"/>
        <w:rPr>
          <w:rFonts w:asciiTheme="minorHAnsi" w:eastAsiaTheme="minorEastAsia" w:hAnsiTheme="minorHAnsi" w:cstheme="minorBidi"/>
          <w:sz w:val="22"/>
          <w:szCs w:val="22"/>
        </w:rPr>
      </w:pPr>
      <w:hyperlink w:anchor="_Toc135292535" w:history="1">
        <w:r w:rsidR="00914A03" w:rsidRPr="00F877FB">
          <w:rPr>
            <w:rStyle w:val="Hyperlink"/>
          </w:rPr>
          <w:t>Terms of Employment</w:t>
        </w:r>
        <w:r w:rsidR="00914A03">
          <w:rPr>
            <w:webHidden/>
          </w:rPr>
          <w:tab/>
        </w:r>
        <w:r w:rsidR="00914A03">
          <w:rPr>
            <w:webHidden/>
          </w:rPr>
          <w:fldChar w:fldCharType="begin"/>
        </w:r>
        <w:r w:rsidR="00914A03">
          <w:rPr>
            <w:webHidden/>
          </w:rPr>
          <w:instrText xml:space="preserve"> PAGEREF _Toc135292535 \h </w:instrText>
        </w:r>
        <w:r w:rsidR="00914A03">
          <w:rPr>
            <w:webHidden/>
          </w:rPr>
        </w:r>
        <w:r w:rsidR="00914A03">
          <w:rPr>
            <w:webHidden/>
          </w:rPr>
          <w:fldChar w:fldCharType="separate"/>
        </w:r>
        <w:r w:rsidR="00914A03">
          <w:rPr>
            <w:webHidden/>
          </w:rPr>
          <w:t>7</w:t>
        </w:r>
        <w:r w:rsidR="00914A03">
          <w:rPr>
            <w:webHidden/>
          </w:rPr>
          <w:fldChar w:fldCharType="end"/>
        </w:r>
      </w:hyperlink>
    </w:p>
    <w:p w14:paraId="0E90D681" w14:textId="4920A076" w:rsidR="00914A03" w:rsidRDefault="00000000" w:rsidP="00914A03">
      <w:pPr>
        <w:pStyle w:val="TOC2"/>
        <w:rPr>
          <w:rFonts w:asciiTheme="minorHAnsi" w:eastAsiaTheme="minorEastAsia" w:hAnsiTheme="minorHAnsi" w:cstheme="minorBidi"/>
          <w:sz w:val="22"/>
          <w:szCs w:val="22"/>
        </w:rPr>
      </w:pPr>
      <w:hyperlink w:anchor="_Toc135292536" w:history="1">
        <w:r w:rsidR="00914A03" w:rsidRPr="00F877FB">
          <w:rPr>
            <w:rStyle w:val="Hyperlink"/>
          </w:rPr>
          <w:t>Equal Opportunity Employment</w:t>
        </w:r>
        <w:r w:rsidR="00914A03">
          <w:rPr>
            <w:webHidden/>
          </w:rPr>
          <w:tab/>
        </w:r>
        <w:r w:rsidR="00914A03">
          <w:rPr>
            <w:webHidden/>
          </w:rPr>
          <w:fldChar w:fldCharType="begin"/>
        </w:r>
        <w:r w:rsidR="00914A03">
          <w:rPr>
            <w:webHidden/>
          </w:rPr>
          <w:instrText xml:space="preserve"> PAGEREF _Toc135292536 \h </w:instrText>
        </w:r>
        <w:r w:rsidR="00914A03">
          <w:rPr>
            <w:webHidden/>
          </w:rPr>
        </w:r>
        <w:r w:rsidR="00914A03">
          <w:rPr>
            <w:webHidden/>
          </w:rPr>
          <w:fldChar w:fldCharType="separate"/>
        </w:r>
        <w:r w:rsidR="00914A03">
          <w:rPr>
            <w:webHidden/>
          </w:rPr>
          <w:t>7</w:t>
        </w:r>
        <w:r w:rsidR="00914A03">
          <w:rPr>
            <w:webHidden/>
          </w:rPr>
          <w:fldChar w:fldCharType="end"/>
        </w:r>
      </w:hyperlink>
    </w:p>
    <w:p w14:paraId="6581CC8E" w14:textId="228DB458" w:rsidR="00914A03" w:rsidRDefault="00000000" w:rsidP="00914A03">
      <w:pPr>
        <w:pStyle w:val="TOC2"/>
        <w:rPr>
          <w:rFonts w:asciiTheme="minorHAnsi" w:eastAsiaTheme="minorEastAsia" w:hAnsiTheme="minorHAnsi" w:cstheme="minorBidi"/>
          <w:sz w:val="22"/>
          <w:szCs w:val="22"/>
        </w:rPr>
      </w:pPr>
      <w:hyperlink w:anchor="_Toc135292537" w:history="1">
        <w:r w:rsidR="00914A03" w:rsidRPr="00F877FB">
          <w:rPr>
            <w:rStyle w:val="Hyperlink"/>
          </w:rPr>
          <w:t>Harassment/Discrimination/Title IX Sexual Harassment</w:t>
        </w:r>
        <w:r w:rsidR="00914A03">
          <w:rPr>
            <w:webHidden/>
          </w:rPr>
          <w:tab/>
        </w:r>
        <w:r w:rsidR="00914A03">
          <w:rPr>
            <w:webHidden/>
          </w:rPr>
          <w:fldChar w:fldCharType="begin"/>
        </w:r>
        <w:r w:rsidR="00914A03">
          <w:rPr>
            <w:webHidden/>
          </w:rPr>
          <w:instrText xml:space="preserve"> PAGEREF _Toc135292537 \h </w:instrText>
        </w:r>
        <w:r w:rsidR="00914A03">
          <w:rPr>
            <w:webHidden/>
          </w:rPr>
        </w:r>
        <w:r w:rsidR="00914A03">
          <w:rPr>
            <w:webHidden/>
          </w:rPr>
          <w:fldChar w:fldCharType="separate"/>
        </w:r>
        <w:r w:rsidR="00914A03">
          <w:rPr>
            <w:webHidden/>
          </w:rPr>
          <w:t>7</w:t>
        </w:r>
        <w:r w:rsidR="00914A03">
          <w:rPr>
            <w:webHidden/>
          </w:rPr>
          <w:fldChar w:fldCharType="end"/>
        </w:r>
      </w:hyperlink>
    </w:p>
    <w:p w14:paraId="3F915E8B" w14:textId="35A855A1" w:rsidR="00914A03" w:rsidRDefault="00000000" w:rsidP="00914A03">
      <w:pPr>
        <w:pStyle w:val="TOC2"/>
        <w:rPr>
          <w:rFonts w:asciiTheme="minorHAnsi" w:eastAsiaTheme="minorEastAsia" w:hAnsiTheme="minorHAnsi" w:cstheme="minorBidi"/>
          <w:sz w:val="22"/>
          <w:szCs w:val="22"/>
        </w:rPr>
      </w:pPr>
      <w:hyperlink w:anchor="_Toc135292538" w:history="1">
        <w:r w:rsidR="00914A03" w:rsidRPr="00F877FB">
          <w:rPr>
            <w:rStyle w:val="Hyperlink"/>
          </w:rPr>
          <w:t>Criminal Background Checks</w:t>
        </w:r>
        <w:r w:rsidR="00914A03">
          <w:rPr>
            <w:webHidden/>
          </w:rPr>
          <w:tab/>
        </w:r>
        <w:r w:rsidR="00914A03">
          <w:rPr>
            <w:webHidden/>
          </w:rPr>
          <w:fldChar w:fldCharType="begin"/>
        </w:r>
        <w:r w:rsidR="00914A03">
          <w:rPr>
            <w:webHidden/>
          </w:rPr>
          <w:instrText xml:space="preserve"> PAGEREF _Toc135292538 \h </w:instrText>
        </w:r>
        <w:r w:rsidR="00914A03">
          <w:rPr>
            <w:webHidden/>
          </w:rPr>
        </w:r>
        <w:r w:rsidR="00914A03">
          <w:rPr>
            <w:webHidden/>
          </w:rPr>
          <w:fldChar w:fldCharType="separate"/>
        </w:r>
        <w:r w:rsidR="00914A03">
          <w:rPr>
            <w:webHidden/>
          </w:rPr>
          <w:t>8</w:t>
        </w:r>
        <w:r w:rsidR="00914A03">
          <w:rPr>
            <w:webHidden/>
          </w:rPr>
          <w:fldChar w:fldCharType="end"/>
        </w:r>
      </w:hyperlink>
    </w:p>
    <w:p w14:paraId="46E4D71B" w14:textId="53E6CC8D" w:rsidR="00914A03" w:rsidRDefault="00000000" w:rsidP="00914A03">
      <w:pPr>
        <w:pStyle w:val="TOC2"/>
        <w:rPr>
          <w:rFonts w:asciiTheme="minorHAnsi" w:eastAsiaTheme="minorEastAsia" w:hAnsiTheme="minorHAnsi" w:cstheme="minorBidi"/>
          <w:sz w:val="22"/>
          <w:szCs w:val="22"/>
        </w:rPr>
      </w:pPr>
      <w:hyperlink w:anchor="_Toc135292539" w:history="1">
        <w:r w:rsidR="00914A03" w:rsidRPr="00F877FB">
          <w:rPr>
            <w:rStyle w:val="Hyperlink"/>
          </w:rPr>
          <w:t>Medical Examinations</w:t>
        </w:r>
        <w:r w:rsidR="00914A03">
          <w:rPr>
            <w:webHidden/>
          </w:rPr>
          <w:tab/>
        </w:r>
        <w:r w:rsidR="00914A03">
          <w:rPr>
            <w:webHidden/>
          </w:rPr>
          <w:fldChar w:fldCharType="begin"/>
        </w:r>
        <w:r w:rsidR="00914A03">
          <w:rPr>
            <w:webHidden/>
          </w:rPr>
          <w:instrText xml:space="preserve"> PAGEREF _Toc135292539 \h </w:instrText>
        </w:r>
        <w:r w:rsidR="00914A03">
          <w:rPr>
            <w:webHidden/>
          </w:rPr>
        </w:r>
        <w:r w:rsidR="00914A03">
          <w:rPr>
            <w:webHidden/>
          </w:rPr>
          <w:fldChar w:fldCharType="separate"/>
        </w:r>
        <w:r w:rsidR="00914A03">
          <w:rPr>
            <w:webHidden/>
          </w:rPr>
          <w:t>9</w:t>
        </w:r>
        <w:r w:rsidR="00914A03">
          <w:rPr>
            <w:webHidden/>
          </w:rPr>
          <w:fldChar w:fldCharType="end"/>
        </w:r>
      </w:hyperlink>
    </w:p>
    <w:p w14:paraId="541D1421" w14:textId="78A0A8B5" w:rsidR="00914A03" w:rsidRDefault="00000000" w:rsidP="00914A03">
      <w:pPr>
        <w:pStyle w:val="TOC2"/>
        <w:rPr>
          <w:rFonts w:asciiTheme="minorHAnsi" w:eastAsiaTheme="minorEastAsia" w:hAnsiTheme="minorHAnsi" w:cstheme="minorBidi"/>
          <w:sz w:val="22"/>
          <w:szCs w:val="22"/>
        </w:rPr>
      </w:pPr>
      <w:hyperlink w:anchor="_Toc135292540" w:history="1">
        <w:r w:rsidR="00914A03" w:rsidRPr="00F877FB">
          <w:rPr>
            <w:rStyle w:val="Hyperlink"/>
          </w:rPr>
          <w:t>Performance of Duties</w:t>
        </w:r>
        <w:r w:rsidR="00914A03">
          <w:rPr>
            <w:webHidden/>
          </w:rPr>
          <w:tab/>
        </w:r>
        <w:r w:rsidR="00914A03">
          <w:rPr>
            <w:webHidden/>
          </w:rPr>
          <w:fldChar w:fldCharType="begin"/>
        </w:r>
        <w:r w:rsidR="00914A03">
          <w:rPr>
            <w:webHidden/>
          </w:rPr>
          <w:instrText xml:space="preserve"> PAGEREF _Toc135292540 \h </w:instrText>
        </w:r>
        <w:r w:rsidR="00914A03">
          <w:rPr>
            <w:webHidden/>
          </w:rPr>
        </w:r>
        <w:r w:rsidR="00914A03">
          <w:rPr>
            <w:webHidden/>
          </w:rPr>
          <w:fldChar w:fldCharType="separate"/>
        </w:r>
        <w:r w:rsidR="00914A03">
          <w:rPr>
            <w:webHidden/>
          </w:rPr>
          <w:t>9</w:t>
        </w:r>
        <w:r w:rsidR="00914A03">
          <w:rPr>
            <w:webHidden/>
          </w:rPr>
          <w:fldChar w:fldCharType="end"/>
        </w:r>
      </w:hyperlink>
    </w:p>
    <w:p w14:paraId="7A9A1059" w14:textId="2EE5C00E" w:rsidR="00914A03" w:rsidRDefault="00000000" w:rsidP="00914A03">
      <w:pPr>
        <w:pStyle w:val="TOC2"/>
        <w:rPr>
          <w:rFonts w:asciiTheme="minorHAnsi" w:eastAsiaTheme="minorEastAsia" w:hAnsiTheme="minorHAnsi" w:cstheme="minorBidi"/>
          <w:sz w:val="22"/>
          <w:szCs w:val="22"/>
        </w:rPr>
      </w:pPr>
      <w:hyperlink w:anchor="_Toc135292541" w:history="1">
        <w:r w:rsidR="00914A03" w:rsidRPr="00F877FB">
          <w:rPr>
            <w:rStyle w:val="Hyperlink"/>
          </w:rPr>
          <w:t>Supervision of Students</w:t>
        </w:r>
        <w:r w:rsidR="00914A03">
          <w:rPr>
            <w:webHidden/>
          </w:rPr>
          <w:tab/>
        </w:r>
        <w:r w:rsidR="00914A03">
          <w:rPr>
            <w:webHidden/>
          </w:rPr>
          <w:fldChar w:fldCharType="begin"/>
        </w:r>
        <w:r w:rsidR="00914A03">
          <w:rPr>
            <w:webHidden/>
          </w:rPr>
          <w:instrText xml:space="preserve"> PAGEREF _Toc135292541 \h </w:instrText>
        </w:r>
        <w:r w:rsidR="00914A03">
          <w:rPr>
            <w:webHidden/>
          </w:rPr>
        </w:r>
        <w:r w:rsidR="00914A03">
          <w:rPr>
            <w:webHidden/>
          </w:rPr>
          <w:fldChar w:fldCharType="separate"/>
        </w:r>
        <w:r w:rsidR="00914A03">
          <w:rPr>
            <w:webHidden/>
          </w:rPr>
          <w:t>9</w:t>
        </w:r>
        <w:r w:rsidR="00914A03">
          <w:rPr>
            <w:webHidden/>
          </w:rPr>
          <w:fldChar w:fldCharType="end"/>
        </w:r>
      </w:hyperlink>
    </w:p>
    <w:p w14:paraId="037228C9" w14:textId="1AF9E457" w:rsidR="00914A03" w:rsidRDefault="00000000" w:rsidP="00914A03">
      <w:pPr>
        <w:pStyle w:val="TOC2"/>
        <w:rPr>
          <w:rFonts w:asciiTheme="minorHAnsi" w:eastAsiaTheme="minorEastAsia" w:hAnsiTheme="minorHAnsi" w:cstheme="minorBidi"/>
          <w:sz w:val="22"/>
          <w:szCs w:val="22"/>
        </w:rPr>
      </w:pPr>
      <w:hyperlink w:anchor="_Toc135292542" w:history="1">
        <w:r w:rsidR="00914A03" w:rsidRPr="00F877FB">
          <w:rPr>
            <w:rStyle w:val="Hyperlink"/>
            <w:highlight w:val="yellow"/>
          </w:rPr>
          <w:t>Bullying/Hazing</w:t>
        </w:r>
        <w:r w:rsidR="00914A03">
          <w:rPr>
            <w:webHidden/>
          </w:rPr>
          <w:tab/>
        </w:r>
        <w:r w:rsidR="00914A03">
          <w:rPr>
            <w:webHidden/>
          </w:rPr>
          <w:fldChar w:fldCharType="begin"/>
        </w:r>
        <w:r w:rsidR="00914A03">
          <w:rPr>
            <w:webHidden/>
          </w:rPr>
          <w:instrText xml:space="preserve"> PAGEREF _Toc135292542 \h </w:instrText>
        </w:r>
        <w:r w:rsidR="00914A03">
          <w:rPr>
            <w:webHidden/>
          </w:rPr>
        </w:r>
        <w:r w:rsidR="00914A03">
          <w:rPr>
            <w:webHidden/>
          </w:rPr>
          <w:fldChar w:fldCharType="separate"/>
        </w:r>
        <w:r w:rsidR="00914A03">
          <w:rPr>
            <w:webHidden/>
          </w:rPr>
          <w:t>10</w:t>
        </w:r>
        <w:r w:rsidR="00914A03">
          <w:rPr>
            <w:webHidden/>
          </w:rPr>
          <w:fldChar w:fldCharType="end"/>
        </w:r>
      </w:hyperlink>
    </w:p>
    <w:p w14:paraId="4D9363A3" w14:textId="43378600" w:rsidR="00914A03" w:rsidRDefault="00000000" w:rsidP="00914A03">
      <w:pPr>
        <w:pStyle w:val="TOC2"/>
        <w:rPr>
          <w:rFonts w:asciiTheme="minorHAnsi" w:eastAsiaTheme="minorEastAsia" w:hAnsiTheme="minorHAnsi" w:cstheme="minorBidi"/>
          <w:sz w:val="22"/>
          <w:szCs w:val="22"/>
        </w:rPr>
      </w:pPr>
      <w:hyperlink w:anchor="_Toc135292543" w:history="1">
        <w:r w:rsidR="00914A03" w:rsidRPr="00F877FB">
          <w:rPr>
            <w:rStyle w:val="Hyperlink"/>
          </w:rPr>
          <w:t>Confidentiality</w:t>
        </w:r>
        <w:r w:rsidR="00914A03">
          <w:rPr>
            <w:webHidden/>
          </w:rPr>
          <w:tab/>
        </w:r>
        <w:r w:rsidR="00914A03">
          <w:rPr>
            <w:webHidden/>
          </w:rPr>
          <w:fldChar w:fldCharType="begin"/>
        </w:r>
        <w:r w:rsidR="00914A03">
          <w:rPr>
            <w:webHidden/>
          </w:rPr>
          <w:instrText xml:space="preserve"> PAGEREF _Toc135292543 \h </w:instrText>
        </w:r>
        <w:r w:rsidR="00914A03">
          <w:rPr>
            <w:webHidden/>
          </w:rPr>
        </w:r>
        <w:r w:rsidR="00914A03">
          <w:rPr>
            <w:webHidden/>
          </w:rPr>
          <w:fldChar w:fldCharType="separate"/>
        </w:r>
        <w:r w:rsidR="00914A03">
          <w:rPr>
            <w:webHidden/>
          </w:rPr>
          <w:t>10</w:t>
        </w:r>
        <w:r w:rsidR="00914A03">
          <w:rPr>
            <w:webHidden/>
          </w:rPr>
          <w:fldChar w:fldCharType="end"/>
        </w:r>
      </w:hyperlink>
    </w:p>
    <w:p w14:paraId="2A623C08" w14:textId="19F00F39" w:rsidR="00914A03" w:rsidRDefault="00000000" w:rsidP="00914A03">
      <w:pPr>
        <w:pStyle w:val="TOC2"/>
        <w:rPr>
          <w:rFonts w:asciiTheme="minorHAnsi" w:eastAsiaTheme="minorEastAsia" w:hAnsiTheme="minorHAnsi" w:cstheme="minorBidi"/>
          <w:sz w:val="22"/>
          <w:szCs w:val="22"/>
        </w:rPr>
      </w:pPr>
      <w:hyperlink w:anchor="_Toc135292544" w:history="1">
        <w:r w:rsidR="00914A03" w:rsidRPr="00F877FB">
          <w:rPr>
            <w:rStyle w:val="Hyperlink"/>
          </w:rPr>
          <w:t>Information Security Breach</w:t>
        </w:r>
        <w:r w:rsidR="00914A03">
          <w:rPr>
            <w:webHidden/>
          </w:rPr>
          <w:tab/>
        </w:r>
        <w:r w:rsidR="00914A03">
          <w:rPr>
            <w:webHidden/>
          </w:rPr>
          <w:fldChar w:fldCharType="begin"/>
        </w:r>
        <w:r w:rsidR="00914A03">
          <w:rPr>
            <w:webHidden/>
          </w:rPr>
          <w:instrText xml:space="preserve"> PAGEREF _Toc135292544 \h </w:instrText>
        </w:r>
        <w:r w:rsidR="00914A03">
          <w:rPr>
            <w:webHidden/>
          </w:rPr>
        </w:r>
        <w:r w:rsidR="00914A03">
          <w:rPr>
            <w:webHidden/>
          </w:rPr>
          <w:fldChar w:fldCharType="separate"/>
        </w:r>
        <w:r w:rsidR="00914A03">
          <w:rPr>
            <w:webHidden/>
          </w:rPr>
          <w:t>11</w:t>
        </w:r>
        <w:r w:rsidR="00914A03">
          <w:rPr>
            <w:webHidden/>
          </w:rPr>
          <w:fldChar w:fldCharType="end"/>
        </w:r>
      </w:hyperlink>
    </w:p>
    <w:p w14:paraId="15A5D441" w14:textId="09C20BB1" w:rsidR="00914A03" w:rsidRDefault="00000000" w:rsidP="00914A03">
      <w:pPr>
        <w:pStyle w:val="TOC2"/>
        <w:rPr>
          <w:rFonts w:asciiTheme="minorHAnsi" w:eastAsiaTheme="minorEastAsia" w:hAnsiTheme="minorHAnsi" w:cstheme="minorBidi"/>
          <w:sz w:val="22"/>
          <w:szCs w:val="22"/>
        </w:rPr>
      </w:pPr>
      <w:hyperlink w:anchor="_Toc135292545" w:history="1">
        <w:r w:rsidR="00914A03" w:rsidRPr="00F877FB">
          <w:rPr>
            <w:rStyle w:val="Hyperlink"/>
          </w:rPr>
          <w:t>Reasonable Assurance</w:t>
        </w:r>
        <w:r w:rsidR="00914A03">
          <w:rPr>
            <w:webHidden/>
          </w:rPr>
          <w:tab/>
        </w:r>
        <w:r w:rsidR="00914A03">
          <w:rPr>
            <w:webHidden/>
          </w:rPr>
          <w:fldChar w:fldCharType="begin"/>
        </w:r>
        <w:r w:rsidR="00914A03">
          <w:rPr>
            <w:webHidden/>
          </w:rPr>
          <w:instrText xml:space="preserve"> PAGEREF _Toc135292545 \h </w:instrText>
        </w:r>
        <w:r w:rsidR="00914A03">
          <w:rPr>
            <w:webHidden/>
          </w:rPr>
        </w:r>
        <w:r w:rsidR="00914A03">
          <w:rPr>
            <w:webHidden/>
          </w:rPr>
          <w:fldChar w:fldCharType="separate"/>
        </w:r>
        <w:r w:rsidR="00914A03">
          <w:rPr>
            <w:webHidden/>
          </w:rPr>
          <w:t>11</w:t>
        </w:r>
        <w:r w:rsidR="00914A03">
          <w:rPr>
            <w:webHidden/>
          </w:rPr>
          <w:fldChar w:fldCharType="end"/>
        </w:r>
      </w:hyperlink>
    </w:p>
    <w:p w14:paraId="15CC70D2" w14:textId="557F10F4" w:rsidR="00914A03" w:rsidRDefault="00000000" w:rsidP="00914A03">
      <w:pPr>
        <w:pStyle w:val="TOC2"/>
        <w:rPr>
          <w:rFonts w:asciiTheme="minorHAnsi" w:eastAsiaTheme="minorEastAsia" w:hAnsiTheme="minorHAnsi" w:cstheme="minorBidi"/>
          <w:sz w:val="22"/>
          <w:szCs w:val="22"/>
        </w:rPr>
      </w:pPr>
      <w:hyperlink w:anchor="_Toc135292546" w:history="1">
        <w:r w:rsidR="00914A03" w:rsidRPr="00F877FB">
          <w:rPr>
            <w:rStyle w:val="Hyperlink"/>
          </w:rPr>
          <w:t>Salaries</w:t>
        </w:r>
        <w:r w:rsidR="00914A03">
          <w:rPr>
            <w:webHidden/>
          </w:rPr>
          <w:tab/>
        </w:r>
        <w:r w:rsidR="00914A03">
          <w:rPr>
            <w:webHidden/>
          </w:rPr>
          <w:fldChar w:fldCharType="begin"/>
        </w:r>
        <w:r w:rsidR="00914A03">
          <w:rPr>
            <w:webHidden/>
          </w:rPr>
          <w:instrText xml:space="preserve"> PAGEREF _Toc135292546 \h </w:instrText>
        </w:r>
        <w:r w:rsidR="00914A03">
          <w:rPr>
            <w:webHidden/>
          </w:rPr>
        </w:r>
        <w:r w:rsidR="00914A03">
          <w:rPr>
            <w:webHidden/>
          </w:rPr>
          <w:fldChar w:fldCharType="separate"/>
        </w:r>
        <w:r w:rsidR="00914A03">
          <w:rPr>
            <w:webHidden/>
          </w:rPr>
          <w:t>11</w:t>
        </w:r>
        <w:r w:rsidR="00914A03">
          <w:rPr>
            <w:webHidden/>
          </w:rPr>
          <w:fldChar w:fldCharType="end"/>
        </w:r>
      </w:hyperlink>
    </w:p>
    <w:p w14:paraId="5F10EC66" w14:textId="725FA688" w:rsidR="00914A03" w:rsidRDefault="00000000" w:rsidP="00914A03">
      <w:pPr>
        <w:pStyle w:val="TOC2"/>
        <w:rPr>
          <w:rFonts w:asciiTheme="minorHAnsi" w:eastAsiaTheme="minorEastAsia" w:hAnsiTheme="minorHAnsi" w:cstheme="minorBidi"/>
          <w:sz w:val="22"/>
          <w:szCs w:val="22"/>
        </w:rPr>
      </w:pPr>
      <w:hyperlink w:anchor="_Toc135292547" w:history="1">
        <w:r w:rsidR="00914A03" w:rsidRPr="00F877FB">
          <w:rPr>
            <w:rStyle w:val="Hyperlink"/>
          </w:rPr>
          <w:t>Payroll Deductions</w:t>
        </w:r>
        <w:r w:rsidR="00914A03">
          <w:rPr>
            <w:webHidden/>
          </w:rPr>
          <w:tab/>
        </w:r>
        <w:r w:rsidR="00914A03">
          <w:rPr>
            <w:webHidden/>
          </w:rPr>
          <w:fldChar w:fldCharType="begin"/>
        </w:r>
        <w:r w:rsidR="00914A03">
          <w:rPr>
            <w:webHidden/>
          </w:rPr>
          <w:instrText xml:space="preserve"> PAGEREF _Toc135292547 \h </w:instrText>
        </w:r>
        <w:r w:rsidR="00914A03">
          <w:rPr>
            <w:webHidden/>
          </w:rPr>
        </w:r>
        <w:r w:rsidR="00914A03">
          <w:rPr>
            <w:webHidden/>
          </w:rPr>
          <w:fldChar w:fldCharType="separate"/>
        </w:r>
        <w:r w:rsidR="00914A03">
          <w:rPr>
            <w:webHidden/>
          </w:rPr>
          <w:t>11</w:t>
        </w:r>
        <w:r w:rsidR="00914A03">
          <w:rPr>
            <w:webHidden/>
          </w:rPr>
          <w:fldChar w:fldCharType="end"/>
        </w:r>
      </w:hyperlink>
    </w:p>
    <w:p w14:paraId="2749E32B" w14:textId="5498A39C" w:rsidR="00914A03" w:rsidRDefault="00000000" w:rsidP="00914A03">
      <w:pPr>
        <w:pStyle w:val="TOC1"/>
        <w:rPr>
          <w:rFonts w:asciiTheme="minorHAnsi" w:eastAsiaTheme="minorEastAsia" w:hAnsiTheme="minorHAnsi" w:cstheme="minorBidi"/>
          <w:sz w:val="22"/>
          <w:szCs w:val="22"/>
        </w:rPr>
      </w:pPr>
      <w:hyperlink w:anchor="_Toc135292548" w:history="1">
        <w:r w:rsidR="00914A03" w:rsidRPr="00F877FB">
          <w:rPr>
            <w:rStyle w:val="Hyperlink"/>
          </w:rPr>
          <w:t>General Information</w:t>
        </w:r>
        <w:r w:rsidR="00914A03">
          <w:rPr>
            <w:webHidden/>
          </w:rPr>
          <w:tab/>
        </w:r>
        <w:r w:rsidR="00914A03">
          <w:rPr>
            <w:webHidden/>
          </w:rPr>
          <w:fldChar w:fldCharType="begin"/>
        </w:r>
        <w:r w:rsidR="00914A03">
          <w:rPr>
            <w:webHidden/>
          </w:rPr>
          <w:instrText xml:space="preserve"> PAGEREF _Toc135292548 \h </w:instrText>
        </w:r>
        <w:r w:rsidR="00914A03">
          <w:rPr>
            <w:webHidden/>
          </w:rPr>
        </w:r>
        <w:r w:rsidR="00914A03">
          <w:rPr>
            <w:webHidden/>
          </w:rPr>
          <w:fldChar w:fldCharType="separate"/>
        </w:r>
        <w:r w:rsidR="00914A03">
          <w:rPr>
            <w:webHidden/>
          </w:rPr>
          <w:t>12</w:t>
        </w:r>
        <w:r w:rsidR="00914A03">
          <w:rPr>
            <w:webHidden/>
          </w:rPr>
          <w:fldChar w:fldCharType="end"/>
        </w:r>
      </w:hyperlink>
    </w:p>
    <w:p w14:paraId="589CA17E" w14:textId="76586AFF" w:rsidR="00914A03" w:rsidRDefault="00000000" w:rsidP="00914A03">
      <w:pPr>
        <w:pStyle w:val="TOC2"/>
        <w:rPr>
          <w:rFonts w:asciiTheme="minorHAnsi" w:eastAsiaTheme="minorEastAsia" w:hAnsiTheme="minorHAnsi" w:cstheme="minorBidi"/>
          <w:sz w:val="22"/>
          <w:szCs w:val="22"/>
        </w:rPr>
      </w:pPr>
      <w:hyperlink w:anchor="_Toc135292549" w:history="1">
        <w:r w:rsidR="00914A03" w:rsidRPr="00F877FB">
          <w:rPr>
            <w:rStyle w:val="Hyperlink"/>
          </w:rPr>
          <w:t>2023-24 School Calendar</w:t>
        </w:r>
        <w:r w:rsidR="00914A03">
          <w:rPr>
            <w:webHidden/>
          </w:rPr>
          <w:tab/>
        </w:r>
        <w:r w:rsidR="00914A03">
          <w:rPr>
            <w:webHidden/>
          </w:rPr>
          <w:fldChar w:fldCharType="begin"/>
        </w:r>
        <w:r w:rsidR="00914A03">
          <w:rPr>
            <w:webHidden/>
          </w:rPr>
          <w:instrText xml:space="preserve"> PAGEREF _Toc135292549 \h </w:instrText>
        </w:r>
        <w:r w:rsidR="00914A03">
          <w:rPr>
            <w:webHidden/>
          </w:rPr>
        </w:r>
        <w:r w:rsidR="00914A03">
          <w:rPr>
            <w:webHidden/>
          </w:rPr>
          <w:fldChar w:fldCharType="separate"/>
        </w:r>
        <w:r w:rsidR="00914A03">
          <w:rPr>
            <w:webHidden/>
          </w:rPr>
          <w:t>12</w:t>
        </w:r>
        <w:r w:rsidR="00914A03">
          <w:rPr>
            <w:webHidden/>
          </w:rPr>
          <w:fldChar w:fldCharType="end"/>
        </w:r>
      </w:hyperlink>
    </w:p>
    <w:p w14:paraId="0BEC3372" w14:textId="47934DC8" w:rsidR="00914A03" w:rsidRDefault="00000000" w:rsidP="00914A03">
      <w:pPr>
        <w:pStyle w:val="TOC2"/>
        <w:rPr>
          <w:rFonts w:asciiTheme="minorHAnsi" w:eastAsiaTheme="minorEastAsia" w:hAnsiTheme="minorHAnsi" w:cstheme="minorBidi"/>
          <w:sz w:val="22"/>
          <w:szCs w:val="22"/>
        </w:rPr>
      </w:pPr>
      <w:hyperlink w:anchor="_Toc135292550" w:history="1">
        <w:r w:rsidR="00914A03" w:rsidRPr="00F877FB">
          <w:rPr>
            <w:rStyle w:val="Hyperlink"/>
          </w:rPr>
          <w:t>Substitute List</w:t>
        </w:r>
        <w:r w:rsidR="00914A03">
          <w:rPr>
            <w:webHidden/>
          </w:rPr>
          <w:tab/>
        </w:r>
        <w:r w:rsidR="00914A03">
          <w:rPr>
            <w:webHidden/>
          </w:rPr>
          <w:fldChar w:fldCharType="begin"/>
        </w:r>
        <w:r w:rsidR="00914A03">
          <w:rPr>
            <w:webHidden/>
          </w:rPr>
          <w:instrText xml:space="preserve"> PAGEREF _Toc135292550 \h </w:instrText>
        </w:r>
        <w:r w:rsidR="00914A03">
          <w:rPr>
            <w:webHidden/>
          </w:rPr>
        </w:r>
        <w:r w:rsidR="00914A03">
          <w:rPr>
            <w:webHidden/>
          </w:rPr>
          <w:fldChar w:fldCharType="separate"/>
        </w:r>
        <w:r w:rsidR="00914A03">
          <w:rPr>
            <w:webHidden/>
          </w:rPr>
          <w:t>12</w:t>
        </w:r>
        <w:r w:rsidR="00914A03">
          <w:rPr>
            <w:webHidden/>
          </w:rPr>
          <w:fldChar w:fldCharType="end"/>
        </w:r>
      </w:hyperlink>
    </w:p>
    <w:p w14:paraId="7F7E59A0" w14:textId="6A1C66A2" w:rsidR="00914A03" w:rsidRDefault="00000000" w:rsidP="00914A03">
      <w:pPr>
        <w:pStyle w:val="TOC2"/>
        <w:rPr>
          <w:rFonts w:asciiTheme="minorHAnsi" w:eastAsiaTheme="minorEastAsia" w:hAnsiTheme="minorHAnsi" w:cstheme="minorBidi"/>
          <w:sz w:val="22"/>
          <w:szCs w:val="22"/>
        </w:rPr>
      </w:pPr>
      <w:hyperlink w:anchor="_Toc135292551" w:history="1">
        <w:r w:rsidR="00914A03" w:rsidRPr="00F877FB">
          <w:rPr>
            <w:rStyle w:val="Hyperlink"/>
          </w:rPr>
          <w:t>Length of Assignment</w:t>
        </w:r>
        <w:r w:rsidR="00914A03">
          <w:rPr>
            <w:webHidden/>
          </w:rPr>
          <w:tab/>
        </w:r>
        <w:r w:rsidR="00914A03">
          <w:rPr>
            <w:webHidden/>
          </w:rPr>
          <w:fldChar w:fldCharType="begin"/>
        </w:r>
        <w:r w:rsidR="00914A03">
          <w:rPr>
            <w:webHidden/>
          </w:rPr>
          <w:instrText xml:space="preserve"> PAGEREF _Toc135292551 \h </w:instrText>
        </w:r>
        <w:r w:rsidR="00914A03">
          <w:rPr>
            <w:webHidden/>
          </w:rPr>
        </w:r>
        <w:r w:rsidR="00914A03">
          <w:rPr>
            <w:webHidden/>
          </w:rPr>
          <w:fldChar w:fldCharType="separate"/>
        </w:r>
        <w:r w:rsidR="00914A03">
          <w:rPr>
            <w:webHidden/>
          </w:rPr>
          <w:t>12</w:t>
        </w:r>
        <w:r w:rsidR="00914A03">
          <w:rPr>
            <w:webHidden/>
          </w:rPr>
          <w:fldChar w:fldCharType="end"/>
        </w:r>
      </w:hyperlink>
    </w:p>
    <w:p w14:paraId="2D415EB0" w14:textId="5FE6BD5E" w:rsidR="00914A03" w:rsidRDefault="00000000" w:rsidP="00914A03">
      <w:pPr>
        <w:pStyle w:val="TOC2"/>
        <w:rPr>
          <w:rFonts w:asciiTheme="minorHAnsi" w:eastAsiaTheme="minorEastAsia" w:hAnsiTheme="minorHAnsi" w:cstheme="minorBidi"/>
          <w:sz w:val="22"/>
          <w:szCs w:val="22"/>
        </w:rPr>
      </w:pPr>
      <w:hyperlink w:anchor="_Toc135292552" w:history="1">
        <w:r w:rsidR="00914A03" w:rsidRPr="00F877FB">
          <w:rPr>
            <w:rStyle w:val="Hyperlink"/>
          </w:rPr>
          <w:t>School Day</w:t>
        </w:r>
        <w:r w:rsidR="00914A03">
          <w:rPr>
            <w:webHidden/>
          </w:rPr>
          <w:tab/>
        </w:r>
        <w:r w:rsidR="00914A03">
          <w:rPr>
            <w:webHidden/>
          </w:rPr>
          <w:fldChar w:fldCharType="begin"/>
        </w:r>
        <w:r w:rsidR="00914A03">
          <w:rPr>
            <w:webHidden/>
          </w:rPr>
          <w:instrText xml:space="preserve"> PAGEREF _Toc135292552 \h </w:instrText>
        </w:r>
        <w:r w:rsidR="00914A03">
          <w:rPr>
            <w:webHidden/>
          </w:rPr>
        </w:r>
        <w:r w:rsidR="00914A03">
          <w:rPr>
            <w:webHidden/>
          </w:rPr>
          <w:fldChar w:fldCharType="separate"/>
        </w:r>
        <w:r w:rsidR="00914A03">
          <w:rPr>
            <w:webHidden/>
          </w:rPr>
          <w:t>12</w:t>
        </w:r>
        <w:r w:rsidR="00914A03">
          <w:rPr>
            <w:webHidden/>
          </w:rPr>
          <w:fldChar w:fldCharType="end"/>
        </w:r>
      </w:hyperlink>
    </w:p>
    <w:p w14:paraId="3FDA60AD" w14:textId="7692F2E8" w:rsidR="00914A03" w:rsidRDefault="00000000" w:rsidP="00914A03">
      <w:pPr>
        <w:pStyle w:val="TOC2"/>
        <w:rPr>
          <w:rFonts w:asciiTheme="minorHAnsi" w:eastAsiaTheme="minorEastAsia" w:hAnsiTheme="minorHAnsi" w:cstheme="minorBidi"/>
          <w:sz w:val="22"/>
          <w:szCs w:val="22"/>
        </w:rPr>
      </w:pPr>
      <w:hyperlink w:anchor="_Toc135292553" w:history="1">
        <w:r w:rsidR="00914A03" w:rsidRPr="00F877FB">
          <w:rPr>
            <w:rStyle w:val="Hyperlink"/>
          </w:rPr>
          <w:t>Emergency Closings</w:t>
        </w:r>
        <w:r w:rsidR="00914A03">
          <w:rPr>
            <w:webHidden/>
          </w:rPr>
          <w:tab/>
        </w:r>
        <w:r w:rsidR="00914A03">
          <w:rPr>
            <w:webHidden/>
          </w:rPr>
          <w:fldChar w:fldCharType="begin"/>
        </w:r>
        <w:r w:rsidR="00914A03">
          <w:rPr>
            <w:webHidden/>
          </w:rPr>
          <w:instrText xml:space="preserve"> PAGEREF _Toc135292553 \h </w:instrText>
        </w:r>
        <w:r w:rsidR="00914A03">
          <w:rPr>
            <w:webHidden/>
          </w:rPr>
        </w:r>
        <w:r w:rsidR="00914A03">
          <w:rPr>
            <w:webHidden/>
          </w:rPr>
          <w:fldChar w:fldCharType="separate"/>
        </w:r>
        <w:r w:rsidR="00914A03">
          <w:rPr>
            <w:webHidden/>
          </w:rPr>
          <w:t>13</w:t>
        </w:r>
        <w:r w:rsidR="00914A03">
          <w:rPr>
            <w:webHidden/>
          </w:rPr>
          <w:fldChar w:fldCharType="end"/>
        </w:r>
      </w:hyperlink>
    </w:p>
    <w:p w14:paraId="37BBA56A" w14:textId="063183AF" w:rsidR="00914A03" w:rsidRDefault="00000000" w:rsidP="00914A03">
      <w:pPr>
        <w:pStyle w:val="TOC2"/>
        <w:rPr>
          <w:rFonts w:asciiTheme="minorHAnsi" w:eastAsiaTheme="minorEastAsia" w:hAnsiTheme="minorHAnsi" w:cstheme="minorBidi"/>
          <w:sz w:val="22"/>
          <w:szCs w:val="22"/>
        </w:rPr>
      </w:pPr>
      <w:hyperlink w:anchor="_Toc135292554" w:history="1">
        <w:r w:rsidR="00914A03" w:rsidRPr="00F877FB">
          <w:rPr>
            <w:rStyle w:val="Hyperlink"/>
          </w:rPr>
          <w:t>Lesson Plans</w:t>
        </w:r>
        <w:r w:rsidR="00914A03">
          <w:rPr>
            <w:webHidden/>
          </w:rPr>
          <w:tab/>
        </w:r>
        <w:r w:rsidR="00914A03">
          <w:rPr>
            <w:webHidden/>
          </w:rPr>
          <w:fldChar w:fldCharType="begin"/>
        </w:r>
        <w:r w:rsidR="00914A03">
          <w:rPr>
            <w:webHidden/>
          </w:rPr>
          <w:instrText xml:space="preserve"> PAGEREF _Toc135292554 \h </w:instrText>
        </w:r>
        <w:r w:rsidR="00914A03">
          <w:rPr>
            <w:webHidden/>
          </w:rPr>
        </w:r>
        <w:r w:rsidR="00914A03">
          <w:rPr>
            <w:webHidden/>
          </w:rPr>
          <w:fldChar w:fldCharType="separate"/>
        </w:r>
        <w:r w:rsidR="00914A03">
          <w:rPr>
            <w:webHidden/>
          </w:rPr>
          <w:t>13</w:t>
        </w:r>
        <w:r w:rsidR="00914A03">
          <w:rPr>
            <w:webHidden/>
          </w:rPr>
          <w:fldChar w:fldCharType="end"/>
        </w:r>
      </w:hyperlink>
    </w:p>
    <w:p w14:paraId="34C5A1CF" w14:textId="25EDD2B3" w:rsidR="00914A03" w:rsidRDefault="00000000" w:rsidP="00914A03">
      <w:pPr>
        <w:pStyle w:val="TOC2"/>
        <w:rPr>
          <w:rFonts w:asciiTheme="minorHAnsi" w:eastAsiaTheme="minorEastAsia" w:hAnsiTheme="minorHAnsi" w:cstheme="minorBidi"/>
          <w:sz w:val="22"/>
          <w:szCs w:val="22"/>
        </w:rPr>
      </w:pPr>
      <w:hyperlink w:anchor="_Toc135292555" w:history="1">
        <w:r w:rsidR="00914A03" w:rsidRPr="00F877FB">
          <w:rPr>
            <w:rStyle w:val="Hyperlink"/>
          </w:rPr>
          <w:t>Classroom Management</w:t>
        </w:r>
        <w:r w:rsidR="00914A03">
          <w:rPr>
            <w:webHidden/>
          </w:rPr>
          <w:tab/>
        </w:r>
        <w:r w:rsidR="00914A03">
          <w:rPr>
            <w:webHidden/>
          </w:rPr>
          <w:fldChar w:fldCharType="begin"/>
        </w:r>
        <w:r w:rsidR="00914A03">
          <w:rPr>
            <w:webHidden/>
          </w:rPr>
          <w:instrText xml:space="preserve"> PAGEREF _Toc135292555 \h </w:instrText>
        </w:r>
        <w:r w:rsidR="00914A03">
          <w:rPr>
            <w:webHidden/>
          </w:rPr>
        </w:r>
        <w:r w:rsidR="00914A03">
          <w:rPr>
            <w:webHidden/>
          </w:rPr>
          <w:fldChar w:fldCharType="separate"/>
        </w:r>
        <w:r w:rsidR="00914A03">
          <w:rPr>
            <w:webHidden/>
          </w:rPr>
          <w:t>13</w:t>
        </w:r>
        <w:r w:rsidR="00914A03">
          <w:rPr>
            <w:webHidden/>
          </w:rPr>
          <w:fldChar w:fldCharType="end"/>
        </w:r>
      </w:hyperlink>
    </w:p>
    <w:p w14:paraId="1CDD54EC" w14:textId="7771C5A5" w:rsidR="00914A03" w:rsidRDefault="00000000" w:rsidP="00914A03">
      <w:pPr>
        <w:pStyle w:val="TOC2"/>
        <w:rPr>
          <w:rFonts w:asciiTheme="minorHAnsi" w:eastAsiaTheme="minorEastAsia" w:hAnsiTheme="minorHAnsi" w:cstheme="minorBidi"/>
          <w:sz w:val="22"/>
          <w:szCs w:val="22"/>
        </w:rPr>
      </w:pPr>
      <w:hyperlink w:anchor="_Toc135292556" w:history="1">
        <w:r w:rsidR="00914A03" w:rsidRPr="00F877FB">
          <w:rPr>
            <w:rStyle w:val="Hyperlink"/>
          </w:rPr>
          <w:t>What if . . .</w:t>
        </w:r>
        <w:r w:rsidR="00914A03">
          <w:rPr>
            <w:webHidden/>
          </w:rPr>
          <w:tab/>
        </w:r>
        <w:r w:rsidR="00914A03">
          <w:rPr>
            <w:webHidden/>
          </w:rPr>
          <w:fldChar w:fldCharType="begin"/>
        </w:r>
        <w:r w:rsidR="00914A03">
          <w:rPr>
            <w:webHidden/>
          </w:rPr>
          <w:instrText xml:space="preserve"> PAGEREF _Toc135292556 \h </w:instrText>
        </w:r>
        <w:r w:rsidR="00914A03">
          <w:rPr>
            <w:webHidden/>
          </w:rPr>
        </w:r>
        <w:r w:rsidR="00914A03">
          <w:rPr>
            <w:webHidden/>
          </w:rPr>
          <w:fldChar w:fldCharType="separate"/>
        </w:r>
        <w:r w:rsidR="00914A03">
          <w:rPr>
            <w:webHidden/>
          </w:rPr>
          <w:t>14</w:t>
        </w:r>
        <w:r w:rsidR="00914A03">
          <w:rPr>
            <w:webHidden/>
          </w:rPr>
          <w:fldChar w:fldCharType="end"/>
        </w:r>
      </w:hyperlink>
    </w:p>
    <w:p w14:paraId="720FA996" w14:textId="0C45B5BB" w:rsidR="00914A03" w:rsidRDefault="00000000" w:rsidP="00914A03">
      <w:pPr>
        <w:pStyle w:val="TOC1"/>
        <w:rPr>
          <w:rFonts w:asciiTheme="minorHAnsi" w:eastAsiaTheme="minorEastAsia" w:hAnsiTheme="minorHAnsi" w:cstheme="minorBidi"/>
          <w:sz w:val="22"/>
          <w:szCs w:val="22"/>
        </w:rPr>
      </w:pPr>
      <w:hyperlink w:anchor="_Toc135292557" w:history="1">
        <w:r w:rsidR="00914A03" w:rsidRPr="00F877FB">
          <w:rPr>
            <w:rStyle w:val="Hyperlink"/>
          </w:rPr>
          <w:t>Employee Conduct</w:t>
        </w:r>
        <w:r w:rsidR="00914A03">
          <w:rPr>
            <w:webHidden/>
          </w:rPr>
          <w:tab/>
        </w:r>
        <w:r w:rsidR="00914A03">
          <w:rPr>
            <w:webHidden/>
          </w:rPr>
          <w:fldChar w:fldCharType="begin"/>
        </w:r>
        <w:r w:rsidR="00914A03">
          <w:rPr>
            <w:webHidden/>
          </w:rPr>
          <w:instrText xml:space="preserve"> PAGEREF _Toc135292557 \h </w:instrText>
        </w:r>
        <w:r w:rsidR="00914A03">
          <w:rPr>
            <w:webHidden/>
          </w:rPr>
        </w:r>
        <w:r w:rsidR="00914A03">
          <w:rPr>
            <w:webHidden/>
          </w:rPr>
          <w:fldChar w:fldCharType="separate"/>
        </w:r>
        <w:r w:rsidR="00914A03">
          <w:rPr>
            <w:webHidden/>
          </w:rPr>
          <w:t>16</w:t>
        </w:r>
        <w:r w:rsidR="00914A03">
          <w:rPr>
            <w:webHidden/>
          </w:rPr>
          <w:fldChar w:fldCharType="end"/>
        </w:r>
      </w:hyperlink>
    </w:p>
    <w:p w14:paraId="5DE9E71C" w14:textId="308A9697" w:rsidR="00914A03" w:rsidRDefault="00000000" w:rsidP="00914A03">
      <w:pPr>
        <w:pStyle w:val="TOC2"/>
        <w:rPr>
          <w:rFonts w:asciiTheme="minorHAnsi" w:eastAsiaTheme="minorEastAsia" w:hAnsiTheme="minorHAnsi" w:cstheme="minorBidi"/>
          <w:sz w:val="22"/>
          <w:szCs w:val="22"/>
        </w:rPr>
      </w:pPr>
      <w:hyperlink w:anchor="_Toc135292558" w:history="1">
        <w:r w:rsidR="00914A03" w:rsidRPr="00F877FB">
          <w:rPr>
            <w:rStyle w:val="Hyperlink"/>
          </w:rPr>
          <w:t>Gifts</w:t>
        </w:r>
        <w:r w:rsidR="00914A03">
          <w:rPr>
            <w:webHidden/>
          </w:rPr>
          <w:tab/>
        </w:r>
        <w:r w:rsidR="00914A03">
          <w:rPr>
            <w:webHidden/>
          </w:rPr>
          <w:fldChar w:fldCharType="begin"/>
        </w:r>
        <w:r w:rsidR="00914A03">
          <w:rPr>
            <w:webHidden/>
          </w:rPr>
          <w:instrText xml:space="preserve"> PAGEREF _Toc135292558 \h </w:instrText>
        </w:r>
        <w:r w:rsidR="00914A03">
          <w:rPr>
            <w:webHidden/>
          </w:rPr>
        </w:r>
        <w:r w:rsidR="00914A03">
          <w:rPr>
            <w:webHidden/>
          </w:rPr>
          <w:fldChar w:fldCharType="separate"/>
        </w:r>
        <w:r w:rsidR="00914A03">
          <w:rPr>
            <w:webHidden/>
          </w:rPr>
          <w:t>16</w:t>
        </w:r>
        <w:r w:rsidR="00914A03">
          <w:rPr>
            <w:webHidden/>
          </w:rPr>
          <w:fldChar w:fldCharType="end"/>
        </w:r>
      </w:hyperlink>
    </w:p>
    <w:p w14:paraId="715414AE" w14:textId="5953FD80" w:rsidR="00914A03" w:rsidRDefault="00000000" w:rsidP="00914A03">
      <w:pPr>
        <w:pStyle w:val="TOC2"/>
        <w:rPr>
          <w:rFonts w:asciiTheme="minorHAnsi" w:eastAsiaTheme="minorEastAsia" w:hAnsiTheme="minorHAnsi" w:cstheme="minorBidi"/>
          <w:sz w:val="22"/>
          <w:szCs w:val="22"/>
        </w:rPr>
      </w:pPr>
      <w:hyperlink w:anchor="_Toc135292559" w:history="1">
        <w:r w:rsidR="00914A03" w:rsidRPr="00F877FB">
          <w:rPr>
            <w:rStyle w:val="Hyperlink"/>
          </w:rPr>
          <w:t>Political Activities</w:t>
        </w:r>
        <w:r w:rsidR="00914A03">
          <w:rPr>
            <w:webHidden/>
          </w:rPr>
          <w:tab/>
        </w:r>
        <w:r w:rsidR="00914A03">
          <w:rPr>
            <w:webHidden/>
          </w:rPr>
          <w:fldChar w:fldCharType="begin"/>
        </w:r>
        <w:r w:rsidR="00914A03">
          <w:rPr>
            <w:webHidden/>
          </w:rPr>
          <w:instrText xml:space="preserve"> PAGEREF _Toc135292559 \h </w:instrText>
        </w:r>
        <w:r w:rsidR="00914A03">
          <w:rPr>
            <w:webHidden/>
          </w:rPr>
        </w:r>
        <w:r w:rsidR="00914A03">
          <w:rPr>
            <w:webHidden/>
          </w:rPr>
          <w:fldChar w:fldCharType="separate"/>
        </w:r>
        <w:r w:rsidR="00914A03">
          <w:rPr>
            <w:webHidden/>
          </w:rPr>
          <w:t>16</w:t>
        </w:r>
        <w:r w:rsidR="00914A03">
          <w:rPr>
            <w:webHidden/>
          </w:rPr>
          <w:fldChar w:fldCharType="end"/>
        </w:r>
      </w:hyperlink>
    </w:p>
    <w:p w14:paraId="41AA4C8D" w14:textId="78DB759F" w:rsidR="00914A03" w:rsidRDefault="00000000" w:rsidP="00914A03">
      <w:pPr>
        <w:pStyle w:val="TOC2"/>
        <w:rPr>
          <w:rFonts w:asciiTheme="minorHAnsi" w:eastAsiaTheme="minorEastAsia" w:hAnsiTheme="minorHAnsi" w:cstheme="minorBidi"/>
          <w:sz w:val="22"/>
          <w:szCs w:val="22"/>
        </w:rPr>
      </w:pPr>
      <w:hyperlink w:anchor="_Toc135292560" w:history="1">
        <w:r w:rsidR="00914A03" w:rsidRPr="00F877FB">
          <w:rPr>
            <w:rStyle w:val="Hyperlink"/>
            <w:highlight w:val="yellow"/>
          </w:rPr>
          <w:t>Employee Religious Expression</w:t>
        </w:r>
        <w:r w:rsidR="00914A03">
          <w:rPr>
            <w:webHidden/>
          </w:rPr>
          <w:tab/>
        </w:r>
        <w:r w:rsidR="00914A03">
          <w:rPr>
            <w:webHidden/>
          </w:rPr>
          <w:fldChar w:fldCharType="begin"/>
        </w:r>
        <w:r w:rsidR="00914A03">
          <w:rPr>
            <w:webHidden/>
          </w:rPr>
          <w:instrText xml:space="preserve"> PAGEREF _Toc135292560 \h </w:instrText>
        </w:r>
        <w:r w:rsidR="00914A03">
          <w:rPr>
            <w:webHidden/>
          </w:rPr>
        </w:r>
        <w:r w:rsidR="00914A03">
          <w:rPr>
            <w:webHidden/>
          </w:rPr>
          <w:fldChar w:fldCharType="separate"/>
        </w:r>
        <w:r w:rsidR="00914A03">
          <w:rPr>
            <w:webHidden/>
          </w:rPr>
          <w:t>16</w:t>
        </w:r>
        <w:r w:rsidR="00914A03">
          <w:rPr>
            <w:webHidden/>
          </w:rPr>
          <w:fldChar w:fldCharType="end"/>
        </w:r>
      </w:hyperlink>
    </w:p>
    <w:p w14:paraId="3D478215" w14:textId="0A64277A" w:rsidR="00914A03" w:rsidRDefault="00000000" w:rsidP="00914A03">
      <w:pPr>
        <w:pStyle w:val="TOC2"/>
        <w:rPr>
          <w:rFonts w:asciiTheme="minorHAnsi" w:eastAsiaTheme="minorEastAsia" w:hAnsiTheme="minorHAnsi" w:cstheme="minorBidi"/>
          <w:sz w:val="22"/>
          <w:szCs w:val="22"/>
        </w:rPr>
      </w:pPr>
      <w:hyperlink w:anchor="_Toc135292561" w:history="1">
        <w:r w:rsidR="00914A03" w:rsidRPr="00F877FB">
          <w:rPr>
            <w:rStyle w:val="Hyperlink"/>
          </w:rPr>
          <w:t>Disrupting the Educational Process</w:t>
        </w:r>
        <w:r w:rsidR="00914A03">
          <w:rPr>
            <w:webHidden/>
          </w:rPr>
          <w:tab/>
        </w:r>
        <w:r w:rsidR="00914A03">
          <w:rPr>
            <w:webHidden/>
          </w:rPr>
          <w:fldChar w:fldCharType="begin"/>
        </w:r>
        <w:r w:rsidR="00914A03">
          <w:rPr>
            <w:webHidden/>
          </w:rPr>
          <w:instrText xml:space="preserve"> PAGEREF _Toc135292561 \h </w:instrText>
        </w:r>
        <w:r w:rsidR="00914A03">
          <w:rPr>
            <w:webHidden/>
          </w:rPr>
        </w:r>
        <w:r w:rsidR="00914A03">
          <w:rPr>
            <w:webHidden/>
          </w:rPr>
          <w:fldChar w:fldCharType="separate"/>
        </w:r>
        <w:r w:rsidR="00914A03">
          <w:rPr>
            <w:webHidden/>
          </w:rPr>
          <w:t>16</w:t>
        </w:r>
        <w:r w:rsidR="00914A03">
          <w:rPr>
            <w:webHidden/>
          </w:rPr>
          <w:fldChar w:fldCharType="end"/>
        </w:r>
      </w:hyperlink>
    </w:p>
    <w:p w14:paraId="7B5636B1" w14:textId="0080C6F4" w:rsidR="00914A03" w:rsidRDefault="00000000" w:rsidP="00914A03">
      <w:pPr>
        <w:pStyle w:val="TOC2"/>
        <w:rPr>
          <w:rFonts w:asciiTheme="minorHAnsi" w:eastAsiaTheme="minorEastAsia" w:hAnsiTheme="minorHAnsi" w:cstheme="minorBidi"/>
          <w:sz w:val="22"/>
          <w:szCs w:val="22"/>
        </w:rPr>
      </w:pPr>
      <w:hyperlink w:anchor="_Toc135292562" w:history="1">
        <w:r w:rsidR="00914A03" w:rsidRPr="00F877FB">
          <w:rPr>
            <w:rStyle w:val="Hyperlink"/>
          </w:rPr>
          <w:t>Employee Dress Code</w:t>
        </w:r>
        <w:r w:rsidR="00914A03">
          <w:rPr>
            <w:webHidden/>
          </w:rPr>
          <w:tab/>
        </w:r>
        <w:r w:rsidR="00914A03">
          <w:rPr>
            <w:webHidden/>
          </w:rPr>
          <w:fldChar w:fldCharType="begin"/>
        </w:r>
        <w:r w:rsidR="00914A03">
          <w:rPr>
            <w:webHidden/>
          </w:rPr>
          <w:instrText xml:space="preserve"> PAGEREF _Toc135292562 \h </w:instrText>
        </w:r>
        <w:r w:rsidR="00914A03">
          <w:rPr>
            <w:webHidden/>
          </w:rPr>
        </w:r>
        <w:r w:rsidR="00914A03">
          <w:rPr>
            <w:webHidden/>
          </w:rPr>
          <w:fldChar w:fldCharType="separate"/>
        </w:r>
        <w:r w:rsidR="00914A03">
          <w:rPr>
            <w:webHidden/>
          </w:rPr>
          <w:t>17</w:t>
        </w:r>
        <w:r w:rsidR="00914A03">
          <w:rPr>
            <w:webHidden/>
          </w:rPr>
          <w:fldChar w:fldCharType="end"/>
        </w:r>
      </w:hyperlink>
    </w:p>
    <w:p w14:paraId="357D270D" w14:textId="0E2A161F" w:rsidR="00914A03" w:rsidRDefault="00000000" w:rsidP="00914A03">
      <w:pPr>
        <w:pStyle w:val="TOC2"/>
        <w:rPr>
          <w:rFonts w:asciiTheme="minorHAnsi" w:eastAsiaTheme="minorEastAsia" w:hAnsiTheme="minorHAnsi" w:cstheme="minorBidi"/>
          <w:sz w:val="22"/>
          <w:szCs w:val="22"/>
        </w:rPr>
      </w:pPr>
      <w:hyperlink w:anchor="_Toc135292563" w:history="1">
        <w:r w:rsidR="00914A03" w:rsidRPr="00F877FB">
          <w:rPr>
            <w:rStyle w:val="Hyperlink"/>
          </w:rPr>
          <w:t>Drug-Free/Alcohol-Free Schools</w:t>
        </w:r>
        <w:r w:rsidR="00914A03">
          <w:rPr>
            <w:webHidden/>
          </w:rPr>
          <w:tab/>
        </w:r>
        <w:r w:rsidR="00914A03">
          <w:rPr>
            <w:webHidden/>
          </w:rPr>
          <w:fldChar w:fldCharType="begin"/>
        </w:r>
        <w:r w:rsidR="00914A03">
          <w:rPr>
            <w:webHidden/>
          </w:rPr>
          <w:instrText xml:space="preserve"> PAGEREF _Toc135292563 \h </w:instrText>
        </w:r>
        <w:r w:rsidR="00914A03">
          <w:rPr>
            <w:webHidden/>
          </w:rPr>
        </w:r>
        <w:r w:rsidR="00914A03">
          <w:rPr>
            <w:webHidden/>
          </w:rPr>
          <w:fldChar w:fldCharType="separate"/>
        </w:r>
        <w:r w:rsidR="00914A03">
          <w:rPr>
            <w:webHidden/>
          </w:rPr>
          <w:t>18</w:t>
        </w:r>
        <w:r w:rsidR="00914A03">
          <w:rPr>
            <w:webHidden/>
          </w:rPr>
          <w:fldChar w:fldCharType="end"/>
        </w:r>
      </w:hyperlink>
    </w:p>
    <w:p w14:paraId="1D4FF637" w14:textId="137662BE" w:rsidR="00914A03" w:rsidRDefault="00000000" w:rsidP="00914A03">
      <w:pPr>
        <w:pStyle w:val="TOC2"/>
        <w:rPr>
          <w:rFonts w:asciiTheme="minorHAnsi" w:eastAsiaTheme="minorEastAsia" w:hAnsiTheme="minorHAnsi" w:cstheme="minorBidi"/>
          <w:sz w:val="22"/>
          <w:szCs w:val="22"/>
        </w:rPr>
      </w:pPr>
      <w:hyperlink w:anchor="_Toc135292564" w:history="1">
        <w:r w:rsidR="00914A03" w:rsidRPr="00F877FB">
          <w:rPr>
            <w:rStyle w:val="Hyperlink"/>
          </w:rPr>
          <w:t>Tobacco, Alternative Nicotine Product, or Vapor Products</w:t>
        </w:r>
        <w:r w:rsidR="00914A03">
          <w:rPr>
            <w:webHidden/>
          </w:rPr>
          <w:tab/>
        </w:r>
        <w:r w:rsidR="00914A03">
          <w:rPr>
            <w:webHidden/>
          </w:rPr>
          <w:fldChar w:fldCharType="begin"/>
        </w:r>
        <w:r w:rsidR="00914A03">
          <w:rPr>
            <w:webHidden/>
          </w:rPr>
          <w:instrText xml:space="preserve"> PAGEREF _Toc135292564 \h </w:instrText>
        </w:r>
        <w:r w:rsidR="00914A03">
          <w:rPr>
            <w:webHidden/>
          </w:rPr>
        </w:r>
        <w:r w:rsidR="00914A03">
          <w:rPr>
            <w:webHidden/>
          </w:rPr>
          <w:fldChar w:fldCharType="separate"/>
        </w:r>
        <w:r w:rsidR="00914A03">
          <w:rPr>
            <w:webHidden/>
          </w:rPr>
          <w:t>18</w:t>
        </w:r>
        <w:r w:rsidR="00914A03">
          <w:rPr>
            <w:webHidden/>
          </w:rPr>
          <w:fldChar w:fldCharType="end"/>
        </w:r>
      </w:hyperlink>
    </w:p>
    <w:p w14:paraId="1FA56351" w14:textId="240A74BE" w:rsidR="00914A03" w:rsidRDefault="00000000" w:rsidP="00914A03">
      <w:pPr>
        <w:pStyle w:val="TOC2"/>
        <w:rPr>
          <w:rFonts w:asciiTheme="minorHAnsi" w:eastAsiaTheme="minorEastAsia" w:hAnsiTheme="minorHAnsi" w:cstheme="minorBidi"/>
          <w:sz w:val="22"/>
          <w:szCs w:val="22"/>
        </w:rPr>
      </w:pPr>
      <w:hyperlink w:anchor="_Toc135292565" w:history="1">
        <w:r w:rsidR="00914A03" w:rsidRPr="00F877FB">
          <w:rPr>
            <w:rStyle w:val="Hyperlink"/>
          </w:rPr>
          <w:t>Weapons</w:t>
        </w:r>
        <w:r w:rsidR="00914A03">
          <w:rPr>
            <w:webHidden/>
          </w:rPr>
          <w:tab/>
        </w:r>
        <w:r w:rsidR="00914A03">
          <w:rPr>
            <w:webHidden/>
          </w:rPr>
          <w:fldChar w:fldCharType="begin"/>
        </w:r>
        <w:r w:rsidR="00914A03">
          <w:rPr>
            <w:webHidden/>
          </w:rPr>
          <w:instrText xml:space="preserve"> PAGEREF _Toc135292565 \h </w:instrText>
        </w:r>
        <w:r w:rsidR="00914A03">
          <w:rPr>
            <w:webHidden/>
          </w:rPr>
        </w:r>
        <w:r w:rsidR="00914A03">
          <w:rPr>
            <w:webHidden/>
          </w:rPr>
          <w:fldChar w:fldCharType="separate"/>
        </w:r>
        <w:r w:rsidR="00914A03">
          <w:rPr>
            <w:webHidden/>
          </w:rPr>
          <w:t>19</w:t>
        </w:r>
        <w:r w:rsidR="00914A03">
          <w:rPr>
            <w:webHidden/>
          </w:rPr>
          <w:fldChar w:fldCharType="end"/>
        </w:r>
      </w:hyperlink>
    </w:p>
    <w:p w14:paraId="26DFCAE8" w14:textId="7097DE2C" w:rsidR="00914A03" w:rsidRDefault="00000000" w:rsidP="00914A03">
      <w:pPr>
        <w:pStyle w:val="TOC2"/>
        <w:rPr>
          <w:rFonts w:asciiTheme="minorHAnsi" w:eastAsiaTheme="minorEastAsia" w:hAnsiTheme="minorHAnsi" w:cstheme="minorBidi"/>
          <w:sz w:val="22"/>
          <w:szCs w:val="22"/>
        </w:rPr>
      </w:pPr>
      <w:hyperlink w:anchor="_Toc135292566" w:history="1">
        <w:r w:rsidR="00914A03" w:rsidRPr="00F877FB">
          <w:rPr>
            <w:rStyle w:val="Hyperlink"/>
          </w:rPr>
          <w:t>Use of School Property</w:t>
        </w:r>
        <w:r w:rsidR="00914A03">
          <w:rPr>
            <w:webHidden/>
          </w:rPr>
          <w:tab/>
        </w:r>
        <w:r w:rsidR="00914A03">
          <w:rPr>
            <w:webHidden/>
          </w:rPr>
          <w:fldChar w:fldCharType="begin"/>
        </w:r>
        <w:r w:rsidR="00914A03">
          <w:rPr>
            <w:webHidden/>
          </w:rPr>
          <w:instrText xml:space="preserve"> PAGEREF _Toc135292566 \h </w:instrText>
        </w:r>
        <w:r w:rsidR="00914A03">
          <w:rPr>
            <w:webHidden/>
          </w:rPr>
        </w:r>
        <w:r w:rsidR="00914A03">
          <w:rPr>
            <w:webHidden/>
          </w:rPr>
          <w:fldChar w:fldCharType="separate"/>
        </w:r>
        <w:r w:rsidR="00914A03">
          <w:rPr>
            <w:webHidden/>
          </w:rPr>
          <w:t>19</w:t>
        </w:r>
        <w:r w:rsidR="00914A03">
          <w:rPr>
            <w:webHidden/>
          </w:rPr>
          <w:fldChar w:fldCharType="end"/>
        </w:r>
      </w:hyperlink>
    </w:p>
    <w:p w14:paraId="7277EDC3" w14:textId="1CBED242" w:rsidR="00914A03" w:rsidRDefault="00000000" w:rsidP="00914A03">
      <w:pPr>
        <w:pStyle w:val="TOC2"/>
        <w:rPr>
          <w:rFonts w:asciiTheme="minorHAnsi" w:eastAsiaTheme="minorEastAsia" w:hAnsiTheme="minorHAnsi" w:cstheme="minorBidi"/>
          <w:sz w:val="22"/>
          <w:szCs w:val="22"/>
        </w:rPr>
      </w:pPr>
      <w:hyperlink w:anchor="_Toc135292567" w:history="1">
        <w:r w:rsidR="00914A03" w:rsidRPr="00F877FB">
          <w:rPr>
            <w:rStyle w:val="Hyperlink"/>
          </w:rPr>
          <w:t>Use of Personal Cell Phones/Telecommunication Devices</w:t>
        </w:r>
        <w:r w:rsidR="00914A03">
          <w:rPr>
            <w:webHidden/>
          </w:rPr>
          <w:tab/>
        </w:r>
        <w:r w:rsidR="00914A03">
          <w:rPr>
            <w:webHidden/>
          </w:rPr>
          <w:fldChar w:fldCharType="begin"/>
        </w:r>
        <w:r w:rsidR="00914A03">
          <w:rPr>
            <w:webHidden/>
          </w:rPr>
          <w:instrText xml:space="preserve"> PAGEREF _Toc135292567 \h </w:instrText>
        </w:r>
        <w:r w:rsidR="00914A03">
          <w:rPr>
            <w:webHidden/>
          </w:rPr>
        </w:r>
        <w:r w:rsidR="00914A03">
          <w:rPr>
            <w:webHidden/>
          </w:rPr>
          <w:fldChar w:fldCharType="separate"/>
        </w:r>
        <w:r w:rsidR="00914A03">
          <w:rPr>
            <w:webHidden/>
          </w:rPr>
          <w:t>19</w:t>
        </w:r>
        <w:r w:rsidR="00914A03">
          <w:rPr>
            <w:webHidden/>
          </w:rPr>
          <w:fldChar w:fldCharType="end"/>
        </w:r>
      </w:hyperlink>
    </w:p>
    <w:p w14:paraId="7DE9369D" w14:textId="58AACAD2" w:rsidR="00914A03" w:rsidRDefault="00000000" w:rsidP="00914A03">
      <w:pPr>
        <w:pStyle w:val="TOC2"/>
        <w:rPr>
          <w:rFonts w:asciiTheme="minorHAnsi" w:eastAsiaTheme="minorEastAsia" w:hAnsiTheme="minorHAnsi" w:cstheme="minorBidi"/>
          <w:sz w:val="22"/>
          <w:szCs w:val="22"/>
        </w:rPr>
      </w:pPr>
      <w:hyperlink w:anchor="_Toc135292568" w:history="1">
        <w:r w:rsidR="00914A03" w:rsidRPr="00F877FB">
          <w:rPr>
            <w:rStyle w:val="Hyperlink"/>
          </w:rPr>
          <w:t>Health, Safety and Security</w:t>
        </w:r>
        <w:r w:rsidR="00914A03">
          <w:rPr>
            <w:webHidden/>
          </w:rPr>
          <w:tab/>
        </w:r>
        <w:r w:rsidR="00914A03">
          <w:rPr>
            <w:webHidden/>
          </w:rPr>
          <w:fldChar w:fldCharType="begin"/>
        </w:r>
        <w:r w:rsidR="00914A03">
          <w:rPr>
            <w:webHidden/>
          </w:rPr>
          <w:instrText xml:space="preserve"> PAGEREF _Toc135292568 \h </w:instrText>
        </w:r>
        <w:r w:rsidR="00914A03">
          <w:rPr>
            <w:webHidden/>
          </w:rPr>
        </w:r>
        <w:r w:rsidR="00914A03">
          <w:rPr>
            <w:webHidden/>
          </w:rPr>
          <w:fldChar w:fldCharType="separate"/>
        </w:r>
        <w:r w:rsidR="00914A03">
          <w:rPr>
            <w:webHidden/>
          </w:rPr>
          <w:t>19</w:t>
        </w:r>
        <w:r w:rsidR="00914A03">
          <w:rPr>
            <w:webHidden/>
          </w:rPr>
          <w:fldChar w:fldCharType="end"/>
        </w:r>
      </w:hyperlink>
    </w:p>
    <w:p w14:paraId="76E13113" w14:textId="3B5F5BD1" w:rsidR="00914A03" w:rsidRDefault="00000000" w:rsidP="00914A03">
      <w:pPr>
        <w:pStyle w:val="TOC2"/>
        <w:rPr>
          <w:rFonts w:asciiTheme="minorHAnsi" w:eastAsiaTheme="minorEastAsia" w:hAnsiTheme="minorHAnsi" w:cstheme="minorBidi"/>
          <w:sz w:val="22"/>
          <w:szCs w:val="22"/>
        </w:rPr>
      </w:pPr>
      <w:hyperlink w:anchor="_Toc135292569" w:history="1">
        <w:r w:rsidR="00914A03" w:rsidRPr="00F877FB">
          <w:rPr>
            <w:rStyle w:val="Hyperlink"/>
            <w:highlight w:val="yellow"/>
          </w:rPr>
          <w:t>Automated External Defibrillators (AEDs)</w:t>
        </w:r>
        <w:r w:rsidR="00914A03">
          <w:rPr>
            <w:webHidden/>
          </w:rPr>
          <w:tab/>
        </w:r>
        <w:r w:rsidR="00914A03">
          <w:rPr>
            <w:webHidden/>
          </w:rPr>
          <w:fldChar w:fldCharType="begin"/>
        </w:r>
        <w:r w:rsidR="00914A03">
          <w:rPr>
            <w:webHidden/>
          </w:rPr>
          <w:instrText xml:space="preserve"> PAGEREF _Toc135292569 \h </w:instrText>
        </w:r>
        <w:r w:rsidR="00914A03">
          <w:rPr>
            <w:webHidden/>
          </w:rPr>
        </w:r>
        <w:r w:rsidR="00914A03">
          <w:rPr>
            <w:webHidden/>
          </w:rPr>
          <w:fldChar w:fldCharType="separate"/>
        </w:r>
        <w:r w:rsidR="00914A03">
          <w:rPr>
            <w:webHidden/>
          </w:rPr>
          <w:t>20</w:t>
        </w:r>
        <w:r w:rsidR="00914A03">
          <w:rPr>
            <w:webHidden/>
          </w:rPr>
          <w:fldChar w:fldCharType="end"/>
        </w:r>
      </w:hyperlink>
    </w:p>
    <w:p w14:paraId="38249279" w14:textId="07A83CEE" w:rsidR="00914A03" w:rsidRDefault="00000000" w:rsidP="00914A03">
      <w:pPr>
        <w:pStyle w:val="TOC2"/>
        <w:rPr>
          <w:rFonts w:asciiTheme="minorHAnsi" w:eastAsiaTheme="minorEastAsia" w:hAnsiTheme="minorHAnsi" w:cstheme="minorBidi"/>
          <w:sz w:val="22"/>
          <w:szCs w:val="22"/>
        </w:rPr>
      </w:pPr>
      <w:hyperlink w:anchor="_Toc135292570" w:history="1">
        <w:r w:rsidR="00914A03" w:rsidRPr="00F877FB">
          <w:rPr>
            <w:rStyle w:val="Hyperlink"/>
          </w:rPr>
          <w:t>Assaults and Threats of Violence</w:t>
        </w:r>
        <w:r w:rsidR="00914A03">
          <w:rPr>
            <w:webHidden/>
          </w:rPr>
          <w:tab/>
        </w:r>
        <w:r w:rsidR="00914A03">
          <w:rPr>
            <w:webHidden/>
          </w:rPr>
          <w:fldChar w:fldCharType="begin"/>
        </w:r>
        <w:r w:rsidR="00914A03">
          <w:rPr>
            <w:webHidden/>
          </w:rPr>
          <w:instrText xml:space="preserve"> PAGEREF _Toc135292570 \h </w:instrText>
        </w:r>
        <w:r w:rsidR="00914A03">
          <w:rPr>
            <w:webHidden/>
          </w:rPr>
        </w:r>
        <w:r w:rsidR="00914A03">
          <w:rPr>
            <w:webHidden/>
          </w:rPr>
          <w:fldChar w:fldCharType="separate"/>
        </w:r>
        <w:r w:rsidR="00914A03">
          <w:rPr>
            <w:webHidden/>
          </w:rPr>
          <w:t>20</w:t>
        </w:r>
        <w:r w:rsidR="00914A03">
          <w:rPr>
            <w:webHidden/>
          </w:rPr>
          <w:fldChar w:fldCharType="end"/>
        </w:r>
      </w:hyperlink>
    </w:p>
    <w:p w14:paraId="6E140D70" w14:textId="497653FA" w:rsidR="00914A03" w:rsidRDefault="00000000" w:rsidP="00914A03">
      <w:pPr>
        <w:pStyle w:val="TOC2"/>
        <w:rPr>
          <w:rFonts w:asciiTheme="minorHAnsi" w:eastAsiaTheme="minorEastAsia" w:hAnsiTheme="minorHAnsi" w:cstheme="minorBidi"/>
          <w:sz w:val="22"/>
          <w:szCs w:val="22"/>
        </w:rPr>
      </w:pPr>
      <w:hyperlink w:anchor="_Toc135292571" w:history="1">
        <w:r w:rsidR="00914A03" w:rsidRPr="00F877FB">
          <w:rPr>
            <w:rStyle w:val="Hyperlink"/>
          </w:rPr>
          <w:t>Civility</w:t>
        </w:r>
        <w:r w:rsidR="00914A03">
          <w:rPr>
            <w:webHidden/>
          </w:rPr>
          <w:tab/>
        </w:r>
        <w:r w:rsidR="00914A03">
          <w:rPr>
            <w:webHidden/>
          </w:rPr>
          <w:fldChar w:fldCharType="begin"/>
        </w:r>
        <w:r w:rsidR="00914A03">
          <w:rPr>
            <w:webHidden/>
          </w:rPr>
          <w:instrText xml:space="preserve"> PAGEREF _Toc135292571 \h </w:instrText>
        </w:r>
        <w:r w:rsidR="00914A03">
          <w:rPr>
            <w:webHidden/>
          </w:rPr>
        </w:r>
        <w:r w:rsidR="00914A03">
          <w:rPr>
            <w:webHidden/>
          </w:rPr>
          <w:fldChar w:fldCharType="separate"/>
        </w:r>
        <w:r w:rsidR="00914A03">
          <w:rPr>
            <w:webHidden/>
          </w:rPr>
          <w:t>20</w:t>
        </w:r>
        <w:r w:rsidR="00914A03">
          <w:rPr>
            <w:webHidden/>
          </w:rPr>
          <w:fldChar w:fldCharType="end"/>
        </w:r>
      </w:hyperlink>
    </w:p>
    <w:p w14:paraId="12546798" w14:textId="793453AC" w:rsidR="00914A03" w:rsidRDefault="00000000" w:rsidP="00914A03">
      <w:pPr>
        <w:pStyle w:val="TOC2"/>
        <w:rPr>
          <w:rFonts w:asciiTheme="minorHAnsi" w:eastAsiaTheme="minorEastAsia" w:hAnsiTheme="minorHAnsi" w:cstheme="minorBidi"/>
          <w:sz w:val="22"/>
          <w:szCs w:val="22"/>
        </w:rPr>
      </w:pPr>
      <w:hyperlink w:anchor="_Toc135292572" w:history="1">
        <w:r w:rsidR="00914A03" w:rsidRPr="00F877FB">
          <w:rPr>
            <w:rStyle w:val="Hyperlink"/>
          </w:rPr>
          <w:t>Acceptable Use of Technology</w:t>
        </w:r>
        <w:r w:rsidR="00914A03">
          <w:rPr>
            <w:webHidden/>
          </w:rPr>
          <w:tab/>
        </w:r>
        <w:r w:rsidR="00914A03">
          <w:rPr>
            <w:webHidden/>
          </w:rPr>
          <w:fldChar w:fldCharType="begin"/>
        </w:r>
        <w:r w:rsidR="00914A03">
          <w:rPr>
            <w:webHidden/>
          </w:rPr>
          <w:instrText xml:space="preserve"> PAGEREF _Toc135292572 \h </w:instrText>
        </w:r>
        <w:r w:rsidR="00914A03">
          <w:rPr>
            <w:webHidden/>
          </w:rPr>
        </w:r>
        <w:r w:rsidR="00914A03">
          <w:rPr>
            <w:webHidden/>
          </w:rPr>
          <w:fldChar w:fldCharType="separate"/>
        </w:r>
        <w:r w:rsidR="00914A03">
          <w:rPr>
            <w:webHidden/>
          </w:rPr>
          <w:t>21</w:t>
        </w:r>
        <w:r w:rsidR="00914A03">
          <w:rPr>
            <w:webHidden/>
          </w:rPr>
          <w:fldChar w:fldCharType="end"/>
        </w:r>
      </w:hyperlink>
    </w:p>
    <w:p w14:paraId="4B16E6E5" w14:textId="6CBBE992" w:rsidR="00914A03" w:rsidRDefault="00000000" w:rsidP="00914A03">
      <w:pPr>
        <w:pStyle w:val="TOC2"/>
        <w:rPr>
          <w:rFonts w:asciiTheme="minorHAnsi" w:eastAsiaTheme="minorEastAsia" w:hAnsiTheme="minorHAnsi" w:cstheme="minorBidi"/>
          <w:sz w:val="22"/>
          <w:szCs w:val="22"/>
        </w:rPr>
      </w:pPr>
      <w:hyperlink w:anchor="_Toc135292573" w:history="1">
        <w:r w:rsidR="00914A03" w:rsidRPr="00F877FB">
          <w:rPr>
            <w:rStyle w:val="Hyperlink"/>
          </w:rPr>
          <w:t>Materials Used with Students</w:t>
        </w:r>
        <w:r w:rsidR="00914A03">
          <w:rPr>
            <w:webHidden/>
          </w:rPr>
          <w:tab/>
        </w:r>
        <w:r w:rsidR="00914A03">
          <w:rPr>
            <w:webHidden/>
          </w:rPr>
          <w:fldChar w:fldCharType="begin"/>
        </w:r>
        <w:r w:rsidR="00914A03">
          <w:rPr>
            <w:webHidden/>
          </w:rPr>
          <w:instrText xml:space="preserve"> PAGEREF _Toc135292573 \h </w:instrText>
        </w:r>
        <w:r w:rsidR="00914A03">
          <w:rPr>
            <w:webHidden/>
          </w:rPr>
        </w:r>
        <w:r w:rsidR="00914A03">
          <w:rPr>
            <w:webHidden/>
          </w:rPr>
          <w:fldChar w:fldCharType="separate"/>
        </w:r>
        <w:r w:rsidR="00914A03">
          <w:rPr>
            <w:webHidden/>
          </w:rPr>
          <w:t>21</w:t>
        </w:r>
        <w:r w:rsidR="00914A03">
          <w:rPr>
            <w:webHidden/>
          </w:rPr>
          <w:fldChar w:fldCharType="end"/>
        </w:r>
      </w:hyperlink>
    </w:p>
    <w:p w14:paraId="48A4AD44" w14:textId="7E76F8DC" w:rsidR="00914A03" w:rsidRDefault="00000000" w:rsidP="00914A03">
      <w:pPr>
        <w:pStyle w:val="TOC2"/>
        <w:rPr>
          <w:rFonts w:asciiTheme="minorHAnsi" w:eastAsiaTheme="minorEastAsia" w:hAnsiTheme="minorHAnsi" w:cstheme="minorBidi"/>
          <w:sz w:val="22"/>
          <w:szCs w:val="22"/>
        </w:rPr>
      </w:pPr>
      <w:hyperlink w:anchor="_Toc135292574" w:history="1">
        <w:r w:rsidR="00914A03" w:rsidRPr="00F877FB">
          <w:rPr>
            <w:rStyle w:val="Hyperlink"/>
          </w:rPr>
          <w:t>Controversial Issues</w:t>
        </w:r>
        <w:r w:rsidR="00914A03">
          <w:rPr>
            <w:webHidden/>
          </w:rPr>
          <w:tab/>
        </w:r>
        <w:r w:rsidR="00914A03">
          <w:rPr>
            <w:webHidden/>
          </w:rPr>
          <w:fldChar w:fldCharType="begin"/>
        </w:r>
        <w:r w:rsidR="00914A03">
          <w:rPr>
            <w:webHidden/>
          </w:rPr>
          <w:instrText xml:space="preserve"> PAGEREF _Toc135292574 \h </w:instrText>
        </w:r>
        <w:r w:rsidR="00914A03">
          <w:rPr>
            <w:webHidden/>
          </w:rPr>
        </w:r>
        <w:r w:rsidR="00914A03">
          <w:rPr>
            <w:webHidden/>
          </w:rPr>
          <w:fldChar w:fldCharType="separate"/>
        </w:r>
        <w:r w:rsidR="00914A03">
          <w:rPr>
            <w:webHidden/>
          </w:rPr>
          <w:t>21</w:t>
        </w:r>
        <w:r w:rsidR="00914A03">
          <w:rPr>
            <w:webHidden/>
          </w:rPr>
          <w:fldChar w:fldCharType="end"/>
        </w:r>
      </w:hyperlink>
    </w:p>
    <w:p w14:paraId="7097EDE1" w14:textId="04247BA8" w:rsidR="00914A03" w:rsidRDefault="00000000" w:rsidP="00914A03">
      <w:pPr>
        <w:pStyle w:val="TOC2"/>
        <w:rPr>
          <w:rFonts w:asciiTheme="minorHAnsi" w:eastAsiaTheme="minorEastAsia" w:hAnsiTheme="minorHAnsi" w:cstheme="minorBidi"/>
          <w:sz w:val="22"/>
          <w:szCs w:val="22"/>
        </w:rPr>
      </w:pPr>
      <w:hyperlink w:anchor="_Toc135292575" w:history="1">
        <w:r w:rsidR="00914A03" w:rsidRPr="00F877FB">
          <w:rPr>
            <w:rStyle w:val="Hyperlink"/>
          </w:rPr>
          <w:t>Search and Seizure</w:t>
        </w:r>
        <w:r w:rsidR="00914A03">
          <w:rPr>
            <w:webHidden/>
          </w:rPr>
          <w:tab/>
        </w:r>
        <w:r w:rsidR="00914A03">
          <w:rPr>
            <w:webHidden/>
          </w:rPr>
          <w:fldChar w:fldCharType="begin"/>
        </w:r>
        <w:r w:rsidR="00914A03">
          <w:rPr>
            <w:webHidden/>
          </w:rPr>
          <w:instrText xml:space="preserve"> PAGEREF _Toc135292575 \h </w:instrText>
        </w:r>
        <w:r w:rsidR="00914A03">
          <w:rPr>
            <w:webHidden/>
          </w:rPr>
        </w:r>
        <w:r w:rsidR="00914A03">
          <w:rPr>
            <w:webHidden/>
          </w:rPr>
          <w:fldChar w:fldCharType="separate"/>
        </w:r>
        <w:r w:rsidR="00914A03">
          <w:rPr>
            <w:webHidden/>
          </w:rPr>
          <w:t>22</w:t>
        </w:r>
        <w:r w:rsidR="00914A03">
          <w:rPr>
            <w:webHidden/>
          </w:rPr>
          <w:fldChar w:fldCharType="end"/>
        </w:r>
      </w:hyperlink>
    </w:p>
    <w:p w14:paraId="0F8DCB53" w14:textId="4C8137FE" w:rsidR="00914A03" w:rsidRDefault="00000000" w:rsidP="00914A03">
      <w:pPr>
        <w:pStyle w:val="TOC2"/>
        <w:rPr>
          <w:rFonts w:asciiTheme="minorHAnsi" w:eastAsiaTheme="minorEastAsia" w:hAnsiTheme="minorHAnsi" w:cstheme="minorBidi"/>
          <w:sz w:val="22"/>
          <w:szCs w:val="22"/>
        </w:rPr>
      </w:pPr>
      <w:hyperlink w:anchor="_Toc135292576" w:history="1">
        <w:r w:rsidR="00914A03" w:rsidRPr="00F877FB">
          <w:rPr>
            <w:rStyle w:val="Hyperlink"/>
          </w:rPr>
          <w:t>Child Abuse</w:t>
        </w:r>
        <w:r w:rsidR="00914A03">
          <w:rPr>
            <w:webHidden/>
          </w:rPr>
          <w:tab/>
        </w:r>
        <w:r w:rsidR="00914A03">
          <w:rPr>
            <w:webHidden/>
          </w:rPr>
          <w:fldChar w:fldCharType="begin"/>
        </w:r>
        <w:r w:rsidR="00914A03">
          <w:rPr>
            <w:webHidden/>
          </w:rPr>
          <w:instrText xml:space="preserve"> PAGEREF _Toc135292576 \h </w:instrText>
        </w:r>
        <w:r w:rsidR="00914A03">
          <w:rPr>
            <w:webHidden/>
          </w:rPr>
        </w:r>
        <w:r w:rsidR="00914A03">
          <w:rPr>
            <w:webHidden/>
          </w:rPr>
          <w:fldChar w:fldCharType="separate"/>
        </w:r>
        <w:r w:rsidR="00914A03">
          <w:rPr>
            <w:webHidden/>
          </w:rPr>
          <w:t>22</w:t>
        </w:r>
        <w:r w:rsidR="00914A03">
          <w:rPr>
            <w:webHidden/>
          </w:rPr>
          <w:fldChar w:fldCharType="end"/>
        </w:r>
      </w:hyperlink>
    </w:p>
    <w:p w14:paraId="4DBDE8EC" w14:textId="7BDBDDBD" w:rsidR="00914A03" w:rsidRDefault="00000000" w:rsidP="00914A03">
      <w:pPr>
        <w:pStyle w:val="TOC2"/>
        <w:rPr>
          <w:rFonts w:asciiTheme="minorHAnsi" w:eastAsiaTheme="minorEastAsia" w:hAnsiTheme="minorHAnsi" w:cstheme="minorBidi"/>
          <w:sz w:val="22"/>
          <w:szCs w:val="22"/>
        </w:rPr>
      </w:pPr>
      <w:hyperlink w:anchor="_Toc135292577" w:history="1">
        <w:r w:rsidR="00914A03" w:rsidRPr="00F877FB">
          <w:rPr>
            <w:rStyle w:val="Hyperlink"/>
          </w:rPr>
          <w:t>Corporal Punishment</w:t>
        </w:r>
        <w:r w:rsidR="00914A03">
          <w:rPr>
            <w:webHidden/>
          </w:rPr>
          <w:tab/>
        </w:r>
        <w:r w:rsidR="00914A03">
          <w:rPr>
            <w:webHidden/>
          </w:rPr>
          <w:fldChar w:fldCharType="begin"/>
        </w:r>
        <w:r w:rsidR="00914A03">
          <w:rPr>
            <w:webHidden/>
          </w:rPr>
          <w:instrText xml:space="preserve"> PAGEREF _Toc135292577 \h </w:instrText>
        </w:r>
        <w:r w:rsidR="00914A03">
          <w:rPr>
            <w:webHidden/>
          </w:rPr>
        </w:r>
        <w:r w:rsidR="00914A03">
          <w:rPr>
            <w:webHidden/>
          </w:rPr>
          <w:fldChar w:fldCharType="separate"/>
        </w:r>
        <w:r w:rsidR="00914A03">
          <w:rPr>
            <w:webHidden/>
          </w:rPr>
          <w:t>22</w:t>
        </w:r>
        <w:r w:rsidR="00914A03">
          <w:rPr>
            <w:webHidden/>
          </w:rPr>
          <w:fldChar w:fldCharType="end"/>
        </w:r>
      </w:hyperlink>
    </w:p>
    <w:p w14:paraId="099D814D" w14:textId="22578884" w:rsidR="00914A03" w:rsidRDefault="00000000" w:rsidP="00914A03">
      <w:pPr>
        <w:pStyle w:val="TOC2"/>
        <w:rPr>
          <w:rFonts w:asciiTheme="minorHAnsi" w:eastAsiaTheme="minorEastAsia" w:hAnsiTheme="minorHAnsi" w:cstheme="minorBidi"/>
          <w:sz w:val="22"/>
          <w:szCs w:val="22"/>
        </w:rPr>
      </w:pPr>
      <w:hyperlink w:anchor="_Toc135292578" w:history="1">
        <w:r w:rsidR="00914A03" w:rsidRPr="00F877FB">
          <w:rPr>
            <w:rStyle w:val="Hyperlink"/>
          </w:rPr>
          <w:t>Use of Physical Restraint and Seclusion</w:t>
        </w:r>
        <w:r w:rsidR="00914A03">
          <w:rPr>
            <w:webHidden/>
          </w:rPr>
          <w:tab/>
        </w:r>
        <w:r w:rsidR="00914A03">
          <w:rPr>
            <w:webHidden/>
          </w:rPr>
          <w:fldChar w:fldCharType="begin"/>
        </w:r>
        <w:r w:rsidR="00914A03">
          <w:rPr>
            <w:webHidden/>
          </w:rPr>
          <w:instrText xml:space="preserve"> PAGEREF _Toc135292578 \h </w:instrText>
        </w:r>
        <w:r w:rsidR="00914A03">
          <w:rPr>
            <w:webHidden/>
          </w:rPr>
        </w:r>
        <w:r w:rsidR="00914A03">
          <w:rPr>
            <w:webHidden/>
          </w:rPr>
          <w:fldChar w:fldCharType="separate"/>
        </w:r>
        <w:r w:rsidR="00914A03">
          <w:rPr>
            <w:webHidden/>
          </w:rPr>
          <w:t>23</w:t>
        </w:r>
        <w:r w:rsidR="00914A03">
          <w:rPr>
            <w:webHidden/>
          </w:rPr>
          <w:fldChar w:fldCharType="end"/>
        </w:r>
      </w:hyperlink>
    </w:p>
    <w:p w14:paraId="7A761919" w14:textId="7DB5161A" w:rsidR="00914A03" w:rsidRDefault="00000000" w:rsidP="00914A03">
      <w:pPr>
        <w:pStyle w:val="TOC2"/>
        <w:rPr>
          <w:rFonts w:asciiTheme="minorHAnsi" w:eastAsiaTheme="minorEastAsia" w:hAnsiTheme="minorHAnsi" w:cstheme="minorBidi"/>
          <w:sz w:val="22"/>
          <w:szCs w:val="22"/>
        </w:rPr>
      </w:pPr>
      <w:hyperlink w:anchor="_Toc135292579" w:history="1">
        <w:r w:rsidR="00914A03" w:rsidRPr="00F877FB">
          <w:rPr>
            <w:rStyle w:val="Hyperlink"/>
          </w:rPr>
          <w:t>Retention of Recordings</w:t>
        </w:r>
        <w:r w:rsidR="00914A03">
          <w:rPr>
            <w:webHidden/>
          </w:rPr>
          <w:tab/>
        </w:r>
        <w:r w:rsidR="00914A03">
          <w:rPr>
            <w:webHidden/>
          </w:rPr>
          <w:fldChar w:fldCharType="begin"/>
        </w:r>
        <w:r w:rsidR="00914A03">
          <w:rPr>
            <w:webHidden/>
          </w:rPr>
          <w:instrText xml:space="preserve"> PAGEREF _Toc135292579 \h </w:instrText>
        </w:r>
        <w:r w:rsidR="00914A03">
          <w:rPr>
            <w:webHidden/>
          </w:rPr>
        </w:r>
        <w:r w:rsidR="00914A03">
          <w:rPr>
            <w:webHidden/>
          </w:rPr>
          <w:fldChar w:fldCharType="separate"/>
        </w:r>
        <w:r w:rsidR="00914A03">
          <w:rPr>
            <w:webHidden/>
          </w:rPr>
          <w:t>23</w:t>
        </w:r>
        <w:r w:rsidR="00914A03">
          <w:rPr>
            <w:webHidden/>
          </w:rPr>
          <w:fldChar w:fldCharType="end"/>
        </w:r>
      </w:hyperlink>
    </w:p>
    <w:p w14:paraId="1FADC1C8" w14:textId="4DBA3F30" w:rsidR="00914A03" w:rsidRDefault="00000000" w:rsidP="00914A03">
      <w:pPr>
        <w:pStyle w:val="TOC2"/>
        <w:rPr>
          <w:rFonts w:asciiTheme="minorHAnsi" w:eastAsiaTheme="minorEastAsia" w:hAnsiTheme="minorHAnsi" w:cstheme="minorBidi"/>
          <w:sz w:val="22"/>
          <w:szCs w:val="22"/>
        </w:rPr>
      </w:pPr>
      <w:hyperlink w:anchor="_Toc135292580" w:history="1">
        <w:r w:rsidR="00914A03" w:rsidRPr="00F877FB">
          <w:rPr>
            <w:rStyle w:val="Hyperlink"/>
          </w:rPr>
          <w:t>Required Reports</w:t>
        </w:r>
        <w:r w:rsidR="00914A03">
          <w:rPr>
            <w:webHidden/>
          </w:rPr>
          <w:tab/>
        </w:r>
        <w:r w:rsidR="00914A03">
          <w:rPr>
            <w:webHidden/>
          </w:rPr>
          <w:fldChar w:fldCharType="begin"/>
        </w:r>
        <w:r w:rsidR="00914A03">
          <w:rPr>
            <w:webHidden/>
          </w:rPr>
          <w:instrText xml:space="preserve"> PAGEREF _Toc135292580 \h </w:instrText>
        </w:r>
        <w:r w:rsidR="00914A03">
          <w:rPr>
            <w:webHidden/>
          </w:rPr>
        </w:r>
        <w:r w:rsidR="00914A03">
          <w:rPr>
            <w:webHidden/>
          </w:rPr>
          <w:fldChar w:fldCharType="separate"/>
        </w:r>
        <w:r w:rsidR="00914A03">
          <w:rPr>
            <w:webHidden/>
          </w:rPr>
          <w:t>23</w:t>
        </w:r>
        <w:r w:rsidR="00914A03">
          <w:rPr>
            <w:webHidden/>
          </w:rPr>
          <w:fldChar w:fldCharType="end"/>
        </w:r>
      </w:hyperlink>
    </w:p>
    <w:p w14:paraId="67EFC622" w14:textId="4CA88143" w:rsidR="00914A03" w:rsidRDefault="00000000" w:rsidP="00914A03">
      <w:pPr>
        <w:pStyle w:val="TOC2"/>
        <w:rPr>
          <w:rFonts w:asciiTheme="minorHAnsi" w:eastAsiaTheme="minorEastAsia" w:hAnsiTheme="minorHAnsi" w:cstheme="minorBidi"/>
          <w:sz w:val="22"/>
          <w:szCs w:val="22"/>
        </w:rPr>
      </w:pPr>
      <w:hyperlink w:anchor="_Toc135292581" w:history="1">
        <w:r w:rsidR="00914A03" w:rsidRPr="00F877FB">
          <w:rPr>
            <w:rStyle w:val="Hyperlink"/>
          </w:rPr>
          <w:t>Code of Ethics</w:t>
        </w:r>
        <w:r w:rsidR="00914A03">
          <w:rPr>
            <w:webHidden/>
          </w:rPr>
          <w:tab/>
        </w:r>
        <w:r w:rsidR="00914A03">
          <w:rPr>
            <w:webHidden/>
          </w:rPr>
          <w:fldChar w:fldCharType="begin"/>
        </w:r>
        <w:r w:rsidR="00914A03">
          <w:rPr>
            <w:webHidden/>
          </w:rPr>
          <w:instrText xml:space="preserve"> PAGEREF _Toc135292581 \h </w:instrText>
        </w:r>
        <w:r w:rsidR="00914A03">
          <w:rPr>
            <w:webHidden/>
          </w:rPr>
        </w:r>
        <w:r w:rsidR="00914A03">
          <w:rPr>
            <w:webHidden/>
          </w:rPr>
          <w:fldChar w:fldCharType="separate"/>
        </w:r>
        <w:r w:rsidR="00914A03">
          <w:rPr>
            <w:webHidden/>
          </w:rPr>
          <w:t>26</w:t>
        </w:r>
        <w:r w:rsidR="00914A03">
          <w:rPr>
            <w:webHidden/>
          </w:rPr>
          <w:fldChar w:fldCharType="end"/>
        </w:r>
      </w:hyperlink>
    </w:p>
    <w:p w14:paraId="7490F432" w14:textId="15496B16" w:rsidR="00914A03" w:rsidRDefault="00000000" w:rsidP="00914A03">
      <w:pPr>
        <w:pStyle w:val="TOC1"/>
        <w:rPr>
          <w:rFonts w:asciiTheme="minorHAnsi" w:eastAsiaTheme="minorEastAsia" w:hAnsiTheme="minorHAnsi" w:cstheme="minorBidi"/>
          <w:sz w:val="22"/>
          <w:szCs w:val="22"/>
        </w:rPr>
      </w:pPr>
      <w:hyperlink w:anchor="_Toc135292582" w:history="1">
        <w:r w:rsidR="00914A03" w:rsidRPr="00F877FB">
          <w:rPr>
            <w:rStyle w:val="Hyperlink"/>
          </w:rPr>
          <w:t>Appendix</w:t>
        </w:r>
        <w:r w:rsidR="00914A03">
          <w:rPr>
            <w:webHidden/>
          </w:rPr>
          <w:tab/>
        </w:r>
        <w:r w:rsidR="00914A03">
          <w:rPr>
            <w:webHidden/>
          </w:rPr>
          <w:fldChar w:fldCharType="begin"/>
        </w:r>
        <w:r w:rsidR="00914A03">
          <w:rPr>
            <w:webHidden/>
          </w:rPr>
          <w:instrText xml:space="preserve"> PAGEREF _Toc135292582 \h </w:instrText>
        </w:r>
        <w:r w:rsidR="00914A03">
          <w:rPr>
            <w:webHidden/>
          </w:rPr>
        </w:r>
        <w:r w:rsidR="00914A03">
          <w:rPr>
            <w:webHidden/>
          </w:rPr>
          <w:fldChar w:fldCharType="separate"/>
        </w:r>
        <w:r w:rsidR="00914A03">
          <w:rPr>
            <w:webHidden/>
          </w:rPr>
          <w:t>27</w:t>
        </w:r>
        <w:r w:rsidR="00914A03">
          <w:rPr>
            <w:webHidden/>
          </w:rPr>
          <w:fldChar w:fldCharType="end"/>
        </w:r>
      </w:hyperlink>
    </w:p>
    <w:p w14:paraId="77F506F1" w14:textId="77EAE16A" w:rsidR="00914A03" w:rsidRDefault="00000000" w:rsidP="00914A03">
      <w:pPr>
        <w:pStyle w:val="TOC2"/>
        <w:rPr>
          <w:rFonts w:asciiTheme="minorHAnsi" w:eastAsiaTheme="minorEastAsia" w:hAnsiTheme="minorHAnsi" w:cstheme="minorBidi"/>
          <w:sz w:val="22"/>
          <w:szCs w:val="22"/>
        </w:rPr>
      </w:pPr>
      <w:hyperlink w:anchor="_Toc135292583" w:history="1">
        <w:r w:rsidR="00914A03" w:rsidRPr="00F877FB">
          <w:rPr>
            <w:rStyle w:val="Hyperlink"/>
          </w:rPr>
          <w:t>Substitute Information Update Form</w:t>
        </w:r>
        <w:r w:rsidR="00914A03">
          <w:rPr>
            <w:webHidden/>
          </w:rPr>
          <w:tab/>
        </w:r>
        <w:r w:rsidR="00914A03">
          <w:rPr>
            <w:webHidden/>
          </w:rPr>
          <w:fldChar w:fldCharType="begin"/>
        </w:r>
        <w:r w:rsidR="00914A03">
          <w:rPr>
            <w:webHidden/>
          </w:rPr>
          <w:instrText xml:space="preserve"> PAGEREF _Toc135292583 \h </w:instrText>
        </w:r>
        <w:r w:rsidR="00914A03">
          <w:rPr>
            <w:webHidden/>
          </w:rPr>
        </w:r>
        <w:r w:rsidR="00914A03">
          <w:rPr>
            <w:webHidden/>
          </w:rPr>
          <w:fldChar w:fldCharType="separate"/>
        </w:r>
        <w:r w:rsidR="00914A03">
          <w:rPr>
            <w:webHidden/>
          </w:rPr>
          <w:t>27</w:t>
        </w:r>
        <w:r w:rsidR="00914A03">
          <w:rPr>
            <w:webHidden/>
          </w:rPr>
          <w:fldChar w:fldCharType="end"/>
        </w:r>
      </w:hyperlink>
    </w:p>
    <w:p w14:paraId="0E18313B" w14:textId="18C74B75" w:rsidR="00914A03" w:rsidRDefault="00000000" w:rsidP="00914A03">
      <w:pPr>
        <w:pStyle w:val="TOC2"/>
        <w:rPr>
          <w:rFonts w:asciiTheme="minorHAnsi" w:eastAsiaTheme="minorEastAsia" w:hAnsiTheme="minorHAnsi" w:cstheme="minorBidi"/>
          <w:sz w:val="22"/>
          <w:szCs w:val="22"/>
        </w:rPr>
      </w:pPr>
      <w:hyperlink w:anchor="_Toc135292584" w:history="1">
        <w:r w:rsidR="00914A03" w:rsidRPr="00F877FB">
          <w:rPr>
            <w:rStyle w:val="Hyperlink"/>
          </w:rPr>
          <w:t>Professional Substitute Checklist</w:t>
        </w:r>
        <w:r w:rsidR="00914A03">
          <w:rPr>
            <w:webHidden/>
          </w:rPr>
          <w:tab/>
        </w:r>
        <w:r w:rsidR="00914A03">
          <w:rPr>
            <w:webHidden/>
          </w:rPr>
          <w:fldChar w:fldCharType="begin"/>
        </w:r>
        <w:r w:rsidR="00914A03">
          <w:rPr>
            <w:webHidden/>
          </w:rPr>
          <w:instrText xml:space="preserve"> PAGEREF _Toc135292584 \h </w:instrText>
        </w:r>
        <w:r w:rsidR="00914A03">
          <w:rPr>
            <w:webHidden/>
          </w:rPr>
        </w:r>
        <w:r w:rsidR="00914A03">
          <w:rPr>
            <w:webHidden/>
          </w:rPr>
          <w:fldChar w:fldCharType="separate"/>
        </w:r>
        <w:r w:rsidR="00914A03">
          <w:rPr>
            <w:webHidden/>
          </w:rPr>
          <w:t>28</w:t>
        </w:r>
        <w:r w:rsidR="00914A03">
          <w:rPr>
            <w:webHidden/>
          </w:rPr>
          <w:fldChar w:fldCharType="end"/>
        </w:r>
      </w:hyperlink>
    </w:p>
    <w:p w14:paraId="51256AA4" w14:textId="3FCF6169" w:rsidR="00914A03" w:rsidRDefault="00000000" w:rsidP="00914A03">
      <w:pPr>
        <w:pStyle w:val="TOC1"/>
        <w:rPr>
          <w:rFonts w:asciiTheme="minorHAnsi" w:eastAsiaTheme="minorEastAsia" w:hAnsiTheme="minorHAnsi" w:cstheme="minorBidi"/>
          <w:sz w:val="22"/>
          <w:szCs w:val="22"/>
        </w:rPr>
      </w:pPr>
      <w:hyperlink w:anchor="_Toc135292585" w:history="1">
        <w:r w:rsidR="00914A03" w:rsidRPr="00F877FB">
          <w:rPr>
            <w:rStyle w:val="Hyperlink"/>
          </w:rPr>
          <w:t>Acknowledgement Form</w:t>
        </w:r>
        <w:r w:rsidR="00914A03">
          <w:rPr>
            <w:webHidden/>
          </w:rPr>
          <w:tab/>
        </w:r>
        <w:r w:rsidR="00914A03">
          <w:rPr>
            <w:webHidden/>
          </w:rPr>
          <w:fldChar w:fldCharType="begin"/>
        </w:r>
        <w:r w:rsidR="00914A03">
          <w:rPr>
            <w:webHidden/>
          </w:rPr>
          <w:instrText xml:space="preserve"> PAGEREF _Toc135292585 \h </w:instrText>
        </w:r>
        <w:r w:rsidR="00914A03">
          <w:rPr>
            <w:webHidden/>
          </w:rPr>
        </w:r>
        <w:r w:rsidR="00914A03">
          <w:rPr>
            <w:webHidden/>
          </w:rPr>
          <w:fldChar w:fldCharType="separate"/>
        </w:r>
        <w:r w:rsidR="00914A03">
          <w:rPr>
            <w:webHidden/>
          </w:rPr>
          <w:t>29</w:t>
        </w:r>
        <w:r w:rsidR="00914A03">
          <w:rPr>
            <w:webHidden/>
          </w:rPr>
          <w:fldChar w:fldCharType="end"/>
        </w:r>
      </w:hyperlink>
    </w:p>
    <w:p w14:paraId="401699D0" w14:textId="2378F6FD" w:rsidR="00D613DF" w:rsidRPr="00A4691B" w:rsidRDefault="00D613DF" w:rsidP="00D613DF">
      <w:pPr>
        <w:pStyle w:val="BodyText"/>
        <w:tabs>
          <w:tab w:val="left" w:pos="9630"/>
          <w:tab w:val="right" w:leader="underscore" w:pos="9720"/>
        </w:tabs>
        <w:spacing w:after="120"/>
        <w:ind w:left="1620" w:right="40"/>
      </w:pPr>
      <w:r w:rsidRPr="00A4691B">
        <w:rPr>
          <w:rFonts w:ascii="Arial" w:hAnsi="Arial" w:cs="Arial"/>
          <w:b/>
          <w:bCs/>
          <w:caps/>
          <w:spacing w:val="0"/>
          <w:sz w:val="20"/>
          <w:szCs w:val="24"/>
        </w:rPr>
        <w:fldChar w:fldCharType="end"/>
      </w:r>
    </w:p>
    <w:p w14:paraId="3E178738" w14:textId="77777777" w:rsidR="00D613DF" w:rsidRPr="00A4691B" w:rsidRDefault="00D613DF" w:rsidP="00D613DF">
      <w:pPr>
        <w:rPr>
          <w:spacing w:val="-5"/>
          <w:sz w:val="24"/>
        </w:rPr>
        <w:sectPr w:rsidR="00D613DF" w:rsidRPr="00A4691B" w:rsidSect="00C84007">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14:paraId="27AB5433" w14:textId="77777777" w:rsidR="00D613DF" w:rsidRPr="00A4691B" w:rsidRDefault="00D613DF" w:rsidP="008D49A6">
      <w:pPr>
        <w:pStyle w:val="ChapterTitle"/>
        <w:spacing w:before="0" w:after="120" w:line="240" w:lineRule="auto"/>
        <w:ind w:left="1627" w:right="43"/>
        <w:rPr>
          <w:sz w:val="40"/>
          <w:szCs w:val="40"/>
        </w:rPr>
      </w:pPr>
      <w:bookmarkStart w:id="24" w:name="_Toc193706245"/>
      <w:bookmarkStart w:id="25" w:name="_Toc480606703"/>
      <w:bookmarkStart w:id="26" w:name="_Toc480345519"/>
      <w:bookmarkStart w:id="27" w:name="_Toc480254685"/>
      <w:bookmarkStart w:id="28" w:name="_Toc480016059"/>
      <w:bookmarkStart w:id="29" w:name="_Toc480016001"/>
      <w:bookmarkStart w:id="30" w:name="_Toc480009413"/>
      <w:bookmarkStart w:id="31" w:name="_Toc479992770"/>
      <w:bookmarkStart w:id="32" w:name="_Toc479991162"/>
      <w:bookmarkStart w:id="33" w:name="_Toc479739448"/>
      <w:bookmarkStart w:id="34" w:name="_Toc478789093"/>
      <w:bookmarkStart w:id="35" w:name="_Toc135292529"/>
      <w:r w:rsidRPr="00A4691B">
        <w:rPr>
          <w:sz w:val="40"/>
          <w:szCs w:val="40"/>
        </w:rPr>
        <w:lastRenderedPageBreak/>
        <w:t>Introduction</w:t>
      </w:r>
      <w:bookmarkEnd w:id="24"/>
      <w:bookmarkEnd w:id="25"/>
      <w:bookmarkEnd w:id="26"/>
      <w:bookmarkEnd w:id="27"/>
      <w:bookmarkEnd w:id="28"/>
      <w:bookmarkEnd w:id="29"/>
      <w:bookmarkEnd w:id="30"/>
      <w:bookmarkEnd w:id="31"/>
      <w:bookmarkEnd w:id="32"/>
      <w:bookmarkEnd w:id="33"/>
      <w:bookmarkEnd w:id="34"/>
      <w:bookmarkEnd w:id="35"/>
    </w:p>
    <w:p w14:paraId="72C9EEBB" w14:textId="77777777" w:rsidR="00DC1EF2" w:rsidRPr="00A4691B" w:rsidRDefault="00DC1EF2" w:rsidP="008D49A6">
      <w:pPr>
        <w:pStyle w:val="Heading1"/>
        <w:spacing w:before="0" w:after="120"/>
        <w:ind w:left="1627" w:right="43"/>
        <w:rPr>
          <w:sz w:val="28"/>
          <w:szCs w:val="28"/>
        </w:rPr>
      </w:pPr>
      <w:bookmarkStart w:id="36" w:name="_Toc193706246"/>
      <w:bookmarkStart w:id="37" w:name="_Toc480606704"/>
      <w:bookmarkStart w:id="38" w:name="_Toc480345520"/>
      <w:bookmarkStart w:id="39" w:name="_Toc480254686"/>
      <w:bookmarkStart w:id="40" w:name="_Toc480016060"/>
      <w:bookmarkStart w:id="41" w:name="_Toc480016002"/>
      <w:bookmarkStart w:id="42" w:name="_Toc480009414"/>
      <w:bookmarkStart w:id="43" w:name="_Toc479992771"/>
      <w:bookmarkStart w:id="44" w:name="_Toc479991163"/>
      <w:bookmarkStart w:id="45" w:name="_Toc479739513"/>
      <w:bookmarkStart w:id="46" w:name="_Toc479739449"/>
      <w:bookmarkStart w:id="47" w:name="_Toc478789094"/>
      <w:bookmarkStart w:id="48" w:name="_Toc478442577"/>
      <w:bookmarkStart w:id="49" w:name="_Toc236632642"/>
      <w:bookmarkStart w:id="50" w:name="_Toc135292530"/>
      <w:bookmarkStart w:id="51" w:name="_Toc478442578"/>
      <w:bookmarkStart w:id="52" w:name="_Toc478789095"/>
      <w:bookmarkStart w:id="53" w:name="_Toc479739450"/>
      <w:bookmarkStart w:id="54" w:name="_Toc479739514"/>
      <w:bookmarkStart w:id="55" w:name="_Toc479991164"/>
      <w:bookmarkStart w:id="56" w:name="_Toc479992772"/>
      <w:bookmarkStart w:id="57" w:name="_Toc480009415"/>
      <w:bookmarkStart w:id="58" w:name="_Toc480016003"/>
      <w:bookmarkStart w:id="59" w:name="_Toc480016061"/>
      <w:bookmarkStart w:id="60" w:name="_Toc480254687"/>
      <w:bookmarkStart w:id="61" w:name="_Toc480345521"/>
      <w:bookmarkStart w:id="62" w:name="_Toc480606705"/>
      <w:bookmarkStart w:id="63" w:name="_Toc193706247"/>
      <w:r w:rsidRPr="00A4691B">
        <w:rPr>
          <w:sz w:val="28"/>
          <w:szCs w:val="28"/>
        </w:rPr>
        <w:t>Welcome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7D883B4" w14:textId="77777777" w:rsidR="00DC1EF2" w:rsidRPr="00A4691B" w:rsidRDefault="00DC1EF2" w:rsidP="008D49A6">
      <w:pPr>
        <w:pStyle w:val="BodyText"/>
        <w:spacing w:after="60"/>
        <w:ind w:left="1627" w:right="43"/>
        <w:rPr>
          <w:spacing w:val="-2"/>
          <w:szCs w:val="24"/>
        </w:rPr>
      </w:pPr>
      <w:r w:rsidRPr="00A4691B">
        <w:rPr>
          <w:spacing w:val="-2"/>
          <w:szCs w:val="24"/>
        </w:rPr>
        <w:t>Thank you for filling the important ro</w:t>
      </w:r>
      <w:r w:rsidR="00CC1F5A" w:rsidRPr="00A4691B">
        <w:rPr>
          <w:spacing w:val="-2"/>
          <w:szCs w:val="24"/>
        </w:rPr>
        <w:t>le of substitute teacher in the Russellville Independent</w:t>
      </w:r>
      <w:r w:rsidRPr="00A4691B">
        <w:rPr>
          <w:spacing w:val="-2"/>
          <w:szCs w:val="24"/>
        </w:rPr>
        <w:t xml:space="preserve"> Schools. We welcome you as an important instructional partner.</w:t>
      </w:r>
    </w:p>
    <w:p w14:paraId="58416F53" w14:textId="77777777" w:rsidR="00DC1EF2" w:rsidRPr="00A4691B" w:rsidRDefault="00DC1EF2" w:rsidP="008D49A6">
      <w:pPr>
        <w:pStyle w:val="BodyText"/>
        <w:spacing w:after="60"/>
        <w:ind w:left="1627" w:right="43"/>
        <w:rPr>
          <w:spacing w:val="-2"/>
          <w:szCs w:val="24"/>
        </w:rPr>
      </w:pPr>
      <w:r w:rsidRPr="00A4691B">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 and you have been chosen as one of those individuals.</w:t>
      </w:r>
    </w:p>
    <w:p w14:paraId="6158A24F" w14:textId="77777777" w:rsidR="00DC1EF2" w:rsidRPr="00A4691B" w:rsidRDefault="00DC1EF2" w:rsidP="008D49A6">
      <w:pPr>
        <w:pStyle w:val="BodyText"/>
        <w:spacing w:after="60"/>
        <w:ind w:left="1627" w:right="43"/>
        <w:rPr>
          <w:spacing w:val="-2"/>
          <w:szCs w:val="24"/>
        </w:rPr>
      </w:pPr>
      <w:r w:rsidRPr="00A4691B">
        <w:rPr>
          <w:spacing w:val="-2"/>
          <w:szCs w:val="24"/>
        </w:rPr>
        <w:t xml:space="preserve">The purpose of this handbook is to acquaint you with policies and procedures of the </w:t>
      </w:r>
      <w:r w:rsidR="00CC1F5A" w:rsidRPr="00A4691B">
        <w:rPr>
          <w:spacing w:val="-2"/>
          <w:szCs w:val="24"/>
        </w:rPr>
        <w:t xml:space="preserve">Russellville Independent </w:t>
      </w:r>
      <w:r w:rsidR="007576E4" w:rsidRPr="00A4691B">
        <w:rPr>
          <w:spacing w:val="-2"/>
          <w:szCs w:val="24"/>
        </w:rPr>
        <w:t>Schools</w:t>
      </w:r>
      <w:r w:rsidRPr="00A4691B">
        <w:rPr>
          <w:spacing w:val="-2"/>
          <w:szCs w:val="24"/>
        </w:rPr>
        <w:t xml:space="preserve"> that govern and affect your employment as a substitute teacher and give you some basic information that will better allow you to serve the children in a skilled, professional manner.</w:t>
      </w:r>
    </w:p>
    <w:p w14:paraId="2057A4C4" w14:textId="77777777" w:rsidR="00DC1EF2" w:rsidRPr="00A4691B" w:rsidRDefault="00DC1EF2" w:rsidP="008D49A6">
      <w:pPr>
        <w:pStyle w:val="BodyText"/>
        <w:spacing w:after="60"/>
        <w:ind w:left="1627" w:right="43"/>
        <w:rPr>
          <w:spacing w:val="-2"/>
          <w:szCs w:val="24"/>
        </w:rPr>
      </w:pPr>
      <w:r w:rsidRPr="00A4691B">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policies and procedures govern. </w:t>
      </w:r>
    </w:p>
    <w:p w14:paraId="5D58B48A" w14:textId="77777777" w:rsidR="00DC1EF2" w:rsidRPr="00A4691B" w:rsidRDefault="00DC1EF2" w:rsidP="008D49A6">
      <w:pPr>
        <w:pStyle w:val="BodyText"/>
        <w:spacing w:after="60"/>
        <w:ind w:left="1627" w:right="43"/>
        <w:rPr>
          <w:spacing w:val="-2"/>
          <w:szCs w:val="24"/>
        </w:rPr>
      </w:pPr>
      <w:r w:rsidRPr="00A4691B">
        <w:rPr>
          <w:spacing w:val="-2"/>
          <w:szCs w:val="24"/>
        </w:rPr>
        <w:t xml:space="preserve">Some policies </w:t>
      </w:r>
      <w:r w:rsidR="008D36D1" w:rsidRPr="00A4691B">
        <w:rPr>
          <w:spacing w:val="-2"/>
          <w:szCs w:val="24"/>
        </w:rPr>
        <w:t>may be associated with</w:t>
      </w:r>
      <w:r w:rsidRPr="00A4691B">
        <w:rPr>
          <w:spacing w:val="-2"/>
          <w:szCs w:val="24"/>
        </w:rPr>
        <w:t xml:space="preserve"> specific forms. It is the substitute employee’s responsibility to refer to the actual policies and/or administrative procedures for further information. </w:t>
      </w:r>
    </w:p>
    <w:p w14:paraId="2F12FAF5" w14:textId="77777777" w:rsidR="00DC1EF2" w:rsidRPr="00A4691B" w:rsidRDefault="00DC1EF2" w:rsidP="008D49A6">
      <w:pPr>
        <w:pStyle w:val="BodyText"/>
        <w:spacing w:after="60"/>
        <w:ind w:left="1627" w:right="43"/>
        <w:rPr>
          <w:rFonts w:cs="Courier New"/>
          <w:spacing w:val="-2"/>
          <w:szCs w:val="24"/>
        </w:rPr>
      </w:pPr>
      <w:r w:rsidRPr="00A4691B">
        <w:rPr>
          <w:spacing w:val="-2"/>
          <w:szCs w:val="24"/>
        </w:rPr>
        <w:t xml:space="preserve">Complete copies of those documents are </w:t>
      </w:r>
      <w:r w:rsidRPr="00A4691B">
        <w:rPr>
          <w:rFonts w:cs="Courier New"/>
          <w:spacing w:val="-2"/>
          <w:szCs w:val="24"/>
        </w:rPr>
        <w:t>available at the Central Office and in the Principal’s office.</w:t>
      </w:r>
      <w:r w:rsidR="00087DB9" w:rsidRPr="00A4691B">
        <w:t xml:space="preserve"> </w:t>
      </w:r>
      <w:r w:rsidR="00087DB9" w:rsidRPr="00A4691B">
        <w:rPr>
          <w:rStyle w:val="ksbanormal"/>
          <w:rFonts w:ascii="Garamond" w:hAnsi="Garamond"/>
        </w:rPr>
        <w:t>Employees and students who fail to comply with Board policies may be subject to disciplinary action.</w:t>
      </w:r>
      <w:r w:rsidR="00087DB9" w:rsidRPr="00A4691B">
        <w:t xml:space="preserve"> </w:t>
      </w:r>
      <w:r w:rsidRPr="00A4691B">
        <w:rPr>
          <w:rFonts w:cs="Courier New"/>
          <w:spacing w:val="-2"/>
          <w:szCs w:val="24"/>
        </w:rPr>
        <w:t>Policies and procedures also are available online via the District’s web site or through this Internet address:</w:t>
      </w:r>
    </w:p>
    <w:p w14:paraId="06326744" w14:textId="77777777" w:rsidR="00CC1F5A" w:rsidRPr="00A4691B" w:rsidRDefault="00000000" w:rsidP="008D49A6">
      <w:pPr>
        <w:pStyle w:val="BodyText"/>
        <w:spacing w:after="60"/>
        <w:ind w:left="1627" w:right="43"/>
        <w:jc w:val="center"/>
        <w:rPr>
          <w:rFonts w:cs="Courier New"/>
          <w:spacing w:val="-2"/>
          <w:szCs w:val="24"/>
        </w:rPr>
      </w:pPr>
      <w:hyperlink r:id="rId15" w:history="1">
        <w:r w:rsidR="00CC1F5A" w:rsidRPr="00A4691B">
          <w:rPr>
            <w:rStyle w:val="Hyperlink"/>
            <w:rFonts w:cs="Courier New"/>
            <w:spacing w:val="-2"/>
            <w:szCs w:val="24"/>
          </w:rPr>
          <w:t>http://policy.ksba.org/R08</w:t>
        </w:r>
      </w:hyperlink>
    </w:p>
    <w:p w14:paraId="56B06282" w14:textId="77777777" w:rsidR="00DC1EF2" w:rsidRPr="00A4691B" w:rsidRDefault="00DC1EF2" w:rsidP="008D49A6">
      <w:pPr>
        <w:pStyle w:val="BodyText"/>
        <w:spacing w:after="60"/>
        <w:ind w:left="1627" w:right="43"/>
        <w:rPr>
          <w:spacing w:val="-2"/>
          <w:szCs w:val="24"/>
        </w:rPr>
      </w:pPr>
      <w:r w:rsidRPr="00A4691B">
        <w:rPr>
          <w:rFonts w:cs="Courier New"/>
          <w:spacing w:val="-2"/>
          <w:szCs w:val="24"/>
        </w:rPr>
        <w:t>Substitutes are</w:t>
      </w:r>
      <w:r w:rsidRPr="00A4691B">
        <w:rPr>
          <w:spacing w:val="-2"/>
          <w:szCs w:val="24"/>
        </w:rPr>
        <w:t xml:space="preserve"> expected to be familiar with policies related to his/her job responsibilities. </w:t>
      </w:r>
      <w:r w:rsidRPr="00A4691B">
        <w:rPr>
          <w:b/>
          <w:spacing w:val="-2"/>
          <w:szCs w:val="24"/>
        </w:rPr>
        <w:t>01.5</w:t>
      </w:r>
    </w:p>
    <w:p w14:paraId="47C00804" w14:textId="77777777" w:rsidR="00DC1EF2" w:rsidRPr="00A4691B" w:rsidRDefault="00DC1EF2" w:rsidP="008D49A6">
      <w:pPr>
        <w:pStyle w:val="BodyText"/>
        <w:spacing w:after="60"/>
        <w:ind w:left="1627" w:right="43"/>
        <w:rPr>
          <w:spacing w:val="-2"/>
          <w:szCs w:val="24"/>
        </w:rPr>
      </w:pPr>
      <w:r w:rsidRPr="00A4691B">
        <w:rPr>
          <w:spacing w:val="-2"/>
          <w:szCs w:val="24"/>
        </w:rPr>
        <w:t xml:space="preserve">School council policies, which are also available from the Principal, may also apply in some instances. </w:t>
      </w:r>
      <w:r w:rsidRPr="00A4691B">
        <w:rPr>
          <w:b/>
          <w:spacing w:val="-2"/>
          <w:szCs w:val="24"/>
        </w:rPr>
        <w:t>02.4241</w:t>
      </w:r>
    </w:p>
    <w:p w14:paraId="2D0065C9" w14:textId="77777777" w:rsidR="00DC1EF2" w:rsidRPr="00A4691B" w:rsidRDefault="00DC1EF2" w:rsidP="00DC1EF2">
      <w:pPr>
        <w:pStyle w:val="BodyText"/>
        <w:ind w:left="1620" w:right="40"/>
        <w:rPr>
          <w:spacing w:val="-2"/>
          <w:szCs w:val="24"/>
        </w:rPr>
      </w:pPr>
      <w:r w:rsidRPr="00A4691B">
        <w:rPr>
          <w:rFonts w:cs="Arial"/>
          <w:spacing w:val="-2"/>
          <w:szCs w:val="24"/>
        </w:rPr>
        <w:t xml:space="preserve">In this handbook, </w:t>
      </w:r>
      <w:r w:rsidRPr="00A4691B">
        <w:rPr>
          <w:rFonts w:cs="Arial"/>
          <w:b/>
          <w:spacing w:val="-2"/>
          <w:szCs w:val="24"/>
        </w:rPr>
        <w:t>bolded numerical codes</w:t>
      </w:r>
      <w:r w:rsidRPr="00A4691B">
        <w:rPr>
          <w:rFonts w:cs="Arial"/>
          <w:spacing w:val="-2"/>
          <w:szCs w:val="24"/>
        </w:rPr>
        <w:t xml:space="preserve"> refer to the Board policy or administrative procedure that addresses a particular item. Substitute employees with questions should contact the school Principal or designee.</w:t>
      </w:r>
    </w:p>
    <w:p w14:paraId="034D8BD1" w14:textId="77777777" w:rsidR="00A37812" w:rsidRPr="00A4691B" w:rsidRDefault="00A37812">
      <w:pPr>
        <w:rPr>
          <w:rFonts w:ascii="Arial" w:hAnsi="Arial" w:cs="Arial"/>
          <w:b/>
          <w:bCs/>
          <w:kern w:val="32"/>
          <w:sz w:val="28"/>
          <w:szCs w:val="28"/>
        </w:rPr>
      </w:pPr>
      <w:r w:rsidRPr="00A4691B">
        <w:rPr>
          <w:sz w:val="28"/>
          <w:szCs w:val="28"/>
        </w:rPr>
        <w:br w:type="page"/>
      </w:r>
    </w:p>
    <w:p w14:paraId="50F98274" w14:textId="77777777" w:rsidR="00D613DF" w:rsidRPr="00A4691B" w:rsidRDefault="00D613DF" w:rsidP="00243687">
      <w:pPr>
        <w:pStyle w:val="Heading1"/>
        <w:spacing w:before="0" w:after="120"/>
        <w:ind w:left="1627" w:right="43"/>
        <w:rPr>
          <w:sz w:val="28"/>
          <w:szCs w:val="28"/>
        </w:rPr>
      </w:pPr>
      <w:bookmarkStart w:id="64" w:name="_Toc135292531"/>
      <w:r w:rsidRPr="00A4691B">
        <w:rPr>
          <w:sz w:val="28"/>
          <w:szCs w:val="28"/>
        </w:rPr>
        <w:lastRenderedPageBreak/>
        <w:t>District Mission</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F0E7875" w14:textId="77777777" w:rsidR="00CC1F5A" w:rsidRPr="00A4691B" w:rsidRDefault="00A37812" w:rsidP="0089748A">
      <w:pPr>
        <w:pStyle w:val="Picture"/>
        <w:ind w:left="1627"/>
      </w:pPr>
      <w:bookmarkStart w:id="65" w:name="_Toc193706248"/>
      <w:bookmarkStart w:id="66" w:name="_Toc236632644"/>
      <w:bookmarkStart w:id="67" w:name="_Toc164042958"/>
      <w:bookmarkStart w:id="68" w:name="_Toc480606709"/>
      <w:bookmarkStart w:id="69" w:name="_Toc480345525"/>
      <w:bookmarkStart w:id="70" w:name="_Toc480254691"/>
      <w:bookmarkStart w:id="71" w:name="_Toc480016064"/>
      <w:bookmarkStart w:id="72" w:name="_Toc480016006"/>
      <w:bookmarkStart w:id="73" w:name="_Toc480009418"/>
      <w:bookmarkStart w:id="74" w:name="_Toc479992775"/>
      <w:bookmarkStart w:id="75" w:name="_Toc479991167"/>
      <w:bookmarkStart w:id="76" w:name="_Toc479739453"/>
      <w:bookmarkStart w:id="77" w:name="_Toc478789097"/>
      <w:r w:rsidRPr="00A4691B">
        <w:t>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392FE297" w14:textId="77777777" w:rsidR="00CC1F5A" w:rsidRPr="00A4691B" w:rsidRDefault="00CC1F5A" w:rsidP="00243687">
      <w:pPr>
        <w:pStyle w:val="Heading1"/>
        <w:spacing w:before="0" w:after="120"/>
        <w:ind w:left="1627"/>
      </w:pPr>
      <w:bookmarkStart w:id="78" w:name="_Toc257624323"/>
      <w:bookmarkStart w:id="79" w:name="_Toc135292532"/>
      <w:r w:rsidRPr="00A4691B">
        <w:t>District Slogan</w:t>
      </w:r>
      <w:bookmarkEnd w:id="78"/>
      <w:bookmarkEnd w:id="79"/>
    </w:p>
    <w:p w14:paraId="7D149CA2" w14:textId="77777777" w:rsidR="00CC1F5A" w:rsidRPr="00A4691B" w:rsidRDefault="00CC1F5A" w:rsidP="0089748A">
      <w:pPr>
        <w:pStyle w:val="BodyText"/>
        <w:ind w:left="1627"/>
        <w:rPr>
          <w:b/>
          <w:i/>
        </w:rPr>
      </w:pPr>
      <w:r w:rsidRPr="00A4691B">
        <w:rPr>
          <w:b/>
          <w:i/>
        </w:rPr>
        <w:t>“</w:t>
      </w:r>
      <w:r w:rsidR="00A37812" w:rsidRPr="00A4691B">
        <w:rPr>
          <w:b/>
          <w:i/>
        </w:rPr>
        <w:t>We R Equipping Panthers…for Life!</w:t>
      </w:r>
      <w:r w:rsidRPr="00A4691B">
        <w:rPr>
          <w:b/>
          <w:i/>
        </w:rPr>
        <w:t>”</w:t>
      </w:r>
    </w:p>
    <w:p w14:paraId="1AC9F4A1" w14:textId="77777777" w:rsidR="00DC1EF2" w:rsidRPr="00A4691B" w:rsidRDefault="00DC1EF2" w:rsidP="00243687">
      <w:pPr>
        <w:pStyle w:val="Heading1"/>
        <w:spacing w:before="0" w:after="120"/>
        <w:ind w:left="1627" w:right="43"/>
        <w:rPr>
          <w:sz w:val="28"/>
          <w:szCs w:val="28"/>
        </w:rPr>
      </w:pPr>
      <w:bookmarkStart w:id="80" w:name="_Toc135292533"/>
      <w:r w:rsidRPr="00A4691B">
        <w:rPr>
          <w:sz w:val="28"/>
          <w:szCs w:val="28"/>
        </w:rPr>
        <w:t>Future Policy Changes</w:t>
      </w:r>
      <w:bookmarkEnd w:id="65"/>
      <w:bookmarkEnd w:id="66"/>
      <w:bookmarkEnd w:id="80"/>
    </w:p>
    <w:p w14:paraId="50BA8F0B" w14:textId="77777777" w:rsidR="003F5641" w:rsidRPr="00A4691B" w:rsidRDefault="00DC1EF2" w:rsidP="0089748A">
      <w:pPr>
        <w:pStyle w:val="BodyText"/>
        <w:ind w:left="1620" w:right="40"/>
        <w:rPr>
          <w:szCs w:val="24"/>
        </w:rPr>
      </w:pPr>
      <w:r w:rsidRPr="00A4691B">
        <w:rPr>
          <w:szCs w:val="24"/>
        </w:rPr>
        <w:t xml:space="preserve">Although every effort will be made to update the handbook on a timely basis, the </w:t>
      </w:r>
      <w:r w:rsidR="008D36D1" w:rsidRPr="00A4691B">
        <w:rPr>
          <w:szCs w:val="24"/>
        </w:rPr>
        <w:t>District</w:t>
      </w:r>
      <w:r w:rsidRPr="00A4691B">
        <w:rPr>
          <w:szCs w:val="24"/>
        </w:rPr>
        <w:t xml:space="preserve"> reserve</w:t>
      </w:r>
      <w:r w:rsidR="008D36D1" w:rsidRPr="00A4691B">
        <w:rPr>
          <w:szCs w:val="24"/>
        </w:rPr>
        <w:t>s</w:t>
      </w:r>
      <w:r w:rsidRPr="00A4691B">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200E6892" w14:textId="77777777" w:rsidR="00DC1EF2" w:rsidRPr="00A4691B" w:rsidRDefault="003F5641" w:rsidP="008D49A6">
      <w:r w:rsidRPr="00A4691B">
        <w:br w:type="page"/>
      </w:r>
    </w:p>
    <w:p w14:paraId="63CE7F21" w14:textId="77777777" w:rsidR="00C8331C" w:rsidRPr="00A4691B" w:rsidRDefault="006B4301" w:rsidP="00243687">
      <w:pPr>
        <w:pStyle w:val="Heading1"/>
        <w:spacing w:before="0" w:after="0"/>
        <w:ind w:left="1627"/>
        <w:rPr>
          <w:sz w:val="28"/>
          <w:szCs w:val="28"/>
        </w:rPr>
      </w:pPr>
      <w:bookmarkStart w:id="81" w:name="_Toc135292534"/>
      <w:bookmarkEnd w:id="67"/>
      <w:r w:rsidRPr="00A4691B">
        <w:rPr>
          <w:sz w:val="28"/>
          <w:szCs w:val="28"/>
        </w:rPr>
        <w:lastRenderedPageBreak/>
        <w:t>Contacts Relevant to Substitute Teaching</w:t>
      </w:r>
      <w:bookmarkEnd w:id="81"/>
    </w:p>
    <w:tbl>
      <w:tblPr>
        <w:tblpPr w:leftFromText="180" w:rightFromText="180" w:vertAnchor="text" w:horzAnchor="margin" w:tblpXSpec="right" w:tblpY="668"/>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035"/>
        <w:gridCol w:w="3510"/>
        <w:gridCol w:w="1160"/>
      </w:tblGrid>
      <w:tr w:rsidR="003F5641" w:rsidRPr="00A4691B" w14:paraId="4BCB9EF0" w14:textId="77777777" w:rsidTr="00131B20">
        <w:trPr>
          <w:trHeight w:val="353"/>
        </w:trPr>
        <w:tc>
          <w:tcPr>
            <w:tcW w:w="5035" w:type="dxa"/>
            <w:shd w:val="clear" w:color="auto" w:fill="FFFFFF"/>
            <w:vAlign w:val="center"/>
          </w:tcPr>
          <w:p w14:paraId="03F009E1" w14:textId="77777777" w:rsidR="003F5641" w:rsidRPr="00A4691B" w:rsidRDefault="003F5641" w:rsidP="003F5641">
            <w:pPr>
              <w:jc w:val="center"/>
              <w:rPr>
                <w:b/>
                <w:sz w:val="18"/>
                <w:szCs w:val="18"/>
              </w:rPr>
            </w:pPr>
            <w:r w:rsidRPr="00A4691B">
              <w:rPr>
                <w:b/>
                <w:sz w:val="18"/>
                <w:szCs w:val="18"/>
              </w:rPr>
              <w:t>Person/Address</w:t>
            </w:r>
          </w:p>
        </w:tc>
        <w:tc>
          <w:tcPr>
            <w:tcW w:w="3510" w:type="dxa"/>
            <w:shd w:val="clear" w:color="auto" w:fill="FFFFFF"/>
          </w:tcPr>
          <w:p w14:paraId="2AB7BE01" w14:textId="77777777" w:rsidR="003F5641" w:rsidRPr="00A4691B" w:rsidRDefault="003F5641" w:rsidP="003F5641">
            <w:pPr>
              <w:spacing w:before="40" w:after="40"/>
              <w:jc w:val="center"/>
              <w:rPr>
                <w:b/>
                <w:sz w:val="18"/>
                <w:szCs w:val="18"/>
              </w:rPr>
            </w:pPr>
            <w:r w:rsidRPr="00A4691B">
              <w:rPr>
                <w:b/>
                <w:sz w:val="18"/>
                <w:szCs w:val="18"/>
              </w:rPr>
              <w:t>Telephone/E-mail</w:t>
            </w:r>
          </w:p>
        </w:tc>
        <w:tc>
          <w:tcPr>
            <w:tcW w:w="1160" w:type="dxa"/>
            <w:shd w:val="clear" w:color="auto" w:fill="FFFFFF"/>
          </w:tcPr>
          <w:p w14:paraId="6600E7DB" w14:textId="77777777" w:rsidR="003F5641" w:rsidRPr="00A4691B" w:rsidRDefault="003F5641" w:rsidP="003F5641">
            <w:pPr>
              <w:spacing w:before="40" w:after="40"/>
              <w:jc w:val="center"/>
              <w:rPr>
                <w:b/>
                <w:sz w:val="18"/>
                <w:szCs w:val="18"/>
              </w:rPr>
            </w:pPr>
            <w:r w:rsidRPr="00A4691B">
              <w:rPr>
                <w:b/>
                <w:sz w:val="18"/>
                <w:szCs w:val="18"/>
              </w:rPr>
              <w:t>Fax</w:t>
            </w:r>
          </w:p>
        </w:tc>
      </w:tr>
      <w:tr w:rsidR="003F5641" w:rsidRPr="00A4691B" w14:paraId="19FB88E6" w14:textId="77777777" w:rsidTr="00131B20">
        <w:trPr>
          <w:trHeight w:val="20"/>
        </w:trPr>
        <w:tc>
          <w:tcPr>
            <w:tcW w:w="5035" w:type="dxa"/>
            <w:shd w:val="clear" w:color="auto" w:fill="FFFFFF"/>
          </w:tcPr>
          <w:p w14:paraId="5D9D49FB" w14:textId="55B52CC8" w:rsidR="003F5641" w:rsidRPr="00142207" w:rsidRDefault="003F5641" w:rsidP="00516F10">
            <w:pPr>
              <w:jc w:val="center"/>
              <w:rPr>
                <w:b/>
                <w:sz w:val="18"/>
                <w:szCs w:val="18"/>
                <w:rPrChange w:id="82" w:author="Pope, Jennifer" w:date="2023-06-12T11:45:00Z">
                  <w:rPr>
                    <w:b/>
                    <w:sz w:val="18"/>
                    <w:szCs w:val="18"/>
                    <w:highlight w:val="yellow"/>
                  </w:rPr>
                </w:rPrChange>
              </w:rPr>
            </w:pPr>
            <w:r w:rsidRPr="00142207">
              <w:rPr>
                <w:b/>
                <w:sz w:val="18"/>
                <w:szCs w:val="18"/>
                <w:rPrChange w:id="83" w:author="Pope, Jennifer" w:date="2023-06-12T11:45:00Z">
                  <w:rPr>
                    <w:b/>
                    <w:sz w:val="18"/>
                    <w:szCs w:val="18"/>
                    <w:highlight w:val="yellow"/>
                  </w:rPr>
                </w:rPrChange>
              </w:rPr>
              <w:t>Superintendent</w:t>
            </w:r>
          </w:p>
          <w:p w14:paraId="762C187E" w14:textId="6CA619E2" w:rsidR="003F5641" w:rsidRPr="00142207" w:rsidRDefault="00F253C3" w:rsidP="00516F10">
            <w:pPr>
              <w:jc w:val="center"/>
              <w:rPr>
                <w:sz w:val="18"/>
                <w:szCs w:val="18"/>
                <w:rPrChange w:id="84" w:author="Pope, Jennifer" w:date="2023-06-12T11:45:00Z">
                  <w:rPr>
                    <w:sz w:val="18"/>
                    <w:szCs w:val="18"/>
                    <w:highlight w:val="yellow"/>
                  </w:rPr>
                </w:rPrChange>
              </w:rPr>
            </w:pPr>
            <w:del w:id="85" w:author="Pope, Jennifer" w:date="2023-06-12T11:07:00Z">
              <w:r w:rsidRPr="00142207" w:rsidDel="00033942">
                <w:rPr>
                  <w:sz w:val="18"/>
                  <w:szCs w:val="18"/>
                  <w:rPrChange w:id="86" w:author="Pope, Jennifer" w:date="2023-06-12T11:45:00Z">
                    <w:rPr>
                      <w:sz w:val="18"/>
                      <w:szCs w:val="18"/>
                      <w:highlight w:val="yellow"/>
                    </w:rPr>
                  </w:rPrChange>
                </w:rPr>
                <w:delText xml:space="preserve">Dr. </w:delText>
              </w:r>
              <w:r w:rsidR="007F52B6" w:rsidRPr="00142207" w:rsidDel="00033942">
                <w:rPr>
                  <w:sz w:val="18"/>
                  <w:szCs w:val="18"/>
                  <w:rPrChange w:id="87" w:author="Pope, Jennifer" w:date="2023-06-12T11:45:00Z">
                    <w:rPr>
                      <w:sz w:val="18"/>
                      <w:szCs w:val="18"/>
                      <w:highlight w:val="yellow"/>
                    </w:rPr>
                  </w:rPrChange>
                </w:rPr>
                <w:delText>Larry Begley</w:delText>
              </w:r>
            </w:del>
            <w:ins w:id="88" w:author="Pope, Jennifer" w:date="2023-06-12T11:07:00Z">
              <w:r w:rsidR="00033942" w:rsidRPr="00142207">
                <w:rPr>
                  <w:sz w:val="18"/>
                  <w:szCs w:val="18"/>
                  <w:rPrChange w:id="89" w:author="Pope, Jennifer" w:date="2023-06-12T11:45:00Z">
                    <w:rPr>
                      <w:sz w:val="18"/>
                      <w:szCs w:val="18"/>
                      <w:highlight w:val="yellow"/>
                    </w:rPr>
                  </w:rPrChange>
                </w:rPr>
                <w:t>Kyle Estes</w:t>
              </w:r>
            </w:ins>
          </w:p>
          <w:p w14:paraId="14B492B6" w14:textId="77777777" w:rsidR="003F5641" w:rsidRPr="00142207" w:rsidRDefault="003F5641" w:rsidP="00516F10">
            <w:pPr>
              <w:jc w:val="center"/>
              <w:rPr>
                <w:bCs/>
                <w:sz w:val="18"/>
                <w:szCs w:val="18"/>
                <w:rPrChange w:id="90" w:author="Pope, Jennifer" w:date="2023-06-12T11:45:00Z">
                  <w:rPr>
                    <w:bCs/>
                    <w:sz w:val="18"/>
                    <w:szCs w:val="18"/>
                    <w:highlight w:val="yellow"/>
                  </w:rPr>
                </w:rPrChange>
              </w:rPr>
            </w:pPr>
            <w:r w:rsidRPr="00142207">
              <w:rPr>
                <w:bCs/>
                <w:sz w:val="18"/>
                <w:szCs w:val="18"/>
                <w:rPrChange w:id="91" w:author="Pope, Jennifer" w:date="2023-06-12T11:45:00Z">
                  <w:rPr>
                    <w:bCs/>
                    <w:sz w:val="18"/>
                    <w:szCs w:val="18"/>
                    <w:highlight w:val="yellow"/>
                  </w:rPr>
                </w:rPrChange>
              </w:rPr>
              <w:t>Russellville Independent Schools</w:t>
            </w:r>
          </w:p>
          <w:p w14:paraId="6E6D0A2F" w14:textId="77777777" w:rsidR="003F5641" w:rsidRPr="00142207" w:rsidRDefault="003F5641" w:rsidP="00516F10">
            <w:pPr>
              <w:jc w:val="center"/>
              <w:rPr>
                <w:bCs/>
                <w:sz w:val="18"/>
                <w:szCs w:val="18"/>
                <w:rPrChange w:id="92" w:author="Pope, Jennifer" w:date="2023-06-12T11:45:00Z">
                  <w:rPr>
                    <w:bCs/>
                    <w:sz w:val="18"/>
                    <w:szCs w:val="18"/>
                    <w:highlight w:val="yellow"/>
                  </w:rPr>
                </w:rPrChange>
              </w:rPr>
            </w:pPr>
            <w:r w:rsidRPr="00142207">
              <w:rPr>
                <w:bCs/>
                <w:sz w:val="18"/>
                <w:szCs w:val="18"/>
                <w:rPrChange w:id="93" w:author="Pope, Jennifer" w:date="2023-06-12T11:45:00Z">
                  <w:rPr>
                    <w:bCs/>
                    <w:sz w:val="18"/>
                    <w:szCs w:val="18"/>
                    <w:highlight w:val="yellow"/>
                  </w:rPr>
                </w:rPrChange>
              </w:rPr>
              <w:t>355 S. Summer Street</w:t>
            </w:r>
          </w:p>
          <w:p w14:paraId="682CA482" w14:textId="77777777" w:rsidR="003F5641" w:rsidRPr="00142207" w:rsidRDefault="003F5641" w:rsidP="00516F10">
            <w:pPr>
              <w:jc w:val="center"/>
              <w:rPr>
                <w:bCs/>
                <w:sz w:val="18"/>
                <w:szCs w:val="18"/>
                <w:rPrChange w:id="94" w:author="Pope, Jennifer" w:date="2023-06-12T11:45:00Z">
                  <w:rPr>
                    <w:bCs/>
                    <w:sz w:val="18"/>
                    <w:szCs w:val="18"/>
                    <w:highlight w:val="yellow"/>
                  </w:rPr>
                </w:rPrChange>
              </w:rPr>
            </w:pPr>
            <w:r w:rsidRPr="00142207">
              <w:rPr>
                <w:bCs/>
                <w:sz w:val="18"/>
                <w:szCs w:val="18"/>
                <w:rPrChange w:id="95" w:author="Pope, Jennifer" w:date="2023-06-12T11:45:00Z">
                  <w:rPr>
                    <w:bCs/>
                    <w:sz w:val="18"/>
                    <w:szCs w:val="18"/>
                    <w:highlight w:val="yellow"/>
                  </w:rPr>
                </w:rPrChange>
              </w:rPr>
              <w:t>Russellville, KY 42276</w:t>
            </w:r>
          </w:p>
        </w:tc>
        <w:tc>
          <w:tcPr>
            <w:tcW w:w="3510" w:type="dxa"/>
            <w:shd w:val="clear" w:color="auto" w:fill="FFFFFF"/>
          </w:tcPr>
          <w:p w14:paraId="13AFFDC0" w14:textId="77777777" w:rsidR="003F5641" w:rsidRPr="00142207" w:rsidRDefault="003F5641" w:rsidP="00516F10">
            <w:pPr>
              <w:jc w:val="center"/>
              <w:rPr>
                <w:bCs/>
                <w:sz w:val="18"/>
                <w:szCs w:val="18"/>
                <w:rPrChange w:id="96" w:author="Pope, Jennifer" w:date="2023-06-12T11:45:00Z">
                  <w:rPr>
                    <w:bCs/>
                    <w:sz w:val="18"/>
                    <w:szCs w:val="18"/>
                    <w:highlight w:val="yellow"/>
                  </w:rPr>
                </w:rPrChange>
              </w:rPr>
            </w:pPr>
            <w:r w:rsidRPr="00142207">
              <w:rPr>
                <w:bCs/>
                <w:sz w:val="18"/>
                <w:szCs w:val="18"/>
                <w:rPrChange w:id="97" w:author="Pope, Jennifer" w:date="2023-06-12T11:45:00Z">
                  <w:rPr>
                    <w:bCs/>
                    <w:sz w:val="18"/>
                    <w:szCs w:val="18"/>
                    <w:highlight w:val="yellow"/>
                  </w:rPr>
                </w:rPrChange>
              </w:rPr>
              <w:t>(270) 726-8405</w:t>
            </w:r>
          </w:p>
          <w:p w14:paraId="61A65F27" w14:textId="1658CF58" w:rsidR="003F5641" w:rsidRPr="00142207" w:rsidRDefault="00000000" w:rsidP="00516F10">
            <w:pPr>
              <w:jc w:val="center"/>
              <w:rPr>
                <w:bCs/>
                <w:sz w:val="18"/>
                <w:szCs w:val="18"/>
                <w:rPrChange w:id="98" w:author="Pope, Jennifer" w:date="2023-06-12T11:45:00Z">
                  <w:rPr>
                    <w:bCs/>
                    <w:sz w:val="18"/>
                    <w:szCs w:val="18"/>
                    <w:highlight w:val="yellow"/>
                  </w:rPr>
                </w:rPrChange>
              </w:rPr>
            </w:pPr>
            <w:del w:id="99" w:author="Pope, Jennifer" w:date="2023-06-12T11:00:00Z">
              <w:r w:rsidRPr="00142207" w:rsidDel="00033942">
                <w:rPr>
                  <w:sz w:val="18"/>
                  <w:szCs w:val="18"/>
                  <w:rPrChange w:id="100" w:author="Pope, Jennifer" w:date="2023-06-12T11:45:00Z">
                    <w:rPr/>
                  </w:rPrChange>
                </w:rPr>
                <w:fldChar w:fldCharType="begin"/>
              </w:r>
              <w:r w:rsidRPr="00142207" w:rsidDel="00033942">
                <w:rPr>
                  <w:sz w:val="18"/>
                  <w:szCs w:val="18"/>
                  <w:rPrChange w:id="101" w:author="Pope, Jennifer" w:date="2023-06-12T11:45:00Z">
                    <w:rPr/>
                  </w:rPrChange>
                </w:rPr>
                <w:delInstrText>HYPERLINK "mailto:Larry.Begley@russellville.kyschools.us"</w:delInstrText>
              </w:r>
              <w:r w:rsidRPr="00FA790A" w:rsidDel="00033942">
                <w:rPr>
                  <w:sz w:val="18"/>
                  <w:szCs w:val="18"/>
                </w:rPr>
              </w:r>
              <w:r w:rsidRPr="00142207" w:rsidDel="00033942">
                <w:rPr>
                  <w:sz w:val="18"/>
                  <w:szCs w:val="18"/>
                  <w:rPrChange w:id="102" w:author="Pope, Jennifer" w:date="2023-06-12T11:45:00Z">
                    <w:rPr>
                      <w:rStyle w:val="Hyperlink"/>
                      <w:bCs/>
                      <w:sz w:val="18"/>
                      <w:szCs w:val="18"/>
                      <w:highlight w:val="yellow"/>
                    </w:rPr>
                  </w:rPrChange>
                </w:rPr>
                <w:fldChar w:fldCharType="separate"/>
              </w:r>
              <w:r w:rsidR="007F52B6" w:rsidRPr="00142207" w:rsidDel="00033942">
                <w:rPr>
                  <w:rStyle w:val="Hyperlink"/>
                  <w:bCs/>
                  <w:sz w:val="18"/>
                  <w:szCs w:val="18"/>
                  <w:rPrChange w:id="103" w:author="Pope, Jennifer" w:date="2023-06-12T11:45:00Z">
                    <w:rPr>
                      <w:rStyle w:val="Hyperlink"/>
                      <w:bCs/>
                      <w:sz w:val="18"/>
                      <w:szCs w:val="18"/>
                      <w:highlight w:val="yellow"/>
                    </w:rPr>
                  </w:rPrChange>
                </w:rPr>
                <w:delText>Larry.Begley@russellville.kyschools.us</w:delText>
              </w:r>
              <w:r w:rsidRPr="00142207" w:rsidDel="00033942">
                <w:rPr>
                  <w:rStyle w:val="Hyperlink"/>
                  <w:bCs/>
                  <w:sz w:val="18"/>
                  <w:szCs w:val="18"/>
                  <w:rPrChange w:id="104" w:author="Pope, Jennifer" w:date="2023-06-12T11:45:00Z">
                    <w:rPr>
                      <w:rStyle w:val="Hyperlink"/>
                      <w:bCs/>
                      <w:sz w:val="18"/>
                      <w:szCs w:val="18"/>
                      <w:highlight w:val="yellow"/>
                    </w:rPr>
                  </w:rPrChange>
                </w:rPr>
                <w:fldChar w:fldCharType="end"/>
              </w:r>
            </w:del>
            <w:ins w:id="105" w:author="Pope, Jennifer" w:date="2023-06-12T11:00:00Z">
              <w:r w:rsidR="00033942" w:rsidRPr="00142207">
                <w:rPr>
                  <w:sz w:val="18"/>
                  <w:szCs w:val="18"/>
                  <w:rPrChange w:id="106" w:author="Pope, Jennifer" w:date="2023-06-12T11:45:00Z">
                    <w:rPr/>
                  </w:rPrChange>
                </w:rPr>
                <w:fldChar w:fldCharType="begin"/>
              </w:r>
            </w:ins>
            <w:ins w:id="107" w:author="Pope, Jennifer" w:date="2023-06-12T14:20:00Z">
              <w:r w:rsidR="002F1DF5">
                <w:rPr>
                  <w:sz w:val="18"/>
                  <w:szCs w:val="18"/>
                </w:rPr>
                <w:instrText>HYPERLINK "mailto:kyle.estes@russellville.kyschools.us"</w:instrText>
              </w:r>
            </w:ins>
            <w:ins w:id="108" w:author="Pope, Jennifer" w:date="2023-06-12T11:00:00Z">
              <w:r w:rsidR="00033942" w:rsidRPr="00FA790A">
                <w:rPr>
                  <w:sz w:val="18"/>
                  <w:szCs w:val="18"/>
                </w:rPr>
              </w:r>
              <w:r w:rsidR="00033942" w:rsidRPr="00142207">
                <w:rPr>
                  <w:sz w:val="18"/>
                  <w:szCs w:val="18"/>
                  <w:rPrChange w:id="109" w:author="Pope, Jennifer" w:date="2023-06-12T11:45:00Z">
                    <w:rPr>
                      <w:rStyle w:val="Hyperlink"/>
                      <w:bCs/>
                      <w:sz w:val="18"/>
                      <w:szCs w:val="18"/>
                      <w:highlight w:val="yellow"/>
                    </w:rPr>
                  </w:rPrChange>
                </w:rPr>
                <w:fldChar w:fldCharType="separate"/>
              </w:r>
              <w:r w:rsidR="00033942" w:rsidRPr="00142207">
                <w:rPr>
                  <w:rStyle w:val="Hyperlink"/>
                  <w:bCs/>
                  <w:sz w:val="18"/>
                  <w:szCs w:val="18"/>
                  <w:rPrChange w:id="110" w:author="Pope, Jennifer" w:date="2023-06-12T11:45:00Z">
                    <w:rPr>
                      <w:rStyle w:val="Hyperlink"/>
                      <w:bCs/>
                      <w:sz w:val="18"/>
                      <w:szCs w:val="18"/>
                      <w:highlight w:val="yellow"/>
                    </w:rPr>
                  </w:rPrChange>
                </w:rPr>
                <w:t>Kyle.Estes@russellville.kyschools.us</w:t>
              </w:r>
              <w:r w:rsidR="00033942" w:rsidRPr="00142207">
                <w:rPr>
                  <w:rStyle w:val="Hyperlink"/>
                  <w:bCs/>
                  <w:sz w:val="18"/>
                  <w:szCs w:val="18"/>
                  <w:rPrChange w:id="111" w:author="Pope, Jennifer" w:date="2023-06-12T11:45:00Z">
                    <w:rPr>
                      <w:rStyle w:val="Hyperlink"/>
                      <w:bCs/>
                      <w:sz w:val="18"/>
                      <w:szCs w:val="18"/>
                      <w:highlight w:val="yellow"/>
                    </w:rPr>
                  </w:rPrChange>
                </w:rPr>
                <w:fldChar w:fldCharType="end"/>
              </w:r>
            </w:ins>
          </w:p>
        </w:tc>
        <w:tc>
          <w:tcPr>
            <w:tcW w:w="1160" w:type="dxa"/>
            <w:shd w:val="clear" w:color="auto" w:fill="FFFFFF"/>
          </w:tcPr>
          <w:p w14:paraId="469D420B" w14:textId="77777777" w:rsidR="003F5641" w:rsidRPr="00142207" w:rsidRDefault="003F5641" w:rsidP="00516F10">
            <w:pPr>
              <w:jc w:val="center"/>
              <w:rPr>
                <w:bCs/>
                <w:sz w:val="18"/>
                <w:szCs w:val="18"/>
                <w:rPrChange w:id="112" w:author="Pope, Jennifer" w:date="2023-06-12T11:45:00Z">
                  <w:rPr>
                    <w:bCs/>
                    <w:sz w:val="18"/>
                    <w:szCs w:val="18"/>
                    <w:highlight w:val="yellow"/>
                  </w:rPr>
                </w:rPrChange>
              </w:rPr>
            </w:pPr>
            <w:r w:rsidRPr="00142207">
              <w:rPr>
                <w:bCs/>
                <w:sz w:val="18"/>
                <w:szCs w:val="18"/>
                <w:rPrChange w:id="113" w:author="Pope, Jennifer" w:date="2023-06-12T11:45:00Z">
                  <w:rPr>
                    <w:bCs/>
                    <w:sz w:val="18"/>
                    <w:szCs w:val="18"/>
                    <w:highlight w:val="yellow"/>
                  </w:rPr>
                </w:rPrChange>
              </w:rPr>
              <w:t>(270) 726-4036</w:t>
            </w:r>
          </w:p>
        </w:tc>
      </w:tr>
      <w:tr w:rsidR="003F5641" w:rsidRPr="00A4691B" w14:paraId="34FCF2FF" w14:textId="77777777" w:rsidTr="00131B20">
        <w:trPr>
          <w:trHeight w:val="20"/>
        </w:trPr>
        <w:tc>
          <w:tcPr>
            <w:tcW w:w="5035" w:type="dxa"/>
            <w:shd w:val="clear" w:color="auto" w:fill="FFFFFF"/>
          </w:tcPr>
          <w:p w14:paraId="61BF9E6B" w14:textId="0AF314D1" w:rsidR="003F5641" w:rsidRPr="00142207" w:rsidRDefault="00F253C3" w:rsidP="00516F10">
            <w:pPr>
              <w:jc w:val="center"/>
              <w:rPr>
                <w:b/>
                <w:sz w:val="18"/>
                <w:szCs w:val="18"/>
                <w:rPrChange w:id="114" w:author="Pope, Jennifer" w:date="2023-06-12T11:45:00Z">
                  <w:rPr>
                    <w:b/>
                    <w:sz w:val="18"/>
                    <w:szCs w:val="18"/>
                    <w:highlight w:val="yellow"/>
                  </w:rPr>
                </w:rPrChange>
              </w:rPr>
            </w:pPr>
            <w:r w:rsidRPr="00142207">
              <w:rPr>
                <w:b/>
                <w:sz w:val="18"/>
                <w:szCs w:val="18"/>
                <w:rPrChange w:id="115" w:author="Pope, Jennifer" w:date="2023-06-12T11:45:00Z">
                  <w:rPr>
                    <w:b/>
                    <w:sz w:val="18"/>
                    <w:szCs w:val="18"/>
                    <w:highlight w:val="yellow"/>
                  </w:rPr>
                </w:rPrChange>
              </w:rPr>
              <w:t>Chief Academic Officer</w:t>
            </w:r>
          </w:p>
          <w:p w14:paraId="0F2D57ED" w14:textId="1F77CA5F" w:rsidR="003F5641" w:rsidRPr="00142207" w:rsidRDefault="00F253C3" w:rsidP="00516F10">
            <w:pPr>
              <w:jc w:val="center"/>
              <w:rPr>
                <w:sz w:val="18"/>
                <w:szCs w:val="18"/>
                <w:rPrChange w:id="116" w:author="Pope, Jennifer" w:date="2023-06-12T11:45:00Z">
                  <w:rPr>
                    <w:sz w:val="18"/>
                    <w:szCs w:val="18"/>
                    <w:highlight w:val="yellow"/>
                  </w:rPr>
                </w:rPrChange>
              </w:rPr>
            </w:pPr>
            <w:r w:rsidRPr="00142207">
              <w:rPr>
                <w:sz w:val="18"/>
                <w:szCs w:val="18"/>
                <w:rPrChange w:id="117" w:author="Pope, Jennifer" w:date="2023-06-12T11:45:00Z">
                  <w:rPr>
                    <w:sz w:val="18"/>
                    <w:szCs w:val="18"/>
                    <w:highlight w:val="yellow"/>
                  </w:rPr>
                </w:rPrChange>
              </w:rPr>
              <w:t>Robin Cornelius</w:t>
            </w:r>
          </w:p>
          <w:p w14:paraId="5992C589" w14:textId="77777777" w:rsidR="003F5641" w:rsidRPr="00142207" w:rsidRDefault="003F5641" w:rsidP="00516F10">
            <w:pPr>
              <w:jc w:val="center"/>
              <w:rPr>
                <w:sz w:val="18"/>
                <w:szCs w:val="18"/>
                <w:rPrChange w:id="118" w:author="Pope, Jennifer" w:date="2023-06-12T11:45:00Z">
                  <w:rPr>
                    <w:sz w:val="18"/>
                    <w:szCs w:val="18"/>
                    <w:highlight w:val="yellow"/>
                  </w:rPr>
                </w:rPrChange>
              </w:rPr>
            </w:pPr>
            <w:r w:rsidRPr="00142207">
              <w:rPr>
                <w:sz w:val="18"/>
                <w:szCs w:val="18"/>
                <w:rPrChange w:id="119" w:author="Pope, Jennifer" w:date="2023-06-12T11:45:00Z">
                  <w:rPr>
                    <w:sz w:val="18"/>
                    <w:szCs w:val="18"/>
                    <w:highlight w:val="yellow"/>
                  </w:rPr>
                </w:rPrChange>
              </w:rPr>
              <w:t>Russellville Independent Schools</w:t>
            </w:r>
          </w:p>
          <w:p w14:paraId="6EB0F993" w14:textId="77777777" w:rsidR="003F5641" w:rsidRPr="00142207" w:rsidRDefault="003F5641" w:rsidP="00516F10">
            <w:pPr>
              <w:jc w:val="center"/>
              <w:rPr>
                <w:bCs/>
                <w:sz w:val="18"/>
                <w:szCs w:val="18"/>
                <w:rPrChange w:id="120" w:author="Pope, Jennifer" w:date="2023-06-12T11:45:00Z">
                  <w:rPr>
                    <w:bCs/>
                    <w:sz w:val="18"/>
                    <w:szCs w:val="18"/>
                    <w:highlight w:val="yellow"/>
                  </w:rPr>
                </w:rPrChange>
              </w:rPr>
            </w:pPr>
            <w:r w:rsidRPr="00142207">
              <w:rPr>
                <w:bCs/>
                <w:sz w:val="18"/>
                <w:szCs w:val="18"/>
                <w:rPrChange w:id="121" w:author="Pope, Jennifer" w:date="2023-06-12T11:45:00Z">
                  <w:rPr>
                    <w:bCs/>
                    <w:sz w:val="18"/>
                    <w:szCs w:val="18"/>
                    <w:highlight w:val="yellow"/>
                  </w:rPr>
                </w:rPrChange>
              </w:rPr>
              <w:t>355 S. Summer Street</w:t>
            </w:r>
          </w:p>
          <w:p w14:paraId="16637052" w14:textId="77777777" w:rsidR="003F5641" w:rsidRPr="00142207" w:rsidRDefault="003F5641" w:rsidP="00516F10">
            <w:pPr>
              <w:jc w:val="center"/>
              <w:rPr>
                <w:b/>
                <w:sz w:val="18"/>
                <w:szCs w:val="18"/>
                <w:rPrChange w:id="122" w:author="Pope, Jennifer" w:date="2023-06-12T11:45:00Z">
                  <w:rPr>
                    <w:b/>
                    <w:sz w:val="18"/>
                    <w:szCs w:val="18"/>
                    <w:highlight w:val="yellow"/>
                  </w:rPr>
                </w:rPrChange>
              </w:rPr>
            </w:pPr>
            <w:r w:rsidRPr="00142207">
              <w:rPr>
                <w:sz w:val="18"/>
                <w:szCs w:val="18"/>
                <w:rPrChange w:id="123" w:author="Pope, Jennifer" w:date="2023-06-12T11:45:00Z">
                  <w:rPr>
                    <w:sz w:val="18"/>
                    <w:szCs w:val="18"/>
                    <w:highlight w:val="yellow"/>
                  </w:rPr>
                </w:rPrChange>
              </w:rPr>
              <w:t>Russellville, KY 42276</w:t>
            </w:r>
          </w:p>
        </w:tc>
        <w:tc>
          <w:tcPr>
            <w:tcW w:w="3510" w:type="dxa"/>
            <w:shd w:val="clear" w:color="auto" w:fill="FFFFFF"/>
          </w:tcPr>
          <w:p w14:paraId="7FD8AD43" w14:textId="77777777" w:rsidR="003F5641" w:rsidRPr="00142207" w:rsidRDefault="003F5641" w:rsidP="00516F10">
            <w:pPr>
              <w:jc w:val="center"/>
              <w:rPr>
                <w:sz w:val="18"/>
                <w:szCs w:val="18"/>
                <w:rPrChange w:id="124" w:author="Pope, Jennifer" w:date="2023-06-12T11:45:00Z">
                  <w:rPr>
                    <w:sz w:val="18"/>
                    <w:szCs w:val="18"/>
                    <w:highlight w:val="yellow"/>
                  </w:rPr>
                </w:rPrChange>
              </w:rPr>
            </w:pPr>
            <w:r w:rsidRPr="00142207">
              <w:rPr>
                <w:sz w:val="18"/>
                <w:szCs w:val="18"/>
                <w:rPrChange w:id="125" w:author="Pope, Jennifer" w:date="2023-06-12T11:45:00Z">
                  <w:rPr>
                    <w:sz w:val="18"/>
                    <w:szCs w:val="18"/>
                    <w:highlight w:val="yellow"/>
                  </w:rPr>
                </w:rPrChange>
              </w:rPr>
              <w:t>(270) 726-8405</w:t>
            </w:r>
          </w:p>
          <w:p w14:paraId="367BDB60" w14:textId="3920E498" w:rsidR="003F5641" w:rsidRPr="00142207" w:rsidRDefault="00000000" w:rsidP="00516F10">
            <w:pPr>
              <w:jc w:val="center"/>
              <w:rPr>
                <w:sz w:val="18"/>
                <w:szCs w:val="18"/>
                <w:rPrChange w:id="126" w:author="Pope, Jennifer" w:date="2023-06-12T11:45:00Z">
                  <w:rPr>
                    <w:sz w:val="18"/>
                    <w:szCs w:val="18"/>
                    <w:highlight w:val="yellow"/>
                  </w:rPr>
                </w:rPrChange>
              </w:rPr>
            </w:pPr>
            <w:r w:rsidRPr="00142207">
              <w:rPr>
                <w:sz w:val="18"/>
                <w:szCs w:val="18"/>
                <w:rPrChange w:id="127" w:author="Pope, Jennifer" w:date="2023-06-12T11:45:00Z">
                  <w:rPr/>
                </w:rPrChange>
              </w:rPr>
              <w:fldChar w:fldCharType="begin"/>
            </w:r>
            <w:r w:rsidRPr="00142207">
              <w:rPr>
                <w:sz w:val="18"/>
                <w:szCs w:val="18"/>
                <w:rPrChange w:id="128" w:author="Pope, Jennifer" w:date="2023-06-12T11:45:00Z">
                  <w:rPr/>
                </w:rPrChange>
              </w:rPr>
              <w:instrText>HYPERLINK "mailto:Robin.Cornelius@russellville.kyschools.us"</w:instrText>
            </w:r>
            <w:r w:rsidRPr="00FA790A">
              <w:rPr>
                <w:sz w:val="18"/>
                <w:szCs w:val="18"/>
              </w:rPr>
            </w:r>
            <w:r w:rsidRPr="00142207">
              <w:rPr>
                <w:sz w:val="18"/>
                <w:szCs w:val="18"/>
                <w:rPrChange w:id="129" w:author="Pope, Jennifer" w:date="2023-06-12T11:45:00Z">
                  <w:rPr>
                    <w:rStyle w:val="Hyperlink"/>
                    <w:sz w:val="18"/>
                    <w:szCs w:val="18"/>
                    <w:highlight w:val="yellow"/>
                  </w:rPr>
                </w:rPrChange>
              </w:rPr>
              <w:fldChar w:fldCharType="separate"/>
            </w:r>
            <w:r w:rsidR="00F253C3" w:rsidRPr="00142207">
              <w:rPr>
                <w:rStyle w:val="Hyperlink"/>
                <w:sz w:val="18"/>
                <w:szCs w:val="18"/>
                <w:rPrChange w:id="130" w:author="Pope, Jennifer" w:date="2023-06-12T11:45:00Z">
                  <w:rPr>
                    <w:rStyle w:val="Hyperlink"/>
                    <w:sz w:val="18"/>
                    <w:szCs w:val="18"/>
                    <w:highlight w:val="yellow"/>
                  </w:rPr>
                </w:rPrChange>
              </w:rPr>
              <w:t>Robin.Cornelius@russellville.kyschools.us</w:t>
            </w:r>
            <w:r w:rsidRPr="00142207">
              <w:rPr>
                <w:rStyle w:val="Hyperlink"/>
                <w:sz w:val="18"/>
                <w:szCs w:val="18"/>
                <w:rPrChange w:id="131" w:author="Pope, Jennifer" w:date="2023-06-12T11:45:00Z">
                  <w:rPr>
                    <w:rStyle w:val="Hyperlink"/>
                    <w:sz w:val="18"/>
                    <w:szCs w:val="18"/>
                    <w:highlight w:val="yellow"/>
                  </w:rPr>
                </w:rPrChange>
              </w:rPr>
              <w:fldChar w:fldCharType="end"/>
            </w:r>
          </w:p>
          <w:p w14:paraId="489BCB6A" w14:textId="77777777" w:rsidR="003F5641" w:rsidRPr="00142207" w:rsidRDefault="003F5641" w:rsidP="00516F10">
            <w:pPr>
              <w:jc w:val="center"/>
              <w:rPr>
                <w:sz w:val="18"/>
                <w:szCs w:val="18"/>
                <w:rPrChange w:id="132" w:author="Pope, Jennifer" w:date="2023-06-12T11:45:00Z">
                  <w:rPr>
                    <w:sz w:val="18"/>
                    <w:szCs w:val="18"/>
                    <w:highlight w:val="yellow"/>
                  </w:rPr>
                </w:rPrChange>
              </w:rPr>
            </w:pPr>
          </w:p>
        </w:tc>
        <w:tc>
          <w:tcPr>
            <w:tcW w:w="1160" w:type="dxa"/>
            <w:shd w:val="clear" w:color="auto" w:fill="FFFFFF"/>
          </w:tcPr>
          <w:p w14:paraId="1BD77DAC" w14:textId="77777777" w:rsidR="003F5641" w:rsidRPr="00142207" w:rsidRDefault="003F5641" w:rsidP="00516F10">
            <w:pPr>
              <w:jc w:val="center"/>
              <w:rPr>
                <w:sz w:val="18"/>
                <w:szCs w:val="18"/>
                <w:rPrChange w:id="133" w:author="Pope, Jennifer" w:date="2023-06-12T11:45:00Z">
                  <w:rPr>
                    <w:sz w:val="18"/>
                    <w:szCs w:val="18"/>
                    <w:highlight w:val="yellow"/>
                  </w:rPr>
                </w:rPrChange>
              </w:rPr>
            </w:pPr>
            <w:r w:rsidRPr="00142207">
              <w:rPr>
                <w:sz w:val="18"/>
                <w:szCs w:val="18"/>
                <w:rPrChange w:id="134" w:author="Pope, Jennifer" w:date="2023-06-12T11:45:00Z">
                  <w:rPr>
                    <w:sz w:val="18"/>
                    <w:szCs w:val="18"/>
                    <w:highlight w:val="yellow"/>
                  </w:rPr>
                </w:rPrChange>
              </w:rPr>
              <w:t>(270) 726-4036</w:t>
            </w:r>
          </w:p>
        </w:tc>
      </w:tr>
      <w:tr w:rsidR="003F5641" w:rsidRPr="00A4691B" w14:paraId="7E6443A7" w14:textId="77777777" w:rsidTr="00131B20">
        <w:trPr>
          <w:trHeight w:val="20"/>
        </w:trPr>
        <w:tc>
          <w:tcPr>
            <w:tcW w:w="5035" w:type="dxa"/>
            <w:shd w:val="clear" w:color="auto" w:fill="FFFFFF"/>
          </w:tcPr>
          <w:p w14:paraId="6702ED5C" w14:textId="77777777" w:rsidR="003F5641" w:rsidRPr="00142207" w:rsidRDefault="003F5641" w:rsidP="00516F10">
            <w:pPr>
              <w:jc w:val="center"/>
              <w:rPr>
                <w:b/>
                <w:sz w:val="18"/>
                <w:szCs w:val="18"/>
                <w:rPrChange w:id="135" w:author="Pope, Jennifer" w:date="2023-06-12T11:45:00Z">
                  <w:rPr>
                    <w:b/>
                    <w:sz w:val="18"/>
                    <w:szCs w:val="18"/>
                    <w:highlight w:val="yellow"/>
                  </w:rPr>
                </w:rPrChange>
              </w:rPr>
            </w:pPr>
            <w:r w:rsidRPr="00142207">
              <w:rPr>
                <w:b/>
                <w:sz w:val="18"/>
                <w:szCs w:val="18"/>
                <w:rPrChange w:id="136" w:author="Pope, Jennifer" w:date="2023-06-12T11:45:00Z">
                  <w:rPr>
                    <w:b/>
                    <w:sz w:val="18"/>
                    <w:szCs w:val="18"/>
                    <w:highlight w:val="yellow"/>
                  </w:rPr>
                </w:rPrChange>
              </w:rPr>
              <w:t>Chief Finance Officer</w:t>
            </w:r>
          </w:p>
          <w:p w14:paraId="7658E29F" w14:textId="3B9678E0" w:rsidR="003F5641" w:rsidRPr="00142207" w:rsidRDefault="003F5641" w:rsidP="00516F10">
            <w:pPr>
              <w:jc w:val="center"/>
              <w:rPr>
                <w:sz w:val="18"/>
                <w:szCs w:val="18"/>
                <w:rPrChange w:id="137" w:author="Pope, Jennifer" w:date="2023-06-12T11:45:00Z">
                  <w:rPr>
                    <w:sz w:val="18"/>
                    <w:szCs w:val="18"/>
                    <w:highlight w:val="yellow"/>
                  </w:rPr>
                </w:rPrChange>
              </w:rPr>
            </w:pPr>
            <w:r w:rsidRPr="00142207">
              <w:rPr>
                <w:sz w:val="18"/>
                <w:szCs w:val="18"/>
                <w:rPrChange w:id="138" w:author="Pope, Jennifer" w:date="2023-06-12T11:45:00Z">
                  <w:rPr>
                    <w:sz w:val="18"/>
                    <w:szCs w:val="18"/>
                    <w:highlight w:val="yellow"/>
                  </w:rPr>
                </w:rPrChange>
              </w:rPr>
              <w:t>Mark Coursey</w:t>
            </w:r>
          </w:p>
          <w:p w14:paraId="4AFAE5CC" w14:textId="77777777" w:rsidR="003F5641" w:rsidRPr="00142207" w:rsidRDefault="003F5641" w:rsidP="00516F10">
            <w:pPr>
              <w:jc w:val="center"/>
              <w:rPr>
                <w:sz w:val="18"/>
                <w:szCs w:val="18"/>
                <w:rPrChange w:id="139" w:author="Pope, Jennifer" w:date="2023-06-12T11:45:00Z">
                  <w:rPr>
                    <w:sz w:val="18"/>
                    <w:szCs w:val="18"/>
                    <w:highlight w:val="yellow"/>
                  </w:rPr>
                </w:rPrChange>
              </w:rPr>
            </w:pPr>
            <w:r w:rsidRPr="00142207">
              <w:rPr>
                <w:sz w:val="18"/>
                <w:szCs w:val="18"/>
                <w:rPrChange w:id="140" w:author="Pope, Jennifer" w:date="2023-06-12T11:45:00Z">
                  <w:rPr>
                    <w:sz w:val="18"/>
                    <w:szCs w:val="18"/>
                    <w:highlight w:val="yellow"/>
                  </w:rPr>
                </w:rPrChange>
              </w:rPr>
              <w:t>Russellville Independent Schools</w:t>
            </w:r>
          </w:p>
          <w:p w14:paraId="164E9CA7" w14:textId="77777777" w:rsidR="003F5641" w:rsidRPr="00142207" w:rsidRDefault="003F5641" w:rsidP="00516F10">
            <w:pPr>
              <w:jc w:val="center"/>
              <w:rPr>
                <w:bCs/>
                <w:sz w:val="18"/>
                <w:szCs w:val="18"/>
                <w:rPrChange w:id="141" w:author="Pope, Jennifer" w:date="2023-06-12T11:45:00Z">
                  <w:rPr>
                    <w:bCs/>
                    <w:sz w:val="18"/>
                    <w:szCs w:val="18"/>
                    <w:highlight w:val="yellow"/>
                  </w:rPr>
                </w:rPrChange>
              </w:rPr>
            </w:pPr>
            <w:r w:rsidRPr="00142207">
              <w:rPr>
                <w:bCs/>
                <w:sz w:val="18"/>
                <w:szCs w:val="18"/>
                <w:rPrChange w:id="142" w:author="Pope, Jennifer" w:date="2023-06-12T11:45:00Z">
                  <w:rPr>
                    <w:bCs/>
                    <w:sz w:val="18"/>
                    <w:szCs w:val="18"/>
                    <w:highlight w:val="yellow"/>
                  </w:rPr>
                </w:rPrChange>
              </w:rPr>
              <w:t>355 S. Summer Street</w:t>
            </w:r>
          </w:p>
          <w:p w14:paraId="60DC6877" w14:textId="77777777" w:rsidR="003F5641" w:rsidRPr="00142207" w:rsidRDefault="003F5641" w:rsidP="00516F10">
            <w:pPr>
              <w:jc w:val="center"/>
              <w:rPr>
                <w:b/>
                <w:sz w:val="18"/>
                <w:szCs w:val="18"/>
                <w:rPrChange w:id="143" w:author="Pope, Jennifer" w:date="2023-06-12T11:45:00Z">
                  <w:rPr>
                    <w:b/>
                    <w:sz w:val="18"/>
                    <w:szCs w:val="18"/>
                    <w:highlight w:val="yellow"/>
                  </w:rPr>
                </w:rPrChange>
              </w:rPr>
            </w:pPr>
            <w:r w:rsidRPr="00142207">
              <w:rPr>
                <w:sz w:val="18"/>
                <w:szCs w:val="18"/>
                <w:rPrChange w:id="144" w:author="Pope, Jennifer" w:date="2023-06-12T11:45:00Z">
                  <w:rPr>
                    <w:sz w:val="18"/>
                    <w:szCs w:val="18"/>
                    <w:highlight w:val="yellow"/>
                  </w:rPr>
                </w:rPrChange>
              </w:rPr>
              <w:t>Russellville, KY 42276</w:t>
            </w:r>
          </w:p>
        </w:tc>
        <w:tc>
          <w:tcPr>
            <w:tcW w:w="3510" w:type="dxa"/>
            <w:shd w:val="clear" w:color="auto" w:fill="FFFFFF"/>
          </w:tcPr>
          <w:p w14:paraId="02A0871C" w14:textId="77777777" w:rsidR="003F5641" w:rsidRPr="00142207" w:rsidRDefault="003F5641" w:rsidP="00516F10">
            <w:pPr>
              <w:jc w:val="center"/>
              <w:rPr>
                <w:sz w:val="18"/>
                <w:szCs w:val="18"/>
                <w:rPrChange w:id="145" w:author="Pope, Jennifer" w:date="2023-06-12T11:45:00Z">
                  <w:rPr>
                    <w:sz w:val="18"/>
                    <w:szCs w:val="18"/>
                    <w:highlight w:val="yellow"/>
                  </w:rPr>
                </w:rPrChange>
              </w:rPr>
            </w:pPr>
            <w:r w:rsidRPr="00142207">
              <w:rPr>
                <w:sz w:val="18"/>
                <w:szCs w:val="18"/>
                <w:rPrChange w:id="146" w:author="Pope, Jennifer" w:date="2023-06-12T11:45:00Z">
                  <w:rPr>
                    <w:sz w:val="18"/>
                    <w:szCs w:val="18"/>
                    <w:highlight w:val="yellow"/>
                  </w:rPr>
                </w:rPrChange>
              </w:rPr>
              <w:t>(270) 726-8405</w:t>
            </w:r>
          </w:p>
          <w:p w14:paraId="636BE389" w14:textId="77777777" w:rsidR="003F5641" w:rsidRPr="00142207" w:rsidRDefault="00000000" w:rsidP="00516F10">
            <w:pPr>
              <w:jc w:val="center"/>
              <w:rPr>
                <w:sz w:val="18"/>
                <w:szCs w:val="18"/>
                <w:rPrChange w:id="147" w:author="Pope, Jennifer" w:date="2023-06-12T11:45:00Z">
                  <w:rPr>
                    <w:sz w:val="18"/>
                    <w:szCs w:val="18"/>
                    <w:highlight w:val="yellow"/>
                  </w:rPr>
                </w:rPrChange>
              </w:rPr>
            </w:pPr>
            <w:r w:rsidRPr="00142207">
              <w:rPr>
                <w:sz w:val="18"/>
                <w:szCs w:val="18"/>
                <w:rPrChange w:id="148" w:author="Pope, Jennifer" w:date="2023-06-12T11:45:00Z">
                  <w:rPr/>
                </w:rPrChange>
              </w:rPr>
              <w:fldChar w:fldCharType="begin"/>
            </w:r>
            <w:r w:rsidRPr="00142207">
              <w:rPr>
                <w:sz w:val="18"/>
                <w:szCs w:val="18"/>
                <w:rPrChange w:id="149" w:author="Pope, Jennifer" w:date="2023-06-12T11:45:00Z">
                  <w:rPr/>
                </w:rPrChange>
              </w:rPr>
              <w:instrText>HYPERLINK "mailto:Mark.Coursey@russellville.kyschools.us"</w:instrText>
            </w:r>
            <w:r w:rsidRPr="00FA790A">
              <w:rPr>
                <w:sz w:val="18"/>
                <w:szCs w:val="18"/>
              </w:rPr>
            </w:r>
            <w:r w:rsidRPr="00142207">
              <w:rPr>
                <w:sz w:val="18"/>
                <w:szCs w:val="18"/>
                <w:rPrChange w:id="150" w:author="Pope, Jennifer" w:date="2023-06-12T11:45:00Z">
                  <w:rPr>
                    <w:rStyle w:val="Hyperlink"/>
                    <w:sz w:val="18"/>
                    <w:szCs w:val="18"/>
                    <w:highlight w:val="yellow"/>
                  </w:rPr>
                </w:rPrChange>
              </w:rPr>
              <w:fldChar w:fldCharType="separate"/>
            </w:r>
            <w:r w:rsidR="003F5641" w:rsidRPr="00142207">
              <w:rPr>
                <w:rStyle w:val="Hyperlink"/>
                <w:sz w:val="18"/>
                <w:szCs w:val="18"/>
                <w:rPrChange w:id="151" w:author="Pope, Jennifer" w:date="2023-06-12T11:45:00Z">
                  <w:rPr>
                    <w:rStyle w:val="Hyperlink"/>
                    <w:sz w:val="18"/>
                    <w:szCs w:val="18"/>
                    <w:highlight w:val="yellow"/>
                  </w:rPr>
                </w:rPrChange>
              </w:rPr>
              <w:t>Mark.Coursey@russellville.kyschools.us</w:t>
            </w:r>
            <w:r w:rsidRPr="00142207">
              <w:rPr>
                <w:rStyle w:val="Hyperlink"/>
                <w:sz w:val="18"/>
                <w:szCs w:val="18"/>
                <w:rPrChange w:id="152" w:author="Pope, Jennifer" w:date="2023-06-12T11:45:00Z">
                  <w:rPr>
                    <w:rStyle w:val="Hyperlink"/>
                    <w:sz w:val="18"/>
                    <w:szCs w:val="18"/>
                    <w:highlight w:val="yellow"/>
                  </w:rPr>
                </w:rPrChange>
              </w:rPr>
              <w:fldChar w:fldCharType="end"/>
            </w:r>
          </w:p>
          <w:p w14:paraId="3D04D89D" w14:textId="77777777" w:rsidR="003F5641" w:rsidRPr="00142207" w:rsidRDefault="003F5641" w:rsidP="00516F10">
            <w:pPr>
              <w:jc w:val="center"/>
              <w:rPr>
                <w:sz w:val="18"/>
                <w:szCs w:val="18"/>
                <w:rPrChange w:id="153" w:author="Pope, Jennifer" w:date="2023-06-12T11:45:00Z">
                  <w:rPr>
                    <w:sz w:val="18"/>
                    <w:szCs w:val="18"/>
                    <w:highlight w:val="yellow"/>
                  </w:rPr>
                </w:rPrChange>
              </w:rPr>
            </w:pPr>
          </w:p>
        </w:tc>
        <w:tc>
          <w:tcPr>
            <w:tcW w:w="1160" w:type="dxa"/>
            <w:shd w:val="clear" w:color="auto" w:fill="FFFFFF"/>
          </w:tcPr>
          <w:p w14:paraId="7DF6C158" w14:textId="77777777" w:rsidR="003F5641" w:rsidRPr="00142207" w:rsidRDefault="003F5641" w:rsidP="00516F10">
            <w:pPr>
              <w:jc w:val="center"/>
              <w:rPr>
                <w:sz w:val="18"/>
                <w:szCs w:val="18"/>
                <w:rPrChange w:id="154" w:author="Pope, Jennifer" w:date="2023-06-12T11:45:00Z">
                  <w:rPr>
                    <w:sz w:val="18"/>
                    <w:szCs w:val="18"/>
                    <w:highlight w:val="yellow"/>
                  </w:rPr>
                </w:rPrChange>
              </w:rPr>
            </w:pPr>
            <w:r w:rsidRPr="00142207">
              <w:rPr>
                <w:sz w:val="18"/>
                <w:szCs w:val="18"/>
                <w:rPrChange w:id="155" w:author="Pope, Jennifer" w:date="2023-06-12T11:45:00Z">
                  <w:rPr>
                    <w:sz w:val="18"/>
                    <w:szCs w:val="18"/>
                    <w:highlight w:val="yellow"/>
                  </w:rPr>
                </w:rPrChange>
              </w:rPr>
              <w:t>(270) 726-4036</w:t>
            </w:r>
          </w:p>
        </w:tc>
      </w:tr>
      <w:tr w:rsidR="003F5641" w:rsidRPr="00A4691B" w14:paraId="71D35FB4" w14:textId="77777777" w:rsidTr="00131B20">
        <w:trPr>
          <w:trHeight w:val="20"/>
        </w:trPr>
        <w:tc>
          <w:tcPr>
            <w:tcW w:w="5035" w:type="dxa"/>
            <w:shd w:val="clear" w:color="auto" w:fill="FFFFFF"/>
          </w:tcPr>
          <w:p w14:paraId="67845314" w14:textId="77777777" w:rsidR="003F5641" w:rsidRPr="00142207" w:rsidRDefault="003F5641" w:rsidP="00516F10">
            <w:pPr>
              <w:jc w:val="center"/>
              <w:rPr>
                <w:b/>
                <w:sz w:val="18"/>
                <w:szCs w:val="18"/>
                <w:rPrChange w:id="156" w:author="Pope, Jennifer" w:date="2023-06-12T11:45:00Z">
                  <w:rPr>
                    <w:b/>
                    <w:sz w:val="18"/>
                    <w:szCs w:val="18"/>
                    <w:highlight w:val="yellow"/>
                  </w:rPr>
                </w:rPrChange>
              </w:rPr>
            </w:pPr>
            <w:r w:rsidRPr="00142207">
              <w:rPr>
                <w:b/>
                <w:sz w:val="18"/>
                <w:szCs w:val="18"/>
                <w:rPrChange w:id="157" w:author="Pope, Jennifer" w:date="2023-06-12T11:45:00Z">
                  <w:rPr>
                    <w:b/>
                    <w:sz w:val="18"/>
                    <w:szCs w:val="18"/>
                    <w:highlight w:val="yellow"/>
                  </w:rPr>
                </w:rPrChange>
              </w:rPr>
              <w:t>Director of Pupil Personnel &amp; Student Services</w:t>
            </w:r>
          </w:p>
          <w:p w14:paraId="5A741861" w14:textId="77A0F576" w:rsidR="003F5641" w:rsidRPr="00142207" w:rsidRDefault="00F253C3" w:rsidP="00516F10">
            <w:pPr>
              <w:jc w:val="center"/>
              <w:rPr>
                <w:sz w:val="18"/>
                <w:szCs w:val="18"/>
                <w:rPrChange w:id="158" w:author="Pope, Jennifer" w:date="2023-06-12T11:45:00Z">
                  <w:rPr>
                    <w:sz w:val="18"/>
                    <w:szCs w:val="18"/>
                    <w:highlight w:val="yellow"/>
                  </w:rPr>
                </w:rPrChange>
              </w:rPr>
            </w:pPr>
            <w:r w:rsidRPr="00142207">
              <w:rPr>
                <w:bCs/>
                <w:sz w:val="18"/>
                <w:szCs w:val="18"/>
                <w:rPrChange w:id="159" w:author="Pope, Jennifer" w:date="2023-06-12T11:45:00Z">
                  <w:rPr>
                    <w:bCs/>
                    <w:sz w:val="18"/>
                    <w:szCs w:val="18"/>
                    <w:highlight w:val="yellow"/>
                  </w:rPr>
                </w:rPrChange>
              </w:rPr>
              <w:t>Jennifer Pope</w:t>
            </w:r>
          </w:p>
          <w:p w14:paraId="32D83394" w14:textId="77777777" w:rsidR="003F5641" w:rsidRPr="00142207" w:rsidRDefault="003F5641" w:rsidP="00516F10">
            <w:pPr>
              <w:jc w:val="center"/>
              <w:rPr>
                <w:bCs/>
                <w:sz w:val="18"/>
                <w:szCs w:val="18"/>
                <w:rPrChange w:id="160" w:author="Pope, Jennifer" w:date="2023-06-12T11:45:00Z">
                  <w:rPr>
                    <w:bCs/>
                    <w:sz w:val="18"/>
                    <w:szCs w:val="18"/>
                    <w:highlight w:val="yellow"/>
                  </w:rPr>
                </w:rPrChange>
              </w:rPr>
            </w:pPr>
            <w:r w:rsidRPr="00142207">
              <w:rPr>
                <w:bCs/>
                <w:sz w:val="18"/>
                <w:szCs w:val="18"/>
                <w:rPrChange w:id="161" w:author="Pope, Jennifer" w:date="2023-06-12T11:45:00Z">
                  <w:rPr>
                    <w:bCs/>
                    <w:sz w:val="18"/>
                    <w:szCs w:val="18"/>
                    <w:highlight w:val="yellow"/>
                  </w:rPr>
                </w:rPrChange>
              </w:rPr>
              <w:t>Russellville Independent Schools</w:t>
            </w:r>
          </w:p>
          <w:p w14:paraId="2B3F95A6" w14:textId="77777777" w:rsidR="003F5641" w:rsidRPr="00142207" w:rsidRDefault="003F5641" w:rsidP="00516F10">
            <w:pPr>
              <w:jc w:val="center"/>
              <w:rPr>
                <w:bCs/>
                <w:sz w:val="18"/>
                <w:szCs w:val="18"/>
                <w:rPrChange w:id="162" w:author="Pope, Jennifer" w:date="2023-06-12T11:45:00Z">
                  <w:rPr>
                    <w:bCs/>
                    <w:sz w:val="18"/>
                    <w:szCs w:val="18"/>
                    <w:highlight w:val="yellow"/>
                  </w:rPr>
                </w:rPrChange>
              </w:rPr>
            </w:pPr>
            <w:r w:rsidRPr="00142207">
              <w:rPr>
                <w:bCs/>
                <w:sz w:val="18"/>
                <w:szCs w:val="18"/>
                <w:rPrChange w:id="163" w:author="Pope, Jennifer" w:date="2023-06-12T11:45:00Z">
                  <w:rPr>
                    <w:bCs/>
                    <w:sz w:val="18"/>
                    <w:szCs w:val="18"/>
                    <w:highlight w:val="yellow"/>
                  </w:rPr>
                </w:rPrChange>
              </w:rPr>
              <w:t>355 S. Summer Street</w:t>
            </w:r>
          </w:p>
          <w:p w14:paraId="415CD5D3" w14:textId="77777777" w:rsidR="003F5641" w:rsidRPr="00142207" w:rsidRDefault="003F5641" w:rsidP="00516F10">
            <w:pPr>
              <w:jc w:val="center"/>
              <w:rPr>
                <w:b/>
                <w:sz w:val="18"/>
                <w:szCs w:val="18"/>
                <w:rPrChange w:id="164" w:author="Pope, Jennifer" w:date="2023-06-12T11:45:00Z">
                  <w:rPr>
                    <w:b/>
                    <w:sz w:val="18"/>
                    <w:szCs w:val="18"/>
                    <w:highlight w:val="yellow"/>
                  </w:rPr>
                </w:rPrChange>
              </w:rPr>
            </w:pPr>
            <w:r w:rsidRPr="00142207">
              <w:rPr>
                <w:bCs/>
                <w:sz w:val="18"/>
                <w:szCs w:val="18"/>
                <w:rPrChange w:id="165" w:author="Pope, Jennifer" w:date="2023-06-12T11:45:00Z">
                  <w:rPr>
                    <w:bCs/>
                    <w:sz w:val="18"/>
                    <w:szCs w:val="18"/>
                    <w:highlight w:val="yellow"/>
                  </w:rPr>
                </w:rPrChange>
              </w:rPr>
              <w:t>Russellville, KY 42276</w:t>
            </w:r>
          </w:p>
        </w:tc>
        <w:tc>
          <w:tcPr>
            <w:tcW w:w="3510" w:type="dxa"/>
            <w:shd w:val="clear" w:color="auto" w:fill="FFFFFF"/>
          </w:tcPr>
          <w:p w14:paraId="2183D54C" w14:textId="77777777" w:rsidR="003F5641" w:rsidRPr="00142207" w:rsidRDefault="003F5641" w:rsidP="00516F10">
            <w:pPr>
              <w:jc w:val="center"/>
              <w:rPr>
                <w:bCs/>
                <w:sz w:val="18"/>
                <w:szCs w:val="18"/>
                <w:rPrChange w:id="166" w:author="Pope, Jennifer" w:date="2023-06-12T11:45:00Z">
                  <w:rPr>
                    <w:bCs/>
                    <w:sz w:val="18"/>
                    <w:szCs w:val="18"/>
                    <w:highlight w:val="yellow"/>
                  </w:rPr>
                </w:rPrChange>
              </w:rPr>
            </w:pPr>
            <w:r w:rsidRPr="00142207">
              <w:rPr>
                <w:bCs/>
                <w:sz w:val="18"/>
                <w:szCs w:val="18"/>
                <w:rPrChange w:id="167" w:author="Pope, Jennifer" w:date="2023-06-12T11:45:00Z">
                  <w:rPr>
                    <w:bCs/>
                    <w:sz w:val="18"/>
                    <w:szCs w:val="18"/>
                    <w:highlight w:val="yellow"/>
                  </w:rPr>
                </w:rPrChange>
              </w:rPr>
              <w:t>(270) 726-8405</w:t>
            </w:r>
          </w:p>
          <w:p w14:paraId="599A8FB0" w14:textId="5FDF417B" w:rsidR="003F5641" w:rsidRPr="00142207" w:rsidRDefault="00000000" w:rsidP="00516F10">
            <w:pPr>
              <w:jc w:val="center"/>
              <w:rPr>
                <w:bCs/>
                <w:sz w:val="18"/>
                <w:szCs w:val="18"/>
                <w:rPrChange w:id="168" w:author="Pope, Jennifer" w:date="2023-06-12T11:45:00Z">
                  <w:rPr>
                    <w:bCs/>
                    <w:sz w:val="18"/>
                    <w:szCs w:val="18"/>
                    <w:highlight w:val="yellow"/>
                  </w:rPr>
                </w:rPrChange>
              </w:rPr>
            </w:pPr>
            <w:r w:rsidRPr="00142207">
              <w:rPr>
                <w:sz w:val="18"/>
                <w:szCs w:val="18"/>
                <w:rPrChange w:id="169" w:author="Pope, Jennifer" w:date="2023-06-12T11:45:00Z">
                  <w:rPr/>
                </w:rPrChange>
              </w:rPr>
              <w:fldChar w:fldCharType="begin"/>
            </w:r>
            <w:r w:rsidRPr="00142207">
              <w:rPr>
                <w:sz w:val="18"/>
                <w:szCs w:val="18"/>
                <w:rPrChange w:id="170" w:author="Pope, Jennifer" w:date="2023-06-12T11:45:00Z">
                  <w:rPr/>
                </w:rPrChange>
              </w:rPr>
              <w:instrText>HYPERLINK "mailto:Jennifer.Pope@russellville.kyschools.us"</w:instrText>
            </w:r>
            <w:r w:rsidRPr="00FA790A">
              <w:rPr>
                <w:sz w:val="18"/>
                <w:szCs w:val="18"/>
              </w:rPr>
            </w:r>
            <w:r w:rsidRPr="00142207">
              <w:rPr>
                <w:sz w:val="18"/>
                <w:szCs w:val="18"/>
                <w:rPrChange w:id="171" w:author="Pope, Jennifer" w:date="2023-06-12T11:45:00Z">
                  <w:rPr>
                    <w:rStyle w:val="Hyperlink"/>
                    <w:bCs/>
                    <w:sz w:val="18"/>
                    <w:szCs w:val="18"/>
                    <w:highlight w:val="yellow"/>
                  </w:rPr>
                </w:rPrChange>
              </w:rPr>
              <w:fldChar w:fldCharType="separate"/>
            </w:r>
            <w:r w:rsidR="00F253C3" w:rsidRPr="00142207">
              <w:rPr>
                <w:rStyle w:val="Hyperlink"/>
                <w:bCs/>
                <w:sz w:val="18"/>
                <w:szCs w:val="18"/>
                <w:rPrChange w:id="172" w:author="Pope, Jennifer" w:date="2023-06-12T11:45:00Z">
                  <w:rPr>
                    <w:rStyle w:val="Hyperlink"/>
                    <w:bCs/>
                    <w:sz w:val="18"/>
                    <w:szCs w:val="18"/>
                    <w:highlight w:val="yellow"/>
                  </w:rPr>
                </w:rPrChange>
              </w:rPr>
              <w:t>Jennifer.Pope@russellville.kyschools.us</w:t>
            </w:r>
            <w:r w:rsidRPr="00142207">
              <w:rPr>
                <w:rStyle w:val="Hyperlink"/>
                <w:bCs/>
                <w:sz w:val="18"/>
                <w:szCs w:val="18"/>
                <w:rPrChange w:id="173" w:author="Pope, Jennifer" w:date="2023-06-12T11:45:00Z">
                  <w:rPr>
                    <w:rStyle w:val="Hyperlink"/>
                    <w:bCs/>
                    <w:sz w:val="18"/>
                    <w:szCs w:val="18"/>
                    <w:highlight w:val="yellow"/>
                  </w:rPr>
                </w:rPrChange>
              </w:rPr>
              <w:fldChar w:fldCharType="end"/>
            </w:r>
          </w:p>
        </w:tc>
        <w:tc>
          <w:tcPr>
            <w:tcW w:w="1160" w:type="dxa"/>
            <w:shd w:val="clear" w:color="auto" w:fill="FFFFFF"/>
          </w:tcPr>
          <w:p w14:paraId="19872CEE" w14:textId="77777777" w:rsidR="003F5641" w:rsidRPr="00142207" w:rsidRDefault="003F5641" w:rsidP="00516F10">
            <w:pPr>
              <w:jc w:val="center"/>
              <w:rPr>
                <w:bCs/>
                <w:sz w:val="18"/>
                <w:szCs w:val="18"/>
                <w:rPrChange w:id="174" w:author="Pope, Jennifer" w:date="2023-06-12T11:45:00Z">
                  <w:rPr>
                    <w:bCs/>
                    <w:sz w:val="18"/>
                    <w:szCs w:val="18"/>
                    <w:highlight w:val="yellow"/>
                  </w:rPr>
                </w:rPrChange>
              </w:rPr>
            </w:pPr>
            <w:r w:rsidRPr="00142207">
              <w:rPr>
                <w:bCs/>
                <w:sz w:val="18"/>
                <w:szCs w:val="18"/>
                <w:rPrChange w:id="175" w:author="Pope, Jennifer" w:date="2023-06-12T11:45:00Z">
                  <w:rPr>
                    <w:bCs/>
                    <w:sz w:val="18"/>
                    <w:szCs w:val="18"/>
                    <w:highlight w:val="yellow"/>
                  </w:rPr>
                </w:rPrChange>
              </w:rPr>
              <w:t>(270) 726-4036</w:t>
            </w:r>
          </w:p>
        </w:tc>
      </w:tr>
      <w:tr w:rsidR="003F5641" w:rsidRPr="00A4691B" w14:paraId="1533EC65" w14:textId="77777777" w:rsidTr="00131B20">
        <w:trPr>
          <w:trHeight w:val="20"/>
        </w:trPr>
        <w:tc>
          <w:tcPr>
            <w:tcW w:w="5035" w:type="dxa"/>
            <w:shd w:val="clear" w:color="auto" w:fill="FFFFFF"/>
          </w:tcPr>
          <w:p w14:paraId="550B73E6" w14:textId="77777777" w:rsidR="003F5641" w:rsidRPr="00142207" w:rsidRDefault="003F5641" w:rsidP="00516F10">
            <w:pPr>
              <w:jc w:val="center"/>
              <w:rPr>
                <w:b/>
                <w:sz w:val="18"/>
                <w:szCs w:val="18"/>
                <w:rPrChange w:id="176" w:author="Pope, Jennifer" w:date="2023-06-12T11:45:00Z">
                  <w:rPr>
                    <w:b/>
                    <w:sz w:val="18"/>
                    <w:szCs w:val="18"/>
                    <w:highlight w:val="yellow"/>
                  </w:rPr>
                </w:rPrChange>
              </w:rPr>
            </w:pPr>
            <w:r w:rsidRPr="00142207">
              <w:rPr>
                <w:b/>
                <w:sz w:val="18"/>
                <w:szCs w:val="18"/>
                <w:rPrChange w:id="177" w:author="Pope, Jennifer" w:date="2023-06-12T11:45:00Z">
                  <w:rPr>
                    <w:b/>
                    <w:sz w:val="18"/>
                    <w:szCs w:val="18"/>
                    <w:highlight w:val="yellow"/>
                  </w:rPr>
                </w:rPrChange>
              </w:rPr>
              <w:t>Director of Special Education &amp; Special Programs</w:t>
            </w:r>
          </w:p>
          <w:p w14:paraId="336A33F8" w14:textId="6BA4573F" w:rsidR="003F5641" w:rsidRPr="00142207" w:rsidRDefault="007F52B6" w:rsidP="00516F10">
            <w:pPr>
              <w:jc w:val="center"/>
              <w:rPr>
                <w:bCs/>
                <w:sz w:val="18"/>
                <w:szCs w:val="18"/>
                <w:rPrChange w:id="178" w:author="Pope, Jennifer" w:date="2023-06-12T11:45:00Z">
                  <w:rPr>
                    <w:bCs/>
                    <w:sz w:val="18"/>
                    <w:szCs w:val="18"/>
                    <w:highlight w:val="yellow"/>
                  </w:rPr>
                </w:rPrChange>
              </w:rPr>
            </w:pPr>
            <w:r w:rsidRPr="00142207">
              <w:rPr>
                <w:bCs/>
                <w:sz w:val="18"/>
                <w:szCs w:val="18"/>
                <w:rPrChange w:id="179" w:author="Pope, Jennifer" w:date="2023-06-12T11:45:00Z">
                  <w:rPr>
                    <w:bCs/>
                    <w:sz w:val="18"/>
                    <w:szCs w:val="18"/>
                    <w:highlight w:val="yellow"/>
                  </w:rPr>
                </w:rPrChange>
              </w:rPr>
              <w:t>Kenney Hartman</w:t>
            </w:r>
          </w:p>
          <w:p w14:paraId="0C587CC6" w14:textId="77777777" w:rsidR="003F5641" w:rsidRPr="00142207" w:rsidRDefault="003F5641" w:rsidP="00516F10">
            <w:pPr>
              <w:jc w:val="center"/>
              <w:rPr>
                <w:bCs/>
                <w:sz w:val="18"/>
                <w:szCs w:val="18"/>
                <w:rPrChange w:id="180" w:author="Pope, Jennifer" w:date="2023-06-12T11:45:00Z">
                  <w:rPr>
                    <w:bCs/>
                    <w:sz w:val="18"/>
                    <w:szCs w:val="18"/>
                    <w:highlight w:val="yellow"/>
                  </w:rPr>
                </w:rPrChange>
              </w:rPr>
            </w:pPr>
            <w:r w:rsidRPr="00142207">
              <w:rPr>
                <w:bCs/>
                <w:sz w:val="18"/>
                <w:szCs w:val="18"/>
                <w:rPrChange w:id="181" w:author="Pope, Jennifer" w:date="2023-06-12T11:45:00Z">
                  <w:rPr>
                    <w:bCs/>
                    <w:sz w:val="18"/>
                    <w:szCs w:val="18"/>
                    <w:highlight w:val="yellow"/>
                  </w:rPr>
                </w:rPrChange>
              </w:rPr>
              <w:t>Russellville Independent Schools</w:t>
            </w:r>
          </w:p>
          <w:p w14:paraId="39B77CF0" w14:textId="77777777" w:rsidR="003F5641" w:rsidRPr="00142207" w:rsidRDefault="003F5641" w:rsidP="00516F10">
            <w:pPr>
              <w:jc w:val="center"/>
              <w:rPr>
                <w:bCs/>
                <w:sz w:val="18"/>
                <w:szCs w:val="18"/>
                <w:rPrChange w:id="182" w:author="Pope, Jennifer" w:date="2023-06-12T11:45:00Z">
                  <w:rPr>
                    <w:bCs/>
                    <w:sz w:val="18"/>
                    <w:szCs w:val="18"/>
                    <w:highlight w:val="yellow"/>
                  </w:rPr>
                </w:rPrChange>
              </w:rPr>
            </w:pPr>
            <w:r w:rsidRPr="00142207">
              <w:rPr>
                <w:bCs/>
                <w:sz w:val="18"/>
                <w:szCs w:val="18"/>
                <w:rPrChange w:id="183" w:author="Pope, Jennifer" w:date="2023-06-12T11:45:00Z">
                  <w:rPr>
                    <w:bCs/>
                    <w:sz w:val="18"/>
                    <w:szCs w:val="18"/>
                    <w:highlight w:val="yellow"/>
                  </w:rPr>
                </w:rPrChange>
              </w:rPr>
              <w:t>355 S. Summer Street</w:t>
            </w:r>
          </w:p>
          <w:p w14:paraId="4F40E831" w14:textId="77777777" w:rsidR="003F5641" w:rsidRPr="00142207" w:rsidRDefault="003F5641" w:rsidP="00516F10">
            <w:pPr>
              <w:jc w:val="center"/>
              <w:rPr>
                <w:bCs/>
                <w:sz w:val="18"/>
                <w:szCs w:val="18"/>
                <w:rPrChange w:id="184" w:author="Pope, Jennifer" w:date="2023-06-12T11:45:00Z">
                  <w:rPr>
                    <w:bCs/>
                    <w:sz w:val="18"/>
                    <w:szCs w:val="18"/>
                    <w:highlight w:val="yellow"/>
                  </w:rPr>
                </w:rPrChange>
              </w:rPr>
            </w:pPr>
            <w:r w:rsidRPr="00142207">
              <w:rPr>
                <w:bCs/>
                <w:sz w:val="18"/>
                <w:szCs w:val="18"/>
                <w:rPrChange w:id="185" w:author="Pope, Jennifer" w:date="2023-06-12T11:45:00Z">
                  <w:rPr>
                    <w:bCs/>
                    <w:sz w:val="18"/>
                    <w:szCs w:val="18"/>
                    <w:highlight w:val="yellow"/>
                  </w:rPr>
                </w:rPrChange>
              </w:rPr>
              <w:t>Russellville, KY 42276</w:t>
            </w:r>
          </w:p>
        </w:tc>
        <w:tc>
          <w:tcPr>
            <w:tcW w:w="3510" w:type="dxa"/>
            <w:shd w:val="clear" w:color="auto" w:fill="FFFFFF"/>
          </w:tcPr>
          <w:p w14:paraId="081873F3" w14:textId="77777777" w:rsidR="003F5641" w:rsidRPr="00142207" w:rsidRDefault="003F5641" w:rsidP="00516F10">
            <w:pPr>
              <w:jc w:val="center"/>
              <w:rPr>
                <w:bCs/>
                <w:sz w:val="18"/>
                <w:szCs w:val="18"/>
                <w:rPrChange w:id="186" w:author="Pope, Jennifer" w:date="2023-06-12T11:45:00Z">
                  <w:rPr>
                    <w:bCs/>
                    <w:sz w:val="18"/>
                    <w:szCs w:val="18"/>
                    <w:highlight w:val="yellow"/>
                  </w:rPr>
                </w:rPrChange>
              </w:rPr>
            </w:pPr>
            <w:r w:rsidRPr="00142207">
              <w:rPr>
                <w:bCs/>
                <w:sz w:val="18"/>
                <w:szCs w:val="18"/>
                <w:rPrChange w:id="187" w:author="Pope, Jennifer" w:date="2023-06-12T11:45:00Z">
                  <w:rPr>
                    <w:bCs/>
                    <w:sz w:val="18"/>
                    <w:szCs w:val="18"/>
                    <w:highlight w:val="yellow"/>
                  </w:rPr>
                </w:rPrChange>
              </w:rPr>
              <w:t>(270) 726-8405</w:t>
            </w:r>
          </w:p>
          <w:p w14:paraId="2D24E415" w14:textId="6BAA9554" w:rsidR="003F5641" w:rsidRPr="00142207" w:rsidRDefault="00000000" w:rsidP="00516F10">
            <w:pPr>
              <w:jc w:val="center"/>
              <w:rPr>
                <w:bCs/>
                <w:sz w:val="18"/>
                <w:szCs w:val="18"/>
                <w:rPrChange w:id="188" w:author="Pope, Jennifer" w:date="2023-06-12T11:45:00Z">
                  <w:rPr>
                    <w:bCs/>
                    <w:sz w:val="18"/>
                    <w:szCs w:val="18"/>
                    <w:highlight w:val="yellow"/>
                  </w:rPr>
                </w:rPrChange>
              </w:rPr>
            </w:pPr>
            <w:r w:rsidRPr="00142207">
              <w:rPr>
                <w:sz w:val="18"/>
                <w:szCs w:val="18"/>
                <w:rPrChange w:id="189" w:author="Pope, Jennifer" w:date="2023-06-12T11:45:00Z">
                  <w:rPr/>
                </w:rPrChange>
              </w:rPr>
              <w:fldChar w:fldCharType="begin"/>
            </w:r>
            <w:r w:rsidRPr="00142207">
              <w:rPr>
                <w:sz w:val="18"/>
                <w:szCs w:val="18"/>
                <w:rPrChange w:id="190" w:author="Pope, Jennifer" w:date="2023-06-12T11:45:00Z">
                  <w:rPr/>
                </w:rPrChange>
              </w:rPr>
              <w:instrText>HYPERLINK "mailto:Kenney.Hartman@russellville.kyschools.us"</w:instrText>
            </w:r>
            <w:r w:rsidRPr="00FA790A">
              <w:rPr>
                <w:sz w:val="18"/>
                <w:szCs w:val="18"/>
              </w:rPr>
            </w:r>
            <w:r w:rsidRPr="00142207">
              <w:rPr>
                <w:sz w:val="18"/>
                <w:szCs w:val="18"/>
                <w:rPrChange w:id="191" w:author="Pope, Jennifer" w:date="2023-06-12T11:45:00Z">
                  <w:rPr>
                    <w:rStyle w:val="Hyperlink"/>
                    <w:bCs/>
                    <w:sz w:val="18"/>
                    <w:szCs w:val="18"/>
                    <w:highlight w:val="yellow"/>
                  </w:rPr>
                </w:rPrChange>
              </w:rPr>
              <w:fldChar w:fldCharType="separate"/>
            </w:r>
            <w:r w:rsidR="007F52B6" w:rsidRPr="00142207">
              <w:rPr>
                <w:rStyle w:val="Hyperlink"/>
                <w:bCs/>
                <w:sz w:val="18"/>
                <w:szCs w:val="18"/>
                <w:rPrChange w:id="192" w:author="Pope, Jennifer" w:date="2023-06-12T11:45:00Z">
                  <w:rPr>
                    <w:rStyle w:val="Hyperlink"/>
                    <w:bCs/>
                    <w:sz w:val="18"/>
                    <w:szCs w:val="18"/>
                    <w:highlight w:val="yellow"/>
                  </w:rPr>
                </w:rPrChange>
              </w:rPr>
              <w:t>Kenney.Hartman@russellville.kyschools.us</w:t>
            </w:r>
            <w:r w:rsidRPr="00142207">
              <w:rPr>
                <w:rStyle w:val="Hyperlink"/>
                <w:bCs/>
                <w:sz w:val="18"/>
                <w:szCs w:val="18"/>
                <w:rPrChange w:id="193" w:author="Pope, Jennifer" w:date="2023-06-12T11:45:00Z">
                  <w:rPr>
                    <w:rStyle w:val="Hyperlink"/>
                    <w:bCs/>
                    <w:sz w:val="18"/>
                    <w:szCs w:val="18"/>
                    <w:highlight w:val="yellow"/>
                  </w:rPr>
                </w:rPrChange>
              </w:rPr>
              <w:fldChar w:fldCharType="end"/>
            </w:r>
          </w:p>
        </w:tc>
        <w:tc>
          <w:tcPr>
            <w:tcW w:w="1160" w:type="dxa"/>
            <w:shd w:val="clear" w:color="auto" w:fill="FFFFFF"/>
          </w:tcPr>
          <w:p w14:paraId="7B4EB2F2" w14:textId="77777777" w:rsidR="003F5641" w:rsidRPr="00142207" w:rsidRDefault="003F5641" w:rsidP="00516F10">
            <w:pPr>
              <w:jc w:val="center"/>
              <w:rPr>
                <w:bCs/>
                <w:sz w:val="18"/>
                <w:szCs w:val="18"/>
                <w:rPrChange w:id="194" w:author="Pope, Jennifer" w:date="2023-06-12T11:45:00Z">
                  <w:rPr>
                    <w:bCs/>
                    <w:sz w:val="18"/>
                    <w:szCs w:val="18"/>
                    <w:highlight w:val="yellow"/>
                  </w:rPr>
                </w:rPrChange>
              </w:rPr>
            </w:pPr>
            <w:r w:rsidRPr="00142207">
              <w:rPr>
                <w:bCs/>
                <w:sz w:val="18"/>
                <w:szCs w:val="18"/>
                <w:rPrChange w:id="195" w:author="Pope, Jennifer" w:date="2023-06-12T11:45:00Z">
                  <w:rPr>
                    <w:bCs/>
                    <w:sz w:val="18"/>
                    <w:szCs w:val="18"/>
                    <w:highlight w:val="yellow"/>
                  </w:rPr>
                </w:rPrChange>
              </w:rPr>
              <w:t>(270) 726-4036</w:t>
            </w:r>
          </w:p>
        </w:tc>
      </w:tr>
      <w:tr w:rsidR="003F5641" w:rsidRPr="00A4691B" w14:paraId="166FD9E5" w14:textId="77777777" w:rsidTr="00131B20">
        <w:trPr>
          <w:trHeight w:val="20"/>
        </w:trPr>
        <w:tc>
          <w:tcPr>
            <w:tcW w:w="5035" w:type="dxa"/>
            <w:shd w:val="clear" w:color="auto" w:fill="FFFFFF"/>
          </w:tcPr>
          <w:p w14:paraId="0400A98C" w14:textId="77777777" w:rsidR="003F5641" w:rsidRPr="00142207" w:rsidRDefault="003F5641" w:rsidP="00516F10">
            <w:pPr>
              <w:pStyle w:val="BodyText2"/>
              <w:spacing w:after="0"/>
              <w:rPr>
                <w:b/>
                <w:bCs w:val="0"/>
                <w:sz w:val="18"/>
                <w:szCs w:val="18"/>
                <w:rPrChange w:id="196" w:author="Pope, Jennifer" w:date="2023-06-12T11:45:00Z">
                  <w:rPr>
                    <w:b/>
                    <w:bCs w:val="0"/>
                    <w:sz w:val="18"/>
                    <w:szCs w:val="18"/>
                    <w:highlight w:val="yellow"/>
                  </w:rPr>
                </w:rPrChange>
              </w:rPr>
            </w:pPr>
            <w:r w:rsidRPr="00142207">
              <w:rPr>
                <w:b/>
                <w:bCs w:val="0"/>
                <w:sz w:val="18"/>
                <w:szCs w:val="18"/>
                <w:rPrChange w:id="197" w:author="Pope, Jennifer" w:date="2023-06-12T11:45:00Z">
                  <w:rPr>
                    <w:b/>
                    <w:bCs w:val="0"/>
                    <w:sz w:val="18"/>
                    <w:szCs w:val="18"/>
                    <w:highlight w:val="yellow"/>
                  </w:rPr>
                </w:rPrChange>
              </w:rPr>
              <w:t>Personnel/Benefits Coordinator</w:t>
            </w:r>
          </w:p>
          <w:p w14:paraId="287524F2" w14:textId="32B3C1A8" w:rsidR="003F5641" w:rsidRPr="00142207" w:rsidRDefault="003F5641" w:rsidP="00516F10">
            <w:pPr>
              <w:jc w:val="center"/>
              <w:rPr>
                <w:bCs/>
                <w:sz w:val="18"/>
                <w:szCs w:val="18"/>
                <w:rPrChange w:id="198" w:author="Pope, Jennifer" w:date="2023-06-12T11:45:00Z">
                  <w:rPr>
                    <w:bCs/>
                    <w:sz w:val="18"/>
                    <w:szCs w:val="18"/>
                    <w:highlight w:val="yellow"/>
                  </w:rPr>
                </w:rPrChange>
              </w:rPr>
            </w:pPr>
            <w:del w:id="199" w:author="Pope, Jennifer" w:date="2023-06-12T11:07:00Z">
              <w:r w:rsidRPr="00142207" w:rsidDel="00033942">
                <w:rPr>
                  <w:bCs/>
                  <w:sz w:val="18"/>
                  <w:szCs w:val="18"/>
                  <w:rPrChange w:id="200" w:author="Pope, Jennifer" w:date="2023-06-12T11:45:00Z">
                    <w:rPr>
                      <w:bCs/>
                      <w:sz w:val="18"/>
                      <w:szCs w:val="18"/>
                      <w:highlight w:val="yellow"/>
                    </w:rPr>
                  </w:rPrChange>
                </w:rPr>
                <w:delText>Bridget Robinson</w:delText>
              </w:r>
            </w:del>
            <w:ins w:id="201" w:author="Pope, Jennifer" w:date="2023-06-12T11:07:00Z">
              <w:r w:rsidR="00033942" w:rsidRPr="00142207">
                <w:rPr>
                  <w:bCs/>
                  <w:sz w:val="18"/>
                  <w:szCs w:val="18"/>
                  <w:rPrChange w:id="202" w:author="Pope, Jennifer" w:date="2023-06-12T11:45:00Z">
                    <w:rPr>
                      <w:bCs/>
                      <w:sz w:val="18"/>
                      <w:szCs w:val="18"/>
                      <w:highlight w:val="yellow"/>
                    </w:rPr>
                  </w:rPrChange>
                </w:rPr>
                <w:t>Matthew Davenport</w:t>
              </w:r>
            </w:ins>
          </w:p>
          <w:p w14:paraId="31171D86" w14:textId="77777777" w:rsidR="003F5641" w:rsidRPr="00142207" w:rsidRDefault="003F5641" w:rsidP="00516F10">
            <w:pPr>
              <w:jc w:val="center"/>
              <w:rPr>
                <w:bCs/>
                <w:sz w:val="18"/>
                <w:szCs w:val="18"/>
                <w:rPrChange w:id="203" w:author="Pope, Jennifer" w:date="2023-06-12T11:45:00Z">
                  <w:rPr>
                    <w:bCs/>
                    <w:sz w:val="18"/>
                    <w:szCs w:val="18"/>
                    <w:highlight w:val="yellow"/>
                  </w:rPr>
                </w:rPrChange>
              </w:rPr>
            </w:pPr>
            <w:r w:rsidRPr="00142207">
              <w:rPr>
                <w:bCs/>
                <w:sz w:val="18"/>
                <w:szCs w:val="18"/>
                <w:rPrChange w:id="204" w:author="Pope, Jennifer" w:date="2023-06-12T11:45:00Z">
                  <w:rPr>
                    <w:bCs/>
                    <w:sz w:val="18"/>
                    <w:szCs w:val="18"/>
                    <w:highlight w:val="yellow"/>
                  </w:rPr>
                </w:rPrChange>
              </w:rPr>
              <w:t>Russellville Independent Schools</w:t>
            </w:r>
          </w:p>
          <w:p w14:paraId="5ED46DB4" w14:textId="77777777" w:rsidR="003F5641" w:rsidRPr="00142207" w:rsidRDefault="003F5641" w:rsidP="00516F10">
            <w:pPr>
              <w:jc w:val="center"/>
              <w:rPr>
                <w:bCs/>
                <w:sz w:val="18"/>
                <w:szCs w:val="18"/>
                <w:rPrChange w:id="205" w:author="Pope, Jennifer" w:date="2023-06-12T11:45:00Z">
                  <w:rPr>
                    <w:bCs/>
                    <w:sz w:val="18"/>
                    <w:szCs w:val="18"/>
                    <w:highlight w:val="yellow"/>
                  </w:rPr>
                </w:rPrChange>
              </w:rPr>
            </w:pPr>
            <w:r w:rsidRPr="00142207">
              <w:rPr>
                <w:bCs/>
                <w:sz w:val="18"/>
                <w:szCs w:val="18"/>
                <w:rPrChange w:id="206" w:author="Pope, Jennifer" w:date="2023-06-12T11:45:00Z">
                  <w:rPr>
                    <w:bCs/>
                    <w:sz w:val="18"/>
                    <w:szCs w:val="18"/>
                    <w:highlight w:val="yellow"/>
                  </w:rPr>
                </w:rPrChange>
              </w:rPr>
              <w:t>355 S. Summer Street</w:t>
            </w:r>
          </w:p>
          <w:p w14:paraId="16816BEF" w14:textId="77777777" w:rsidR="003F5641" w:rsidRPr="00142207" w:rsidRDefault="003F5641" w:rsidP="00516F10">
            <w:pPr>
              <w:pStyle w:val="BodyText2"/>
              <w:spacing w:after="0"/>
              <w:rPr>
                <w:sz w:val="18"/>
                <w:szCs w:val="18"/>
                <w:rPrChange w:id="207" w:author="Pope, Jennifer" w:date="2023-06-12T11:45:00Z">
                  <w:rPr>
                    <w:sz w:val="18"/>
                    <w:szCs w:val="18"/>
                    <w:highlight w:val="yellow"/>
                  </w:rPr>
                </w:rPrChange>
              </w:rPr>
            </w:pPr>
            <w:r w:rsidRPr="00142207">
              <w:rPr>
                <w:bCs w:val="0"/>
                <w:sz w:val="18"/>
                <w:szCs w:val="18"/>
                <w:rPrChange w:id="208" w:author="Pope, Jennifer" w:date="2023-06-12T11:45:00Z">
                  <w:rPr>
                    <w:bCs w:val="0"/>
                    <w:sz w:val="18"/>
                    <w:szCs w:val="18"/>
                    <w:highlight w:val="yellow"/>
                  </w:rPr>
                </w:rPrChange>
              </w:rPr>
              <w:t>Russellville, KY 42276</w:t>
            </w:r>
          </w:p>
        </w:tc>
        <w:tc>
          <w:tcPr>
            <w:tcW w:w="3510" w:type="dxa"/>
            <w:shd w:val="clear" w:color="auto" w:fill="FFFFFF"/>
          </w:tcPr>
          <w:p w14:paraId="7E16659F" w14:textId="77777777" w:rsidR="003F5641" w:rsidRPr="00142207" w:rsidRDefault="003F5641" w:rsidP="00516F10">
            <w:pPr>
              <w:jc w:val="center"/>
              <w:rPr>
                <w:bCs/>
                <w:sz w:val="18"/>
                <w:szCs w:val="18"/>
                <w:rPrChange w:id="209" w:author="Pope, Jennifer" w:date="2023-06-12T11:45:00Z">
                  <w:rPr>
                    <w:bCs/>
                    <w:sz w:val="18"/>
                    <w:szCs w:val="18"/>
                    <w:highlight w:val="yellow"/>
                  </w:rPr>
                </w:rPrChange>
              </w:rPr>
            </w:pPr>
            <w:r w:rsidRPr="00142207">
              <w:rPr>
                <w:bCs/>
                <w:sz w:val="18"/>
                <w:szCs w:val="18"/>
                <w:rPrChange w:id="210" w:author="Pope, Jennifer" w:date="2023-06-12T11:45:00Z">
                  <w:rPr>
                    <w:bCs/>
                    <w:sz w:val="18"/>
                    <w:szCs w:val="18"/>
                    <w:highlight w:val="yellow"/>
                  </w:rPr>
                </w:rPrChange>
              </w:rPr>
              <w:t>(270) 726-8405</w:t>
            </w:r>
          </w:p>
          <w:p w14:paraId="3C456EA3" w14:textId="34AC3EA1" w:rsidR="003F5641" w:rsidRPr="00142207" w:rsidRDefault="00000000" w:rsidP="00516F10">
            <w:pPr>
              <w:jc w:val="center"/>
              <w:rPr>
                <w:bCs/>
                <w:sz w:val="18"/>
                <w:szCs w:val="18"/>
                <w:rPrChange w:id="211" w:author="Pope, Jennifer" w:date="2023-06-12T11:45:00Z">
                  <w:rPr>
                    <w:bCs/>
                    <w:sz w:val="18"/>
                    <w:szCs w:val="18"/>
                    <w:highlight w:val="yellow"/>
                  </w:rPr>
                </w:rPrChange>
              </w:rPr>
            </w:pPr>
            <w:del w:id="212" w:author="Pope, Jennifer" w:date="2023-06-12T11:07:00Z">
              <w:r w:rsidRPr="00142207" w:rsidDel="00033942">
                <w:rPr>
                  <w:sz w:val="18"/>
                  <w:szCs w:val="18"/>
                  <w:rPrChange w:id="213" w:author="Pope, Jennifer" w:date="2023-06-12T11:45:00Z">
                    <w:rPr/>
                  </w:rPrChange>
                </w:rPr>
                <w:fldChar w:fldCharType="begin"/>
              </w:r>
              <w:r w:rsidRPr="00142207" w:rsidDel="00033942">
                <w:rPr>
                  <w:sz w:val="18"/>
                  <w:szCs w:val="18"/>
                  <w:rPrChange w:id="214" w:author="Pope, Jennifer" w:date="2023-06-12T11:45:00Z">
                    <w:rPr/>
                  </w:rPrChange>
                </w:rPr>
                <w:delInstrText>HYPERLINK "mailto:Bridget.Robinson@russellville.kyschools.us"</w:delInstrText>
              </w:r>
              <w:r w:rsidRPr="00FA790A" w:rsidDel="00033942">
                <w:rPr>
                  <w:sz w:val="18"/>
                  <w:szCs w:val="18"/>
                </w:rPr>
              </w:r>
              <w:r w:rsidRPr="00142207" w:rsidDel="00033942">
                <w:rPr>
                  <w:sz w:val="18"/>
                  <w:szCs w:val="18"/>
                  <w:rPrChange w:id="215" w:author="Pope, Jennifer" w:date="2023-06-12T11:45:00Z">
                    <w:rPr>
                      <w:rStyle w:val="Hyperlink"/>
                      <w:bCs/>
                      <w:sz w:val="18"/>
                      <w:szCs w:val="18"/>
                      <w:highlight w:val="yellow"/>
                    </w:rPr>
                  </w:rPrChange>
                </w:rPr>
                <w:fldChar w:fldCharType="separate"/>
              </w:r>
              <w:r w:rsidR="003F5641" w:rsidRPr="00142207" w:rsidDel="00033942">
                <w:rPr>
                  <w:rStyle w:val="Hyperlink"/>
                  <w:bCs/>
                  <w:sz w:val="18"/>
                  <w:szCs w:val="18"/>
                  <w:rPrChange w:id="216" w:author="Pope, Jennifer" w:date="2023-06-12T11:45:00Z">
                    <w:rPr>
                      <w:rStyle w:val="Hyperlink"/>
                      <w:bCs/>
                      <w:sz w:val="18"/>
                      <w:szCs w:val="18"/>
                      <w:highlight w:val="yellow"/>
                    </w:rPr>
                  </w:rPrChange>
                </w:rPr>
                <w:delText>Bridget.Robinson@russellville.kyschools.us</w:delText>
              </w:r>
              <w:r w:rsidRPr="00142207" w:rsidDel="00033942">
                <w:rPr>
                  <w:rStyle w:val="Hyperlink"/>
                  <w:bCs/>
                  <w:sz w:val="18"/>
                  <w:szCs w:val="18"/>
                  <w:rPrChange w:id="217" w:author="Pope, Jennifer" w:date="2023-06-12T11:45:00Z">
                    <w:rPr>
                      <w:rStyle w:val="Hyperlink"/>
                      <w:bCs/>
                      <w:sz w:val="18"/>
                      <w:szCs w:val="18"/>
                      <w:highlight w:val="yellow"/>
                    </w:rPr>
                  </w:rPrChange>
                </w:rPr>
                <w:fldChar w:fldCharType="end"/>
              </w:r>
            </w:del>
            <w:ins w:id="218" w:author="Pope, Jennifer" w:date="2023-06-12T11:07:00Z">
              <w:r w:rsidR="00033942" w:rsidRPr="00142207">
                <w:rPr>
                  <w:sz w:val="18"/>
                  <w:szCs w:val="18"/>
                  <w:rPrChange w:id="219" w:author="Pope, Jennifer" w:date="2023-06-12T11:45:00Z">
                    <w:rPr/>
                  </w:rPrChange>
                </w:rPr>
                <w:fldChar w:fldCharType="begin"/>
              </w:r>
              <w:r w:rsidR="00033942" w:rsidRPr="00142207">
                <w:rPr>
                  <w:sz w:val="18"/>
                  <w:szCs w:val="18"/>
                  <w:rPrChange w:id="220" w:author="Pope, Jennifer" w:date="2023-06-12T11:45:00Z">
                    <w:rPr/>
                  </w:rPrChange>
                </w:rPr>
                <w:instrText>HYPERLINK "mailto:Bridget.Robinson@russellville.kyschools.us"</w:instrText>
              </w:r>
              <w:r w:rsidR="00033942" w:rsidRPr="00FA790A">
                <w:rPr>
                  <w:sz w:val="18"/>
                  <w:szCs w:val="18"/>
                </w:rPr>
              </w:r>
              <w:r w:rsidR="00033942" w:rsidRPr="00142207">
                <w:rPr>
                  <w:sz w:val="18"/>
                  <w:szCs w:val="18"/>
                  <w:rPrChange w:id="221" w:author="Pope, Jennifer" w:date="2023-06-12T11:45:00Z">
                    <w:rPr>
                      <w:rStyle w:val="Hyperlink"/>
                      <w:bCs/>
                      <w:sz w:val="18"/>
                      <w:szCs w:val="18"/>
                      <w:highlight w:val="yellow"/>
                    </w:rPr>
                  </w:rPrChange>
                </w:rPr>
                <w:fldChar w:fldCharType="separate"/>
              </w:r>
              <w:r w:rsidR="00033942" w:rsidRPr="00142207">
                <w:rPr>
                  <w:rStyle w:val="Hyperlink"/>
                  <w:bCs/>
                  <w:sz w:val="18"/>
                  <w:szCs w:val="18"/>
                  <w:rPrChange w:id="222" w:author="Pope, Jennifer" w:date="2023-06-12T11:45:00Z">
                    <w:rPr>
                      <w:rStyle w:val="Hyperlink"/>
                      <w:bCs/>
                      <w:sz w:val="18"/>
                      <w:szCs w:val="18"/>
                      <w:highlight w:val="yellow"/>
                    </w:rPr>
                  </w:rPrChange>
                </w:rPr>
                <w:t>Matthew.Davenport@russellville.kyschools.us</w:t>
              </w:r>
              <w:r w:rsidR="00033942" w:rsidRPr="00142207">
                <w:rPr>
                  <w:rStyle w:val="Hyperlink"/>
                  <w:bCs/>
                  <w:sz w:val="18"/>
                  <w:szCs w:val="18"/>
                  <w:rPrChange w:id="223" w:author="Pope, Jennifer" w:date="2023-06-12T11:45:00Z">
                    <w:rPr>
                      <w:rStyle w:val="Hyperlink"/>
                      <w:bCs/>
                      <w:sz w:val="18"/>
                      <w:szCs w:val="18"/>
                      <w:highlight w:val="yellow"/>
                    </w:rPr>
                  </w:rPrChange>
                </w:rPr>
                <w:fldChar w:fldCharType="end"/>
              </w:r>
            </w:ins>
          </w:p>
          <w:p w14:paraId="4EB23004" w14:textId="77777777" w:rsidR="003F5641" w:rsidRPr="00142207" w:rsidRDefault="003F5641" w:rsidP="00516F10">
            <w:pPr>
              <w:jc w:val="center"/>
              <w:rPr>
                <w:bCs/>
                <w:sz w:val="18"/>
                <w:szCs w:val="18"/>
                <w:rPrChange w:id="224" w:author="Pope, Jennifer" w:date="2023-06-12T11:45:00Z">
                  <w:rPr>
                    <w:bCs/>
                    <w:sz w:val="18"/>
                    <w:szCs w:val="18"/>
                    <w:highlight w:val="yellow"/>
                  </w:rPr>
                </w:rPrChange>
              </w:rPr>
            </w:pPr>
          </w:p>
        </w:tc>
        <w:tc>
          <w:tcPr>
            <w:tcW w:w="1160" w:type="dxa"/>
            <w:shd w:val="clear" w:color="auto" w:fill="FFFFFF"/>
          </w:tcPr>
          <w:p w14:paraId="24E8EA43" w14:textId="77777777" w:rsidR="003F5641" w:rsidRPr="00142207" w:rsidRDefault="003F5641" w:rsidP="00516F10">
            <w:pPr>
              <w:jc w:val="center"/>
              <w:rPr>
                <w:bCs/>
                <w:sz w:val="18"/>
                <w:szCs w:val="18"/>
                <w:rPrChange w:id="225" w:author="Pope, Jennifer" w:date="2023-06-12T11:45:00Z">
                  <w:rPr>
                    <w:bCs/>
                    <w:sz w:val="18"/>
                    <w:szCs w:val="18"/>
                    <w:highlight w:val="yellow"/>
                  </w:rPr>
                </w:rPrChange>
              </w:rPr>
            </w:pPr>
            <w:r w:rsidRPr="00142207">
              <w:rPr>
                <w:bCs/>
                <w:sz w:val="18"/>
                <w:szCs w:val="18"/>
                <w:rPrChange w:id="226" w:author="Pope, Jennifer" w:date="2023-06-12T11:45:00Z">
                  <w:rPr>
                    <w:bCs/>
                    <w:sz w:val="18"/>
                    <w:szCs w:val="18"/>
                    <w:highlight w:val="yellow"/>
                  </w:rPr>
                </w:rPrChange>
              </w:rPr>
              <w:t>(270) 726-4036</w:t>
            </w:r>
          </w:p>
        </w:tc>
      </w:tr>
      <w:tr w:rsidR="003F5641" w:rsidRPr="00A4691B" w14:paraId="746870B6" w14:textId="77777777" w:rsidTr="00131B20">
        <w:trPr>
          <w:trHeight w:val="20"/>
        </w:trPr>
        <w:tc>
          <w:tcPr>
            <w:tcW w:w="5035" w:type="dxa"/>
            <w:shd w:val="clear" w:color="auto" w:fill="FFFFFF"/>
          </w:tcPr>
          <w:p w14:paraId="5C06D997" w14:textId="77777777" w:rsidR="003F5641" w:rsidRPr="00142207" w:rsidRDefault="003F5641" w:rsidP="00516F10">
            <w:pPr>
              <w:jc w:val="center"/>
              <w:rPr>
                <w:b/>
                <w:sz w:val="18"/>
                <w:szCs w:val="18"/>
                <w:rPrChange w:id="227" w:author="Pope, Jennifer" w:date="2023-06-12T11:45:00Z">
                  <w:rPr>
                    <w:b/>
                    <w:sz w:val="18"/>
                    <w:szCs w:val="18"/>
                    <w:highlight w:val="yellow"/>
                  </w:rPr>
                </w:rPrChange>
              </w:rPr>
            </w:pPr>
            <w:r w:rsidRPr="00142207">
              <w:rPr>
                <w:b/>
                <w:sz w:val="18"/>
                <w:szCs w:val="18"/>
                <w:rPrChange w:id="228" w:author="Pope, Jennifer" w:date="2023-06-12T11:45:00Z">
                  <w:rPr>
                    <w:b/>
                    <w:sz w:val="18"/>
                    <w:szCs w:val="18"/>
                    <w:highlight w:val="yellow"/>
                  </w:rPr>
                </w:rPrChange>
              </w:rPr>
              <w:t>Principal, R.E. Stevenson Elementary</w:t>
            </w:r>
          </w:p>
          <w:p w14:paraId="0DD666ED" w14:textId="71C4E2DE" w:rsidR="003F5641" w:rsidRPr="00142207" w:rsidRDefault="00F253C3" w:rsidP="00516F10">
            <w:pPr>
              <w:jc w:val="center"/>
              <w:rPr>
                <w:bCs/>
                <w:sz w:val="18"/>
                <w:szCs w:val="18"/>
                <w:rPrChange w:id="229" w:author="Pope, Jennifer" w:date="2023-06-12T11:45:00Z">
                  <w:rPr>
                    <w:bCs/>
                    <w:sz w:val="18"/>
                    <w:szCs w:val="18"/>
                    <w:highlight w:val="yellow"/>
                  </w:rPr>
                </w:rPrChange>
              </w:rPr>
            </w:pPr>
            <w:r w:rsidRPr="00142207">
              <w:rPr>
                <w:sz w:val="18"/>
                <w:szCs w:val="18"/>
                <w:rPrChange w:id="230" w:author="Pope, Jennifer" w:date="2023-06-12T11:45:00Z">
                  <w:rPr>
                    <w:sz w:val="18"/>
                    <w:szCs w:val="18"/>
                    <w:highlight w:val="yellow"/>
                  </w:rPr>
                </w:rPrChange>
              </w:rPr>
              <w:t>Amanda Collins</w:t>
            </w:r>
          </w:p>
          <w:p w14:paraId="7537493E" w14:textId="77777777" w:rsidR="003F5641" w:rsidRPr="00142207" w:rsidRDefault="003F5641" w:rsidP="00516F10">
            <w:pPr>
              <w:jc w:val="center"/>
              <w:rPr>
                <w:bCs/>
                <w:sz w:val="18"/>
                <w:szCs w:val="18"/>
                <w:rPrChange w:id="231" w:author="Pope, Jennifer" w:date="2023-06-12T11:45:00Z">
                  <w:rPr>
                    <w:bCs/>
                    <w:sz w:val="18"/>
                    <w:szCs w:val="18"/>
                    <w:highlight w:val="yellow"/>
                  </w:rPr>
                </w:rPrChange>
              </w:rPr>
            </w:pPr>
            <w:r w:rsidRPr="00142207">
              <w:rPr>
                <w:bCs/>
                <w:sz w:val="18"/>
                <w:szCs w:val="18"/>
                <w:rPrChange w:id="232" w:author="Pope, Jennifer" w:date="2023-06-12T11:45:00Z">
                  <w:rPr>
                    <w:bCs/>
                    <w:sz w:val="18"/>
                    <w:szCs w:val="18"/>
                    <w:highlight w:val="yellow"/>
                  </w:rPr>
                </w:rPrChange>
              </w:rPr>
              <w:t>1000 N. Main Street</w:t>
            </w:r>
          </w:p>
          <w:p w14:paraId="6501C3BC" w14:textId="77777777" w:rsidR="003F5641" w:rsidRPr="00142207" w:rsidRDefault="003F5641" w:rsidP="00516F10">
            <w:pPr>
              <w:jc w:val="center"/>
              <w:rPr>
                <w:bCs/>
                <w:sz w:val="18"/>
                <w:szCs w:val="18"/>
                <w:rPrChange w:id="233" w:author="Pope, Jennifer" w:date="2023-06-12T11:45:00Z">
                  <w:rPr>
                    <w:bCs/>
                    <w:sz w:val="18"/>
                    <w:szCs w:val="18"/>
                    <w:highlight w:val="yellow"/>
                  </w:rPr>
                </w:rPrChange>
              </w:rPr>
            </w:pPr>
            <w:r w:rsidRPr="00142207">
              <w:rPr>
                <w:bCs/>
                <w:sz w:val="18"/>
                <w:szCs w:val="18"/>
                <w:rPrChange w:id="234" w:author="Pope, Jennifer" w:date="2023-06-12T11:45:00Z">
                  <w:rPr>
                    <w:bCs/>
                    <w:sz w:val="18"/>
                    <w:szCs w:val="18"/>
                    <w:highlight w:val="yellow"/>
                  </w:rPr>
                </w:rPrChange>
              </w:rPr>
              <w:t>Russellville, KY 42276</w:t>
            </w:r>
          </w:p>
        </w:tc>
        <w:tc>
          <w:tcPr>
            <w:tcW w:w="3510" w:type="dxa"/>
            <w:shd w:val="clear" w:color="auto" w:fill="FFFFFF"/>
          </w:tcPr>
          <w:p w14:paraId="0FBEF903" w14:textId="77777777" w:rsidR="003F5641" w:rsidRPr="00142207" w:rsidRDefault="003F5641" w:rsidP="00516F10">
            <w:pPr>
              <w:jc w:val="center"/>
              <w:rPr>
                <w:bCs/>
                <w:sz w:val="18"/>
                <w:szCs w:val="18"/>
                <w:rPrChange w:id="235" w:author="Pope, Jennifer" w:date="2023-06-12T11:45:00Z">
                  <w:rPr>
                    <w:bCs/>
                    <w:sz w:val="18"/>
                    <w:szCs w:val="18"/>
                    <w:highlight w:val="yellow"/>
                  </w:rPr>
                </w:rPrChange>
              </w:rPr>
            </w:pPr>
            <w:r w:rsidRPr="00142207">
              <w:rPr>
                <w:bCs/>
                <w:sz w:val="18"/>
                <w:szCs w:val="18"/>
                <w:rPrChange w:id="236" w:author="Pope, Jennifer" w:date="2023-06-12T11:45:00Z">
                  <w:rPr>
                    <w:bCs/>
                    <w:sz w:val="18"/>
                    <w:szCs w:val="18"/>
                    <w:highlight w:val="yellow"/>
                  </w:rPr>
                </w:rPrChange>
              </w:rPr>
              <w:t>(270) 726-8425</w:t>
            </w:r>
          </w:p>
          <w:p w14:paraId="2C63A947" w14:textId="47CA0D89" w:rsidR="003F5641" w:rsidRPr="00142207" w:rsidRDefault="00000000" w:rsidP="00516F10">
            <w:pPr>
              <w:jc w:val="center"/>
              <w:rPr>
                <w:bCs/>
                <w:sz w:val="18"/>
                <w:szCs w:val="18"/>
                <w:rPrChange w:id="237" w:author="Pope, Jennifer" w:date="2023-06-12T11:45:00Z">
                  <w:rPr>
                    <w:bCs/>
                    <w:sz w:val="18"/>
                    <w:szCs w:val="18"/>
                    <w:highlight w:val="yellow"/>
                  </w:rPr>
                </w:rPrChange>
              </w:rPr>
            </w:pPr>
            <w:r w:rsidRPr="00142207">
              <w:rPr>
                <w:sz w:val="18"/>
                <w:szCs w:val="18"/>
                <w:rPrChange w:id="238" w:author="Pope, Jennifer" w:date="2023-06-12T11:45:00Z">
                  <w:rPr/>
                </w:rPrChange>
              </w:rPr>
              <w:fldChar w:fldCharType="begin"/>
            </w:r>
            <w:r w:rsidRPr="00142207">
              <w:rPr>
                <w:sz w:val="18"/>
                <w:szCs w:val="18"/>
                <w:rPrChange w:id="239" w:author="Pope, Jennifer" w:date="2023-06-12T11:45:00Z">
                  <w:rPr/>
                </w:rPrChange>
              </w:rPr>
              <w:instrText>HYPERLINK "mailto:Amanda.Collins@russellville.kyschools.us"</w:instrText>
            </w:r>
            <w:r w:rsidRPr="00FA790A">
              <w:rPr>
                <w:sz w:val="18"/>
                <w:szCs w:val="18"/>
              </w:rPr>
            </w:r>
            <w:r w:rsidRPr="00142207">
              <w:rPr>
                <w:sz w:val="18"/>
                <w:szCs w:val="18"/>
                <w:rPrChange w:id="240" w:author="Pope, Jennifer" w:date="2023-06-12T11:45:00Z">
                  <w:rPr>
                    <w:rStyle w:val="Hyperlink"/>
                    <w:bCs/>
                    <w:sz w:val="18"/>
                    <w:szCs w:val="18"/>
                    <w:highlight w:val="yellow"/>
                  </w:rPr>
                </w:rPrChange>
              </w:rPr>
              <w:fldChar w:fldCharType="separate"/>
            </w:r>
            <w:r w:rsidR="00F253C3" w:rsidRPr="00142207">
              <w:rPr>
                <w:rStyle w:val="Hyperlink"/>
                <w:bCs/>
                <w:sz w:val="18"/>
                <w:szCs w:val="18"/>
                <w:rPrChange w:id="241" w:author="Pope, Jennifer" w:date="2023-06-12T11:45:00Z">
                  <w:rPr>
                    <w:rStyle w:val="Hyperlink"/>
                    <w:bCs/>
                    <w:sz w:val="18"/>
                    <w:szCs w:val="18"/>
                    <w:highlight w:val="yellow"/>
                  </w:rPr>
                </w:rPrChange>
              </w:rPr>
              <w:t>Amanda.Collins@russellville.kyschools.us</w:t>
            </w:r>
            <w:r w:rsidRPr="00142207">
              <w:rPr>
                <w:rStyle w:val="Hyperlink"/>
                <w:bCs/>
                <w:sz w:val="18"/>
                <w:szCs w:val="18"/>
                <w:rPrChange w:id="242" w:author="Pope, Jennifer" w:date="2023-06-12T11:45:00Z">
                  <w:rPr>
                    <w:rStyle w:val="Hyperlink"/>
                    <w:bCs/>
                    <w:sz w:val="18"/>
                    <w:szCs w:val="18"/>
                    <w:highlight w:val="yellow"/>
                  </w:rPr>
                </w:rPrChange>
              </w:rPr>
              <w:fldChar w:fldCharType="end"/>
            </w:r>
          </w:p>
        </w:tc>
        <w:tc>
          <w:tcPr>
            <w:tcW w:w="1160" w:type="dxa"/>
            <w:shd w:val="clear" w:color="auto" w:fill="FFFFFF"/>
          </w:tcPr>
          <w:p w14:paraId="0661E3AF" w14:textId="77777777" w:rsidR="003F5641" w:rsidRPr="00142207" w:rsidRDefault="003F5641" w:rsidP="00516F10">
            <w:pPr>
              <w:jc w:val="center"/>
              <w:rPr>
                <w:bCs/>
                <w:sz w:val="18"/>
                <w:szCs w:val="18"/>
                <w:rPrChange w:id="243" w:author="Pope, Jennifer" w:date="2023-06-12T11:45:00Z">
                  <w:rPr>
                    <w:bCs/>
                    <w:sz w:val="18"/>
                    <w:szCs w:val="18"/>
                    <w:highlight w:val="yellow"/>
                  </w:rPr>
                </w:rPrChange>
              </w:rPr>
            </w:pPr>
            <w:r w:rsidRPr="00142207">
              <w:rPr>
                <w:bCs/>
                <w:sz w:val="18"/>
                <w:szCs w:val="18"/>
                <w:rPrChange w:id="244" w:author="Pope, Jennifer" w:date="2023-06-12T11:45:00Z">
                  <w:rPr>
                    <w:bCs/>
                    <w:sz w:val="18"/>
                    <w:szCs w:val="18"/>
                    <w:highlight w:val="yellow"/>
                  </w:rPr>
                </w:rPrChange>
              </w:rPr>
              <w:t>(270) 726-1109</w:t>
            </w:r>
          </w:p>
        </w:tc>
      </w:tr>
      <w:tr w:rsidR="00516F10" w:rsidRPr="00A4691B" w14:paraId="1CA60BB0" w14:textId="77777777" w:rsidTr="00131B20">
        <w:trPr>
          <w:trHeight w:val="20"/>
        </w:trPr>
        <w:tc>
          <w:tcPr>
            <w:tcW w:w="5035" w:type="dxa"/>
            <w:shd w:val="clear" w:color="auto" w:fill="FFFFFF"/>
          </w:tcPr>
          <w:p w14:paraId="65B8E289" w14:textId="77777777" w:rsidR="00516F10" w:rsidRPr="00142207" w:rsidRDefault="00516F10" w:rsidP="00516F10">
            <w:pPr>
              <w:jc w:val="center"/>
              <w:rPr>
                <w:b/>
                <w:sz w:val="18"/>
                <w:szCs w:val="18"/>
                <w:rPrChange w:id="245" w:author="Pope, Jennifer" w:date="2023-06-12T11:45:00Z">
                  <w:rPr>
                    <w:b/>
                    <w:sz w:val="18"/>
                    <w:szCs w:val="18"/>
                    <w:highlight w:val="yellow"/>
                  </w:rPr>
                </w:rPrChange>
              </w:rPr>
            </w:pPr>
            <w:r w:rsidRPr="00142207">
              <w:rPr>
                <w:b/>
                <w:sz w:val="18"/>
                <w:szCs w:val="18"/>
                <w:rPrChange w:id="246" w:author="Pope, Jennifer" w:date="2023-06-12T11:45:00Z">
                  <w:rPr>
                    <w:b/>
                    <w:sz w:val="18"/>
                    <w:szCs w:val="18"/>
                    <w:highlight w:val="yellow"/>
                  </w:rPr>
                </w:rPrChange>
              </w:rPr>
              <w:t xml:space="preserve">Principal, Russellville High </w:t>
            </w:r>
          </w:p>
          <w:p w14:paraId="00D79BAF" w14:textId="0DE1CD3E" w:rsidR="00516F10" w:rsidRPr="00142207" w:rsidRDefault="007F52B6" w:rsidP="00516F10">
            <w:pPr>
              <w:jc w:val="center"/>
              <w:rPr>
                <w:bCs/>
                <w:sz w:val="18"/>
                <w:szCs w:val="18"/>
                <w:rPrChange w:id="247" w:author="Pope, Jennifer" w:date="2023-06-12T11:45:00Z">
                  <w:rPr>
                    <w:bCs/>
                    <w:sz w:val="18"/>
                    <w:szCs w:val="18"/>
                    <w:highlight w:val="yellow"/>
                  </w:rPr>
                </w:rPrChange>
              </w:rPr>
            </w:pPr>
            <w:r w:rsidRPr="00142207">
              <w:rPr>
                <w:rFonts w:cs="Arial"/>
                <w:sz w:val="18"/>
                <w:szCs w:val="18"/>
                <w:rPrChange w:id="248" w:author="Pope, Jennifer" w:date="2023-06-12T11:45:00Z">
                  <w:rPr>
                    <w:rFonts w:cs="Arial"/>
                    <w:sz w:val="18"/>
                    <w:szCs w:val="18"/>
                    <w:highlight w:val="yellow"/>
                  </w:rPr>
                </w:rPrChange>
              </w:rPr>
              <w:t>Rex Booth</w:t>
            </w:r>
          </w:p>
          <w:p w14:paraId="6A7C29FD" w14:textId="77777777" w:rsidR="00516F10" w:rsidRPr="00142207" w:rsidRDefault="00516F10" w:rsidP="00516F10">
            <w:pPr>
              <w:jc w:val="center"/>
              <w:rPr>
                <w:bCs/>
                <w:sz w:val="18"/>
                <w:szCs w:val="18"/>
                <w:rPrChange w:id="249" w:author="Pope, Jennifer" w:date="2023-06-12T11:45:00Z">
                  <w:rPr>
                    <w:bCs/>
                    <w:sz w:val="18"/>
                    <w:szCs w:val="18"/>
                    <w:highlight w:val="yellow"/>
                  </w:rPr>
                </w:rPrChange>
              </w:rPr>
            </w:pPr>
            <w:r w:rsidRPr="00142207">
              <w:rPr>
                <w:bCs/>
                <w:sz w:val="18"/>
                <w:szCs w:val="18"/>
                <w:rPrChange w:id="250" w:author="Pope, Jennifer" w:date="2023-06-12T11:45:00Z">
                  <w:rPr>
                    <w:bCs/>
                    <w:sz w:val="18"/>
                    <w:szCs w:val="18"/>
                    <w:highlight w:val="yellow"/>
                  </w:rPr>
                </w:rPrChange>
              </w:rPr>
              <w:t>1101 W. 9</w:t>
            </w:r>
            <w:r w:rsidRPr="00142207">
              <w:rPr>
                <w:bCs/>
                <w:sz w:val="18"/>
                <w:szCs w:val="18"/>
                <w:vertAlign w:val="superscript"/>
                <w:rPrChange w:id="251" w:author="Pope, Jennifer" w:date="2023-06-12T11:45:00Z">
                  <w:rPr>
                    <w:bCs/>
                    <w:sz w:val="18"/>
                    <w:szCs w:val="18"/>
                    <w:highlight w:val="yellow"/>
                    <w:vertAlign w:val="superscript"/>
                  </w:rPr>
                </w:rPrChange>
              </w:rPr>
              <w:t>th</w:t>
            </w:r>
            <w:r w:rsidRPr="00142207">
              <w:rPr>
                <w:bCs/>
                <w:sz w:val="18"/>
                <w:szCs w:val="18"/>
                <w:rPrChange w:id="252" w:author="Pope, Jennifer" w:date="2023-06-12T11:45:00Z">
                  <w:rPr>
                    <w:bCs/>
                    <w:sz w:val="18"/>
                    <w:szCs w:val="18"/>
                    <w:highlight w:val="yellow"/>
                  </w:rPr>
                </w:rPrChange>
              </w:rPr>
              <w:t xml:space="preserve"> Street</w:t>
            </w:r>
          </w:p>
          <w:p w14:paraId="3863CF90" w14:textId="77777777" w:rsidR="00516F10" w:rsidRPr="00142207" w:rsidRDefault="00516F10" w:rsidP="00516F10">
            <w:pPr>
              <w:jc w:val="center"/>
              <w:rPr>
                <w:bCs/>
                <w:sz w:val="18"/>
                <w:szCs w:val="18"/>
                <w:rPrChange w:id="253" w:author="Pope, Jennifer" w:date="2023-06-12T11:45:00Z">
                  <w:rPr>
                    <w:bCs/>
                    <w:sz w:val="18"/>
                    <w:szCs w:val="18"/>
                    <w:highlight w:val="yellow"/>
                  </w:rPr>
                </w:rPrChange>
              </w:rPr>
            </w:pPr>
            <w:r w:rsidRPr="00142207">
              <w:rPr>
                <w:bCs/>
                <w:sz w:val="18"/>
                <w:szCs w:val="18"/>
                <w:rPrChange w:id="254" w:author="Pope, Jennifer" w:date="2023-06-12T11:45:00Z">
                  <w:rPr>
                    <w:bCs/>
                    <w:sz w:val="18"/>
                    <w:szCs w:val="18"/>
                    <w:highlight w:val="yellow"/>
                  </w:rPr>
                </w:rPrChange>
              </w:rPr>
              <w:t>Russellville, KY 42276</w:t>
            </w:r>
          </w:p>
        </w:tc>
        <w:tc>
          <w:tcPr>
            <w:tcW w:w="3510" w:type="dxa"/>
            <w:shd w:val="clear" w:color="auto" w:fill="FFFFFF"/>
          </w:tcPr>
          <w:p w14:paraId="681EA7E5" w14:textId="77777777" w:rsidR="00516F10" w:rsidRPr="00142207" w:rsidRDefault="00516F10" w:rsidP="00516F10">
            <w:pPr>
              <w:jc w:val="center"/>
              <w:rPr>
                <w:bCs/>
                <w:sz w:val="18"/>
                <w:szCs w:val="18"/>
                <w:rPrChange w:id="255" w:author="Pope, Jennifer" w:date="2023-06-12T11:45:00Z">
                  <w:rPr>
                    <w:bCs/>
                    <w:sz w:val="18"/>
                    <w:szCs w:val="18"/>
                    <w:highlight w:val="yellow"/>
                  </w:rPr>
                </w:rPrChange>
              </w:rPr>
            </w:pPr>
            <w:r w:rsidRPr="00142207">
              <w:rPr>
                <w:bCs/>
                <w:sz w:val="18"/>
                <w:szCs w:val="18"/>
                <w:rPrChange w:id="256" w:author="Pope, Jennifer" w:date="2023-06-12T11:45:00Z">
                  <w:rPr>
                    <w:bCs/>
                    <w:sz w:val="18"/>
                    <w:szCs w:val="18"/>
                    <w:highlight w:val="yellow"/>
                  </w:rPr>
                </w:rPrChange>
              </w:rPr>
              <w:t>(270) 726-8421</w:t>
            </w:r>
          </w:p>
          <w:p w14:paraId="7B1BDB32" w14:textId="2F174097" w:rsidR="00516F10" w:rsidRPr="00142207" w:rsidRDefault="00000000" w:rsidP="00516F10">
            <w:pPr>
              <w:jc w:val="center"/>
              <w:rPr>
                <w:bCs/>
                <w:sz w:val="18"/>
                <w:szCs w:val="18"/>
                <w:rPrChange w:id="257" w:author="Pope, Jennifer" w:date="2023-06-12T11:45:00Z">
                  <w:rPr>
                    <w:bCs/>
                    <w:sz w:val="18"/>
                    <w:szCs w:val="18"/>
                    <w:highlight w:val="yellow"/>
                  </w:rPr>
                </w:rPrChange>
              </w:rPr>
            </w:pPr>
            <w:r w:rsidRPr="00142207">
              <w:rPr>
                <w:sz w:val="18"/>
                <w:szCs w:val="18"/>
                <w:rPrChange w:id="258" w:author="Pope, Jennifer" w:date="2023-06-12T11:45:00Z">
                  <w:rPr/>
                </w:rPrChange>
              </w:rPr>
              <w:fldChar w:fldCharType="begin"/>
            </w:r>
            <w:r w:rsidRPr="00142207">
              <w:rPr>
                <w:sz w:val="18"/>
                <w:szCs w:val="18"/>
                <w:rPrChange w:id="259" w:author="Pope, Jennifer" w:date="2023-06-12T11:45:00Z">
                  <w:rPr/>
                </w:rPrChange>
              </w:rPr>
              <w:instrText>HYPERLINK "mailto:Rex.Booth@russellville.kyschools.us"</w:instrText>
            </w:r>
            <w:r w:rsidRPr="00FA790A">
              <w:rPr>
                <w:sz w:val="18"/>
                <w:szCs w:val="18"/>
              </w:rPr>
            </w:r>
            <w:r w:rsidRPr="00142207">
              <w:rPr>
                <w:sz w:val="18"/>
                <w:szCs w:val="18"/>
                <w:rPrChange w:id="260" w:author="Pope, Jennifer" w:date="2023-06-12T11:45:00Z">
                  <w:rPr>
                    <w:rStyle w:val="Hyperlink"/>
                    <w:bCs/>
                    <w:sz w:val="18"/>
                    <w:szCs w:val="18"/>
                    <w:highlight w:val="yellow"/>
                  </w:rPr>
                </w:rPrChange>
              </w:rPr>
              <w:fldChar w:fldCharType="separate"/>
            </w:r>
            <w:r w:rsidR="007F52B6" w:rsidRPr="00142207">
              <w:rPr>
                <w:rStyle w:val="Hyperlink"/>
                <w:bCs/>
                <w:sz w:val="18"/>
                <w:szCs w:val="18"/>
                <w:rPrChange w:id="261" w:author="Pope, Jennifer" w:date="2023-06-12T11:45:00Z">
                  <w:rPr>
                    <w:rStyle w:val="Hyperlink"/>
                    <w:bCs/>
                    <w:sz w:val="18"/>
                    <w:szCs w:val="18"/>
                    <w:highlight w:val="yellow"/>
                  </w:rPr>
                </w:rPrChange>
              </w:rPr>
              <w:t>Rex.Booth@russellville.kyschools.us</w:t>
            </w:r>
            <w:r w:rsidRPr="00142207">
              <w:rPr>
                <w:rStyle w:val="Hyperlink"/>
                <w:bCs/>
                <w:sz w:val="18"/>
                <w:szCs w:val="18"/>
                <w:rPrChange w:id="262" w:author="Pope, Jennifer" w:date="2023-06-12T11:45:00Z">
                  <w:rPr>
                    <w:rStyle w:val="Hyperlink"/>
                    <w:bCs/>
                    <w:sz w:val="18"/>
                    <w:szCs w:val="18"/>
                    <w:highlight w:val="yellow"/>
                  </w:rPr>
                </w:rPrChange>
              </w:rPr>
              <w:fldChar w:fldCharType="end"/>
            </w:r>
          </w:p>
        </w:tc>
        <w:tc>
          <w:tcPr>
            <w:tcW w:w="1160" w:type="dxa"/>
            <w:shd w:val="clear" w:color="auto" w:fill="FFFFFF"/>
          </w:tcPr>
          <w:p w14:paraId="76B519A7" w14:textId="77777777" w:rsidR="00516F10" w:rsidRPr="00142207" w:rsidRDefault="00516F10" w:rsidP="00516F10">
            <w:pPr>
              <w:jc w:val="center"/>
              <w:rPr>
                <w:bCs/>
                <w:sz w:val="18"/>
                <w:szCs w:val="18"/>
                <w:rPrChange w:id="263" w:author="Pope, Jennifer" w:date="2023-06-12T11:45:00Z">
                  <w:rPr>
                    <w:bCs/>
                    <w:sz w:val="18"/>
                    <w:szCs w:val="18"/>
                    <w:highlight w:val="yellow"/>
                  </w:rPr>
                </w:rPrChange>
              </w:rPr>
            </w:pPr>
            <w:r w:rsidRPr="00142207">
              <w:rPr>
                <w:bCs/>
                <w:sz w:val="18"/>
                <w:szCs w:val="18"/>
                <w:rPrChange w:id="264" w:author="Pope, Jennifer" w:date="2023-06-12T11:45:00Z">
                  <w:rPr>
                    <w:bCs/>
                    <w:sz w:val="18"/>
                    <w:szCs w:val="18"/>
                    <w:highlight w:val="yellow"/>
                  </w:rPr>
                </w:rPrChange>
              </w:rPr>
              <w:t>(270) 726-3685</w:t>
            </w:r>
          </w:p>
        </w:tc>
      </w:tr>
      <w:tr w:rsidR="00516F10" w:rsidRPr="00A4691B" w14:paraId="083B3C44" w14:textId="77777777" w:rsidTr="00131B20">
        <w:trPr>
          <w:trHeight w:val="20"/>
        </w:trPr>
        <w:tc>
          <w:tcPr>
            <w:tcW w:w="5035" w:type="dxa"/>
            <w:shd w:val="clear" w:color="auto" w:fill="FFFFFF"/>
          </w:tcPr>
          <w:p w14:paraId="291B27B2" w14:textId="77777777" w:rsidR="00516F10" w:rsidRPr="00142207" w:rsidRDefault="00516F10" w:rsidP="00516F10">
            <w:pPr>
              <w:jc w:val="center"/>
              <w:rPr>
                <w:b/>
                <w:sz w:val="18"/>
                <w:szCs w:val="18"/>
                <w:rPrChange w:id="265" w:author="Pope, Jennifer" w:date="2023-06-12T11:45:00Z">
                  <w:rPr>
                    <w:b/>
                    <w:sz w:val="18"/>
                    <w:szCs w:val="18"/>
                    <w:highlight w:val="yellow"/>
                  </w:rPr>
                </w:rPrChange>
              </w:rPr>
            </w:pPr>
            <w:r w:rsidRPr="00142207">
              <w:rPr>
                <w:b/>
                <w:sz w:val="18"/>
                <w:szCs w:val="18"/>
                <w:rPrChange w:id="266" w:author="Pope, Jennifer" w:date="2023-06-12T11:45:00Z">
                  <w:rPr>
                    <w:b/>
                    <w:sz w:val="18"/>
                    <w:szCs w:val="18"/>
                    <w:highlight w:val="yellow"/>
                  </w:rPr>
                </w:rPrChange>
              </w:rPr>
              <w:t xml:space="preserve">Principal, Russellville Middle </w:t>
            </w:r>
          </w:p>
          <w:p w14:paraId="11CE9974" w14:textId="03DDEE9F" w:rsidR="00516F10" w:rsidRPr="00142207" w:rsidRDefault="00F253C3" w:rsidP="00516F10">
            <w:pPr>
              <w:jc w:val="center"/>
              <w:rPr>
                <w:bCs/>
                <w:sz w:val="18"/>
                <w:szCs w:val="18"/>
                <w:rPrChange w:id="267" w:author="Pope, Jennifer" w:date="2023-06-12T11:45:00Z">
                  <w:rPr>
                    <w:bCs/>
                    <w:sz w:val="18"/>
                    <w:szCs w:val="18"/>
                    <w:highlight w:val="yellow"/>
                  </w:rPr>
                </w:rPrChange>
              </w:rPr>
            </w:pPr>
            <w:del w:id="268" w:author="Pope, Jennifer" w:date="2023-06-12T11:07:00Z">
              <w:r w:rsidRPr="00142207" w:rsidDel="00033942">
                <w:rPr>
                  <w:rFonts w:cs="Arial"/>
                  <w:sz w:val="18"/>
                  <w:szCs w:val="18"/>
                  <w:rPrChange w:id="269" w:author="Pope, Jennifer" w:date="2023-06-12T11:45:00Z">
                    <w:rPr>
                      <w:rFonts w:cs="Arial"/>
                      <w:sz w:val="18"/>
                      <w:szCs w:val="18"/>
                      <w:highlight w:val="yellow"/>
                    </w:rPr>
                  </w:rPrChange>
                </w:rPr>
                <w:delText>TBD</w:delText>
              </w:r>
            </w:del>
            <w:ins w:id="270" w:author="Pope, Jennifer" w:date="2023-06-12T11:07:00Z">
              <w:r w:rsidR="00033942" w:rsidRPr="00142207">
                <w:rPr>
                  <w:rFonts w:cs="Arial"/>
                  <w:sz w:val="18"/>
                  <w:szCs w:val="18"/>
                  <w:rPrChange w:id="271" w:author="Pope, Jennifer" w:date="2023-06-12T11:45:00Z">
                    <w:rPr>
                      <w:rFonts w:cs="Arial"/>
                      <w:sz w:val="18"/>
                      <w:szCs w:val="18"/>
                      <w:highlight w:val="yellow"/>
                    </w:rPr>
                  </w:rPrChange>
                </w:rPr>
                <w:t>Darryl Green</w:t>
              </w:r>
            </w:ins>
          </w:p>
          <w:p w14:paraId="3DE1BD0D" w14:textId="77777777" w:rsidR="00516F10" w:rsidRPr="00142207" w:rsidRDefault="00516F10" w:rsidP="00516F10">
            <w:pPr>
              <w:jc w:val="center"/>
              <w:rPr>
                <w:bCs/>
                <w:sz w:val="18"/>
                <w:szCs w:val="18"/>
                <w:rPrChange w:id="272" w:author="Pope, Jennifer" w:date="2023-06-12T11:45:00Z">
                  <w:rPr>
                    <w:bCs/>
                    <w:sz w:val="18"/>
                    <w:szCs w:val="18"/>
                    <w:highlight w:val="yellow"/>
                  </w:rPr>
                </w:rPrChange>
              </w:rPr>
            </w:pPr>
            <w:r w:rsidRPr="00142207">
              <w:rPr>
                <w:bCs/>
                <w:sz w:val="18"/>
                <w:szCs w:val="18"/>
                <w:rPrChange w:id="273" w:author="Pope, Jennifer" w:date="2023-06-12T11:45:00Z">
                  <w:rPr>
                    <w:bCs/>
                    <w:sz w:val="18"/>
                    <w:szCs w:val="18"/>
                    <w:highlight w:val="yellow"/>
                  </w:rPr>
                </w:rPrChange>
              </w:rPr>
              <w:t>1101 W. 9</w:t>
            </w:r>
            <w:r w:rsidRPr="00142207">
              <w:rPr>
                <w:bCs/>
                <w:sz w:val="18"/>
                <w:szCs w:val="18"/>
                <w:vertAlign w:val="superscript"/>
                <w:rPrChange w:id="274" w:author="Pope, Jennifer" w:date="2023-06-12T11:45:00Z">
                  <w:rPr>
                    <w:bCs/>
                    <w:sz w:val="18"/>
                    <w:szCs w:val="18"/>
                    <w:highlight w:val="yellow"/>
                    <w:vertAlign w:val="superscript"/>
                  </w:rPr>
                </w:rPrChange>
              </w:rPr>
              <w:t>th</w:t>
            </w:r>
            <w:r w:rsidRPr="00142207">
              <w:rPr>
                <w:bCs/>
                <w:sz w:val="18"/>
                <w:szCs w:val="18"/>
                <w:rPrChange w:id="275" w:author="Pope, Jennifer" w:date="2023-06-12T11:45:00Z">
                  <w:rPr>
                    <w:bCs/>
                    <w:sz w:val="18"/>
                    <w:szCs w:val="18"/>
                    <w:highlight w:val="yellow"/>
                  </w:rPr>
                </w:rPrChange>
              </w:rPr>
              <w:t xml:space="preserve"> Street</w:t>
            </w:r>
          </w:p>
          <w:p w14:paraId="181E6142" w14:textId="77777777" w:rsidR="00516F10" w:rsidRPr="00142207" w:rsidRDefault="00516F10" w:rsidP="00516F10">
            <w:pPr>
              <w:jc w:val="center"/>
              <w:rPr>
                <w:bCs/>
                <w:sz w:val="18"/>
                <w:szCs w:val="18"/>
                <w:rPrChange w:id="276" w:author="Pope, Jennifer" w:date="2023-06-12T11:45:00Z">
                  <w:rPr>
                    <w:bCs/>
                    <w:sz w:val="18"/>
                    <w:szCs w:val="18"/>
                    <w:highlight w:val="yellow"/>
                  </w:rPr>
                </w:rPrChange>
              </w:rPr>
            </w:pPr>
            <w:r w:rsidRPr="00142207">
              <w:rPr>
                <w:bCs/>
                <w:sz w:val="18"/>
                <w:szCs w:val="18"/>
                <w:rPrChange w:id="277" w:author="Pope, Jennifer" w:date="2023-06-12T11:45:00Z">
                  <w:rPr>
                    <w:bCs/>
                    <w:sz w:val="18"/>
                    <w:szCs w:val="18"/>
                    <w:highlight w:val="yellow"/>
                  </w:rPr>
                </w:rPrChange>
              </w:rPr>
              <w:t>Russellville, KY 42276</w:t>
            </w:r>
          </w:p>
        </w:tc>
        <w:tc>
          <w:tcPr>
            <w:tcW w:w="3510" w:type="dxa"/>
            <w:shd w:val="clear" w:color="auto" w:fill="FFFFFF"/>
          </w:tcPr>
          <w:p w14:paraId="6085EA08" w14:textId="77777777" w:rsidR="00516F10" w:rsidRPr="00142207" w:rsidRDefault="00516F10" w:rsidP="00516F10">
            <w:pPr>
              <w:jc w:val="center"/>
              <w:rPr>
                <w:bCs/>
                <w:sz w:val="18"/>
                <w:szCs w:val="18"/>
                <w:rPrChange w:id="278" w:author="Pope, Jennifer" w:date="2023-06-12T11:45:00Z">
                  <w:rPr>
                    <w:bCs/>
                    <w:sz w:val="18"/>
                    <w:szCs w:val="18"/>
                    <w:highlight w:val="yellow"/>
                  </w:rPr>
                </w:rPrChange>
              </w:rPr>
            </w:pPr>
            <w:r w:rsidRPr="00142207">
              <w:rPr>
                <w:bCs/>
                <w:sz w:val="18"/>
                <w:szCs w:val="18"/>
                <w:rPrChange w:id="279" w:author="Pope, Jennifer" w:date="2023-06-12T11:45:00Z">
                  <w:rPr>
                    <w:bCs/>
                    <w:sz w:val="18"/>
                    <w:szCs w:val="18"/>
                    <w:highlight w:val="yellow"/>
                  </w:rPr>
                </w:rPrChange>
              </w:rPr>
              <w:t>(270) 726-8428</w:t>
            </w:r>
          </w:p>
          <w:p w14:paraId="0C701292" w14:textId="4512486A" w:rsidR="00516F10" w:rsidRPr="00142207" w:rsidRDefault="002F1DF5" w:rsidP="00516F10">
            <w:pPr>
              <w:jc w:val="center"/>
              <w:rPr>
                <w:bCs/>
                <w:sz w:val="18"/>
                <w:szCs w:val="18"/>
                <w:u w:val="single"/>
                <w:rPrChange w:id="280" w:author="Pope, Jennifer" w:date="2023-06-12T11:45:00Z">
                  <w:rPr>
                    <w:bCs/>
                    <w:sz w:val="18"/>
                    <w:szCs w:val="18"/>
                    <w:highlight w:val="yellow"/>
                  </w:rPr>
                </w:rPrChange>
              </w:rPr>
            </w:pPr>
            <w:ins w:id="281" w:author="Pope, Jennifer" w:date="2023-06-12T14:19:00Z">
              <w:r>
                <w:rPr>
                  <w:sz w:val="18"/>
                  <w:szCs w:val="18"/>
                  <w:u w:val="single"/>
                </w:rPr>
                <w:fldChar w:fldCharType="begin"/>
              </w:r>
              <w:r>
                <w:rPr>
                  <w:sz w:val="18"/>
                  <w:szCs w:val="18"/>
                  <w:u w:val="single"/>
                </w:rPr>
                <w:instrText>HYPERLINK "mailto:Darryl.Green@russellville.kyschools.us"</w:instrText>
              </w:r>
              <w:r>
                <w:rPr>
                  <w:sz w:val="18"/>
                  <w:szCs w:val="18"/>
                  <w:u w:val="single"/>
                </w:rPr>
              </w:r>
              <w:r>
                <w:rPr>
                  <w:sz w:val="18"/>
                  <w:szCs w:val="18"/>
                  <w:u w:val="single"/>
                </w:rPr>
                <w:fldChar w:fldCharType="separate"/>
              </w:r>
              <w:r w:rsidR="00033942" w:rsidRPr="002F1DF5">
                <w:rPr>
                  <w:rStyle w:val="Hyperlink"/>
                  <w:sz w:val="18"/>
                  <w:szCs w:val="18"/>
                  <w:rPrChange w:id="282" w:author="Pope, Jennifer" w:date="2023-06-12T11:45:00Z">
                    <w:rPr/>
                  </w:rPrChange>
                </w:rPr>
                <w:t>Darryl.Green</w:t>
              </w:r>
              <w:r w:rsidR="007F52B6" w:rsidRPr="002F1DF5">
                <w:rPr>
                  <w:rStyle w:val="Hyperlink"/>
                  <w:bCs/>
                  <w:sz w:val="18"/>
                  <w:szCs w:val="18"/>
                  <w:rPrChange w:id="283" w:author="Pope, Jennifer" w:date="2023-06-12T14:19:00Z">
                    <w:rPr>
                      <w:rStyle w:val="Hyperlink"/>
                      <w:bCs/>
                      <w:sz w:val="18"/>
                      <w:szCs w:val="18"/>
                      <w:highlight w:val="yellow"/>
                    </w:rPr>
                  </w:rPrChange>
                </w:rPr>
                <w:t>@russellville.kyschools.us</w:t>
              </w:r>
              <w:r>
                <w:rPr>
                  <w:sz w:val="18"/>
                  <w:szCs w:val="18"/>
                  <w:u w:val="single"/>
                </w:rPr>
                <w:fldChar w:fldCharType="end"/>
              </w:r>
            </w:ins>
          </w:p>
        </w:tc>
        <w:tc>
          <w:tcPr>
            <w:tcW w:w="1160" w:type="dxa"/>
            <w:shd w:val="clear" w:color="auto" w:fill="FFFFFF"/>
          </w:tcPr>
          <w:p w14:paraId="42852077" w14:textId="77777777" w:rsidR="00516F10" w:rsidRPr="00142207" w:rsidRDefault="00516F10" w:rsidP="00516F10">
            <w:pPr>
              <w:jc w:val="center"/>
              <w:rPr>
                <w:bCs/>
                <w:sz w:val="18"/>
                <w:szCs w:val="18"/>
                <w:rPrChange w:id="284" w:author="Pope, Jennifer" w:date="2023-06-12T11:45:00Z">
                  <w:rPr>
                    <w:bCs/>
                    <w:sz w:val="18"/>
                    <w:szCs w:val="18"/>
                    <w:highlight w:val="yellow"/>
                  </w:rPr>
                </w:rPrChange>
              </w:rPr>
            </w:pPr>
            <w:r w:rsidRPr="00142207">
              <w:rPr>
                <w:bCs/>
                <w:sz w:val="18"/>
                <w:szCs w:val="18"/>
                <w:rPrChange w:id="285" w:author="Pope, Jennifer" w:date="2023-06-12T11:45:00Z">
                  <w:rPr>
                    <w:bCs/>
                    <w:sz w:val="18"/>
                    <w:szCs w:val="18"/>
                    <w:highlight w:val="yellow"/>
                  </w:rPr>
                </w:rPrChange>
              </w:rPr>
              <w:t>(270) 726-8888</w:t>
            </w:r>
          </w:p>
        </w:tc>
      </w:tr>
      <w:tr w:rsidR="00131B20" w:rsidRPr="00A4691B" w14:paraId="52F67D99" w14:textId="77777777" w:rsidTr="00131B20">
        <w:trPr>
          <w:trHeight w:val="20"/>
        </w:trPr>
        <w:tc>
          <w:tcPr>
            <w:tcW w:w="5035" w:type="dxa"/>
            <w:shd w:val="clear" w:color="auto" w:fill="FFFFFF"/>
          </w:tcPr>
          <w:p w14:paraId="76CB2522" w14:textId="77777777" w:rsidR="00131B20" w:rsidRPr="00142207" w:rsidRDefault="00131B20" w:rsidP="00131B20">
            <w:pPr>
              <w:jc w:val="center"/>
              <w:rPr>
                <w:b/>
                <w:sz w:val="18"/>
                <w:szCs w:val="18"/>
                <w:rPrChange w:id="286" w:author="Pope, Jennifer" w:date="2023-06-12T11:45:00Z">
                  <w:rPr>
                    <w:b/>
                    <w:sz w:val="18"/>
                    <w:szCs w:val="18"/>
                    <w:highlight w:val="yellow"/>
                  </w:rPr>
                </w:rPrChange>
              </w:rPr>
            </w:pPr>
            <w:r w:rsidRPr="00142207">
              <w:rPr>
                <w:b/>
                <w:sz w:val="18"/>
                <w:szCs w:val="18"/>
                <w:rPrChange w:id="287" w:author="Pope, Jennifer" w:date="2023-06-12T11:45:00Z">
                  <w:rPr>
                    <w:b/>
                    <w:sz w:val="18"/>
                    <w:szCs w:val="18"/>
                    <w:highlight w:val="yellow"/>
                  </w:rPr>
                </w:rPrChange>
              </w:rPr>
              <w:t>Title IX/Equity Coordinator</w:t>
            </w:r>
          </w:p>
          <w:p w14:paraId="6A5C8AC0" w14:textId="3CF2EA24" w:rsidR="00E97FA5" w:rsidRPr="00142207" w:rsidRDefault="00F253C3" w:rsidP="00131B20">
            <w:pPr>
              <w:jc w:val="center"/>
              <w:rPr>
                <w:sz w:val="18"/>
                <w:szCs w:val="18"/>
                <w:rPrChange w:id="288" w:author="Pope, Jennifer" w:date="2023-06-12T11:45:00Z">
                  <w:rPr>
                    <w:sz w:val="18"/>
                    <w:szCs w:val="18"/>
                    <w:highlight w:val="yellow"/>
                  </w:rPr>
                </w:rPrChange>
              </w:rPr>
            </w:pPr>
            <w:r w:rsidRPr="00142207">
              <w:rPr>
                <w:sz w:val="18"/>
                <w:szCs w:val="18"/>
                <w:rPrChange w:id="289" w:author="Pope, Jennifer" w:date="2023-06-12T11:45:00Z">
                  <w:rPr>
                    <w:sz w:val="18"/>
                    <w:szCs w:val="18"/>
                    <w:highlight w:val="yellow"/>
                  </w:rPr>
                </w:rPrChange>
              </w:rPr>
              <w:t>Kenney Hartman</w:t>
            </w:r>
          </w:p>
          <w:p w14:paraId="7B43DC43" w14:textId="77712D46" w:rsidR="00131B20" w:rsidRPr="00142207" w:rsidRDefault="00E97FA5" w:rsidP="00131B20">
            <w:pPr>
              <w:jc w:val="center"/>
              <w:rPr>
                <w:sz w:val="18"/>
                <w:szCs w:val="18"/>
                <w:rPrChange w:id="290" w:author="Pope, Jennifer" w:date="2023-06-12T11:45:00Z">
                  <w:rPr>
                    <w:sz w:val="18"/>
                    <w:szCs w:val="18"/>
                    <w:highlight w:val="yellow"/>
                  </w:rPr>
                </w:rPrChange>
              </w:rPr>
            </w:pPr>
            <w:del w:id="291" w:author="Pope, Jennifer" w:date="2023-06-12T11:12:00Z">
              <w:r w:rsidRPr="00142207" w:rsidDel="00033942">
                <w:rPr>
                  <w:sz w:val="18"/>
                  <w:szCs w:val="18"/>
                  <w:rPrChange w:id="292" w:author="Pope, Jennifer" w:date="2023-06-12T11:45:00Z">
                    <w:rPr>
                      <w:sz w:val="18"/>
                      <w:szCs w:val="18"/>
                      <w:highlight w:val="yellow"/>
                    </w:rPr>
                  </w:rPrChange>
                </w:rPr>
                <w:delText>M</w:delText>
              </w:r>
              <w:r w:rsidR="00131B20" w:rsidRPr="00142207" w:rsidDel="00033942">
                <w:rPr>
                  <w:sz w:val="18"/>
                  <w:szCs w:val="18"/>
                  <w:rPrChange w:id="293" w:author="Pope, Jennifer" w:date="2023-06-12T11:45:00Z">
                    <w:rPr>
                      <w:sz w:val="18"/>
                      <w:szCs w:val="18"/>
                      <w:highlight w:val="yellow"/>
                    </w:rPr>
                  </w:rPrChange>
                </w:rPr>
                <w:delText xml:space="preserve">r. </w:delText>
              </w:r>
            </w:del>
            <w:r w:rsidR="00131B20" w:rsidRPr="00142207">
              <w:rPr>
                <w:sz w:val="18"/>
                <w:szCs w:val="18"/>
                <w:rPrChange w:id="294" w:author="Pope, Jennifer" w:date="2023-06-12T11:45:00Z">
                  <w:rPr>
                    <w:sz w:val="18"/>
                    <w:szCs w:val="18"/>
                    <w:highlight w:val="yellow"/>
                  </w:rPr>
                </w:rPrChange>
              </w:rPr>
              <w:t>Ryan Davenport</w:t>
            </w:r>
          </w:p>
          <w:p w14:paraId="7565E17C" w14:textId="77777777" w:rsidR="00131B20" w:rsidRPr="00142207" w:rsidRDefault="00131B20" w:rsidP="00131B20">
            <w:pPr>
              <w:jc w:val="center"/>
              <w:rPr>
                <w:sz w:val="18"/>
                <w:szCs w:val="18"/>
                <w:rPrChange w:id="295" w:author="Pope, Jennifer" w:date="2023-06-12T11:45:00Z">
                  <w:rPr>
                    <w:sz w:val="18"/>
                    <w:szCs w:val="18"/>
                    <w:highlight w:val="yellow"/>
                  </w:rPr>
                </w:rPrChange>
              </w:rPr>
            </w:pPr>
            <w:r w:rsidRPr="00142207">
              <w:rPr>
                <w:sz w:val="18"/>
                <w:szCs w:val="18"/>
                <w:rPrChange w:id="296" w:author="Pope, Jennifer" w:date="2023-06-12T11:45:00Z">
                  <w:rPr>
                    <w:sz w:val="18"/>
                    <w:szCs w:val="18"/>
                    <w:highlight w:val="yellow"/>
                  </w:rPr>
                </w:rPrChange>
              </w:rPr>
              <w:t>Russellville Independent Schools</w:t>
            </w:r>
          </w:p>
          <w:p w14:paraId="608848A8" w14:textId="77777777" w:rsidR="00131B20" w:rsidRPr="00142207" w:rsidRDefault="00131B20" w:rsidP="00131B20">
            <w:pPr>
              <w:jc w:val="center"/>
              <w:rPr>
                <w:sz w:val="18"/>
                <w:szCs w:val="18"/>
                <w:rPrChange w:id="297" w:author="Pope, Jennifer" w:date="2023-06-12T11:45:00Z">
                  <w:rPr>
                    <w:sz w:val="18"/>
                    <w:szCs w:val="18"/>
                    <w:highlight w:val="yellow"/>
                  </w:rPr>
                </w:rPrChange>
              </w:rPr>
            </w:pPr>
            <w:r w:rsidRPr="00142207">
              <w:rPr>
                <w:sz w:val="18"/>
                <w:szCs w:val="18"/>
                <w:rPrChange w:id="298" w:author="Pope, Jennifer" w:date="2023-06-12T11:45:00Z">
                  <w:rPr>
                    <w:sz w:val="18"/>
                    <w:szCs w:val="18"/>
                    <w:highlight w:val="yellow"/>
                  </w:rPr>
                </w:rPrChange>
              </w:rPr>
              <w:t>355 S. Summer Street</w:t>
            </w:r>
          </w:p>
          <w:p w14:paraId="6758438C" w14:textId="77777777" w:rsidR="00131B20" w:rsidRPr="00142207" w:rsidRDefault="00131B20" w:rsidP="00131B20">
            <w:pPr>
              <w:jc w:val="center"/>
              <w:rPr>
                <w:b/>
                <w:sz w:val="18"/>
                <w:szCs w:val="18"/>
                <w:rPrChange w:id="299" w:author="Pope, Jennifer" w:date="2023-06-12T11:45:00Z">
                  <w:rPr>
                    <w:b/>
                    <w:sz w:val="18"/>
                    <w:szCs w:val="18"/>
                    <w:highlight w:val="yellow"/>
                  </w:rPr>
                </w:rPrChange>
              </w:rPr>
            </w:pPr>
            <w:r w:rsidRPr="00142207">
              <w:rPr>
                <w:sz w:val="18"/>
                <w:szCs w:val="18"/>
                <w:rPrChange w:id="300" w:author="Pope, Jennifer" w:date="2023-06-12T11:45:00Z">
                  <w:rPr>
                    <w:sz w:val="18"/>
                    <w:szCs w:val="18"/>
                    <w:highlight w:val="yellow"/>
                  </w:rPr>
                </w:rPrChange>
              </w:rPr>
              <w:t>Russellville, KY 42276</w:t>
            </w:r>
          </w:p>
        </w:tc>
        <w:tc>
          <w:tcPr>
            <w:tcW w:w="3510" w:type="dxa"/>
            <w:shd w:val="clear" w:color="auto" w:fill="FFFFFF"/>
          </w:tcPr>
          <w:p w14:paraId="40244EFD" w14:textId="5C5E1286" w:rsidR="00131B20" w:rsidRPr="00142207" w:rsidRDefault="00131B20" w:rsidP="00131B20">
            <w:pPr>
              <w:jc w:val="center"/>
              <w:rPr>
                <w:bCs/>
                <w:sz w:val="18"/>
                <w:szCs w:val="18"/>
                <w:rPrChange w:id="301" w:author="Pope, Jennifer" w:date="2023-06-12T11:45:00Z">
                  <w:rPr>
                    <w:bCs/>
                    <w:sz w:val="18"/>
                    <w:szCs w:val="18"/>
                    <w:highlight w:val="yellow"/>
                  </w:rPr>
                </w:rPrChange>
              </w:rPr>
            </w:pPr>
            <w:r w:rsidRPr="00142207">
              <w:rPr>
                <w:bCs/>
                <w:sz w:val="18"/>
                <w:szCs w:val="18"/>
                <w:rPrChange w:id="302" w:author="Pope, Jennifer" w:date="2023-06-12T11:45:00Z">
                  <w:rPr>
                    <w:bCs/>
                    <w:sz w:val="18"/>
                    <w:szCs w:val="18"/>
                    <w:highlight w:val="yellow"/>
                  </w:rPr>
                </w:rPrChange>
              </w:rPr>
              <w:t>(270) 726-</w:t>
            </w:r>
            <w:del w:id="303" w:author="Pope, Jennifer" w:date="2023-06-12T11:29:00Z">
              <w:r w:rsidRPr="00142207" w:rsidDel="005C494D">
                <w:rPr>
                  <w:bCs/>
                  <w:sz w:val="18"/>
                  <w:szCs w:val="18"/>
                  <w:rPrChange w:id="304" w:author="Pope, Jennifer" w:date="2023-06-12T11:45:00Z">
                    <w:rPr>
                      <w:bCs/>
                      <w:sz w:val="18"/>
                      <w:szCs w:val="18"/>
                      <w:highlight w:val="yellow"/>
                    </w:rPr>
                  </w:rPrChange>
                </w:rPr>
                <w:delText>8428</w:delText>
              </w:r>
            </w:del>
            <w:ins w:id="305" w:author="Pope, Jennifer" w:date="2023-06-12T11:29:00Z">
              <w:r w:rsidR="005C494D" w:rsidRPr="00142207">
                <w:rPr>
                  <w:bCs/>
                  <w:sz w:val="18"/>
                  <w:szCs w:val="18"/>
                  <w:rPrChange w:id="306" w:author="Pope, Jennifer" w:date="2023-06-12T11:45:00Z">
                    <w:rPr>
                      <w:bCs/>
                      <w:sz w:val="18"/>
                      <w:szCs w:val="18"/>
                      <w:highlight w:val="yellow"/>
                    </w:rPr>
                  </w:rPrChange>
                </w:rPr>
                <w:t>8405</w:t>
              </w:r>
            </w:ins>
          </w:p>
          <w:p w14:paraId="70ECC297" w14:textId="5C164D1D" w:rsidR="00131B20" w:rsidRPr="002F1DF5" w:rsidRDefault="002F1DF5" w:rsidP="00131B20">
            <w:pPr>
              <w:jc w:val="center"/>
              <w:rPr>
                <w:ins w:id="307" w:author="Pope, Jennifer" w:date="2023-06-12T14:19:00Z"/>
                <w:rStyle w:val="Hyperlink"/>
                <w:bCs/>
                <w:sz w:val="18"/>
                <w:szCs w:val="18"/>
                <w:rPrChange w:id="308" w:author="Pope, Jennifer" w:date="2023-06-12T11:45:00Z">
                  <w:rPr>
                    <w:ins w:id="309" w:author="Pope, Jennifer" w:date="2023-06-12T14:19:00Z"/>
                    <w:rStyle w:val="Hyperlink"/>
                    <w:bCs/>
                    <w:sz w:val="18"/>
                    <w:szCs w:val="18"/>
                    <w:highlight w:val="yellow"/>
                  </w:rPr>
                </w:rPrChange>
              </w:rPr>
            </w:pPr>
            <w:ins w:id="310" w:author="Pope, Jennifer" w:date="2023-06-12T14:19:00Z">
              <w:r>
                <w:rPr>
                  <w:bCs/>
                  <w:sz w:val="18"/>
                  <w:szCs w:val="18"/>
                </w:rPr>
                <w:fldChar w:fldCharType="begin"/>
              </w:r>
              <w:r>
                <w:rPr>
                  <w:bCs/>
                  <w:sz w:val="18"/>
                  <w:szCs w:val="18"/>
                </w:rPr>
                <w:instrText>HYPERLINK "mailto:kenney.hartman@russellville.kyschools.us"</w:instrText>
              </w:r>
              <w:r>
                <w:rPr>
                  <w:bCs/>
                  <w:sz w:val="18"/>
                  <w:szCs w:val="18"/>
                </w:rPr>
              </w:r>
              <w:r>
                <w:rPr>
                  <w:bCs/>
                  <w:sz w:val="18"/>
                  <w:szCs w:val="18"/>
                </w:rPr>
                <w:fldChar w:fldCharType="separate"/>
              </w:r>
              <w:r w:rsidR="00B06B10" w:rsidRPr="002F1DF5">
                <w:rPr>
                  <w:rStyle w:val="Hyperlink"/>
                  <w:bCs/>
                  <w:sz w:val="18"/>
                  <w:szCs w:val="18"/>
                  <w:rPrChange w:id="311" w:author="Pope, Jennifer" w:date="2023-06-12T14:19:00Z">
                    <w:rPr>
                      <w:rStyle w:val="Hyperlink"/>
                      <w:bCs/>
                      <w:sz w:val="18"/>
                      <w:szCs w:val="18"/>
                      <w:highlight w:val="yellow"/>
                    </w:rPr>
                  </w:rPrChange>
                </w:rPr>
                <w:t>Kenney.Hartman@russellville.kyschools.us</w:t>
              </w:r>
            </w:ins>
          </w:p>
          <w:p w14:paraId="4BF726C9" w14:textId="79373A45" w:rsidR="005C494D" w:rsidRPr="00142207" w:rsidRDefault="002F1DF5" w:rsidP="00131B20">
            <w:pPr>
              <w:jc w:val="center"/>
              <w:rPr>
                <w:bCs/>
                <w:sz w:val="18"/>
                <w:szCs w:val="18"/>
                <w:rPrChange w:id="312" w:author="Pope, Jennifer" w:date="2023-06-12T11:45:00Z">
                  <w:rPr>
                    <w:bCs/>
                    <w:sz w:val="18"/>
                    <w:szCs w:val="18"/>
                    <w:highlight w:val="yellow"/>
                  </w:rPr>
                </w:rPrChange>
              </w:rPr>
            </w:pPr>
            <w:ins w:id="313" w:author="Pope, Jennifer" w:date="2023-06-12T14:19:00Z">
              <w:r>
                <w:rPr>
                  <w:bCs/>
                  <w:sz w:val="18"/>
                  <w:szCs w:val="18"/>
                </w:rPr>
                <w:fldChar w:fldCharType="end"/>
              </w:r>
            </w:ins>
            <w:ins w:id="314" w:author="Pope, Jennifer" w:date="2023-06-12T14:20:00Z">
              <w:r>
                <w:rPr>
                  <w:bCs/>
                  <w:sz w:val="18"/>
                  <w:szCs w:val="18"/>
                </w:rPr>
                <w:fldChar w:fldCharType="begin"/>
              </w:r>
              <w:r>
                <w:rPr>
                  <w:bCs/>
                  <w:sz w:val="18"/>
                  <w:szCs w:val="18"/>
                </w:rPr>
                <w:instrText>HYPERLINK "mailto:ryan.davenport@russellville.kyschools.us"</w:instrText>
              </w:r>
              <w:r>
                <w:rPr>
                  <w:bCs/>
                  <w:sz w:val="18"/>
                  <w:szCs w:val="18"/>
                </w:rPr>
              </w:r>
              <w:r>
                <w:rPr>
                  <w:bCs/>
                  <w:sz w:val="18"/>
                  <w:szCs w:val="18"/>
                </w:rPr>
                <w:fldChar w:fldCharType="separate"/>
              </w:r>
              <w:r>
                <w:rPr>
                  <w:rStyle w:val="Hyperlink"/>
                  <w:bCs/>
                  <w:sz w:val="18"/>
                  <w:szCs w:val="18"/>
                </w:rPr>
                <w:t>Ryan.Davenport@russellville.kyschools.us</w:t>
              </w:r>
              <w:r>
                <w:rPr>
                  <w:bCs/>
                  <w:sz w:val="18"/>
                  <w:szCs w:val="18"/>
                </w:rPr>
                <w:fldChar w:fldCharType="end"/>
              </w:r>
            </w:ins>
          </w:p>
        </w:tc>
        <w:tc>
          <w:tcPr>
            <w:tcW w:w="1160" w:type="dxa"/>
            <w:shd w:val="clear" w:color="auto" w:fill="FFFFFF"/>
          </w:tcPr>
          <w:p w14:paraId="6397D5EB" w14:textId="00A52955" w:rsidR="00131B20" w:rsidRPr="00142207" w:rsidRDefault="005C494D" w:rsidP="00131B20">
            <w:pPr>
              <w:jc w:val="center"/>
              <w:rPr>
                <w:bCs/>
                <w:sz w:val="18"/>
                <w:szCs w:val="18"/>
                <w:rPrChange w:id="315" w:author="Pope, Jennifer" w:date="2023-06-12T11:45:00Z">
                  <w:rPr>
                    <w:bCs/>
                    <w:sz w:val="18"/>
                    <w:szCs w:val="18"/>
                    <w:highlight w:val="yellow"/>
                  </w:rPr>
                </w:rPrChange>
              </w:rPr>
            </w:pPr>
            <w:ins w:id="316" w:author="Pope, Jennifer" w:date="2023-06-12T11:29:00Z">
              <w:r w:rsidRPr="00142207">
                <w:rPr>
                  <w:bCs/>
                  <w:sz w:val="18"/>
                  <w:szCs w:val="18"/>
                  <w:rPrChange w:id="317" w:author="Pope, Jennifer" w:date="2023-06-12T11:45:00Z">
                    <w:rPr>
                      <w:bCs/>
                      <w:sz w:val="18"/>
                      <w:szCs w:val="18"/>
                      <w:highlight w:val="yellow"/>
                    </w:rPr>
                  </w:rPrChange>
                </w:rPr>
                <w:t>(270) 726-4036</w:t>
              </w:r>
            </w:ins>
            <w:del w:id="318" w:author="Pope, Jennifer" w:date="2023-06-12T11:29:00Z">
              <w:r w:rsidR="00131B20" w:rsidRPr="00142207" w:rsidDel="005C494D">
                <w:rPr>
                  <w:bCs/>
                  <w:sz w:val="18"/>
                  <w:szCs w:val="18"/>
                  <w:rPrChange w:id="319" w:author="Pope, Jennifer" w:date="2023-06-12T11:45:00Z">
                    <w:rPr>
                      <w:bCs/>
                      <w:sz w:val="18"/>
                      <w:szCs w:val="18"/>
                      <w:highlight w:val="yellow"/>
                    </w:rPr>
                  </w:rPrChange>
                </w:rPr>
                <w:delText>(270) 726-8888</w:delText>
              </w:r>
            </w:del>
          </w:p>
        </w:tc>
      </w:tr>
    </w:tbl>
    <w:p w14:paraId="553D3FA1" w14:textId="77777777" w:rsidR="008D49A6" w:rsidRPr="00A4691B" w:rsidRDefault="008D49A6" w:rsidP="0057551D">
      <w:pPr>
        <w:sectPr w:rsidR="008D49A6" w:rsidRPr="00A4691B" w:rsidSect="00BD7826">
          <w:headerReference w:type="default" r:id="rId16"/>
          <w:type w:val="nextColumn"/>
          <w:pgSz w:w="12240" w:h="15840"/>
          <w:pgMar w:top="1800" w:right="1195" w:bottom="1800" w:left="1195" w:header="960" w:footer="960" w:gutter="0"/>
          <w:cols w:space="720"/>
        </w:sectPr>
      </w:pPr>
      <w:bookmarkStart w:id="320" w:name="_Toc194310936"/>
      <w:bookmarkStart w:id="321" w:name="_Toc194310977"/>
      <w:bookmarkStart w:id="322" w:name="_Toc194378205"/>
      <w:bookmarkStart w:id="323" w:name="_Toc194386951"/>
      <w:bookmarkStart w:id="324" w:name="_Toc194387671"/>
      <w:bookmarkStart w:id="325" w:name="_Toc194388871"/>
      <w:bookmarkStart w:id="326" w:name="_Toc194388937"/>
      <w:bookmarkStart w:id="327" w:name="_Toc194390795"/>
      <w:bookmarkStart w:id="328" w:name="_Toc194391025"/>
      <w:bookmarkStart w:id="329" w:name="_Toc194393800"/>
      <w:bookmarkStart w:id="330" w:name="_Toc194395359"/>
      <w:bookmarkStart w:id="331" w:name="_Toc194397793"/>
      <w:bookmarkStart w:id="332" w:name="_Toc196035632"/>
      <w:bookmarkStart w:id="333" w:name="_Toc238531331"/>
      <w:bookmarkStart w:id="334" w:name="_Toc238531438"/>
      <w:bookmarkStart w:id="335" w:name="_Toc238548251"/>
      <w:bookmarkStart w:id="336" w:name="_Toc238548449"/>
      <w:bookmarkStart w:id="337" w:name="_Toc242591162"/>
      <w:bookmarkStart w:id="338" w:name="_Toc242591209"/>
      <w:bookmarkStart w:id="339" w:name="_Toc242591473"/>
      <w:bookmarkStart w:id="340" w:name="_Toc242592361"/>
      <w:bookmarkStart w:id="341" w:name="_Toc242671857"/>
      <w:bookmarkStart w:id="342" w:name="_Toc242672343"/>
      <w:bookmarkStart w:id="343" w:name="_Toc242775175"/>
      <w:bookmarkStart w:id="344" w:name="_Toc242778561"/>
      <w:bookmarkStart w:id="345" w:name="_Toc242778632"/>
      <w:bookmarkStart w:id="346" w:name="_Toc242778692"/>
      <w:bookmarkStart w:id="347" w:name="_Toc242778745"/>
      <w:bookmarkStart w:id="348" w:name="_Toc242778802"/>
      <w:bookmarkStart w:id="349" w:name="_Toc242778880"/>
      <w:bookmarkStart w:id="350" w:name="_Toc242778926"/>
      <w:bookmarkStart w:id="351" w:name="_Toc242778972"/>
      <w:bookmarkStart w:id="352" w:name="_Toc242779022"/>
      <w:bookmarkStart w:id="353" w:name="_Toc242779068"/>
      <w:bookmarkStart w:id="354" w:name="_Toc242779296"/>
      <w:bookmarkStart w:id="355" w:name="_Toc244578733"/>
      <w:bookmarkStart w:id="356" w:name="_Toc244578878"/>
      <w:bookmarkStart w:id="357" w:name="_Toc244597263"/>
      <w:bookmarkStart w:id="358" w:name="_Toc244935587"/>
      <w:bookmarkStart w:id="359" w:name="_Toc262203250"/>
      <w:bookmarkStart w:id="360" w:name="_Toc262203299"/>
      <w:bookmarkStart w:id="361" w:name="_Toc271182731"/>
      <w:bookmarkStart w:id="362" w:name="_Toc271182780"/>
      <w:bookmarkStart w:id="363" w:name="_Toc292719447"/>
      <w:bookmarkStart w:id="364" w:name="_Toc295136440"/>
      <w:bookmarkStart w:id="365" w:name="_Toc295136552"/>
      <w:bookmarkStart w:id="366" w:name="_Toc295208910"/>
      <w:bookmarkStart w:id="367" w:name="_Toc295209007"/>
      <w:bookmarkStart w:id="368" w:name="_Toc295209072"/>
      <w:bookmarkStart w:id="369" w:name="_Toc323656303"/>
      <w:bookmarkStart w:id="370" w:name="_Toc323715396"/>
      <w:bookmarkStart w:id="371" w:name="_Toc326069801"/>
      <w:bookmarkStart w:id="372" w:name="_Toc353542071"/>
      <w:bookmarkStart w:id="373" w:name="_Toc358203481"/>
      <w:bookmarkStart w:id="374" w:name="_Toc359412053"/>
      <w:bookmarkStart w:id="375" w:name="_Toc359412262"/>
      <w:bookmarkStart w:id="376" w:name="_Toc386620469"/>
      <w:bookmarkStart w:id="377" w:name="_Toc387826156"/>
      <w:bookmarkStart w:id="378" w:name="_Toc416434029"/>
      <w:bookmarkStart w:id="379" w:name="_Toc422828520"/>
      <w:bookmarkStart w:id="380" w:name="_Toc448922067"/>
      <w:bookmarkStart w:id="381" w:name="_Toc451860788"/>
    </w:p>
    <w:p w14:paraId="29BEF6A8" w14:textId="77777777" w:rsidR="0057551D" w:rsidRPr="00A4691B" w:rsidRDefault="0057551D" w:rsidP="0057551D"/>
    <w:p w14:paraId="1E09457A" w14:textId="77777777" w:rsidR="0057551D" w:rsidRPr="00A4691B" w:rsidRDefault="0057551D" w:rsidP="0057551D"/>
    <w:p w14:paraId="07B4E23A" w14:textId="77777777" w:rsidR="00D613DF" w:rsidRPr="00A4691B" w:rsidRDefault="00D613DF" w:rsidP="0057551D">
      <w:bookmarkStart w:id="382" w:name="_Toc193771657"/>
      <w:bookmarkStart w:id="383" w:name="_Toc19377161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4157799A" w14:textId="77777777" w:rsidR="0057551D" w:rsidRPr="00A4691B" w:rsidRDefault="009637BB" w:rsidP="0057551D">
      <w:r w:rsidRPr="00A4691B">
        <w:rPr>
          <w:noProof/>
        </w:rPr>
        <w:lastRenderedPageBreak/>
        <mc:AlternateContent>
          <mc:Choice Requires="wps">
            <w:drawing>
              <wp:anchor distT="0" distB="0" distL="114300" distR="114300" simplePos="0" relativeHeight="251657728" behindDoc="0" locked="0" layoutInCell="1" allowOverlap="1" wp14:anchorId="34C4D14D" wp14:editId="7D9E408C">
                <wp:simplePos x="0" y="0"/>
                <wp:positionH relativeFrom="margin">
                  <wp:align>right</wp:align>
                </wp:positionH>
                <wp:positionV relativeFrom="paragraph">
                  <wp:posOffset>9525</wp:posOffset>
                </wp:positionV>
                <wp:extent cx="1828800" cy="1828800"/>
                <wp:effectExtent l="0" t="0" r="19050" b="19050"/>
                <wp:wrapSquare wrapText="bothSides"/>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FB3752E" w14:textId="77777777" w:rsidR="003F5641" w:rsidRDefault="003F5641" w:rsidP="00D613DF">
                            <w:pPr>
                              <w:jc w:val="center"/>
                              <w:rPr>
                                <w:rFonts w:ascii="Arial Black" w:hAnsi="Arial Black"/>
                                <w:sz w:val="36"/>
                              </w:rPr>
                            </w:pPr>
                            <w:r>
                              <w:rPr>
                                <w:rFonts w:ascii="Arial Black" w:hAnsi="Arial Black"/>
                                <w:sz w:val="36"/>
                              </w:rPr>
                              <w:t>Section</w:t>
                            </w:r>
                          </w:p>
                          <w:p w14:paraId="22A369F6" w14:textId="77777777" w:rsidR="003F5641" w:rsidRDefault="003F5641"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4D14D" id="_x0000_t202" coordsize="21600,21600" o:spt="202" path="m,l,21600r21600,l21600,xe">
                <v:stroke joinstyle="miter"/>
                <v:path gradientshapeok="t" o:connecttype="rect"/>
              </v:shapetype>
              <v:shape id="Text Box 91" o:spid="_x0000_s1026" type="#_x0000_t202" style="position:absolute;margin-left:92.8pt;margin-top:.75pt;width:2in;height:2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">
                <v:textbox>
                  <w:txbxContent>
                    <w:p w14:paraId="7FB3752E" w14:textId="77777777" w:rsidR="003F5641" w:rsidRDefault="003F5641" w:rsidP="00D613DF">
                      <w:pPr>
                        <w:jc w:val="center"/>
                        <w:rPr>
                          <w:rFonts w:ascii="Arial Black" w:hAnsi="Arial Black"/>
                          <w:sz w:val="36"/>
                        </w:rPr>
                      </w:pPr>
                      <w:r>
                        <w:rPr>
                          <w:rFonts w:ascii="Arial Black" w:hAnsi="Arial Black"/>
                          <w:sz w:val="36"/>
                        </w:rPr>
                        <w:t>Section</w:t>
                      </w:r>
                    </w:p>
                    <w:p w14:paraId="22A369F6" w14:textId="77777777" w:rsidR="003F5641" w:rsidRDefault="003F5641" w:rsidP="00D613DF">
                      <w:pPr>
                        <w:jc w:val="center"/>
                      </w:pPr>
                      <w:r>
                        <w:rPr>
                          <w:rFonts w:ascii="Arial Black" w:hAnsi="Arial Black"/>
                          <w:sz w:val="144"/>
                        </w:rPr>
                        <w:t>1</w:t>
                      </w:r>
                    </w:p>
                  </w:txbxContent>
                </v:textbox>
                <w10:wrap type="square" anchorx="margin"/>
              </v:shape>
            </w:pict>
          </mc:Fallback>
        </mc:AlternateContent>
      </w:r>
    </w:p>
    <w:p w14:paraId="53E0DB11" w14:textId="77777777" w:rsidR="00D613DF" w:rsidRPr="00A4691B" w:rsidRDefault="00D613DF" w:rsidP="00A21A14">
      <w:pPr>
        <w:pStyle w:val="ChapterTitle"/>
        <w:spacing w:before="1320" w:after="120" w:line="240" w:lineRule="auto"/>
        <w:ind w:left="1627" w:right="43"/>
        <w:rPr>
          <w:sz w:val="38"/>
          <w:szCs w:val="38"/>
        </w:rPr>
      </w:pPr>
      <w:bookmarkStart w:id="384" w:name="_Toc193706252"/>
      <w:bookmarkStart w:id="385" w:name="_Toc135292535"/>
      <w:r w:rsidRPr="00A4691B">
        <w:rPr>
          <w:sz w:val="38"/>
          <w:szCs w:val="38"/>
        </w:rPr>
        <w:t>Terms of Employment</w:t>
      </w:r>
      <w:bookmarkEnd w:id="384"/>
      <w:bookmarkEnd w:id="385"/>
    </w:p>
    <w:p w14:paraId="7440F802" w14:textId="77777777" w:rsidR="00D613DF" w:rsidRPr="00A4691B" w:rsidRDefault="00D613DF" w:rsidP="00D613DF">
      <w:pPr>
        <w:pStyle w:val="Heading1"/>
        <w:spacing w:before="0" w:after="240"/>
        <w:ind w:left="1620" w:right="40"/>
        <w:rPr>
          <w:sz w:val="28"/>
          <w:szCs w:val="28"/>
        </w:rPr>
      </w:pPr>
      <w:bookmarkStart w:id="386" w:name="_Toc193706253"/>
      <w:bookmarkStart w:id="387" w:name="_Toc480606710"/>
      <w:bookmarkStart w:id="388" w:name="_Toc480345526"/>
      <w:bookmarkStart w:id="389" w:name="_Toc480254692"/>
      <w:bookmarkStart w:id="390" w:name="_Toc480016065"/>
      <w:bookmarkStart w:id="391" w:name="_Toc480016007"/>
      <w:bookmarkStart w:id="392" w:name="_Toc480009419"/>
      <w:bookmarkStart w:id="393" w:name="_Toc479992776"/>
      <w:bookmarkStart w:id="394" w:name="_Toc479991168"/>
      <w:bookmarkStart w:id="395" w:name="_Toc479739517"/>
      <w:bookmarkStart w:id="396" w:name="_Toc479739454"/>
      <w:bookmarkStart w:id="397" w:name="_Toc478789098"/>
      <w:bookmarkStart w:id="398" w:name="_Toc478442580"/>
      <w:bookmarkStart w:id="399" w:name="_Toc135292536"/>
      <w:bookmarkEnd w:id="68"/>
      <w:bookmarkEnd w:id="69"/>
      <w:bookmarkEnd w:id="70"/>
      <w:bookmarkEnd w:id="71"/>
      <w:bookmarkEnd w:id="72"/>
      <w:bookmarkEnd w:id="73"/>
      <w:bookmarkEnd w:id="74"/>
      <w:bookmarkEnd w:id="75"/>
      <w:bookmarkEnd w:id="76"/>
      <w:bookmarkEnd w:id="77"/>
      <w:r w:rsidRPr="00A4691B">
        <w:rPr>
          <w:sz w:val="28"/>
          <w:szCs w:val="28"/>
        </w:rPr>
        <w:t>Equal Opportunity Employment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7B7766F3" w14:textId="77777777" w:rsidR="00A21A14" w:rsidRPr="00A4691B" w:rsidRDefault="00A21A14" w:rsidP="00A21A14">
      <w:pPr>
        <w:spacing w:after="120"/>
        <w:ind w:left="1620"/>
        <w:jc w:val="both"/>
        <w:rPr>
          <w:spacing w:val="-5"/>
          <w:sz w:val="24"/>
        </w:rPr>
      </w:pPr>
      <w:bookmarkStart w:id="400" w:name="_Hlk47427535"/>
      <w:bookmarkStart w:id="401" w:name="_Toc480606711"/>
      <w:bookmarkStart w:id="402" w:name="_Toc480345527"/>
      <w:bookmarkStart w:id="403" w:name="_Toc480254693"/>
      <w:bookmarkStart w:id="404" w:name="_Toc480016066"/>
      <w:bookmarkStart w:id="405" w:name="_Toc480016008"/>
      <w:bookmarkStart w:id="406" w:name="_Toc480009420"/>
      <w:bookmarkStart w:id="407" w:name="_Toc479992777"/>
      <w:bookmarkStart w:id="408" w:name="_Toc479991169"/>
      <w:bookmarkStart w:id="409" w:name="_Toc479739518"/>
      <w:bookmarkStart w:id="410" w:name="_Toc479739455"/>
      <w:bookmarkStart w:id="411" w:name="_Toc478789099"/>
      <w:bookmarkStart w:id="412" w:name="_Toc478442581"/>
      <w:r w:rsidRPr="00A4691B">
        <w:rPr>
          <w:spacing w:val="-5"/>
          <w:sz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400"/>
    </w:p>
    <w:p w14:paraId="2EB56CCB" w14:textId="35FE3476" w:rsidR="002A5FF6" w:rsidRPr="00A4691B" w:rsidRDefault="00C8331C" w:rsidP="002A5FF6">
      <w:pPr>
        <w:pStyle w:val="BodyText"/>
        <w:spacing w:after="120"/>
        <w:ind w:left="1627"/>
      </w:pPr>
      <w:r w:rsidRPr="00A4691B">
        <w:rPr>
          <w:szCs w:val="24"/>
        </w:rPr>
        <w:t>Our school system</w:t>
      </w:r>
      <w:r w:rsidR="00D613DF" w:rsidRPr="00A4691B">
        <w:rPr>
          <w:szCs w:val="24"/>
        </w:rPr>
        <w:t xml:space="preserve"> is an Equal Opportunity Employer. </w:t>
      </w:r>
      <w:r w:rsidR="002A5FF6" w:rsidRPr="00A4691B">
        <w:t>The District does not discriminate on the basis of race, color, religion, sex</w:t>
      </w:r>
      <w:r w:rsidR="00E42987" w:rsidRPr="00A4691B">
        <w:t xml:space="preserve"> (including sexual orientation or gender identity)</w:t>
      </w:r>
      <w:r w:rsidR="002A5FF6" w:rsidRPr="00A4691B">
        <w:t>, genetic information, national or ethnic origin, political affiliation, age, disabling condition, or limitations related to pregnancy, childbirth, or related medical conditions.</w:t>
      </w:r>
    </w:p>
    <w:p w14:paraId="011B6C9C" w14:textId="77777777" w:rsidR="00D613DF" w:rsidRPr="00A4691B" w:rsidRDefault="002A5FF6" w:rsidP="002A5FF6">
      <w:pPr>
        <w:pStyle w:val="BodyText"/>
        <w:spacing w:after="120"/>
        <w:ind w:left="1627" w:right="40"/>
        <w:rPr>
          <w:szCs w:val="24"/>
        </w:rPr>
      </w:pPr>
      <w:r w:rsidRPr="00A4691B">
        <w:t>Reasonable accommodation for individuals with disabilities or limitations related to pregnancy, childbirth, or related medical conditions will be provided as required by law.</w:t>
      </w:r>
    </w:p>
    <w:p w14:paraId="14224D61" w14:textId="6803CD0F" w:rsidR="00D613DF" w:rsidRPr="00A4691B" w:rsidRDefault="00D613DF" w:rsidP="00D613DF">
      <w:pPr>
        <w:pStyle w:val="BodyText"/>
        <w:ind w:left="1620" w:right="40"/>
        <w:rPr>
          <w:szCs w:val="24"/>
        </w:rPr>
      </w:pPr>
      <w:r w:rsidRPr="00A4691B">
        <w:rPr>
          <w:szCs w:val="24"/>
        </w:rPr>
        <w:t>If you have questions concerning District compliance with state and federal equal opportunity employment laws, contact</w:t>
      </w:r>
      <w:r w:rsidR="007B6A3D" w:rsidRPr="00A4691B">
        <w:rPr>
          <w:bCs/>
          <w:spacing w:val="-2"/>
          <w:szCs w:val="24"/>
        </w:rPr>
        <w:t xml:space="preserve"> </w:t>
      </w:r>
      <w:r w:rsidR="00B06B10" w:rsidRPr="00A4691B">
        <w:rPr>
          <w:b/>
          <w:spacing w:val="-2"/>
          <w:szCs w:val="24"/>
        </w:rPr>
        <w:t>Kenney Hartman</w:t>
      </w:r>
      <w:r w:rsidR="007B6A3D" w:rsidRPr="00A4691B">
        <w:rPr>
          <w:spacing w:val="-2"/>
          <w:szCs w:val="24"/>
        </w:rPr>
        <w:t xml:space="preserve"> </w:t>
      </w:r>
      <w:r w:rsidRPr="00A4691B">
        <w:rPr>
          <w:szCs w:val="24"/>
        </w:rPr>
        <w:t xml:space="preserve">at the Central Office. </w:t>
      </w:r>
      <w:r w:rsidRPr="00A4691B">
        <w:rPr>
          <w:b/>
          <w:bCs/>
          <w:szCs w:val="24"/>
        </w:rPr>
        <w:t>03.113</w:t>
      </w:r>
    </w:p>
    <w:p w14:paraId="02FF3844" w14:textId="77777777" w:rsidR="00D9466C" w:rsidRPr="00A4691B" w:rsidRDefault="00D9466C" w:rsidP="00A21A14">
      <w:pPr>
        <w:pStyle w:val="Heading1"/>
        <w:spacing w:before="0" w:after="120"/>
        <w:ind w:left="1627" w:right="43"/>
        <w:rPr>
          <w:sz w:val="28"/>
          <w:szCs w:val="28"/>
        </w:rPr>
      </w:pPr>
      <w:bookmarkStart w:id="413" w:name="_Toc193706254"/>
      <w:bookmarkStart w:id="414" w:name="_Toc236632650"/>
      <w:bookmarkStart w:id="415" w:name="_Toc135292537"/>
      <w:bookmarkStart w:id="416" w:name="_Toc193706255"/>
      <w:bookmarkStart w:id="417" w:name="_Toc480606759"/>
      <w:bookmarkStart w:id="418" w:name="_Toc480606716"/>
      <w:bookmarkStart w:id="419" w:name="_Toc480345532"/>
      <w:bookmarkStart w:id="420" w:name="_Toc480254698"/>
      <w:bookmarkStart w:id="421" w:name="_Toc480016071"/>
      <w:bookmarkStart w:id="422" w:name="_Toc480016013"/>
      <w:bookmarkStart w:id="423" w:name="_Toc480009425"/>
      <w:bookmarkStart w:id="424" w:name="_Toc479992782"/>
      <w:bookmarkStart w:id="425" w:name="_Toc479991174"/>
      <w:bookmarkStart w:id="426" w:name="_Toc479739523"/>
      <w:bookmarkStart w:id="427" w:name="_Toc479739460"/>
      <w:bookmarkStart w:id="428" w:name="_Toc478789104"/>
      <w:bookmarkStart w:id="429" w:name="_Toc478442585"/>
      <w:bookmarkEnd w:id="401"/>
      <w:bookmarkEnd w:id="402"/>
      <w:bookmarkEnd w:id="403"/>
      <w:bookmarkEnd w:id="404"/>
      <w:bookmarkEnd w:id="405"/>
      <w:bookmarkEnd w:id="406"/>
      <w:bookmarkEnd w:id="407"/>
      <w:bookmarkEnd w:id="408"/>
      <w:bookmarkEnd w:id="409"/>
      <w:bookmarkEnd w:id="410"/>
      <w:bookmarkEnd w:id="411"/>
      <w:bookmarkEnd w:id="412"/>
      <w:r w:rsidRPr="00A4691B">
        <w:rPr>
          <w:sz w:val="28"/>
          <w:szCs w:val="28"/>
        </w:rPr>
        <w:t>Harassment/Discriminatio</w:t>
      </w:r>
      <w:bookmarkEnd w:id="413"/>
      <w:bookmarkEnd w:id="414"/>
      <w:r w:rsidR="00A21A14" w:rsidRPr="00A4691B">
        <w:rPr>
          <w:sz w:val="28"/>
          <w:szCs w:val="28"/>
        </w:rPr>
        <w:t>n/Title IX Sexual Harassment</w:t>
      </w:r>
      <w:bookmarkEnd w:id="415"/>
    </w:p>
    <w:p w14:paraId="141E4642" w14:textId="77777777" w:rsidR="00D9466C" w:rsidRPr="00A4691B" w:rsidRDefault="008D36D1" w:rsidP="00A21A14">
      <w:pPr>
        <w:pStyle w:val="BodyText"/>
        <w:spacing w:after="120"/>
        <w:ind w:left="1627" w:right="43"/>
        <w:rPr>
          <w:szCs w:val="24"/>
        </w:rPr>
      </w:pPr>
      <w:r w:rsidRPr="00A4691B">
        <w:rPr>
          <w:szCs w:val="24"/>
        </w:rPr>
        <w:t>The District</w:t>
      </w:r>
      <w:r w:rsidR="00D9466C" w:rsidRPr="00A4691B">
        <w:rPr>
          <w:szCs w:val="24"/>
        </w:rPr>
        <w:t xml:space="preserve"> intend</w:t>
      </w:r>
      <w:r w:rsidRPr="00A4691B">
        <w:rPr>
          <w:szCs w:val="24"/>
        </w:rPr>
        <w:t>s</w:t>
      </w:r>
      <w:r w:rsidR="00D9466C" w:rsidRPr="00A4691B">
        <w:rPr>
          <w:szCs w:val="24"/>
        </w:rPr>
        <w:t xml:space="preserve"> that employees have a safe and orderly work environment in which to do their jobs. Therefore, the Board does not condone and will not tolerate </w:t>
      </w:r>
      <w:r w:rsidR="00D9466C" w:rsidRPr="00A4691B">
        <w:t xml:space="preserve">harassment of or discrimination against employees </w:t>
      </w:r>
      <w:r w:rsidR="0004719F" w:rsidRPr="00A4691B">
        <w:t>, students, or visitors to the school or District,</w:t>
      </w:r>
      <w:r w:rsidR="00D9466C" w:rsidRPr="00A4691B">
        <w:t>, or any act prohibited by Board policy that disrupts the work place or the educational process and/or keeps employees from doing their jobs</w:t>
      </w:r>
      <w:r w:rsidR="00D9466C" w:rsidRPr="00A4691B">
        <w:rPr>
          <w:szCs w:val="24"/>
        </w:rPr>
        <w:t>.</w:t>
      </w:r>
    </w:p>
    <w:p w14:paraId="687A20FD" w14:textId="77777777" w:rsidR="0004719F" w:rsidRPr="00A4691B" w:rsidRDefault="0004719F" w:rsidP="00A21A14">
      <w:pPr>
        <w:pStyle w:val="BodyText"/>
        <w:spacing w:after="120"/>
        <w:ind w:left="1627" w:right="43"/>
        <w:rPr>
          <w:szCs w:val="24"/>
        </w:rPr>
      </w:pPr>
      <w:r w:rsidRPr="00A4691B">
        <w:rPr>
          <w:szCs w:val="24"/>
        </w:rPr>
        <w:t xml:space="preserve">Employees who believe that they, another employee, a student, or a visitor </w:t>
      </w:r>
      <w:r w:rsidRPr="00A4691B">
        <w:t xml:space="preserve">to the school or District, </w:t>
      </w:r>
      <w:r w:rsidRPr="00A4691B">
        <w:rPr>
          <w:szCs w:val="24"/>
        </w:rPr>
        <w:t xml:space="preserve">is being or has been subjected to harassment or discrimination shall bring the matter to the attention of his/her Principal/immediate supervisor or the District’s Title IX Coordinator </w:t>
      </w:r>
      <w:r w:rsidRPr="00A4691B">
        <w:t>as required by Board policy</w:t>
      </w:r>
      <w:r w:rsidRPr="00A4691B">
        <w:rPr>
          <w:szCs w:val="24"/>
        </w:rPr>
        <w:t>. The District will investigate any such concerns promptly and confidentially.</w:t>
      </w:r>
    </w:p>
    <w:p w14:paraId="570BD439" w14:textId="77777777" w:rsidR="00E42987" w:rsidRPr="00A4691B" w:rsidRDefault="00E42987">
      <w:pPr>
        <w:rPr>
          <w:spacing w:val="-5"/>
          <w:sz w:val="24"/>
          <w:szCs w:val="24"/>
        </w:rPr>
      </w:pPr>
      <w:r w:rsidRPr="00A4691B">
        <w:rPr>
          <w:szCs w:val="24"/>
        </w:rPr>
        <w:br w:type="page"/>
      </w:r>
    </w:p>
    <w:p w14:paraId="30507C4A" w14:textId="742F563A" w:rsidR="00D9466C" w:rsidRPr="00A4691B" w:rsidRDefault="00D9466C" w:rsidP="00D9466C">
      <w:pPr>
        <w:pStyle w:val="BodyText"/>
        <w:ind w:left="1620" w:right="40"/>
        <w:rPr>
          <w:b/>
          <w:bCs/>
          <w:szCs w:val="24"/>
        </w:rPr>
      </w:pPr>
      <w:r w:rsidRPr="00A4691B">
        <w:rPr>
          <w:szCs w:val="24"/>
        </w:rPr>
        <w:lastRenderedPageBreak/>
        <w:t xml:space="preserve">No employee will be subject to any form of reprisal or retaliation for having made a good-faith complaint under this policy. For complete information concerning </w:t>
      </w:r>
      <w:r w:rsidRPr="00A4691B">
        <w:rPr>
          <w:rStyle w:val="ksbanormal"/>
          <w:rFonts w:ascii="Garamond" w:hAnsi="Garamond"/>
          <w:szCs w:val="24"/>
        </w:rPr>
        <w:t xml:space="preserve">the District’s position prohibiting harassment/discrimination, assistance in reporting and responding to alleged incidents, and </w:t>
      </w:r>
      <w:r w:rsidRPr="00A4691B">
        <w:rPr>
          <w:szCs w:val="24"/>
        </w:rPr>
        <w:t xml:space="preserve">examples of prohibited behaviors, employees should refer to the District’s policies and related procedures. </w:t>
      </w:r>
      <w:r w:rsidRPr="00A4691B">
        <w:rPr>
          <w:b/>
          <w:bCs/>
          <w:szCs w:val="24"/>
        </w:rPr>
        <w:t>03.162, 09.42811</w:t>
      </w:r>
    </w:p>
    <w:p w14:paraId="1ABCF41C" w14:textId="7BD970EF" w:rsidR="00A21A14" w:rsidRPr="00A4691B" w:rsidRDefault="00A21A14" w:rsidP="00A21A14">
      <w:pPr>
        <w:pStyle w:val="BodyText"/>
        <w:spacing w:after="120"/>
        <w:ind w:left="1620"/>
        <w:rPr>
          <w:rStyle w:val="ksbanormal"/>
        </w:rPr>
      </w:pPr>
      <w:bookmarkStart w:id="430" w:name="_Hlk47427255"/>
      <w:bookmarkStart w:id="431" w:name="_Toc193706256"/>
      <w:bookmarkStart w:id="432" w:name="_Toc236632653"/>
      <w:bookmarkStart w:id="433" w:name="_Toc480606717"/>
      <w:bookmarkStart w:id="434" w:name="_Toc480345533"/>
      <w:bookmarkStart w:id="435" w:name="_Toc480254699"/>
      <w:bookmarkStart w:id="436" w:name="_Toc480016072"/>
      <w:bookmarkStart w:id="437" w:name="_Toc480016014"/>
      <w:bookmarkStart w:id="438" w:name="_Toc480009426"/>
      <w:bookmarkStart w:id="439" w:name="_Toc479992783"/>
      <w:bookmarkStart w:id="440" w:name="_Toc479991175"/>
      <w:bookmarkStart w:id="441" w:name="_Toc479739524"/>
      <w:bookmarkStart w:id="442" w:name="_Toc479739461"/>
      <w:bookmarkStart w:id="443" w:name="_Toc478789105"/>
      <w:bookmarkStart w:id="444" w:name="_Toc193706258"/>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A4691B">
        <w:rPr>
          <w:rStyle w:val="ksbanormal"/>
        </w:rPr>
        <w:t>The following have been designated to handle inquiries regarding nondiscrimination under Title IX and Section 504 of the Rehabilitation Act of 1973 and Title IX Sexual Harassment/Discrimination:</w:t>
      </w:r>
    </w:p>
    <w:p w14:paraId="5DED85C0" w14:textId="11456FAF" w:rsidR="00A21A14" w:rsidRPr="00033942" w:rsidRDefault="00A21A14" w:rsidP="00A21A14">
      <w:pPr>
        <w:pStyle w:val="BodyText"/>
        <w:spacing w:after="0"/>
        <w:ind w:left="1620"/>
        <w:rPr>
          <w:rStyle w:val="ksbanormal"/>
          <w:b/>
          <w:bCs/>
          <w:rPrChange w:id="445" w:author="Pope, Jennifer" w:date="2023-06-12T11:00:00Z">
            <w:rPr>
              <w:rStyle w:val="ksbanormal"/>
              <w:b/>
              <w:bCs/>
              <w:highlight w:val="yellow"/>
            </w:rPr>
          </w:rPrChange>
        </w:rPr>
      </w:pPr>
      <w:bookmarkStart w:id="446" w:name="_Hlk47427659"/>
      <w:bookmarkEnd w:id="430"/>
      <w:r w:rsidRPr="00033942">
        <w:rPr>
          <w:rStyle w:val="ksbanormal"/>
          <w:b/>
          <w:bCs/>
          <w:rPrChange w:id="447" w:author="Pope, Jennifer" w:date="2023-06-12T11:00:00Z">
            <w:rPr>
              <w:rStyle w:val="ksbanormal"/>
              <w:b/>
              <w:bCs/>
              <w:highlight w:val="yellow"/>
            </w:rPr>
          </w:rPrChange>
        </w:rPr>
        <w:t xml:space="preserve">Title IX Coordinator (TIXC): </w:t>
      </w:r>
      <w:r w:rsidR="00A4691B" w:rsidRPr="00033942">
        <w:rPr>
          <w:rStyle w:val="ksbanormal"/>
          <w:b/>
          <w:bCs/>
          <w:rPrChange w:id="448" w:author="Pope, Jennifer" w:date="2023-06-12T11:00:00Z">
            <w:rPr>
              <w:rStyle w:val="ksbanormal"/>
              <w:b/>
              <w:bCs/>
              <w:highlight w:val="yellow"/>
            </w:rPr>
          </w:rPrChange>
        </w:rPr>
        <w:t>Kenney Hartman</w:t>
      </w:r>
    </w:p>
    <w:bookmarkEnd w:id="446"/>
    <w:p w14:paraId="7C30FDB3" w14:textId="6690957D" w:rsidR="00A21A14" w:rsidRPr="00033942" w:rsidRDefault="00A21A14" w:rsidP="00A21A14">
      <w:pPr>
        <w:pStyle w:val="BodyText"/>
        <w:spacing w:after="0"/>
        <w:ind w:left="1620"/>
        <w:rPr>
          <w:rStyle w:val="ksbanormal"/>
          <w:sz w:val="22"/>
          <w:szCs w:val="22"/>
          <w:rPrChange w:id="449" w:author="Pope, Jennifer" w:date="2023-06-12T11:00:00Z">
            <w:rPr>
              <w:rStyle w:val="ksbanormal"/>
              <w:sz w:val="22"/>
              <w:szCs w:val="22"/>
              <w:highlight w:val="yellow"/>
            </w:rPr>
          </w:rPrChange>
        </w:rPr>
      </w:pPr>
      <w:r w:rsidRPr="00033942">
        <w:rPr>
          <w:rStyle w:val="ksbanormal"/>
          <w:sz w:val="22"/>
          <w:szCs w:val="22"/>
          <w:rPrChange w:id="450" w:author="Pope, Jennifer" w:date="2023-06-12T11:00:00Z">
            <w:rPr>
              <w:rStyle w:val="ksbanormal"/>
              <w:sz w:val="22"/>
              <w:szCs w:val="22"/>
              <w:highlight w:val="yellow"/>
            </w:rPr>
          </w:rPrChange>
        </w:rPr>
        <w:t xml:space="preserve">Office Address: Russellville </w:t>
      </w:r>
      <w:r w:rsidR="00162240" w:rsidRPr="00033942">
        <w:rPr>
          <w:rStyle w:val="ksbanormal"/>
          <w:sz w:val="22"/>
          <w:szCs w:val="22"/>
          <w:rPrChange w:id="451" w:author="Pope, Jennifer" w:date="2023-06-12T11:00:00Z">
            <w:rPr>
              <w:rStyle w:val="ksbanormal"/>
              <w:sz w:val="22"/>
              <w:szCs w:val="22"/>
              <w:highlight w:val="yellow"/>
            </w:rPr>
          </w:rPrChange>
        </w:rPr>
        <w:t>Board of Education, 355 S. Summer Street</w:t>
      </w:r>
      <w:r w:rsidRPr="00033942">
        <w:rPr>
          <w:rStyle w:val="ksbanormal"/>
          <w:sz w:val="22"/>
          <w:szCs w:val="22"/>
          <w:rPrChange w:id="452" w:author="Pope, Jennifer" w:date="2023-06-12T11:00:00Z">
            <w:rPr>
              <w:rStyle w:val="ksbanormal"/>
              <w:sz w:val="22"/>
              <w:szCs w:val="22"/>
              <w:highlight w:val="yellow"/>
            </w:rPr>
          </w:rPrChange>
        </w:rPr>
        <w:t>, Russellville, KY 42276</w:t>
      </w:r>
    </w:p>
    <w:p w14:paraId="7E81ABE4" w14:textId="668ED6F3" w:rsidR="00A21A14" w:rsidRPr="00033942" w:rsidRDefault="00A21A14" w:rsidP="00A21A14">
      <w:pPr>
        <w:pStyle w:val="BodyText"/>
        <w:spacing w:after="0"/>
        <w:ind w:left="1620"/>
        <w:rPr>
          <w:rStyle w:val="ksbanormal"/>
          <w:sz w:val="22"/>
          <w:szCs w:val="22"/>
          <w:rPrChange w:id="453" w:author="Pope, Jennifer" w:date="2023-06-12T11:00:00Z">
            <w:rPr>
              <w:rStyle w:val="ksbanormal"/>
              <w:sz w:val="22"/>
              <w:szCs w:val="22"/>
              <w:highlight w:val="yellow"/>
            </w:rPr>
          </w:rPrChange>
        </w:rPr>
      </w:pPr>
      <w:r w:rsidRPr="00033942">
        <w:rPr>
          <w:rStyle w:val="ksbanormal"/>
          <w:sz w:val="22"/>
          <w:szCs w:val="22"/>
          <w:rPrChange w:id="454" w:author="Pope, Jennifer" w:date="2023-06-12T11:00:00Z">
            <w:rPr>
              <w:rStyle w:val="ksbanormal"/>
              <w:sz w:val="22"/>
              <w:szCs w:val="22"/>
              <w:highlight w:val="yellow"/>
            </w:rPr>
          </w:rPrChange>
        </w:rPr>
        <w:t xml:space="preserve">Office Email: </w:t>
      </w:r>
      <w:r w:rsidR="00A4691B" w:rsidRPr="00033942">
        <w:rPr>
          <w:rStyle w:val="ksbanormal"/>
          <w:sz w:val="22"/>
          <w:szCs w:val="22"/>
          <w:rPrChange w:id="455" w:author="Pope, Jennifer" w:date="2023-06-12T11:00:00Z">
            <w:rPr>
              <w:rStyle w:val="ksbanormal"/>
              <w:sz w:val="22"/>
              <w:szCs w:val="22"/>
              <w:highlight w:val="yellow"/>
            </w:rPr>
          </w:rPrChange>
        </w:rPr>
        <w:t>kenney.hartman</w:t>
      </w:r>
      <w:r w:rsidRPr="00033942">
        <w:rPr>
          <w:rStyle w:val="ksbanormal"/>
          <w:sz w:val="22"/>
          <w:szCs w:val="22"/>
          <w:rPrChange w:id="456" w:author="Pope, Jennifer" w:date="2023-06-12T11:00:00Z">
            <w:rPr>
              <w:rStyle w:val="ksbanormal"/>
              <w:sz w:val="22"/>
              <w:szCs w:val="22"/>
              <w:highlight w:val="yellow"/>
            </w:rPr>
          </w:rPrChange>
        </w:rPr>
        <w:t>@russellville.kyschools.us</w:t>
      </w:r>
    </w:p>
    <w:p w14:paraId="4FAC515F" w14:textId="77777777" w:rsidR="00A21A14" w:rsidRPr="00033942" w:rsidRDefault="00A21A14" w:rsidP="00A21A14">
      <w:pPr>
        <w:pStyle w:val="BodyText"/>
        <w:spacing w:after="120"/>
        <w:ind w:left="1620"/>
        <w:rPr>
          <w:rStyle w:val="ksbanormal"/>
          <w:sz w:val="22"/>
          <w:szCs w:val="22"/>
          <w:rPrChange w:id="457" w:author="Pope, Jennifer" w:date="2023-06-12T11:00:00Z">
            <w:rPr>
              <w:rStyle w:val="ksbanormal"/>
              <w:sz w:val="22"/>
              <w:szCs w:val="22"/>
              <w:highlight w:val="yellow"/>
            </w:rPr>
          </w:rPrChange>
        </w:rPr>
      </w:pPr>
      <w:r w:rsidRPr="00033942">
        <w:rPr>
          <w:rStyle w:val="ksbanormal"/>
          <w:sz w:val="22"/>
          <w:szCs w:val="22"/>
          <w:rPrChange w:id="458" w:author="Pope, Jennifer" w:date="2023-06-12T11:00:00Z">
            <w:rPr>
              <w:rStyle w:val="ksbanormal"/>
              <w:sz w:val="22"/>
              <w:szCs w:val="22"/>
              <w:highlight w:val="yellow"/>
            </w:rPr>
          </w:rPrChange>
        </w:rPr>
        <w:t>Office Phone: (270) 726-8428</w:t>
      </w:r>
    </w:p>
    <w:p w14:paraId="20BA99FB" w14:textId="19BD5FC7" w:rsidR="00A21A14" w:rsidRPr="00033942" w:rsidRDefault="00A21A14" w:rsidP="00A21A14">
      <w:pPr>
        <w:pStyle w:val="BodyText"/>
        <w:spacing w:after="0"/>
        <w:ind w:left="1620"/>
        <w:rPr>
          <w:rStyle w:val="ksbanormal"/>
          <w:b/>
          <w:bCs/>
          <w:rPrChange w:id="459" w:author="Pope, Jennifer" w:date="2023-06-12T11:00:00Z">
            <w:rPr>
              <w:rStyle w:val="ksbanormal"/>
              <w:b/>
              <w:bCs/>
              <w:highlight w:val="yellow"/>
            </w:rPr>
          </w:rPrChange>
        </w:rPr>
      </w:pPr>
      <w:r w:rsidRPr="00033942">
        <w:rPr>
          <w:rStyle w:val="ksbanormal"/>
          <w:b/>
          <w:bCs/>
          <w:rPrChange w:id="460" w:author="Pope, Jennifer" w:date="2023-06-12T11:00:00Z">
            <w:rPr>
              <w:rStyle w:val="ksbanormal"/>
              <w:b/>
              <w:bCs/>
              <w:highlight w:val="yellow"/>
            </w:rPr>
          </w:rPrChange>
        </w:rPr>
        <w:t xml:space="preserve">504 Coordinator: </w:t>
      </w:r>
      <w:r w:rsidR="00162240" w:rsidRPr="00033942">
        <w:rPr>
          <w:rStyle w:val="ksbanormal"/>
          <w:b/>
          <w:bCs/>
          <w:rPrChange w:id="461" w:author="Pope, Jennifer" w:date="2023-06-12T11:00:00Z">
            <w:rPr>
              <w:rStyle w:val="ksbanormal"/>
              <w:b/>
              <w:bCs/>
              <w:highlight w:val="yellow"/>
            </w:rPr>
          </w:rPrChange>
        </w:rPr>
        <w:t>Kenney Hartman</w:t>
      </w:r>
    </w:p>
    <w:p w14:paraId="31B1FE50" w14:textId="77777777" w:rsidR="00A21A14" w:rsidRPr="00033942" w:rsidRDefault="00A21A14" w:rsidP="00A21A14">
      <w:pPr>
        <w:pStyle w:val="BodyText"/>
        <w:spacing w:after="0"/>
        <w:ind w:left="1620"/>
        <w:rPr>
          <w:rStyle w:val="ksbanormal"/>
          <w:sz w:val="22"/>
          <w:szCs w:val="22"/>
          <w:rPrChange w:id="462" w:author="Pope, Jennifer" w:date="2023-06-12T11:00:00Z">
            <w:rPr>
              <w:rStyle w:val="ksbanormal"/>
              <w:sz w:val="22"/>
              <w:szCs w:val="22"/>
              <w:highlight w:val="yellow"/>
            </w:rPr>
          </w:rPrChange>
        </w:rPr>
      </w:pPr>
      <w:r w:rsidRPr="00033942">
        <w:rPr>
          <w:rStyle w:val="ksbanormal"/>
          <w:sz w:val="22"/>
          <w:szCs w:val="22"/>
          <w:rPrChange w:id="463" w:author="Pope, Jennifer" w:date="2023-06-12T11:00:00Z">
            <w:rPr>
              <w:rStyle w:val="ksbanormal"/>
              <w:sz w:val="22"/>
              <w:szCs w:val="22"/>
              <w:highlight w:val="yellow"/>
            </w:rPr>
          </w:rPrChange>
        </w:rPr>
        <w:t>Office Address: Russellville Board of Education, 355 S. Summer Street, Russellville, KY 42276</w:t>
      </w:r>
    </w:p>
    <w:p w14:paraId="14760B85" w14:textId="3213A823" w:rsidR="00A21A14" w:rsidRPr="00033942" w:rsidRDefault="00A21A14" w:rsidP="00A21A14">
      <w:pPr>
        <w:pStyle w:val="BodyText"/>
        <w:spacing w:after="0"/>
        <w:ind w:left="1620"/>
        <w:rPr>
          <w:rStyle w:val="ksbanormal"/>
          <w:sz w:val="22"/>
          <w:szCs w:val="22"/>
          <w:rPrChange w:id="464" w:author="Pope, Jennifer" w:date="2023-06-12T11:00:00Z">
            <w:rPr>
              <w:rStyle w:val="ksbanormal"/>
              <w:sz w:val="22"/>
              <w:szCs w:val="22"/>
              <w:highlight w:val="yellow"/>
            </w:rPr>
          </w:rPrChange>
        </w:rPr>
      </w:pPr>
      <w:r w:rsidRPr="00033942">
        <w:rPr>
          <w:rStyle w:val="ksbanormal"/>
          <w:sz w:val="22"/>
          <w:szCs w:val="22"/>
          <w:rPrChange w:id="465" w:author="Pope, Jennifer" w:date="2023-06-12T11:00:00Z">
            <w:rPr>
              <w:rStyle w:val="ksbanormal"/>
              <w:sz w:val="22"/>
              <w:szCs w:val="22"/>
              <w:highlight w:val="yellow"/>
            </w:rPr>
          </w:rPrChange>
        </w:rPr>
        <w:t xml:space="preserve">Office Email: </w:t>
      </w:r>
      <w:r w:rsidR="00162240" w:rsidRPr="00033942">
        <w:rPr>
          <w:rStyle w:val="ksbanormal"/>
          <w:sz w:val="22"/>
          <w:szCs w:val="22"/>
          <w:rPrChange w:id="466" w:author="Pope, Jennifer" w:date="2023-06-12T11:00:00Z">
            <w:rPr>
              <w:rStyle w:val="ksbanormal"/>
              <w:sz w:val="22"/>
              <w:szCs w:val="22"/>
              <w:highlight w:val="yellow"/>
            </w:rPr>
          </w:rPrChange>
        </w:rPr>
        <w:t>kenney.hartman</w:t>
      </w:r>
      <w:r w:rsidRPr="00033942">
        <w:rPr>
          <w:rStyle w:val="ksbanormal"/>
          <w:sz w:val="22"/>
          <w:szCs w:val="22"/>
          <w:rPrChange w:id="467" w:author="Pope, Jennifer" w:date="2023-06-12T11:00:00Z">
            <w:rPr>
              <w:rStyle w:val="ksbanormal"/>
              <w:sz w:val="22"/>
              <w:szCs w:val="22"/>
              <w:highlight w:val="yellow"/>
            </w:rPr>
          </w:rPrChange>
        </w:rPr>
        <w:t>@russellville.kyschools.us</w:t>
      </w:r>
    </w:p>
    <w:p w14:paraId="0FA4B999" w14:textId="77777777" w:rsidR="00A21A14" w:rsidRPr="00A4691B" w:rsidRDefault="00A21A14" w:rsidP="00A21A14">
      <w:pPr>
        <w:pStyle w:val="BodyText"/>
        <w:spacing w:after="60"/>
        <w:ind w:left="1627"/>
        <w:rPr>
          <w:rStyle w:val="ksbanormal"/>
          <w:sz w:val="22"/>
          <w:szCs w:val="22"/>
        </w:rPr>
      </w:pPr>
      <w:r w:rsidRPr="00033942">
        <w:rPr>
          <w:rStyle w:val="ksbanormal"/>
          <w:sz w:val="22"/>
          <w:szCs w:val="22"/>
          <w:rPrChange w:id="468" w:author="Pope, Jennifer" w:date="2023-06-12T11:00:00Z">
            <w:rPr>
              <w:rStyle w:val="ksbanormal"/>
              <w:sz w:val="22"/>
              <w:szCs w:val="22"/>
              <w:highlight w:val="yellow"/>
            </w:rPr>
          </w:rPrChange>
        </w:rPr>
        <w:t>Office Phone: (270) 726-8405</w:t>
      </w:r>
    </w:p>
    <w:p w14:paraId="3D70D29D" w14:textId="77777777" w:rsidR="0020694B" w:rsidRPr="00A4691B" w:rsidRDefault="00605937" w:rsidP="00A21A14">
      <w:pPr>
        <w:pStyle w:val="BodyText"/>
        <w:ind w:left="1620"/>
        <w:jc w:val="right"/>
        <w:rPr>
          <w:rStyle w:val="ksbanormal"/>
          <w:rFonts w:ascii="Garamond" w:hAnsi="Garamond"/>
          <w:b/>
          <w:szCs w:val="24"/>
        </w:rPr>
      </w:pPr>
      <w:r w:rsidRPr="00A4691B">
        <w:rPr>
          <w:rStyle w:val="ksbanormal"/>
          <w:rFonts w:ascii="Garamond" w:hAnsi="Garamond"/>
          <w:b/>
          <w:szCs w:val="24"/>
        </w:rPr>
        <w:t>01.1</w:t>
      </w:r>
    </w:p>
    <w:p w14:paraId="2C4C9512" w14:textId="77777777" w:rsidR="00A21A14" w:rsidRPr="00A4691B" w:rsidRDefault="00A21A14" w:rsidP="00A21A14">
      <w:pPr>
        <w:overflowPunct w:val="0"/>
        <w:autoSpaceDE w:val="0"/>
        <w:autoSpaceDN w:val="0"/>
        <w:adjustRightInd w:val="0"/>
        <w:spacing w:after="120"/>
        <w:ind w:left="1627"/>
        <w:jc w:val="both"/>
        <w:rPr>
          <w:sz w:val="24"/>
        </w:rPr>
      </w:pPr>
      <w:bookmarkStart w:id="469" w:name="_Hlk47427334"/>
      <w:r w:rsidRPr="00A4691B">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A4691B">
        <w:rPr>
          <w:b/>
          <w:bCs/>
          <w:sz w:val="24"/>
        </w:rPr>
        <w:t>09.428111</w:t>
      </w:r>
    </w:p>
    <w:p w14:paraId="10FFAAAF" w14:textId="77777777" w:rsidR="00A21A14" w:rsidRPr="00A4691B" w:rsidRDefault="00A21A14" w:rsidP="00A21A14">
      <w:pPr>
        <w:overflowPunct w:val="0"/>
        <w:autoSpaceDE w:val="0"/>
        <w:autoSpaceDN w:val="0"/>
        <w:adjustRightInd w:val="0"/>
        <w:spacing w:after="120"/>
        <w:ind w:left="1620"/>
        <w:jc w:val="both"/>
        <w:rPr>
          <w:sz w:val="24"/>
        </w:rPr>
      </w:pPr>
      <w:r w:rsidRPr="00A4691B">
        <w:rPr>
          <w:sz w:val="24"/>
        </w:rPr>
        <w:t>Title IX Sexual Harassment Grievance Procedures are located on the District Website.</w:t>
      </w:r>
      <w:bookmarkEnd w:id="469"/>
    </w:p>
    <w:p w14:paraId="3B43B891" w14:textId="77777777" w:rsidR="000F2CA4" w:rsidRPr="00A4691B" w:rsidRDefault="000F2CA4" w:rsidP="000F2CA4">
      <w:pPr>
        <w:pStyle w:val="BodyText"/>
        <w:tabs>
          <w:tab w:val="left" w:pos="2700"/>
          <w:tab w:val="left" w:pos="6300"/>
        </w:tabs>
        <w:ind w:left="1620"/>
        <w:rPr>
          <w:rStyle w:val="ksbanormal"/>
          <w:rFonts w:ascii="Garamond" w:hAnsi="Garamond"/>
          <w:spacing w:val="0"/>
        </w:rPr>
      </w:pPr>
      <w:r w:rsidRPr="00A4691B">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7" w:history="1">
        <w:r w:rsidRPr="00A4691B">
          <w:rPr>
            <w:rStyle w:val="ksbabold"/>
            <w:rFonts w:ascii="Garamond" w:hAnsi="Garamond"/>
            <w:b w:val="0"/>
            <w:spacing w:val="0"/>
          </w:rPr>
          <w:t>program.intake@usda.gov</w:t>
        </w:r>
      </w:hyperlink>
      <w:r w:rsidRPr="00A4691B">
        <w:rPr>
          <w:rStyle w:val="ksbabold"/>
          <w:rFonts w:ascii="Garamond" w:hAnsi="Garamond"/>
          <w:b w:val="0"/>
          <w:spacing w:val="0"/>
        </w:rPr>
        <w:t>.</w:t>
      </w:r>
    </w:p>
    <w:p w14:paraId="300C66F9" w14:textId="77777777" w:rsidR="000F2CA4" w:rsidRPr="00A4691B" w:rsidRDefault="00000000" w:rsidP="003333BF">
      <w:pPr>
        <w:pStyle w:val="policytext"/>
        <w:spacing w:after="240"/>
        <w:ind w:left="1620"/>
        <w:jc w:val="center"/>
        <w:rPr>
          <w:rStyle w:val="ksbanormal"/>
          <w:rFonts w:ascii="Garamond" w:hAnsi="Garamond"/>
        </w:rPr>
      </w:pPr>
      <w:hyperlink r:id="rId18" w:history="1">
        <w:r w:rsidR="000F2CA4" w:rsidRPr="00A4691B">
          <w:rPr>
            <w:rStyle w:val="Hyperlink"/>
            <w:rFonts w:ascii="Garamond" w:hAnsi="Garamond"/>
          </w:rPr>
          <w:t>http://www.ascr.usda.gov/complaint_filing_cust.html</w:t>
        </w:r>
      </w:hyperlink>
    </w:p>
    <w:p w14:paraId="66D71F31" w14:textId="77777777" w:rsidR="000F2CA4" w:rsidRPr="00A4691B" w:rsidRDefault="000F2CA4" w:rsidP="000F2CA4">
      <w:pPr>
        <w:pStyle w:val="policytext"/>
        <w:spacing w:after="240"/>
        <w:ind w:left="1620"/>
        <w:jc w:val="right"/>
        <w:rPr>
          <w:rStyle w:val="ksbanormal"/>
          <w:rFonts w:ascii="Garamond" w:hAnsi="Garamond"/>
        </w:rPr>
      </w:pPr>
      <w:r w:rsidRPr="00A4691B">
        <w:rPr>
          <w:rFonts w:ascii="Garamond" w:hAnsi="Garamond"/>
          <w:b/>
        </w:rPr>
        <w:t>07.1</w:t>
      </w:r>
    </w:p>
    <w:p w14:paraId="65D4989A" w14:textId="77777777" w:rsidR="00D9466C" w:rsidRPr="00A4691B" w:rsidRDefault="00D9466C" w:rsidP="002A5FF6">
      <w:pPr>
        <w:pStyle w:val="Heading1"/>
        <w:spacing w:before="0" w:after="120"/>
        <w:ind w:left="1627" w:right="43"/>
        <w:rPr>
          <w:sz w:val="28"/>
          <w:szCs w:val="28"/>
        </w:rPr>
      </w:pPr>
      <w:bookmarkStart w:id="470" w:name="_Toc135292538"/>
      <w:r w:rsidRPr="00A4691B">
        <w:rPr>
          <w:sz w:val="28"/>
          <w:szCs w:val="28"/>
        </w:rPr>
        <w:t>Criminal Background Checks</w:t>
      </w:r>
      <w:bookmarkEnd w:id="431"/>
      <w:bookmarkEnd w:id="432"/>
      <w:bookmarkEnd w:id="470"/>
    </w:p>
    <w:p w14:paraId="27EF4B2D" w14:textId="77777777" w:rsidR="002A5FF6" w:rsidRPr="00A4691B" w:rsidRDefault="002A5FF6" w:rsidP="002A5FF6">
      <w:pPr>
        <w:pStyle w:val="BodyText"/>
        <w:spacing w:after="120"/>
        <w:ind w:left="1627" w:right="43"/>
        <w:rPr>
          <w:b/>
          <w:bCs/>
        </w:rPr>
      </w:pPr>
      <w:bookmarkStart w:id="471" w:name="_Hlk515356172"/>
      <w:bookmarkStart w:id="472" w:name="_Hlk515353215"/>
      <w:bookmarkStart w:id="473" w:name="_Toc193706257"/>
      <w:bookmarkStart w:id="474" w:name="_Toc236632654"/>
      <w:r w:rsidRPr="00A4691B">
        <w:t>All substitute teachers hired by the District must have both a state and a federal criminal history background check and a letter (</w:t>
      </w:r>
      <w:r w:rsidRPr="00A4691B">
        <w:rPr>
          <w:szCs w:val="24"/>
        </w:rPr>
        <w:t xml:space="preserve">CA/N check) </w:t>
      </w:r>
      <w:r w:rsidRPr="00A4691B">
        <w:t xml:space="preserve">from the </w:t>
      </w:r>
      <w:r w:rsidR="00F659B0" w:rsidRPr="00A4691B">
        <w:t>Cabinet for Health and Family Services provided by the individual documenting the individual does not have an administrative finding</w:t>
      </w:r>
      <w:r w:rsidRPr="00A4691B">
        <w:t xml:space="preserve"> of child abuse or neglect in records maintained by the Cabinet. </w:t>
      </w:r>
      <w:r w:rsidRPr="00A4691B">
        <w:rPr>
          <w:b/>
          <w:bCs/>
        </w:rPr>
        <w:t>03.4</w:t>
      </w:r>
    </w:p>
    <w:p w14:paraId="2223C129" w14:textId="77777777" w:rsidR="002A5FF6" w:rsidRPr="00A4691B" w:rsidRDefault="002A5FF6" w:rsidP="002A5FF6">
      <w:pPr>
        <w:pStyle w:val="BodyText"/>
        <w:spacing w:after="120"/>
        <w:ind w:left="1627" w:right="43"/>
      </w:pPr>
      <w:r w:rsidRPr="00A4691B">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4691B">
        <w:rPr>
          <w:b/>
        </w:rPr>
        <w:t>3.11</w:t>
      </w:r>
    </w:p>
    <w:p w14:paraId="50B60421" w14:textId="77777777" w:rsidR="0057551D" w:rsidRPr="00A4691B" w:rsidRDefault="002A5FF6" w:rsidP="002A5FF6">
      <w:pPr>
        <w:pStyle w:val="BodyText"/>
        <w:spacing w:after="120"/>
        <w:ind w:left="1627" w:right="43"/>
        <w:rPr>
          <w:bCs/>
        </w:rPr>
      </w:pPr>
      <w:r w:rsidRPr="00A4691B">
        <w:rPr>
          <w:szCs w:val="24"/>
        </w:rPr>
        <w:t>Link to DPP-156 Central Registry Check and more information on the required CA/N check:</w:t>
      </w:r>
    </w:p>
    <w:p w14:paraId="71C955B4" w14:textId="77777777" w:rsidR="0057551D" w:rsidRPr="00A4691B" w:rsidRDefault="00000000" w:rsidP="0057551D">
      <w:pPr>
        <w:pStyle w:val="BodyText"/>
        <w:ind w:left="1627" w:right="43"/>
        <w:rPr>
          <w:b/>
          <w:bCs/>
          <w:sz w:val="17"/>
          <w:szCs w:val="17"/>
        </w:rPr>
      </w:pPr>
      <w:hyperlink r:id="rId19" w:history="1">
        <w:r w:rsidR="0057551D" w:rsidRPr="00A4691B">
          <w:rPr>
            <w:rStyle w:val="Hyperlink"/>
            <w:sz w:val="17"/>
            <w:szCs w:val="17"/>
          </w:rPr>
          <w:t>http://manuals.sp.chfs.ky.gov/chapter30/33/Pages/3013RequestfromthePublicforCANChecksandCentralRegistryChecks.aspx</w:t>
        </w:r>
      </w:hyperlink>
      <w:bookmarkEnd w:id="471"/>
      <w:bookmarkEnd w:id="472"/>
    </w:p>
    <w:p w14:paraId="53E9D3EC" w14:textId="77777777" w:rsidR="00D9466C" w:rsidRPr="00A4691B" w:rsidRDefault="00D9466C" w:rsidP="00EA1E92">
      <w:pPr>
        <w:pStyle w:val="Heading1"/>
        <w:spacing w:before="0" w:after="120"/>
        <w:ind w:left="1627"/>
        <w:rPr>
          <w:sz w:val="28"/>
        </w:rPr>
      </w:pPr>
      <w:bookmarkStart w:id="475" w:name="_Toc135292539"/>
      <w:r w:rsidRPr="00A4691B">
        <w:rPr>
          <w:sz w:val="28"/>
        </w:rPr>
        <w:t>Medical Examinations</w:t>
      </w:r>
      <w:bookmarkEnd w:id="473"/>
      <w:bookmarkEnd w:id="474"/>
      <w:bookmarkEnd w:id="475"/>
    </w:p>
    <w:p w14:paraId="4C73F68D" w14:textId="77777777" w:rsidR="0004719F" w:rsidRPr="00A4691B" w:rsidRDefault="0004719F" w:rsidP="0004719F">
      <w:pPr>
        <w:pStyle w:val="BodyText"/>
        <w:tabs>
          <w:tab w:val="left" w:pos="1350"/>
        </w:tabs>
        <w:spacing w:after="120"/>
        <w:ind w:left="1627" w:right="43"/>
        <w:rPr>
          <w:szCs w:val="24"/>
        </w:rPr>
      </w:pPr>
      <w:r w:rsidRPr="00A4691B">
        <w:rPr>
          <w:szCs w:val="24"/>
        </w:rPr>
        <w:t xml:space="preserve">All newly employed certified personnel, including substitute teachers, shall present documentation of a </w:t>
      </w:r>
      <w:r w:rsidRPr="00A4691B">
        <w:rPr>
          <w:rStyle w:val="ksbanormal"/>
          <w:rFonts w:ascii="Garamond" w:hAnsi="Garamond"/>
          <w:szCs w:val="24"/>
        </w:rPr>
        <w:t xml:space="preserve">medical </w:t>
      </w:r>
      <w:r w:rsidRPr="00A4691B">
        <w:rPr>
          <w:szCs w:val="24"/>
        </w:rPr>
        <w:t xml:space="preserve">examination performed by a licensed physician, physician assistant (PA), or </w:t>
      </w:r>
      <w:r w:rsidRPr="00A4691B">
        <w:rPr>
          <w:color w:val="000000"/>
        </w:rPr>
        <w:t xml:space="preserve">Advanced Practice Registered Nurse (APRN) </w:t>
      </w:r>
      <w:r w:rsidRPr="00A4691B">
        <w:rPr>
          <w:szCs w:val="24"/>
        </w:rPr>
        <w:t>or by a licensed medical practitioner of the employee’s choice. Medical examinations performed within a ninety (90)-day period prior to initial employment will be accepted.</w:t>
      </w:r>
    </w:p>
    <w:p w14:paraId="17C655B1" w14:textId="77777777" w:rsidR="00D9466C" w:rsidRPr="00A4691B" w:rsidRDefault="00D9466C" w:rsidP="00047AFA">
      <w:pPr>
        <w:pStyle w:val="BodyText"/>
        <w:spacing w:after="120"/>
        <w:ind w:left="1627" w:right="43"/>
        <w:rPr>
          <w:szCs w:val="24"/>
        </w:rPr>
      </w:pPr>
      <w:r w:rsidRPr="00A4691B">
        <w:rPr>
          <w:rStyle w:val="ksbanormal"/>
          <w:rFonts w:ascii="Garamond" w:hAnsi="Garamond"/>
          <w:szCs w:val="24"/>
        </w:rPr>
        <w:t xml:space="preserve">Unless otherwise provided in Board policy, </w:t>
      </w:r>
      <w:r w:rsidRPr="00A4691B">
        <w:rPr>
          <w:szCs w:val="24"/>
        </w:rPr>
        <w:t xml:space="preserve">the cost </w:t>
      </w:r>
      <w:r w:rsidRPr="00A4691B">
        <w:rPr>
          <w:rStyle w:val="ksbanormal"/>
          <w:rFonts w:ascii="Garamond" w:hAnsi="Garamond"/>
          <w:szCs w:val="24"/>
        </w:rPr>
        <w:t xml:space="preserve">of the medical examination </w:t>
      </w:r>
      <w:r w:rsidRPr="00A4691B">
        <w:rPr>
          <w:szCs w:val="24"/>
        </w:rPr>
        <w:t>must be borne by the employee.</w:t>
      </w:r>
    </w:p>
    <w:p w14:paraId="2ED2324E" w14:textId="77777777" w:rsidR="00D9466C" w:rsidRPr="00A4691B" w:rsidRDefault="00D9466C" w:rsidP="00047AFA">
      <w:pPr>
        <w:pStyle w:val="BodyText"/>
        <w:spacing w:after="120"/>
        <w:ind w:left="1627" w:right="43"/>
        <w:rPr>
          <w:b/>
          <w:bCs/>
          <w:szCs w:val="24"/>
        </w:rPr>
      </w:pPr>
      <w:r w:rsidRPr="00A4691B">
        <w:rPr>
          <w:spacing w:val="-2"/>
          <w:szCs w:val="24"/>
        </w:rPr>
        <w:t xml:space="preserve">The initial medical examination shall include a risk assessment for tuberculosis and shall be documented as required by Kentucky Administrative Regulation. </w:t>
      </w:r>
      <w:r w:rsidRPr="00A4691B">
        <w:rPr>
          <w:b/>
          <w:bCs/>
          <w:szCs w:val="24"/>
        </w:rPr>
        <w:t>03.111</w:t>
      </w:r>
    </w:p>
    <w:p w14:paraId="50E0AD5B" w14:textId="77777777" w:rsidR="00B67777" w:rsidRPr="00A4691B" w:rsidRDefault="00B67777" w:rsidP="00EA1E92">
      <w:pPr>
        <w:pStyle w:val="Heading1"/>
        <w:spacing w:before="0" w:after="120"/>
        <w:ind w:left="1627" w:right="43"/>
        <w:rPr>
          <w:sz w:val="28"/>
        </w:rPr>
      </w:pPr>
      <w:bookmarkStart w:id="476" w:name="_Toc236632652"/>
      <w:bookmarkStart w:id="477" w:name="_Toc135292540"/>
      <w:bookmarkStart w:id="478" w:name="_Toc194310743"/>
      <w:bookmarkStart w:id="479" w:name="_Toc236632655"/>
      <w:r w:rsidRPr="00A4691B">
        <w:rPr>
          <w:sz w:val="28"/>
        </w:rPr>
        <w:t>Performance of Duties</w:t>
      </w:r>
      <w:bookmarkEnd w:id="476"/>
      <w:bookmarkEnd w:id="477"/>
    </w:p>
    <w:p w14:paraId="56675FC9" w14:textId="77777777" w:rsidR="00B67777" w:rsidRPr="00A4691B" w:rsidRDefault="00B67777" w:rsidP="00047AFA">
      <w:pPr>
        <w:pStyle w:val="policytext"/>
        <w:ind w:left="1627"/>
        <w:rPr>
          <w:rStyle w:val="ksbanormal"/>
          <w:rFonts w:ascii="Garamond" w:hAnsi="Garamond"/>
        </w:rPr>
      </w:pPr>
      <w:r w:rsidRPr="00A4691B">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52220A" w:rsidRPr="00A4691B">
        <w:rPr>
          <w:rStyle w:val="ksbanormal"/>
          <w:rFonts w:ascii="Garamond" w:hAnsi="Garamond"/>
        </w:rPr>
        <w:t xml:space="preserve"> In addition, employees shall cooperate fully with all investigations conducted by the District as authorized by policy or law.</w:t>
      </w:r>
      <w:r w:rsidR="008243C6" w:rsidRPr="00A4691B">
        <w:rPr>
          <w:rStyle w:val="ksbanormal"/>
          <w:rFonts w:ascii="Garamond" w:hAnsi="Garamond"/>
        </w:rPr>
        <w:t xml:space="preserve"> </w:t>
      </w:r>
      <w:r w:rsidRPr="00A4691B">
        <w:rPr>
          <w:rStyle w:val="ksbanormal"/>
          <w:rFonts w:ascii="Garamond" w:hAnsi="Garamond"/>
          <w:b/>
        </w:rPr>
        <w:t>03.133</w:t>
      </w:r>
    </w:p>
    <w:p w14:paraId="56D29928" w14:textId="77777777" w:rsidR="00D9466C" w:rsidRPr="00A4691B" w:rsidRDefault="00D9466C" w:rsidP="00EA1E92">
      <w:pPr>
        <w:pStyle w:val="Heading1"/>
        <w:tabs>
          <w:tab w:val="left" w:pos="1620"/>
        </w:tabs>
        <w:spacing w:before="0" w:after="120"/>
        <w:ind w:left="1627"/>
        <w:rPr>
          <w:sz w:val="28"/>
          <w:szCs w:val="28"/>
        </w:rPr>
      </w:pPr>
      <w:bookmarkStart w:id="480" w:name="_Toc135292541"/>
      <w:r w:rsidRPr="00A4691B">
        <w:rPr>
          <w:sz w:val="28"/>
          <w:szCs w:val="28"/>
        </w:rPr>
        <w:t xml:space="preserve">Supervision </w:t>
      </w:r>
      <w:bookmarkEnd w:id="478"/>
      <w:bookmarkEnd w:id="479"/>
      <w:r w:rsidR="00B67777" w:rsidRPr="00A4691B">
        <w:rPr>
          <w:sz w:val="28"/>
          <w:szCs w:val="28"/>
        </w:rPr>
        <w:t>of Students</w:t>
      </w:r>
      <w:bookmarkEnd w:id="480"/>
    </w:p>
    <w:p w14:paraId="684A6606" w14:textId="77777777" w:rsidR="00D9466C" w:rsidRPr="00A4691B" w:rsidRDefault="00D9466C" w:rsidP="00047AFA">
      <w:pPr>
        <w:pStyle w:val="BodyText"/>
        <w:tabs>
          <w:tab w:val="left" w:pos="1620"/>
        </w:tabs>
        <w:spacing w:after="120"/>
        <w:ind w:left="1627"/>
        <w:rPr>
          <w:rFonts w:cs="Arial"/>
        </w:rPr>
      </w:pPr>
      <w:r w:rsidRPr="00A4691B">
        <w:t>Each teacher and administrator shall hold pupils to a strict account for their conduct on school premises, on the way to and from school, and on school</w:t>
      </w:r>
      <w:r w:rsidRPr="00A4691B">
        <w:noBreakHyphen/>
        <w:t>sponsored trips and activities.</w:t>
      </w:r>
    </w:p>
    <w:p w14:paraId="0938F3DC" w14:textId="77777777" w:rsidR="00D9466C" w:rsidRPr="00A4691B" w:rsidRDefault="00D9466C" w:rsidP="00047AFA">
      <w:pPr>
        <w:pStyle w:val="BodyText"/>
        <w:tabs>
          <w:tab w:val="left" w:pos="1620"/>
        </w:tabs>
        <w:spacing w:after="120"/>
        <w:ind w:left="1627"/>
        <w:rPr>
          <w:rFonts w:cs="Arial"/>
          <w:b/>
        </w:rPr>
      </w:pPr>
      <w:r w:rsidRPr="00A4691B">
        <w:rPr>
          <w:rFonts w:cs="Arial"/>
        </w:rPr>
        <w:t xml:space="preserve">While at school or during school-related or school-sponsored activities, students must be under the supervision of a qualified adult at all times. As is the case with all District employees, you are required to assist in providing appropriate supervision and correction of students. </w:t>
      </w:r>
      <w:r w:rsidRPr="00A4691B">
        <w:rPr>
          <w:rFonts w:cs="Arial"/>
          <w:b/>
        </w:rPr>
        <w:t>09.221</w:t>
      </w:r>
    </w:p>
    <w:p w14:paraId="68F0062D" w14:textId="77777777" w:rsidR="00721FD6" w:rsidRPr="00A4691B" w:rsidRDefault="00721FD6" w:rsidP="00721FD6">
      <w:pPr>
        <w:pStyle w:val="BodyText"/>
        <w:ind w:left="1620"/>
      </w:pPr>
      <w:r w:rsidRPr="00A4691B">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5B29E295" w14:textId="77777777" w:rsidR="00721FD6" w:rsidRPr="00A4691B" w:rsidRDefault="00721FD6" w:rsidP="00EA1E92">
      <w:pPr>
        <w:pStyle w:val="BodyText"/>
        <w:spacing w:after="120"/>
        <w:ind w:left="1627"/>
        <w:rPr>
          <w:b/>
          <w:bCs/>
        </w:rPr>
      </w:pPr>
      <w:r w:rsidRPr="00A4691B">
        <w:t>The Student Discipline Code shall specify to whom reports of alleged instances of bullying or hazing shall be made.</w:t>
      </w:r>
      <w:r w:rsidRPr="00A4691B">
        <w:rPr>
          <w:rStyle w:val="ksbabold"/>
          <w:b w:val="0"/>
        </w:rPr>
        <w:t xml:space="preserve"> </w:t>
      </w:r>
      <w:r w:rsidRPr="00A4691B">
        <w:rPr>
          <w:b/>
          <w:bCs/>
        </w:rPr>
        <w:t>03.162/03.262/09.422/09.42811</w:t>
      </w:r>
    </w:p>
    <w:p w14:paraId="600998DB" w14:textId="77777777" w:rsidR="00914A03" w:rsidRPr="00033942" w:rsidRDefault="00914A03" w:rsidP="00914A03">
      <w:pPr>
        <w:pStyle w:val="Heading1"/>
        <w:spacing w:before="0" w:after="120"/>
        <w:ind w:left="1627"/>
        <w:rPr>
          <w:sz w:val="28"/>
          <w:szCs w:val="28"/>
        </w:rPr>
      </w:pPr>
      <w:bookmarkStart w:id="481" w:name="_Toc447107063"/>
      <w:bookmarkStart w:id="482" w:name="_Toc135043725"/>
      <w:bookmarkStart w:id="483" w:name="_Toc135292542"/>
      <w:bookmarkStart w:id="484" w:name="_Hlk135220527"/>
      <w:r w:rsidRPr="00033942">
        <w:rPr>
          <w:sz w:val="28"/>
          <w:szCs w:val="28"/>
        </w:rPr>
        <w:lastRenderedPageBreak/>
        <w:t>Bullying</w:t>
      </w:r>
      <w:bookmarkEnd w:id="481"/>
      <w:ins w:id="485" w:author="Kinman, Katrina - KSBA" w:date="2023-05-15T11:31:00Z">
        <w:r w:rsidRPr="00033942">
          <w:rPr>
            <w:sz w:val="28"/>
            <w:szCs w:val="28"/>
          </w:rPr>
          <w:t>/Hazing</w:t>
        </w:r>
      </w:ins>
      <w:bookmarkEnd w:id="482"/>
      <w:bookmarkEnd w:id="483"/>
    </w:p>
    <w:p w14:paraId="6B3A063D" w14:textId="77777777" w:rsidR="00914A03" w:rsidRPr="00033942" w:rsidRDefault="00914A03" w:rsidP="00914A03">
      <w:pPr>
        <w:pStyle w:val="BodyText"/>
        <w:spacing w:after="120"/>
        <w:ind w:left="1620"/>
      </w:pPr>
      <w:r w:rsidRPr="00033942">
        <w:t>"Bullying" is defined as any unwanted verbal, physical, or social behavior among students that involves a real or perceived power imbalance and is repeated or has the potential to be repeated:</w:t>
      </w:r>
    </w:p>
    <w:p w14:paraId="2C0E3597" w14:textId="77777777" w:rsidR="00914A03" w:rsidRPr="00033942" w:rsidRDefault="00914A03" w:rsidP="00914A03">
      <w:pPr>
        <w:pStyle w:val="BodyText"/>
        <w:spacing w:after="120"/>
        <w:ind w:left="2430" w:hanging="270"/>
      </w:pPr>
      <w:r w:rsidRPr="00033942">
        <w:t>1. That occurs on school premises, on school-sponsored transportation, or at a school-sponsored event; or</w:t>
      </w:r>
    </w:p>
    <w:p w14:paraId="382ABD32" w14:textId="77777777" w:rsidR="00914A03" w:rsidRPr="00033942" w:rsidRDefault="00914A03" w:rsidP="00914A03">
      <w:pPr>
        <w:pStyle w:val="BodyText"/>
        <w:spacing w:after="120"/>
        <w:ind w:left="2430" w:hanging="270"/>
        <w:rPr>
          <w:ins w:id="486" w:author="Kinman, Katrina - KSBA" w:date="2023-05-15T11:31:00Z"/>
        </w:rPr>
      </w:pPr>
      <w:r w:rsidRPr="00033942">
        <w:t>2. That disrupts the education process.</w:t>
      </w:r>
    </w:p>
    <w:p w14:paraId="5AA8EAC0" w14:textId="77777777" w:rsidR="00914A03" w:rsidRPr="00033942" w:rsidRDefault="00914A03">
      <w:pPr>
        <w:pStyle w:val="BodyText"/>
        <w:spacing w:after="120"/>
        <w:ind w:left="1627"/>
        <w:rPr>
          <w:ins w:id="487" w:author="Kinman, Katrina - KSBA" w:date="2023-05-15T11:31:00Z"/>
        </w:rPr>
        <w:pPrChange w:id="488" w:author="Kinman, Katrina - KSBA" w:date="2023-05-15T11:32:00Z">
          <w:pPr>
            <w:pStyle w:val="BodyText"/>
            <w:ind w:left="2430" w:hanging="270"/>
          </w:pPr>
        </w:pPrChange>
      </w:pPr>
      <w:ins w:id="489" w:author="Kinman, Katrina - KSBA" w:date="2023-05-15T11:31:00Z">
        <w:r w:rsidRPr="00033942">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ins>
    </w:p>
    <w:p w14:paraId="1D429B73" w14:textId="77777777" w:rsidR="00914A03" w:rsidRPr="00033942" w:rsidRDefault="00914A03" w:rsidP="00914A03">
      <w:pPr>
        <w:pStyle w:val="BodyText"/>
        <w:spacing w:after="120"/>
        <w:ind w:left="2430" w:hanging="270"/>
        <w:rPr>
          <w:ins w:id="490" w:author="Kinman, Katrina - KSBA" w:date="2023-05-15T11:31:00Z"/>
        </w:rPr>
      </w:pPr>
      <w:ins w:id="491" w:author="Kinman, Katrina - KSBA" w:date="2023-05-15T11:31:00Z">
        <w:r w:rsidRPr="00033942">
          <w:t>1.</w:t>
        </w:r>
        <w:r w:rsidRPr="00033942">
          <w:tab/>
          <w:t>Violate federal or state criminal law;</w:t>
        </w:r>
      </w:ins>
    </w:p>
    <w:p w14:paraId="1F523A22" w14:textId="77777777" w:rsidR="00914A03" w:rsidRPr="00033942" w:rsidRDefault="00914A03" w:rsidP="00914A03">
      <w:pPr>
        <w:pStyle w:val="BodyText"/>
        <w:spacing w:after="120"/>
        <w:ind w:left="2430" w:hanging="270"/>
        <w:rPr>
          <w:ins w:id="492" w:author="Kinman, Katrina - KSBA" w:date="2023-05-15T11:31:00Z"/>
        </w:rPr>
      </w:pPr>
      <w:ins w:id="493" w:author="Kinman, Katrina - KSBA" w:date="2023-05-15T11:31:00Z">
        <w:r w:rsidRPr="00033942">
          <w:t>2.</w:t>
        </w:r>
        <w:r w:rsidRPr="00033942">
          <w:tab/>
          <w:t>Consume any food, liquid, alcoholic liquid, drug, tobacco product, or other controlled substance which subjects the minor or student to a risk of mental harm or physical injury;</w:t>
        </w:r>
      </w:ins>
    </w:p>
    <w:p w14:paraId="308CFC66" w14:textId="77777777" w:rsidR="00914A03" w:rsidRPr="00033942" w:rsidRDefault="00914A03" w:rsidP="00914A03">
      <w:pPr>
        <w:pStyle w:val="BodyText"/>
        <w:spacing w:after="120"/>
        <w:ind w:left="2430" w:hanging="270"/>
        <w:rPr>
          <w:ins w:id="494" w:author="Kinman, Katrina - KSBA" w:date="2023-05-15T11:31:00Z"/>
        </w:rPr>
      </w:pPr>
      <w:ins w:id="495" w:author="Kinman, Katrina - KSBA" w:date="2023-05-15T11:31:00Z">
        <w:r w:rsidRPr="00033942">
          <w:t>3.</w:t>
        </w:r>
        <w:r w:rsidRPr="00033942">
          <w:tab/>
          <w:t>Endure brutality of a physical nature, including whipping, beating or paddling, branding, or exposure to the elements;</w:t>
        </w:r>
      </w:ins>
    </w:p>
    <w:p w14:paraId="2BBBAAED" w14:textId="77777777" w:rsidR="00914A03" w:rsidRPr="00033942" w:rsidRDefault="00914A03" w:rsidP="00914A03">
      <w:pPr>
        <w:pStyle w:val="BodyText"/>
        <w:spacing w:after="120"/>
        <w:ind w:left="2430" w:hanging="270"/>
        <w:rPr>
          <w:ins w:id="496" w:author="Kinman, Katrina - KSBA" w:date="2023-05-15T11:31:00Z"/>
        </w:rPr>
      </w:pPr>
      <w:ins w:id="497" w:author="Kinman, Katrina - KSBA" w:date="2023-05-15T11:31:00Z">
        <w:r w:rsidRPr="00033942">
          <w:t>4.</w:t>
        </w:r>
        <w:r w:rsidRPr="00033942">
          <w:tab/>
          <w:t>Endure brutality of a mental nature, including personal servitude, sleep deprivation, or circumstances which would cause a reasonable person to suffer substantial mental distress;</w:t>
        </w:r>
      </w:ins>
    </w:p>
    <w:p w14:paraId="5998FFB7" w14:textId="77777777" w:rsidR="00914A03" w:rsidRPr="00033942" w:rsidRDefault="00914A03" w:rsidP="00914A03">
      <w:pPr>
        <w:pStyle w:val="BodyText"/>
        <w:spacing w:after="120"/>
        <w:ind w:left="2430" w:hanging="270"/>
        <w:rPr>
          <w:ins w:id="498" w:author="Kinman, Katrina - KSBA" w:date="2023-05-15T11:31:00Z"/>
        </w:rPr>
      </w:pPr>
      <w:ins w:id="499" w:author="Kinman, Katrina - KSBA" w:date="2023-05-15T11:31:00Z">
        <w:r w:rsidRPr="00033942">
          <w:t>5.</w:t>
        </w:r>
        <w:r w:rsidRPr="00033942">
          <w:tab/>
          <w:t>Endure brutality of a sexual nature; or</w:t>
        </w:r>
      </w:ins>
    </w:p>
    <w:p w14:paraId="5D970378" w14:textId="77777777" w:rsidR="00914A03" w:rsidRPr="00033942" w:rsidRDefault="00914A03" w:rsidP="00914A03">
      <w:pPr>
        <w:pStyle w:val="BodyText"/>
        <w:spacing w:after="120"/>
        <w:ind w:left="2430" w:hanging="270"/>
        <w:rPr>
          <w:ins w:id="500" w:author="Kinman, Katrina - KSBA" w:date="2023-05-15T11:31:00Z"/>
        </w:rPr>
      </w:pPr>
      <w:ins w:id="501" w:author="Kinman, Katrina - KSBA" w:date="2023-05-15T11:31:00Z">
        <w:r w:rsidRPr="00033942">
          <w:t>6.</w:t>
        </w:r>
        <w:r w:rsidRPr="00033942">
          <w:tab/>
          <w:t>Endure any other activity that creates a reasonable likelihood or mental harm or physical injury to the minor or student.</w:t>
        </w:r>
      </w:ins>
    </w:p>
    <w:p w14:paraId="0A4B44BD" w14:textId="09CE5E1B" w:rsidR="00DC47D2" w:rsidRPr="00A4691B" w:rsidRDefault="00914A03" w:rsidP="00914A03">
      <w:pPr>
        <w:pStyle w:val="BodyText"/>
        <w:ind w:left="1620"/>
      </w:pPr>
      <w:ins w:id="502" w:author="Kinman, Katrina - KSBA" w:date="2023-05-15T11:31:00Z">
        <w:r w:rsidRPr="00033942">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ins>
      <w:r w:rsidRPr="00033942">
        <w:t xml:space="preserve"> </w:t>
      </w:r>
      <w:r w:rsidRPr="00033942">
        <w:rPr>
          <w:b/>
        </w:rPr>
        <w:t>09.422</w:t>
      </w:r>
      <w:bookmarkEnd w:id="484"/>
      <w:ins w:id="503" w:author="Pope, Jennifer" w:date="2023-06-12T11:02:00Z">
        <w:r w:rsidR="00033942">
          <w:rPr>
            <w:b/>
          </w:rPr>
          <w:t>f</w:t>
        </w:r>
      </w:ins>
    </w:p>
    <w:p w14:paraId="0498BCFD" w14:textId="77777777" w:rsidR="00D9466C" w:rsidRPr="00A4691B" w:rsidRDefault="00D9466C" w:rsidP="00EA1E92">
      <w:pPr>
        <w:pStyle w:val="Heading1"/>
        <w:spacing w:before="0" w:after="120"/>
        <w:ind w:left="1627" w:right="43"/>
        <w:rPr>
          <w:sz w:val="28"/>
          <w:szCs w:val="28"/>
        </w:rPr>
      </w:pPr>
      <w:bookmarkStart w:id="504" w:name="_Toc236632656"/>
      <w:bookmarkStart w:id="505" w:name="_Toc135292543"/>
      <w:bookmarkStart w:id="506" w:name="_Toc480606719"/>
      <w:bookmarkStart w:id="507" w:name="_Toc480345535"/>
      <w:bookmarkStart w:id="508" w:name="_Toc480254701"/>
      <w:bookmarkStart w:id="509" w:name="_Toc480016074"/>
      <w:bookmarkStart w:id="510" w:name="_Toc480016016"/>
      <w:bookmarkStart w:id="511" w:name="_Toc480009428"/>
      <w:bookmarkStart w:id="512" w:name="_Toc479992785"/>
      <w:bookmarkStart w:id="513" w:name="_Toc479991177"/>
      <w:bookmarkStart w:id="514" w:name="_Toc479739526"/>
      <w:bookmarkStart w:id="515" w:name="_Toc479739463"/>
      <w:bookmarkStart w:id="516" w:name="_Toc478789107"/>
      <w:bookmarkEnd w:id="433"/>
      <w:bookmarkEnd w:id="434"/>
      <w:bookmarkEnd w:id="435"/>
      <w:bookmarkEnd w:id="436"/>
      <w:bookmarkEnd w:id="437"/>
      <w:bookmarkEnd w:id="438"/>
      <w:bookmarkEnd w:id="439"/>
      <w:bookmarkEnd w:id="440"/>
      <w:bookmarkEnd w:id="441"/>
      <w:bookmarkEnd w:id="442"/>
      <w:bookmarkEnd w:id="443"/>
      <w:bookmarkEnd w:id="444"/>
      <w:r w:rsidRPr="00A4691B">
        <w:rPr>
          <w:sz w:val="28"/>
          <w:szCs w:val="28"/>
        </w:rPr>
        <w:t>Confidentiality</w:t>
      </w:r>
      <w:bookmarkEnd w:id="504"/>
      <w:bookmarkEnd w:id="505"/>
    </w:p>
    <w:p w14:paraId="7296DD78" w14:textId="49E759D9" w:rsidR="00D9466C" w:rsidRPr="00A4691B" w:rsidRDefault="00D9466C" w:rsidP="00047AFA">
      <w:pPr>
        <w:pStyle w:val="BodyText"/>
        <w:spacing w:after="120"/>
        <w:ind w:left="1627" w:right="43"/>
      </w:pPr>
      <w:bookmarkStart w:id="517" w:name="_Toc480606714"/>
      <w:bookmarkStart w:id="518" w:name="_Toc480345530"/>
      <w:bookmarkStart w:id="519" w:name="_Toc480254696"/>
      <w:bookmarkStart w:id="520" w:name="_Toc480016069"/>
      <w:bookmarkStart w:id="521" w:name="_Toc480016011"/>
      <w:bookmarkStart w:id="522" w:name="_Toc480009423"/>
      <w:bookmarkStart w:id="523" w:name="_Toc479992780"/>
      <w:bookmarkStart w:id="524" w:name="_Toc479991172"/>
      <w:bookmarkStart w:id="525" w:name="_Toc479739521"/>
      <w:bookmarkStart w:id="526" w:name="_Toc479739458"/>
      <w:bookmarkStart w:id="527" w:name="_Toc478789102"/>
      <w:r w:rsidRPr="00A4691B">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w:t>
      </w:r>
    </w:p>
    <w:p w14:paraId="20BB4134" w14:textId="37260DAC" w:rsidR="00047AFA" w:rsidRPr="00A4691B" w:rsidRDefault="00D9466C" w:rsidP="00047AFA">
      <w:pPr>
        <w:pStyle w:val="BodyText"/>
        <w:spacing w:after="120"/>
        <w:ind w:left="1627" w:right="43"/>
        <w:rPr>
          <w:szCs w:val="24"/>
        </w:rPr>
      </w:pPr>
      <w:r w:rsidRPr="00A4691B">
        <w:rPr>
          <w:szCs w:val="24"/>
        </w:rPr>
        <w:t>Employees with whom juvenile court information is shared as permitted by law shall be asked</w:t>
      </w:r>
      <w:r w:rsidR="00687B6D" w:rsidRPr="00A4691B">
        <w:rPr>
          <w:szCs w:val="24"/>
        </w:rPr>
        <w:t xml:space="preserve"> to</w:t>
      </w:r>
      <w:r w:rsidRPr="00A4691B">
        <w:rPr>
          <w:szCs w:val="24"/>
        </w:rPr>
        <w:t xml:space="preserve"> sign a statement indicating they understand the information is to be held in strictest confidence.</w:t>
      </w:r>
    </w:p>
    <w:p w14:paraId="4AC11E10" w14:textId="77777777" w:rsidR="00047AFA" w:rsidRPr="00A4691B" w:rsidRDefault="00047AFA" w:rsidP="00047AFA">
      <w:pPr>
        <w:pStyle w:val="BodyText"/>
        <w:spacing w:after="120"/>
        <w:ind w:firstLine="1627"/>
        <w:rPr>
          <w:i/>
        </w:rPr>
      </w:pPr>
      <w:r w:rsidRPr="00A4691B">
        <w:rPr>
          <w:i/>
        </w:rPr>
        <w:t>Access to be Limited</w:t>
      </w:r>
    </w:p>
    <w:p w14:paraId="6DAB3229" w14:textId="77777777" w:rsidR="00D9466C" w:rsidRPr="00A4691B" w:rsidRDefault="00047AFA" w:rsidP="00047AFA">
      <w:pPr>
        <w:pStyle w:val="BodyText"/>
        <w:spacing w:after="180"/>
        <w:ind w:left="1627" w:right="43"/>
        <w:rPr>
          <w:b/>
          <w:bCs/>
          <w:szCs w:val="24"/>
        </w:rPr>
      </w:pPr>
      <w:r w:rsidRPr="00A4691B">
        <w:rPr>
          <w:rStyle w:val="ksbanormal"/>
          <w:rFonts w:ascii="Garamond" w:hAnsi="Garamond"/>
        </w:rPr>
        <w:lastRenderedPageBreak/>
        <w:t>Employees may only access student record information in which they have a legitimate educational interest</w:t>
      </w:r>
      <w:r w:rsidRPr="00A4691B">
        <w:rPr>
          <w:rStyle w:val="ksbanormal"/>
        </w:rPr>
        <w:t xml:space="preserve">. </w:t>
      </w:r>
      <w:r w:rsidR="00D9466C" w:rsidRPr="00A4691B">
        <w:rPr>
          <w:b/>
          <w:bCs/>
          <w:szCs w:val="24"/>
        </w:rPr>
        <w:t>03.111/09.14/09.213/09.43</w:t>
      </w:r>
    </w:p>
    <w:p w14:paraId="5BB053BE" w14:textId="77777777" w:rsidR="00D9466C" w:rsidRPr="00A4691B" w:rsidRDefault="00D9466C" w:rsidP="00EA1E92">
      <w:pPr>
        <w:pStyle w:val="BodyText"/>
        <w:spacing w:after="120"/>
        <w:ind w:left="1627" w:right="43"/>
        <w:rPr>
          <w:b/>
          <w:bCs/>
          <w:szCs w:val="24"/>
        </w:rPr>
      </w:pPr>
      <w:r w:rsidRPr="00A4691B">
        <w:rPr>
          <w:szCs w:val="24"/>
        </w:rPr>
        <w:t xml:space="preserve">Both federal law and Board policy prohibit employees from making unauthorized disclosure of, using, or disseminating personal information regarding minors over the Internet. </w:t>
      </w:r>
      <w:r w:rsidRPr="00A4691B">
        <w:rPr>
          <w:b/>
          <w:bCs/>
          <w:szCs w:val="24"/>
        </w:rPr>
        <w:t>08.2323</w:t>
      </w:r>
    </w:p>
    <w:p w14:paraId="16897BD0" w14:textId="77777777" w:rsidR="00DC47D2" w:rsidRPr="00A4691B" w:rsidRDefault="00DC47D2" w:rsidP="00EA1E92">
      <w:pPr>
        <w:pStyle w:val="Heading1"/>
        <w:spacing w:before="0" w:after="120"/>
        <w:ind w:left="1627"/>
        <w:rPr>
          <w:sz w:val="28"/>
          <w:szCs w:val="28"/>
        </w:rPr>
      </w:pPr>
      <w:bookmarkStart w:id="528" w:name="_Toc447107059"/>
      <w:bookmarkStart w:id="529" w:name="_Toc135292544"/>
      <w:r w:rsidRPr="00A4691B">
        <w:rPr>
          <w:sz w:val="28"/>
          <w:szCs w:val="28"/>
        </w:rPr>
        <w:t>Information Security Breach</w:t>
      </w:r>
      <w:bookmarkEnd w:id="528"/>
      <w:bookmarkEnd w:id="529"/>
    </w:p>
    <w:p w14:paraId="335FA198" w14:textId="77777777" w:rsidR="00DC47D2" w:rsidRPr="00A4691B" w:rsidRDefault="00DC47D2" w:rsidP="00DC47D2">
      <w:pPr>
        <w:spacing w:after="120"/>
        <w:ind w:left="1620"/>
        <w:rPr>
          <w:rFonts w:eastAsia="Calibri"/>
          <w:sz w:val="24"/>
          <w:szCs w:val="24"/>
        </w:rPr>
      </w:pPr>
      <w:r w:rsidRPr="00A4691B">
        <w:rPr>
          <w:rFonts w:eastAsia="Calibri"/>
          <w:sz w:val="24"/>
          <w:szCs w:val="24"/>
        </w:rPr>
        <w:t>Information security breaches shall be handled in accordance with KRS 61.931, KRS 61.932, and KRS 61.933 including, but not limited to, investigations and notifications.</w:t>
      </w:r>
    </w:p>
    <w:p w14:paraId="76C7258C" w14:textId="77777777" w:rsidR="00DC47D2" w:rsidRPr="00A4691B" w:rsidRDefault="00DC47D2" w:rsidP="00EA1E92">
      <w:pPr>
        <w:spacing w:after="240"/>
        <w:ind w:left="1620"/>
        <w:rPr>
          <w:rFonts w:eastAsia="Calibri"/>
          <w:sz w:val="24"/>
          <w:szCs w:val="24"/>
        </w:rPr>
      </w:pPr>
      <w:r w:rsidRPr="00A4691B">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4691B">
        <w:rPr>
          <w:rFonts w:eastAsia="Calibri"/>
          <w:b/>
          <w:sz w:val="24"/>
          <w:szCs w:val="24"/>
        </w:rPr>
        <w:t>01.61</w:t>
      </w:r>
    </w:p>
    <w:p w14:paraId="50F86A30" w14:textId="77777777" w:rsidR="00D9466C" w:rsidRPr="00A4691B" w:rsidRDefault="00D9466C" w:rsidP="00D9466C">
      <w:pPr>
        <w:pStyle w:val="Heading1"/>
        <w:spacing w:before="0" w:after="240"/>
        <w:ind w:left="1620" w:right="43"/>
        <w:rPr>
          <w:sz w:val="28"/>
          <w:szCs w:val="28"/>
        </w:rPr>
      </w:pPr>
      <w:bookmarkStart w:id="530" w:name="_Toc193706259"/>
      <w:bookmarkStart w:id="531" w:name="_Toc236632657"/>
      <w:bookmarkStart w:id="532" w:name="_Toc135292545"/>
      <w:bookmarkEnd w:id="517"/>
      <w:bookmarkEnd w:id="518"/>
      <w:bookmarkEnd w:id="519"/>
      <w:bookmarkEnd w:id="520"/>
      <w:bookmarkEnd w:id="521"/>
      <w:bookmarkEnd w:id="522"/>
      <w:bookmarkEnd w:id="523"/>
      <w:bookmarkEnd w:id="524"/>
      <w:bookmarkEnd w:id="525"/>
      <w:bookmarkEnd w:id="526"/>
      <w:bookmarkEnd w:id="527"/>
      <w:r w:rsidRPr="00A4691B">
        <w:rPr>
          <w:sz w:val="28"/>
          <w:szCs w:val="28"/>
        </w:rPr>
        <w:t>Reasonable Assurance</w:t>
      </w:r>
      <w:bookmarkEnd w:id="530"/>
      <w:bookmarkEnd w:id="531"/>
      <w:bookmarkEnd w:id="532"/>
    </w:p>
    <w:p w14:paraId="650E96DE" w14:textId="77777777" w:rsidR="00D9466C" w:rsidRPr="00A4691B" w:rsidRDefault="00D9466C" w:rsidP="00D9466C">
      <w:pPr>
        <w:spacing w:after="240"/>
        <w:ind w:left="1620" w:right="43"/>
        <w:jc w:val="both"/>
        <w:rPr>
          <w:sz w:val="24"/>
          <w:szCs w:val="24"/>
        </w:rPr>
      </w:pPr>
      <w:r w:rsidRPr="00A4691B">
        <w:rPr>
          <w:sz w:val="24"/>
          <w:szCs w:val="24"/>
        </w:rPr>
        <w:t xml:space="preserve">Substitute teachers on the District’s substitute list shall be notified in writing each year as to whether they have reasonable assurance of continued employment for the following school year. </w:t>
      </w:r>
      <w:r w:rsidRPr="00A4691B">
        <w:rPr>
          <w:b/>
          <w:sz w:val="24"/>
          <w:szCs w:val="24"/>
        </w:rPr>
        <w:t>03.4</w:t>
      </w:r>
    </w:p>
    <w:p w14:paraId="7BBE9DE8" w14:textId="77777777" w:rsidR="00D9466C" w:rsidRPr="00A4691B" w:rsidRDefault="00D9466C" w:rsidP="00D9466C">
      <w:pPr>
        <w:pStyle w:val="Heading1"/>
        <w:spacing w:before="0" w:after="240"/>
        <w:ind w:left="1620" w:right="43"/>
        <w:rPr>
          <w:sz w:val="28"/>
          <w:szCs w:val="28"/>
        </w:rPr>
      </w:pPr>
      <w:bookmarkStart w:id="533" w:name="_Toc236632658"/>
      <w:bookmarkStart w:id="534" w:name="_Toc135292546"/>
      <w:r w:rsidRPr="00A4691B">
        <w:rPr>
          <w:sz w:val="28"/>
          <w:szCs w:val="28"/>
        </w:rPr>
        <w:t>Salaries</w:t>
      </w:r>
      <w:bookmarkEnd w:id="533"/>
      <w:bookmarkEnd w:id="534"/>
    </w:p>
    <w:p w14:paraId="5ABCD6A0" w14:textId="77777777" w:rsidR="00D9466C" w:rsidRPr="00A4691B" w:rsidRDefault="00D9466C" w:rsidP="00D9466C">
      <w:pPr>
        <w:pStyle w:val="BodyText"/>
        <w:ind w:left="1620" w:right="43"/>
        <w:rPr>
          <w:szCs w:val="24"/>
        </w:rPr>
      </w:pPr>
      <w:r w:rsidRPr="00A4691B">
        <w:rPr>
          <w:szCs w:val="24"/>
        </w:rPr>
        <w:t xml:space="preserve">Substitutes are paid on a per diem basis according to a schedule approved annually by the Board. The salary schedule may reflect adjustments for long-term/continuous assignments </w:t>
      </w:r>
      <w:r w:rsidRPr="00A4691B">
        <w:rPr>
          <w:b/>
          <w:bCs/>
          <w:szCs w:val="24"/>
        </w:rPr>
        <w:t>03.4</w:t>
      </w:r>
    </w:p>
    <w:p w14:paraId="19829005" w14:textId="77777777" w:rsidR="00D9466C" w:rsidRPr="00A4691B" w:rsidRDefault="00D9466C" w:rsidP="00D9466C">
      <w:pPr>
        <w:autoSpaceDE w:val="0"/>
        <w:autoSpaceDN w:val="0"/>
        <w:adjustRightInd w:val="0"/>
        <w:spacing w:after="240"/>
        <w:ind w:left="1620" w:right="40"/>
        <w:jc w:val="both"/>
        <w:rPr>
          <w:rFonts w:cs="Arial"/>
          <w:b/>
          <w:bCs/>
          <w:sz w:val="24"/>
          <w:szCs w:val="24"/>
        </w:rPr>
      </w:pPr>
      <w:r w:rsidRPr="00A4691B">
        <w:rPr>
          <w:rFonts w:cs="Arial"/>
          <w:bCs/>
          <w:sz w:val="24"/>
          <w:szCs w:val="24"/>
        </w:rPr>
        <w:t>Paychecks shall be issued according to a schedule approved by the Board of Education.</w:t>
      </w:r>
      <w:r w:rsidR="007B6A3D" w:rsidRPr="00A4691B">
        <w:rPr>
          <w:b/>
          <w:sz w:val="24"/>
          <w:szCs w:val="24"/>
        </w:rPr>
        <w:t xml:space="preserve"> </w:t>
      </w:r>
      <w:r w:rsidR="007B6A3D" w:rsidRPr="00A4691B">
        <w:rPr>
          <w:sz w:val="24"/>
          <w:szCs w:val="24"/>
        </w:rPr>
        <w:t>Substitutes are able to participate in Direct Deposit as are all other staff at Russellville Independent Schools.</w:t>
      </w:r>
      <w:r w:rsidR="00297167" w:rsidRPr="00A4691B">
        <w:rPr>
          <w:rFonts w:cs="Arial"/>
          <w:bCs/>
          <w:sz w:val="24"/>
          <w:szCs w:val="24"/>
        </w:rPr>
        <w:t xml:space="preserve"> </w:t>
      </w:r>
      <w:r w:rsidR="00297167" w:rsidRPr="00A4691B">
        <w:rPr>
          <w:rFonts w:cs="Arial"/>
          <w:b/>
          <w:bCs/>
          <w:sz w:val="24"/>
          <w:szCs w:val="24"/>
        </w:rPr>
        <w:t xml:space="preserve">03.121 </w:t>
      </w:r>
    </w:p>
    <w:p w14:paraId="40DBC5C4" w14:textId="77777777" w:rsidR="00D9466C" w:rsidRPr="00A4691B" w:rsidRDefault="007576E4" w:rsidP="007576E4">
      <w:pPr>
        <w:pStyle w:val="BodyText"/>
        <w:ind w:left="1620"/>
      </w:pPr>
      <w:r w:rsidRPr="00A4691B">
        <w:t xml:space="preserve">It is recommended that substitute teachers maintain a personal record of days worked by location and date </w:t>
      </w:r>
      <w:r w:rsidR="00E20022" w:rsidRPr="00A4691B">
        <w:t xml:space="preserve">to enable them to confirm that </w:t>
      </w:r>
      <w:r w:rsidRPr="00A4691B">
        <w:t>they are paid correctly</w:t>
      </w:r>
      <w:r w:rsidR="00E20022" w:rsidRPr="00A4691B">
        <w:t>.</w:t>
      </w:r>
      <w:r w:rsidRPr="00A4691B">
        <w:t xml:space="preserve"> </w:t>
      </w:r>
      <w:r w:rsidR="00D9466C" w:rsidRPr="00A4691B">
        <w:t>If you have any questions concerning your pay, please call the Central Office.</w:t>
      </w:r>
    </w:p>
    <w:p w14:paraId="4A3EC1A6" w14:textId="77777777" w:rsidR="00D613DF" w:rsidRPr="00A4691B" w:rsidRDefault="00D613DF" w:rsidP="00D9466C">
      <w:pPr>
        <w:pStyle w:val="Heading1"/>
        <w:spacing w:before="0" w:after="240"/>
        <w:ind w:left="1620" w:right="40"/>
        <w:rPr>
          <w:sz w:val="28"/>
          <w:szCs w:val="28"/>
        </w:rPr>
      </w:pPr>
      <w:bookmarkStart w:id="535" w:name="_Toc193706261"/>
      <w:bookmarkStart w:id="536" w:name="_Toc135292547"/>
      <w:bookmarkStart w:id="537" w:name="_Toc480606721"/>
      <w:bookmarkStart w:id="538" w:name="_Toc480345537"/>
      <w:bookmarkStart w:id="539" w:name="_Toc480254703"/>
      <w:bookmarkStart w:id="540" w:name="_Toc480016076"/>
      <w:bookmarkStart w:id="541" w:name="_Toc480016018"/>
      <w:bookmarkStart w:id="542" w:name="_Toc480009430"/>
      <w:bookmarkStart w:id="543" w:name="_Toc479992787"/>
      <w:bookmarkStart w:id="544" w:name="_Toc479991179"/>
      <w:bookmarkStart w:id="545" w:name="_Toc479739528"/>
      <w:bookmarkStart w:id="546" w:name="_Toc479739465"/>
      <w:bookmarkStart w:id="547" w:name="_Toc478789109"/>
      <w:r w:rsidRPr="00A4691B">
        <w:rPr>
          <w:sz w:val="28"/>
          <w:szCs w:val="28"/>
        </w:rPr>
        <w:t>Payroll Deductions</w:t>
      </w:r>
      <w:bookmarkEnd w:id="535"/>
      <w:bookmarkEnd w:id="536"/>
    </w:p>
    <w:p w14:paraId="6497E827" w14:textId="77777777" w:rsidR="00D9466C" w:rsidRPr="00A4691B" w:rsidRDefault="00D9466C" w:rsidP="00D9466C">
      <w:pPr>
        <w:spacing w:after="240"/>
        <w:ind w:left="1620" w:right="40"/>
        <w:jc w:val="both"/>
        <w:rPr>
          <w:b/>
          <w:sz w:val="24"/>
          <w:szCs w:val="24"/>
        </w:rPr>
      </w:pPr>
      <w:r w:rsidRPr="00A4691B">
        <w:rPr>
          <w:sz w:val="24"/>
          <w:szCs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State">
        <w:smartTag w:uri="urn:schemas-microsoft-com:office:smarttags" w:element="place">
          <w:r w:rsidRPr="00A4691B">
            <w:rPr>
              <w:sz w:val="24"/>
              <w:szCs w:val="24"/>
            </w:rPr>
            <w:t>Kentucky</w:t>
          </w:r>
        </w:smartTag>
      </w:smartTag>
      <w:r w:rsidRPr="00A4691B">
        <w:rPr>
          <w:sz w:val="24"/>
          <w:szCs w:val="24"/>
        </w:rPr>
        <w:t>, deductions required as a result of judicial process, and Medicare (FICA).</w:t>
      </w:r>
    </w:p>
    <w:p w14:paraId="32B1FAC2" w14:textId="4013056C" w:rsidR="00D613DF" w:rsidRPr="00A4691B" w:rsidDel="00C725E8" w:rsidRDefault="00E5010D" w:rsidP="0057551D">
      <w:pPr>
        <w:spacing w:after="240"/>
        <w:ind w:left="1620" w:right="40"/>
        <w:jc w:val="both"/>
        <w:rPr>
          <w:del w:id="548" w:author="Thurman, Garnett - KSBA" w:date="2023-05-18T13:26:00Z"/>
          <w:sz w:val="28"/>
          <w:szCs w:val="28"/>
        </w:rPr>
      </w:pPr>
      <w:del w:id="549" w:author="Thurman, Garnett - KSBA" w:date="2023-05-18T13:26:00Z">
        <w:r w:rsidRPr="00A4691B" w:rsidDel="00C725E8">
          <w:rPr>
            <w:rStyle w:val="ksbanormal"/>
            <w:rFonts w:ascii="Garamond" w:hAnsi="Garamond"/>
          </w:rPr>
          <w:delText>Deductions for membership dues of an employee organization, association, or union shall only be made upon the express written consent of the employee. This consent may be revoked by the employee at any time by written notice to the employer.</w:delText>
        </w:r>
        <w:r w:rsidRPr="00A4691B" w:rsidDel="00C725E8">
          <w:rPr>
            <w:bCs/>
          </w:rPr>
          <w:delText xml:space="preserve"> </w:delText>
        </w:r>
        <w:r w:rsidRPr="00A4691B" w:rsidDel="00C725E8">
          <w:rPr>
            <w:sz w:val="24"/>
            <w:szCs w:val="24"/>
          </w:rPr>
          <w:delText xml:space="preserve"> </w:delText>
        </w:r>
        <w:r w:rsidRPr="00A4691B" w:rsidDel="00C725E8">
          <w:rPr>
            <w:b/>
            <w:sz w:val="24"/>
            <w:szCs w:val="24"/>
          </w:rPr>
          <w:delText>03.1211</w:delText>
        </w:r>
      </w:del>
    </w:p>
    <w:bookmarkEnd w:id="506"/>
    <w:bookmarkEnd w:id="507"/>
    <w:bookmarkEnd w:id="508"/>
    <w:bookmarkEnd w:id="509"/>
    <w:bookmarkEnd w:id="510"/>
    <w:bookmarkEnd w:id="511"/>
    <w:bookmarkEnd w:id="512"/>
    <w:bookmarkEnd w:id="513"/>
    <w:bookmarkEnd w:id="514"/>
    <w:bookmarkEnd w:id="515"/>
    <w:bookmarkEnd w:id="516"/>
    <w:bookmarkEnd w:id="537"/>
    <w:bookmarkEnd w:id="538"/>
    <w:bookmarkEnd w:id="539"/>
    <w:bookmarkEnd w:id="540"/>
    <w:bookmarkEnd w:id="541"/>
    <w:bookmarkEnd w:id="542"/>
    <w:bookmarkEnd w:id="543"/>
    <w:bookmarkEnd w:id="544"/>
    <w:bookmarkEnd w:id="545"/>
    <w:bookmarkEnd w:id="546"/>
    <w:bookmarkEnd w:id="547"/>
    <w:p w14:paraId="70EDAF1A" w14:textId="77777777" w:rsidR="00D613DF" w:rsidRPr="00A4691B" w:rsidRDefault="00D613DF" w:rsidP="00D613DF">
      <w:pPr>
        <w:rPr>
          <w:b/>
          <w:bCs/>
          <w:spacing w:val="-5"/>
          <w:sz w:val="22"/>
          <w:szCs w:val="22"/>
        </w:rPr>
        <w:sectPr w:rsidR="00D613DF" w:rsidRPr="00A4691B" w:rsidSect="008D49A6">
          <w:type w:val="continuous"/>
          <w:pgSz w:w="12240" w:h="15840"/>
          <w:pgMar w:top="1800" w:right="1195" w:bottom="1800" w:left="1195" w:header="960" w:footer="960" w:gutter="0"/>
          <w:cols w:space="720"/>
        </w:sectPr>
      </w:pPr>
    </w:p>
    <w:p w14:paraId="69637559" w14:textId="77777777" w:rsidR="0057551D" w:rsidRPr="00A4691B" w:rsidRDefault="0057551D" w:rsidP="0057551D">
      <w:bookmarkStart w:id="550" w:name="_Toc194310947"/>
      <w:bookmarkStart w:id="551" w:name="_Toc194310988"/>
      <w:bookmarkStart w:id="552" w:name="_Toc194378217"/>
      <w:bookmarkStart w:id="553" w:name="_Toc194386963"/>
      <w:bookmarkStart w:id="554" w:name="_Toc194387683"/>
      <w:bookmarkStart w:id="555" w:name="_Toc194388883"/>
      <w:bookmarkStart w:id="556" w:name="_Toc194388949"/>
      <w:bookmarkStart w:id="557" w:name="_Toc194390807"/>
      <w:bookmarkStart w:id="558" w:name="_Toc194391037"/>
      <w:bookmarkStart w:id="559" w:name="_Toc194393812"/>
      <w:bookmarkStart w:id="560" w:name="_Toc194395371"/>
      <w:bookmarkStart w:id="561" w:name="_Toc194397805"/>
      <w:bookmarkStart w:id="562" w:name="_Toc196035644"/>
      <w:bookmarkStart w:id="563" w:name="_Toc238531344"/>
      <w:bookmarkStart w:id="564" w:name="_Toc238531451"/>
      <w:bookmarkStart w:id="565" w:name="_Toc238548264"/>
      <w:bookmarkStart w:id="566" w:name="_Toc238548462"/>
      <w:bookmarkStart w:id="567" w:name="_Toc242591175"/>
      <w:bookmarkStart w:id="568" w:name="_Toc242591222"/>
      <w:bookmarkStart w:id="569" w:name="_Toc242591486"/>
      <w:bookmarkStart w:id="570" w:name="_Toc242592374"/>
      <w:bookmarkStart w:id="571" w:name="_Toc242671870"/>
      <w:bookmarkStart w:id="572" w:name="_Toc242672356"/>
      <w:bookmarkStart w:id="573" w:name="_Toc242775188"/>
      <w:bookmarkStart w:id="574" w:name="_Toc242778574"/>
      <w:bookmarkStart w:id="575" w:name="_Toc242778645"/>
      <w:bookmarkStart w:id="576" w:name="_Toc242778705"/>
      <w:bookmarkStart w:id="577" w:name="_Toc242778758"/>
      <w:bookmarkStart w:id="578" w:name="_Toc242778814"/>
      <w:bookmarkStart w:id="579" w:name="_Toc242778892"/>
      <w:bookmarkStart w:id="580" w:name="_Toc242778938"/>
      <w:bookmarkStart w:id="581" w:name="_Toc242778984"/>
      <w:bookmarkStart w:id="582" w:name="_Toc242779034"/>
      <w:bookmarkStart w:id="583" w:name="_Toc242779080"/>
      <w:bookmarkStart w:id="584" w:name="_Toc242779308"/>
      <w:bookmarkStart w:id="585" w:name="_Toc244578745"/>
      <w:bookmarkStart w:id="586" w:name="_Toc244578890"/>
      <w:bookmarkStart w:id="587" w:name="_Toc244597275"/>
      <w:bookmarkStart w:id="588" w:name="_Toc244935599"/>
      <w:bookmarkStart w:id="589" w:name="_Toc262203262"/>
      <w:bookmarkStart w:id="590" w:name="_Toc262203311"/>
      <w:bookmarkStart w:id="591" w:name="_Toc271182743"/>
      <w:bookmarkStart w:id="592" w:name="_Toc271182792"/>
      <w:bookmarkStart w:id="593" w:name="_Toc292719459"/>
      <w:bookmarkStart w:id="594" w:name="_Toc295136452"/>
      <w:bookmarkStart w:id="595" w:name="_Toc295136564"/>
      <w:bookmarkStart w:id="596" w:name="_Toc295208922"/>
      <w:bookmarkStart w:id="597" w:name="_Toc295209019"/>
      <w:bookmarkStart w:id="598" w:name="_Toc295209084"/>
      <w:bookmarkStart w:id="599" w:name="_Toc323656315"/>
      <w:bookmarkStart w:id="600" w:name="_Toc323715408"/>
      <w:bookmarkStart w:id="601" w:name="_Toc326069813"/>
      <w:bookmarkStart w:id="602" w:name="_Toc353542083"/>
      <w:bookmarkStart w:id="603" w:name="_Toc358203493"/>
      <w:bookmarkStart w:id="604" w:name="_Toc359412065"/>
      <w:bookmarkStart w:id="605" w:name="_Toc359412274"/>
      <w:bookmarkStart w:id="606" w:name="_Toc386620481"/>
      <w:bookmarkStart w:id="607" w:name="_Toc387826168"/>
      <w:bookmarkStart w:id="608" w:name="_Toc416434041"/>
      <w:bookmarkStart w:id="609" w:name="_Toc422828532"/>
      <w:bookmarkStart w:id="610" w:name="_Toc448922081"/>
      <w:bookmarkStart w:id="611" w:name="_Toc451860802"/>
      <w:r w:rsidRPr="00A4691B">
        <w:rPr>
          <w:noProof/>
        </w:rPr>
        <w:lastRenderedPageBreak/>
        <mc:AlternateContent>
          <mc:Choice Requires="wps">
            <w:drawing>
              <wp:anchor distT="0" distB="0" distL="114300" distR="114300" simplePos="0" relativeHeight="251656704" behindDoc="0" locked="0" layoutInCell="1" allowOverlap="1" wp14:anchorId="3B1F494C" wp14:editId="3A4BCDFD">
                <wp:simplePos x="0" y="0"/>
                <wp:positionH relativeFrom="margin">
                  <wp:align>right</wp:align>
                </wp:positionH>
                <wp:positionV relativeFrom="paragraph">
                  <wp:posOffset>0</wp:posOffset>
                </wp:positionV>
                <wp:extent cx="1828800" cy="1828800"/>
                <wp:effectExtent l="0" t="0" r="19050" b="19050"/>
                <wp:wrapSquare wrapText="bothSides"/>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8D08992" w14:textId="77777777" w:rsidR="003F5641" w:rsidRDefault="003F5641" w:rsidP="00D613DF">
                            <w:pPr>
                              <w:jc w:val="center"/>
                              <w:rPr>
                                <w:rFonts w:ascii="Arial Black" w:hAnsi="Arial Black"/>
                                <w:sz w:val="36"/>
                              </w:rPr>
                            </w:pPr>
                            <w:r>
                              <w:rPr>
                                <w:rFonts w:ascii="Arial Black" w:hAnsi="Arial Black"/>
                                <w:sz w:val="36"/>
                              </w:rPr>
                              <w:t>Section</w:t>
                            </w:r>
                          </w:p>
                          <w:p w14:paraId="433A5E03" w14:textId="77777777" w:rsidR="003F5641" w:rsidRDefault="003F5641"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494C" id="Text Box 90" o:spid="_x0000_s1027" type="#_x0000_t202" style="position:absolute;margin-left:92.8pt;margin-top:0;width:2in;height:2in;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">
                <v:textbox>
                  <w:txbxContent>
                    <w:p w14:paraId="08D08992" w14:textId="77777777" w:rsidR="003F5641" w:rsidRDefault="003F5641" w:rsidP="00D613DF">
                      <w:pPr>
                        <w:jc w:val="center"/>
                        <w:rPr>
                          <w:rFonts w:ascii="Arial Black" w:hAnsi="Arial Black"/>
                          <w:sz w:val="36"/>
                        </w:rPr>
                      </w:pPr>
                      <w:r>
                        <w:rPr>
                          <w:rFonts w:ascii="Arial Black" w:hAnsi="Arial Black"/>
                          <w:sz w:val="36"/>
                        </w:rPr>
                        <w:t>Section</w:t>
                      </w:r>
                    </w:p>
                    <w:p w14:paraId="433A5E03" w14:textId="77777777" w:rsidR="003F5641" w:rsidRDefault="003F5641" w:rsidP="00D613DF">
                      <w:pPr>
                        <w:jc w:val="center"/>
                      </w:pPr>
                      <w:r>
                        <w:rPr>
                          <w:rFonts w:ascii="Arial Black" w:hAnsi="Arial Black"/>
                          <w:sz w:val="144"/>
                        </w:rPr>
                        <w:t>2</w:t>
                      </w:r>
                    </w:p>
                  </w:txbxContent>
                </v:textbox>
                <w10:wrap type="square" anchorx="margin"/>
              </v:shape>
            </w:pict>
          </mc:Fallback>
        </mc:AlternateContent>
      </w:r>
    </w:p>
    <w:p w14:paraId="2799CFBE" w14:textId="77777777" w:rsidR="0057551D" w:rsidRPr="00A4691B" w:rsidRDefault="0057551D" w:rsidP="0057551D"/>
    <w:p w14:paraId="52C381E4" w14:textId="77777777" w:rsidR="0057551D" w:rsidRPr="00A4691B" w:rsidRDefault="0057551D" w:rsidP="0057551D"/>
    <w:p w14:paraId="315AE7D0" w14:textId="77777777" w:rsidR="0057551D" w:rsidRPr="00A4691B" w:rsidRDefault="0057551D" w:rsidP="0057551D"/>
    <w:p w14:paraId="077BE431" w14:textId="77777777" w:rsidR="0057551D" w:rsidRPr="00A4691B" w:rsidRDefault="0057551D" w:rsidP="0057551D"/>
    <w:p w14:paraId="36EDE62C" w14:textId="77777777" w:rsidR="00D613DF" w:rsidRPr="00A4691B" w:rsidRDefault="00D613DF" w:rsidP="0057551D">
      <w:bookmarkStart w:id="612" w:name="_Toc193771668"/>
      <w:bookmarkStart w:id="613" w:name="_Toc193771627"/>
      <w:bookmarkStart w:id="614" w:name="_Toc480606724"/>
      <w:bookmarkStart w:id="615" w:name="_Toc480345540"/>
      <w:bookmarkStart w:id="616" w:name="_Toc480254705"/>
      <w:bookmarkStart w:id="617" w:name="_Toc480016078"/>
      <w:bookmarkStart w:id="618" w:name="_Toc480016020"/>
      <w:bookmarkStart w:id="619" w:name="_Toc480009432"/>
      <w:bookmarkStart w:id="620" w:name="_Toc479992789"/>
      <w:bookmarkStart w:id="621" w:name="_Toc479991181"/>
      <w:bookmarkStart w:id="622" w:name="_Toc479739529"/>
      <w:bookmarkStart w:id="623" w:name="_Toc479739467"/>
      <w:bookmarkStart w:id="624" w:name="_Toc478789111"/>
      <w:bookmarkStart w:id="625" w:name="_Toc478442586"/>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5FA3EC91" w14:textId="77777777" w:rsidR="00D613DF" w:rsidRPr="00A4691B" w:rsidRDefault="00D613DF" w:rsidP="009637BB">
      <w:pPr>
        <w:pStyle w:val="ChapterTitle"/>
        <w:tabs>
          <w:tab w:val="left" w:pos="1620"/>
        </w:tabs>
        <w:spacing w:after="240" w:line="240" w:lineRule="auto"/>
        <w:ind w:left="1627" w:right="43"/>
        <w:rPr>
          <w:sz w:val="40"/>
          <w:szCs w:val="40"/>
        </w:rPr>
      </w:pPr>
      <w:bookmarkStart w:id="626" w:name="_Toc193706263"/>
      <w:bookmarkStart w:id="627" w:name="_Toc135292548"/>
      <w:r w:rsidRPr="00A4691B">
        <w:rPr>
          <w:sz w:val="40"/>
          <w:szCs w:val="40"/>
        </w:rPr>
        <w:t>General Information</w:t>
      </w:r>
      <w:bookmarkEnd w:id="626"/>
      <w:bookmarkEnd w:id="627"/>
      <w:r w:rsidRPr="00A4691B">
        <w:rPr>
          <w:sz w:val="40"/>
          <w:szCs w:val="40"/>
        </w:rPr>
        <w:t xml:space="preserve"> </w:t>
      </w:r>
    </w:p>
    <w:p w14:paraId="2EB75490" w14:textId="274CE069" w:rsidR="00EA1E92" w:rsidRPr="00A4691B" w:rsidRDefault="00E42987" w:rsidP="00EA1E92">
      <w:pPr>
        <w:pStyle w:val="Heading1"/>
        <w:tabs>
          <w:tab w:val="left" w:pos="1620"/>
        </w:tabs>
        <w:spacing w:before="120" w:after="0"/>
        <w:ind w:left="1627" w:right="43"/>
        <w:rPr>
          <w:bCs w:val="0"/>
          <w:sz w:val="28"/>
        </w:rPr>
      </w:pPr>
      <w:bookmarkStart w:id="628" w:name="_Toc193706264"/>
      <w:bookmarkStart w:id="629" w:name="_Toc181517407"/>
      <w:bookmarkStart w:id="630" w:name="_Toc135292549"/>
      <w:bookmarkEnd w:id="614"/>
      <w:bookmarkEnd w:id="615"/>
      <w:bookmarkEnd w:id="616"/>
      <w:bookmarkEnd w:id="617"/>
      <w:bookmarkEnd w:id="618"/>
      <w:bookmarkEnd w:id="619"/>
      <w:bookmarkEnd w:id="620"/>
      <w:bookmarkEnd w:id="621"/>
      <w:bookmarkEnd w:id="622"/>
      <w:bookmarkEnd w:id="623"/>
      <w:bookmarkEnd w:id="624"/>
      <w:bookmarkEnd w:id="625"/>
      <w:del w:id="631" w:author="Thurman, Garnett - KSBA" w:date="2023-05-18T08:51:00Z">
        <w:r w:rsidRPr="00A4691B" w:rsidDel="00914A03">
          <w:rPr>
            <w:bCs w:val="0"/>
            <w:sz w:val="28"/>
          </w:rPr>
          <w:delText>202</w:delText>
        </w:r>
        <w:r w:rsidR="00BC55AE" w:rsidRPr="00A4691B" w:rsidDel="00914A03">
          <w:rPr>
            <w:bCs w:val="0"/>
            <w:sz w:val="28"/>
          </w:rPr>
          <w:delText>2</w:delText>
        </w:r>
      </w:del>
      <w:ins w:id="632" w:author="Thurman, Garnett - KSBA" w:date="2023-05-18T08:51:00Z">
        <w:r w:rsidR="00914A03" w:rsidRPr="00A4691B">
          <w:rPr>
            <w:bCs w:val="0"/>
            <w:sz w:val="28"/>
          </w:rPr>
          <w:t>202</w:t>
        </w:r>
        <w:r w:rsidR="00914A03">
          <w:rPr>
            <w:bCs w:val="0"/>
            <w:sz w:val="28"/>
          </w:rPr>
          <w:t>3</w:t>
        </w:r>
      </w:ins>
      <w:r w:rsidR="00721FD6" w:rsidRPr="00A4691B">
        <w:rPr>
          <w:bCs w:val="0"/>
          <w:sz w:val="28"/>
        </w:rPr>
        <w:t>-</w:t>
      </w:r>
      <w:del w:id="633" w:author="Thurman, Garnett - KSBA" w:date="2023-05-18T08:51:00Z">
        <w:r w:rsidRPr="00A4691B" w:rsidDel="00914A03">
          <w:rPr>
            <w:bCs w:val="0"/>
            <w:sz w:val="28"/>
          </w:rPr>
          <w:delText>2</w:delText>
        </w:r>
        <w:r w:rsidR="00BC55AE" w:rsidRPr="00A4691B" w:rsidDel="00914A03">
          <w:rPr>
            <w:bCs w:val="0"/>
            <w:sz w:val="28"/>
          </w:rPr>
          <w:delText>3</w:delText>
        </w:r>
        <w:r w:rsidRPr="00A4691B" w:rsidDel="00914A03">
          <w:rPr>
            <w:bCs w:val="0"/>
            <w:sz w:val="28"/>
          </w:rPr>
          <w:delText xml:space="preserve"> </w:delText>
        </w:r>
      </w:del>
      <w:ins w:id="634" w:author="Thurman, Garnett - KSBA" w:date="2023-05-18T08:51:00Z">
        <w:r w:rsidR="00914A03" w:rsidRPr="00A4691B">
          <w:rPr>
            <w:bCs w:val="0"/>
            <w:sz w:val="28"/>
          </w:rPr>
          <w:t>2</w:t>
        </w:r>
        <w:r w:rsidR="00914A03">
          <w:rPr>
            <w:bCs w:val="0"/>
            <w:sz w:val="28"/>
          </w:rPr>
          <w:t>4</w:t>
        </w:r>
        <w:r w:rsidR="00914A03" w:rsidRPr="00A4691B">
          <w:rPr>
            <w:bCs w:val="0"/>
            <w:sz w:val="28"/>
          </w:rPr>
          <w:t xml:space="preserve"> </w:t>
        </w:r>
      </w:ins>
      <w:r w:rsidR="00D613DF" w:rsidRPr="00A4691B">
        <w:rPr>
          <w:bCs w:val="0"/>
          <w:sz w:val="28"/>
        </w:rPr>
        <w:t>School Calendar</w:t>
      </w:r>
      <w:bookmarkEnd w:id="628"/>
      <w:bookmarkEnd w:id="629"/>
      <w:bookmarkEnd w:id="630"/>
    </w:p>
    <w:p w14:paraId="4A33E2A4" w14:textId="77777777" w:rsidR="0057551D" w:rsidRPr="00A4691B" w:rsidRDefault="00113A84" w:rsidP="0057551D">
      <w:pPr>
        <w:tabs>
          <w:tab w:val="left" w:pos="1620"/>
        </w:tabs>
        <w:spacing w:after="240"/>
        <w:ind w:left="1627" w:right="43"/>
        <w:jc w:val="both"/>
        <w:rPr>
          <w:sz w:val="24"/>
          <w:szCs w:val="24"/>
        </w:rPr>
      </w:pPr>
      <w:r w:rsidRPr="00A4691B">
        <w:rPr>
          <w:sz w:val="24"/>
          <w:szCs w:val="24"/>
        </w:rPr>
        <w:t>See our website.</w:t>
      </w:r>
      <w:bookmarkStart w:id="635" w:name="_Toc193706265"/>
      <w:bookmarkStart w:id="636" w:name="_Toc236632662"/>
      <w:bookmarkStart w:id="637" w:name="_Toc193706266"/>
    </w:p>
    <w:p w14:paraId="438A8E9C" w14:textId="77777777" w:rsidR="004A5CD4" w:rsidRPr="00A4691B" w:rsidRDefault="004A5CD4" w:rsidP="0057551D">
      <w:pPr>
        <w:pStyle w:val="Heading1"/>
        <w:tabs>
          <w:tab w:val="left" w:pos="1620"/>
        </w:tabs>
        <w:spacing w:before="120" w:after="0"/>
        <w:ind w:left="1627" w:right="43"/>
        <w:rPr>
          <w:sz w:val="28"/>
          <w:szCs w:val="28"/>
        </w:rPr>
      </w:pPr>
      <w:bookmarkStart w:id="638" w:name="_Toc135292550"/>
      <w:r w:rsidRPr="00A4691B">
        <w:rPr>
          <w:sz w:val="28"/>
          <w:szCs w:val="28"/>
        </w:rPr>
        <w:t>Substitute List</w:t>
      </w:r>
      <w:bookmarkEnd w:id="635"/>
      <w:bookmarkEnd w:id="636"/>
      <w:bookmarkEnd w:id="638"/>
    </w:p>
    <w:p w14:paraId="358DD921" w14:textId="77777777" w:rsidR="004A5CD4" w:rsidRPr="00A4691B" w:rsidRDefault="004A5CD4" w:rsidP="004A5CD4">
      <w:pPr>
        <w:spacing w:after="120"/>
        <w:ind w:left="1620" w:right="40"/>
        <w:jc w:val="both"/>
        <w:rPr>
          <w:sz w:val="24"/>
          <w:szCs w:val="24"/>
        </w:rPr>
      </w:pPr>
      <w:r w:rsidRPr="00A4691B">
        <w:rPr>
          <w:sz w:val="24"/>
          <w:szCs w:val="24"/>
        </w:rPr>
        <w:t xml:space="preserve">Approved substitute teachers will be placed on a call list. When possible, substitutes are called to teach in fields for which they are most qualified. </w:t>
      </w:r>
    </w:p>
    <w:bookmarkEnd w:id="637"/>
    <w:p w14:paraId="1DCF9464" w14:textId="77777777" w:rsidR="00DB433E" w:rsidRPr="00A4691B" w:rsidRDefault="00D84200" w:rsidP="00DB433E">
      <w:pPr>
        <w:tabs>
          <w:tab w:val="left" w:pos="1620"/>
        </w:tabs>
        <w:spacing w:after="240"/>
        <w:ind w:left="1627" w:right="43"/>
        <w:jc w:val="both"/>
        <w:rPr>
          <w:sz w:val="24"/>
          <w:szCs w:val="24"/>
        </w:rPr>
      </w:pPr>
      <w:r w:rsidRPr="00A4691B">
        <w:rPr>
          <w:sz w:val="24"/>
          <w:szCs w:val="24"/>
        </w:rPr>
        <w:t xml:space="preserve">When a substitute is needed, </w:t>
      </w:r>
      <w:r w:rsidR="00C133A4" w:rsidRPr="00A4691B">
        <w:rPr>
          <w:sz w:val="24"/>
          <w:szCs w:val="24"/>
        </w:rPr>
        <w:t>contact will be made via the AESOP system.</w:t>
      </w:r>
    </w:p>
    <w:p w14:paraId="3F7C8C28" w14:textId="77777777" w:rsidR="00D613DF" w:rsidRPr="00A4691B" w:rsidRDefault="00D613DF" w:rsidP="00EA1E92">
      <w:pPr>
        <w:pStyle w:val="Heading1"/>
        <w:tabs>
          <w:tab w:val="left" w:pos="1620"/>
        </w:tabs>
        <w:spacing w:before="0" w:after="240"/>
        <w:ind w:left="1627" w:right="43"/>
        <w:rPr>
          <w:sz w:val="28"/>
          <w:szCs w:val="28"/>
        </w:rPr>
      </w:pPr>
      <w:bookmarkStart w:id="639" w:name="_Toc193706267"/>
      <w:bookmarkStart w:id="640" w:name="_Toc135292551"/>
      <w:r w:rsidRPr="00A4691B">
        <w:rPr>
          <w:sz w:val="28"/>
          <w:szCs w:val="28"/>
        </w:rPr>
        <w:t>Length of Assignment</w:t>
      </w:r>
      <w:bookmarkEnd w:id="639"/>
      <w:bookmarkEnd w:id="640"/>
    </w:p>
    <w:p w14:paraId="2819AD7B" w14:textId="77777777" w:rsidR="004A5CD4" w:rsidRPr="00A4691B" w:rsidRDefault="004A5CD4" w:rsidP="004A5CD4">
      <w:pPr>
        <w:tabs>
          <w:tab w:val="left" w:pos="1620"/>
        </w:tabs>
        <w:spacing w:after="120"/>
        <w:ind w:left="1627" w:right="43"/>
        <w:jc w:val="both"/>
        <w:rPr>
          <w:sz w:val="24"/>
          <w:szCs w:val="24"/>
        </w:rPr>
      </w:pPr>
      <w:bookmarkStart w:id="641" w:name="_Toc193706268"/>
      <w:r w:rsidRPr="00A4691B">
        <w:rPr>
          <w:sz w:val="24"/>
          <w:szCs w:val="24"/>
        </w:rPr>
        <w:t>Substitutes are called to serve for a certain time frame and, when possible, the same substitute may be used when a teacher is to be absent on consecutive days.</w:t>
      </w:r>
    </w:p>
    <w:p w14:paraId="7C20FE14" w14:textId="77777777" w:rsidR="004A5CD4" w:rsidRPr="00A4691B" w:rsidRDefault="004A5CD4" w:rsidP="004A5CD4">
      <w:pPr>
        <w:tabs>
          <w:tab w:val="left" w:pos="1620"/>
        </w:tabs>
        <w:spacing w:after="120"/>
        <w:ind w:left="1627" w:right="43"/>
        <w:jc w:val="both"/>
        <w:rPr>
          <w:sz w:val="24"/>
          <w:szCs w:val="24"/>
        </w:rPr>
      </w:pPr>
      <w:r w:rsidRPr="00A4691B">
        <w:rPr>
          <w:sz w:val="24"/>
          <w:szCs w:val="24"/>
        </w:rPr>
        <w:t>A substitute is expected to follow the same hours of duty and fulfill the same assignments as the regular teacher.</w:t>
      </w:r>
      <w:r w:rsidR="004D7348" w:rsidRPr="00A4691B">
        <w:rPr>
          <w:sz w:val="24"/>
          <w:szCs w:val="24"/>
        </w:rPr>
        <w:t xml:space="preserve"> </w:t>
      </w:r>
      <w:r w:rsidR="004D7348" w:rsidRPr="00A4691B">
        <w:rPr>
          <w:rStyle w:val="ksbabold"/>
          <w:rFonts w:ascii="Garamond" w:hAnsi="Garamond"/>
          <w:b w:val="0"/>
          <w:szCs w:val="24"/>
        </w:rPr>
        <w:t>Refusal of assignment as a substitute shall be documented, along with any reason provided.</w:t>
      </w:r>
      <w:r w:rsidR="008243C6" w:rsidRPr="00A4691B">
        <w:rPr>
          <w:rStyle w:val="ksbabold"/>
          <w:rFonts w:ascii="Garamond" w:hAnsi="Garamond"/>
          <w:b w:val="0"/>
          <w:szCs w:val="24"/>
        </w:rPr>
        <w:t xml:space="preserve"> </w:t>
      </w:r>
      <w:r w:rsidRPr="00A4691B">
        <w:rPr>
          <w:b/>
          <w:sz w:val="24"/>
          <w:szCs w:val="24"/>
        </w:rPr>
        <w:t>03.4</w:t>
      </w:r>
    </w:p>
    <w:p w14:paraId="18C04086" w14:textId="77777777" w:rsidR="00D613DF" w:rsidRPr="00A4691B" w:rsidRDefault="00D613DF" w:rsidP="00D613DF">
      <w:pPr>
        <w:pStyle w:val="Heading1"/>
        <w:tabs>
          <w:tab w:val="left" w:pos="1620"/>
        </w:tabs>
        <w:spacing w:before="0" w:after="240"/>
        <w:ind w:left="1627" w:right="43"/>
        <w:rPr>
          <w:sz w:val="28"/>
          <w:szCs w:val="28"/>
        </w:rPr>
      </w:pPr>
      <w:bookmarkStart w:id="642" w:name="_Toc135292552"/>
      <w:r w:rsidRPr="00A4691B">
        <w:rPr>
          <w:sz w:val="28"/>
          <w:szCs w:val="28"/>
        </w:rPr>
        <w:t>School Day</w:t>
      </w:r>
      <w:bookmarkEnd w:id="641"/>
      <w:bookmarkEnd w:id="642"/>
    </w:p>
    <w:tbl>
      <w:tblPr>
        <w:tblW w:w="8393"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73"/>
      </w:tblGrid>
      <w:tr w:rsidR="00D613DF" w:rsidRPr="00A4691B" w14:paraId="7EB61373" w14:textId="77777777" w:rsidTr="00162240">
        <w:trPr>
          <w:trHeight w:val="260"/>
        </w:trPr>
        <w:tc>
          <w:tcPr>
            <w:tcW w:w="4320" w:type="dxa"/>
            <w:tcBorders>
              <w:top w:val="single" w:sz="4" w:space="0" w:color="auto"/>
              <w:left w:val="single" w:sz="4" w:space="0" w:color="auto"/>
              <w:bottom w:val="single" w:sz="4" w:space="0" w:color="auto"/>
              <w:right w:val="single" w:sz="4" w:space="0" w:color="auto"/>
            </w:tcBorders>
          </w:tcPr>
          <w:p w14:paraId="227826E1" w14:textId="77777777" w:rsidR="00D613DF" w:rsidRPr="00A4691B" w:rsidRDefault="00D613DF" w:rsidP="00A92800">
            <w:pPr>
              <w:pStyle w:val="BodyText"/>
              <w:tabs>
                <w:tab w:val="left" w:pos="0"/>
              </w:tabs>
              <w:spacing w:before="120" w:after="120"/>
              <w:ind w:right="43"/>
              <w:jc w:val="center"/>
              <w:rPr>
                <w:b/>
                <w:szCs w:val="24"/>
              </w:rPr>
            </w:pPr>
            <w:r w:rsidRPr="00A4691B">
              <w:rPr>
                <w:b/>
                <w:szCs w:val="24"/>
              </w:rPr>
              <w:t>Students</w:t>
            </w:r>
          </w:p>
        </w:tc>
        <w:tc>
          <w:tcPr>
            <w:tcW w:w="4073" w:type="dxa"/>
            <w:tcBorders>
              <w:top w:val="single" w:sz="4" w:space="0" w:color="auto"/>
              <w:left w:val="single" w:sz="4" w:space="0" w:color="auto"/>
              <w:bottom w:val="single" w:sz="4" w:space="0" w:color="auto"/>
              <w:right w:val="single" w:sz="4" w:space="0" w:color="auto"/>
            </w:tcBorders>
          </w:tcPr>
          <w:p w14:paraId="7678432D" w14:textId="77777777" w:rsidR="00D613DF" w:rsidRPr="00A4691B" w:rsidRDefault="00D613DF" w:rsidP="00A92800">
            <w:pPr>
              <w:pStyle w:val="BodyText"/>
              <w:tabs>
                <w:tab w:val="left" w:pos="0"/>
              </w:tabs>
              <w:spacing w:before="120" w:after="120"/>
              <w:ind w:right="43"/>
              <w:jc w:val="center"/>
              <w:rPr>
                <w:b/>
                <w:bCs/>
                <w:szCs w:val="24"/>
              </w:rPr>
            </w:pPr>
            <w:r w:rsidRPr="00A4691B">
              <w:rPr>
                <w:b/>
                <w:bCs/>
                <w:szCs w:val="24"/>
              </w:rPr>
              <w:t>Substitute Teachers</w:t>
            </w:r>
          </w:p>
        </w:tc>
      </w:tr>
      <w:tr w:rsidR="00D613DF" w:rsidRPr="00A4691B" w14:paraId="01B95371" w14:textId="77777777" w:rsidTr="00162240">
        <w:trPr>
          <w:trHeight w:val="359"/>
        </w:trPr>
        <w:tc>
          <w:tcPr>
            <w:tcW w:w="4320" w:type="dxa"/>
            <w:tcBorders>
              <w:top w:val="single" w:sz="4" w:space="0" w:color="auto"/>
              <w:left w:val="single" w:sz="4" w:space="0" w:color="auto"/>
              <w:bottom w:val="single" w:sz="4" w:space="0" w:color="auto"/>
              <w:right w:val="single" w:sz="4" w:space="0" w:color="auto"/>
            </w:tcBorders>
          </w:tcPr>
          <w:p w14:paraId="2A151798" w14:textId="12766A35" w:rsidR="00D613DF" w:rsidRPr="00142207" w:rsidRDefault="00D613DF" w:rsidP="00721212">
            <w:pPr>
              <w:pStyle w:val="BodyText"/>
              <w:tabs>
                <w:tab w:val="left" w:pos="0"/>
                <w:tab w:val="left" w:pos="1422"/>
              </w:tabs>
              <w:spacing w:before="120" w:after="120"/>
              <w:ind w:right="43"/>
              <w:jc w:val="left"/>
              <w:rPr>
                <w:szCs w:val="24"/>
              </w:rPr>
            </w:pPr>
            <w:r w:rsidRPr="00142207">
              <w:rPr>
                <w:szCs w:val="24"/>
              </w:rPr>
              <w:t>Elementary</w:t>
            </w:r>
            <w:r w:rsidR="004354A4" w:rsidRPr="00142207">
              <w:rPr>
                <w:szCs w:val="24"/>
              </w:rPr>
              <w:tab/>
            </w:r>
            <w:del w:id="643" w:author="Pope, Jennifer" w:date="2023-06-12T11:03:00Z">
              <w:r w:rsidR="00162240" w:rsidRPr="00142207" w:rsidDel="00033942">
                <w:rPr>
                  <w:szCs w:val="24"/>
                </w:rPr>
                <w:delText>8:</w:delText>
              </w:r>
              <w:r w:rsidR="00A4691B" w:rsidRPr="00142207" w:rsidDel="00033942">
                <w:rPr>
                  <w:szCs w:val="24"/>
                </w:rPr>
                <w:delText>15</w:delText>
              </w:r>
            </w:del>
            <w:ins w:id="644" w:author="Pope, Jennifer" w:date="2023-06-12T11:03:00Z">
              <w:r w:rsidR="00033942" w:rsidRPr="00142207">
                <w:rPr>
                  <w:szCs w:val="24"/>
                  <w:rPrChange w:id="645" w:author="Pope, Jennifer" w:date="2023-06-12T11:45:00Z">
                    <w:rPr>
                      <w:szCs w:val="24"/>
                      <w:highlight w:val="yellow"/>
                    </w:rPr>
                  </w:rPrChange>
                </w:rPr>
                <w:t>7:45</w:t>
              </w:r>
            </w:ins>
            <w:r w:rsidR="004354A4" w:rsidRPr="00142207">
              <w:rPr>
                <w:szCs w:val="24"/>
              </w:rPr>
              <w:t xml:space="preserve"> </w:t>
            </w:r>
            <w:r w:rsidR="00A4691B" w:rsidRPr="00142207">
              <w:rPr>
                <w:szCs w:val="24"/>
              </w:rPr>
              <w:t>AM</w:t>
            </w:r>
            <w:r w:rsidR="004354A4" w:rsidRPr="00142207">
              <w:rPr>
                <w:szCs w:val="24"/>
              </w:rPr>
              <w:t xml:space="preserve"> </w:t>
            </w:r>
            <w:r w:rsidR="00162240" w:rsidRPr="00142207">
              <w:rPr>
                <w:szCs w:val="24"/>
              </w:rPr>
              <w:t>–</w:t>
            </w:r>
            <w:r w:rsidR="004354A4" w:rsidRPr="00142207">
              <w:rPr>
                <w:szCs w:val="24"/>
              </w:rPr>
              <w:t xml:space="preserve"> </w:t>
            </w:r>
            <w:r w:rsidR="00162240" w:rsidRPr="00142207">
              <w:rPr>
                <w:szCs w:val="24"/>
              </w:rPr>
              <w:t>3:</w:t>
            </w:r>
            <w:del w:id="646" w:author="Pope, Jennifer" w:date="2023-06-12T11:03:00Z">
              <w:r w:rsidR="00162240" w:rsidRPr="00142207" w:rsidDel="00033942">
                <w:rPr>
                  <w:szCs w:val="24"/>
                </w:rPr>
                <w:delText>3</w:delText>
              </w:r>
              <w:r w:rsidR="00A4691B" w:rsidRPr="00142207" w:rsidDel="00033942">
                <w:rPr>
                  <w:szCs w:val="24"/>
                </w:rPr>
                <w:delText>0</w:delText>
              </w:r>
              <w:r w:rsidR="004354A4" w:rsidRPr="00142207" w:rsidDel="00033942">
                <w:rPr>
                  <w:szCs w:val="24"/>
                </w:rPr>
                <w:delText xml:space="preserve"> </w:delText>
              </w:r>
            </w:del>
            <w:ins w:id="647" w:author="Pope, Jennifer" w:date="2023-06-12T11:03:00Z">
              <w:r w:rsidR="00033942" w:rsidRPr="00142207">
                <w:rPr>
                  <w:szCs w:val="24"/>
                  <w:rPrChange w:id="648" w:author="Pope, Jennifer" w:date="2023-06-12T11:45:00Z">
                    <w:rPr>
                      <w:szCs w:val="24"/>
                      <w:highlight w:val="yellow"/>
                    </w:rPr>
                  </w:rPrChange>
                </w:rPr>
                <w:t>00</w:t>
              </w:r>
              <w:r w:rsidR="00033942" w:rsidRPr="00142207">
                <w:rPr>
                  <w:szCs w:val="24"/>
                </w:rPr>
                <w:t xml:space="preserve"> </w:t>
              </w:r>
            </w:ins>
            <w:r w:rsidR="00A4691B" w:rsidRPr="00142207">
              <w:rPr>
                <w:szCs w:val="24"/>
              </w:rPr>
              <w:t>PM</w:t>
            </w:r>
          </w:p>
        </w:tc>
        <w:tc>
          <w:tcPr>
            <w:tcW w:w="4073" w:type="dxa"/>
            <w:tcBorders>
              <w:top w:val="single" w:sz="4" w:space="0" w:color="auto"/>
              <w:left w:val="single" w:sz="4" w:space="0" w:color="auto"/>
              <w:bottom w:val="single" w:sz="4" w:space="0" w:color="auto"/>
              <w:right w:val="single" w:sz="4" w:space="0" w:color="auto"/>
            </w:tcBorders>
          </w:tcPr>
          <w:p w14:paraId="0636DC97" w14:textId="3509DBEB" w:rsidR="00D613DF" w:rsidRPr="00142207" w:rsidRDefault="00721212" w:rsidP="00721212">
            <w:pPr>
              <w:pStyle w:val="BodyText"/>
              <w:tabs>
                <w:tab w:val="left" w:pos="0"/>
                <w:tab w:val="left" w:pos="1332"/>
              </w:tabs>
              <w:spacing w:before="120" w:after="120"/>
              <w:ind w:right="43"/>
              <w:jc w:val="left"/>
              <w:rPr>
                <w:szCs w:val="24"/>
              </w:rPr>
            </w:pPr>
            <w:r w:rsidRPr="00142207">
              <w:rPr>
                <w:szCs w:val="24"/>
              </w:rPr>
              <w:t>Elementary</w:t>
            </w:r>
            <w:r w:rsidR="004354A4" w:rsidRPr="00142207">
              <w:rPr>
                <w:szCs w:val="24"/>
              </w:rPr>
              <w:tab/>
            </w:r>
            <w:r w:rsidR="00A4691B" w:rsidRPr="00142207">
              <w:rPr>
                <w:szCs w:val="24"/>
              </w:rPr>
              <w:t>7:</w:t>
            </w:r>
            <w:ins w:id="649" w:author="Pope, Jennifer" w:date="2023-06-12T11:05:00Z">
              <w:r w:rsidR="00033942" w:rsidRPr="00142207">
                <w:rPr>
                  <w:szCs w:val="24"/>
                  <w:rPrChange w:id="650" w:author="Pope, Jennifer" w:date="2023-06-12T11:45:00Z">
                    <w:rPr>
                      <w:szCs w:val="24"/>
                      <w:highlight w:val="yellow"/>
                    </w:rPr>
                  </w:rPrChange>
                </w:rPr>
                <w:t>25</w:t>
              </w:r>
            </w:ins>
            <w:del w:id="651" w:author="Pope, Jennifer" w:date="2023-06-12T11:05:00Z">
              <w:r w:rsidR="00A4691B" w:rsidRPr="00142207" w:rsidDel="00033942">
                <w:rPr>
                  <w:szCs w:val="24"/>
                </w:rPr>
                <w:delText>55</w:delText>
              </w:r>
            </w:del>
            <w:r w:rsidR="00162240" w:rsidRPr="00142207">
              <w:rPr>
                <w:szCs w:val="24"/>
              </w:rPr>
              <w:t xml:space="preserve"> </w:t>
            </w:r>
            <w:r w:rsidR="00A4691B" w:rsidRPr="00142207">
              <w:rPr>
                <w:szCs w:val="24"/>
              </w:rPr>
              <w:t>AM</w:t>
            </w:r>
            <w:r w:rsidR="00162240" w:rsidRPr="00142207">
              <w:rPr>
                <w:szCs w:val="24"/>
              </w:rPr>
              <w:t xml:space="preserve"> – 3:</w:t>
            </w:r>
            <w:ins w:id="652" w:author="Pope, Jennifer" w:date="2023-06-12T11:05:00Z">
              <w:r w:rsidR="00033942" w:rsidRPr="00142207">
                <w:rPr>
                  <w:szCs w:val="24"/>
                  <w:rPrChange w:id="653" w:author="Pope, Jennifer" w:date="2023-06-12T11:45:00Z">
                    <w:rPr>
                      <w:szCs w:val="24"/>
                      <w:highlight w:val="yellow"/>
                    </w:rPr>
                  </w:rPrChange>
                </w:rPr>
                <w:t>20</w:t>
              </w:r>
            </w:ins>
            <w:del w:id="654" w:author="Pope, Jennifer" w:date="2023-06-12T11:05:00Z">
              <w:r w:rsidR="00162240" w:rsidRPr="00142207" w:rsidDel="00033942">
                <w:rPr>
                  <w:szCs w:val="24"/>
                </w:rPr>
                <w:delText>4</w:delText>
              </w:r>
              <w:r w:rsidR="00A4691B" w:rsidRPr="00142207" w:rsidDel="00033942">
                <w:rPr>
                  <w:szCs w:val="24"/>
                </w:rPr>
                <w:delText>0</w:delText>
              </w:r>
            </w:del>
            <w:r w:rsidR="00162240" w:rsidRPr="00142207">
              <w:rPr>
                <w:szCs w:val="24"/>
              </w:rPr>
              <w:t xml:space="preserve"> </w:t>
            </w:r>
            <w:r w:rsidR="00A4691B" w:rsidRPr="00142207">
              <w:rPr>
                <w:szCs w:val="24"/>
              </w:rPr>
              <w:t>PM</w:t>
            </w:r>
          </w:p>
        </w:tc>
      </w:tr>
      <w:tr w:rsidR="00D613DF" w:rsidRPr="00A4691B" w14:paraId="6420DFF8" w14:textId="77777777" w:rsidTr="00162240">
        <w:trPr>
          <w:trHeight w:val="350"/>
        </w:trPr>
        <w:tc>
          <w:tcPr>
            <w:tcW w:w="4320" w:type="dxa"/>
            <w:tcBorders>
              <w:top w:val="single" w:sz="4" w:space="0" w:color="auto"/>
              <w:left w:val="single" w:sz="4" w:space="0" w:color="auto"/>
              <w:bottom w:val="single" w:sz="4" w:space="0" w:color="auto"/>
              <w:right w:val="single" w:sz="4" w:space="0" w:color="auto"/>
            </w:tcBorders>
          </w:tcPr>
          <w:p w14:paraId="3DC2CD93" w14:textId="1C7116CF" w:rsidR="00D613DF" w:rsidRPr="00142207" w:rsidRDefault="00D613DF" w:rsidP="00721212">
            <w:pPr>
              <w:pStyle w:val="BodyText"/>
              <w:tabs>
                <w:tab w:val="left" w:pos="0"/>
                <w:tab w:val="left" w:pos="1422"/>
              </w:tabs>
              <w:spacing w:before="120" w:after="120"/>
              <w:ind w:right="43"/>
              <w:jc w:val="left"/>
              <w:rPr>
                <w:szCs w:val="24"/>
              </w:rPr>
            </w:pPr>
            <w:r w:rsidRPr="00142207">
              <w:rPr>
                <w:szCs w:val="24"/>
              </w:rPr>
              <w:t>Middle</w:t>
            </w:r>
            <w:r w:rsidRPr="00142207">
              <w:rPr>
                <w:szCs w:val="24"/>
              </w:rPr>
              <w:tab/>
            </w:r>
            <w:del w:id="655" w:author="Pope, Jennifer" w:date="2023-06-12T11:03:00Z">
              <w:r w:rsidR="00162240" w:rsidRPr="00142207" w:rsidDel="00033942">
                <w:rPr>
                  <w:szCs w:val="24"/>
                </w:rPr>
                <w:delText>7:</w:delText>
              </w:r>
            </w:del>
            <w:ins w:id="656" w:author="Pope, Jennifer" w:date="2023-06-12T11:03:00Z">
              <w:r w:rsidR="00033942" w:rsidRPr="00142207">
                <w:rPr>
                  <w:szCs w:val="24"/>
                  <w:rPrChange w:id="657" w:author="Pope, Jennifer" w:date="2023-06-12T11:45:00Z">
                    <w:rPr>
                      <w:szCs w:val="24"/>
                      <w:highlight w:val="yellow"/>
                    </w:rPr>
                  </w:rPrChange>
                </w:rPr>
                <w:t xml:space="preserve">8:00 </w:t>
              </w:r>
            </w:ins>
            <w:del w:id="658" w:author="Pope, Jennifer" w:date="2023-06-12T11:03:00Z">
              <w:r w:rsidR="00A4691B" w:rsidRPr="00142207" w:rsidDel="00033942">
                <w:rPr>
                  <w:szCs w:val="24"/>
                </w:rPr>
                <w:delText>30</w:delText>
              </w:r>
              <w:r w:rsidR="00162240" w:rsidRPr="00142207" w:rsidDel="00033942">
                <w:rPr>
                  <w:szCs w:val="24"/>
                </w:rPr>
                <w:delText xml:space="preserve"> </w:delText>
              </w:r>
            </w:del>
            <w:r w:rsidR="00A4691B" w:rsidRPr="00142207">
              <w:rPr>
                <w:szCs w:val="24"/>
              </w:rPr>
              <w:t>AM</w:t>
            </w:r>
            <w:r w:rsidR="00162240" w:rsidRPr="00142207">
              <w:rPr>
                <w:szCs w:val="24"/>
              </w:rPr>
              <w:t xml:space="preserve"> – </w:t>
            </w:r>
            <w:del w:id="659" w:author="Pope, Jennifer" w:date="2023-06-12T11:03:00Z">
              <w:r w:rsidR="00A4691B" w:rsidRPr="00142207" w:rsidDel="00033942">
                <w:rPr>
                  <w:szCs w:val="24"/>
                </w:rPr>
                <w:delText>2:45</w:delText>
              </w:r>
            </w:del>
            <w:ins w:id="660" w:author="Pope, Jennifer" w:date="2023-06-12T11:03:00Z">
              <w:r w:rsidR="00033942" w:rsidRPr="00142207">
                <w:rPr>
                  <w:szCs w:val="24"/>
                  <w:rPrChange w:id="661" w:author="Pope, Jennifer" w:date="2023-06-12T11:45:00Z">
                    <w:rPr>
                      <w:szCs w:val="24"/>
                      <w:highlight w:val="yellow"/>
                    </w:rPr>
                  </w:rPrChange>
                </w:rPr>
                <w:t>3:</w:t>
              </w:r>
            </w:ins>
            <w:ins w:id="662" w:author="Pope, Jennifer" w:date="2023-06-12T11:04:00Z">
              <w:r w:rsidR="00033942" w:rsidRPr="00142207">
                <w:rPr>
                  <w:szCs w:val="24"/>
                  <w:rPrChange w:id="663" w:author="Pope, Jennifer" w:date="2023-06-12T11:45:00Z">
                    <w:rPr>
                      <w:szCs w:val="24"/>
                      <w:highlight w:val="yellow"/>
                    </w:rPr>
                  </w:rPrChange>
                </w:rPr>
                <w:t>15</w:t>
              </w:r>
            </w:ins>
            <w:r w:rsidR="00162240" w:rsidRPr="00142207">
              <w:rPr>
                <w:szCs w:val="24"/>
              </w:rPr>
              <w:t xml:space="preserve"> </w:t>
            </w:r>
            <w:r w:rsidR="00A4691B" w:rsidRPr="00142207">
              <w:rPr>
                <w:szCs w:val="24"/>
              </w:rPr>
              <w:t>PM</w:t>
            </w:r>
          </w:p>
        </w:tc>
        <w:tc>
          <w:tcPr>
            <w:tcW w:w="4073" w:type="dxa"/>
            <w:tcBorders>
              <w:top w:val="single" w:sz="4" w:space="0" w:color="auto"/>
              <w:left w:val="single" w:sz="4" w:space="0" w:color="auto"/>
              <w:bottom w:val="single" w:sz="4" w:space="0" w:color="auto"/>
              <w:right w:val="single" w:sz="4" w:space="0" w:color="auto"/>
            </w:tcBorders>
          </w:tcPr>
          <w:p w14:paraId="75554ABB" w14:textId="765A2A1A" w:rsidR="00D613DF" w:rsidRPr="00142207" w:rsidRDefault="00D613DF" w:rsidP="00721212">
            <w:pPr>
              <w:pStyle w:val="BodyText"/>
              <w:tabs>
                <w:tab w:val="left" w:pos="0"/>
                <w:tab w:val="left" w:pos="1332"/>
              </w:tabs>
              <w:spacing w:before="120" w:after="120"/>
              <w:ind w:right="43"/>
              <w:jc w:val="left"/>
              <w:rPr>
                <w:szCs w:val="24"/>
              </w:rPr>
            </w:pPr>
            <w:r w:rsidRPr="00142207">
              <w:rPr>
                <w:szCs w:val="24"/>
              </w:rPr>
              <w:t>Middle</w:t>
            </w:r>
            <w:r w:rsidRPr="00142207">
              <w:rPr>
                <w:szCs w:val="24"/>
              </w:rPr>
              <w:tab/>
            </w:r>
            <w:ins w:id="664" w:author="Pope, Jennifer" w:date="2023-06-12T11:05:00Z">
              <w:r w:rsidR="00033942" w:rsidRPr="00142207">
                <w:rPr>
                  <w:szCs w:val="24"/>
                  <w:rPrChange w:id="665" w:author="Pope, Jennifer" w:date="2023-06-12T11:45:00Z">
                    <w:rPr>
                      <w:szCs w:val="24"/>
                      <w:highlight w:val="yellow"/>
                    </w:rPr>
                  </w:rPrChange>
                </w:rPr>
                <w:t>7:40 AM - 3:35 PM</w:t>
              </w:r>
            </w:ins>
            <w:del w:id="666" w:author="Pope, Jennifer" w:date="2023-06-12T11:05:00Z">
              <w:r w:rsidR="004B71C7" w:rsidRPr="00142207" w:rsidDel="00033942">
                <w:rPr>
                  <w:szCs w:val="24"/>
                </w:rPr>
                <w:delText>7:</w:delText>
              </w:r>
              <w:r w:rsidR="00A4691B" w:rsidRPr="00142207" w:rsidDel="00033942">
                <w:rPr>
                  <w:szCs w:val="24"/>
                </w:rPr>
                <w:delText>10</w:delText>
              </w:r>
              <w:r w:rsidR="004D7348" w:rsidRPr="00142207" w:rsidDel="00033942">
                <w:rPr>
                  <w:szCs w:val="24"/>
                </w:rPr>
                <w:delText xml:space="preserve"> </w:delText>
              </w:r>
              <w:r w:rsidR="00A4691B" w:rsidRPr="00142207" w:rsidDel="00033942">
                <w:rPr>
                  <w:szCs w:val="24"/>
                </w:rPr>
                <w:delText>AM</w:delText>
              </w:r>
              <w:r w:rsidRPr="00142207" w:rsidDel="00033942">
                <w:rPr>
                  <w:szCs w:val="24"/>
                </w:rPr>
                <w:delText xml:space="preserve"> -</w:delText>
              </w:r>
              <w:r w:rsidR="004B71C7" w:rsidRPr="00142207" w:rsidDel="00033942">
                <w:rPr>
                  <w:szCs w:val="24"/>
                </w:rPr>
                <w:delText xml:space="preserve"> 3:</w:delText>
              </w:r>
              <w:r w:rsidR="00A4691B" w:rsidRPr="00142207" w:rsidDel="00033942">
                <w:rPr>
                  <w:szCs w:val="24"/>
                </w:rPr>
                <w:delText>00</w:delText>
              </w:r>
              <w:r w:rsidR="004D7348" w:rsidRPr="00142207" w:rsidDel="00033942">
                <w:rPr>
                  <w:szCs w:val="24"/>
                </w:rPr>
                <w:delText xml:space="preserve"> </w:delText>
              </w:r>
              <w:r w:rsidR="00A4691B" w:rsidRPr="00142207" w:rsidDel="00033942">
                <w:rPr>
                  <w:szCs w:val="24"/>
                </w:rPr>
                <w:delText>PM</w:delText>
              </w:r>
            </w:del>
          </w:p>
        </w:tc>
      </w:tr>
      <w:tr w:rsidR="00D613DF" w:rsidRPr="00A4691B" w14:paraId="6E14C9F6" w14:textId="77777777" w:rsidTr="00162240">
        <w:trPr>
          <w:trHeight w:val="431"/>
        </w:trPr>
        <w:tc>
          <w:tcPr>
            <w:tcW w:w="4320" w:type="dxa"/>
            <w:tcBorders>
              <w:top w:val="single" w:sz="4" w:space="0" w:color="auto"/>
              <w:left w:val="single" w:sz="4" w:space="0" w:color="auto"/>
              <w:bottom w:val="single" w:sz="4" w:space="0" w:color="auto"/>
              <w:right w:val="single" w:sz="4" w:space="0" w:color="auto"/>
            </w:tcBorders>
          </w:tcPr>
          <w:p w14:paraId="5C3D06A2" w14:textId="24C8A06F" w:rsidR="00D613DF" w:rsidRPr="00142207" w:rsidRDefault="00D613DF" w:rsidP="00721212">
            <w:pPr>
              <w:pStyle w:val="BodyText"/>
              <w:tabs>
                <w:tab w:val="left" w:pos="0"/>
                <w:tab w:val="left" w:pos="1422"/>
              </w:tabs>
              <w:spacing w:before="120" w:after="120"/>
              <w:ind w:right="43"/>
              <w:jc w:val="left"/>
              <w:rPr>
                <w:szCs w:val="24"/>
              </w:rPr>
            </w:pPr>
            <w:r w:rsidRPr="00142207">
              <w:rPr>
                <w:szCs w:val="24"/>
              </w:rPr>
              <w:t xml:space="preserve">High </w:t>
            </w:r>
            <w:r w:rsidRPr="00142207">
              <w:rPr>
                <w:szCs w:val="24"/>
              </w:rPr>
              <w:tab/>
            </w:r>
            <w:ins w:id="667" w:author="Pope, Jennifer" w:date="2023-06-12T11:04:00Z">
              <w:r w:rsidR="00033942" w:rsidRPr="00142207">
                <w:rPr>
                  <w:szCs w:val="24"/>
                  <w:rPrChange w:id="668" w:author="Pope, Jennifer" w:date="2023-06-12T11:45:00Z">
                    <w:rPr>
                      <w:szCs w:val="24"/>
                      <w:highlight w:val="yellow"/>
                    </w:rPr>
                  </w:rPrChange>
                </w:rPr>
                <w:t>8:00 AM – 3:15 PM</w:t>
              </w:r>
            </w:ins>
            <w:del w:id="669" w:author="Pope, Jennifer" w:date="2023-06-12T11:04:00Z">
              <w:r w:rsidR="00162240" w:rsidRPr="00142207" w:rsidDel="00033942">
                <w:rPr>
                  <w:szCs w:val="24"/>
                </w:rPr>
                <w:delText>7:</w:delText>
              </w:r>
              <w:r w:rsidR="00A4691B" w:rsidRPr="00142207" w:rsidDel="00033942">
                <w:rPr>
                  <w:szCs w:val="24"/>
                </w:rPr>
                <w:delText>30</w:delText>
              </w:r>
              <w:r w:rsidR="00162240" w:rsidRPr="00142207" w:rsidDel="00033942">
                <w:rPr>
                  <w:szCs w:val="24"/>
                </w:rPr>
                <w:delText xml:space="preserve"> </w:delText>
              </w:r>
              <w:r w:rsidR="00A4691B" w:rsidRPr="00142207" w:rsidDel="00033942">
                <w:rPr>
                  <w:szCs w:val="24"/>
                </w:rPr>
                <w:delText>AM</w:delText>
              </w:r>
              <w:r w:rsidR="00162240" w:rsidRPr="00142207" w:rsidDel="00033942">
                <w:rPr>
                  <w:szCs w:val="24"/>
                </w:rPr>
                <w:delText xml:space="preserve"> – </w:delText>
              </w:r>
              <w:r w:rsidR="00A4691B" w:rsidRPr="00142207" w:rsidDel="00033942">
                <w:rPr>
                  <w:szCs w:val="24"/>
                </w:rPr>
                <w:delText>2</w:delText>
              </w:r>
              <w:r w:rsidR="00162240" w:rsidRPr="00142207" w:rsidDel="00033942">
                <w:rPr>
                  <w:szCs w:val="24"/>
                </w:rPr>
                <w:delText>:</w:delText>
              </w:r>
              <w:r w:rsidR="00A4691B" w:rsidRPr="00142207" w:rsidDel="00033942">
                <w:rPr>
                  <w:szCs w:val="24"/>
                </w:rPr>
                <w:delText>4</w:delText>
              </w:r>
              <w:r w:rsidR="00162240" w:rsidRPr="00142207" w:rsidDel="00033942">
                <w:rPr>
                  <w:szCs w:val="24"/>
                </w:rPr>
                <w:delText xml:space="preserve">5 </w:delText>
              </w:r>
              <w:r w:rsidR="00A4691B" w:rsidRPr="00142207" w:rsidDel="00033942">
                <w:rPr>
                  <w:szCs w:val="24"/>
                </w:rPr>
                <w:delText>PM</w:delText>
              </w:r>
            </w:del>
          </w:p>
        </w:tc>
        <w:tc>
          <w:tcPr>
            <w:tcW w:w="4073" w:type="dxa"/>
            <w:tcBorders>
              <w:top w:val="single" w:sz="4" w:space="0" w:color="auto"/>
              <w:left w:val="single" w:sz="4" w:space="0" w:color="auto"/>
              <w:bottom w:val="single" w:sz="4" w:space="0" w:color="auto"/>
              <w:right w:val="single" w:sz="4" w:space="0" w:color="auto"/>
            </w:tcBorders>
          </w:tcPr>
          <w:p w14:paraId="2C345104" w14:textId="495D191A" w:rsidR="00D613DF" w:rsidRPr="00142207" w:rsidRDefault="00D613DF" w:rsidP="00721212">
            <w:pPr>
              <w:pStyle w:val="BodyText"/>
              <w:tabs>
                <w:tab w:val="left" w:pos="0"/>
                <w:tab w:val="left" w:pos="1332"/>
              </w:tabs>
              <w:spacing w:before="120" w:after="120"/>
              <w:ind w:right="43"/>
              <w:jc w:val="left"/>
              <w:rPr>
                <w:szCs w:val="24"/>
              </w:rPr>
            </w:pPr>
            <w:r w:rsidRPr="00142207">
              <w:rPr>
                <w:szCs w:val="24"/>
              </w:rPr>
              <w:t>High</w:t>
            </w:r>
            <w:r w:rsidRPr="00142207">
              <w:rPr>
                <w:szCs w:val="24"/>
              </w:rPr>
              <w:tab/>
            </w:r>
            <w:r w:rsidR="004B71C7" w:rsidRPr="00142207">
              <w:rPr>
                <w:szCs w:val="24"/>
              </w:rPr>
              <w:t>7:</w:t>
            </w:r>
            <w:del w:id="670" w:author="Pope, Jennifer" w:date="2023-06-12T11:04:00Z">
              <w:r w:rsidR="00A4691B" w:rsidRPr="00142207" w:rsidDel="00033942">
                <w:rPr>
                  <w:szCs w:val="24"/>
                </w:rPr>
                <w:delText>1</w:delText>
              </w:r>
              <w:r w:rsidR="004B71C7" w:rsidRPr="00142207" w:rsidDel="00033942">
                <w:rPr>
                  <w:szCs w:val="24"/>
                </w:rPr>
                <w:delText xml:space="preserve">0 </w:delText>
              </w:r>
            </w:del>
            <w:ins w:id="671" w:author="Pope, Jennifer" w:date="2023-06-12T11:04:00Z">
              <w:r w:rsidR="00033942" w:rsidRPr="00142207">
                <w:rPr>
                  <w:szCs w:val="24"/>
                  <w:rPrChange w:id="672" w:author="Pope, Jennifer" w:date="2023-06-12T11:45:00Z">
                    <w:rPr>
                      <w:szCs w:val="24"/>
                      <w:highlight w:val="yellow"/>
                    </w:rPr>
                  </w:rPrChange>
                </w:rPr>
                <w:t>4</w:t>
              </w:r>
            </w:ins>
            <w:ins w:id="673" w:author="Pope, Jennifer" w:date="2023-06-12T11:05:00Z">
              <w:r w:rsidR="00033942" w:rsidRPr="00142207">
                <w:rPr>
                  <w:szCs w:val="24"/>
                  <w:rPrChange w:id="674" w:author="Pope, Jennifer" w:date="2023-06-12T11:45:00Z">
                    <w:rPr>
                      <w:szCs w:val="24"/>
                      <w:highlight w:val="yellow"/>
                    </w:rPr>
                  </w:rPrChange>
                </w:rPr>
                <w:t xml:space="preserve">0 </w:t>
              </w:r>
            </w:ins>
            <w:r w:rsidR="00A4691B" w:rsidRPr="00142207">
              <w:rPr>
                <w:szCs w:val="24"/>
              </w:rPr>
              <w:t>AM</w:t>
            </w:r>
            <w:r w:rsidR="004B71C7" w:rsidRPr="00142207">
              <w:rPr>
                <w:szCs w:val="24"/>
              </w:rPr>
              <w:t xml:space="preserve"> - 3:</w:t>
            </w:r>
            <w:ins w:id="675" w:author="Pope, Jennifer" w:date="2023-06-12T11:05:00Z">
              <w:r w:rsidR="00033942" w:rsidRPr="00142207">
                <w:rPr>
                  <w:szCs w:val="24"/>
                  <w:rPrChange w:id="676" w:author="Pope, Jennifer" w:date="2023-06-12T11:45:00Z">
                    <w:rPr>
                      <w:szCs w:val="24"/>
                      <w:highlight w:val="yellow"/>
                    </w:rPr>
                  </w:rPrChange>
                </w:rPr>
                <w:t>35</w:t>
              </w:r>
            </w:ins>
            <w:del w:id="677" w:author="Pope, Jennifer" w:date="2023-06-12T11:05:00Z">
              <w:r w:rsidR="00A4691B" w:rsidRPr="00142207" w:rsidDel="00033942">
                <w:rPr>
                  <w:szCs w:val="24"/>
                </w:rPr>
                <w:delText>0</w:delText>
              </w:r>
              <w:r w:rsidR="004B71C7" w:rsidRPr="00142207" w:rsidDel="00033942">
                <w:rPr>
                  <w:szCs w:val="24"/>
                </w:rPr>
                <w:delText>0</w:delText>
              </w:r>
            </w:del>
            <w:r w:rsidR="004B71C7" w:rsidRPr="00142207">
              <w:rPr>
                <w:szCs w:val="24"/>
              </w:rPr>
              <w:t xml:space="preserve"> </w:t>
            </w:r>
            <w:r w:rsidR="00A4691B" w:rsidRPr="00142207">
              <w:rPr>
                <w:szCs w:val="24"/>
              </w:rPr>
              <w:t>PM</w:t>
            </w:r>
          </w:p>
        </w:tc>
      </w:tr>
      <w:tr w:rsidR="00162240" w:rsidRPr="00A4691B" w14:paraId="39814A78" w14:textId="77777777" w:rsidTr="00162240">
        <w:trPr>
          <w:trHeight w:val="431"/>
        </w:trPr>
        <w:tc>
          <w:tcPr>
            <w:tcW w:w="4320" w:type="dxa"/>
            <w:tcBorders>
              <w:top w:val="single" w:sz="4" w:space="0" w:color="auto"/>
              <w:left w:val="single" w:sz="4" w:space="0" w:color="auto"/>
              <w:bottom w:val="single" w:sz="4" w:space="0" w:color="auto"/>
              <w:right w:val="single" w:sz="4" w:space="0" w:color="auto"/>
            </w:tcBorders>
          </w:tcPr>
          <w:p w14:paraId="5CC17A35" w14:textId="64FDF5D5" w:rsidR="00162240" w:rsidRPr="00142207" w:rsidRDefault="00162240" w:rsidP="00162240">
            <w:pPr>
              <w:pStyle w:val="BodyText"/>
              <w:tabs>
                <w:tab w:val="left" w:pos="0"/>
                <w:tab w:val="left" w:pos="1422"/>
              </w:tabs>
              <w:spacing w:before="120" w:after="120"/>
              <w:ind w:right="43"/>
              <w:jc w:val="left"/>
              <w:rPr>
                <w:szCs w:val="24"/>
              </w:rPr>
            </w:pPr>
            <w:r w:rsidRPr="00142207">
              <w:rPr>
                <w:szCs w:val="24"/>
              </w:rPr>
              <w:t>Primary Academy   8:</w:t>
            </w:r>
            <w:ins w:id="678" w:author="Pope, Jennifer" w:date="2023-06-12T11:04:00Z">
              <w:r w:rsidR="00033942" w:rsidRPr="00142207">
                <w:rPr>
                  <w:szCs w:val="24"/>
                  <w:rPrChange w:id="679" w:author="Pope, Jennifer" w:date="2023-06-12T11:45:00Z">
                    <w:rPr>
                      <w:szCs w:val="24"/>
                      <w:highlight w:val="yellow"/>
                    </w:rPr>
                  </w:rPrChange>
                </w:rPr>
                <w:t>15</w:t>
              </w:r>
            </w:ins>
            <w:del w:id="680" w:author="Pope, Jennifer" w:date="2023-06-12T11:04:00Z">
              <w:r w:rsidRPr="00142207" w:rsidDel="00033942">
                <w:rPr>
                  <w:szCs w:val="24"/>
                </w:rPr>
                <w:delText>00</w:delText>
              </w:r>
            </w:del>
            <w:r w:rsidRPr="00142207">
              <w:rPr>
                <w:szCs w:val="24"/>
              </w:rPr>
              <w:t xml:space="preserve"> </w:t>
            </w:r>
            <w:r w:rsidR="00A4691B" w:rsidRPr="00142207">
              <w:rPr>
                <w:szCs w:val="24"/>
              </w:rPr>
              <w:t>AM</w:t>
            </w:r>
            <w:r w:rsidRPr="00142207">
              <w:rPr>
                <w:szCs w:val="24"/>
              </w:rPr>
              <w:t xml:space="preserve"> – </w:t>
            </w:r>
            <w:r w:rsidR="00A4691B" w:rsidRPr="00142207">
              <w:rPr>
                <w:szCs w:val="24"/>
              </w:rPr>
              <w:t>2:00</w:t>
            </w:r>
            <w:r w:rsidRPr="00142207">
              <w:rPr>
                <w:szCs w:val="24"/>
              </w:rPr>
              <w:t xml:space="preserve"> </w:t>
            </w:r>
            <w:r w:rsidR="00A4691B" w:rsidRPr="00142207">
              <w:rPr>
                <w:szCs w:val="24"/>
              </w:rPr>
              <w:t>PM</w:t>
            </w:r>
          </w:p>
        </w:tc>
        <w:tc>
          <w:tcPr>
            <w:tcW w:w="4073" w:type="dxa"/>
            <w:tcBorders>
              <w:top w:val="single" w:sz="4" w:space="0" w:color="auto"/>
              <w:left w:val="single" w:sz="4" w:space="0" w:color="auto"/>
              <w:bottom w:val="single" w:sz="4" w:space="0" w:color="auto"/>
              <w:right w:val="single" w:sz="4" w:space="0" w:color="auto"/>
            </w:tcBorders>
          </w:tcPr>
          <w:p w14:paraId="057A2244" w14:textId="0FA4A2A3" w:rsidR="00162240" w:rsidRPr="00142207" w:rsidRDefault="00162240" w:rsidP="00721212">
            <w:pPr>
              <w:pStyle w:val="BodyText"/>
              <w:tabs>
                <w:tab w:val="left" w:pos="0"/>
                <w:tab w:val="left" w:pos="1332"/>
              </w:tabs>
              <w:spacing w:before="120" w:after="120"/>
              <w:ind w:right="43"/>
              <w:jc w:val="left"/>
              <w:rPr>
                <w:szCs w:val="24"/>
              </w:rPr>
            </w:pPr>
            <w:r w:rsidRPr="00142207">
              <w:rPr>
                <w:szCs w:val="24"/>
              </w:rPr>
              <w:t>Primary Academy   7:</w:t>
            </w:r>
            <w:del w:id="681" w:author="Pope, Jennifer" w:date="2023-06-12T11:04:00Z">
              <w:r w:rsidRPr="00142207" w:rsidDel="00033942">
                <w:rPr>
                  <w:szCs w:val="24"/>
                </w:rPr>
                <w:delText xml:space="preserve">40 </w:delText>
              </w:r>
            </w:del>
            <w:ins w:id="682" w:author="Pope, Jennifer" w:date="2023-06-12T11:04:00Z">
              <w:r w:rsidR="00033942" w:rsidRPr="00142207">
                <w:rPr>
                  <w:szCs w:val="24"/>
                  <w:rPrChange w:id="683" w:author="Pope, Jennifer" w:date="2023-06-12T11:45:00Z">
                    <w:rPr>
                      <w:szCs w:val="24"/>
                      <w:highlight w:val="yellow"/>
                    </w:rPr>
                  </w:rPrChange>
                </w:rPr>
                <w:t>55</w:t>
              </w:r>
              <w:r w:rsidR="00033942" w:rsidRPr="00142207">
                <w:rPr>
                  <w:szCs w:val="24"/>
                </w:rPr>
                <w:t xml:space="preserve"> </w:t>
              </w:r>
            </w:ins>
            <w:r w:rsidR="00A4691B" w:rsidRPr="00142207">
              <w:rPr>
                <w:szCs w:val="24"/>
              </w:rPr>
              <w:t>AM</w:t>
            </w:r>
            <w:r w:rsidRPr="00142207">
              <w:rPr>
                <w:szCs w:val="24"/>
              </w:rPr>
              <w:t xml:space="preserve"> – </w:t>
            </w:r>
            <w:r w:rsidR="00A4691B" w:rsidRPr="00142207">
              <w:rPr>
                <w:szCs w:val="24"/>
              </w:rPr>
              <w:t>2</w:t>
            </w:r>
            <w:r w:rsidRPr="00142207">
              <w:rPr>
                <w:szCs w:val="24"/>
              </w:rPr>
              <w:t>:</w:t>
            </w:r>
            <w:r w:rsidR="00A4691B" w:rsidRPr="00142207">
              <w:rPr>
                <w:szCs w:val="24"/>
              </w:rPr>
              <w:t>1</w:t>
            </w:r>
            <w:r w:rsidRPr="00142207">
              <w:rPr>
                <w:szCs w:val="24"/>
              </w:rPr>
              <w:t xml:space="preserve">5 </w:t>
            </w:r>
            <w:r w:rsidR="00A4691B" w:rsidRPr="00142207">
              <w:rPr>
                <w:szCs w:val="24"/>
              </w:rPr>
              <w:t>PM</w:t>
            </w:r>
          </w:p>
        </w:tc>
      </w:tr>
    </w:tbl>
    <w:p w14:paraId="2E94D575" w14:textId="77777777" w:rsidR="004A5CD4" w:rsidRPr="00A4691B" w:rsidRDefault="004A5CD4" w:rsidP="004A5CD4">
      <w:pPr>
        <w:pStyle w:val="BodyText"/>
        <w:tabs>
          <w:tab w:val="left" w:pos="1620"/>
        </w:tabs>
        <w:spacing w:before="120" w:after="120"/>
        <w:ind w:left="1627" w:right="43"/>
        <w:rPr>
          <w:szCs w:val="24"/>
        </w:rPr>
      </w:pPr>
      <w:bookmarkStart w:id="684" w:name="_Toc193706269"/>
      <w:r w:rsidRPr="00A4691B">
        <w:rPr>
          <w:szCs w:val="24"/>
        </w:rPr>
        <w:t xml:space="preserve">Substitutes are not allowed to leave their job assignments during duty hours without the express permission of the Principal/designee. </w:t>
      </w:r>
    </w:p>
    <w:p w14:paraId="1ECDC358" w14:textId="77777777" w:rsidR="004A5CD4" w:rsidRPr="00A4691B" w:rsidRDefault="004A5CD4" w:rsidP="004A5CD4">
      <w:pPr>
        <w:pStyle w:val="BodyText"/>
        <w:tabs>
          <w:tab w:val="left" w:pos="1620"/>
        </w:tabs>
        <w:spacing w:after="120"/>
        <w:ind w:left="1627" w:right="43"/>
        <w:rPr>
          <w:rStyle w:val="ksbanormal"/>
          <w:rFonts w:ascii="Garamond" w:hAnsi="Garamond"/>
        </w:rPr>
      </w:pPr>
      <w:r w:rsidRPr="00A4691B">
        <w:rPr>
          <w:szCs w:val="24"/>
        </w:rPr>
        <w:lastRenderedPageBreak/>
        <w:t xml:space="preserve">When possible, substitutes shall be on duty </w:t>
      </w:r>
      <w:r w:rsidRPr="00A4691B">
        <w:rPr>
          <w:rStyle w:val="ksbanormal"/>
          <w:rFonts w:ascii="Garamond" w:hAnsi="Garamond"/>
          <w:szCs w:val="24"/>
        </w:rPr>
        <w:t xml:space="preserve">no later than </w:t>
      </w:r>
      <w:r w:rsidR="004354A4" w:rsidRPr="00A4691B">
        <w:rPr>
          <w:b/>
          <w:szCs w:val="24"/>
        </w:rPr>
        <w:t>15</w:t>
      </w:r>
      <w:r w:rsidRPr="00A4691B">
        <w:rPr>
          <w:color w:val="FF0000"/>
          <w:szCs w:val="24"/>
        </w:rPr>
        <w:t xml:space="preserve"> </w:t>
      </w:r>
      <w:r w:rsidRPr="00A4691B">
        <w:rPr>
          <w:rStyle w:val="ksbanormal"/>
          <w:rFonts w:ascii="Garamond" w:hAnsi="Garamond"/>
          <w:szCs w:val="24"/>
        </w:rPr>
        <w:t xml:space="preserve">minutes before students are scheduled to arrive and shall remain in the building at least </w:t>
      </w:r>
      <w:r w:rsidR="004354A4" w:rsidRPr="00A4691B">
        <w:rPr>
          <w:b/>
          <w:szCs w:val="24"/>
        </w:rPr>
        <w:t>15</w:t>
      </w:r>
      <w:r w:rsidR="004354A4" w:rsidRPr="00A4691B">
        <w:rPr>
          <w:color w:val="FF0000"/>
          <w:szCs w:val="24"/>
        </w:rPr>
        <w:t xml:space="preserve"> </w:t>
      </w:r>
      <w:r w:rsidRPr="00A4691B">
        <w:rPr>
          <w:rStyle w:val="ksbanormal"/>
          <w:rFonts w:ascii="Garamond" w:hAnsi="Garamond"/>
          <w:szCs w:val="24"/>
        </w:rPr>
        <w:t xml:space="preserve">minutes after the dismissal time for students. </w:t>
      </w:r>
      <w:r w:rsidRPr="00A4691B">
        <w:rPr>
          <w:rStyle w:val="ksbanormal"/>
          <w:rFonts w:ascii="Garamond" w:hAnsi="Garamond"/>
          <w:b/>
          <w:szCs w:val="24"/>
        </w:rPr>
        <w:t>03.1332</w:t>
      </w:r>
    </w:p>
    <w:p w14:paraId="56CBD8A4" w14:textId="77777777" w:rsidR="004A5CD4" w:rsidRPr="00A4691B" w:rsidRDefault="004A5CD4" w:rsidP="004A5CD4">
      <w:pPr>
        <w:pStyle w:val="BodyText"/>
        <w:spacing w:after="120"/>
        <w:ind w:left="1627"/>
        <w:rPr>
          <w:rStyle w:val="ksbanormal"/>
          <w:rFonts w:ascii="Garamond" w:hAnsi="Garamond"/>
          <w:b/>
          <w:bCs/>
        </w:rPr>
      </w:pPr>
      <w:r w:rsidRPr="00A4691B">
        <w:rPr>
          <w:rStyle w:val="ksbanormal"/>
          <w:rFonts w:ascii="Garamond" w:hAnsi="Garamond"/>
        </w:rPr>
        <w:t xml:space="preserve">Substitutes working </w:t>
      </w:r>
      <w:r w:rsidR="00627CF7" w:rsidRPr="00A4691B">
        <w:rPr>
          <w:rStyle w:val="ksbanormal"/>
          <w:rFonts w:ascii="Garamond" w:hAnsi="Garamond"/>
        </w:rPr>
        <w:t xml:space="preserve">on </w:t>
      </w:r>
      <w:r w:rsidRPr="00A4691B">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A4691B">
        <w:rPr>
          <w:rStyle w:val="ksbanormal"/>
          <w:rFonts w:ascii="Garamond" w:hAnsi="Garamond"/>
          <w:b/>
          <w:bCs/>
        </w:rPr>
        <w:t>03.1335</w:t>
      </w:r>
    </w:p>
    <w:p w14:paraId="6542E4F7" w14:textId="77777777" w:rsidR="00B67777" w:rsidRPr="00A4691B" w:rsidRDefault="00B67777" w:rsidP="00B67777">
      <w:pPr>
        <w:pStyle w:val="Heading1"/>
        <w:tabs>
          <w:tab w:val="left" w:pos="1620"/>
        </w:tabs>
        <w:spacing w:before="120" w:after="240"/>
        <w:ind w:left="1620" w:right="40"/>
        <w:rPr>
          <w:sz w:val="28"/>
          <w:szCs w:val="28"/>
        </w:rPr>
      </w:pPr>
      <w:bookmarkStart w:id="685" w:name="_Toc135292553"/>
      <w:r w:rsidRPr="00A4691B">
        <w:rPr>
          <w:sz w:val="28"/>
          <w:szCs w:val="28"/>
        </w:rPr>
        <w:t>Emergency Closings</w:t>
      </w:r>
      <w:bookmarkEnd w:id="685"/>
    </w:p>
    <w:p w14:paraId="5256CC51" w14:textId="77777777" w:rsidR="00B67777" w:rsidRPr="00A4691B" w:rsidRDefault="00B67777" w:rsidP="00B67777">
      <w:pPr>
        <w:pStyle w:val="policytext"/>
        <w:tabs>
          <w:tab w:val="left" w:pos="1620"/>
        </w:tabs>
        <w:spacing w:after="240"/>
        <w:ind w:left="1620" w:right="40"/>
        <w:rPr>
          <w:rFonts w:ascii="Garamond" w:hAnsi="Garamond"/>
          <w:szCs w:val="24"/>
        </w:rPr>
      </w:pPr>
      <w:r w:rsidRPr="00A4691B">
        <w:rPr>
          <w:rFonts w:ascii="Garamond" w:hAnsi="Garamond"/>
          <w:szCs w:val="24"/>
        </w:rPr>
        <w:t xml:space="preserve">In case of inclement weather or other emergencies that cause school to be called off or delayed, information will be broadcast on designated radio and TV stations. Substitutes are responsible for checking for these announcements. </w:t>
      </w:r>
      <w:r w:rsidRPr="00A4691B">
        <w:rPr>
          <w:rFonts w:ascii="Garamond" w:hAnsi="Garamond"/>
          <w:b/>
          <w:szCs w:val="24"/>
        </w:rPr>
        <w:t>06.21 and 08.33</w:t>
      </w:r>
    </w:p>
    <w:p w14:paraId="66E9318A" w14:textId="77777777" w:rsidR="00D613DF" w:rsidRPr="00A4691B" w:rsidRDefault="00D613DF" w:rsidP="00E43576">
      <w:pPr>
        <w:pStyle w:val="Heading1"/>
        <w:tabs>
          <w:tab w:val="left" w:pos="1620"/>
        </w:tabs>
        <w:spacing w:before="0" w:after="240"/>
        <w:ind w:left="1627" w:right="43"/>
        <w:rPr>
          <w:sz w:val="28"/>
          <w:szCs w:val="28"/>
        </w:rPr>
      </w:pPr>
      <w:bookmarkStart w:id="686" w:name="_Toc135292554"/>
      <w:r w:rsidRPr="00A4691B">
        <w:rPr>
          <w:sz w:val="28"/>
          <w:szCs w:val="28"/>
        </w:rPr>
        <w:t>Lesson Plans</w:t>
      </w:r>
      <w:bookmarkEnd w:id="684"/>
      <w:bookmarkEnd w:id="686"/>
    </w:p>
    <w:p w14:paraId="1B1E6D7A" w14:textId="77777777" w:rsidR="00D613DF" w:rsidRPr="00A4691B" w:rsidRDefault="00D613DF" w:rsidP="00D613DF">
      <w:pPr>
        <w:tabs>
          <w:tab w:val="left" w:pos="1620"/>
        </w:tabs>
        <w:spacing w:after="240"/>
        <w:ind w:left="1620" w:right="43"/>
        <w:jc w:val="both"/>
        <w:rPr>
          <w:sz w:val="24"/>
          <w:szCs w:val="24"/>
        </w:rPr>
      </w:pPr>
      <w:r w:rsidRPr="00A4691B">
        <w:rPr>
          <w:sz w:val="24"/>
          <w:szCs w:val="24"/>
        </w:rPr>
        <w:t>Substitute teachers shall follow daily lesson plans as outlined by the regular teacher and shall leave a written record of the work completed during their length of duty.</w:t>
      </w:r>
      <w:r w:rsidR="00BC2EF0" w:rsidRPr="00A4691B">
        <w:rPr>
          <w:sz w:val="24"/>
          <w:szCs w:val="24"/>
        </w:rPr>
        <w:t xml:space="preserve"> </w:t>
      </w:r>
    </w:p>
    <w:p w14:paraId="795A9BD6" w14:textId="77777777" w:rsidR="00BC2EF0" w:rsidRPr="00A4691B" w:rsidRDefault="00BC2EF0" w:rsidP="00D613DF">
      <w:pPr>
        <w:tabs>
          <w:tab w:val="left" w:pos="1620"/>
        </w:tabs>
        <w:spacing w:after="240"/>
        <w:ind w:left="1620" w:right="43"/>
        <w:jc w:val="both"/>
        <w:rPr>
          <w:sz w:val="24"/>
          <w:szCs w:val="24"/>
        </w:rPr>
      </w:pPr>
      <w:r w:rsidRPr="00A4691B">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24195BA0" w14:textId="77777777" w:rsidR="00D613DF" w:rsidRPr="00A4691B" w:rsidRDefault="00D613DF" w:rsidP="00E43576">
      <w:pPr>
        <w:pStyle w:val="Heading1"/>
        <w:tabs>
          <w:tab w:val="left" w:pos="1620"/>
        </w:tabs>
        <w:spacing w:before="0" w:after="240"/>
        <w:ind w:left="1627" w:right="43"/>
        <w:rPr>
          <w:sz w:val="28"/>
          <w:szCs w:val="28"/>
        </w:rPr>
      </w:pPr>
      <w:bookmarkStart w:id="687" w:name="_Toc193706270"/>
      <w:bookmarkStart w:id="688" w:name="_Toc135292555"/>
      <w:r w:rsidRPr="00A4691B">
        <w:rPr>
          <w:sz w:val="28"/>
          <w:szCs w:val="28"/>
        </w:rPr>
        <w:t>Classroom Management</w:t>
      </w:r>
      <w:bookmarkEnd w:id="687"/>
      <w:bookmarkEnd w:id="688"/>
    </w:p>
    <w:p w14:paraId="7BDCDEC4" w14:textId="77777777" w:rsidR="00355EBA" w:rsidRPr="00A4691B" w:rsidRDefault="00355EBA" w:rsidP="00E43576">
      <w:pPr>
        <w:tabs>
          <w:tab w:val="left" w:pos="1620"/>
        </w:tabs>
        <w:spacing w:after="120"/>
        <w:ind w:left="1620" w:right="43"/>
        <w:jc w:val="both"/>
        <w:rPr>
          <w:sz w:val="24"/>
          <w:szCs w:val="24"/>
        </w:rPr>
      </w:pPr>
      <w:bookmarkStart w:id="689" w:name="_Toc193706271"/>
      <w:r w:rsidRPr="00A4691B">
        <w:rPr>
          <w:sz w:val="24"/>
          <w:szCs w:val="24"/>
        </w:rPr>
        <w:t>Although the following general classroom management guidelines are not intended to be all-encompassing, substitutes are expected to follow them unless otherwise directed by the school administrator:</w:t>
      </w:r>
    </w:p>
    <w:p w14:paraId="635AF6A5" w14:textId="77777777" w:rsidR="00355EBA" w:rsidRPr="00A4691B" w:rsidRDefault="00355EBA" w:rsidP="00E43576">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the beginning of the school day. </w:t>
      </w:r>
    </w:p>
    <w:p w14:paraId="33B4F215" w14:textId="77777777" w:rsidR="00833879" w:rsidRPr="00A4691B" w:rsidRDefault="00833879" w:rsidP="00E43576">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A4691B">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3FB7D6D0" w14:textId="77777777" w:rsidR="00833879" w:rsidRPr="00A4691B" w:rsidRDefault="00833879" w:rsidP="00E43576">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A4691B">
        <w:rPr>
          <w:rFonts w:cs="Arial"/>
          <w:sz w:val="24"/>
          <w:szCs w:val="24"/>
        </w:rPr>
        <w:t>Implement drill/evacuation plans.</w:t>
      </w:r>
    </w:p>
    <w:p w14:paraId="0AB8B279" w14:textId="77777777" w:rsidR="00355EBA" w:rsidRPr="00A4691B" w:rsidRDefault="00355EBA" w:rsidP="00E43576">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A4691B">
        <w:rPr>
          <w:rFonts w:cs="Arial"/>
          <w:sz w:val="24"/>
          <w:szCs w:val="24"/>
        </w:rPr>
        <w:t>Display your name where it can easily be seen by all students. Take time before beginning lessons to tell th</w:t>
      </w:r>
      <w:r w:rsidR="00833879" w:rsidRPr="00A4691B">
        <w:rPr>
          <w:rFonts w:cs="Arial"/>
          <w:sz w:val="24"/>
          <w:szCs w:val="24"/>
        </w:rPr>
        <w:t>e class briefly about yourself.</w:t>
      </w:r>
    </w:p>
    <w:p w14:paraId="6AA37551" w14:textId="77777777" w:rsidR="00355EBA" w:rsidRPr="00A4691B" w:rsidRDefault="00355EBA" w:rsidP="00E43576">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Let the class know that you will try to follow the normal classroom routine, but also let them know that everyone does things somewhat differently. </w:t>
      </w:r>
    </w:p>
    <w:p w14:paraId="1BD88875" w14:textId="77777777" w:rsidR="00355EBA" w:rsidRPr="00A4691B" w:rsidRDefault="00355EBA" w:rsidP="00E43576">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A4691B">
        <w:rPr>
          <w:rFonts w:cs="Arial"/>
          <w:sz w:val="24"/>
          <w:szCs w:val="24"/>
        </w:rPr>
        <w:lastRenderedPageBreak/>
        <w:t xml:space="preserve">Ask the students questions: their names, classroom rules/procedures. The time spent getting oriented and becoming familiar with the class may make a difference later in the school day. </w:t>
      </w:r>
    </w:p>
    <w:p w14:paraId="5CF7B6C9" w14:textId="77777777" w:rsidR="00355EBA" w:rsidRPr="00A4691B" w:rsidRDefault="00355EBA" w:rsidP="00E43576">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Keep a positive attitude. Be positive in your remarks to students. When you are circulating around the room (a proven and effective management technique) comment to students on task. </w:t>
      </w:r>
    </w:p>
    <w:p w14:paraId="262C2566" w14:textId="77777777" w:rsidR="00355EBA" w:rsidRPr="00A4691B" w:rsidRDefault="00355EBA" w:rsidP="00E43576">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Try to be sensitive to differences. </w:t>
      </w:r>
    </w:p>
    <w:p w14:paraId="06A36E82" w14:textId="77777777" w:rsidR="00355EBA" w:rsidRPr="00A4691B" w:rsidRDefault="00355EBA" w:rsidP="00E43576">
      <w:pPr>
        <w:numPr>
          <w:ilvl w:val="0"/>
          <w:numId w:val="9"/>
        </w:numPr>
        <w:tabs>
          <w:tab w:val="clear" w:pos="720"/>
          <w:tab w:val="left" w:pos="2160"/>
          <w:tab w:val="left" w:pos="468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Any unusual requests from parents or students should be handled by the Principal/designee. </w:t>
      </w:r>
    </w:p>
    <w:p w14:paraId="46D32A66" w14:textId="77777777" w:rsidR="00355EBA" w:rsidRPr="00A4691B" w:rsidRDefault="00355EBA" w:rsidP="00E43576">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Correct the day's work when possible. Organize any student papers and label them clearly. </w:t>
      </w:r>
    </w:p>
    <w:p w14:paraId="2E0E553C" w14:textId="77777777" w:rsidR="00355EBA" w:rsidRPr="00A4691B" w:rsidRDefault="00355EBA" w:rsidP="00E43576">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A4691B">
        <w:rPr>
          <w:rFonts w:cs="Arial"/>
          <w:sz w:val="24"/>
          <w:szCs w:val="24"/>
        </w:rPr>
        <w:t xml:space="preserve">Write a complete, succinct review of the day's activities. Be sure to indicate portions of the lesson plan that may not have been completed. Mention individual students who may have been particularly helpful; list any problems that may have arisen. </w:t>
      </w:r>
    </w:p>
    <w:p w14:paraId="76E8B1E4" w14:textId="77777777" w:rsidR="00355EBA" w:rsidRPr="00A4691B" w:rsidRDefault="00355EBA" w:rsidP="00E43576">
      <w:pPr>
        <w:numPr>
          <w:ilvl w:val="0"/>
          <w:numId w:val="9"/>
        </w:numPr>
        <w:tabs>
          <w:tab w:val="clear" w:pos="720"/>
          <w:tab w:val="left" w:pos="2160"/>
        </w:tabs>
        <w:autoSpaceDE w:val="0"/>
        <w:autoSpaceDN w:val="0"/>
        <w:adjustRightInd w:val="0"/>
        <w:spacing w:after="120"/>
        <w:ind w:left="1980" w:right="43"/>
        <w:jc w:val="both"/>
        <w:rPr>
          <w:rFonts w:cs="Arial"/>
          <w:sz w:val="24"/>
          <w:szCs w:val="24"/>
        </w:rPr>
      </w:pPr>
      <w:r w:rsidRPr="00A4691B">
        <w:rPr>
          <w:rFonts w:cs="Arial"/>
          <w:sz w:val="24"/>
          <w:szCs w:val="24"/>
        </w:rPr>
        <w:t xml:space="preserve">Leave the classroom in good order. </w:t>
      </w:r>
    </w:p>
    <w:p w14:paraId="57FD6286" w14:textId="77777777" w:rsidR="00355EBA" w:rsidRPr="00A4691B" w:rsidRDefault="00355EBA" w:rsidP="00E43576">
      <w:pPr>
        <w:numPr>
          <w:ilvl w:val="0"/>
          <w:numId w:val="9"/>
        </w:numPr>
        <w:tabs>
          <w:tab w:val="clear" w:pos="720"/>
          <w:tab w:val="left" w:pos="2160"/>
        </w:tabs>
        <w:autoSpaceDE w:val="0"/>
        <w:autoSpaceDN w:val="0"/>
        <w:adjustRightInd w:val="0"/>
        <w:spacing w:after="60"/>
        <w:ind w:left="2160" w:right="43" w:hanging="540"/>
        <w:jc w:val="both"/>
        <w:rPr>
          <w:rFonts w:cs="Arial"/>
          <w:bCs/>
          <w:sz w:val="24"/>
          <w:szCs w:val="24"/>
        </w:rPr>
      </w:pPr>
      <w:r w:rsidRPr="00A4691B">
        <w:rPr>
          <w:rFonts w:cs="Arial"/>
          <w:bCs/>
          <w:sz w:val="24"/>
          <w:szCs w:val="24"/>
        </w:rPr>
        <w:t>Substitutes teac</w:t>
      </w:r>
      <w:r w:rsidR="00687B6D" w:rsidRPr="00A4691B">
        <w:rPr>
          <w:rFonts w:cs="Arial"/>
          <w:bCs/>
          <w:sz w:val="24"/>
          <w:szCs w:val="24"/>
        </w:rPr>
        <w:t>hers shall not do the following</w:t>
      </w:r>
      <w:r w:rsidRPr="00A4691B">
        <w:rPr>
          <w:rFonts w:cs="Arial"/>
          <w:bCs/>
          <w:sz w:val="24"/>
          <w:szCs w:val="24"/>
        </w:rPr>
        <w:t>:</w:t>
      </w:r>
    </w:p>
    <w:p w14:paraId="2EB9A1B2" w14:textId="77777777" w:rsidR="00355EBA" w:rsidRPr="00A4691B" w:rsidRDefault="00355EBA" w:rsidP="00E43576">
      <w:pPr>
        <w:numPr>
          <w:ilvl w:val="3"/>
          <w:numId w:val="39"/>
        </w:numPr>
        <w:tabs>
          <w:tab w:val="clear" w:pos="2880"/>
          <w:tab w:val="left" w:pos="1890"/>
          <w:tab w:val="num" w:pos="2340"/>
        </w:tabs>
        <w:autoSpaceDE w:val="0"/>
        <w:autoSpaceDN w:val="0"/>
        <w:adjustRightInd w:val="0"/>
        <w:spacing w:after="60"/>
        <w:ind w:left="2340" w:right="43"/>
        <w:jc w:val="both"/>
        <w:rPr>
          <w:rFonts w:cs="Arial"/>
          <w:bCs/>
          <w:sz w:val="24"/>
          <w:szCs w:val="24"/>
        </w:rPr>
      </w:pPr>
      <w:r w:rsidRPr="00A4691B">
        <w:rPr>
          <w:rFonts w:cs="Arial"/>
          <w:bCs/>
          <w:sz w:val="24"/>
          <w:szCs w:val="24"/>
        </w:rPr>
        <w:t>Make/take personal phone calls during class time;</w:t>
      </w:r>
    </w:p>
    <w:p w14:paraId="227CFC89" w14:textId="77777777" w:rsidR="00355EBA" w:rsidRPr="00A4691B" w:rsidRDefault="00355EBA" w:rsidP="00E43576">
      <w:pPr>
        <w:numPr>
          <w:ilvl w:val="3"/>
          <w:numId w:val="39"/>
        </w:numPr>
        <w:tabs>
          <w:tab w:val="clear" w:pos="2880"/>
          <w:tab w:val="left" w:pos="1890"/>
          <w:tab w:val="num" w:pos="2340"/>
        </w:tabs>
        <w:autoSpaceDE w:val="0"/>
        <w:autoSpaceDN w:val="0"/>
        <w:adjustRightInd w:val="0"/>
        <w:spacing w:after="60"/>
        <w:ind w:left="2340" w:right="43"/>
        <w:jc w:val="both"/>
        <w:rPr>
          <w:rFonts w:cs="Arial"/>
          <w:sz w:val="24"/>
          <w:szCs w:val="24"/>
        </w:rPr>
      </w:pPr>
      <w:r w:rsidRPr="00A4691B">
        <w:rPr>
          <w:rFonts w:cs="Arial"/>
          <w:bCs/>
          <w:sz w:val="24"/>
          <w:szCs w:val="24"/>
        </w:rPr>
        <w:t>Use the internet for personal use; or</w:t>
      </w:r>
    </w:p>
    <w:p w14:paraId="2FF0E990" w14:textId="77777777" w:rsidR="00355EBA" w:rsidRPr="00A4691B" w:rsidRDefault="00355EBA" w:rsidP="00355EBA">
      <w:pPr>
        <w:pStyle w:val="BodyText"/>
        <w:numPr>
          <w:ilvl w:val="3"/>
          <w:numId w:val="39"/>
        </w:numPr>
        <w:tabs>
          <w:tab w:val="clear" w:pos="2880"/>
          <w:tab w:val="left" w:pos="1620"/>
          <w:tab w:val="num" w:pos="2340"/>
        </w:tabs>
        <w:ind w:left="2340" w:right="43"/>
        <w:rPr>
          <w:szCs w:val="24"/>
        </w:rPr>
      </w:pPr>
      <w:r w:rsidRPr="00A4691B">
        <w:rPr>
          <w:szCs w:val="24"/>
        </w:rPr>
        <w:t>Engage in personal tasks such as reading, knitting, etc.</w:t>
      </w:r>
    </w:p>
    <w:p w14:paraId="483D1254" w14:textId="77777777" w:rsidR="00355EBA" w:rsidRPr="00A4691B" w:rsidRDefault="00355EBA" w:rsidP="00355EBA">
      <w:pPr>
        <w:pStyle w:val="Heading1"/>
        <w:tabs>
          <w:tab w:val="left" w:pos="1620"/>
        </w:tabs>
        <w:spacing w:before="0" w:after="240"/>
        <w:ind w:left="1620" w:right="40"/>
        <w:rPr>
          <w:sz w:val="28"/>
          <w:szCs w:val="28"/>
        </w:rPr>
      </w:pPr>
      <w:bookmarkStart w:id="690" w:name="_Toc193706272"/>
      <w:bookmarkStart w:id="691" w:name="_Toc236632670"/>
      <w:bookmarkStart w:id="692" w:name="_Toc135292556"/>
      <w:bookmarkEnd w:id="689"/>
      <w:r w:rsidRPr="00A4691B">
        <w:rPr>
          <w:sz w:val="28"/>
          <w:szCs w:val="28"/>
        </w:rPr>
        <w:t>What if . . .</w:t>
      </w:r>
      <w:bookmarkEnd w:id="690"/>
      <w:bookmarkEnd w:id="691"/>
      <w:bookmarkEnd w:id="692"/>
    </w:p>
    <w:p w14:paraId="69F4F243" w14:textId="77777777" w:rsidR="00355EBA" w:rsidRPr="00A4691B" w:rsidRDefault="00355EBA" w:rsidP="00355EBA">
      <w:pPr>
        <w:pStyle w:val="policytext"/>
        <w:tabs>
          <w:tab w:val="left" w:pos="1620"/>
        </w:tabs>
        <w:spacing w:after="240"/>
        <w:ind w:left="1620" w:right="40"/>
        <w:rPr>
          <w:rFonts w:ascii="Garamond" w:hAnsi="Garamond"/>
          <w:szCs w:val="24"/>
        </w:rPr>
      </w:pPr>
      <w:r w:rsidRPr="00A4691B">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74FED4B2" w14:textId="77777777" w:rsidR="00355EBA" w:rsidRPr="00A4691B" w:rsidRDefault="00355EBA" w:rsidP="00355EBA">
      <w:pPr>
        <w:pStyle w:val="sideheading"/>
        <w:tabs>
          <w:tab w:val="left" w:pos="1620"/>
        </w:tabs>
        <w:spacing w:after="240"/>
        <w:ind w:left="1620" w:right="40"/>
        <w:rPr>
          <w:rFonts w:ascii="Garamond" w:hAnsi="Garamond"/>
          <w:szCs w:val="24"/>
        </w:rPr>
      </w:pPr>
      <w:bookmarkStart w:id="693" w:name="_Toc480606744"/>
      <w:bookmarkStart w:id="694" w:name="_Toc480345560"/>
      <w:bookmarkStart w:id="695" w:name="_Toc480254723"/>
      <w:bookmarkStart w:id="696" w:name="_Toc480016096"/>
      <w:bookmarkStart w:id="697" w:name="_Toc480016038"/>
      <w:bookmarkStart w:id="698" w:name="_Toc480009450"/>
      <w:bookmarkStart w:id="699" w:name="_Toc479992806"/>
      <w:bookmarkStart w:id="700" w:name="_Toc479991198"/>
      <w:bookmarkStart w:id="701" w:name="_Toc479739545"/>
      <w:bookmarkStart w:id="702" w:name="_Toc479739484"/>
      <w:bookmarkStart w:id="703" w:name="_Toc478789129"/>
      <w:bookmarkStart w:id="704" w:name="_Toc478442600"/>
      <w:r w:rsidRPr="00A4691B">
        <w:rPr>
          <w:rFonts w:ascii="Garamond" w:hAnsi="Garamond"/>
          <w:szCs w:val="24"/>
        </w:rPr>
        <w:t>Fire</w:t>
      </w:r>
    </w:p>
    <w:p w14:paraId="6F32A121" w14:textId="77777777" w:rsidR="00355EBA" w:rsidRPr="00A4691B" w:rsidRDefault="00355EBA" w:rsidP="00E43576">
      <w:pPr>
        <w:pStyle w:val="policytext"/>
        <w:tabs>
          <w:tab w:val="left" w:pos="1620"/>
        </w:tabs>
        <w:ind w:left="1620" w:right="43"/>
        <w:rPr>
          <w:rFonts w:ascii="Garamond" w:hAnsi="Garamond"/>
          <w:szCs w:val="24"/>
        </w:rPr>
      </w:pPr>
      <w:r w:rsidRPr="00A4691B">
        <w:rPr>
          <w:rFonts w:ascii="Garamond" w:hAnsi="Garamond"/>
          <w:szCs w:val="24"/>
        </w:rPr>
        <w:t>Faculty/staff shall:</w:t>
      </w:r>
    </w:p>
    <w:p w14:paraId="045C618F" w14:textId="77777777" w:rsidR="00355EBA" w:rsidRPr="00A4691B" w:rsidRDefault="00355EBA" w:rsidP="00E43576">
      <w:pPr>
        <w:pStyle w:val="policytext"/>
        <w:numPr>
          <w:ilvl w:val="0"/>
          <w:numId w:val="10"/>
        </w:numPr>
        <w:tabs>
          <w:tab w:val="left" w:pos="1980"/>
        </w:tabs>
        <w:ind w:left="1980" w:right="43"/>
        <w:textAlignment w:val="auto"/>
        <w:rPr>
          <w:rFonts w:ascii="Garamond" w:hAnsi="Garamond"/>
          <w:szCs w:val="24"/>
        </w:rPr>
      </w:pPr>
      <w:r w:rsidRPr="00A4691B">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67175415" w14:textId="77777777" w:rsidR="00355EBA" w:rsidRPr="00A4691B" w:rsidRDefault="00355EBA" w:rsidP="00E43576">
      <w:pPr>
        <w:pStyle w:val="policytext"/>
        <w:numPr>
          <w:ilvl w:val="0"/>
          <w:numId w:val="10"/>
        </w:numPr>
        <w:tabs>
          <w:tab w:val="left" w:pos="1980"/>
        </w:tabs>
        <w:ind w:left="1980" w:right="43"/>
        <w:textAlignment w:val="auto"/>
        <w:rPr>
          <w:rFonts w:ascii="Garamond" w:hAnsi="Garamond"/>
          <w:szCs w:val="24"/>
        </w:rPr>
      </w:pPr>
      <w:r w:rsidRPr="00A4691B">
        <w:rPr>
          <w:rFonts w:ascii="Garamond" w:hAnsi="Garamond"/>
          <w:szCs w:val="24"/>
        </w:rPr>
        <w:t>Close all classroom windows and doors before leaving.</w:t>
      </w:r>
    </w:p>
    <w:p w14:paraId="05019F1F" w14:textId="77777777" w:rsidR="00355EBA" w:rsidRPr="00A4691B" w:rsidRDefault="00355EBA" w:rsidP="00E43576">
      <w:pPr>
        <w:pStyle w:val="policytext"/>
        <w:numPr>
          <w:ilvl w:val="0"/>
          <w:numId w:val="10"/>
        </w:numPr>
        <w:tabs>
          <w:tab w:val="left" w:pos="1980"/>
        </w:tabs>
        <w:ind w:left="1980" w:right="43"/>
        <w:textAlignment w:val="auto"/>
        <w:rPr>
          <w:rFonts w:ascii="Garamond" w:hAnsi="Garamond"/>
          <w:szCs w:val="24"/>
        </w:rPr>
      </w:pPr>
      <w:r w:rsidRPr="00A4691B">
        <w:rPr>
          <w:rFonts w:ascii="Garamond" w:hAnsi="Garamond"/>
          <w:szCs w:val="24"/>
        </w:rPr>
        <w:t>Turn off all lights and gas jets in the room.</w:t>
      </w:r>
    </w:p>
    <w:p w14:paraId="2A42148C" w14:textId="77777777" w:rsidR="00355EBA" w:rsidRPr="00A4691B" w:rsidRDefault="00355EBA" w:rsidP="00E43576">
      <w:pPr>
        <w:pStyle w:val="policytext"/>
        <w:numPr>
          <w:ilvl w:val="0"/>
          <w:numId w:val="10"/>
        </w:numPr>
        <w:tabs>
          <w:tab w:val="left" w:pos="1980"/>
        </w:tabs>
        <w:ind w:left="1980" w:right="43"/>
        <w:textAlignment w:val="auto"/>
        <w:rPr>
          <w:rFonts w:ascii="Garamond" w:hAnsi="Garamond"/>
          <w:szCs w:val="24"/>
        </w:rPr>
      </w:pPr>
      <w:r w:rsidRPr="00A4691B">
        <w:rPr>
          <w:rFonts w:ascii="Garamond" w:hAnsi="Garamond"/>
          <w:szCs w:val="24"/>
        </w:rPr>
        <w:t>Maintain order during the evacuation and arrange assistance for students with disabilities.</w:t>
      </w:r>
    </w:p>
    <w:p w14:paraId="441AFFBF" w14:textId="77777777" w:rsidR="00355EBA" w:rsidRPr="00A4691B" w:rsidRDefault="00355EBA" w:rsidP="00E43576">
      <w:pPr>
        <w:pStyle w:val="policytext"/>
        <w:numPr>
          <w:ilvl w:val="0"/>
          <w:numId w:val="10"/>
        </w:numPr>
        <w:tabs>
          <w:tab w:val="left" w:pos="1980"/>
        </w:tabs>
        <w:ind w:left="1980" w:right="43"/>
        <w:textAlignment w:val="auto"/>
        <w:rPr>
          <w:rFonts w:ascii="Garamond" w:hAnsi="Garamond"/>
          <w:szCs w:val="24"/>
        </w:rPr>
      </w:pPr>
      <w:r w:rsidRPr="00A4691B">
        <w:rPr>
          <w:rFonts w:ascii="Garamond" w:hAnsi="Garamond"/>
          <w:szCs w:val="24"/>
        </w:rPr>
        <w:lastRenderedPageBreak/>
        <w:t>Take roll book and check roll when the class is in its evacuation area. No person is to remain in the building during a fire drill.</w:t>
      </w:r>
    </w:p>
    <w:p w14:paraId="5AD227C3" w14:textId="77777777" w:rsidR="00355EBA" w:rsidRPr="00A4691B" w:rsidRDefault="00355EBA" w:rsidP="00E43576">
      <w:pPr>
        <w:pStyle w:val="policytext"/>
        <w:numPr>
          <w:ilvl w:val="0"/>
          <w:numId w:val="10"/>
        </w:numPr>
        <w:tabs>
          <w:tab w:val="left" w:pos="1980"/>
        </w:tabs>
        <w:ind w:left="1980" w:right="40"/>
        <w:textAlignment w:val="auto"/>
        <w:rPr>
          <w:rFonts w:ascii="Garamond" w:hAnsi="Garamond"/>
          <w:szCs w:val="24"/>
        </w:rPr>
      </w:pPr>
      <w:r w:rsidRPr="00A4691B">
        <w:rPr>
          <w:rFonts w:ascii="Garamond" w:hAnsi="Garamond"/>
          <w:szCs w:val="24"/>
        </w:rPr>
        <w:t xml:space="preserve">Report to the Principal any student who is missing. </w:t>
      </w:r>
      <w:r w:rsidRPr="00A4691B">
        <w:rPr>
          <w:rFonts w:ascii="Garamond" w:hAnsi="Garamond"/>
          <w:b/>
          <w:szCs w:val="24"/>
        </w:rPr>
        <w:t>05.41 AP.1</w:t>
      </w:r>
    </w:p>
    <w:p w14:paraId="4B4C5AD3" w14:textId="77777777" w:rsidR="00355EBA" w:rsidRPr="00A4691B" w:rsidRDefault="00355EBA" w:rsidP="00355EBA">
      <w:pPr>
        <w:pStyle w:val="sideheading"/>
        <w:tabs>
          <w:tab w:val="left" w:pos="1620"/>
        </w:tabs>
        <w:spacing w:after="240"/>
        <w:ind w:left="1620" w:right="43"/>
        <w:rPr>
          <w:rFonts w:ascii="Garamond" w:hAnsi="Garamond"/>
          <w:szCs w:val="24"/>
        </w:rPr>
      </w:pPr>
      <w:r w:rsidRPr="00A4691B">
        <w:rPr>
          <w:rFonts w:ascii="Garamond" w:hAnsi="Garamond"/>
          <w:szCs w:val="24"/>
        </w:rPr>
        <w:t>Bomb Threat</w:t>
      </w:r>
    </w:p>
    <w:p w14:paraId="4B453B93" w14:textId="77777777" w:rsidR="00355EBA" w:rsidRPr="00A4691B" w:rsidRDefault="00355EBA" w:rsidP="00E43576">
      <w:pPr>
        <w:pStyle w:val="policytext"/>
        <w:tabs>
          <w:tab w:val="left" w:pos="1620"/>
        </w:tabs>
        <w:ind w:left="1620" w:right="43"/>
        <w:rPr>
          <w:rFonts w:ascii="Garamond" w:hAnsi="Garamond"/>
          <w:szCs w:val="24"/>
        </w:rPr>
      </w:pPr>
      <w:r w:rsidRPr="00A4691B">
        <w:rPr>
          <w:rFonts w:ascii="Garamond" w:hAnsi="Garamond"/>
          <w:szCs w:val="24"/>
        </w:rPr>
        <w:t>The faculty and staff shall:</w:t>
      </w:r>
    </w:p>
    <w:p w14:paraId="3A0B57F6" w14:textId="77777777" w:rsidR="00355EBA" w:rsidRPr="00A4691B" w:rsidRDefault="00355EBA" w:rsidP="00E43576">
      <w:pPr>
        <w:pStyle w:val="policytext"/>
        <w:numPr>
          <w:ilvl w:val="0"/>
          <w:numId w:val="11"/>
        </w:numPr>
        <w:tabs>
          <w:tab w:val="clear" w:pos="360"/>
          <w:tab w:val="num" w:pos="2070"/>
        </w:tabs>
        <w:ind w:left="2073" w:right="43" w:hanging="446"/>
        <w:textAlignment w:val="auto"/>
        <w:rPr>
          <w:rFonts w:ascii="Garamond" w:hAnsi="Garamond"/>
          <w:szCs w:val="24"/>
        </w:rPr>
      </w:pPr>
      <w:r w:rsidRPr="00A4691B">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603A3EE0" w14:textId="77777777" w:rsidR="00355EBA" w:rsidRPr="00A4691B" w:rsidRDefault="00355EBA" w:rsidP="00E43576">
      <w:pPr>
        <w:pStyle w:val="policytext"/>
        <w:numPr>
          <w:ilvl w:val="0"/>
          <w:numId w:val="11"/>
        </w:numPr>
        <w:tabs>
          <w:tab w:val="clear" w:pos="360"/>
          <w:tab w:val="num" w:pos="2070"/>
        </w:tabs>
        <w:ind w:left="2073" w:right="43" w:hanging="446"/>
        <w:textAlignment w:val="auto"/>
        <w:rPr>
          <w:rFonts w:ascii="Garamond" w:hAnsi="Garamond"/>
          <w:szCs w:val="24"/>
        </w:rPr>
      </w:pPr>
      <w:r w:rsidRPr="00A4691B">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358AEE4B" w14:textId="77777777" w:rsidR="00355EBA" w:rsidRPr="00A4691B" w:rsidRDefault="00355EBA" w:rsidP="00E43576">
      <w:pPr>
        <w:pStyle w:val="policytext"/>
        <w:numPr>
          <w:ilvl w:val="0"/>
          <w:numId w:val="11"/>
        </w:numPr>
        <w:tabs>
          <w:tab w:val="clear" w:pos="360"/>
          <w:tab w:val="num" w:pos="2070"/>
        </w:tabs>
        <w:ind w:left="2073" w:right="43" w:hanging="446"/>
        <w:textAlignment w:val="auto"/>
        <w:rPr>
          <w:rFonts w:ascii="Garamond" w:hAnsi="Garamond"/>
          <w:szCs w:val="24"/>
        </w:rPr>
      </w:pPr>
      <w:r w:rsidRPr="00A4691B">
        <w:rPr>
          <w:rFonts w:ascii="Garamond" w:hAnsi="Garamond"/>
          <w:szCs w:val="24"/>
        </w:rPr>
        <w:t>Maintain order during the evacuation and arrange for the assistance of students with disabilities. Leave doors and windows open.</w:t>
      </w:r>
    </w:p>
    <w:p w14:paraId="2DE481B3" w14:textId="77777777" w:rsidR="00355EBA" w:rsidRPr="00A4691B" w:rsidRDefault="00355EBA" w:rsidP="00E43576">
      <w:pPr>
        <w:pStyle w:val="policytext"/>
        <w:numPr>
          <w:ilvl w:val="0"/>
          <w:numId w:val="11"/>
        </w:numPr>
        <w:tabs>
          <w:tab w:val="num" w:pos="2070"/>
        </w:tabs>
        <w:ind w:left="2073" w:right="43" w:hanging="446"/>
        <w:textAlignment w:val="auto"/>
        <w:rPr>
          <w:rFonts w:ascii="Garamond" w:hAnsi="Garamond"/>
          <w:szCs w:val="24"/>
        </w:rPr>
      </w:pPr>
      <w:r w:rsidRPr="00A4691B">
        <w:rPr>
          <w:rFonts w:ascii="Garamond" w:hAnsi="Garamond"/>
          <w:szCs w:val="24"/>
        </w:rPr>
        <w:t>Scan the area noting any items that appear to be out of place, and report same to Principal/designee. Do not touch or move any unusual items, but notify the head of the search team.</w:t>
      </w:r>
    </w:p>
    <w:p w14:paraId="32506A53" w14:textId="77777777" w:rsidR="00355EBA" w:rsidRPr="00A4691B" w:rsidRDefault="00355EBA" w:rsidP="00E43576">
      <w:pPr>
        <w:pStyle w:val="policytext"/>
        <w:numPr>
          <w:ilvl w:val="0"/>
          <w:numId w:val="11"/>
        </w:numPr>
        <w:tabs>
          <w:tab w:val="num" w:pos="2070"/>
        </w:tabs>
        <w:ind w:left="2073" w:right="43" w:hanging="446"/>
        <w:textAlignment w:val="auto"/>
        <w:rPr>
          <w:rFonts w:ascii="Garamond" w:hAnsi="Garamond"/>
          <w:szCs w:val="24"/>
        </w:rPr>
      </w:pPr>
      <w:r w:rsidRPr="00A4691B">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520BB1C4" w14:textId="77777777" w:rsidR="00355EBA" w:rsidRPr="00A4691B" w:rsidRDefault="00355EBA" w:rsidP="00E43576">
      <w:pPr>
        <w:pStyle w:val="policytext"/>
        <w:numPr>
          <w:ilvl w:val="0"/>
          <w:numId w:val="11"/>
        </w:numPr>
        <w:tabs>
          <w:tab w:val="num" w:pos="2070"/>
        </w:tabs>
        <w:ind w:left="2070" w:right="43" w:hanging="450"/>
        <w:textAlignment w:val="auto"/>
        <w:rPr>
          <w:rFonts w:ascii="Garamond" w:hAnsi="Garamond"/>
          <w:szCs w:val="24"/>
        </w:rPr>
      </w:pPr>
      <w:r w:rsidRPr="00A4691B">
        <w:rPr>
          <w:rFonts w:ascii="Garamond" w:hAnsi="Garamond"/>
          <w:szCs w:val="24"/>
        </w:rPr>
        <w:t xml:space="preserve">Report to the Principal any student who is missing. </w:t>
      </w:r>
      <w:r w:rsidRPr="00A4691B">
        <w:rPr>
          <w:rFonts w:ascii="Garamond" w:hAnsi="Garamond"/>
          <w:b/>
          <w:szCs w:val="24"/>
        </w:rPr>
        <w:t>05.43 AP.1</w:t>
      </w:r>
    </w:p>
    <w:p w14:paraId="25AF8E36" w14:textId="77777777" w:rsidR="00355EBA" w:rsidRPr="00A4691B" w:rsidRDefault="00355EBA" w:rsidP="00355EBA">
      <w:pPr>
        <w:pStyle w:val="sideheading"/>
        <w:tabs>
          <w:tab w:val="left" w:pos="1620"/>
        </w:tabs>
        <w:spacing w:after="240"/>
        <w:ind w:left="1627" w:right="43"/>
        <w:rPr>
          <w:rFonts w:ascii="Garamond" w:hAnsi="Garamond"/>
          <w:szCs w:val="24"/>
        </w:rPr>
      </w:pPr>
      <w:r w:rsidRPr="00A4691B">
        <w:rPr>
          <w:rFonts w:ascii="Garamond" w:hAnsi="Garamond"/>
          <w:szCs w:val="24"/>
        </w:rPr>
        <w:t>Tornado</w:t>
      </w:r>
      <w:r w:rsidR="00C50FAF" w:rsidRPr="00A4691B">
        <w:rPr>
          <w:rFonts w:ascii="Garamond" w:hAnsi="Garamond"/>
          <w:szCs w:val="24"/>
        </w:rPr>
        <w:t>s/Severe Weather</w:t>
      </w:r>
    </w:p>
    <w:p w14:paraId="5AEF7792" w14:textId="77777777" w:rsidR="00355EBA" w:rsidRPr="00A4691B" w:rsidRDefault="00355EBA" w:rsidP="00E43576">
      <w:pPr>
        <w:pStyle w:val="policytext"/>
        <w:tabs>
          <w:tab w:val="left" w:pos="1620"/>
        </w:tabs>
        <w:ind w:left="1620" w:right="43"/>
        <w:rPr>
          <w:rFonts w:ascii="Garamond" w:hAnsi="Garamond"/>
          <w:szCs w:val="24"/>
        </w:rPr>
      </w:pPr>
      <w:r w:rsidRPr="00A4691B">
        <w:rPr>
          <w:rFonts w:ascii="Garamond" w:hAnsi="Garamond"/>
          <w:szCs w:val="24"/>
        </w:rPr>
        <w:t>The faculty and staff shall:</w:t>
      </w:r>
    </w:p>
    <w:p w14:paraId="2FCB0098" w14:textId="77777777" w:rsidR="00355EBA" w:rsidRPr="00A4691B" w:rsidRDefault="00355EBA" w:rsidP="00E43576">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rPr>
      </w:pPr>
      <w:r w:rsidRPr="00A4691B">
        <w:rPr>
          <w:rStyle w:val="PageNumber"/>
          <w:b w:val="0"/>
          <w:sz w:val="24"/>
          <w:szCs w:val="24"/>
        </w:rPr>
        <w:t xml:space="preserve">Utilize designated safe areas during a </w:t>
      </w:r>
      <w:r w:rsidR="00D15E0D" w:rsidRPr="00A4691B">
        <w:rPr>
          <w:rStyle w:val="PageNumber"/>
          <w:b w:val="0"/>
          <w:sz w:val="24"/>
          <w:szCs w:val="24"/>
        </w:rPr>
        <w:t xml:space="preserve">severe weather </w:t>
      </w:r>
      <w:r w:rsidRPr="00A4691B">
        <w:rPr>
          <w:rStyle w:val="PageNumber"/>
          <w:b w:val="0"/>
          <w:sz w:val="24"/>
          <w:szCs w:val="24"/>
        </w:rPr>
        <w:t>drill or warning.</w:t>
      </w:r>
    </w:p>
    <w:p w14:paraId="19E297EB" w14:textId="77777777" w:rsidR="00355EBA" w:rsidRPr="00A4691B" w:rsidRDefault="00355EBA" w:rsidP="00E43576">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A4691B">
        <w:rPr>
          <w:rStyle w:val="PageNumber"/>
          <w:b w:val="0"/>
          <w:sz w:val="24"/>
          <w:szCs w:val="24"/>
        </w:rPr>
        <w:t xml:space="preserve">Instruct students in the procedures to be used during a </w:t>
      </w:r>
      <w:r w:rsidR="00976286" w:rsidRPr="00A4691B">
        <w:rPr>
          <w:rStyle w:val="PageNumber"/>
          <w:b w:val="0"/>
          <w:sz w:val="24"/>
          <w:szCs w:val="24"/>
        </w:rPr>
        <w:t xml:space="preserve">severe weather </w:t>
      </w:r>
      <w:r w:rsidRPr="00A4691B">
        <w:rPr>
          <w:rStyle w:val="PageNumber"/>
          <w:b w:val="0"/>
          <w:sz w:val="24"/>
          <w:szCs w:val="24"/>
        </w:rPr>
        <w:t>drill, watch, or warning.</w:t>
      </w:r>
    </w:p>
    <w:p w14:paraId="24EADDE7" w14:textId="77777777" w:rsidR="00355EBA" w:rsidRPr="00A4691B" w:rsidRDefault="00355EBA" w:rsidP="00E43576">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A4691B">
        <w:rPr>
          <w:rStyle w:val="PageNumber"/>
          <w:b w:val="0"/>
          <w:sz w:val="24"/>
          <w:szCs w:val="24"/>
        </w:rPr>
        <w:t>Maintain order during the drill, watch, or warning and arrange assistance for students with disabilities.</w:t>
      </w:r>
    </w:p>
    <w:p w14:paraId="614F9DFD" w14:textId="77777777" w:rsidR="00355EBA" w:rsidRPr="00A4691B" w:rsidRDefault="00355EBA" w:rsidP="00E43576">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A4691B">
        <w:rPr>
          <w:rStyle w:val="PageNumber"/>
          <w:b w:val="0"/>
          <w:sz w:val="24"/>
          <w:szCs w:val="24"/>
        </w:rPr>
        <w:t>Require students to use one of the following positions, as appropriate:</w:t>
      </w:r>
    </w:p>
    <w:p w14:paraId="466CE028" w14:textId="77777777" w:rsidR="00355EBA" w:rsidRPr="00A4691B" w:rsidRDefault="00355EBA" w:rsidP="00E43576">
      <w:pPr>
        <w:pStyle w:val="Listabc"/>
        <w:numPr>
          <w:ilvl w:val="0"/>
          <w:numId w:val="43"/>
        </w:numPr>
        <w:ind w:left="2430"/>
        <w:rPr>
          <w:rStyle w:val="PageNumber"/>
          <w:b w:val="0"/>
          <w:sz w:val="24"/>
          <w:szCs w:val="24"/>
        </w:rPr>
      </w:pPr>
      <w:r w:rsidRPr="00A4691B">
        <w:rPr>
          <w:rStyle w:val="PageNumber"/>
          <w:b w:val="0"/>
          <w:sz w:val="24"/>
          <w:szCs w:val="24"/>
        </w:rPr>
        <w:t>Rest on knees, lean forward, cover face by crossing arms above face.</w:t>
      </w:r>
    </w:p>
    <w:p w14:paraId="59E031ED" w14:textId="77777777" w:rsidR="00355EBA" w:rsidRPr="00A4691B" w:rsidRDefault="00355EBA" w:rsidP="00E43576">
      <w:pPr>
        <w:pStyle w:val="Listabc"/>
        <w:numPr>
          <w:ilvl w:val="0"/>
          <w:numId w:val="43"/>
        </w:numPr>
        <w:ind w:left="2430"/>
        <w:rPr>
          <w:rStyle w:val="PageNumber"/>
          <w:b w:val="0"/>
          <w:sz w:val="24"/>
          <w:szCs w:val="24"/>
        </w:rPr>
      </w:pPr>
      <w:r w:rsidRPr="00A4691B">
        <w:rPr>
          <w:rStyle w:val="PageNumber"/>
          <w:b w:val="0"/>
          <w:sz w:val="24"/>
          <w:szCs w:val="24"/>
        </w:rPr>
        <w:t>Sit on floor, cross legs, cover face with folded arms.</w:t>
      </w:r>
    </w:p>
    <w:p w14:paraId="08E8314F" w14:textId="77777777" w:rsidR="00355EBA" w:rsidRPr="00A4691B" w:rsidRDefault="00355EBA" w:rsidP="00E43576">
      <w:pPr>
        <w:pStyle w:val="Listabc"/>
        <w:numPr>
          <w:ilvl w:val="0"/>
          <w:numId w:val="43"/>
        </w:numPr>
        <w:ind w:left="2430"/>
        <w:rPr>
          <w:rStyle w:val="PageNumber"/>
          <w:b w:val="0"/>
          <w:sz w:val="24"/>
          <w:szCs w:val="24"/>
        </w:rPr>
      </w:pPr>
      <w:r w:rsidRPr="00A4691B">
        <w:rPr>
          <w:rStyle w:val="PageNumber"/>
          <w:b w:val="0"/>
          <w:sz w:val="24"/>
          <w:szCs w:val="24"/>
        </w:rPr>
        <w:t>If space does not permit use of the first or second suggested position, stand and cover face with crossed arms. Wraps or coats, when readily available, should be used as a covering.</w:t>
      </w:r>
    </w:p>
    <w:p w14:paraId="4EB85FDE" w14:textId="77777777" w:rsidR="00355EBA" w:rsidRPr="00A4691B" w:rsidRDefault="00355EBA" w:rsidP="00E43576">
      <w:pPr>
        <w:pStyle w:val="List123"/>
        <w:numPr>
          <w:ilvl w:val="0"/>
          <w:numId w:val="12"/>
        </w:numPr>
        <w:tabs>
          <w:tab w:val="num" w:pos="2070"/>
        </w:tabs>
        <w:overflowPunct w:val="0"/>
        <w:autoSpaceDE w:val="0"/>
        <w:autoSpaceDN w:val="0"/>
        <w:adjustRightInd w:val="0"/>
        <w:ind w:left="2070" w:right="43"/>
        <w:textAlignment w:val="baseline"/>
      </w:pPr>
      <w:r w:rsidRPr="00A4691B">
        <w:rPr>
          <w:sz w:val="24"/>
          <w:szCs w:val="24"/>
        </w:rPr>
        <w:t>Remain in the assigned safety area with students until the all-clear signal or recall signal is given.</w:t>
      </w:r>
    </w:p>
    <w:p w14:paraId="12429C05" w14:textId="77777777" w:rsidR="00355EBA" w:rsidRPr="00A4691B" w:rsidRDefault="00355EBA" w:rsidP="00E43576">
      <w:pPr>
        <w:pStyle w:val="List123"/>
        <w:numPr>
          <w:ilvl w:val="0"/>
          <w:numId w:val="12"/>
        </w:numPr>
        <w:tabs>
          <w:tab w:val="num" w:pos="2070"/>
        </w:tabs>
        <w:overflowPunct w:val="0"/>
        <w:autoSpaceDE w:val="0"/>
        <w:autoSpaceDN w:val="0"/>
        <w:adjustRightInd w:val="0"/>
        <w:spacing w:after="0"/>
        <w:ind w:left="2074" w:right="43"/>
        <w:textAlignment w:val="baseline"/>
        <w:rPr>
          <w:sz w:val="24"/>
          <w:szCs w:val="24"/>
        </w:rPr>
      </w:pPr>
      <w:r w:rsidRPr="00A4691B">
        <w:rPr>
          <w:sz w:val="24"/>
          <w:szCs w:val="24"/>
        </w:rPr>
        <w:lastRenderedPageBreak/>
        <w:t xml:space="preserve">Report to the Principal any student who is missing. </w:t>
      </w:r>
      <w:r w:rsidRPr="00A4691B">
        <w:rPr>
          <w:b/>
          <w:sz w:val="24"/>
          <w:szCs w:val="24"/>
        </w:rPr>
        <w:t>05.42 AP.1</w:t>
      </w:r>
    </w:p>
    <w:p w14:paraId="20683386" w14:textId="77777777" w:rsidR="00D613DF" w:rsidRPr="00A4691B" w:rsidRDefault="00D613DF" w:rsidP="00D613DF">
      <w:pPr>
        <w:pStyle w:val="BodyText"/>
        <w:tabs>
          <w:tab w:val="left" w:pos="1620"/>
        </w:tabs>
        <w:ind w:left="1620" w:right="40"/>
        <w:rPr>
          <w:sz w:val="22"/>
          <w:szCs w:val="22"/>
        </w:rPr>
      </w:pPr>
    </w:p>
    <w:p w14:paraId="588D6F00" w14:textId="77777777" w:rsidR="00D613DF" w:rsidRPr="00A4691B" w:rsidRDefault="00D613DF" w:rsidP="00D613DF">
      <w:pPr>
        <w:rPr>
          <w:b/>
          <w:bCs/>
          <w:spacing w:val="-5"/>
          <w:sz w:val="22"/>
          <w:szCs w:val="22"/>
        </w:rPr>
        <w:sectPr w:rsidR="00D613DF" w:rsidRPr="00A4691B" w:rsidSect="00BD7826">
          <w:headerReference w:type="default" r:id="rId20"/>
          <w:type w:val="nextColumn"/>
          <w:pgSz w:w="12240" w:h="15840"/>
          <w:pgMar w:top="1800" w:right="1195" w:bottom="1800" w:left="1195" w:header="965" w:footer="965" w:gutter="0"/>
          <w:cols w:space="720"/>
        </w:sectPr>
      </w:pPr>
    </w:p>
    <w:p w14:paraId="44E82C3D" w14:textId="77777777" w:rsidR="00D613DF" w:rsidRPr="00A4691B" w:rsidRDefault="009637BB" w:rsidP="00D613DF">
      <w:pPr>
        <w:pStyle w:val="BodyText"/>
        <w:tabs>
          <w:tab w:val="left" w:pos="1620"/>
        </w:tabs>
        <w:spacing w:after="840"/>
        <w:ind w:left="1620" w:right="40"/>
        <w:rPr>
          <w:sz w:val="16"/>
          <w:szCs w:val="16"/>
        </w:rPr>
      </w:pPr>
      <w:bookmarkStart w:id="705" w:name="_Toc480606745"/>
      <w:bookmarkStart w:id="706" w:name="_Toc480345561"/>
      <w:bookmarkStart w:id="707" w:name="_Toc480254724"/>
      <w:bookmarkStart w:id="708" w:name="_Toc480016097"/>
      <w:bookmarkStart w:id="709" w:name="_Toc480016039"/>
      <w:bookmarkStart w:id="710" w:name="_Toc480009451"/>
      <w:bookmarkStart w:id="711" w:name="_Toc479992807"/>
      <w:bookmarkStart w:id="712" w:name="_Toc479991199"/>
      <w:bookmarkStart w:id="713" w:name="_Toc479739546"/>
      <w:bookmarkStart w:id="714" w:name="_Toc479739485"/>
      <w:bookmarkStart w:id="715" w:name="_Toc478789130"/>
      <w:bookmarkStart w:id="716" w:name="_Toc478442601"/>
      <w:bookmarkEnd w:id="693"/>
      <w:bookmarkEnd w:id="694"/>
      <w:bookmarkEnd w:id="695"/>
      <w:bookmarkEnd w:id="696"/>
      <w:bookmarkEnd w:id="697"/>
      <w:bookmarkEnd w:id="698"/>
      <w:bookmarkEnd w:id="699"/>
      <w:bookmarkEnd w:id="700"/>
      <w:bookmarkEnd w:id="701"/>
      <w:bookmarkEnd w:id="702"/>
      <w:bookmarkEnd w:id="703"/>
      <w:bookmarkEnd w:id="704"/>
      <w:r w:rsidRPr="00A4691B">
        <w:rPr>
          <w:noProof/>
        </w:rPr>
        <w:lastRenderedPageBreak/>
        <mc:AlternateContent>
          <mc:Choice Requires="wps">
            <w:drawing>
              <wp:anchor distT="0" distB="0" distL="114300" distR="114300" simplePos="0" relativeHeight="251658752" behindDoc="0" locked="0" layoutInCell="1" allowOverlap="1" wp14:anchorId="092A3389" wp14:editId="3307D354">
                <wp:simplePos x="0" y="0"/>
                <wp:positionH relativeFrom="margin">
                  <wp:align>right</wp:align>
                </wp:positionH>
                <wp:positionV relativeFrom="paragraph">
                  <wp:posOffset>12065</wp:posOffset>
                </wp:positionV>
                <wp:extent cx="1828800" cy="1828800"/>
                <wp:effectExtent l="0" t="0" r="19050" b="19050"/>
                <wp:wrapSquare wrapText="bothSides"/>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8B81AF4" w14:textId="77777777" w:rsidR="003F5641" w:rsidRDefault="003F5641" w:rsidP="00D613DF">
                            <w:pPr>
                              <w:jc w:val="center"/>
                              <w:rPr>
                                <w:rFonts w:ascii="Arial Black" w:hAnsi="Arial Black"/>
                                <w:sz w:val="36"/>
                              </w:rPr>
                            </w:pPr>
                            <w:r>
                              <w:rPr>
                                <w:rFonts w:ascii="Arial Black" w:hAnsi="Arial Black"/>
                                <w:sz w:val="36"/>
                              </w:rPr>
                              <w:t>Section</w:t>
                            </w:r>
                          </w:p>
                          <w:p w14:paraId="79EEE757" w14:textId="77777777" w:rsidR="003F5641" w:rsidRDefault="003F5641"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389" id="Text Box 92" o:spid="_x0000_s1028" type="#_x0000_t202" style="position:absolute;left:0;text-align:left;margin-left:92.8pt;margin-top:.95pt;width:2in;height:2in;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">
                <v:textbox>
                  <w:txbxContent>
                    <w:p w14:paraId="68B81AF4" w14:textId="77777777" w:rsidR="003F5641" w:rsidRDefault="003F5641" w:rsidP="00D613DF">
                      <w:pPr>
                        <w:jc w:val="center"/>
                        <w:rPr>
                          <w:rFonts w:ascii="Arial Black" w:hAnsi="Arial Black"/>
                          <w:sz w:val="36"/>
                        </w:rPr>
                      </w:pPr>
                      <w:r>
                        <w:rPr>
                          <w:rFonts w:ascii="Arial Black" w:hAnsi="Arial Black"/>
                          <w:sz w:val="36"/>
                        </w:rPr>
                        <w:t>Section</w:t>
                      </w:r>
                    </w:p>
                    <w:p w14:paraId="79EEE757" w14:textId="77777777" w:rsidR="003F5641" w:rsidRDefault="003F5641" w:rsidP="00D613DF">
                      <w:pPr>
                        <w:jc w:val="center"/>
                      </w:pPr>
                      <w:r>
                        <w:rPr>
                          <w:rFonts w:ascii="Arial Black" w:hAnsi="Arial Black"/>
                          <w:sz w:val="144"/>
                        </w:rPr>
                        <w:t>3</w:t>
                      </w:r>
                    </w:p>
                  </w:txbxContent>
                </v:textbox>
                <w10:wrap type="square" anchorx="margin"/>
              </v:shape>
            </w:pict>
          </mc:Fallback>
        </mc:AlternateContent>
      </w:r>
    </w:p>
    <w:p w14:paraId="19F606D1" w14:textId="77777777" w:rsidR="00D613DF" w:rsidRPr="00A4691B" w:rsidRDefault="00D613DF" w:rsidP="009637BB">
      <w:pPr>
        <w:pStyle w:val="ChapterTitle"/>
        <w:tabs>
          <w:tab w:val="left" w:pos="0"/>
        </w:tabs>
        <w:spacing w:before="720" w:after="240" w:line="240" w:lineRule="auto"/>
        <w:ind w:left="1627" w:right="43"/>
        <w:rPr>
          <w:sz w:val="40"/>
          <w:szCs w:val="40"/>
        </w:rPr>
      </w:pPr>
      <w:bookmarkStart w:id="717" w:name="_Toc193706273"/>
      <w:bookmarkStart w:id="718" w:name="_Toc135292557"/>
      <w:r w:rsidRPr="00A4691B">
        <w:rPr>
          <w:sz w:val="40"/>
          <w:szCs w:val="40"/>
        </w:rPr>
        <w:t>Employee Conduct</w:t>
      </w:r>
      <w:bookmarkEnd w:id="717"/>
      <w:bookmarkEnd w:id="718"/>
    </w:p>
    <w:p w14:paraId="0E702D8F" w14:textId="77777777" w:rsidR="008B3438" w:rsidRPr="00A4691B" w:rsidRDefault="008B3438" w:rsidP="00222506">
      <w:pPr>
        <w:pStyle w:val="Heading1"/>
        <w:spacing w:after="120"/>
        <w:ind w:left="1627"/>
        <w:rPr>
          <w:sz w:val="30"/>
        </w:rPr>
      </w:pPr>
      <w:bookmarkStart w:id="719" w:name="_Toc478789146"/>
      <w:bookmarkStart w:id="720" w:name="_Toc479739500"/>
      <w:bookmarkStart w:id="721" w:name="_Toc479739560"/>
      <w:bookmarkStart w:id="722" w:name="_Toc479991214"/>
      <w:bookmarkStart w:id="723" w:name="_Toc479992822"/>
      <w:bookmarkStart w:id="724" w:name="_Toc480009466"/>
      <w:bookmarkStart w:id="725" w:name="_Toc480016054"/>
      <w:bookmarkStart w:id="726" w:name="_Toc480016112"/>
      <w:bookmarkStart w:id="727" w:name="_Toc480254739"/>
      <w:bookmarkStart w:id="728" w:name="_Toc480345576"/>
      <w:bookmarkStart w:id="729" w:name="_Toc480606764"/>
      <w:bookmarkStart w:id="730" w:name="_Toc323656028"/>
      <w:bookmarkStart w:id="731" w:name="_Toc135292558"/>
      <w:bookmarkStart w:id="732" w:name="_Toc289933049"/>
      <w:bookmarkStart w:id="733" w:name="_Toc290376862"/>
      <w:bookmarkStart w:id="734" w:name="_Toc236632672"/>
      <w:bookmarkStart w:id="735" w:name="_Toc193706275"/>
      <w:r w:rsidRPr="00A4691B">
        <w:rPr>
          <w:sz w:val="30"/>
        </w:rPr>
        <w:t>Gifts</w:t>
      </w:r>
      <w:bookmarkEnd w:id="719"/>
      <w:bookmarkEnd w:id="720"/>
      <w:bookmarkEnd w:id="721"/>
      <w:bookmarkEnd w:id="722"/>
      <w:bookmarkEnd w:id="723"/>
      <w:bookmarkEnd w:id="724"/>
      <w:bookmarkEnd w:id="725"/>
      <w:bookmarkEnd w:id="726"/>
      <w:bookmarkEnd w:id="727"/>
      <w:bookmarkEnd w:id="728"/>
      <w:bookmarkEnd w:id="729"/>
      <w:bookmarkEnd w:id="730"/>
      <w:bookmarkEnd w:id="731"/>
    </w:p>
    <w:p w14:paraId="0090922E" w14:textId="77777777" w:rsidR="008B3438" w:rsidRPr="00A4691B" w:rsidRDefault="008B3438" w:rsidP="008B3438">
      <w:pPr>
        <w:pStyle w:val="BodyText"/>
        <w:spacing w:after="360"/>
        <w:ind w:left="1620"/>
      </w:pPr>
      <w:r w:rsidRPr="00A4691B">
        <w:t xml:space="preserve">Any gift presented to a school employee for the school’s use must have the prior approval of the Superintendent/designee. After approval and acceptance, gifts become the property of the Board of Education. </w:t>
      </w:r>
      <w:r w:rsidRPr="00A4691B">
        <w:rPr>
          <w:b/>
        </w:rPr>
        <w:t>Board Policies</w:t>
      </w:r>
      <w:r w:rsidRPr="00A4691B">
        <w:t xml:space="preserve"> </w:t>
      </w:r>
      <w:r w:rsidRPr="00A4691B">
        <w:rPr>
          <w:b/>
          <w:bCs/>
        </w:rPr>
        <w:t>03.1322/03.2322</w:t>
      </w:r>
    </w:p>
    <w:p w14:paraId="4544B046" w14:textId="77777777" w:rsidR="00721FD6" w:rsidRPr="00A4691B" w:rsidRDefault="00721FD6" w:rsidP="00721FD6">
      <w:pPr>
        <w:pStyle w:val="Heading1"/>
        <w:tabs>
          <w:tab w:val="left" w:pos="540"/>
        </w:tabs>
        <w:spacing w:before="0" w:after="120"/>
        <w:ind w:left="1620"/>
      </w:pPr>
      <w:bookmarkStart w:id="736" w:name="_Toc135292559"/>
      <w:r w:rsidRPr="00A4691B">
        <w:t>Political Activities</w:t>
      </w:r>
      <w:bookmarkEnd w:id="732"/>
      <w:bookmarkEnd w:id="733"/>
      <w:bookmarkEnd w:id="736"/>
    </w:p>
    <w:p w14:paraId="772B44CB" w14:textId="77777777" w:rsidR="00721FD6" w:rsidRPr="00A4691B" w:rsidRDefault="00721FD6" w:rsidP="00721FD6">
      <w:pPr>
        <w:pStyle w:val="BodyText"/>
        <w:tabs>
          <w:tab w:val="left" w:pos="2160"/>
        </w:tabs>
        <w:spacing w:after="120"/>
        <w:ind w:left="1620"/>
      </w:pPr>
      <w:r w:rsidRPr="00A4691B">
        <w:t xml:space="preserve">Employees shall not promote, organize, or engage in political activities while performing their duties or during the </w:t>
      </w:r>
      <w:r w:rsidRPr="00A4691B">
        <w:rPr>
          <w:rStyle w:val="ksbanormal"/>
        </w:rPr>
        <w:t xml:space="preserve">work </w:t>
      </w:r>
      <w:r w:rsidRPr="00A4691B">
        <w:t>day. Promoting or engaging in political activities shall include, but not be limited to, the following:</w:t>
      </w:r>
    </w:p>
    <w:p w14:paraId="51FB2378" w14:textId="77777777" w:rsidR="00721FD6" w:rsidRPr="00A4691B" w:rsidRDefault="00721FD6" w:rsidP="00222506">
      <w:pPr>
        <w:pStyle w:val="BodyText"/>
        <w:numPr>
          <w:ilvl w:val="0"/>
          <w:numId w:val="49"/>
        </w:numPr>
        <w:tabs>
          <w:tab w:val="clear" w:pos="1908"/>
          <w:tab w:val="num" w:pos="1980"/>
        </w:tabs>
        <w:spacing w:after="120"/>
        <w:ind w:left="1980" w:hanging="360"/>
      </w:pPr>
      <w:r w:rsidRPr="00A4691B">
        <w:t>Encouraging students to adopt or support a particular political position, party, or candidate; or</w:t>
      </w:r>
    </w:p>
    <w:p w14:paraId="2A8C9906" w14:textId="77777777" w:rsidR="00721FD6" w:rsidRPr="00A4691B" w:rsidRDefault="00721FD6" w:rsidP="00222506">
      <w:pPr>
        <w:pStyle w:val="BodyText"/>
        <w:numPr>
          <w:ilvl w:val="0"/>
          <w:numId w:val="49"/>
        </w:numPr>
        <w:tabs>
          <w:tab w:val="clear" w:pos="1908"/>
          <w:tab w:val="num" w:pos="1980"/>
        </w:tabs>
        <w:spacing w:after="120"/>
        <w:ind w:left="1980" w:hanging="360"/>
      </w:pPr>
      <w:r w:rsidRPr="00A4691B">
        <w:t xml:space="preserve">Using school property or materials to advance the support of a particular political position, party, or candidate. </w:t>
      </w:r>
      <w:r w:rsidRPr="00A4691B">
        <w:rPr>
          <w:b/>
        </w:rPr>
        <w:t>03.1324/03.2324</w:t>
      </w:r>
    </w:p>
    <w:p w14:paraId="6ED73A44" w14:textId="77777777" w:rsidR="00721FD6" w:rsidRPr="00A4691B" w:rsidRDefault="00721FD6" w:rsidP="00721FD6">
      <w:pPr>
        <w:pStyle w:val="BodyText"/>
        <w:tabs>
          <w:tab w:val="left" w:pos="2160"/>
        </w:tabs>
        <w:ind w:left="1627"/>
      </w:pPr>
      <w:r w:rsidRPr="00A4691B">
        <w:t>In addition, KRS 161.164 prohibits employees from taking part in the management of any political campaign for school board.</w:t>
      </w:r>
    </w:p>
    <w:p w14:paraId="6123CAEB" w14:textId="77777777" w:rsidR="00914A03" w:rsidRPr="00033942" w:rsidRDefault="00914A03">
      <w:pPr>
        <w:pStyle w:val="Heading1"/>
        <w:tabs>
          <w:tab w:val="left" w:pos="540"/>
        </w:tabs>
        <w:spacing w:before="0" w:after="240"/>
        <w:ind w:left="1627"/>
        <w:rPr>
          <w:ins w:id="737" w:author="Kinman, Katrina - KSBA" w:date="2023-05-15T11:33:00Z"/>
          <w:sz w:val="28"/>
          <w:szCs w:val="28"/>
        </w:rPr>
        <w:pPrChange w:id="738" w:author="Kinman, Katrina - KSBA" w:date="2023-05-15T11:33:00Z">
          <w:pPr>
            <w:pStyle w:val="Heading1"/>
            <w:tabs>
              <w:tab w:val="left" w:pos="540"/>
            </w:tabs>
            <w:spacing w:before="0" w:after="240"/>
          </w:pPr>
        </w:pPrChange>
      </w:pPr>
      <w:bookmarkStart w:id="739" w:name="_Toc133220510"/>
      <w:bookmarkStart w:id="740" w:name="_Toc135043744"/>
      <w:bookmarkStart w:id="741" w:name="_Toc135292560"/>
      <w:bookmarkStart w:id="742" w:name="_Hlk135220584"/>
      <w:ins w:id="743" w:author="Kinman, Katrina - KSBA" w:date="2023-05-15T11:33:00Z">
        <w:r w:rsidRPr="00033942">
          <w:rPr>
            <w:sz w:val="28"/>
            <w:szCs w:val="28"/>
            <w:rPrChange w:id="744" w:author="Pope, Jennifer" w:date="2023-06-12T11:06:00Z">
              <w:rPr>
                <w:sz w:val="28"/>
                <w:szCs w:val="28"/>
                <w:highlight w:val="yellow"/>
              </w:rPr>
            </w:rPrChange>
          </w:rPr>
          <w:t>Employee Religious Expression</w:t>
        </w:r>
        <w:bookmarkEnd w:id="739"/>
        <w:bookmarkEnd w:id="740"/>
        <w:bookmarkEnd w:id="741"/>
      </w:ins>
    </w:p>
    <w:p w14:paraId="352C8378" w14:textId="77777777" w:rsidR="00914A03" w:rsidRPr="000A7D77" w:rsidRDefault="00914A03">
      <w:pPr>
        <w:pStyle w:val="BodyText"/>
        <w:spacing w:after="120"/>
        <w:ind w:left="1627"/>
        <w:rPr>
          <w:ins w:id="745" w:author="Kinman, Katrina - KSBA" w:date="2023-05-15T11:33:00Z"/>
        </w:rPr>
        <w:pPrChange w:id="746" w:author="Kinman, Katrina - KSBA" w:date="2023-05-15T11:33:00Z">
          <w:pPr>
            <w:pStyle w:val="Heading1"/>
            <w:tabs>
              <w:tab w:val="left" w:pos="540"/>
            </w:tabs>
            <w:spacing w:before="0" w:after="240"/>
          </w:pPr>
        </w:pPrChange>
      </w:pPr>
      <w:ins w:id="747" w:author="Kinman, Katrina - KSBA" w:date="2023-05-15T11:33:00Z">
        <w:r w:rsidRPr="00033942">
          <w:rPr>
            <w:color w:val="000000"/>
            <w:rPrChange w:id="748" w:author="Pope, Jennifer" w:date="2023-06-12T11:06:00Z">
              <w:rPr>
                <w:rFonts w:ascii="Arial Black" w:hAnsi="Arial Black"/>
                <w:b w:val="0"/>
                <w:bCs w:val="0"/>
                <w:color w:val="808080"/>
                <w:spacing w:val="-25"/>
                <w:kern w:val="28"/>
              </w:rPr>
            </w:rPrChange>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r w:rsidRPr="00033942">
          <w:rPr>
            <w:color w:val="000000"/>
            <w:rPrChange w:id="749" w:author="Pope, Jennifer" w:date="2023-06-12T11:06:00Z">
              <w:rPr>
                <w:b w:val="0"/>
                <w:bCs w:val="0"/>
                <w:color w:val="000000"/>
                <w:highlight w:val="yellow"/>
              </w:rPr>
            </w:rPrChange>
          </w:rPr>
          <w:t xml:space="preserve"> </w:t>
        </w:r>
        <w:r w:rsidRPr="00033942">
          <w:rPr>
            <w:b/>
            <w:rPrChange w:id="750" w:author="Pope, Jennifer" w:date="2023-06-12T11:06:00Z">
              <w:rPr>
                <w:b w:val="0"/>
                <w:bCs w:val="0"/>
                <w:highlight w:val="yellow"/>
              </w:rPr>
            </w:rPrChange>
          </w:rPr>
          <w:t>03.13241</w:t>
        </w:r>
      </w:ins>
    </w:p>
    <w:p w14:paraId="51E340A8" w14:textId="77777777" w:rsidR="00816C3B" w:rsidRPr="00A4691B" w:rsidRDefault="00816C3B" w:rsidP="00C37F50">
      <w:pPr>
        <w:pStyle w:val="Heading1"/>
        <w:tabs>
          <w:tab w:val="left" w:pos="0"/>
        </w:tabs>
        <w:spacing w:after="240"/>
        <w:ind w:left="1627" w:right="43"/>
        <w:rPr>
          <w:sz w:val="28"/>
          <w:szCs w:val="28"/>
        </w:rPr>
      </w:pPr>
      <w:bookmarkStart w:id="751" w:name="_Toc135292561"/>
      <w:bookmarkEnd w:id="742"/>
      <w:r w:rsidRPr="00A4691B">
        <w:rPr>
          <w:sz w:val="28"/>
          <w:szCs w:val="28"/>
        </w:rPr>
        <w:t>Disrupting the Educational Process</w:t>
      </w:r>
      <w:bookmarkEnd w:id="734"/>
      <w:bookmarkEnd w:id="751"/>
    </w:p>
    <w:p w14:paraId="163453E9" w14:textId="77777777" w:rsidR="00816C3B" w:rsidRPr="00A4691B" w:rsidRDefault="00816C3B" w:rsidP="00E43576">
      <w:pPr>
        <w:pStyle w:val="BodyText"/>
        <w:tabs>
          <w:tab w:val="left" w:pos="0"/>
        </w:tabs>
        <w:spacing w:after="120"/>
        <w:ind w:left="1620" w:right="40"/>
        <w:rPr>
          <w:szCs w:val="24"/>
        </w:rPr>
      </w:pPr>
      <w:r w:rsidRPr="00A4691B">
        <w:rPr>
          <w:szCs w:val="24"/>
        </w:rPr>
        <w:t>Any employee who participates in or encourages activities that disrupt the orderly administration of activities or operations may be subject to disciplinary action, including termination.</w:t>
      </w:r>
    </w:p>
    <w:p w14:paraId="7083D42E" w14:textId="77777777" w:rsidR="00816C3B" w:rsidRPr="00A4691B" w:rsidRDefault="00816C3B" w:rsidP="00E43576">
      <w:pPr>
        <w:pStyle w:val="List123"/>
        <w:tabs>
          <w:tab w:val="left" w:pos="0"/>
        </w:tabs>
        <w:ind w:left="1620" w:right="40" w:firstLine="0"/>
        <w:rPr>
          <w:sz w:val="24"/>
          <w:szCs w:val="24"/>
        </w:rPr>
      </w:pPr>
      <w:r w:rsidRPr="00A4691B">
        <w:rPr>
          <w:sz w:val="24"/>
          <w:szCs w:val="24"/>
        </w:rPr>
        <w:t>Behavior that disrupts the educational process includes, but is not limited to:</w:t>
      </w:r>
    </w:p>
    <w:p w14:paraId="0C6FCDF1" w14:textId="77777777" w:rsidR="00816C3B" w:rsidRPr="00A4691B" w:rsidRDefault="00816C3B" w:rsidP="00E43576">
      <w:pPr>
        <w:pStyle w:val="List123"/>
        <w:numPr>
          <w:ilvl w:val="0"/>
          <w:numId w:val="13"/>
        </w:numPr>
        <w:tabs>
          <w:tab w:val="clear" w:pos="720"/>
          <w:tab w:val="left" w:pos="2250"/>
        </w:tabs>
        <w:overflowPunct w:val="0"/>
        <w:autoSpaceDE w:val="0"/>
        <w:autoSpaceDN w:val="0"/>
        <w:adjustRightInd w:val="0"/>
        <w:ind w:left="2250" w:right="40"/>
        <w:textAlignment w:val="baseline"/>
        <w:rPr>
          <w:sz w:val="24"/>
          <w:szCs w:val="24"/>
        </w:rPr>
      </w:pPr>
      <w:r w:rsidRPr="00A4691B">
        <w:rPr>
          <w:sz w:val="24"/>
          <w:szCs w:val="24"/>
        </w:rPr>
        <w:t>Conduct that threatens the health, safety or welfare of others;</w:t>
      </w:r>
    </w:p>
    <w:p w14:paraId="383C5950" w14:textId="77777777" w:rsidR="00816C3B" w:rsidRPr="00A4691B" w:rsidRDefault="00816C3B" w:rsidP="00E43576">
      <w:pPr>
        <w:pStyle w:val="List123"/>
        <w:numPr>
          <w:ilvl w:val="0"/>
          <w:numId w:val="13"/>
        </w:numPr>
        <w:tabs>
          <w:tab w:val="clear" w:pos="720"/>
          <w:tab w:val="left" w:pos="2250"/>
        </w:tabs>
        <w:overflowPunct w:val="0"/>
        <w:autoSpaceDE w:val="0"/>
        <w:autoSpaceDN w:val="0"/>
        <w:adjustRightInd w:val="0"/>
        <w:ind w:left="2250" w:right="40"/>
        <w:textAlignment w:val="baseline"/>
        <w:rPr>
          <w:sz w:val="24"/>
          <w:szCs w:val="24"/>
        </w:rPr>
      </w:pPr>
      <w:r w:rsidRPr="00A4691B">
        <w:rPr>
          <w:sz w:val="24"/>
          <w:szCs w:val="24"/>
        </w:rPr>
        <w:lastRenderedPageBreak/>
        <w:t>Conduct that may damage public or private property (including the property of staff or visitors);</w:t>
      </w:r>
    </w:p>
    <w:p w14:paraId="7E3B25D4" w14:textId="77777777" w:rsidR="00816C3B" w:rsidRPr="00A4691B" w:rsidRDefault="00816C3B" w:rsidP="00E43576">
      <w:pPr>
        <w:pStyle w:val="List123"/>
        <w:numPr>
          <w:ilvl w:val="0"/>
          <w:numId w:val="13"/>
        </w:numPr>
        <w:tabs>
          <w:tab w:val="clear" w:pos="720"/>
          <w:tab w:val="left" w:pos="2250"/>
        </w:tabs>
        <w:overflowPunct w:val="0"/>
        <w:autoSpaceDE w:val="0"/>
        <w:autoSpaceDN w:val="0"/>
        <w:adjustRightInd w:val="0"/>
        <w:ind w:left="2250" w:right="40"/>
        <w:textAlignment w:val="baseline"/>
        <w:rPr>
          <w:sz w:val="24"/>
          <w:szCs w:val="24"/>
        </w:rPr>
      </w:pPr>
      <w:r w:rsidRPr="00A4691B">
        <w:rPr>
          <w:sz w:val="24"/>
          <w:szCs w:val="24"/>
        </w:rPr>
        <w:t>Illegal activity;</w:t>
      </w:r>
    </w:p>
    <w:p w14:paraId="3E273911" w14:textId="77777777" w:rsidR="00816C3B" w:rsidRPr="00A4691B" w:rsidRDefault="00816C3B" w:rsidP="00E43576">
      <w:pPr>
        <w:pStyle w:val="List123"/>
        <w:numPr>
          <w:ilvl w:val="0"/>
          <w:numId w:val="13"/>
        </w:numPr>
        <w:tabs>
          <w:tab w:val="clear" w:pos="720"/>
          <w:tab w:val="left" w:pos="2250"/>
        </w:tabs>
        <w:overflowPunct w:val="0"/>
        <w:autoSpaceDE w:val="0"/>
        <w:autoSpaceDN w:val="0"/>
        <w:adjustRightInd w:val="0"/>
        <w:ind w:left="2250" w:right="40"/>
        <w:textAlignment w:val="baseline"/>
        <w:rPr>
          <w:sz w:val="24"/>
          <w:szCs w:val="24"/>
        </w:rPr>
      </w:pPr>
      <w:r w:rsidRPr="00A4691B">
        <w:rPr>
          <w:sz w:val="24"/>
          <w:szCs w:val="24"/>
        </w:rPr>
        <w:t xml:space="preserve">Conduct </w:t>
      </w:r>
      <w:r w:rsidRPr="00A4691B">
        <w:rPr>
          <w:rStyle w:val="ksbanormal"/>
          <w:rFonts w:ascii="Garamond" w:hAnsi="Garamond"/>
          <w:szCs w:val="24"/>
        </w:rPr>
        <w:t>that</w:t>
      </w:r>
      <w:r w:rsidRPr="00A4691B">
        <w:rPr>
          <w:sz w:val="24"/>
          <w:szCs w:val="24"/>
        </w:rPr>
        <w:t xml:space="preserve"> interferes with </w:t>
      </w:r>
      <w:r w:rsidRPr="00A4691B">
        <w:rPr>
          <w:rStyle w:val="ksbanormal"/>
          <w:rFonts w:ascii="Garamond" w:hAnsi="Garamond"/>
          <w:szCs w:val="24"/>
        </w:rPr>
        <w:t>a student's access to educational opportunities or programs, including ability to attend, participate in, and benefit from instructional and extracurricular activities;</w:t>
      </w:r>
      <w:r w:rsidRPr="00A4691B">
        <w:rPr>
          <w:sz w:val="24"/>
          <w:szCs w:val="24"/>
        </w:rPr>
        <w:t xml:space="preserve"> or</w:t>
      </w:r>
    </w:p>
    <w:p w14:paraId="01C50F2E" w14:textId="77777777" w:rsidR="00816C3B" w:rsidRPr="00A4691B" w:rsidRDefault="00816C3B" w:rsidP="00E43576">
      <w:pPr>
        <w:pStyle w:val="List123"/>
        <w:numPr>
          <w:ilvl w:val="0"/>
          <w:numId w:val="13"/>
        </w:numPr>
        <w:tabs>
          <w:tab w:val="clear" w:pos="720"/>
          <w:tab w:val="left" w:pos="2250"/>
        </w:tabs>
        <w:overflowPunct w:val="0"/>
        <w:autoSpaceDE w:val="0"/>
        <w:autoSpaceDN w:val="0"/>
        <w:adjustRightInd w:val="0"/>
        <w:ind w:left="2246" w:right="43"/>
        <w:textAlignment w:val="baseline"/>
        <w:rPr>
          <w:b/>
          <w:bCs/>
          <w:sz w:val="24"/>
          <w:szCs w:val="24"/>
        </w:rPr>
      </w:pPr>
      <w:r w:rsidRPr="00A4691B">
        <w:rPr>
          <w:sz w:val="24"/>
          <w:szCs w:val="24"/>
        </w:rPr>
        <w:t xml:space="preserve">Conduct that disrupts delivery of services, completion of work responsibilities or interferes with the orderly administration of District activities or operations. </w:t>
      </w:r>
      <w:r w:rsidRPr="00A4691B">
        <w:rPr>
          <w:b/>
          <w:bCs/>
          <w:sz w:val="24"/>
          <w:szCs w:val="24"/>
        </w:rPr>
        <w:t>03.1325</w:t>
      </w:r>
    </w:p>
    <w:p w14:paraId="7FE40E8E" w14:textId="77777777" w:rsidR="00CC41C0" w:rsidRPr="00A4691B" w:rsidRDefault="00CC41C0" w:rsidP="00A67370">
      <w:pPr>
        <w:pStyle w:val="BodyText"/>
        <w:ind w:left="1620"/>
        <w:rPr>
          <w:b/>
          <w:bCs/>
          <w:szCs w:val="24"/>
        </w:rPr>
      </w:pPr>
      <w:r w:rsidRPr="00A4691B">
        <w:t xml:space="preserve">In keeping with these requirements, employees are required to dress appropriately and in keeping with their professional responsibilities and any dress code in place at the school. If there are questions about </w:t>
      </w:r>
      <w:r w:rsidR="00A67370" w:rsidRPr="00A4691B">
        <w:t xml:space="preserve">what constitutes </w:t>
      </w:r>
      <w:r w:rsidRPr="00A4691B">
        <w:t xml:space="preserve">suitable attire and appearance, substitutes should </w:t>
      </w:r>
      <w:r w:rsidR="00027355" w:rsidRPr="00A4691B">
        <w:t>confer with</w:t>
      </w:r>
      <w:r w:rsidRPr="00A4691B">
        <w:t xml:space="preserve"> their Principal or assigned contact</w:t>
      </w:r>
      <w:r w:rsidR="003738AF" w:rsidRPr="00A4691B">
        <w:t>.</w:t>
      </w:r>
    </w:p>
    <w:p w14:paraId="6B0F5C4A" w14:textId="77777777" w:rsidR="00B441C8" w:rsidRPr="00A4691B" w:rsidRDefault="00B441C8" w:rsidP="00D20FB1">
      <w:pPr>
        <w:pStyle w:val="Heading1"/>
        <w:spacing w:before="0" w:after="120"/>
        <w:ind w:left="1620"/>
      </w:pPr>
      <w:bookmarkStart w:id="752" w:name="_Toc257624375"/>
      <w:bookmarkStart w:id="753" w:name="_Toc135292562"/>
      <w:bookmarkStart w:id="754" w:name="_Toc236632673"/>
      <w:bookmarkEnd w:id="735"/>
      <w:r w:rsidRPr="00A4691B">
        <w:t>Employee Dress Code</w:t>
      </w:r>
      <w:bookmarkEnd w:id="752"/>
      <w:bookmarkEnd w:id="753"/>
    </w:p>
    <w:p w14:paraId="475479A5" w14:textId="77777777" w:rsidR="00B441C8" w:rsidRPr="00A4691B" w:rsidRDefault="00B441C8" w:rsidP="00B441C8">
      <w:pPr>
        <w:pStyle w:val="BodyText"/>
        <w:spacing w:after="120"/>
        <w:ind w:left="2160"/>
        <w:rPr>
          <w:szCs w:val="24"/>
        </w:rPr>
      </w:pPr>
      <w:r w:rsidRPr="00A4691B">
        <w:rPr>
          <w:szCs w:val="24"/>
        </w:rPr>
        <w:t>District employees are required to dress appropriately. Employee shall not wear the following:</w:t>
      </w:r>
    </w:p>
    <w:p w14:paraId="0ECB850A" w14:textId="77777777" w:rsidR="00B441C8" w:rsidRPr="00A4691B" w:rsidRDefault="00B441C8" w:rsidP="00E43576">
      <w:pPr>
        <w:pStyle w:val="BodyText"/>
        <w:numPr>
          <w:ilvl w:val="3"/>
          <w:numId w:val="44"/>
        </w:numPr>
        <w:spacing w:after="60"/>
        <w:rPr>
          <w:szCs w:val="24"/>
        </w:rPr>
      </w:pPr>
      <w:r w:rsidRPr="00A4691B">
        <w:rPr>
          <w:szCs w:val="24"/>
        </w:rPr>
        <w:t>Denim or chambray jeans of any kind or color unless day(s) designated by Principal</w:t>
      </w:r>
    </w:p>
    <w:p w14:paraId="30BB78CC" w14:textId="77777777" w:rsidR="00B441C8" w:rsidRPr="00A4691B" w:rsidRDefault="00B441C8" w:rsidP="00E43576">
      <w:pPr>
        <w:pStyle w:val="BodyText"/>
        <w:numPr>
          <w:ilvl w:val="3"/>
          <w:numId w:val="44"/>
        </w:numPr>
        <w:spacing w:after="60"/>
        <w:rPr>
          <w:szCs w:val="24"/>
        </w:rPr>
      </w:pPr>
      <w:r w:rsidRPr="00A4691B">
        <w:rPr>
          <w:szCs w:val="24"/>
        </w:rPr>
        <w:t>Regular shorts of any kind</w:t>
      </w:r>
    </w:p>
    <w:p w14:paraId="2315EB60" w14:textId="77777777" w:rsidR="00B441C8" w:rsidRPr="00A4691B" w:rsidRDefault="00B441C8" w:rsidP="00E43576">
      <w:pPr>
        <w:pStyle w:val="BodyText"/>
        <w:numPr>
          <w:ilvl w:val="3"/>
          <w:numId w:val="44"/>
        </w:numPr>
        <w:spacing w:after="60"/>
        <w:rPr>
          <w:szCs w:val="24"/>
        </w:rPr>
      </w:pPr>
      <w:r w:rsidRPr="00A4691B">
        <w:rPr>
          <w:szCs w:val="24"/>
        </w:rPr>
        <w:t>Culottes, short Capri pants, exercise or bike shorts</w:t>
      </w:r>
    </w:p>
    <w:p w14:paraId="1AF37D5F" w14:textId="77777777" w:rsidR="00B441C8" w:rsidRPr="00A4691B" w:rsidRDefault="00B441C8" w:rsidP="00E43576">
      <w:pPr>
        <w:pStyle w:val="BodyText"/>
        <w:numPr>
          <w:ilvl w:val="3"/>
          <w:numId w:val="44"/>
        </w:numPr>
        <w:spacing w:after="60"/>
        <w:rPr>
          <w:szCs w:val="24"/>
        </w:rPr>
      </w:pPr>
      <w:r w:rsidRPr="00A4691B">
        <w:rPr>
          <w:szCs w:val="24"/>
        </w:rPr>
        <w:t>Backless, see-through, tight fitting, or low-cut blouses/tops/dresses which overexpose the chest area or tops which expose the stomach area</w:t>
      </w:r>
    </w:p>
    <w:p w14:paraId="0A1D6188" w14:textId="77777777" w:rsidR="00B441C8" w:rsidRPr="00A4691B" w:rsidRDefault="00B441C8" w:rsidP="00E43576">
      <w:pPr>
        <w:pStyle w:val="BodyText"/>
        <w:numPr>
          <w:ilvl w:val="3"/>
          <w:numId w:val="44"/>
        </w:numPr>
        <w:spacing w:after="60"/>
        <w:rPr>
          <w:szCs w:val="24"/>
        </w:rPr>
      </w:pPr>
      <w:r w:rsidRPr="00A4691B">
        <w:rPr>
          <w:szCs w:val="24"/>
        </w:rPr>
        <w:t>Regular Tee-shirts and sweatshirts</w:t>
      </w:r>
    </w:p>
    <w:p w14:paraId="243364D7" w14:textId="77777777" w:rsidR="00B441C8" w:rsidRPr="00A4691B" w:rsidRDefault="00B441C8" w:rsidP="00E43576">
      <w:pPr>
        <w:pStyle w:val="BodyText"/>
        <w:numPr>
          <w:ilvl w:val="3"/>
          <w:numId w:val="44"/>
        </w:numPr>
        <w:spacing w:after="60"/>
        <w:rPr>
          <w:szCs w:val="24"/>
        </w:rPr>
      </w:pPr>
      <w:r w:rsidRPr="00A4691B">
        <w:rPr>
          <w:szCs w:val="24"/>
        </w:rPr>
        <w:t>Spandex</w:t>
      </w:r>
    </w:p>
    <w:p w14:paraId="62B05C0D" w14:textId="77777777" w:rsidR="00B441C8" w:rsidRPr="00A4691B" w:rsidRDefault="00B441C8" w:rsidP="00E43576">
      <w:pPr>
        <w:pStyle w:val="BodyText"/>
        <w:numPr>
          <w:ilvl w:val="3"/>
          <w:numId w:val="44"/>
        </w:numPr>
        <w:spacing w:after="60"/>
        <w:rPr>
          <w:szCs w:val="24"/>
        </w:rPr>
      </w:pPr>
      <w:r w:rsidRPr="00A4691B">
        <w:rPr>
          <w:szCs w:val="24"/>
        </w:rPr>
        <w:t>Sweatsuits, jogging suits</w:t>
      </w:r>
    </w:p>
    <w:p w14:paraId="22C857A9" w14:textId="77777777" w:rsidR="00B441C8" w:rsidRPr="00A4691B" w:rsidRDefault="00B441C8" w:rsidP="00E43576">
      <w:pPr>
        <w:pStyle w:val="BodyText"/>
        <w:numPr>
          <w:ilvl w:val="3"/>
          <w:numId w:val="44"/>
        </w:numPr>
        <w:spacing w:after="60"/>
        <w:rPr>
          <w:szCs w:val="24"/>
        </w:rPr>
      </w:pPr>
      <w:r w:rsidRPr="00A4691B">
        <w:rPr>
          <w:szCs w:val="24"/>
        </w:rPr>
        <w:t>Frayed attire</w:t>
      </w:r>
    </w:p>
    <w:p w14:paraId="7AD7A850" w14:textId="77777777" w:rsidR="00B441C8" w:rsidRPr="00A4691B" w:rsidRDefault="00B441C8" w:rsidP="00E43576">
      <w:pPr>
        <w:pStyle w:val="BodyText"/>
        <w:numPr>
          <w:ilvl w:val="3"/>
          <w:numId w:val="44"/>
        </w:numPr>
        <w:spacing w:after="60"/>
        <w:rPr>
          <w:szCs w:val="24"/>
        </w:rPr>
      </w:pPr>
      <w:r w:rsidRPr="00A4691B">
        <w:rPr>
          <w:szCs w:val="24"/>
        </w:rPr>
        <w:t>Spaghetti straps, strapless clothing</w:t>
      </w:r>
    </w:p>
    <w:p w14:paraId="3E60EE90" w14:textId="77777777" w:rsidR="00B441C8" w:rsidRPr="00A4691B" w:rsidRDefault="00B441C8" w:rsidP="00E43576">
      <w:pPr>
        <w:pStyle w:val="BodyText"/>
        <w:numPr>
          <w:ilvl w:val="3"/>
          <w:numId w:val="44"/>
        </w:numPr>
        <w:spacing w:after="60"/>
        <w:rPr>
          <w:szCs w:val="24"/>
        </w:rPr>
      </w:pPr>
      <w:r w:rsidRPr="00A4691B">
        <w:rPr>
          <w:szCs w:val="24"/>
        </w:rPr>
        <w:t>Athletic jerseys, thermal tops, halter tops, muscle shirts, leotards, tank tops</w:t>
      </w:r>
    </w:p>
    <w:p w14:paraId="27ACDA90" w14:textId="77777777" w:rsidR="00B441C8" w:rsidRPr="00A4691B" w:rsidRDefault="00B441C8" w:rsidP="00B441C8">
      <w:pPr>
        <w:pStyle w:val="BodyText"/>
        <w:numPr>
          <w:ilvl w:val="3"/>
          <w:numId w:val="44"/>
        </w:numPr>
        <w:spacing w:after="120"/>
        <w:rPr>
          <w:szCs w:val="24"/>
        </w:rPr>
      </w:pPr>
      <w:r w:rsidRPr="00A4691B">
        <w:rPr>
          <w:szCs w:val="24"/>
        </w:rPr>
        <w:t>Flip-flops, beach shoes, industrial shoes, hiking boots, or over-the knee boots.</w:t>
      </w:r>
    </w:p>
    <w:p w14:paraId="2D498E65" w14:textId="77777777" w:rsidR="00B441C8" w:rsidRPr="00A4691B" w:rsidRDefault="00B441C8" w:rsidP="00222506">
      <w:pPr>
        <w:pStyle w:val="BodyText"/>
        <w:spacing w:after="120"/>
        <w:ind w:left="1620"/>
        <w:rPr>
          <w:szCs w:val="24"/>
        </w:rPr>
      </w:pPr>
      <w:r w:rsidRPr="00A4691B">
        <w:rPr>
          <w:szCs w:val="24"/>
        </w:rPr>
        <w:t>Certain work assignments (P.E. teachers, etc.) may deviate from “appropriate dress”, but employees shall wear suitable attire at all times.</w:t>
      </w:r>
    </w:p>
    <w:p w14:paraId="79E8887D" w14:textId="77777777" w:rsidR="00B441C8" w:rsidRPr="00A4691B" w:rsidRDefault="00B441C8" w:rsidP="00222506">
      <w:pPr>
        <w:pStyle w:val="BodyText"/>
        <w:ind w:left="1620"/>
        <w:rPr>
          <w:sz w:val="28"/>
        </w:rPr>
      </w:pPr>
      <w:r w:rsidRPr="00A4691B">
        <w:t xml:space="preserve">Each school shall be allowed to have spirit dress days if recommended by the Principal and approved by the Superintendent. </w:t>
      </w:r>
      <w:r w:rsidRPr="00A4691B">
        <w:rPr>
          <w:b/>
        </w:rPr>
        <w:t>03.1326</w:t>
      </w:r>
    </w:p>
    <w:p w14:paraId="68C90E68" w14:textId="77777777" w:rsidR="00816C3B" w:rsidRPr="00A4691B" w:rsidRDefault="00816C3B" w:rsidP="00222506">
      <w:pPr>
        <w:pStyle w:val="Heading1"/>
        <w:spacing w:before="0" w:after="120"/>
        <w:ind w:left="1620" w:right="43"/>
        <w:rPr>
          <w:sz w:val="28"/>
          <w:szCs w:val="24"/>
        </w:rPr>
      </w:pPr>
      <w:bookmarkStart w:id="755" w:name="_Toc135292563"/>
      <w:r w:rsidRPr="00A4691B">
        <w:rPr>
          <w:sz w:val="28"/>
          <w:szCs w:val="24"/>
        </w:rPr>
        <w:lastRenderedPageBreak/>
        <w:t>Drug-Free/Alcohol-Free Schools</w:t>
      </w:r>
      <w:bookmarkEnd w:id="754"/>
      <w:bookmarkEnd w:id="755"/>
    </w:p>
    <w:p w14:paraId="043A944F" w14:textId="77777777" w:rsidR="00816C3B" w:rsidRPr="00A4691B" w:rsidRDefault="00816C3B" w:rsidP="00222506">
      <w:pPr>
        <w:pStyle w:val="BodyText"/>
        <w:spacing w:after="180"/>
        <w:ind w:left="1620"/>
        <w:rPr>
          <w:szCs w:val="24"/>
        </w:rPr>
      </w:pPr>
      <w:r w:rsidRPr="00A4691B">
        <w:rPr>
          <w:szCs w:val="24"/>
        </w:rPr>
        <w:t>Employees must not manufacture, distribute, dispense, be under the influence of, purchase, possess, use, or attempt to obtain, sell or transfer any of the following in the workplace or in the performance of duties:</w:t>
      </w:r>
    </w:p>
    <w:p w14:paraId="56585D16" w14:textId="77777777" w:rsidR="00816C3B" w:rsidRPr="00A4691B" w:rsidRDefault="00816C3B" w:rsidP="00222506">
      <w:pPr>
        <w:pStyle w:val="BodyText"/>
        <w:numPr>
          <w:ilvl w:val="0"/>
          <w:numId w:val="40"/>
        </w:numPr>
        <w:tabs>
          <w:tab w:val="clear" w:pos="0"/>
          <w:tab w:val="num" w:pos="2160"/>
        </w:tabs>
        <w:spacing w:after="180"/>
        <w:ind w:left="2160" w:hanging="540"/>
        <w:rPr>
          <w:rStyle w:val="ksbanormal"/>
          <w:rFonts w:ascii="Garamond" w:hAnsi="Garamond"/>
          <w:szCs w:val="24"/>
        </w:rPr>
      </w:pPr>
      <w:r w:rsidRPr="00A4691B">
        <w:rPr>
          <w:rStyle w:val="ksbanormal"/>
          <w:rFonts w:ascii="Garamond" w:hAnsi="Garamond"/>
          <w:szCs w:val="24"/>
        </w:rPr>
        <w:t>Alcoholic beverages;</w:t>
      </w:r>
    </w:p>
    <w:p w14:paraId="16F7EC49" w14:textId="77777777" w:rsidR="00816C3B" w:rsidRPr="00A4691B" w:rsidRDefault="00816C3B" w:rsidP="00222506">
      <w:pPr>
        <w:pStyle w:val="BodyText"/>
        <w:numPr>
          <w:ilvl w:val="0"/>
          <w:numId w:val="40"/>
        </w:numPr>
        <w:tabs>
          <w:tab w:val="clear" w:pos="0"/>
          <w:tab w:val="num" w:pos="2160"/>
        </w:tabs>
        <w:spacing w:after="180"/>
        <w:ind w:left="2160" w:hanging="540"/>
        <w:rPr>
          <w:rStyle w:val="ksbanormal"/>
          <w:rFonts w:ascii="Garamond" w:hAnsi="Garamond"/>
          <w:szCs w:val="24"/>
        </w:rPr>
      </w:pPr>
      <w:r w:rsidRPr="00A4691B">
        <w:rPr>
          <w:rStyle w:val="ksbanormal"/>
          <w:rFonts w:ascii="Garamond" w:hAnsi="Garamond"/>
          <w:szCs w:val="24"/>
        </w:rPr>
        <w:t>Controlled substances, prohibited drugs and substances, and drug paraphernalia; and</w:t>
      </w:r>
      <w:r w:rsidRPr="00A4691B"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A4691B">
        <w:rPr>
          <w:rStyle w:val="ksbanormal"/>
          <w:rFonts w:ascii="Garamond" w:hAnsi="Garamond"/>
          <w:szCs w:val="24"/>
        </w:rPr>
        <w:t>.</w:t>
      </w:r>
    </w:p>
    <w:p w14:paraId="40307773" w14:textId="77777777" w:rsidR="00816C3B" w:rsidRPr="00A4691B" w:rsidRDefault="00816C3B" w:rsidP="00222506">
      <w:pPr>
        <w:pStyle w:val="BodyText"/>
        <w:numPr>
          <w:ilvl w:val="0"/>
          <w:numId w:val="40"/>
        </w:numPr>
        <w:tabs>
          <w:tab w:val="clear" w:pos="0"/>
          <w:tab w:val="num" w:pos="2160"/>
        </w:tabs>
        <w:spacing w:after="180"/>
        <w:ind w:left="2160" w:hanging="540"/>
        <w:rPr>
          <w:rStyle w:val="ksbanormal"/>
          <w:rFonts w:ascii="Garamond" w:hAnsi="Garamond"/>
          <w:szCs w:val="24"/>
        </w:rPr>
      </w:pPr>
      <w:r w:rsidRPr="00A4691B">
        <w:rPr>
          <w:rStyle w:val="ksbanormal"/>
          <w:rFonts w:ascii="Garamond" w:hAnsi="Garamond"/>
          <w:szCs w:val="24"/>
        </w:rPr>
        <w:t>Substances that "look like" a controlled substance. In instances involving look</w:t>
      </w:r>
      <w:r w:rsidRPr="00A4691B">
        <w:rPr>
          <w:rStyle w:val="ksbanormal"/>
          <w:rFonts w:ascii="Garamond" w:hAnsi="Garamond"/>
          <w:szCs w:val="24"/>
        </w:rPr>
        <w:noBreakHyphen/>
        <w:t>alike substances, there must be evidence of the employee’s intent to pass off the item as a controlled substance.</w:t>
      </w:r>
    </w:p>
    <w:p w14:paraId="1E6342D5" w14:textId="77777777" w:rsidR="00816C3B" w:rsidRPr="00A4691B" w:rsidRDefault="00816C3B" w:rsidP="00816C3B">
      <w:pPr>
        <w:pStyle w:val="BodyText"/>
        <w:tabs>
          <w:tab w:val="left" w:pos="1620"/>
        </w:tabs>
        <w:spacing w:after="180"/>
        <w:ind w:left="1620"/>
        <w:rPr>
          <w:rStyle w:val="ksbanormal"/>
          <w:rFonts w:ascii="Garamond" w:hAnsi="Garamond"/>
          <w:szCs w:val="24"/>
        </w:rPr>
      </w:pPr>
      <w:r w:rsidRPr="00A4691B">
        <w:rPr>
          <w:rStyle w:val="ksbanormal"/>
          <w:rFonts w:ascii="Garamond" w:hAnsi="Garamond"/>
          <w:szCs w:val="24"/>
        </w:rPr>
        <w:t>In addition, employees shall not possess prescription drugs for the purpose of sale or distribution.</w:t>
      </w:r>
    </w:p>
    <w:p w14:paraId="6107A6DD" w14:textId="77777777" w:rsidR="00816C3B" w:rsidRPr="00A4691B" w:rsidRDefault="00816C3B" w:rsidP="00816C3B">
      <w:pPr>
        <w:pStyle w:val="BodyText"/>
        <w:tabs>
          <w:tab w:val="left" w:pos="1620"/>
        </w:tabs>
        <w:spacing w:after="180"/>
        <w:ind w:left="1620"/>
        <w:rPr>
          <w:szCs w:val="24"/>
        </w:rPr>
      </w:pPr>
      <w:r w:rsidRPr="00A4691B">
        <w:rPr>
          <w:szCs w:val="24"/>
        </w:rPr>
        <w:t xml:space="preserve">Any employee who violates the terms of the District’s drug-free/alcohol-free policies may be suspended, nonrenewed or terminated. Violations may result in notification of appropriate legal officials. </w:t>
      </w:r>
    </w:p>
    <w:p w14:paraId="7D99630B" w14:textId="77777777" w:rsidR="00816C3B" w:rsidRPr="00A4691B" w:rsidRDefault="004D7428" w:rsidP="00816C3B">
      <w:pPr>
        <w:pStyle w:val="BodyText"/>
        <w:tabs>
          <w:tab w:val="left" w:pos="1620"/>
        </w:tabs>
        <w:spacing w:after="180"/>
        <w:ind w:left="1620"/>
        <w:rPr>
          <w:b/>
          <w:bCs/>
          <w:szCs w:val="24"/>
        </w:rPr>
      </w:pPr>
      <w:r w:rsidRPr="00A4691B">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r w:rsidR="00816C3B" w:rsidRPr="00A4691B">
        <w:rPr>
          <w:rStyle w:val="ksbanormal"/>
          <w:rFonts w:ascii="Garamond" w:hAnsi="Garamond"/>
          <w:szCs w:val="24"/>
        </w:rPr>
        <w:t xml:space="preserve"> </w:t>
      </w:r>
      <w:r w:rsidR="00816C3B" w:rsidRPr="00A4691B">
        <w:rPr>
          <w:b/>
          <w:bCs/>
          <w:szCs w:val="24"/>
        </w:rPr>
        <w:t>03.13251</w:t>
      </w:r>
    </w:p>
    <w:p w14:paraId="00799962" w14:textId="77777777" w:rsidR="00816C3B" w:rsidRPr="00A4691B" w:rsidRDefault="00816C3B" w:rsidP="00816C3B">
      <w:pPr>
        <w:pStyle w:val="BodyText"/>
        <w:tabs>
          <w:tab w:val="left" w:pos="1620"/>
        </w:tabs>
        <w:ind w:left="1620"/>
        <w:rPr>
          <w:b/>
          <w:szCs w:val="24"/>
        </w:rPr>
      </w:pPr>
      <w:r w:rsidRPr="00A4691B">
        <w:rPr>
          <w:szCs w:val="24"/>
        </w:rPr>
        <w:t xml:space="preserve">Employees who know or believe that the District’s alcohol-free/drug-free policies have been violated must promptly make a report to the local police department, sheriff, or Kentucky State Police. </w:t>
      </w:r>
      <w:r w:rsidRPr="00A4691B">
        <w:rPr>
          <w:b/>
          <w:szCs w:val="24"/>
        </w:rPr>
        <w:t>09.423</w:t>
      </w:r>
    </w:p>
    <w:p w14:paraId="53FDE5CB" w14:textId="77777777" w:rsidR="00816C3B" w:rsidRPr="00A4691B" w:rsidRDefault="00816C3B" w:rsidP="00816C3B">
      <w:pPr>
        <w:pStyle w:val="Heading1"/>
        <w:tabs>
          <w:tab w:val="left" w:pos="0"/>
        </w:tabs>
        <w:spacing w:before="0" w:after="240"/>
        <w:ind w:left="1627" w:right="43"/>
        <w:rPr>
          <w:sz w:val="28"/>
          <w:szCs w:val="28"/>
        </w:rPr>
      </w:pPr>
      <w:bookmarkStart w:id="756" w:name="_Toc193706276"/>
      <w:bookmarkStart w:id="757" w:name="_Toc236632674"/>
      <w:bookmarkStart w:id="758" w:name="_Toc135292564"/>
      <w:r w:rsidRPr="00A4691B">
        <w:rPr>
          <w:sz w:val="28"/>
          <w:szCs w:val="28"/>
        </w:rPr>
        <w:t>Tobacco</w:t>
      </w:r>
      <w:r w:rsidR="002A5FF6" w:rsidRPr="00A4691B">
        <w:rPr>
          <w:sz w:val="28"/>
          <w:szCs w:val="28"/>
        </w:rPr>
        <w:t>, Alternative Nicotine Product, or Vapor</w:t>
      </w:r>
      <w:r w:rsidRPr="00A4691B">
        <w:rPr>
          <w:sz w:val="28"/>
          <w:szCs w:val="28"/>
        </w:rPr>
        <w:t xml:space="preserve"> Products</w:t>
      </w:r>
      <w:bookmarkEnd w:id="756"/>
      <w:bookmarkEnd w:id="757"/>
      <w:bookmarkEnd w:id="758"/>
    </w:p>
    <w:p w14:paraId="4E65887E" w14:textId="77777777" w:rsidR="002A5FF6" w:rsidRPr="00A4691B" w:rsidRDefault="008F2C74" w:rsidP="002A5FF6">
      <w:pPr>
        <w:pStyle w:val="BodyText"/>
        <w:tabs>
          <w:tab w:val="left" w:pos="0"/>
        </w:tabs>
        <w:ind w:left="1627" w:right="43"/>
        <w:rPr>
          <w:szCs w:val="24"/>
        </w:rPr>
      </w:pPr>
      <w:r w:rsidRPr="00A4691B">
        <w:t xml:space="preserve">The use of any tobacco product, alternative nicotine product, or vapor products is </w:t>
      </w:r>
      <w:r w:rsidR="002A5FF6" w:rsidRPr="00A4691B">
        <w:rPr>
          <w:szCs w:val="24"/>
        </w:rPr>
        <w:t>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283236B9" w14:textId="77777777" w:rsidR="00816C3B" w:rsidRPr="00A4691B" w:rsidRDefault="002A5FF6" w:rsidP="002A5FF6">
      <w:pPr>
        <w:pStyle w:val="policytext"/>
        <w:ind w:left="1620"/>
        <w:rPr>
          <w:rFonts w:ascii="Garamond" w:hAnsi="Garamond"/>
          <w:b/>
          <w:bCs/>
        </w:rPr>
      </w:pPr>
      <w:r w:rsidRPr="00A4691B">
        <w:rPr>
          <w:rFonts w:ascii="Garamond" w:hAnsi="Garamond"/>
          <w:szCs w:val="24"/>
        </w:rPr>
        <w:t>School employees shall enforce the policy. A person in violation of this policy shall be subject to discipline or penalties as set forth by Board.</w:t>
      </w:r>
      <w:r w:rsidR="00816C3B" w:rsidRPr="00A4691B">
        <w:rPr>
          <w:rFonts w:ascii="Garamond" w:hAnsi="Garamond"/>
        </w:rPr>
        <w:t xml:space="preserve"> </w:t>
      </w:r>
      <w:r w:rsidR="00816C3B" w:rsidRPr="00A4691B">
        <w:rPr>
          <w:rFonts w:ascii="Garamond" w:hAnsi="Garamond"/>
          <w:b/>
          <w:bCs/>
        </w:rPr>
        <w:t>03.1327</w:t>
      </w:r>
    </w:p>
    <w:p w14:paraId="5C49B873" w14:textId="77777777" w:rsidR="00914A03" w:rsidRDefault="00914A03">
      <w:pPr>
        <w:rPr>
          <w:rFonts w:ascii="Arial" w:hAnsi="Arial" w:cs="Arial"/>
          <w:b/>
          <w:bCs/>
          <w:kern w:val="32"/>
          <w:sz w:val="28"/>
          <w:szCs w:val="32"/>
        </w:rPr>
      </w:pPr>
      <w:bookmarkStart w:id="759" w:name="_Toc236632682"/>
      <w:bookmarkStart w:id="760" w:name="_Toc193706282"/>
      <w:bookmarkStart w:id="761" w:name="_Toc193706277"/>
      <w:r>
        <w:rPr>
          <w:sz w:val="28"/>
        </w:rPr>
        <w:br w:type="page"/>
      </w:r>
    </w:p>
    <w:p w14:paraId="296A0EBB" w14:textId="56A03CCF" w:rsidR="00B67777" w:rsidRPr="00A4691B" w:rsidRDefault="00B67777" w:rsidP="00FB27F0">
      <w:pPr>
        <w:pStyle w:val="Heading1"/>
        <w:spacing w:before="0" w:after="180"/>
        <w:ind w:left="1620" w:right="43"/>
        <w:rPr>
          <w:sz w:val="28"/>
        </w:rPr>
      </w:pPr>
      <w:bookmarkStart w:id="762" w:name="_Toc135292565"/>
      <w:r w:rsidRPr="00A4691B">
        <w:rPr>
          <w:sz w:val="28"/>
        </w:rPr>
        <w:lastRenderedPageBreak/>
        <w:t>Weapons</w:t>
      </w:r>
      <w:bookmarkEnd w:id="759"/>
      <w:bookmarkEnd w:id="762"/>
    </w:p>
    <w:p w14:paraId="64C3E643" w14:textId="77777777" w:rsidR="004D7428" w:rsidRPr="00A4691B" w:rsidRDefault="00833879" w:rsidP="004D7428">
      <w:pPr>
        <w:pStyle w:val="BodyText"/>
        <w:ind w:left="1627" w:right="43"/>
        <w:rPr>
          <w:szCs w:val="24"/>
        </w:rPr>
      </w:pPr>
      <w:r w:rsidRPr="00A4691B">
        <w:rPr>
          <w:szCs w:val="24"/>
        </w:rPr>
        <w:t>Except where expressly and specifically permitted by Kentucky Revised Statute, carrying,</w:t>
      </w:r>
      <w:r w:rsidR="004D7428" w:rsidRPr="00A4691B">
        <w:rPr>
          <w:szCs w:val="24"/>
        </w:rPr>
        <w:t xml:space="preserve"> bringing, using or possessing any weapon or dangerous instrument in any school building, on school grounds, in any school vehicle, or at any school-sponsored activity is prohibited. </w:t>
      </w:r>
      <w:r w:rsidR="00F659B0" w:rsidRPr="00A4691B">
        <w:rPr>
          <w:szCs w:val="24"/>
        </w:rPr>
        <w:t xml:space="preserve">Except for School Resource Officers (SROs) as provided in KRS 158.4414, and </w:t>
      </w:r>
      <w:r w:rsidR="004D7428" w:rsidRPr="00A4691B">
        <w:rPr>
          <w:szCs w:val="24"/>
        </w:rPr>
        <w:t>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4A65795F" w14:textId="77777777" w:rsidR="00B67777" w:rsidRPr="00A4691B" w:rsidRDefault="00B67777" w:rsidP="00FB27F0">
      <w:pPr>
        <w:pStyle w:val="BodyText"/>
        <w:spacing w:after="180"/>
        <w:ind w:left="1620" w:right="43"/>
        <w:rPr>
          <w:szCs w:val="24"/>
        </w:rPr>
      </w:pPr>
      <w:r w:rsidRPr="00A4691B">
        <w:rPr>
          <w:szCs w:val="24"/>
        </w:rPr>
        <w:t xml:space="preserve">Employees who know or believe that this policy has been violated must promptly make a report to the local police department, sheriff, or Kentucky State Police. </w:t>
      </w:r>
      <w:r w:rsidRPr="00A4691B">
        <w:rPr>
          <w:b/>
          <w:bCs/>
          <w:szCs w:val="24"/>
        </w:rPr>
        <w:t>05.48</w:t>
      </w:r>
    </w:p>
    <w:p w14:paraId="31EE13F8" w14:textId="77777777" w:rsidR="004D7428" w:rsidRPr="00A4691B" w:rsidRDefault="004D7428" w:rsidP="004D7428">
      <w:pPr>
        <w:pStyle w:val="Heading1"/>
        <w:tabs>
          <w:tab w:val="left" w:pos="540"/>
          <w:tab w:val="left" w:pos="1620"/>
        </w:tabs>
        <w:spacing w:before="0" w:after="240"/>
        <w:ind w:left="1620"/>
        <w:rPr>
          <w:sz w:val="28"/>
          <w:szCs w:val="28"/>
        </w:rPr>
      </w:pPr>
      <w:bookmarkStart w:id="763" w:name="_Toc478789142"/>
      <w:bookmarkStart w:id="764" w:name="_Toc479739496"/>
      <w:bookmarkStart w:id="765" w:name="_Toc479739556"/>
      <w:bookmarkStart w:id="766" w:name="_Toc479991210"/>
      <w:bookmarkStart w:id="767" w:name="_Toc479992818"/>
      <w:bookmarkStart w:id="768" w:name="_Toc480009462"/>
      <w:bookmarkStart w:id="769" w:name="_Toc480016050"/>
      <w:bookmarkStart w:id="770" w:name="_Toc480016108"/>
      <w:bookmarkStart w:id="771" w:name="_Toc480254735"/>
      <w:bookmarkStart w:id="772" w:name="_Toc480345572"/>
      <w:bookmarkStart w:id="773" w:name="_Toc480606757"/>
      <w:bookmarkStart w:id="774" w:name="_Toc352576574"/>
      <w:bookmarkStart w:id="775" w:name="_Toc352745899"/>
      <w:bookmarkStart w:id="776" w:name="_Toc135292566"/>
      <w:bookmarkEnd w:id="760"/>
      <w:r w:rsidRPr="00A4691B">
        <w:rPr>
          <w:sz w:val="28"/>
          <w:szCs w:val="28"/>
        </w:rPr>
        <w:t>Use of School P</w:t>
      </w:r>
      <w:bookmarkEnd w:id="763"/>
      <w:r w:rsidRPr="00A4691B">
        <w:rPr>
          <w:sz w:val="28"/>
          <w:szCs w:val="28"/>
        </w:rPr>
        <w:t>roperty</w:t>
      </w:r>
      <w:bookmarkEnd w:id="764"/>
      <w:bookmarkEnd w:id="765"/>
      <w:bookmarkEnd w:id="766"/>
      <w:bookmarkEnd w:id="767"/>
      <w:bookmarkEnd w:id="768"/>
      <w:bookmarkEnd w:id="769"/>
      <w:bookmarkEnd w:id="770"/>
      <w:bookmarkEnd w:id="771"/>
      <w:bookmarkEnd w:id="772"/>
      <w:bookmarkEnd w:id="773"/>
      <w:bookmarkEnd w:id="774"/>
      <w:bookmarkEnd w:id="775"/>
      <w:bookmarkEnd w:id="776"/>
    </w:p>
    <w:p w14:paraId="1580DE7F" w14:textId="77777777" w:rsidR="004D7428" w:rsidRPr="00A4691B" w:rsidRDefault="004D7428" w:rsidP="004D7428">
      <w:pPr>
        <w:pStyle w:val="BodyText"/>
        <w:tabs>
          <w:tab w:val="left" w:pos="540"/>
          <w:tab w:val="left" w:pos="1620"/>
        </w:tabs>
        <w:ind w:left="1620"/>
      </w:pPr>
      <w:r w:rsidRPr="00A4691B">
        <w:t>Employees are responsible for school equipment, supplies, books, furniture, and apparatus under their care and use. Employees shall immediately report to their immediate supervisor any property that is damaged, lost, stolen, or vandalized.</w:t>
      </w:r>
    </w:p>
    <w:p w14:paraId="0BE479F8" w14:textId="77777777" w:rsidR="004D7428" w:rsidRPr="00A4691B" w:rsidRDefault="004D7428" w:rsidP="004D7428">
      <w:pPr>
        <w:pStyle w:val="BodyText"/>
        <w:tabs>
          <w:tab w:val="left" w:pos="540"/>
          <w:tab w:val="left" w:pos="1620"/>
        </w:tabs>
        <w:ind w:left="1620"/>
      </w:pPr>
      <w:r w:rsidRPr="00A4691B">
        <w:t>No employee shall perform personal services for themselves or for others for pay or profit during work time and/or using District property or facilities.</w:t>
      </w:r>
    </w:p>
    <w:p w14:paraId="5727CBAD" w14:textId="77777777" w:rsidR="004D7428" w:rsidRPr="00A4691B" w:rsidRDefault="004D7428" w:rsidP="004D7428">
      <w:pPr>
        <w:pStyle w:val="BodyText"/>
        <w:tabs>
          <w:tab w:val="left" w:pos="540"/>
          <w:tab w:val="left" w:pos="1620"/>
        </w:tabs>
        <w:ind w:left="1620"/>
        <w:rPr>
          <w:rStyle w:val="ksbanormal"/>
          <w:rFonts w:ascii="Garamond" w:hAnsi="Garamond"/>
          <w:b/>
          <w:bCs/>
        </w:rPr>
      </w:pPr>
      <w:r w:rsidRPr="00A4691B">
        <w:t xml:space="preserve">Employees may not use any District facility, vehicle, electronic communication system, equipment, or materials to perform outside work. These items (including security codes and electronic records such as e-mail) are District property. </w:t>
      </w:r>
      <w:r w:rsidRPr="00A4691B">
        <w:rPr>
          <w:rStyle w:val="ksbanormal"/>
          <w:rFonts w:ascii="Garamond" w:hAnsi="Garamond"/>
          <w:b/>
          <w:bCs/>
        </w:rPr>
        <w:t>03.1321</w:t>
      </w:r>
    </w:p>
    <w:p w14:paraId="2CBD889C" w14:textId="77777777" w:rsidR="000F2CA4" w:rsidRPr="00A4691B" w:rsidRDefault="000F2CA4" w:rsidP="000F2CA4">
      <w:pPr>
        <w:pStyle w:val="Heading1"/>
        <w:tabs>
          <w:tab w:val="left" w:pos="540"/>
          <w:tab w:val="left" w:pos="6860"/>
        </w:tabs>
        <w:spacing w:before="0" w:after="240"/>
        <w:ind w:left="1620"/>
        <w:rPr>
          <w:sz w:val="28"/>
          <w:szCs w:val="28"/>
        </w:rPr>
      </w:pPr>
      <w:bookmarkStart w:id="777" w:name="_Toc410722058"/>
      <w:bookmarkStart w:id="778" w:name="_Toc135292567"/>
      <w:r w:rsidRPr="00A4691B">
        <w:rPr>
          <w:sz w:val="28"/>
          <w:szCs w:val="28"/>
        </w:rPr>
        <w:t>Use of Personal Cell Phones/Telecommunication Devices</w:t>
      </w:r>
      <w:bookmarkEnd w:id="777"/>
      <w:bookmarkEnd w:id="778"/>
    </w:p>
    <w:p w14:paraId="7E2E9D90" w14:textId="77777777" w:rsidR="000F2CA4" w:rsidRPr="00A4691B" w:rsidRDefault="000F2CA4" w:rsidP="003333BF">
      <w:pPr>
        <w:pStyle w:val="policytext"/>
        <w:ind w:left="1620"/>
        <w:rPr>
          <w:rFonts w:ascii="Garamond" w:hAnsi="Garamond"/>
        </w:rPr>
      </w:pPr>
      <w:r w:rsidRPr="00A4691B">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D5F95CC" w14:textId="77777777" w:rsidR="000F2CA4" w:rsidRPr="00A4691B" w:rsidRDefault="000F2CA4" w:rsidP="003333BF">
      <w:pPr>
        <w:spacing w:after="240"/>
        <w:ind w:left="1620"/>
        <w:jc w:val="both"/>
        <w:rPr>
          <w:rStyle w:val="ksbanormal"/>
          <w:rFonts w:ascii="Garamond" w:hAnsi="Garamond"/>
        </w:rPr>
      </w:pPr>
      <w:r w:rsidRPr="00A4691B">
        <w:rPr>
          <w:rStyle w:val="ksbanormal"/>
          <w:rFonts w:ascii="Garamond" w:hAnsi="Garamond"/>
        </w:rPr>
        <w:t>For exceptions, see Board Policy 03.13214.</w:t>
      </w:r>
    </w:p>
    <w:p w14:paraId="37028FF2" w14:textId="77777777" w:rsidR="00833879" w:rsidRPr="00A4691B" w:rsidRDefault="00833879" w:rsidP="00833879">
      <w:pPr>
        <w:pStyle w:val="Heading1"/>
        <w:tabs>
          <w:tab w:val="left" w:pos="540"/>
          <w:tab w:val="left" w:pos="6860"/>
        </w:tabs>
        <w:spacing w:before="0" w:after="240"/>
        <w:ind w:left="1620"/>
        <w:rPr>
          <w:sz w:val="28"/>
          <w:szCs w:val="28"/>
        </w:rPr>
      </w:pPr>
      <w:bookmarkStart w:id="779" w:name="_Toc478789143"/>
      <w:bookmarkStart w:id="780" w:name="_Toc479739497"/>
      <w:bookmarkStart w:id="781" w:name="_Toc479739557"/>
      <w:bookmarkStart w:id="782" w:name="_Toc479991211"/>
      <w:bookmarkStart w:id="783" w:name="_Toc479992819"/>
      <w:bookmarkStart w:id="784" w:name="_Toc480009463"/>
      <w:bookmarkStart w:id="785" w:name="_Toc480016051"/>
      <w:bookmarkStart w:id="786" w:name="_Toc480016109"/>
      <w:bookmarkStart w:id="787" w:name="_Toc480254736"/>
      <w:bookmarkStart w:id="788" w:name="_Toc480345573"/>
      <w:bookmarkStart w:id="789" w:name="_Toc480606758"/>
      <w:bookmarkStart w:id="790" w:name="_Toc352748972"/>
      <w:bookmarkStart w:id="791" w:name="_Toc385248704"/>
      <w:bookmarkStart w:id="792" w:name="_Toc135292568"/>
      <w:r w:rsidRPr="00A4691B">
        <w:rPr>
          <w:sz w:val="28"/>
          <w:szCs w:val="28"/>
        </w:rPr>
        <w:t>Health, Safety</w:t>
      </w:r>
      <w:bookmarkEnd w:id="779"/>
      <w:bookmarkEnd w:id="780"/>
      <w:bookmarkEnd w:id="781"/>
      <w:bookmarkEnd w:id="782"/>
      <w:bookmarkEnd w:id="783"/>
      <w:bookmarkEnd w:id="784"/>
      <w:bookmarkEnd w:id="785"/>
      <w:bookmarkEnd w:id="786"/>
      <w:bookmarkEnd w:id="787"/>
      <w:bookmarkEnd w:id="788"/>
      <w:r w:rsidRPr="00A4691B">
        <w:rPr>
          <w:sz w:val="28"/>
          <w:szCs w:val="28"/>
        </w:rPr>
        <w:t xml:space="preserve"> and Security</w:t>
      </w:r>
      <w:bookmarkEnd w:id="789"/>
      <w:bookmarkEnd w:id="790"/>
      <w:bookmarkEnd w:id="791"/>
      <w:bookmarkEnd w:id="792"/>
    </w:p>
    <w:p w14:paraId="785912C6" w14:textId="77777777" w:rsidR="00833879" w:rsidRPr="00A4691B" w:rsidRDefault="00833879" w:rsidP="00833879">
      <w:pPr>
        <w:pStyle w:val="BodyText"/>
        <w:tabs>
          <w:tab w:val="left" w:pos="540"/>
        </w:tabs>
        <w:ind w:left="1620"/>
      </w:pPr>
      <w:r w:rsidRPr="00A4691B">
        <w:t>It is the intent of the Board to provide a safe and healthful working environment for all employees. Employees should report any security hazard or conditions they believe to be unsafe to their immediate supervisor.</w:t>
      </w:r>
    </w:p>
    <w:p w14:paraId="0C322A4C" w14:textId="77777777" w:rsidR="00833879" w:rsidRPr="00A4691B" w:rsidRDefault="00833879" w:rsidP="00833879">
      <w:pPr>
        <w:pStyle w:val="BodyText"/>
        <w:tabs>
          <w:tab w:val="left" w:pos="540"/>
        </w:tabs>
        <w:ind w:left="1620"/>
      </w:pPr>
      <w:r w:rsidRPr="00A4691B">
        <w:t xml:space="preserve">In addition, employees are required to notify their supervisor immediately after sustaining a work-related injury or accident. A report should be made within </w:t>
      </w:r>
      <w:r w:rsidR="00AE71A9" w:rsidRPr="00A4691B">
        <w:t>24-48</w:t>
      </w:r>
      <w:r w:rsidRPr="00A4691B">
        <w:t xml:space="preserve"> hours of the occurrence and prior to leaving the work premises, UNLESS the injury is a medical emergency, in which case the report can be filed following receipt of emergency medical care.</w:t>
      </w:r>
    </w:p>
    <w:p w14:paraId="6FA9E77F" w14:textId="77777777" w:rsidR="00BC55AE" w:rsidRPr="00A4691B" w:rsidRDefault="00BC55AE" w:rsidP="00BC55AE">
      <w:pPr>
        <w:pStyle w:val="BodyText"/>
        <w:tabs>
          <w:tab w:val="left" w:pos="540"/>
        </w:tabs>
        <w:ind w:left="1627"/>
      </w:pPr>
      <w:bookmarkStart w:id="793" w:name="_Hlk104896444"/>
      <w:bookmarkStart w:id="794" w:name="_Hlk104899443"/>
      <w:r w:rsidRPr="00A4691B">
        <w:lastRenderedPageBreak/>
        <w:t>The District shall follow established timelines in policy when making oral reports to the Kentucky Labor Cabinet to report employee fatalities, amputations, hospitalizations, including hospitalization resulting from a heart attack, or the loss of an eye.</w:t>
      </w:r>
      <w:bookmarkEnd w:id="793"/>
      <w:bookmarkEnd w:id="794"/>
    </w:p>
    <w:tbl>
      <w:tblPr>
        <w:tblStyle w:val="TableGrid"/>
        <w:tblW w:w="0" w:type="auto"/>
        <w:tblInd w:w="4045" w:type="dxa"/>
        <w:tblLook w:val="04A0" w:firstRow="1" w:lastRow="0" w:firstColumn="1" w:lastColumn="0" w:noHBand="0" w:noVBand="1"/>
      </w:tblPr>
      <w:tblGrid>
        <w:gridCol w:w="1672"/>
        <w:gridCol w:w="2198"/>
      </w:tblGrid>
      <w:tr w:rsidR="00E42987" w:rsidRPr="00A4691B" w14:paraId="5163F5F2" w14:textId="77777777" w:rsidTr="004A0044">
        <w:tc>
          <w:tcPr>
            <w:tcW w:w="1672" w:type="dxa"/>
            <w:tcBorders>
              <w:top w:val="single" w:sz="4" w:space="0" w:color="auto"/>
              <w:left w:val="single" w:sz="4" w:space="0" w:color="auto"/>
              <w:bottom w:val="single" w:sz="4" w:space="0" w:color="auto"/>
              <w:right w:val="single" w:sz="4" w:space="0" w:color="auto"/>
            </w:tcBorders>
            <w:hideMark/>
          </w:tcPr>
          <w:p w14:paraId="34A36107" w14:textId="77777777" w:rsidR="00E42987" w:rsidRPr="00A4691B" w:rsidRDefault="00E42987" w:rsidP="004A0044">
            <w:pPr>
              <w:tabs>
                <w:tab w:val="left" w:pos="540"/>
              </w:tabs>
              <w:spacing w:after="240"/>
              <w:jc w:val="center"/>
              <w:rPr>
                <w:spacing w:val="-5"/>
                <w:sz w:val="24"/>
              </w:rPr>
            </w:pPr>
            <w:r w:rsidRPr="00A4691B">
              <w:rPr>
                <w:spacing w:val="-5"/>
                <w:sz w:val="24"/>
              </w:rPr>
              <w:t>File a report</w:t>
            </w:r>
          </w:p>
        </w:tc>
        <w:tc>
          <w:tcPr>
            <w:tcW w:w="2198" w:type="dxa"/>
            <w:tcBorders>
              <w:top w:val="single" w:sz="4" w:space="0" w:color="auto"/>
              <w:left w:val="single" w:sz="4" w:space="0" w:color="auto"/>
              <w:bottom w:val="single" w:sz="4" w:space="0" w:color="auto"/>
              <w:right w:val="single" w:sz="4" w:space="0" w:color="auto"/>
            </w:tcBorders>
            <w:hideMark/>
          </w:tcPr>
          <w:p w14:paraId="7ACE24BA" w14:textId="77777777" w:rsidR="00E42987" w:rsidRPr="00A4691B" w:rsidRDefault="00E42987" w:rsidP="004A0044">
            <w:pPr>
              <w:tabs>
                <w:tab w:val="left" w:pos="540"/>
              </w:tabs>
              <w:spacing w:after="240"/>
              <w:jc w:val="center"/>
              <w:rPr>
                <w:spacing w:val="-5"/>
                <w:sz w:val="24"/>
              </w:rPr>
            </w:pPr>
            <w:r w:rsidRPr="00A4691B">
              <w:rPr>
                <w:spacing w:val="-5"/>
                <w:sz w:val="24"/>
              </w:rPr>
              <w:t>After Hours Hotline</w:t>
            </w:r>
          </w:p>
        </w:tc>
      </w:tr>
      <w:tr w:rsidR="00E42987" w:rsidRPr="00A4691B" w14:paraId="176AC45A" w14:textId="77777777" w:rsidTr="004A0044">
        <w:tc>
          <w:tcPr>
            <w:tcW w:w="1672" w:type="dxa"/>
            <w:tcBorders>
              <w:top w:val="single" w:sz="4" w:space="0" w:color="auto"/>
              <w:left w:val="single" w:sz="4" w:space="0" w:color="auto"/>
              <w:bottom w:val="single" w:sz="4" w:space="0" w:color="auto"/>
              <w:right w:val="single" w:sz="4" w:space="0" w:color="auto"/>
            </w:tcBorders>
            <w:hideMark/>
          </w:tcPr>
          <w:p w14:paraId="02DF20DB" w14:textId="77777777" w:rsidR="00E42987" w:rsidRPr="00A4691B" w:rsidRDefault="00E42987" w:rsidP="004A0044">
            <w:pPr>
              <w:tabs>
                <w:tab w:val="left" w:pos="540"/>
              </w:tabs>
              <w:spacing w:after="120"/>
              <w:jc w:val="center"/>
              <w:rPr>
                <w:spacing w:val="-5"/>
                <w:sz w:val="24"/>
              </w:rPr>
            </w:pPr>
            <w:r w:rsidRPr="00A4691B">
              <w:rPr>
                <w:spacing w:val="-5"/>
                <w:sz w:val="24"/>
              </w:rPr>
              <w:t>(502) 564-3070</w:t>
            </w:r>
          </w:p>
        </w:tc>
        <w:tc>
          <w:tcPr>
            <w:tcW w:w="2198" w:type="dxa"/>
            <w:tcBorders>
              <w:top w:val="single" w:sz="4" w:space="0" w:color="auto"/>
              <w:left w:val="single" w:sz="4" w:space="0" w:color="auto"/>
              <w:bottom w:val="single" w:sz="4" w:space="0" w:color="auto"/>
              <w:right w:val="single" w:sz="4" w:space="0" w:color="auto"/>
            </w:tcBorders>
            <w:hideMark/>
          </w:tcPr>
          <w:p w14:paraId="44FC202A" w14:textId="77777777" w:rsidR="00E42987" w:rsidRPr="00A4691B" w:rsidRDefault="00E42987" w:rsidP="004A0044">
            <w:pPr>
              <w:tabs>
                <w:tab w:val="left" w:pos="540"/>
              </w:tabs>
              <w:spacing w:after="240"/>
              <w:jc w:val="center"/>
              <w:rPr>
                <w:spacing w:val="-5"/>
                <w:sz w:val="24"/>
              </w:rPr>
            </w:pPr>
            <w:r w:rsidRPr="00A4691B">
              <w:rPr>
                <w:spacing w:val="-5"/>
                <w:sz w:val="24"/>
              </w:rPr>
              <w:t>(800) 321-6742</w:t>
            </w:r>
          </w:p>
        </w:tc>
      </w:tr>
    </w:tbl>
    <w:p w14:paraId="7B8D5C87" w14:textId="77777777" w:rsidR="00833879" w:rsidRPr="00A4691B" w:rsidRDefault="00833879" w:rsidP="00E42987">
      <w:pPr>
        <w:pStyle w:val="BodyText"/>
        <w:tabs>
          <w:tab w:val="left" w:pos="540"/>
        </w:tabs>
        <w:spacing w:before="120"/>
        <w:ind w:left="1627"/>
      </w:pPr>
      <w:r w:rsidRPr="00A4691B">
        <w:t xml:space="preserve">For information on the District’s plans for Hazard Communication, Bloodborne Pathogen Control, Lockout/Tagout, Personal Protective Equipment (PPE), and Asbestos Management, contact your immediate supervisor or see the District’s </w:t>
      </w:r>
      <w:r w:rsidRPr="00A4691B">
        <w:rPr>
          <w:i/>
          <w:iCs/>
        </w:rPr>
        <w:t>Policy Manual</w:t>
      </w:r>
      <w:r w:rsidRPr="00A4691B">
        <w:t xml:space="preserve"> and related procedures.</w:t>
      </w:r>
    </w:p>
    <w:p w14:paraId="7923ACB6" w14:textId="77777777" w:rsidR="00833879" w:rsidRPr="00A4691B" w:rsidRDefault="00833879" w:rsidP="00833879">
      <w:pPr>
        <w:pStyle w:val="BodyText"/>
        <w:tabs>
          <w:tab w:val="left" w:pos="540"/>
        </w:tabs>
        <w:ind w:left="1620"/>
        <w:rPr>
          <w:b/>
          <w:bCs/>
        </w:rPr>
      </w:pPr>
      <w:r w:rsidRPr="00A4691B">
        <w:t xml:space="preserve">Employees should use their school/worksite two-way communication system to notify the Principal, supervisor or other administrator of an existing emergency. </w:t>
      </w:r>
      <w:r w:rsidRPr="00A4691B">
        <w:rPr>
          <w:b/>
          <w:bCs/>
        </w:rPr>
        <w:t>03.14/05.4</w:t>
      </w:r>
    </w:p>
    <w:p w14:paraId="7F5DF663" w14:textId="77777777" w:rsidR="00914A03" w:rsidRPr="00033942" w:rsidRDefault="00914A03">
      <w:pPr>
        <w:pStyle w:val="Heading1"/>
        <w:spacing w:before="0" w:after="240"/>
        <w:ind w:left="1627"/>
        <w:rPr>
          <w:ins w:id="795" w:author="Kinman, Katrina - KSBA" w:date="2023-05-15T11:34:00Z"/>
          <w:sz w:val="28"/>
        </w:rPr>
        <w:pPrChange w:id="796" w:author="Kinman, Katrina - KSBA" w:date="2023-05-15T11:34:00Z">
          <w:pPr>
            <w:spacing w:after="120"/>
            <w:jc w:val="both"/>
          </w:pPr>
        </w:pPrChange>
      </w:pPr>
      <w:bookmarkStart w:id="797" w:name="_Toc133220522"/>
      <w:bookmarkStart w:id="798" w:name="_Toc135043751"/>
      <w:bookmarkStart w:id="799" w:name="_Toc135292569"/>
      <w:bookmarkStart w:id="800" w:name="_Hlk135220068"/>
      <w:ins w:id="801" w:author="Kinman, Katrina - KSBA" w:date="2023-05-15T11:34:00Z">
        <w:r w:rsidRPr="00033942">
          <w:rPr>
            <w:sz w:val="28"/>
            <w:rPrChange w:id="802" w:author="Pope, Jennifer" w:date="2023-06-12T11:06:00Z">
              <w:rPr>
                <w:bCs/>
                <w:smallCaps/>
              </w:rPr>
            </w:rPrChange>
          </w:rPr>
          <w:t>Automated External Defibrillators (AEDs)</w:t>
        </w:r>
        <w:bookmarkEnd w:id="797"/>
        <w:bookmarkEnd w:id="798"/>
        <w:bookmarkEnd w:id="799"/>
      </w:ins>
    </w:p>
    <w:p w14:paraId="52C230CB" w14:textId="77777777" w:rsidR="00914A03" w:rsidRPr="002961DA" w:rsidRDefault="00914A03">
      <w:pPr>
        <w:pStyle w:val="BodyText"/>
        <w:ind w:left="1627"/>
        <w:rPr>
          <w:ins w:id="803" w:author="Kinman, Katrina - KSBA" w:date="2023-05-15T11:34:00Z"/>
          <w:b/>
          <w:bCs/>
        </w:rPr>
        <w:pPrChange w:id="804" w:author="Kinman, Katrina - KSBA" w:date="2023-05-15T11:34:00Z">
          <w:pPr>
            <w:pStyle w:val="BodyText"/>
            <w:tabs>
              <w:tab w:val="left" w:pos="540"/>
            </w:tabs>
            <w:spacing w:after="180"/>
          </w:pPr>
        </w:pPrChange>
      </w:pPr>
      <w:ins w:id="805" w:author="Kinman, Katrina - KSBA" w:date="2023-05-15T11:34:00Z">
        <w:r w:rsidRPr="00033942">
          <w:rPr>
            <w:rStyle w:val="ksbabold"/>
            <w:rFonts w:ascii="Garamond" w:hAnsi="Garamond"/>
            <w:b w:val="0"/>
            <w:rPrChange w:id="806" w:author="Pope, Jennifer" w:date="2023-06-12T11:06:00Z">
              <w:rPr>
                <w:rStyle w:val="ksbabold"/>
                <w:b w:val="0"/>
              </w:rPr>
            </w:rPrChange>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033942">
          <w:rPr>
            <w:rStyle w:val="ksbabold"/>
            <w:rFonts w:ascii="Garamond" w:hAnsi="Garamond"/>
            <w:bCs/>
            <w:rPrChange w:id="807" w:author="Pope, Jennifer" w:date="2023-06-12T11:06:00Z">
              <w:rPr>
                <w:rStyle w:val="ksbabold"/>
                <w:bCs/>
              </w:rPr>
            </w:rPrChange>
          </w:rPr>
          <w:t>05.4</w:t>
        </w:r>
      </w:ins>
    </w:p>
    <w:p w14:paraId="68A5C41E" w14:textId="77777777" w:rsidR="00B67777" w:rsidRPr="00A4691B" w:rsidRDefault="00B67777" w:rsidP="00B67777">
      <w:pPr>
        <w:pStyle w:val="Heading1"/>
        <w:spacing w:before="0" w:after="240"/>
        <w:ind w:left="1620"/>
        <w:rPr>
          <w:sz w:val="28"/>
          <w:szCs w:val="28"/>
        </w:rPr>
      </w:pPr>
      <w:bookmarkStart w:id="808" w:name="_Toc135292570"/>
      <w:bookmarkEnd w:id="800"/>
      <w:r w:rsidRPr="00A4691B">
        <w:rPr>
          <w:sz w:val="28"/>
          <w:szCs w:val="28"/>
        </w:rPr>
        <w:t>Assaults and Threats of Violence</w:t>
      </w:r>
      <w:bookmarkEnd w:id="808"/>
    </w:p>
    <w:p w14:paraId="3A61926F" w14:textId="77777777" w:rsidR="00B67777" w:rsidRPr="00A4691B" w:rsidRDefault="00B67777" w:rsidP="00B67777">
      <w:pPr>
        <w:pStyle w:val="BodyText"/>
        <w:ind w:left="1627" w:right="40"/>
        <w:rPr>
          <w:szCs w:val="24"/>
        </w:rPr>
      </w:pPr>
      <w:r w:rsidRPr="00A4691B">
        <w:rPr>
          <w:szCs w:val="24"/>
        </w:rPr>
        <w:t>Employees should immediately report any threats they receive (oral, written or electronic) to their immediate supervisor. A</w:t>
      </w:r>
      <w:r w:rsidRPr="00A4691B">
        <w:rPr>
          <w:rStyle w:val="ksbanormal"/>
          <w:rFonts w:ascii="Garamond" w:hAnsi="Garamond"/>
          <w:szCs w:val="24"/>
        </w:rPr>
        <w:t xml:space="preserve"> “threat” shall refer to a communication made by any means, including, but not limited to, electronic and/or online methods. </w:t>
      </w:r>
      <w:r w:rsidRPr="00A4691B">
        <w:rPr>
          <w:b/>
          <w:szCs w:val="24"/>
        </w:rPr>
        <w:t>09.425</w:t>
      </w:r>
    </w:p>
    <w:p w14:paraId="4C3B7681" w14:textId="77777777" w:rsidR="00B67777" w:rsidRPr="00A4691B" w:rsidRDefault="00B67777" w:rsidP="00B67777">
      <w:pPr>
        <w:pStyle w:val="BodyText"/>
        <w:ind w:left="1627" w:right="43"/>
        <w:rPr>
          <w:szCs w:val="24"/>
        </w:rPr>
      </w:pPr>
      <w:r w:rsidRPr="00A4691B">
        <w:rPr>
          <w:szCs w:val="24"/>
        </w:rPr>
        <w:t xml:space="preserve">Substitute teachers should consult with the Principal/designee when serious incidents occur to make sure that students are disciplined consistent with the </w:t>
      </w:r>
      <w:r w:rsidRPr="00A4691B">
        <w:rPr>
          <w:rStyle w:val="ksbanormal"/>
          <w:rFonts w:ascii="Garamond" w:hAnsi="Garamond"/>
          <w:szCs w:val="24"/>
        </w:rPr>
        <w:t>School Code of Acceptable Behavior and Discipline</w:t>
      </w:r>
      <w:r w:rsidRPr="00A4691B">
        <w:rPr>
          <w:szCs w:val="24"/>
        </w:rPr>
        <w:t xml:space="preserve"> and related policy and procedures.</w:t>
      </w:r>
    </w:p>
    <w:p w14:paraId="203E05F6" w14:textId="77777777" w:rsidR="00D747AC" w:rsidRPr="00A4691B" w:rsidRDefault="00D747AC" w:rsidP="00D747AC">
      <w:pPr>
        <w:pStyle w:val="Heading1"/>
        <w:spacing w:before="0" w:after="240"/>
        <w:ind w:left="1627" w:right="43"/>
        <w:rPr>
          <w:sz w:val="28"/>
        </w:rPr>
      </w:pPr>
      <w:bookmarkStart w:id="809" w:name="_Toc410722061"/>
      <w:bookmarkStart w:id="810" w:name="_Toc292793538"/>
      <w:bookmarkStart w:id="811" w:name="_Toc480606761"/>
      <w:bookmarkStart w:id="812" w:name="_Toc135292571"/>
      <w:r w:rsidRPr="00A4691B">
        <w:rPr>
          <w:sz w:val="28"/>
        </w:rPr>
        <w:t>Civility</w:t>
      </w:r>
      <w:bookmarkEnd w:id="809"/>
      <w:bookmarkEnd w:id="810"/>
      <w:bookmarkEnd w:id="811"/>
      <w:bookmarkEnd w:id="812"/>
    </w:p>
    <w:p w14:paraId="067772B5" w14:textId="77777777" w:rsidR="00D747AC" w:rsidRPr="00A4691B" w:rsidRDefault="00D747AC" w:rsidP="00D747AC">
      <w:pPr>
        <w:pStyle w:val="BodyText"/>
        <w:tabs>
          <w:tab w:val="left" w:pos="540"/>
        </w:tabs>
        <w:ind w:left="1620"/>
      </w:pPr>
      <w:r w:rsidRPr="00A4691B">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57A5985E" w14:textId="77777777" w:rsidR="00914A03" w:rsidRDefault="00914A03">
      <w:pPr>
        <w:rPr>
          <w:spacing w:val="-5"/>
          <w:sz w:val="24"/>
        </w:rPr>
      </w:pPr>
      <w:r>
        <w:br w:type="page"/>
      </w:r>
    </w:p>
    <w:p w14:paraId="2F78300B" w14:textId="1F854B47" w:rsidR="00D747AC" w:rsidRPr="00A4691B" w:rsidRDefault="00D747AC" w:rsidP="00D747AC">
      <w:pPr>
        <w:pStyle w:val="BodyText"/>
        <w:tabs>
          <w:tab w:val="left" w:pos="540"/>
        </w:tabs>
        <w:ind w:left="1627"/>
      </w:pPr>
      <w:r w:rsidRPr="00A4691B">
        <w:lastRenderedPageBreak/>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4691B">
        <w:rPr>
          <w:b/>
          <w:bCs/>
        </w:rPr>
        <w:t>10.21</w:t>
      </w:r>
      <w:r w:rsidRPr="00A4691B">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0D7E8DE" w14:textId="77777777" w:rsidR="00D747AC" w:rsidRPr="00A4691B" w:rsidRDefault="00D747AC" w:rsidP="00D747AC">
      <w:pPr>
        <w:pStyle w:val="BodyText"/>
        <w:tabs>
          <w:tab w:val="left" w:pos="540"/>
        </w:tabs>
        <w:ind w:left="1627"/>
      </w:pPr>
      <w:r w:rsidRPr="00A4691B">
        <w:t xml:space="preserve">As soon as possible after any such incident, employees should submit a written incident report to their immediate supervisor. </w:t>
      </w:r>
      <w:r w:rsidRPr="00A4691B">
        <w:rPr>
          <w:b/>
          <w:bCs/>
        </w:rPr>
        <w:t>10.21</w:t>
      </w:r>
    </w:p>
    <w:p w14:paraId="660D6270" w14:textId="77777777" w:rsidR="00D613DF" w:rsidRPr="00A4691B" w:rsidRDefault="00D613DF" w:rsidP="00B67777">
      <w:pPr>
        <w:pStyle w:val="Heading1"/>
        <w:tabs>
          <w:tab w:val="left" w:pos="0"/>
        </w:tabs>
        <w:spacing w:before="0" w:after="240"/>
        <w:ind w:left="1627" w:right="43"/>
        <w:rPr>
          <w:sz w:val="28"/>
        </w:rPr>
      </w:pPr>
      <w:bookmarkStart w:id="813" w:name="_Toc135292572"/>
      <w:r w:rsidRPr="00A4691B">
        <w:rPr>
          <w:sz w:val="28"/>
        </w:rPr>
        <w:t>Acceptable Use of Technology</w:t>
      </w:r>
      <w:bookmarkEnd w:id="761"/>
      <w:bookmarkEnd w:id="813"/>
    </w:p>
    <w:p w14:paraId="2A866211" w14:textId="77777777" w:rsidR="00F55B07" w:rsidRPr="00A4691B" w:rsidRDefault="00D613DF" w:rsidP="00B67777">
      <w:pPr>
        <w:pStyle w:val="policytext"/>
        <w:tabs>
          <w:tab w:val="left" w:pos="0"/>
        </w:tabs>
        <w:spacing w:after="240"/>
        <w:ind w:left="1627" w:right="43"/>
        <w:rPr>
          <w:rFonts w:ascii="Garamond" w:hAnsi="Garamond"/>
          <w:szCs w:val="24"/>
        </w:rPr>
      </w:pPr>
      <w:r w:rsidRPr="00A4691B">
        <w:rPr>
          <w:rFonts w:ascii="Garamond" w:hAnsi="Garamond"/>
          <w:szCs w:val="24"/>
        </w:rPr>
        <w:t xml:space="preserve">The Board supports </w:t>
      </w:r>
      <w:r w:rsidRPr="00A4691B">
        <w:rPr>
          <w:rStyle w:val="ksbanormal"/>
          <w:rFonts w:ascii="Garamond" w:hAnsi="Garamond"/>
          <w:szCs w:val="24"/>
        </w:rPr>
        <w:t>reasonable</w:t>
      </w:r>
      <w:r w:rsidRPr="00A4691B">
        <w:rPr>
          <w:rFonts w:ascii="Garamond" w:hAnsi="Garamond"/>
          <w:szCs w:val="24"/>
        </w:rPr>
        <w:t xml:space="preserve"> access to various information formats </w:t>
      </w:r>
      <w:r w:rsidRPr="00A4691B">
        <w:rPr>
          <w:rFonts w:ascii="Garamond" w:hAnsi="Garamond"/>
          <w:spacing w:val="-5"/>
          <w:szCs w:val="24"/>
        </w:rPr>
        <w:t>for students, employees and the community a</w:t>
      </w:r>
      <w:r w:rsidRPr="00A4691B">
        <w:rPr>
          <w:rFonts w:ascii="Garamond" w:hAnsi="Garamond"/>
          <w:szCs w:val="24"/>
        </w:rPr>
        <w:t>nd believes it is incumbent upon users to utilize this privilege in an appropriate and responsible manner</w:t>
      </w:r>
      <w:r w:rsidR="0042259A" w:rsidRPr="00A4691B">
        <w:rPr>
          <w:rStyle w:val="ksbabold"/>
          <w:rFonts w:ascii="Garamond" w:hAnsi="Garamond"/>
          <w:b w:val="0"/>
        </w:rPr>
        <w:t xml:space="preserve"> as required by policy and related procedures, which apply to all parties who use District technology</w:t>
      </w:r>
      <w:r w:rsidRPr="00A4691B">
        <w:rPr>
          <w:rFonts w:ascii="Garamond" w:hAnsi="Garamond"/>
          <w:szCs w:val="24"/>
        </w:rPr>
        <w:t>.</w:t>
      </w:r>
      <w:r w:rsidR="00F55B07" w:rsidRPr="00A4691B">
        <w:rPr>
          <w:rFonts w:ascii="Garamond" w:hAnsi="Garamond"/>
          <w:b/>
          <w:szCs w:val="24"/>
        </w:rPr>
        <w:t xml:space="preserve"> </w:t>
      </w:r>
      <w:r w:rsidR="00F55B07" w:rsidRPr="00A4691B">
        <w:rPr>
          <w:rFonts w:ascii="Garamond" w:hAnsi="Garamond"/>
          <w:szCs w:val="24"/>
        </w:rPr>
        <w:t>Certified employees are required to follow Board policy and administrative procedures and guidelines designed to provide guidance for access to electronic media.</w:t>
      </w:r>
    </w:p>
    <w:p w14:paraId="006CF7ED" w14:textId="77777777" w:rsidR="00D613DF" w:rsidRPr="00A4691B" w:rsidRDefault="00F55B07" w:rsidP="00B67777">
      <w:pPr>
        <w:pStyle w:val="policytext"/>
        <w:tabs>
          <w:tab w:val="left" w:pos="0"/>
        </w:tabs>
        <w:spacing w:after="240"/>
        <w:ind w:left="1627" w:right="43"/>
        <w:rPr>
          <w:rFonts w:ascii="Garamond" w:hAnsi="Garamond"/>
          <w:szCs w:val="24"/>
        </w:rPr>
      </w:pPr>
      <w:r w:rsidRPr="00A4691B">
        <w:rPr>
          <w:rFonts w:ascii="Garamond" w:hAnsi="Garamond"/>
          <w:szCs w:val="24"/>
        </w:rPr>
        <w:t xml:space="preserve">If you have questions about what constitutes acceptable use, please check with the Principal/designee. </w:t>
      </w:r>
      <w:r w:rsidRPr="00A4691B">
        <w:rPr>
          <w:rFonts w:ascii="Garamond" w:hAnsi="Garamond"/>
          <w:b/>
          <w:szCs w:val="24"/>
        </w:rPr>
        <w:t>08.2323</w:t>
      </w:r>
    </w:p>
    <w:p w14:paraId="6F6FF917" w14:textId="77777777" w:rsidR="00816C3B" w:rsidRPr="00A4691B" w:rsidRDefault="00816C3B" w:rsidP="00B67777">
      <w:pPr>
        <w:pStyle w:val="Heading1"/>
        <w:spacing w:before="0" w:after="240"/>
        <w:ind w:left="1620"/>
        <w:rPr>
          <w:sz w:val="28"/>
          <w:szCs w:val="28"/>
        </w:rPr>
      </w:pPr>
      <w:bookmarkStart w:id="814" w:name="_Toc236632676"/>
      <w:bookmarkStart w:id="815" w:name="_Toc135292573"/>
      <w:bookmarkStart w:id="816" w:name="_Toc175022257"/>
      <w:bookmarkStart w:id="817" w:name="_Toc193706278"/>
      <w:bookmarkStart w:id="818" w:name="_Toc480606760"/>
      <w:r w:rsidRPr="00A4691B">
        <w:rPr>
          <w:sz w:val="28"/>
          <w:szCs w:val="28"/>
        </w:rPr>
        <w:t>Materials Used with Students</w:t>
      </w:r>
      <w:bookmarkEnd w:id="814"/>
      <w:bookmarkEnd w:id="815"/>
    </w:p>
    <w:p w14:paraId="35B3D7D3" w14:textId="77777777" w:rsidR="00816C3B" w:rsidRPr="00A4691B" w:rsidRDefault="00816C3B" w:rsidP="00B67777">
      <w:pPr>
        <w:pStyle w:val="BodyText"/>
        <w:ind w:left="1620"/>
      </w:pPr>
      <w:r w:rsidRPr="00A4691B">
        <w:t xml:space="preserve">All materials presented for student use or viewing shall be reviewed by the teacher before use. Exceptions shall be current events programs and programs provided by Kentucky Educational Television. </w:t>
      </w:r>
    </w:p>
    <w:p w14:paraId="4F6B9165" w14:textId="77777777" w:rsidR="00816C3B" w:rsidRPr="00A4691B" w:rsidRDefault="00816C3B" w:rsidP="00B67777">
      <w:pPr>
        <w:pStyle w:val="policytext"/>
        <w:spacing w:after="240"/>
        <w:ind w:left="1620"/>
        <w:rPr>
          <w:rFonts w:ascii="Garamond" w:hAnsi="Garamond"/>
          <w:b/>
          <w:bCs/>
        </w:rPr>
      </w:pPr>
      <w:r w:rsidRPr="00A4691B">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A4691B">
        <w:rPr>
          <w:rFonts w:ascii="Garamond" w:hAnsi="Garamond"/>
          <w:b/>
          <w:bCs/>
        </w:rPr>
        <w:t>08.234</w:t>
      </w:r>
    </w:p>
    <w:p w14:paraId="6CB59E10" w14:textId="77777777" w:rsidR="00816C3B" w:rsidRPr="00A4691B" w:rsidRDefault="00816C3B" w:rsidP="002A5FF6">
      <w:pPr>
        <w:pStyle w:val="Heading1"/>
        <w:spacing w:before="0" w:after="120"/>
        <w:ind w:left="1627"/>
        <w:rPr>
          <w:sz w:val="28"/>
          <w:szCs w:val="28"/>
        </w:rPr>
      </w:pPr>
      <w:bookmarkStart w:id="819" w:name="_Toc236632677"/>
      <w:bookmarkStart w:id="820" w:name="_Toc135292574"/>
      <w:r w:rsidRPr="00A4691B">
        <w:rPr>
          <w:sz w:val="28"/>
          <w:szCs w:val="28"/>
        </w:rPr>
        <w:t>Controversial Issues</w:t>
      </w:r>
      <w:bookmarkEnd w:id="819"/>
      <w:bookmarkEnd w:id="820"/>
    </w:p>
    <w:p w14:paraId="0E7DCBDE" w14:textId="77777777" w:rsidR="00816C3B" w:rsidRPr="00A4691B" w:rsidRDefault="00816C3B" w:rsidP="002A5FF6">
      <w:pPr>
        <w:pStyle w:val="policytext"/>
        <w:ind w:left="1627"/>
        <w:rPr>
          <w:rFonts w:ascii="Garamond" w:hAnsi="Garamond"/>
          <w:spacing w:val="-5"/>
        </w:rPr>
      </w:pPr>
      <w:r w:rsidRPr="00A4691B">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A4691B">
        <w:t xml:space="preserve"> </w:t>
      </w:r>
      <w:r w:rsidRPr="00A4691B">
        <w:rPr>
          <w:rFonts w:ascii="Garamond" w:hAnsi="Garamond"/>
          <w:spacing w:val="-5"/>
        </w:rPr>
        <w:t>understanding, age and maturity of students.</w:t>
      </w:r>
    </w:p>
    <w:p w14:paraId="0B02C776" w14:textId="77777777" w:rsidR="00816C3B" w:rsidRPr="00A4691B" w:rsidRDefault="00816C3B" w:rsidP="00B67777">
      <w:pPr>
        <w:pStyle w:val="BodyText"/>
        <w:ind w:left="1620"/>
        <w:rPr>
          <w:b/>
          <w:bCs/>
        </w:rPr>
      </w:pPr>
      <w:r w:rsidRPr="00A4691B">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A4691B">
        <w:rPr>
          <w:b/>
          <w:bCs/>
        </w:rPr>
        <w:t>08.1353</w:t>
      </w:r>
    </w:p>
    <w:p w14:paraId="04AABC1C" w14:textId="77777777" w:rsidR="00816C3B" w:rsidRPr="00A4691B" w:rsidRDefault="00816C3B" w:rsidP="002A5FF6">
      <w:pPr>
        <w:pStyle w:val="Heading1"/>
        <w:spacing w:before="0" w:after="120"/>
        <w:ind w:left="1627"/>
        <w:rPr>
          <w:sz w:val="28"/>
          <w:szCs w:val="28"/>
        </w:rPr>
      </w:pPr>
      <w:bookmarkStart w:id="821" w:name="_Toc236632678"/>
      <w:bookmarkStart w:id="822" w:name="_Toc135292575"/>
      <w:bookmarkEnd w:id="816"/>
      <w:r w:rsidRPr="00A4691B">
        <w:rPr>
          <w:sz w:val="28"/>
          <w:szCs w:val="28"/>
        </w:rPr>
        <w:lastRenderedPageBreak/>
        <w:t>Search and Seizure</w:t>
      </w:r>
      <w:bookmarkEnd w:id="821"/>
      <w:bookmarkEnd w:id="822"/>
    </w:p>
    <w:p w14:paraId="24FF212A" w14:textId="77777777" w:rsidR="00816C3B" w:rsidRPr="00A4691B" w:rsidRDefault="00816C3B" w:rsidP="002A5FF6">
      <w:pPr>
        <w:pStyle w:val="BodyText"/>
        <w:spacing w:after="120"/>
        <w:ind w:left="1627"/>
      </w:pPr>
      <w:r w:rsidRPr="00A4691B">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A4691B">
        <w:rPr>
          <w:rStyle w:val="ksbanormal"/>
          <w:rFonts w:ascii="Garamond" w:hAnsi="Garamond"/>
        </w:rPr>
        <w:t xml:space="preserve"> or possesses an item harmful to the school and its students</w:t>
      </w:r>
      <w:r w:rsidRPr="00A4691B">
        <w:t>. Search of a pupil's person shall be conducted only with the express authority of the Principal.</w:t>
      </w:r>
    </w:p>
    <w:p w14:paraId="6AA81B6D" w14:textId="77777777" w:rsidR="00816C3B" w:rsidRPr="00A4691B" w:rsidRDefault="00816C3B" w:rsidP="006A1B4A">
      <w:pPr>
        <w:pStyle w:val="BodyText"/>
        <w:ind w:left="1620"/>
      </w:pPr>
      <w:r w:rsidRPr="00A4691B">
        <w:t xml:space="preserve">Unless otherwise permitted by policy 09.436, no search of a pupil shall be conducted in the presence of other students. No strip searches of students shall be permitted. </w:t>
      </w:r>
      <w:r w:rsidRPr="00A4691B">
        <w:rPr>
          <w:b/>
          <w:bCs/>
        </w:rPr>
        <w:t>09.436</w:t>
      </w:r>
    </w:p>
    <w:p w14:paraId="4E311643" w14:textId="77777777" w:rsidR="00816C3B" w:rsidRPr="00A4691B" w:rsidRDefault="00816C3B" w:rsidP="002A5FF6">
      <w:pPr>
        <w:pStyle w:val="Heading1"/>
        <w:tabs>
          <w:tab w:val="left" w:pos="0"/>
        </w:tabs>
        <w:spacing w:before="0" w:after="120"/>
        <w:ind w:left="1627" w:right="43"/>
        <w:rPr>
          <w:sz w:val="28"/>
          <w:szCs w:val="28"/>
        </w:rPr>
      </w:pPr>
      <w:bookmarkStart w:id="823" w:name="_Toc236632679"/>
      <w:bookmarkStart w:id="824" w:name="_Toc135292576"/>
      <w:bookmarkEnd w:id="817"/>
      <w:bookmarkEnd w:id="818"/>
      <w:r w:rsidRPr="00A4691B">
        <w:rPr>
          <w:sz w:val="28"/>
          <w:szCs w:val="28"/>
        </w:rPr>
        <w:t>Child Abuse</w:t>
      </w:r>
      <w:bookmarkEnd w:id="823"/>
      <w:bookmarkEnd w:id="824"/>
    </w:p>
    <w:p w14:paraId="23094E59" w14:textId="77777777" w:rsidR="00914A03" w:rsidRPr="00033942" w:rsidRDefault="00914A03" w:rsidP="00914A03">
      <w:pPr>
        <w:pStyle w:val="BodyText"/>
        <w:tabs>
          <w:tab w:val="left" w:pos="0"/>
        </w:tabs>
        <w:spacing w:before="60"/>
        <w:ind w:left="1620" w:right="40"/>
        <w:rPr>
          <w:ins w:id="825" w:author="Kinman, Katrina - KSBA" w:date="2023-05-15T11:36:00Z"/>
          <w:szCs w:val="24"/>
        </w:rPr>
      </w:pPr>
      <w:r w:rsidRPr="00EF6E34">
        <w:rPr>
          <w:szCs w:val="24"/>
        </w:rPr>
        <w:t xml:space="preserve">Any school personnel who knows or has reasonable cause to believe that a child under eighteen (18) is dependent, abused or neglected, or a victim of human trafficking, or is a victim </w:t>
      </w:r>
      <w:r w:rsidRPr="00033942">
        <w:rPr>
          <w:szCs w:val="24"/>
        </w:rPr>
        <w:t xml:space="preserve">of female genital mutilation </w:t>
      </w:r>
      <w:bookmarkStart w:id="826" w:name="_Hlk135220109"/>
      <w:r w:rsidRPr="00033942">
        <w:rPr>
          <w:szCs w:val="24"/>
        </w:rPr>
        <w:t xml:space="preserve">shall </w:t>
      </w:r>
      <w:r w:rsidRPr="00033942">
        <w:rPr>
          <w:b/>
          <w:bCs/>
          <w:szCs w:val="24"/>
        </w:rPr>
        <w:t>immediately</w:t>
      </w:r>
      <w:r w:rsidRPr="00033942">
        <w:rPr>
          <w:szCs w:val="24"/>
        </w:rPr>
        <w:t xml:space="preserve"> make a</w:t>
      </w:r>
      <w:ins w:id="827" w:author="Kinman, Katrina - KSBA" w:date="2023-05-15T11:35:00Z">
        <w:r w:rsidRPr="00033942">
          <w:t>n oral</w:t>
        </w:r>
      </w:ins>
      <w:r w:rsidRPr="00033942">
        <w:rPr>
          <w:szCs w:val="24"/>
        </w:rPr>
        <w:t xml:space="preserve"> report to a local law enforcement agency, the Cabinet for Health and Family Services or its designated representative, the </w:t>
      </w:r>
      <w:r w:rsidRPr="00033942">
        <w:t xml:space="preserve">Commonwealth’s </w:t>
      </w:r>
      <w:del w:id="828" w:author="Barker, Kim - KSBA" w:date="2023-04-24T08:57:00Z">
        <w:r w:rsidRPr="00033942" w:rsidDel="00C62706">
          <w:delText xml:space="preserve">Attorney </w:delText>
        </w:r>
      </w:del>
      <w:r w:rsidRPr="00033942">
        <w:t xml:space="preserve">or </w:t>
      </w:r>
      <w:del w:id="829" w:author="Barker, Kim - KSBA" w:date="2023-04-24T08:57:00Z">
        <w:r w:rsidRPr="00033942" w:rsidDel="00C62706">
          <w:delText xml:space="preserve">the </w:delText>
        </w:r>
      </w:del>
      <w:r w:rsidRPr="00033942">
        <w:t>County Attorney</w:t>
      </w:r>
      <w:del w:id="830" w:author="Kinman, Katrina - KSBA" w:date="2023-05-15T11:36:00Z">
        <w:r w:rsidRPr="00033942" w:rsidDel="007445A1">
          <w:rPr>
            <w:rPrChange w:id="831" w:author="Pope, Jennifer" w:date="2023-06-12T11:06:00Z">
              <w:rPr>
                <w:highlight w:val="yellow"/>
              </w:rPr>
            </w:rPrChange>
          </w:rPr>
          <w:delText>.</w:delText>
        </w:r>
        <w:r w:rsidRPr="00033942" w:rsidDel="007445A1">
          <w:rPr>
            <w:b/>
            <w:bCs/>
            <w:szCs w:val="24"/>
            <w:rPrChange w:id="832" w:author="Pope, Jennifer" w:date="2023-06-12T11:06:00Z">
              <w:rPr>
                <w:b/>
                <w:bCs/>
                <w:szCs w:val="24"/>
                <w:highlight w:val="yellow"/>
              </w:rPr>
            </w:rPrChange>
          </w:rPr>
          <w:delText>,</w:delText>
        </w:r>
        <w:r w:rsidRPr="00033942" w:rsidDel="007445A1">
          <w:rPr>
            <w:rStyle w:val="ksbanormal"/>
            <w:rFonts w:ascii="Garamond" w:hAnsi="Garamond"/>
            <w:szCs w:val="24"/>
            <w:rPrChange w:id="833" w:author="Pope, Jennifer" w:date="2023-06-12T11:06:00Z">
              <w:rPr>
                <w:rStyle w:val="ksbanormal"/>
                <w:rFonts w:ascii="Garamond" w:hAnsi="Garamond"/>
                <w:szCs w:val="24"/>
                <w:highlight w:val="yellow"/>
              </w:rPr>
            </w:rPrChange>
          </w:rPr>
          <w:delText xml:space="preserve"> and to the Principal (who shall also make a report to the proper authorities) and Superintendent</w:delText>
        </w:r>
      </w:del>
      <w:r w:rsidRPr="00033942">
        <w:rPr>
          <w:szCs w:val="24"/>
          <w:rPrChange w:id="834" w:author="Pope, Jennifer" w:date="2023-06-12T11:06:00Z">
            <w:rPr>
              <w:szCs w:val="24"/>
              <w:highlight w:val="yellow"/>
            </w:rPr>
          </w:rPrChange>
        </w:rPr>
        <w:t>.</w:t>
      </w:r>
    </w:p>
    <w:p w14:paraId="370F8400" w14:textId="77777777" w:rsidR="00914A03" w:rsidRPr="00033942" w:rsidRDefault="00914A03">
      <w:pPr>
        <w:pStyle w:val="BodyText"/>
        <w:tabs>
          <w:tab w:val="left" w:pos="540"/>
        </w:tabs>
        <w:spacing w:after="180"/>
        <w:ind w:left="1620"/>
        <w:rPr>
          <w:ins w:id="835" w:author="Kinman, Katrina - KSBA" w:date="2023-05-15T11:37:00Z"/>
        </w:rPr>
        <w:pPrChange w:id="836" w:author="Kinman, Katrina - KSBA" w:date="2023-05-15T11:37:00Z">
          <w:pPr>
            <w:pStyle w:val="BodyText"/>
            <w:tabs>
              <w:tab w:val="left" w:pos="540"/>
            </w:tabs>
            <w:spacing w:after="180"/>
          </w:pPr>
        </w:pPrChange>
      </w:pPr>
      <w:ins w:id="837" w:author="Kinman, Katrina - KSBA" w:date="2023-05-15T11:37:00Z">
        <w:r w:rsidRPr="00033942">
          <w:t xml:space="preserve">After making that oral report, the employee shall then immediately notify the Principal of the suspected abuse. If the Principal is suspected of child abuse, the employee shall notify the </w:t>
        </w:r>
        <w:r w:rsidRPr="00033942">
          <w:rPr>
            <w:rPrChange w:id="838" w:author="Pope, Jennifer" w:date="2023-06-12T11:06:00Z">
              <w:rPr>
                <w:highlight w:val="yellow"/>
              </w:rPr>
            </w:rPrChange>
          </w:rPr>
          <w:t>Superintendent</w:t>
        </w:r>
        <w:r w:rsidRPr="00033942">
          <w:t>/</w:t>
        </w:r>
        <w:r w:rsidRPr="00033942">
          <w:rPr>
            <w:rPrChange w:id="839" w:author="Pope, Jennifer" w:date="2023-06-12T11:06:00Z">
              <w:rPr>
                <w:highlight w:val="yellow"/>
              </w:rPr>
            </w:rPrChange>
          </w:rPr>
          <w:t>designee</w:t>
        </w:r>
        <w:r w:rsidRPr="00033942">
          <w:t>.</w:t>
        </w:r>
      </w:ins>
    </w:p>
    <w:p w14:paraId="6947BB68" w14:textId="77777777" w:rsidR="00914A03" w:rsidRPr="00EF6E34" w:rsidRDefault="00914A03" w:rsidP="00914A03">
      <w:pPr>
        <w:pStyle w:val="BodyText"/>
        <w:tabs>
          <w:tab w:val="left" w:pos="0"/>
        </w:tabs>
        <w:spacing w:before="60"/>
        <w:ind w:left="1620" w:right="40"/>
        <w:rPr>
          <w:szCs w:val="24"/>
        </w:rPr>
      </w:pPr>
      <w:ins w:id="840" w:author="Kinman, Katrina - KSBA" w:date="2023-05-15T11:37:00Z">
        <w:r w:rsidRPr="00033942">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ins>
    </w:p>
    <w:bookmarkEnd w:id="826"/>
    <w:p w14:paraId="672C8C0A" w14:textId="6899E032" w:rsidR="00816C3B" w:rsidRPr="00A4691B" w:rsidRDefault="00D747AC" w:rsidP="00816C3B">
      <w:pPr>
        <w:pStyle w:val="BodyText"/>
        <w:tabs>
          <w:tab w:val="left" w:pos="0"/>
        </w:tabs>
        <w:spacing w:before="60" w:after="120"/>
        <w:ind w:left="1620" w:right="40"/>
        <w:rPr>
          <w:b/>
          <w:bCs/>
          <w:szCs w:val="24"/>
        </w:rPr>
      </w:pPr>
      <w:r w:rsidRPr="00A4691B">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A4691B">
        <w:rPr>
          <w:b/>
          <w:bCs/>
          <w:szCs w:val="24"/>
        </w:rPr>
        <w:t xml:space="preserve"> </w:t>
      </w:r>
      <w:r w:rsidR="00816C3B" w:rsidRPr="00A4691B">
        <w:rPr>
          <w:b/>
          <w:bCs/>
          <w:szCs w:val="24"/>
        </w:rPr>
        <w:t>09.227</w:t>
      </w:r>
    </w:p>
    <w:p w14:paraId="33055445" w14:textId="77777777" w:rsidR="00D613DF" w:rsidRPr="00A4691B" w:rsidRDefault="00D613DF" w:rsidP="002F4DD8">
      <w:pPr>
        <w:pStyle w:val="BodyText"/>
        <w:tabs>
          <w:tab w:val="left" w:pos="0"/>
        </w:tabs>
        <w:spacing w:after="120"/>
        <w:ind w:left="1627" w:right="43"/>
        <w:rPr>
          <w:szCs w:val="24"/>
        </w:rPr>
      </w:pPr>
      <w:r w:rsidRPr="00A4691B">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008"/>
      </w:tblGrid>
      <w:tr w:rsidR="00D613DF" w:rsidRPr="00A4691B" w14:paraId="714D924C" w14:textId="77777777" w:rsidTr="00A92800">
        <w:tc>
          <w:tcPr>
            <w:tcW w:w="4140" w:type="dxa"/>
            <w:tcBorders>
              <w:top w:val="single" w:sz="4" w:space="0" w:color="auto"/>
              <w:left w:val="single" w:sz="4" w:space="0" w:color="auto"/>
              <w:bottom w:val="single" w:sz="4" w:space="0" w:color="auto"/>
              <w:right w:val="single" w:sz="4" w:space="0" w:color="auto"/>
            </w:tcBorders>
          </w:tcPr>
          <w:p w14:paraId="6E7E9F79" w14:textId="77777777" w:rsidR="00D613DF" w:rsidRPr="00A4691B" w:rsidRDefault="00D613DF" w:rsidP="00E43576">
            <w:pPr>
              <w:pStyle w:val="BodyText"/>
              <w:tabs>
                <w:tab w:val="left" w:pos="0"/>
              </w:tabs>
              <w:spacing w:after="0"/>
              <w:ind w:left="1627" w:right="43"/>
              <w:rPr>
                <w:szCs w:val="24"/>
              </w:rPr>
            </w:pPr>
            <w:r w:rsidRPr="00A4691B">
              <w:rPr>
                <w:szCs w:val="24"/>
              </w:rPr>
              <w:t>Social Services</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0AB8DEF2" w14:textId="77777777" w:rsidR="00D613DF" w:rsidRPr="00A4691B" w:rsidRDefault="00365164" w:rsidP="00E43576">
            <w:pPr>
              <w:pStyle w:val="BodyText"/>
              <w:tabs>
                <w:tab w:val="left" w:pos="0"/>
              </w:tabs>
              <w:spacing w:after="0"/>
              <w:ind w:left="1627" w:right="43"/>
              <w:rPr>
                <w:szCs w:val="24"/>
              </w:rPr>
            </w:pPr>
            <w:r w:rsidRPr="00A4691B">
              <w:rPr>
                <w:szCs w:val="24"/>
              </w:rPr>
              <w:t>270-726-3516</w:t>
            </w:r>
          </w:p>
        </w:tc>
      </w:tr>
      <w:tr w:rsidR="00D613DF" w:rsidRPr="00A4691B" w14:paraId="30FAD049" w14:textId="77777777" w:rsidTr="00A92800">
        <w:tc>
          <w:tcPr>
            <w:tcW w:w="4140" w:type="dxa"/>
            <w:tcBorders>
              <w:top w:val="single" w:sz="4" w:space="0" w:color="auto"/>
              <w:left w:val="single" w:sz="4" w:space="0" w:color="auto"/>
              <w:bottom w:val="single" w:sz="4" w:space="0" w:color="auto"/>
              <w:right w:val="single" w:sz="4" w:space="0" w:color="auto"/>
            </w:tcBorders>
          </w:tcPr>
          <w:p w14:paraId="47F26A24" w14:textId="77777777" w:rsidR="00D613DF" w:rsidRPr="00A4691B" w:rsidRDefault="00D613DF" w:rsidP="00E43576">
            <w:pPr>
              <w:pStyle w:val="BodyText"/>
              <w:tabs>
                <w:tab w:val="left" w:pos="0"/>
              </w:tabs>
              <w:spacing w:after="0"/>
              <w:ind w:left="1627" w:right="43"/>
              <w:rPr>
                <w:szCs w:val="24"/>
              </w:rPr>
            </w:pPr>
            <w:r w:rsidRPr="00A4691B">
              <w:rPr>
                <w:szCs w:val="24"/>
              </w:rPr>
              <w:t>Police</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39DEBCB9" w14:textId="77777777" w:rsidR="00D613DF" w:rsidRPr="00A4691B" w:rsidRDefault="00365164" w:rsidP="00E43576">
            <w:pPr>
              <w:pStyle w:val="BodyText"/>
              <w:tabs>
                <w:tab w:val="left" w:pos="0"/>
              </w:tabs>
              <w:spacing w:after="0"/>
              <w:ind w:left="1627" w:right="43"/>
              <w:rPr>
                <w:szCs w:val="24"/>
              </w:rPr>
            </w:pPr>
            <w:r w:rsidRPr="00A4691B">
              <w:rPr>
                <w:szCs w:val="24"/>
              </w:rPr>
              <w:t>270-726-5024</w:t>
            </w:r>
          </w:p>
        </w:tc>
      </w:tr>
      <w:tr w:rsidR="00D613DF" w:rsidRPr="00A4691B" w14:paraId="267F3EE4" w14:textId="77777777" w:rsidTr="00A92800">
        <w:tc>
          <w:tcPr>
            <w:tcW w:w="4140" w:type="dxa"/>
            <w:tcBorders>
              <w:top w:val="single" w:sz="4" w:space="0" w:color="auto"/>
              <w:left w:val="single" w:sz="4" w:space="0" w:color="auto"/>
              <w:bottom w:val="single" w:sz="4" w:space="0" w:color="auto"/>
              <w:right w:val="single" w:sz="4" w:space="0" w:color="auto"/>
            </w:tcBorders>
          </w:tcPr>
          <w:p w14:paraId="21155A83" w14:textId="77777777" w:rsidR="00D613DF" w:rsidRPr="00A4691B" w:rsidRDefault="00D613DF" w:rsidP="00E43576">
            <w:pPr>
              <w:pStyle w:val="BodyText"/>
              <w:tabs>
                <w:tab w:val="left" w:pos="0"/>
              </w:tabs>
              <w:spacing w:after="0"/>
              <w:ind w:left="1627" w:right="43"/>
              <w:rPr>
                <w:szCs w:val="24"/>
              </w:rPr>
            </w:pPr>
            <w:r w:rsidRPr="00A4691B">
              <w:rPr>
                <w:szCs w:val="24"/>
              </w:rPr>
              <w:t>State Police</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4B3E0CD6" w14:textId="77777777" w:rsidR="00D613DF" w:rsidRPr="00A4691B" w:rsidRDefault="00365164" w:rsidP="00E43576">
            <w:pPr>
              <w:pStyle w:val="BodyText"/>
              <w:tabs>
                <w:tab w:val="left" w:pos="0"/>
              </w:tabs>
              <w:spacing w:after="0"/>
              <w:ind w:left="1627" w:right="43"/>
              <w:rPr>
                <w:szCs w:val="24"/>
              </w:rPr>
            </w:pPr>
            <w:r w:rsidRPr="00A4691B">
              <w:rPr>
                <w:szCs w:val="24"/>
              </w:rPr>
              <w:t>270-782-2010</w:t>
            </w:r>
          </w:p>
        </w:tc>
      </w:tr>
      <w:tr w:rsidR="00D613DF" w:rsidRPr="00A4691B" w14:paraId="03D0B211" w14:textId="77777777" w:rsidTr="00A92800">
        <w:tc>
          <w:tcPr>
            <w:tcW w:w="4140" w:type="dxa"/>
            <w:tcBorders>
              <w:top w:val="single" w:sz="4" w:space="0" w:color="auto"/>
              <w:left w:val="single" w:sz="4" w:space="0" w:color="auto"/>
              <w:bottom w:val="single" w:sz="4" w:space="0" w:color="auto"/>
              <w:right w:val="single" w:sz="4" w:space="0" w:color="auto"/>
            </w:tcBorders>
          </w:tcPr>
          <w:p w14:paraId="7A9C7FCD" w14:textId="77777777" w:rsidR="00D613DF" w:rsidRPr="00A4691B" w:rsidRDefault="00D613DF" w:rsidP="00E43576">
            <w:pPr>
              <w:pStyle w:val="BodyText"/>
              <w:tabs>
                <w:tab w:val="left" w:pos="0"/>
              </w:tabs>
              <w:spacing w:after="0"/>
              <w:ind w:left="1627" w:right="43"/>
              <w:rPr>
                <w:szCs w:val="24"/>
              </w:rPr>
            </w:pPr>
            <w:smartTag w:uri="urn:schemas-microsoft-com:office:smarttags" w:element="place">
              <w:smartTag w:uri="urn:schemas-microsoft-com:office:smarttags" w:element="PlaceType">
                <w:r w:rsidRPr="00A4691B">
                  <w:rPr>
                    <w:szCs w:val="24"/>
                  </w:rPr>
                  <w:t>County</w:t>
                </w:r>
              </w:smartTag>
              <w:r w:rsidRPr="00A4691B">
                <w:rPr>
                  <w:szCs w:val="24"/>
                </w:rPr>
                <w:t xml:space="preserve"> </w:t>
              </w:r>
              <w:smartTag w:uri="urn:schemas-microsoft-com:office:smarttags" w:element="PlaceName">
                <w:r w:rsidRPr="00A4691B">
                  <w:rPr>
                    <w:szCs w:val="24"/>
                  </w:rPr>
                  <w:t>Attorney</w:t>
                </w:r>
              </w:smartTag>
            </w:smartTag>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60DFC68B" w14:textId="77777777" w:rsidR="00D613DF" w:rsidRPr="00A4691B" w:rsidRDefault="00365164" w:rsidP="00E43576">
            <w:pPr>
              <w:pStyle w:val="BodyText"/>
              <w:tabs>
                <w:tab w:val="left" w:pos="0"/>
              </w:tabs>
              <w:spacing w:after="0"/>
              <w:ind w:left="1627" w:right="43"/>
              <w:rPr>
                <w:szCs w:val="24"/>
              </w:rPr>
            </w:pPr>
            <w:r w:rsidRPr="00A4691B">
              <w:rPr>
                <w:szCs w:val="24"/>
              </w:rPr>
              <w:t>270-726-7220</w:t>
            </w:r>
          </w:p>
        </w:tc>
      </w:tr>
    </w:tbl>
    <w:p w14:paraId="784BFB68" w14:textId="77777777" w:rsidR="00816C3B" w:rsidRPr="00A4691B" w:rsidRDefault="00816C3B" w:rsidP="00E43576">
      <w:pPr>
        <w:pStyle w:val="Heading1"/>
        <w:tabs>
          <w:tab w:val="left" w:pos="0"/>
        </w:tabs>
        <w:spacing w:before="120" w:after="120"/>
        <w:ind w:left="1627" w:right="43"/>
        <w:rPr>
          <w:sz w:val="28"/>
          <w:szCs w:val="28"/>
        </w:rPr>
      </w:pPr>
      <w:bookmarkStart w:id="841" w:name="_Toc193706279"/>
      <w:bookmarkStart w:id="842" w:name="_Toc236632680"/>
      <w:bookmarkStart w:id="843" w:name="_Toc135292577"/>
      <w:r w:rsidRPr="00A4691B">
        <w:rPr>
          <w:sz w:val="28"/>
          <w:szCs w:val="28"/>
        </w:rPr>
        <w:lastRenderedPageBreak/>
        <w:t>Corporal Punishment</w:t>
      </w:r>
      <w:bookmarkEnd w:id="841"/>
      <w:bookmarkEnd w:id="842"/>
      <w:bookmarkEnd w:id="843"/>
    </w:p>
    <w:p w14:paraId="15F8BEB1" w14:textId="77777777" w:rsidR="00816C3B" w:rsidRPr="00A4691B" w:rsidRDefault="00816C3B" w:rsidP="002F4DD8">
      <w:pPr>
        <w:pStyle w:val="BodyText"/>
        <w:tabs>
          <w:tab w:val="left" w:pos="0"/>
        </w:tabs>
        <w:spacing w:after="180"/>
        <w:ind w:left="1620" w:right="40"/>
      </w:pPr>
      <w:r w:rsidRPr="00A4691B">
        <w:t xml:space="preserve">Employees shall not utilize corporal punishment as a penalty or punishment for student misbehavior. Corporal punishment shall refer to the deliberate infliction of physical pain on a student by any means. </w:t>
      </w:r>
      <w:r w:rsidRPr="00A4691B">
        <w:rPr>
          <w:b/>
          <w:bCs/>
        </w:rPr>
        <w:t>09.433</w:t>
      </w:r>
    </w:p>
    <w:p w14:paraId="02B85429" w14:textId="77777777" w:rsidR="004D7428" w:rsidRPr="00A4691B" w:rsidRDefault="004D7428" w:rsidP="00E43576">
      <w:pPr>
        <w:pStyle w:val="Heading1"/>
        <w:tabs>
          <w:tab w:val="left" w:pos="0"/>
        </w:tabs>
        <w:spacing w:before="0" w:after="120"/>
        <w:ind w:left="1627" w:right="43"/>
        <w:rPr>
          <w:sz w:val="28"/>
          <w:szCs w:val="28"/>
        </w:rPr>
      </w:pPr>
      <w:bookmarkStart w:id="844" w:name="_Toc236632681"/>
      <w:bookmarkStart w:id="845" w:name="_Toc352745909"/>
      <w:bookmarkStart w:id="846" w:name="_Toc135292578"/>
      <w:bookmarkStart w:id="847" w:name="_Toc480345570"/>
      <w:bookmarkStart w:id="848" w:name="_Toc480254733"/>
      <w:bookmarkStart w:id="849" w:name="_Toc480016106"/>
      <w:bookmarkStart w:id="850" w:name="_Toc480016048"/>
      <w:bookmarkStart w:id="851" w:name="_Toc480009460"/>
      <w:bookmarkStart w:id="852" w:name="_Toc479992816"/>
      <w:bookmarkStart w:id="853" w:name="_Toc479991208"/>
      <w:bookmarkStart w:id="854" w:name="_Toc479739554"/>
      <w:bookmarkStart w:id="855" w:name="_Toc479739494"/>
      <w:bookmarkStart w:id="856" w:name="_Toc478789140"/>
      <w:bookmarkStart w:id="857" w:name="_Toc478442608"/>
      <w:bookmarkStart w:id="858" w:name="_Toc193706281"/>
      <w:bookmarkStart w:id="859" w:name="_Toc480606754"/>
      <w:bookmarkStart w:id="860" w:name="_Toc236632684"/>
      <w:bookmarkStart w:id="861" w:name="_Toc480606767"/>
      <w:bookmarkStart w:id="862" w:name="_Toc480345579"/>
      <w:bookmarkStart w:id="863" w:name="_Toc480254742"/>
      <w:bookmarkStart w:id="864" w:name="_Toc480016115"/>
      <w:bookmarkStart w:id="865" w:name="_Toc480016057"/>
      <w:bookmarkStart w:id="866" w:name="_Toc480009469"/>
      <w:bookmarkStart w:id="867" w:name="_Toc479992825"/>
      <w:bookmarkStart w:id="868" w:name="_Toc479991217"/>
      <w:bookmarkStart w:id="869" w:name="_Toc479739503"/>
      <w:bookmarkStart w:id="870" w:name="_Toc478789149"/>
      <w:bookmarkEnd w:id="705"/>
      <w:bookmarkEnd w:id="706"/>
      <w:bookmarkEnd w:id="707"/>
      <w:bookmarkEnd w:id="708"/>
      <w:bookmarkEnd w:id="709"/>
      <w:bookmarkEnd w:id="710"/>
      <w:bookmarkEnd w:id="711"/>
      <w:bookmarkEnd w:id="712"/>
      <w:bookmarkEnd w:id="713"/>
      <w:bookmarkEnd w:id="714"/>
      <w:bookmarkEnd w:id="715"/>
      <w:bookmarkEnd w:id="716"/>
      <w:r w:rsidRPr="00A4691B">
        <w:rPr>
          <w:sz w:val="28"/>
          <w:szCs w:val="28"/>
        </w:rPr>
        <w:t>Use of Physical Restraint</w:t>
      </w:r>
      <w:bookmarkEnd w:id="844"/>
      <w:r w:rsidRPr="00A4691B">
        <w:rPr>
          <w:sz w:val="28"/>
          <w:szCs w:val="28"/>
        </w:rPr>
        <w:t xml:space="preserve"> and Seclusion</w:t>
      </w:r>
      <w:bookmarkEnd w:id="845"/>
      <w:bookmarkEnd w:id="846"/>
    </w:p>
    <w:p w14:paraId="748163C9" w14:textId="77777777" w:rsidR="004D7428" w:rsidRPr="00A4691B" w:rsidRDefault="004D7428" w:rsidP="004D7428">
      <w:pPr>
        <w:pStyle w:val="policytext"/>
        <w:spacing w:after="240"/>
        <w:ind w:left="1627"/>
        <w:rPr>
          <w:rFonts w:ascii="Garamond" w:hAnsi="Garamond"/>
        </w:rPr>
      </w:pPr>
      <w:r w:rsidRPr="00A4691B">
        <w:rPr>
          <w:rFonts w:ascii="Garamond" w:hAnsi="Garamond"/>
        </w:rPr>
        <w:t xml:space="preserve">Use of physical restraint and seclusion shall be in accordance with Board policy and procedure. </w:t>
      </w:r>
      <w:r w:rsidRPr="00A4691B">
        <w:rPr>
          <w:rFonts w:ascii="Garamond" w:hAnsi="Garamond"/>
          <w:b/>
        </w:rPr>
        <w:t>09.2212</w:t>
      </w:r>
    </w:p>
    <w:p w14:paraId="22DE0D62" w14:textId="77777777" w:rsidR="004D7428" w:rsidRPr="00A4691B" w:rsidRDefault="004D7428" w:rsidP="00E43576">
      <w:pPr>
        <w:pStyle w:val="Heading1"/>
        <w:spacing w:before="0" w:after="120"/>
        <w:ind w:left="1627"/>
        <w:rPr>
          <w:sz w:val="28"/>
          <w:szCs w:val="28"/>
        </w:rPr>
      </w:pPr>
      <w:bookmarkStart w:id="871" w:name="_Toc352576561"/>
      <w:bookmarkStart w:id="872" w:name="_Toc352745910"/>
      <w:bookmarkStart w:id="873" w:name="_Toc135292579"/>
      <w:bookmarkEnd w:id="847"/>
      <w:bookmarkEnd w:id="848"/>
      <w:bookmarkEnd w:id="849"/>
      <w:bookmarkEnd w:id="850"/>
      <w:bookmarkEnd w:id="851"/>
      <w:bookmarkEnd w:id="852"/>
      <w:bookmarkEnd w:id="853"/>
      <w:bookmarkEnd w:id="854"/>
      <w:bookmarkEnd w:id="855"/>
      <w:bookmarkEnd w:id="856"/>
      <w:bookmarkEnd w:id="857"/>
      <w:bookmarkEnd w:id="858"/>
      <w:bookmarkEnd w:id="859"/>
      <w:r w:rsidRPr="00A4691B">
        <w:rPr>
          <w:sz w:val="28"/>
          <w:szCs w:val="28"/>
        </w:rPr>
        <w:t>Retention of Recordings</w:t>
      </w:r>
      <w:bookmarkEnd w:id="871"/>
      <w:bookmarkEnd w:id="872"/>
      <w:bookmarkEnd w:id="873"/>
    </w:p>
    <w:p w14:paraId="3BB440A5" w14:textId="77777777" w:rsidR="004D7428" w:rsidRPr="00A4691B" w:rsidRDefault="004D7428" w:rsidP="004D7428">
      <w:pPr>
        <w:pStyle w:val="BodyText"/>
        <w:ind w:left="1620"/>
        <w:rPr>
          <w:rStyle w:val="ksbanormal"/>
          <w:rFonts w:ascii="Garamond" w:hAnsi="Garamond"/>
        </w:rPr>
      </w:pPr>
      <w:r w:rsidRPr="00A4691B">
        <w:rPr>
          <w:rStyle w:val="ksbanormal"/>
          <w:rFonts w:ascii="Garamond" w:hAnsi="Garamond"/>
        </w:rPr>
        <w:t xml:space="preserve">Employees shall comply with the statutory requirement that school officials are to retain any digital, video, or audio recording as required by law. </w:t>
      </w:r>
      <w:r w:rsidRPr="00A4691B">
        <w:rPr>
          <w:rStyle w:val="ksbanormal"/>
          <w:rFonts w:ascii="Garamond" w:hAnsi="Garamond"/>
          <w:b/>
        </w:rPr>
        <w:t>01.61</w:t>
      </w:r>
    </w:p>
    <w:p w14:paraId="0D20BDD4" w14:textId="77777777" w:rsidR="002F4DD8" w:rsidRPr="00A4691B" w:rsidRDefault="002F4DD8" w:rsidP="002A5FF6">
      <w:pPr>
        <w:pStyle w:val="Heading1"/>
        <w:spacing w:before="0" w:after="120"/>
        <w:ind w:left="1627" w:right="43"/>
        <w:rPr>
          <w:sz w:val="28"/>
        </w:rPr>
      </w:pPr>
      <w:bookmarkStart w:id="874" w:name="_Toc135292580"/>
      <w:r w:rsidRPr="00A4691B">
        <w:rPr>
          <w:sz w:val="28"/>
        </w:rPr>
        <w:t>Required Reports</w:t>
      </w:r>
      <w:bookmarkEnd w:id="860"/>
      <w:bookmarkEnd w:id="874"/>
    </w:p>
    <w:p w14:paraId="3C1F3739" w14:textId="77777777" w:rsidR="002F4DD8" w:rsidRPr="00A4691B" w:rsidRDefault="002F4DD8" w:rsidP="002A5FF6">
      <w:pPr>
        <w:pStyle w:val="BodyText"/>
        <w:tabs>
          <w:tab w:val="left" w:pos="0"/>
        </w:tabs>
        <w:spacing w:after="120"/>
        <w:ind w:left="1620" w:right="43"/>
        <w:rPr>
          <w:szCs w:val="24"/>
        </w:rPr>
      </w:pPr>
      <w:r w:rsidRPr="00A4691B">
        <w:rPr>
          <w:szCs w:val="24"/>
        </w:rPr>
        <w:t>Although you may be directed to make additional reports, the following reports are required by law and/or Board policy:</w:t>
      </w:r>
    </w:p>
    <w:p w14:paraId="14964AF2" w14:textId="77777777" w:rsidR="003B2A93" w:rsidRPr="00A4691B" w:rsidRDefault="003B2A93" w:rsidP="002A5FF6">
      <w:pPr>
        <w:pStyle w:val="BodyText"/>
        <w:numPr>
          <w:ilvl w:val="1"/>
          <w:numId w:val="50"/>
        </w:numPr>
        <w:tabs>
          <w:tab w:val="clear" w:pos="1440"/>
          <w:tab w:val="left" w:pos="0"/>
          <w:tab w:val="num" w:pos="1980"/>
        </w:tabs>
        <w:spacing w:after="120"/>
        <w:ind w:left="1987" w:right="43"/>
      </w:pPr>
      <w:r w:rsidRPr="00A4691B">
        <w:t xml:space="preserve">Within seventy-two (72) hours of the discovery or notification of a security breach, the District shall notify the Commissioner of the Kentucky State Police, the Auditor of Public Accounts, the Attorney General, and the Education Commissioner. </w:t>
      </w:r>
      <w:r w:rsidRPr="00A4691B">
        <w:rPr>
          <w:b/>
        </w:rPr>
        <w:t>01.61</w:t>
      </w:r>
    </w:p>
    <w:p w14:paraId="64C5D318" w14:textId="77777777" w:rsidR="0057551D" w:rsidRPr="00A4691B" w:rsidRDefault="0057551D" w:rsidP="002A5FF6">
      <w:pPr>
        <w:pStyle w:val="BodyText"/>
        <w:numPr>
          <w:ilvl w:val="1"/>
          <w:numId w:val="53"/>
        </w:numPr>
        <w:tabs>
          <w:tab w:val="clear" w:pos="1440"/>
          <w:tab w:val="left" w:pos="0"/>
          <w:tab w:val="num" w:pos="1980"/>
        </w:tabs>
        <w:spacing w:after="120"/>
        <w:ind w:left="1987" w:right="43"/>
      </w:pPr>
      <w:bookmarkStart w:id="875" w:name="_Hlk515353291"/>
      <w:bookmarkStart w:id="876" w:name="_Hlk514412731"/>
      <w:r w:rsidRPr="00A4691B">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4691B">
        <w:rPr>
          <w:b/>
        </w:rPr>
        <w:t>03.11</w:t>
      </w:r>
      <w:bookmarkEnd w:id="875"/>
      <w:bookmarkEnd w:id="876"/>
    </w:p>
    <w:p w14:paraId="14402DDE" w14:textId="77777777" w:rsidR="004D7428" w:rsidRPr="00A4691B" w:rsidRDefault="004D7428" w:rsidP="002A5FF6">
      <w:pPr>
        <w:pStyle w:val="BodyText"/>
        <w:numPr>
          <w:ilvl w:val="1"/>
          <w:numId w:val="9"/>
        </w:numPr>
        <w:tabs>
          <w:tab w:val="clear" w:pos="1440"/>
          <w:tab w:val="left" w:pos="0"/>
          <w:tab w:val="num" w:pos="1980"/>
        </w:tabs>
        <w:spacing w:after="120"/>
        <w:ind w:left="1987" w:right="43"/>
        <w:rPr>
          <w:b/>
          <w:szCs w:val="24"/>
        </w:rPr>
      </w:pPr>
      <w:r w:rsidRPr="00A4691B">
        <w:t xml:space="preserve">Report to the immediate supervisor damaged, lost, stolen, or vandalized school property or if District property has been used for unauthorized purposes. </w:t>
      </w:r>
      <w:r w:rsidRPr="00A4691B">
        <w:rPr>
          <w:b/>
        </w:rPr>
        <w:t>03.1321</w:t>
      </w:r>
    </w:p>
    <w:p w14:paraId="7D2C5192" w14:textId="77777777" w:rsidR="004D7428" w:rsidRPr="00A4691B" w:rsidRDefault="004D7428" w:rsidP="002A5FF6">
      <w:pPr>
        <w:pStyle w:val="BodyText"/>
        <w:numPr>
          <w:ilvl w:val="0"/>
          <w:numId w:val="9"/>
        </w:numPr>
        <w:tabs>
          <w:tab w:val="clear" w:pos="720"/>
          <w:tab w:val="num" w:pos="1980"/>
        </w:tabs>
        <w:spacing w:after="120"/>
        <w:ind w:left="1980"/>
        <w:rPr>
          <w:b/>
          <w:szCs w:val="24"/>
        </w:rPr>
      </w:pPr>
      <w:r w:rsidRPr="00A4691B">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A4691B">
        <w:rPr>
          <w:b/>
        </w:rPr>
        <w:t>09.2212</w:t>
      </w:r>
    </w:p>
    <w:p w14:paraId="28424986" w14:textId="77777777" w:rsidR="002F4DD8" w:rsidRPr="00A4691B" w:rsidRDefault="002F4DD8" w:rsidP="002A5FF6">
      <w:pPr>
        <w:pStyle w:val="BodyText"/>
        <w:numPr>
          <w:ilvl w:val="1"/>
          <w:numId w:val="9"/>
        </w:numPr>
        <w:tabs>
          <w:tab w:val="clear" w:pos="1440"/>
          <w:tab w:val="left" w:pos="0"/>
          <w:tab w:val="num" w:pos="1980"/>
        </w:tabs>
        <w:spacing w:after="120"/>
        <w:ind w:left="1987" w:right="43"/>
        <w:rPr>
          <w:b/>
          <w:szCs w:val="24"/>
        </w:rPr>
      </w:pPr>
      <w:r w:rsidRPr="00A4691B">
        <w:rPr>
          <w:szCs w:val="24"/>
        </w:rPr>
        <w:t xml:space="preserve">If you know or believe that the District’s alcohol-free/drug-free policies have been violated, promptly make a report to the local police department, sheriff, or Kentucky State Police. This is required </w:t>
      </w:r>
      <w:r w:rsidRPr="00A4691B">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4691B">
        <w:rPr>
          <w:b/>
          <w:szCs w:val="24"/>
        </w:rPr>
        <w:t>03.13251/09.423</w:t>
      </w:r>
    </w:p>
    <w:p w14:paraId="5895B271" w14:textId="77777777" w:rsidR="003B2A93" w:rsidRPr="00A4691B" w:rsidRDefault="003B2A93" w:rsidP="002A5FF6">
      <w:pPr>
        <w:pStyle w:val="BodyText"/>
        <w:numPr>
          <w:ilvl w:val="1"/>
          <w:numId w:val="9"/>
        </w:numPr>
        <w:tabs>
          <w:tab w:val="clear" w:pos="1440"/>
          <w:tab w:val="left" w:pos="0"/>
          <w:tab w:val="num" w:pos="1980"/>
        </w:tabs>
        <w:spacing w:after="120"/>
        <w:ind w:left="1980" w:right="43"/>
      </w:pPr>
      <w:r w:rsidRPr="00A4691B">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1EB760A" w14:textId="77777777" w:rsidR="003B2A93" w:rsidRPr="00A4691B" w:rsidRDefault="003B2A93" w:rsidP="002A5FF6">
      <w:pPr>
        <w:pStyle w:val="BodyText"/>
        <w:tabs>
          <w:tab w:val="left" w:pos="0"/>
        </w:tabs>
        <w:spacing w:after="120"/>
        <w:ind w:left="1980" w:right="43"/>
        <w:rPr>
          <w:b/>
          <w:szCs w:val="24"/>
        </w:rPr>
      </w:pPr>
      <w:r w:rsidRPr="00A4691B">
        <w:lastRenderedPageBreak/>
        <w:t xml:space="preserve">School personnel shall report to a law enforcement officer when s/he has a belief that the death of a victim with whom s/he has had a professional interaction is related to domestic violence and abuse or dating violence and abuse. </w:t>
      </w:r>
      <w:r w:rsidRPr="00A4691B">
        <w:rPr>
          <w:b/>
        </w:rPr>
        <w:t>03.13253/09.425</w:t>
      </w:r>
    </w:p>
    <w:p w14:paraId="411C2112" w14:textId="77777777" w:rsidR="002F4DD8" w:rsidRPr="00A4691B" w:rsidRDefault="002F4DD8" w:rsidP="002A5FF6">
      <w:pPr>
        <w:pStyle w:val="BodyText"/>
        <w:numPr>
          <w:ilvl w:val="1"/>
          <w:numId w:val="9"/>
        </w:numPr>
        <w:tabs>
          <w:tab w:val="clear" w:pos="1440"/>
          <w:tab w:val="left" w:pos="0"/>
          <w:tab w:val="num" w:pos="1980"/>
        </w:tabs>
        <w:spacing w:after="120"/>
        <w:ind w:left="1987" w:right="43"/>
        <w:rPr>
          <w:b/>
          <w:szCs w:val="24"/>
        </w:rPr>
      </w:pPr>
      <w:r w:rsidRPr="00A4691B">
        <w:t xml:space="preserve">Immediately report to Principal after sustaining a work-related injury or accident and also report potential safety or security hazards to the Principal. </w:t>
      </w:r>
      <w:r w:rsidRPr="00A4691B">
        <w:rPr>
          <w:b/>
        </w:rPr>
        <w:t>03.14</w:t>
      </w:r>
      <w:r w:rsidR="00192DA8" w:rsidRPr="00A4691B">
        <w:rPr>
          <w:b/>
        </w:rPr>
        <w:t>/</w:t>
      </w:r>
      <w:r w:rsidRPr="00A4691B">
        <w:rPr>
          <w:b/>
        </w:rPr>
        <w:t>05.4</w:t>
      </w:r>
    </w:p>
    <w:p w14:paraId="6F2D754C" w14:textId="77777777" w:rsidR="00D20FB1" w:rsidRPr="00A4691B" w:rsidRDefault="00D20FB1" w:rsidP="002A5FF6">
      <w:pPr>
        <w:pStyle w:val="BodyText"/>
        <w:numPr>
          <w:ilvl w:val="1"/>
          <w:numId w:val="9"/>
        </w:numPr>
        <w:tabs>
          <w:tab w:val="clear" w:pos="1440"/>
          <w:tab w:val="left" w:pos="0"/>
          <w:tab w:val="num" w:pos="1980"/>
        </w:tabs>
        <w:spacing w:after="120"/>
        <w:ind w:left="1987" w:right="43"/>
        <w:rPr>
          <w:b/>
          <w:szCs w:val="24"/>
        </w:rPr>
      </w:pPr>
      <w:r w:rsidRPr="00A4691B">
        <w:rPr>
          <w:szCs w:val="24"/>
        </w:rPr>
        <w:t xml:space="preserve">Report to the Principal/immediate supervisor or the District’s Title IX Coordinator if you, another employee, a student, or a visitor to the school or District is being or has been subjected to harassment or discrimination. </w:t>
      </w:r>
      <w:r w:rsidRPr="00A4691B">
        <w:rPr>
          <w:b/>
          <w:szCs w:val="24"/>
        </w:rPr>
        <w:t>03.162/09.42811</w:t>
      </w:r>
    </w:p>
    <w:p w14:paraId="3DF9D993" w14:textId="77777777" w:rsidR="00A21A14" w:rsidRPr="00A4691B" w:rsidRDefault="00A21A14" w:rsidP="00A21A14">
      <w:pPr>
        <w:pStyle w:val="BodyText"/>
        <w:numPr>
          <w:ilvl w:val="0"/>
          <w:numId w:val="54"/>
        </w:numPr>
        <w:tabs>
          <w:tab w:val="clear" w:pos="720"/>
        </w:tabs>
        <w:spacing w:after="120"/>
        <w:ind w:left="1980"/>
        <w:rPr>
          <w:rStyle w:val="ksbanormal"/>
          <w:rFonts w:ascii="Garamond" w:hAnsi="Garamond"/>
        </w:rPr>
      </w:pPr>
      <w:bookmarkStart w:id="877" w:name="_Hlk47427389"/>
      <w:bookmarkStart w:id="878" w:name="_Hlk47363796"/>
      <w:r w:rsidRPr="00A4691B">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A4691B">
        <w:rPr>
          <w:rStyle w:val="ksbanormal"/>
          <w:rFonts w:ascii="Garamond" w:hAnsi="Garamond"/>
          <w:b/>
          <w:bCs/>
        </w:rPr>
        <w:t>03.1621/03.2621/09.428111</w:t>
      </w:r>
      <w:bookmarkEnd w:id="877"/>
      <w:bookmarkEnd w:id="878"/>
    </w:p>
    <w:p w14:paraId="351CA4B6" w14:textId="77777777" w:rsidR="002F4DD8" w:rsidRPr="00A4691B" w:rsidRDefault="002F4DD8" w:rsidP="002A5FF6">
      <w:pPr>
        <w:pStyle w:val="BodyText"/>
        <w:numPr>
          <w:ilvl w:val="1"/>
          <w:numId w:val="9"/>
        </w:numPr>
        <w:tabs>
          <w:tab w:val="clear" w:pos="1440"/>
          <w:tab w:val="left" w:pos="0"/>
          <w:tab w:val="num" w:pos="1980"/>
        </w:tabs>
        <w:spacing w:after="120"/>
        <w:ind w:left="1987" w:right="43"/>
        <w:rPr>
          <w:b/>
          <w:szCs w:val="24"/>
        </w:rPr>
      </w:pPr>
      <w:r w:rsidRPr="00A4691B">
        <w:t xml:space="preserve">If you suspect that financial fraud, impropriety or irregularity has occurred, immediately report those suspicions to Principal or the Superintendent. </w:t>
      </w:r>
      <w:r w:rsidR="004D7428" w:rsidRPr="00A4691B">
        <w:t xml:space="preserve">If the Superintendent is the alleged party, employees should address the complaint to the Board chairperson. </w:t>
      </w:r>
      <w:r w:rsidRPr="00A4691B">
        <w:rPr>
          <w:b/>
        </w:rPr>
        <w:t>04.41</w:t>
      </w:r>
    </w:p>
    <w:p w14:paraId="26E79876" w14:textId="77777777" w:rsidR="002F4DD8" w:rsidRPr="00A4691B" w:rsidRDefault="002F4DD8" w:rsidP="002A5FF6">
      <w:pPr>
        <w:pStyle w:val="policytext"/>
        <w:numPr>
          <w:ilvl w:val="1"/>
          <w:numId w:val="9"/>
        </w:numPr>
        <w:tabs>
          <w:tab w:val="clear" w:pos="1440"/>
          <w:tab w:val="num" w:pos="1980"/>
        </w:tabs>
        <w:ind w:left="1987" w:right="40"/>
        <w:textAlignment w:val="auto"/>
        <w:rPr>
          <w:rFonts w:ascii="Garamond" w:hAnsi="Garamond"/>
          <w:szCs w:val="24"/>
        </w:rPr>
      </w:pPr>
      <w:r w:rsidRPr="00A4691B">
        <w:rPr>
          <w:rFonts w:ascii="Garamond" w:hAnsi="Garamond"/>
          <w:szCs w:val="24"/>
        </w:rPr>
        <w:t>Report to the Principal any student who is missing during or after a fire/tornado/ bomb threat drill or</w:t>
      </w:r>
      <w:r w:rsidRPr="00A4691B">
        <w:rPr>
          <w:szCs w:val="24"/>
        </w:rPr>
        <w:t xml:space="preserve"> </w:t>
      </w:r>
      <w:r w:rsidRPr="00A4691B">
        <w:rPr>
          <w:rFonts w:ascii="Garamond" w:hAnsi="Garamond"/>
          <w:szCs w:val="24"/>
        </w:rPr>
        <w:t xml:space="preserve">evacuation. </w:t>
      </w:r>
      <w:r w:rsidRPr="00A4691B">
        <w:rPr>
          <w:rFonts w:ascii="Garamond" w:hAnsi="Garamond"/>
          <w:b/>
          <w:szCs w:val="24"/>
        </w:rPr>
        <w:t>05.41 AP.1/05.42 AP.1/05.43 AP.1</w:t>
      </w:r>
    </w:p>
    <w:p w14:paraId="1DD09F24" w14:textId="77777777" w:rsidR="002F4DD8" w:rsidRPr="00A4691B" w:rsidRDefault="002F4DD8" w:rsidP="002A5FF6">
      <w:pPr>
        <w:pStyle w:val="policytext"/>
        <w:numPr>
          <w:ilvl w:val="1"/>
          <w:numId w:val="9"/>
        </w:numPr>
        <w:tabs>
          <w:tab w:val="clear" w:pos="1440"/>
          <w:tab w:val="num" w:pos="1980"/>
        </w:tabs>
        <w:ind w:left="1987" w:right="40"/>
        <w:textAlignment w:val="auto"/>
        <w:rPr>
          <w:rFonts w:ascii="Garamond" w:hAnsi="Garamond"/>
          <w:szCs w:val="24"/>
        </w:rPr>
      </w:pPr>
      <w:r w:rsidRPr="00A4691B">
        <w:rPr>
          <w:rFonts w:ascii="Garamond" w:hAnsi="Garamond"/>
        </w:rPr>
        <w:t xml:space="preserve">When notified of a bomb threat, scan the area noting any items that appear to be </w:t>
      </w:r>
      <w:r w:rsidRPr="00A4691B">
        <w:rPr>
          <w:rFonts w:ascii="Garamond" w:hAnsi="Garamond"/>
          <w:spacing w:val="-5"/>
        </w:rPr>
        <w:t xml:space="preserve">out of place, and report same to Principal/designee. </w:t>
      </w:r>
      <w:r w:rsidRPr="00A4691B">
        <w:rPr>
          <w:rFonts w:ascii="Garamond" w:hAnsi="Garamond"/>
          <w:b/>
          <w:spacing w:val="-5"/>
        </w:rPr>
        <w:t>05.43 AP.1</w:t>
      </w:r>
    </w:p>
    <w:p w14:paraId="6775EB5D" w14:textId="7B8147F7" w:rsidR="00E42987" w:rsidRPr="00A4691B" w:rsidRDefault="002F4DD8" w:rsidP="002A5FF6">
      <w:pPr>
        <w:pStyle w:val="policytext"/>
        <w:numPr>
          <w:ilvl w:val="1"/>
          <w:numId w:val="9"/>
        </w:numPr>
        <w:tabs>
          <w:tab w:val="clear" w:pos="1440"/>
          <w:tab w:val="num" w:pos="1980"/>
        </w:tabs>
        <w:ind w:left="1987" w:right="40"/>
        <w:textAlignment w:val="auto"/>
        <w:rPr>
          <w:rFonts w:ascii="Garamond" w:hAnsi="Garamond"/>
          <w:b/>
          <w:spacing w:val="-5"/>
        </w:rPr>
      </w:pPr>
      <w:r w:rsidRPr="00A4691B">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4691B">
        <w:rPr>
          <w:rFonts w:ascii="Garamond" w:hAnsi="Garamond"/>
          <w:b/>
          <w:spacing w:val="-5"/>
        </w:rPr>
        <w:t>05.48</w:t>
      </w:r>
    </w:p>
    <w:p w14:paraId="31D32CF9" w14:textId="77777777" w:rsidR="002F4DD8" w:rsidRPr="00A4691B" w:rsidRDefault="002F4DD8" w:rsidP="002A5FF6">
      <w:pPr>
        <w:pStyle w:val="BodyText"/>
        <w:numPr>
          <w:ilvl w:val="0"/>
          <w:numId w:val="9"/>
        </w:numPr>
        <w:tabs>
          <w:tab w:val="clear" w:pos="720"/>
          <w:tab w:val="num" w:pos="360"/>
          <w:tab w:val="num" w:pos="1980"/>
        </w:tabs>
        <w:spacing w:after="120"/>
        <w:ind w:left="1980" w:hanging="270"/>
        <w:rPr>
          <w:szCs w:val="24"/>
        </w:rPr>
      </w:pPr>
      <w:r w:rsidRPr="00A4691B">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D710C4D" w14:textId="77777777" w:rsidR="002F4DD8" w:rsidRPr="00A4691B" w:rsidRDefault="002F4DD8" w:rsidP="002A5FF6">
      <w:pPr>
        <w:pStyle w:val="policytext"/>
        <w:ind w:left="1980"/>
        <w:rPr>
          <w:rFonts w:ascii="Garamond" w:hAnsi="Garamond"/>
        </w:rPr>
      </w:pPr>
      <w:r w:rsidRPr="00A4691B">
        <w:rPr>
          <w:rFonts w:ascii="Garamond" w:hAnsi="Garamond"/>
        </w:rPr>
        <w:t>The Principal shall notify the parents, legal guardians, or other persons exercising custodial control or supervision of the student when the student is involved in such an incident.</w:t>
      </w:r>
    </w:p>
    <w:p w14:paraId="79C08E1F" w14:textId="77777777" w:rsidR="00D14416" w:rsidRDefault="00D14416">
      <w:pPr>
        <w:rPr>
          <w:sz w:val="24"/>
        </w:rPr>
      </w:pPr>
      <w:r>
        <w:br w:type="page"/>
      </w:r>
    </w:p>
    <w:p w14:paraId="44F19028" w14:textId="7BEACCD2" w:rsidR="009637BB" w:rsidRPr="00D14416" w:rsidRDefault="002F4DD8" w:rsidP="00E43576">
      <w:pPr>
        <w:pStyle w:val="policytext"/>
        <w:ind w:left="1980"/>
        <w:rPr>
          <w:rFonts w:ascii="Garamond" w:hAnsi="Garamond"/>
          <w:b/>
        </w:rPr>
      </w:pPr>
      <w:r w:rsidRPr="00A4691B">
        <w:rPr>
          <w:rFonts w:ascii="Garamond" w:hAnsi="Garamond"/>
        </w:rPr>
        <w:lastRenderedPageBreak/>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A4691B">
            <w:rPr>
              <w:rFonts w:ascii="Garamond" w:hAnsi="Garamond"/>
            </w:rPr>
            <w:t>County</w:t>
          </w:r>
        </w:smartTag>
        <w:r w:rsidRPr="00A4691B">
          <w:rPr>
            <w:rFonts w:ascii="Garamond" w:hAnsi="Garamond"/>
          </w:rPr>
          <w:t xml:space="preserve"> </w:t>
        </w:r>
        <w:smartTag w:uri="urn:schemas-microsoft-com:office:smarttags" w:element="PlaceName">
          <w:r w:rsidRPr="00A4691B">
            <w:rPr>
              <w:rFonts w:ascii="Garamond" w:hAnsi="Garamond"/>
            </w:rPr>
            <w:t>Attorney</w:t>
          </w:r>
        </w:smartTag>
      </w:smartTag>
      <w:r w:rsidRPr="00A4691B">
        <w:rPr>
          <w:rFonts w:ascii="Garamond" w:hAnsi="Garamond"/>
        </w:rPr>
        <w:t xml:space="preserve"> a written report containing the </w:t>
      </w:r>
      <w:r w:rsidRPr="00D14416">
        <w:rPr>
          <w:rFonts w:ascii="Garamond" w:hAnsi="Garamond"/>
        </w:rPr>
        <w:t xml:space="preserve">statutorily required information. </w:t>
      </w:r>
      <w:r w:rsidRPr="00D14416">
        <w:rPr>
          <w:rFonts w:ascii="Garamond" w:hAnsi="Garamond"/>
          <w:b/>
        </w:rPr>
        <w:t>09.2211</w:t>
      </w:r>
    </w:p>
    <w:p w14:paraId="0234327D" w14:textId="45FB4583" w:rsidR="002F4DD8" w:rsidRPr="00D14416" w:rsidRDefault="002F4DD8" w:rsidP="00E43576">
      <w:pPr>
        <w:pStyle w:val="BodyText"/>
        <w:numPr>
          <w:ilvl w:val="1"/>
          <w:numId w:val="9"/>
        </w:numPr>
        <w:tabs>
          <w:tab w:val="clear" w:pos="1440"/>
          <w:tab w:val="left" w:pos="0"/>
          <w:tab w:val="num" w:pos="1980"/>
        </w:tabs>
        <w:spacing w:after="120"/>
        <w:ind w:left="1987" w:right="43"/>
        <w:rPr>
          <w:b/>
          <w:bCs/>
          <w:szCs w:val="24"/>
        </w:rPr>
      </w:pPr>
      <w:r w:rsidRPr="00D14416">
        <w:rPr>
          <w:szCs w:val="24"/>
        </w:rPr>
        <w:t xml:space="preserve">If you know or have reasonable cause to believe that a child under eighteen (18) is </w:t>
      </w:r>
      <w:r w:rsidRPr="00033942">
        <w:rPr>
          <w:szCs w:val="24"/>
        </w:rPr>
        <w:t>dependent, abused or neglected</w:t>
      </w:r>
      <w:r w:rsidR="003B2A93" w:rsidRPr="00033942">
        <w:rPr>
          <w:rStyle w:val="ksbanormal"/>
          <w:rFonts w:ascii="Garamond" w:hAnsi="Garamond"/>
          <w:szCs w:val="24"/>
        </w:rPr>
        <w:t xml:space="preserve">, or a victim of human </w:t>
      </w:r>
      <w:r w:rsidR="00F659B0" w:rsidRPr="00033942">
        <w:rPr>
          <w:szCs w:val="24"/>
        </w:rPr>
        <w:t>trafficking, or is a victim of female genital mutilation</w:t>
      </w:r>
      <w:r w:rsidR="003B2A93" w:rsidRPr="00033942">
        <w:rPr>
          <w:rStyle w:val="ksbanormal"/>
          <w:rFonts w:ascii="Garamond" w:hAnsi="Garamond"/>
          <w:szCs w:val="24"/>
        </w:rPr>
        <w:t xml:space="preserve">, </w:t>
      </w:r>
      <w:r w:rsidRPr="00033942">
        <w:rPr>
          <w:rStyle w:val="ksbanormal"/>
          <w:rFonts w:ascii="Garamond" w:hAnsi="Garamond"/>
          <w:szCs w:val="24"/>
        </w:rPr>
        <w:t>in or out of school,</w:t>
      </w:r>
      <w:r w:rsidR="006C7539" w:rsidRPr="00033942">
        <w:rPr>
          <w:szCs w:val="24"/>
        </w:rPr>
        <w:t xml:space="preserve"> </w:t>
      </w:r>
      <w:r w:rsidR="00914A03" w:rsidRPr="00033942">
        <w:rPr>
          <w:szCs w:val="24"/>
        </w:rPr>
        <w:t xml:space="preserve">you </w:t>
      </w:r>
      <w:bookmarkStart w:id="879" w:name="_Hlk135220148"/>
      <w:r w:rsidR="00914A03" w:rsidRPr="00033942">
        <w:rPr>
          <w:szCs w:val="24"/>
        </w:rPr>
        <w:t xml:space="preserve">shall </w:t>
      </w:r>
      <w:r w:rsidR="00914A03" w:rsidRPr="00033942">
        <w:rPr>
          <w:b/>
          <w:bCs/>
          <w:szCs w:val="24"/>
        </w:rPr>
        <w:t>immediately</w:t>
      </w:r>
      <w:r w:rsidR="00914A03" w:rsidRPr="00033942">
        <w:rPr>
          <w:szCs w:val="24"/>
        </w:rPr>
        <w:t xml:space="preserve"> </w:t>
      </w:r>
      <w:bookmarkEnd w:id="879"/>
      <w:r w:rsidR="00D14416" w:rsidRPr="00033942">
        <w:rPr>
          <w:szCs w:val="24"/>
        </w:rPr>
        <w:t>make a</w:t>
      </w:r>
      <w:ins w:id="880" w:author="Kinman, Katrina - KSBA" w:date="2023-05-15T11:38:00Z">
        <w:r w:rsidR="00D14416" w:rsidRPr="00033942">
          <w:rPr>
            <w:szCs w:val="24"/>
          </w:rPr>
          <w:t>n oral</w:t>
        </w:r>
      </w:ins>
      <w:r w:rsidR="00D14416" w:rsidRPr="00033942">
        <w:rPr>
          <w:szCs w:val="24"/>
        </w:rPr>
        <w:t xml:space="preserve"> report to a local law enforcement agency, the Cabinet for Health and Family Services or its designated representative, the Commonwealth’s </w:t>
      </w:r>
      <w:del w:id="881" w:author="Kinman, Katrina - KSBA" w:date="2023-05-15T11:39:00Z">
        <w:r w:rsidR="00D14416" w:rsidRPr="00033942">
          <w:rPr>
            <w:szCs w:val="24"/>
          </w:rPr>
          <w:delText xml:space="preserve">Attorney </w:delText>
        </w:r>
      </w:del>
      <w:r w:rsidR="00D14416" w:rsidRPr="00033942">
        <w:rPr>
          <w:szCs w:val="24"/>
        </w:rPr>
        <w:t xml:space="preserve">or </w:t>
      </w:r>
      <w:del w:id="882" w:author="Kinman, Katrina - KSBA" w:date="2023-05-15T11:39:00Z">
        <w:r w:rsidR="00D14416" w:rsidRPr="00033942">
          <w:rPr>
            <w:szCs w:val="24"/>
          </w:rPr>
          <w:delText xml:space="preserve">the </w:delText>
        </w:r>
      </w:del>
      <w:r w:rsidR="00D14416" w:rsidRPr="00033942">
        <w:rPr>
          <w:szCs w:val="24"/>
        </w:rPr>
        <w:t>County Attorney</w:t>
      </w:r>
      <w:r w:rsidR="00D14416" w:rsidRPr="00033942">
        <w:rPr>
          <w:b/>
          <w:bCs/>
          <w:szCs w:val="24"/>
        </w:rPr>
        <w:t>,</w:t>
      </w:r>
      <w:r w:rsidR="00D14416" w:rsidRPr="00033942">
        <w:rPr>
          <w:rStyle w:val="ksbanormal"/>
          <w:rFonts w:ascii="Garamond" w:hAnsi="Garamond"/>
          <w:szCs w:val="24"/>
        </w:rPr>
        <w:t xml:space="preserve"> and </w:t>
      </w:r>
      <w:ins w:id="883" w:author="Kinman, Katrina - KSBA" w:date="2023-05-31T10:16:00Z">
        <w:r w:rsidR="00D14416" w:rsidRPr="00033942">
          <w:rPr>
            <w:rStyle w:val="ksbanormal"/>
            <w:rFonts w:ascii="Garamond" w:hAnsi="Garamond"/>
            <w:szCs w:val="24"/>
            <w:rPrChange w:id="884" w:author="Pope, Jennifer" w:date="2023-06-12T11:06:00Z">
              <w:rPr>
                <w:rStyle w:val="ksbanormal"/>
                <w:szCs w:val="24"/>
              </w:rPr>
            </w:rPrChange>
          </w:rPr>
          <w:t>then make a report</w:t>
        </w:r>
        <w:r w:rsidR="00D14416" w:rsidRPr="00033942">
          <w:rPr>
            <w:rStyle w:val="ksbanormal"/>
            <w:rFonts w:ascii="Garamond" w:hAnsi="Garamond"/>
            <w:szCs w:val="24"/>
          </w:rPr>
          <w:t xml:space="preserve"> </w:t>
        </w:r>
      </w:ins>
      <w:r w:rsidR="00D14416" w:rsidRPr="00033942">
        <w:rPr>
          <w:rStyle w:val="ksbanormal"/>
          <w:rFonts w:ascii="Garamond" w:hAnsi="Garamond"/>
          <w:szCs w:val="24"/>
        </w:rPr>
        <w:t>to the Principal</w:t>
      </w:r>
      <w:del w:id="885" w:author="Kinman, Katrina - KSBA" w:date="2023-05-15T11:40:00Z">
        <w:r w:rsidR="00D14416" w:rsidRPr="00033942">
          <w:rPr>
            <w:rStyle w:val="ksbanormal"/>
            <w:rFonts w:ascii="Garamond" w:hAnsi="Garamond"/>
            <w:szCs w:val="24"/>
          </w:rPr>
          <w:delText xml:space="preserve"> </w:delText>
        </w:r>
        <w:r w:rsidR="00D14416" w:rsidRPr="00033942">
          <w:rPr>
            <w:rStyle w:val="ksbanormal"/>
            <w:rFonts w:ascii="Garamond" w:hAnsi="Garamond"/>
            <w:szCs w:val="24"/>
            <w:rPrChange w:id="886" w:author="Pope, Jennifer" w:date="2023-06-12T11:06:00Z">
              <w:rPr>
                <w:rStyle w:val="ksbanormal"/>
                <w:szCs w:val="24"/>
              </w:rPr>
            </w:rPrChange>
          </w:rPr>
          <w:delText xml:space="preserve">(who shall also make a report to </w:delText>
        </w:r>
      </w:del>
      <w:del w:id="887" w:author="Kinman, Katrina - KSBA" w:date="2023-05-15T11:39:00Z">
        <w:r w:rsidR="00D14416" w:rsidRPr="00033942">
          <w:rPr>
            <w:rStyle w:val="ksbanormal"/>
            <w:rFonts w:ascii="Garamond" w:hAnsi="Garamond"/>
            <w:szCs w:val="24"/>
            <w:rPrChange w:id="888" w:author="Pope, Jennifer" w:date="2023-06-12T11:06:00Z">
              <w:rPr>
                <w:rStyle w:val="ksbanormal"/>
                <w:szCs w:val="24"/>
              </w:rPr>
            </w:rPrChange>
          </w:rPr>
          <w:delText>the pro</w:delText>
        </w:r>
      </w:del>
      <w:del w:id="889" w:author="Kinman, Katrina - KSBA" w:date="2023-05-15T11:40:00Z">
        <w:r w:rsidR="00D14416" w:rsidRPr="00033942">
          <w:rPr>
            <w:rStyle w:val="ksbanormal"/>
            <w:rFonts w:ascii="Garamond" w:hAnsi="Garamond"/>
            <w:szCs w:val="24"/>
            <w:rPrChange w:id="890" w:author="Pope, Jennifer" w:date="2023-06-12T11:06:00Z">
              <w:rPr>
                <w:rStyle w:val="ksbanormal"/>
                <w:szCs w:val="24"/>
              </w:rPr>
            </w:rPrChange>
          </w:rPr>
          <w:delText>per authorities)</w:delText>
        </w:r>
      </w:del>
      <w:r w:rsidR="00D14416" w:rsidRPr="00033942">
        <w:rPr>
          <w:szCs w:val="24"/>
        </w:rPr>
        <w:t xml:space="preserve">. (See </w:t>
      </w:r>
      <w:r w:rsidR="00D14416" w:rsidRPr="00033942">
        <w:rPr>
          <w:b/>
          <w:szCs w:val="24"/>
        </w:rPr>
        <w:t>Child Abuse</w:t>
      </w:r>
      <w:r w:rsidR="00D14416" w:rsidRPr="00033942">
        <w:rPr>
          <w:szCs w:val="24"/>
        </w:rPr>
        <w:t xml:space="preserve"> section.) </w:t>
      </w:r>
      <w:r w:rsidR="00D14416" w:rsidRPr="00033942">
        <w:rPr>
          <w:b/>
          <w:bCs/>
          <w:szCs w:val="24"/>
        </w:rPr>
        <w:t>09.227</w:t>
      </w:r>
    </w:p>
    <w:p w14:paraId="2781A4BA" w14:textId="77777777" w:rsidR="002F4DD8" w:rsidRPr="00D14416" w:rsidRDefault="002F4DD8" w:rsidP="00E43576">
      <w:pPr>
        <w:pStyle w:val="BodyText"/>
        <w:numPr>
          <w:ilvl w:val="1"/>
          <w:numId w:val="9"/>
        </w:numPr>
        <w:tabs>
          <w:tab w:val="clear" w:pos="1440"/>
          <w:tab w:val="left" w:pos="0"/>
          <w:tab w:val="num" w:pos="1980"/>
        </w:tabs>
        <w:spacing w:after="120"/>
        <w:ind w:left="1987" w:right="43"/>
        <w:rPr>
          <w:szCs w:val="24"/>
        </w:rPr>
      </w:pPr>
      <w:r w:rsidRPr="00D14416">
        <w:rPr>
          <w:szCs w:val="24"/>
        </w:rPr>
        <w:t>Report to the Principal any threats you receive (oral, written or electronic)</w:t>
      </w:r>
      <w:r w:rsidRPr="00D14416">
        <w:rPr>
          <w:b/>
          <w:szCs w:val="24"/>
        </w:rPr>
        <w:t>. 09.425</w:t>
      </w:r>
    </w:p>
    <w:p w14:paraId="339939B5" w14:textId="77777777" w:rsidR="003B2A93" w:rsidRPr="00A4691B" w:rsidRDefault="003B2A93" w:rsidP="000102B9">
      <w:pPr>
        <w:pStyle w:val="BodyText"/>
        <w:numPr>
          <w:ilvl w:val="0"/>
          <w:numId w:val="51"/>
        </w:numPr>
        <w:tabs>
          <w:tab w:val="left" w:pos="1980"/>
        </w:tabs>
        <w:spacing w:after="120"/>
        <w:ind w:left="1980"/>
        <w:rPr>
          <w:rStyle w:val="ksbanormal"/>
          <w:rFonts w:ascii="Garamond" w:hAnsi="Garamond"/>
          <w:szCs w:val="24"/>
        </w:rPr>
      </w:pPr>
      <w:r w:rsidRPr="00D14416">
        <w:rPr>
          <w:szCs w:val="24"/>
        </w:rPr>
        <w:t>District employees shall report to the Principal or to their immediate supervisor those situations</w:t>
      </w:r>
      <w:r w:rsidRPr="00A4691B">
        <w:rPr>
          <w:szCs w:val="24"/>
        </w:rPr>
        <w:t xml:space="preserve">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A4691B">
        <w:rPr>
          <w:rStyle w:val="ksbanormal"/>
          <w:rFonts w:ascii="Garamond" w:hAnsi="Garamond"/>
        </w:rPr>
        <w:t xml:space="preserve">In serious instances of peer-to-peer bullying/hazing/harassment, employees must report to the alleged victim’s Principal, as directed by Board Policy </w:t>
      </w:r>
      <w:r w:rsidRPr="00A4691B">
        <w:rPr>
          <w:rStyle w:val="ksbanormal"/>
          <w:rFonts w:ascii="Garamond" w:hAnsi="Garamond"/>
          <w:b/>
        </w:rPr>
        <w:t>09.42811</w:t>
      </w:r>
      <w:r w:rsidRPr="00A4691B">
        <w:rPr>
          <w:rStyle w:val="ksbanormal"/>
          <w:rFonts w:ascii="Garamond" w:hAnsi="Garamond"/>
        </w:rPr>
        <w:t>.</w:t>
      </w:r>
    </w:p>
    <w:p w14:paraId="18479FD6" w14:textId="77777777" w:rsidR="003B2A93" w:rsidRPr="00A4691B" w:rsidRDefault="003B2A93" w:rsidP="000102B9">
      <w:pPr>
        <w:pStyle w:val="policytext"/>
        <w:tabs>
          <w:tab w:val="left" w:pos="1980"/>
        </w:tabs>
        <w:ind w:left="1980"/>
        <w:rPr>
          <w:rStyle w:val="ksbanormal"/>
          <w:rFonts w:ascii="Garamond" w:hAnsi="Garamond"/>
        </w:rPr>
      </w:pPr>
      <w:r w:rsidRPr="00A4691B">
        <w:rPr>
          <w:rStyle w:val="ksbanormal"/>
          <w:rFonts w:ascii="Garamond" w:hAnsi="Garamond"/>
        </w:rPr>
        <w:t>In certain cases, employees must do the following:</w:t>
      </w:r>
    </w:p>
    <w:p w14:paraId="0ECB885F" w14:textId="77777777" w:rsidR="003B2A93" w:rsidRPr="00A4691B" w:rsidRDefault="003B2A93" w:rsidP="00E43576">
      <w:pPr>
        <w:pStyle w:val="List123"/>
        <w:numPr>
          <w:ilvl w:val="0"/>
          <w:numId w:val="52"/>
        </w:numPr>
        <w:overflowPunct w:val="0"/>
        <w:autoSpaceDE w:val="0"/>
        <w:autoSpaceDN w:val="0"/>
        <w:adjustRightInd w:val="0"/>
        <w:ind w:left="2880" w:hanging="540"/>
        <w:rPr>
          <w:rStyle w:val="ksbanormal"/>
          <w:rFonts w:ascii="Garamond" w:hAnsi="Garamond"/>
        </w:rPr>
      </w:pPr>
      <w:r w:rsidRPr="00A4691B">
        <w:rPr>
          <w:rStyle w:val="ksbanormal"/>
          <w:rFonts w:ascii="Garamond" w:hAnsi="Garamond"/>
        </w:rPr>
        <w:t xml:space="preserve">Report bullying and hazing to appropriate law enforcement authorities as required by policy </w:t>
      </w:r>
      <w:r w:rsidRPr="00A4691B">
        <w:rPr>
          <w:rStyle w:val="ksbanormal"/>
          <w:rFonts w:ascii="Garamond" w:hAnsi="Garamond"/>
          <w:b/>
        </w:rPr>
        <w:t>09.2211</w:t>
      </w:r>
      <w:r w:rsidRPr="00A4691B">
        <w:rPr>
          <w:rStyle w:val="ksbanormal"/>
          <w:rFonts w:ascii="Garamond" w:hAnsi="Garamond"/>
        </w:rPr>
        <w:t>; and</w:t>
      </w:r>
    </w:p>
    <w:p w14:paraId="313B5DC2" w14:textId="77777777" w:rsidR="003B2A93" w:rsidRPr="00A4691B" w:rsidRDefault="003B2A93" w:rsidP="003B2A93">
      <w:pPr>
        <w:pStyle w:val="List123"/>
        <w:numPr>
          <w:ilvl w:val="0"/>
          <w:numId w:val="52"/>
        </w:numPr>
        <w:overflowPunct w:val="0"/>
        <w:autoSpaceDE w:val="0"/>
        <w:autoSpaceDN w:val="0"/>
        <w:adjustRightInd w:val="0"/>
        <w:ind w:left="2880" w:hanging="540"/>
        <w:rPr>
          <w:sz w:val="24"/>
        </w:rPr>
      </w:pPr>
      <w:r w:rsidRPr="00A4691B">
        <w:rPr>
          <w:rStyle w:val="ksbanormal"/>
          <w:rFonts w:ascii="Garamond" w:hAnsi="Garamond"/>
        </w:rPr>
        <w:t xml:space="preserve">Investigate and complete documentation as required by policy 09.42811 covering federally protected areas. </w:t>
      </w:r>
      <w:r w:rsidRPr="00A4691B">
        <w:rPr>
          <w:rStyle w:val="ksbanormal"/>
          <w:rFonts w:ascii="Garamond" w:hAnsi="Garamond"/>
          <w:b/>
        </w:rPr>
        <w:t>09.422</w:t>
      </w:r>
    </w:p>
    <w:p w14:paraId="4D88ACA0" w14:textId="77777777" w:rsidR="004A5359" w:rsidRPr="00A4691B" w:rsidRDefault="00D613DF" w:rsidP="004A5359">
      <w:pPr>
        <w:pStyle w:val="Heading1"/>
        <w:spacing w:before="0" w:after="120"/>
        <w:ind w:left="2160"/>
        <w:rPr>
          <w:sz w:val="30"/>
        </w:rPr>
      </w:pPr>
      <w:r w:rsidRPr="00A4691B">
        <w:rPr>
          <w:rStyle w:val="policytextChar"/>
          <w:rFonts w:ascii="Garamond" w:hAnsi="Garamond"/>
          <w:b w:val="0"/>
          <w:bCs w:val="0"/>
          <w:spacing w:val="-5"/>
          <w:kern w:val="0"/>
        </w:rPr>
        <w:br w:type="page"/>
      </w:r>
      <w:bookmarkStart w:id="891" w:name="_Toc257624385"/>
      <w:bookmarkStart w:id="892" w:name="_Toc135292581"/>
      <w:r w:rsidR="004A5359" w:rsidRPr="00A4691B">
        <w:rPr>
          <w:sz w:val="30"/>
        </w:rPr>
        <w:lastRenderedPageBreak/>
        <w:t>Code of Ethics</w:t>
      </w:r>
      <w:bookmarkEnd w:id="891"/>
      <w:bookmarkEnd w:id="892"/>
    </w:p>
    <w:p w14:paraId="0F53451A" w14:textId="77777777" w:rsidR="004A5359" w:rsidRPr="00A4691B" w:rsidRDefault="004A5359" w:rsidP="004A5359">
      <w:pPr>
        <w:pStyle w:val="BodyText"/>
        <w:spacing w:after="120"/>
        <w:ind w:left="2160"/>
      </w:pPr>
      <w:r w:rsidRPr="00A4691B">
        <w:t>All District employees are accountable for compliance with the Kentucky Code of Ethics as established in</w:t>
      </w:r>
      <w:r w:rsidRPr="00A4691B">
        <w:rPr>
          <w:rFonts w:cs="Arial"/>
          <w:bCs/>
          <w:spacing w:val="-2"/>
        </w:rPr>
        <w:t xml:space="preserve"> 16 KAR 1:020</w:t>
      </w:r>
      <w:r w:rsidRPr="00A4691B">
        <w:t>. School personnel in the Commonwealth shall:</w:t>
      </w:r>
    </w:p>
    <w:p w14:paraId="088EBB29" w14:textId="77777777" w:rsidR="004A5359" w:rsidRPr="00A4691B" w:rsidRDefault="004A5359" w:rsidP="004A5359">
      <w:pPr>
        <w:pStyle w:val="BodyText"/>
        <w:numPr>
          <w:ilvl w:val="0"/>
          <w:numId w:val="47"/>
        </w:numPr>
        <w:spacing w:after="120"/>
        <w:rPr>
          <w:bCs/>
        </w:rPr>
      </w:pPr>
      <w:r w:rsidRPr="00A4691B">
        <w:rPr>
          <w:bCs/>
        </w:rPr>
        <w:t>Strive toward excellence, recognize the importance of the pursuit of truth, nurture democratic citizenship, and safeguard the freedom to learn and to teach;</w:t>
      </w:r>
    </w:p>
    <w:p w14:paraId="66AEB6A9" w14:textId="77777777" w:rsidR="004A5359" w:rsidRPr="00A4691B" w:rsidRDefault="004A5359" w:rsidP="004A5359">
      <w:pPr>
        <w:pStyle w:val="BodyText"/>
        <w:numPr>
          <w:ilvl w:val="0"/>
          <w:numId w:val="47"/>
        </w:numPr>
        <w:spacing w:after="120"/>
        <w:rPr>
          <w:bCs/>
        </w:rPr>
      </w:pPr>
      <w:r w:rsidRPr="00A4691B">
        <w:rPr>
          <w:bCs/>
        </w:rPr>
        <w:t>Believe in the worth and dignity of each human being and in educational opportunities for all;</w:t>
      </w:r>
    </w:p>
    <w:p w14:paraId="57A25606" w14:textId="77777777" w:rsidR="004A5359" w:rsidRPr="00A4691B" w:rsidRDefault="004A5359" w:rsidP="004A5359">
      <w:pPr>
        <w:pStyle w:val="BodyText"/>
        <w:numPr>
          <w:ilvl w:val="0"/>
          <w:numId w:val="47"/>
        </w:numPr>
        <w:spacing w:after="120"/>
        <w:rPr>
          <w:bCs/>
        </w:rPr>
      </w:pPr>
      <w:r w:rsidRPr="00A4691B">
        <w:rPr>
          <w:bCs/>
        </w:rPr>
        <w:t>Strive to uphold the responsibilities of the education profession, including the following obligations to students, to parents, and to the education profession:</w:t>
      </w:r>
    </w:p>
    <w:tbl>
      <w:tblPr>
        <w:tblW w:w="803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520"/>
        <w:gridCol w:w="2274"/>
      </w:tblGrid>
      <w:tr w:rsidR="004A5359" w:rsidRPr="00A4691B" w14:paraId="7460B0F0" w14:textId="77777777" w:rsidTr="004A5359">
        <w:tc>
          <w:tcPr>
            <w:tcW w:w="3240" w:type="dxa"/>
          </w:tcPr>
          <w:p w14:paraId="09CAFBD9" w14:textId="77777777" w:rsidR="004A5359" w:rsidRPr="00A4691B" w:rsidRDefault="004A5359" w:rsidP="004A5359">
            <w:pPr>
              <w:pStyle w:val="BodyText"/>
              <w:tabs>
                <w:tab w:val="left" w:pos="162"/>
              </w:tabs>
              <w:spacing w:before="20" w:after="0"/>
              <w:ind w:left="162" w:hanging="162"/>
              <w:jc w:val="center"/>
              <w:rPr>
                <w:rFonts w:cs="Arial"/>
                <w:b/>
                <w:bCs/>
                <w:sz w:val="20"/>
              </w:rPr>
            </w:pPr>
            <w:r w:rsidRPr="00A4691B">
              <w:rPr>
                <w:rFonts w:cs="Arial"/>
                <w:b/>
                <w:bCs/>
                <w:sz w:val="20"/>
              </w:rPr>
              <w:t>TO STUDENTS:</w:t>
            </w:r>
          </w:p>
          <w:p w14:paraId="4B2C7B3D"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provide students with professional education services in a non-discriminatory manner and in consonance with accepted best practice known to the educator.</w:t>
            </w:r>
          </w:p>
          <w:p w14:paraId="0480B0F9"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respect the constitutional rights of all students.</w:t>
            </w:r>
          </w:p>
          <w:p w14:paraId="581203D1"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take reasonable measures to protect the health, safety, and emotional well-being of students.</w:t>
            </w:r>
          </w:p>
          <w:p w14:paraId="46294E14"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not use professional relationships or authority with students for personal advantage.</w:t>
            </w:r>
          </w:p>
          <w:p w14:paraId="39A53759"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keep in confidence information about students that has been obtained in the course of professional service, unless disclosure serves professional purposes or is required by law.</w:t>
            </w:r>
          </w:p>
          <w:p w14:paraId="12492242"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not knowingly make false or malicious statements about students or colleagues.</w:t>
            </w:r>
          </w:p>
          <w:p w14:paraId="1AB3F80C"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refrain from subjecting students to embarrassment or disparagement.</w:t>
            </w:r>
          </w:p>
          <w:p w14:paraId="053FB570" w14:textId="77777777" w:rsidR="004A5359" w:rsidRPr="00A4691B" w:rsidRDefault="004A5359" w:rsidP="004A5359">
            <w:pPr>
              <w:pStyle w:val="BodyText"/>
              <w:numPr>
                <w:ilvl w:val="0"/>
                <w:numId w:val="46"/>
              </w:numPr>
              <w:tabs>
                <w:tab w:val="left" w:pos="162"/>
              </w:tabs>
              <w:spacing w:before="20" w:after="0"/>
              <w:ind w:left="162" w:hanging="162"/>
              <w:jc w:val="left"/>
              <w:rPr>
                <w:rFonts w:cs="Arial"/>
                <w:bCs/>
                <w:sz w:val="20"/>
              </w:rPr>
            </w:pPr>
            <w:r w:rsidRPr="00A4691B">
              <w:rPr>
                <w:rFonts w:cs="Arial"/>
                <w:bCs/>
                <w:sz w:val="20"/>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or physical harm and sexual assault.</w:t>
            </w:r>
          </w:p>
        </w:tc>
        <w:tc>
          <w:tcPr>
            <w:tcW w:w="2520" w:type="dxa"/>
          </w:tcPr>
          <w:p w14:paraId="78202B54" w14:textId="77777777" w:rsidR="004A5359" w:rsidRPr="00A4691B" w:rsidRDefault="004A5359" w:rsidP="004A5359">
            <w:pPr>
              <w:pStyle w:val="BodyText"/>
              <w:tabs>
                <w:tab w:val="left" w:pos="162"/>
              </w:tabs>
              <w:spacing w:before="20" w:after="0"/>
              <w:ind w:left="162" w:hanging="162"/>
              <w:jc w:val="center"/>
              <w:rPr>
                <w:rFonts w:cs="Arial"/>
                <w:b/>
                <w:bCs/>
                <w:sz w:val="20"/>
              </w:rPr>
            </w:pPr>
            <w:r w:rsidRPr="00A4691B">
              <w:rPr>
                <w:rFonts w:cs="Arial"/>
                <w:b/>
                <w:bCs/>
                <w:sz w:val="20"/>
              </w:rPr>
              <w:t>TO PARENTS:</w:t>
            </w:r>
          </w:p>
          <w:p w14:paraId="052B24B7"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make responsible effort to communicate to parents information which should be revealed in the interest of the student.</w:t>
            </w:r>
          </w:p>
          <w:p w14:paraId="632C22DF"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endeavor to understand community cultures and diverse home environments of students.</w:t>
            </w:r>
          </w:p>
          <w:p w14:paraId="2F42AD2A"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not knowingly distort or misrepresent facts concerning educational issues.</w:t>
            </w:r>
          </w:p>
          <w:p w14:paraId="2BF9EA2B"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distinguish between personal views and the views of the employing educational agency.</w:t>
            </w:r>
          </w:p>
          <w:p w14:paraId="2D993928"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not interfere in the exercise of political and citizenship rights and responsibilities of others.</w:t>
            </w:r>
          </w:p>
          <w:p w14:paraId="6A327C96"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not use institutional privileges for private gain, for the promotion of political candidates, or for partisan political activities.</w:t>
            </w:r>
          </w:p>
          <w:p w14:paraId="2DE26427" w14:textId="77777777" w:rsidR="004A5359" w:rsidRPr="00A4691B" w:rsidRDefault="004A5359" w:rsidP="004A5359">
            <w:pPr>
              <w:pStyle w:val="BodyText"/>
              <w:numPr>
                <w:ilvl w:val="0"/>
                <w:numId w:val="45"/>
              </w:numPr>
              <w:tabs>
                <w:tab w:val="clear" w:pos="288"/>
                <w:tab w:val="left" w:pos="162"/>
              </w:tabs>
              <w:spacing w:before="20" w:after="0"/>
              <w:ind w:left="162" w:hanging="162"/>
              <w:jc w:val="left"/>
              <w:rPr>
                <w:rFonts w:cs="Arial"/>
                <w:bCs/>
                <w:sz w:val="20"/>
              </w:rPr>
            </w:pPr>
            <w:r w:rsidRPr="00A4691B">
              <w:rPr>
                <w:rFonts w:cs="Arial"/>
                <w:bCs/>
                <w:sz w:val="20"/>
              </w:rPr>
              <w:t>Shall not accept gratuities, gifts, or favors that might impair or appear to impair professional judgment, and shall not offer any of these to obtain special advantages.</w:t>
            </w:r>
          </w:p>
        </w:tc>
        <w:tc>
          <w:tcPr>
            <w:tcW w:w="2274" w:type="dxa"/>
          </w:tcPr>
          <w:p w14:paraId="612907F4" w14:textId="77777777" w:rsidR="004A5359" w:rsidRPr="00A4691B" w:rsidRDefault="004A5359" w:rsidP="004A5359">
            <w:pPr>
              <w:pStyle w:val="BodyText"/>
              <w:tabs>
                <w:tab w:val="left" w:pos="162"/>
              </w:tabs>
              <w:spacing w:before="20" w:after="0"/>
              <w:ind w:left="162" w:hanging="162"/>
              <w:jc w:val="center"/>
              <w:rPr>
                <w:rFonts w:cs="Arial"/>
                <w:b/>
                <w:bCs/>
                <w:sz w:val="20"/>
              </w:rPr>
            </w:pPr>
            <w:r w:rsidRPr="00A4691B">
              <w:rPr>
                <w:rFonts w:cs="Arial"/>
                <w:b/>
                <w:bCs/>
                <w:sz w:val="20"/>
              </w:rPr>
              <w:t>TO EDUCATION PROFESSION:</w:t>
            </w:r>
          </w:p>
          <w:p w14:paraId="7E230908"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exemplify behaviors that maintain the dignity and integrity of the profession.</w:t>
            </w:r>
          </w:p>
          <w:p w14:paraId="211E7F9B"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accord just and equitable treatment to all members of the profession in exercise of their professional rights and responsibilities.</w:t>
            </w:r>
          </w:p>
          <w:p w14:paraId="2A120EFD"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keep in confidence information acquired about colleagues in the course of employment, unless disclosure serves professional purposes or is required by law.</w:t>
            </w:r>
          </w:p>
          <w:p w14:paraId="11D5C3CC"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not use coercive means or give special treatment in order to influence professional decisions.</w:t>
            </w:r>
          </w:p>
          <w:p w14:paraId="50C53250"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apply for, accept, offer, or assign a position of responsibility only on the basis of professional preparation and legal qualifications.</w:t>
            </w:r>
          </w:p>
          <w:p w14:paraId="382812A9" w14:textId="77777777" w:rsidR="004A5359" w:rsidRPr="00A4691B" w:rsidRDefault="004A5359" w:rsidP="004A5359">
            <w:pPr>
              <w:pStyle w:val="BodyText"/>
              <w:numPr>
                <w:ilvl w:val="0"/>
                <w:numId w:val="48"/>
              </w:numPr>
              <w:tabs>
                <w:tab w:val="clear" w:pos="288"/>
                <w:tab w:val="left" w:pos="162"/>
              </w:tabs>
              <w:spacing w:before="20" w:after="0"/>
              <w:ind w:left="162" w:hanging="162"/>
              <w:jc w:val="left"/>
              <w:rPr>
                <w:rFonts w:cs="Arial"/>
                <w:bCs/>
                <w:sz w:val="20"/>
              </w:rPr>
            </w:pPr>
            <w:r w:rsidRPr="00A4691B">
              <w:rPr>
                <w:rFonts w:cs="Arial"/>
                <w:bCs/>
                <w:sz w:val="20"/>
              </w:rPr>
              <w:t>Shall not knowingly falsify or misrepresent records of facts relating to the educator’s own qualifications or those of other professionals.</w:t>
            </w:r>
          </w:p>
        </w:tc>
      </w:tr>
    </w:tbl>
    <w:p w14:paraId="3C70D555" w14:textId="77777777" w:rsidR="00D613DF" w:rsidRPr="00A4691B" w:rsidRDefault="00D613DF" w:rsidP="00D613DF">
      <w:pPr>
        <w:pStyle w:val="BodyText"/>
        <w:ind w:left="1710" w:right="40"/>
        <w:rPr>
          <w:sz w:val="22"/>
          <w:szCs w:val="22"/>
        </w:rPr>
      </w:pPr>
    </w:p>
    <w:p w14:paraId="4FB4F851" w14:textId="77777777" w:rsidR="00D613DF" w:rsidRPr="00A4691B" w:rsidRDefault="00D613DF" w:rsidP="00D613DF">
      <w:pPr>
        <w:rPr>
          <w:b/>
          <w:bCs/>
          <w:spacing w:val="-5"/>
          <w:sz w:val="22"/>
          <w:szCs w:val="22"/>
        </w:rPr>
        <w:sectPr w:rsidR="00D613DF" w:rsidRPr="00A4691B" w:rsidSect="00BD7826">
          <w:headerReference w:type="default" r:id="rId21"/>
          <w:type w:val="nextColumn"/>
          <w:pgSz w:w="12240" w:h="15840"/>
          <w:pgMar w:top="1800" w:right="1195" w:bottom="1800" w:left="1195" w:header="965" w:footer="965" w:gutter="0"/>
          <w:cols w:space="720"/>
        </w:sectPr>
      </w:pPr>
    </w:p>
    <w:p w14:paraId="6CA71E7B" w14:textId="77777777" w:rsidR="0091660B" w:rsidRPr="00A4691B" w:rsidRDefault="0091660B" w:rsidP="0091660B">
      <w:pPr>
        <w:pStyle w:val="ChapterTitle"/>
        <w:tabs>
          <w:tab w:val="left" w:pos="8640"/>
        </w:tabs>
        <w:spacing w:before="0" w:after="120" w:line="240" w:lineRule="auto"/>
        <w:ind w:left="1714" w:right="43"/>
        <w:rPr>
          <w:sz w:val="40"/>
          <w:szCs w:val="40"/>
        </w:rPr>
      </w:pPr>
      <w:bookmarkStart w:id="893" w:name="_Toc135292582"/>
      <w:bookmarkStart w:id="894" w:name="_Toc193706284"/>
      <w:r w:rsidRPr="00A4691B">
        <w:rPr>
          <w:sz w:val="40"/>
          <w:szCs w:val="40"/>
        </w:rPr>
        <w:lastRenderedPageBreak/>
        <w:t>Appendix</w:t>
      </w:r>
      <w:bookmarkEnd w:id="893"/>
    </w:p>
    <w:p w14:paraId="62493377" w14:textId="77777777" w:rsidR="00D823A9" w:rsidRPr="00A4691B" w:rsidRDefault="00D823A9" w:rsidP="0091660B">
      <w:pPr>
        <w:pStyle w:val="Heading1"/>
        <w:spacing w:before="120" w:after="240"/>
        <w:ind w:left="1714"/>
        <w:rPr>
          <w:sz w:val="28"/>
        </w:rPr>
      </w:pPr>
      <w:bookmarkStart w:id="895" w:name="_Toc135292583"/>
      <w:r w:rsidRPr="00A4691B">
        <w:rPr>
          <w:sz w:val="28"/>
        </w:rPr>
        <w:t>Substitute Information Update Form</w:t>
      </w:r>
      <w:bookmarkEnd w:id="895"/>
    </w:p>
    <w:p w14:paraId="2D4853E4" w14:textId="77777777" w:rsidR="00D823A9" w:rsidRPr="00A4691B" w:rsidRDefault="00D823A9" w:rsidP="00D823A9">
      <w:pPr>
        <w:pStyle w:val="BodyText"/>
        <w:tabs>
          <w:tab w:val="left" w:pos="1710"/>
        </w:tabs>
        <w:ind w:left="1710"/>
      </w:pPr>
      <w:r w:rsidRPr="00A4691B">
        <w:rPr>
          <w:b/>
        </w:rPr>
        <w:t>TO:</w:t>
      </w:r>
      <w:r w:rsidR="00365164" w:rsidRPr="00A4691B">
        <w:t xml:space="preserve"> </w:t>
      </w:r>
      <w:r w:rsidRPr="00A4691B">
        <w:t>Human Resources</w:t>
      </w:r>
      <w:r w:rsidRPr="00A4691B">
        <w:br/>
      </w:r>
      <w:r w:rsidRPr="00A4691B">
        <w:tab/>
        <w:t>Substitute List Managers</w:t>
      </w:r>
    </w:p>
    <w:p w14:paraId="4AC72EBD" w14:textId="77777777" w:rsidR="00D823A9" w:rsidRPr="00A4691B" w:rsidRDefault="00D823A9" w:rsidP="00692872">
      <w:pPr>
        <w:pStyle w:val="sideheading"/>
        <w:tabs>
          <w:tab w:val="left" w:pos="1800"/>
        </w:tabs>
        <w:spacing w:after="240"/>
        <w:ind w:left="1714"/>
        <w:rPr>
          <w:rFonts w:ascii="Garamond" w:hAnsi="Garamond"/>
        </w:rPr>
      </w:pPr>
      <w:r w:rsidRPr="00A4691B">
        <w:rPr>
          <w:rFonts w:ascii="Garamond" w:hAnsi="Garamond"/>
        </w:rPr>
        <w:t>Name of Substitute: _________</w:t>
      </w:r>
      <w:r w:rsidR="00692872" w:rsidRPr="00A4691B">
        <w:rPr>
          <w:rFonts w:ascii="Garamond" w:hAnsi="Garamond"/>
        </w:rPr>
        <w:t>___________________________</w:t>
      </w:r>
      <w:r w:rsidRPr="00A4691B">
        <w:rPr>
          <w:rFonts w:ascii="Garamond" w:hAnsi="Garamond"/>
        </w:rPr>
        <w:t>____________</w:t>
      </w:r>
    </w:p>
    <w:p w14:paraId="5658EB7D" w14:textId="77777777" w:rsidR="00D823A9" w:rsidRPr="00A4691B" w:rsidRDefault="00D823A9" w:rsidP="00B47909">
      <w:pPr>
        <w:pStyle w:val="BodyText"/>
        <w:tabs>
          <w:tab w:val="left" w:pos="1710"/>
        </w:tabs>
        <w:spacing w:after="120"/>
        <w:ind w:left="1714"/>
      </w:pPr>
      <w:r w:rsidRPr="00A4691B">
        <w:rPr>
          <w:sz w:val="28"/>
        </w:rPr>
        <w:sym w:font="Wingdings" w:char="F06F"/>
      </w:r>
      <w:r w:rsidRPr="00A4691B">
        <w:rPr>
          <w:sz w:val="28"/>
        </w:rPr>
        <w:t xml:space="preserve"> </w:t>
      </w:r>
      <w:r w:rsidRPr="00A4691B">
        <w:t>I hereby request to be removed from the list of approved substitute teachers.</w:t>
      </w:r>
    </w:p>
    <w:p w14:paraId="2C4F0AA7" w14:textId="77777777" w:rsidR="00692872" w:rsidRPr="00A4691B" w:rsidRDefault="00692872" w:rsidP="0091660B">
      <w:pPr>
        <w:pStyle w:val="BodyText"/>
        <w:tabs>
          <w:tab w:val="left" w:pos="2070"/>
        </w:tabs>
        <w:spacing w:after="120"/>
        <w:ind w:left="2074" w:hanging="360"/>
      </w:pPr>
      <w:r w:rsidRPr="00A4691B">
        <w:rPr>
          <w:sz w:val="28"/>
        </w:rPr>
        <w:sym w:font="Wingdings" w:char="F06F"/>
      </w:r>
      <w:r w:rsidRPr="00A4691B">
        <w:rPr>
          <w:sz w:val="28"/>
        </w:rPr>
        <w:t xml:space="preserve"> </w:t>
      </w:r>
      <w:r w:rsidRPr="00A4691B">
        <w:t>I wish to remain on the list of approved substitute te</w:t>
      </w:r>
      <w:r w:rsidR="00886849" w:rsidRPr="00A4691B">
        <w:t>achers for the upcoming school</w:t>
      </w:r>
      <w:r w:rsidRPr="00A4691B">
        <w:t xml:space="preserve"> year.</w:t>
      </w:r>
    </w:p>
    <w:p w14:paraId="6F588640" w14:textId="77777777" w:rsidR="00692872" w:rsidRPr="00A4691B" w:rsidRDefault="00692872" w:rsidP="00692872">
      <w:pPr>
        <w:pStyle w:val="sideheading"/>
        <w:ind w:left="2070"/>
      </w:pPr>
      <w:r w:rsidRPr="00A4691B">
        <w:rPr>
          <w:rFonts w:ascii="Garamond" w:hAnsi="Garamond"/>
        </w:rPr>
        <w:t>Preferences</w:t>
      </w:r>
      <w:r w:rsidRPr="00A4691B">
        <w:t>:</w:t>
      </w:r>
    </w:p>
    <w:p w14:paraId="3223406F" w14:textId="77777777" w:rsidR="00692872" w:rsidRPr="00A4691B" w:rsidRDefault="00692872" w:rsidP="00B47909">
      <w:pPr>
        <w:pStyle w:val="BodyText"/>
        <w:tabs>
          <w:tab w:val="left" w:pos="2520"/>
          <w:tab w:val="left" w:pos="3780"/>
        </w:tabs>
        <w:ind w:left="4140" w:hanging="2070"/>
      </w:pPr>
      <w:r w:rsidRPr="00A4691B">
        <w:rPr>
          <w:sz w:val="28"/>
        </w:rPr>
        <w:sym w:font="Wingdings" w:char="F06F"/>
      </w:r>
      <w:r w:rsidRPr="00A4691B">
        <w:rPr>
          <w:sz w:val="28"/>
        </w:rPr>
        <w:t xml:space="preserve"> </w:t>
      </w:r>
      <w:r w:rsidRPr="00A4691B">
        <w:tab/>
        <w:t>All schools</w:t>
      </w:r>
      <w:r w:rsidRPr="00A4691B">
        <w:tab/>
      </w:r>
      <w:r w:rsidRPr="00A4691B">
        <w:rPr>
          <w:sz w:val="28"/>
        </w:rPr>
        <w:sym w:font="Wingdings" w:char="F06F"/>
      </w:r>
      <w:r w:rsidRPr="00A4691B">
        <w:rPr>
          <w:sz w:val="28"/>
        </w:rPr>
        <w:t xml:space="preserve"> </w:t>
      </w:r>
      <w:r w:rsidRPr="00A4691B">
        <w:rPr>
          <w:szCs w:val="24"/>
        </w:rPr>
        <w:t>T</w:t>
      </w:r>
      <w:r w:rsidRPr="00A4691B">
        <w:t>hese schools only: __________________________________</w:t>
      </w:r>
    </w:p>
    <w:p w14:paraId="0D6BAD7B" w14:textId="77777777" w:rsidR="00B47909" w:rsidRPr="00A4691B" w:rsidRDefault="00B47909" w:rsidP="00B47909">
      <w:pPr>
        <w:pStyle w:val="BodyText"/>
        <w:tabs>
          <w:tab w:val="left" w:pos="2520"/>
          <w:tab w:val="left" w:pos="3780"/>
        </w:tabs>
        <w:ind w:left="4140"/>
      </w:pPr>
      <w:r w:rsidRPr="00A4691B">
        <w:t>_________________________________________________</w:t>
      </w:r>
    </w:p>
    <w:p w14:paraId="76EB0246" w14:textId="77777777" w:rsidR="00692872" w:rsidRPr="00A4691B" w:rsidRDefault="00692872" w:rsidP="00B47909">
      <w:pPr>
        <w:pStyle w:val="BodyText"/>
        <w:tabs>
          <w:tab w:val="left" w:pos="2520"/>
          <w:tab w:val="left" w:pos="3780"/>
        </w:tabs>
        <w:ind w:left="4140" w:hanging="2070"/>
      </w:pPr>
      <w:r w:rsidRPr="00A4691B">
        <w:rPr>
          <w:sz w:val="28"/>
        </w:rPr>
        <w:sym w:font="Wingdings" w:char="F06F"/>
      </w:r>
      <w:r w:rsidRPr="00A4691B">
        <w:rPr>
          <w:sz w:val="28"/>
        </w:rPr>
        <w:tab/>
      </w:r>
      <w:r w:rsidRPr="00A4691B">
        <w:t>All grades</w:t>
      </w:r>
      <w:r w:rsidRPr="00A4691B">
        <w:tab/>
      </w:r>
      <w:r w:rsidRPr="00A4691B">
        <w:rPr>
          <w:sz w:val="28"/>
        </w:rPr>
        <w:sym w:font="Wingdings" w:char="F06F"/>
      </w:r>
      <w:r w:rsidRPr="00A4691B">
        <w:rPr>
          <w:sz w:val="28"/>
        </w:rPr>
        <w:t xml:space="preserve"> </w:t>
      </w:r>
      <w:r w:rsidRPr="00A4691B">
        <w:rPr>
          <w:szCs w:val="24"/>
        </w:rPr>
        <w:t>T</w:t>
      </w:r>
      <w:r w:rsidRPr="00A4691B">
        <w:t>hese grades only: __________________________________</w:t>
      </w:r>
    </w:p>
    <w:p w14:paraId="30C33948" w14:textId="77777777" w:rsidR="00B47909" w:rsidRPr="00A4691B" w:rsidRDefault="00B47909" w:rsidP="00B47909">
      <w:pPr>
        <w:pStyle w:val="BodyText"/>
        <w:tabs>
          <w:tab w:val="left" w:pos="2520"/>
          <w:tab w:val="left" w:pos="3780"/>
        </w:tabs>
        <w:ind w:left="4140"/>
      </w:pPr>
      <w:r w:rsidRPr="00A4691B">
        <w:t>_________________________________________________</w:t>
      </w:r>
    </w:p>
    <w:p w14:paraId="4C7950C1" w14:textId="77777777" w:rsidR="00692872" w:rsidRPr="00A4691B" w:rsidRDefault="00692872" w:rsidP="00692872">
      <w:pPr>
        <w:pStyle w:val="sideheading"/>
        <w:tabs>
          <w:tab w:val="left" w:pos="2520"/>
        </w:tabs>
        <w:ind w:left="2070"/>
        <w:rPr>
          <w:rFonts w:ascii="Garamond" w:hAnsi="Garamond"/>
        </w:rPr>
      </w:pPr>
      <w:r w:rsidRPr="00A4691B">
        <w:rPr>
          <w:rFonts w:ascii="Garamond" w:hAnsi="Garamond"/>
        </w:rPr>
        <w:t>Secondary Level:</w:t>
      </w:r>
    </w:p>
    <w:p w14:paraId="651BCE88" w14:textId="77777777" w:rsidR="00B47909" w:rsidRPr="00A4691B" w:rsidRDefault="00B47909" w:rsidP="00B47909">
      <w:pPr>
        <w:pStyle w:val="BodyText"/>
        <w:tabs>
          <w:tab w:val="left" w:pos="2520"/>
          <w:tab w:val="left" w:pos="3780"/>
        </w:tabs>
        <w:ind w:left="4140"/>
      </w:pPr>
      <w:r w:rsidRPr="00A4691B">
        <w:t>_________________________________________________</w:t>
      </w:r>
    </w:p>
    <w:p w14:paraId="76CF301D" w14:textId="77777777" w:rsidR="00692872" w:rsidRPr="00A4691B" w:rsidRDefault="00692872" w:rsidP="00B47909">
      <w:pPr>
        <w:pStyle w:val="BodyText"/>
        <w:tabs>
          <w:tab w:val="left" w:pos="2520"/>
          <w:tab w:val="left" w:pos="3780"/>
        </w:tabs>
        <w:spacing w:after="120"/>
        <w:ind w:left="2074"/>
      </w:pPr>
      <w:r w:rsidRPr="00A4691B">
        <w:rPr>
          <w:sz w:val="28"/>
        </w:rPr>
        <w:sym w:font="Wingdings" w:char="F06F"/>
      </w:r>
      <w:r w:rsidRPr="00A4691B">
        <w:rPr>
          <w:sz w:val="28"/>
        </w:rPr>
        <w:tab/>
      </w:r>
      <w:r w:rsidRPr="00A4691B">
        <w:t>All subjects</w:t>
      </w:r>
      <w:r w:rsidRPr="00A4691B">
        <w:tab/>
      </w:r>
      <w:r w:rsidRPr="00A4691B">
        <w:rPr>
          <w:sz w:val="28"/>
        </w:rPr>
        <w:sym w:font="Wingdings" w:char="F06F"/>
      </w:r>
      <w:r w:rsidRPr="00A4691B">
        <w:rPr>
          <w:sz w:val="28"/>
        </w:rPr>
        <w:t xml:space="preserve"> </w:t>
      </w:r>
      <w:r w:rsidRPr="00A4691B">
        <w:rPr>
          <w:szCs w:val="24"/>
        </w:rPr>
        <w:t>T</w:t>
      </w:r>
      <w:r w:rsidRPr="00A4691B">
        <w:t>hese subjects only: __________________________________</w:t>
      </w:r>
    </w:p>
    <w:p w14:paraId="0575BA48" w14:textId="77777777" w:rsidR="00D823A9" w:rsidRPr="00A4691B" w:rsidRDefault="00D823A9" w:rsidP="0091660B">
      <w:pPr>
        <w:pStyle w:val="BodyText"/>
        <w:pBdr>
          <w:top w:val="double" w:sz="4" w:space="14" w:color="auto"/>
        </w:pBdr>
        <w:tabs>
          <w:tab w:val="left" w:pos="1710"/>
        </w:tabs>
        <w:spacing w:before="120" w:after="120"/>
        <w:ind w:left="1714"/>
      </w:pPr>
      <w:r w:rsidRPr="00A4691B">
        <w:rPr>
          <w:sz w:val="28"/>
        </w:rPr>
        <w:sym w:font="Wingdings" w:char="F06F"/>
      </w:r>
      <w:r w:rsidRPr="00A4691B">
        <w:rPr>
          <w:sz w:val="28"/>
        </w:rPr>
        <w:t xml:space="preserve"> </w:t>
      </w:r>
      <w:r w:rsidRPr="00A4691B">
        <w:t>The following is new information:</w:t>
      </w:r>
    </w:p>
    <w:p w14:paraId="10780572" w14:textId="77777777" w:rsidR="00D823A9" w:rsidRPr="00A4691B" w:rsidRDefault="00D823A9" w:rsidP="00D823A9">
      <w:pPr>
        <w:pStyle w:val="BodyText"/>
        <w:tabs>
          <w:tab w:val="left" w:pos="1710"/>
        </w:tabs>
        <w:ind w:left="1710"/>
      </w:pPr>
      <w:r w:rsidRPr="00A4691B">
        <w:t>Name: ________________________________________________________________</w:t>
      </w:r>
    </w:p>
    <w:p w14:paraId="67759D1C" w14:textId="77777777" w:rsidR="00D823A9" w:rsidRPr="00A4691B" w:rsidRDefault="00D823A9" w:rsidP="00D823A9">
      <w:pPr>
        <w:pStyle w:val="BodyText"/>
        <w:tabs>
          <w:tab w:val="left" w:pos="1710"/>
        </w:tabs>
        <w:ind w:left="1710"/>
      </w:pPr>
      <w:r w:rsidRPr="00A4691B">
        <w:t>Mailing Address: _________________________________________________________</w:t>
      </w:r>
    </w:p>
    <w:p w14:paraId="26192BF1" w14:textId="77777777" w:rsidR="00D823A9" w:rsidRPr="00A4691B" w:rsidRDefault="00D823A9" w:rsidP="00D823A9">
      <w:pPr>
        <w:pStyle w:val="BodyText"/>
        <w:tabs>
          <w:tab w:val="left" w:pos="1710"/>
          <w:tab w:val="left" w:pos="5760"/>
        </w:tabs>
        <w:ind w:left="1710"/>
      </w:pPr>
      <w:r w:rsidRPr="00A4691B">
        <w:t>Telephone #: __________________</w:t>
      </w:r>
      <w:r w:rsidRPr="00A4691B">
        <w:tab/>
        <w:t>Emergency Contact#: __________________</w:t>
      </w:r>
    </w:p>
    <w:p w14:paraId="2EB77E30" w14:textId="77777777" w:rsidR="00D823A9" w:rsidRPr="00A4691B" w:rsidRDefault="00D823A9" w:rsidP="00D823A9">
      <w:pPr>
        <w:pStyle w:val="BodyText"/>
        <w:tabs>
          <w:tab w:val="left" w:pos="1710"/>
        </w:tabs>
        <w:ind w:left="1710"/>
      </w:pPr>
      <w:r w:rsidRPr="00A4691B">
        <w:t>Email Address: __________________________________________________________</w:t>
      </w:r>
    </w:p>
    <w:p w14:paraId="5070D5C6" w14:textId="77777777" w:rsidR="00692872" w:rsidRPr="00A4691B" w:rsidRDefault="00692872" w:rsidP="00692872">
      <w:pPr>
        <w:pStyle w:val="BodyText"/>
        <w:tabs>
          <w:tab w:val="left" w:pos="1710"/>
        </w:tabs>
        <w:ind w:left="1710"/>
      </w:pPr>
      <w:r w:rsidRPr="00A4691B">
        <w:t>New certification (further documentation will be required): ________________________</w:t>
      </w:r>
    </w:p>
    <w:p w14:paraId="13C5DAB5" w14:textId="77777777" w:rsidR="00D823A9" w:rsidRPr="00A4691B"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A4691B">
        <w:rPr>
          <w:rFonts w:ascii="Garamond" w:hAnsi="Garamond"/>
          <w:szCs w:val="24"/>
        </w:rPr>
        <w:t>_________________________________</w:t>
      </w:r>
      <w:r w:rsidRPr="00A4691B">
        <w:rPr>
          <w:rFonts w:ascii="Garamond" w:hAnsi="Garamond"/>
          <w:szCs w:val="24"/>
        </w:rPr>
        <w:tab/>
        <w:t>____________</w:t>
      </w:r>
    </w:p>
    <w:p w14:paraId="28641A10" w14:textId="77777777" w:rsidR="00D823A9" w:rsidRPr="00A4691B"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A4691B">
        <w:rPr>
          <w:rFonts w:ascii="Garamond" w:hAnsi="Garamond"/>
          <w:i/>
          <w:iCs/>
          <w:szCs w:val="24"/>
        </w:rPr>
        <w:t>Signature</w:t>
      </w:r>
      <w:r w:rsidRPr="00A4691B">
        <w:rPr>
          <w:rFonts w:ascii="Garamond" w:hAnsi="Garamond"/>
          <w:i/>
          <w:iCs/>
          <w:szCs w:val="24"/>
        </w:rPr>
        <w:tab/>
        <w:t>Date</w:t>
      </w:r>
    </w:p>
    <w:p w14:paraId="23489628" w14:textId="77777777" w:rsidR="00D823A9" w:rsidRPr="00A4691B" w:rsidRDefault="00D823A9" w:rsidP="0091660B">
      <w:pPr>
        <w:pStyle w:val="BodyText"/>
        <w:spacing w:before="120" w:after="0"/>
        <w:ind w:left="1714" w:right="43"/>
        <w:jc w:val="center"/>
        <w:rPr>
          <w:b/>
          <w:szCs w:val="24"/>
        </w:rPr>
      </w:pPr>
      <w:r w:rsidRPr="00A4691B">
        <w:rPr>
          <w:b/>
        </w:rPr>
        <w:t>Return this signed form to the Central Office to be added to your personnel file.</w:t>
      </w:r>
    </w:p>
    <w:p w14:paraId="32B534CE" w14:textId="77777777" w:rsidR="0091660B" w:rsidRPr="00A4691B" w:rsidRDefault="0091660B" w:rsidP="0091660B">
      <w:pPr>
        <w:pStyle w:val="Heading1"/>
        <w:tabs>
          <w:tab w:val="left" w:pos="1710"/>
        </w:tabs>
        <w:spacing w:before="0" w:after="240"/>
        <w:ind w:left="1714"/>
        <w:rPr>
          <w:sz w:val="28"/>
          <w:szCs w:val="40"/>
        </w:rPr>
      </w:pPr>
      <w:r w:rsidRPr="00A4691B">
        <w:rPr>
          <w:sz w:val="40"/>
          <w:szCs w:val="40"/>
        </w:rPr>
        <w:br w:type="page"/>
      </w:r>
      <w:bookmarkStart w:id="896" w:name="_Toc135292584"/>
      <w:r w:rsidRPr="00A4691B">
        <w:rPr>
          <w:sz w:val="28"/>
          <w:szCs w:val="40"/>
        </w:rPr>
        <w:lastRenderedPageBreak/>
        <w:t>Professional Substitute Checklist</w:t>
      </w:r>
      <w:bookmarkEnd w:id="896"/>
    </w:p>
    <w:tbl>
      <w:tblPr>
        <w:tblW w:w="8460" w:type="dxa"/>
        <w:tblInd w:w="1818" w:type="dxa"/>
        <w:tblLook w:val="01E0" w:firstRow="1" w:lastRow="1" w:firstColumn="1" w:lastColumn="1" w:noHBand="0" w:noVBand="0"/>
      </w:tblPr>
      <w:tblGrid>
        <w:gridCol w:w="3870"/>
        <w:gridCol w:w="4590"/>
      </w:tblGrid>
      <w:tr w:rsidR="0091660B" w:rsidRPr="00A4691B" w14:paraId="5DF2C8B1" w14:textId="77777777" w:rsidTr="00A92800">
        <w:trPr>
          <w:trHeight w:val="422"/>
        </w:trPr>
        <w:tc>
          <w:tcPr>
            <w:tcW w:w="3870" w:type="dxa"/>
            <w:tcBorders>
              <w:top w:val="single" w:sz="4" w:space="0" w:color="auto"/>
            </w:tcBorders>
          </w:tcPr>
          <w:p w14:paraId="6CB7861F" w14:textId="77777777" w:rsidR="0091660B" w:rsidRPr="00A4691B" w:rsidRDefault="0091660B" w:rsidP="00A92800">
            <w:pPr>
              <w:pStyle w:val="sideheading"/>
              <w:tabs>
                <w:tab w:val="left" w:pos="1710"/>
              </w:tabs>
              <w:spacing w:after="60"/>
              <w:jc w:val="center"/>
              <w:rPr>
                <w:rFonts w:ascii="Garamond" w:hAnsi="Garamond"/>
                <w:szCs w:val="24"/>
                <w:u w:val="single"/>
              </w:rPr>
            </w:pPr>
            <w:r w:rsidRPr="00A4691B">
              <w:rPr>
                <w:rFonts w:ascii="Garamond" w:hAnsi="Garamond"/>
                <w:szCs w:val="24"/>
                <w:u w:val="single"/>
              </w:rPr>
              <w:t xml:space="preserve">Arrival </w:t>
            </w:r>
          </w:p>
        </w:tc>
        <w:tc>
          <w:tcPr>
            <w:tcW w:w="4590" w:type="dxa"/>
            <w:tcBorders>
              <w:top w:val="single" w:sz="4" w:space="0" w:color="auto"/>
            </w:tcBorders>
            <w:shd w:val="clear" w:color="auto" w:fill="auto"/>
          </w:tcPr>
          <w:p w14:paraId="57A13172" w14:textId="77777777" w:rsidR="0091660B" w:rsidRPr="00A4691B" w:rsidRDefault="0091660B" w:rsidP="00A92800">
            <w:pPr>
              <w:pStyle w:val="sideheading"/>
              <w:tabs>
                <w:tab w:val="left" w:pos="1710"/>
              </w:tabs>
              <w:spacing w:after="60"/>
              <w:jc w:val="center"/>
              <w:rPr>
                <w:rFonts w:ascii="Garamond" w:hAnsi="Garamond"/>
                <w:szCs w:val="24"/>
                <w:u w:val="single"/>
              </w:rPr>
            </w:pPr>
            <w:r w:rsidRPr="00A4691B">
              <w:rPr>
                <w:rFonts w:ascii="Garamond" w:hAnsi="Garamond"/>
                <w:szCs w:val="24"/>
                <w:u w:val="single"/>
              </w:rPr>
              <w:t>Before Class</w:t>
            </w:r>
          </w:p>
        </w:tc>
      </w:tr>
      <w:tr w:rsidR="00436F55" w:rsidRPr="00A4691B" w14:paraId="280CB288" w14:textId="77777777" w:rsidTr="00A92800">
        <w:trPr>
          <w:trHeight w:val="422"/>
        </w:trPr>
        <w:tc>
          <w:tcPr>
            <w:tcW w:w="3870" w:type="dxa"/>
          </w:tcPr>
          <w:p w14:paraId="460A05D1"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 xml:space="preserve">Report to Principal/school office. </w:t>
            </w:r>
          </w:p>
        </w:tc>
        <w:tc>
          <w:tcPr>
            <w:tcW w:w="4590" w:type="dxa"/>
            <w:shd w:val="clear" w:color="auto" w:fill="auto"/>
          </w:tcPr>
          <w:p w14:paraId="098E02C3"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Write your name on the board.</w:t>
            </w:r>
          </w:p>
        </w:tc>
      </w:tr>
      <w:tr w:rsidR="00436F55" w:rsidRPr="00A4691B" w14:paraId="7AB5D43B" w14:textId="77777777" w:rsidTr="00A92800">
        <w:trPr>
          <w:trHeight w:val="225"/>
        </w:trPr>
        <w:tc>
          <w:tcPr>
            <w:tcW w:w="3870" w:type="dxa"/>
            <w:shd w:val="clear" w:color="auto" w:fill="auto"/>
          </w:tcPr>
          <w:p w14:paraId="0A29CE05"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 xml:space="preserve">Ask about </w:t>
            </w:r>
            <w:r w:rsidR="00833879" w:rsidRPr="00A4691B">
              <w:rPr>
                <w:sz w:val="22"/>
                <w:szCs w:val="22"/>
              </w:rPr>
              <w:t xml:space="preserve">IEP/504 plans and </w:t>
            </w:r>
            <w:r w:rsidRPr="00A4691B">
              <w:rPr>
                <w:sz w:val="22"/>
                <w:szCs w:val="22"/>
              </w:rPr>
              <w:t>extra duties assigned to the regular teacher.</w:t>
            </w:r>
          </w:p>
        </w:tc>
        <w:tc>
          <w:tcPr>
            <w:tcW w:w="4590" w:type="dxa"/>
            <w:shd w:val="clear" w:color="auto" w:fill="auto"/>
          </w:tcPr>
          <w:p w14:paraId="00D15BA7"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Scan lesson plans and locate materials to be used.</w:t>
            </w:r>
          </w:p>
        </w:tc>
      </w:tr>
      <w:tr w:rsidR="00436F55" w:rsidRPr="00A4691B" w14:paraId="30371B6B" w14:textId="77777777" w:rsidTr="00A92800">
        <w:trPr>
          <w:trHeight w:val="333"/>
        </w:trPr>
        <w:tc>
          <w:tcPr>
            <w:tcW w:w="3870" w:type="dxa"/>
            <w:shd w:val="clear" w:color="auto" w:fill="auto"/>
          </w:tcPr>
          <w:p w14:paraId="2C9BCEFA"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Obtain keys, daily schedule, lesson plans and teacher’s grade book.</w:t>
            </w:r>
          </w:p>
        </w:tc>
        <w:tc>
          <w:tcPr>
            <w:tcW w:w="4590" w:type="dxa"/>
            <w:shd w:val="clear" w:color="auto" w:fill="auto"/>
          </w:tcPr>
          <w:p w14:paraId="70600F47"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Locate and review building evacuation directions.</w:t>
            </w:r>
          </w:p>
        </w:tc>
      </w:tr>
      <w:tr w:rsidR="00436F55" w:rsidRPr="00A4691B" w14:paraId="58883653" w14:textId="77777777" w:rsidTr="00A92800">
        <w:trPr>
          <w:trHeight w:val="333"/>
        </w:trPr>
        <w:tc>
          <w:tcPr>
            <w:tcW w:w="3870" w:type="dxa"/>
            <w:shd w:val="clear" w:color="auto" w:fill="auto"/>
          </w:tcPr>
          <w:p w14:paraId="4D239ED4"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Ask how to report tardy or absent students and how to refer a student to the office.</w:t>
            </w:r>
          </w:p>
        </w:tc>
        <w:tc>
          <w:tcPr>
            <w:tcW w:w="4590" w:type="dxa"/>
            <w:shd w:val="clear" w:color="auto" w:fill="auto"/>
          </w:tcPr>
          <w:p w14:paraId="6A910560"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Check for posted fire drill, bomb threat, lock-down, tornado and other safety related instructions.</w:t>
            </w:r>
          </w:p>
        </w:tc>
      </w:tr>
      <w:tr w:rsidR="00436F55" w:rsidRPr="00A4691B" w14:paraId="38F34626" w14:textId="77777777" w:rsidTr="00A92800">
        <w:trPr>
          <w:trHeight w:val="333"/>
        </w:trPr>
        <w:tc>
          <w:tcPr>
            <w:tcW w:w="3870" w:type="dxa"/>
            <w:shd w:val="clear" w:color="auto" w:fill="auto"/>
          </w:tcPr>
          <w:p w14:paraId="7C98F10E"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Check the teacher’s mailbox.</w:t>
            </w:r>
          </w:p>
        </w:tc>
        <w:tc>
          <w:tcPr>
            <w:tcW w:w="4590" w:type="dxa"/>
            <w:shd w:val="clear" w:color="auto" w:fill="auto"/>
          </w:tcPr>
          <w:p w14:paraId="12649D4D"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Review class rules as posted or listed in the teacher’s lesson plans.</w:t>
            </w:r>
          </w:p>
        </w:tc>
      </w:tr>
      <w:tr w:rsidR="00436F55" w:rsidRPr="00A4691B" w14:paraId="698F3308" w14:textId="77777777" w:rsidTr="00A92800">
        <w:tc>
          <w:tcPr>
            <w:tcW w:w="3870" w:type="dxa"/>
          </w:tcPr>
          <w:p w14:paraId="67D6FBF7"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Locate teachers’ restrooms and work room/lounge.</w:t>
            </w:r>
          </w:p>
        </w:tc>
        <w:tc>
          <w:tcPr>
            <w:tcW w:w="4590" w:type="dxa"/>
            <w:shd w:val="clear" w:color="auto" w:fill="auto"/>
          </w:tcPr>
          <w:p w14:paraId="3D8D1C9B"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When the bell rings, stand in the doorway and greet students as they enter.</w:t>
            </w:r>
          </w:p>
        </w:tc>
      </w:tr>
      <w:tr w:rsidR="00436F55" w:rsidRPr="00A4691B" w14:paraId="363E58DC" w14:textId="77777777" w:rsidTr="00A92800">
        <w:trPr>
          <w:trHeight w:val="378"/>
        </w:trPr>
        <w:tc>
          <w:tcPr>
            <w:tcW w:w="3870" w:type="dxa"/>
          </w:tcPr>
          <w:p w14:paraId="35A5BA1C"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Introduce yourself to teachers adjacent to your classroom.</w:t>
            </w:r>
          </w:p>
        </w:tc>
        <w:tc>
          <w:tcPr>
            <w:tcW w:w="4590" w:type="dxa"/>
            <w:shd w:val="clear" w:color="auto" w:fill="auto"/>
          </w:tcPr>
          <w:p w14:paraId="31E195D8"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Use the seating chart, if provided, to take attendance.</w:t>
            </w:r>
          </w:p>
        </w:tc>
      </w:tr>
      <w:tr w:rsidR="0091660B" w:rsidRPr="00A4691B" w14:paraId="577DD0ED" w14:textId="77777777" w:rsidTr="00A92800">
        <w:trPr>
          <w:trHeight w:val="360"/>
        </w:trPr>
        <w:tc>
          <w:tcPr>
            <w:tcW w:w="3870" w:type="dxa"/>
            <w:tcBorders>
              <w:top w:val="single" w:sz="4" w:space="0" w:color="auto"/>
            </w:tcBorders>
          </w:tcPr>
          <w:p w14:paraId="10E3BE26" w14:textId="77777777" w:rsidR="0091660B" w:rsidRPr="00A4691B" w:rsidRDefault="00436F55" w:rsidP="00A92800">
            <w:pPr>
              <w:pStyle w:val="sideheading"/>
              <w:tabs>
                <w:tab w:val="left" w:pos="1710"/>
              </w:tabs>
              <w:spacing w:after="60"/>
              <w:jc w:val="center"/>
              <w:rPr>
                <w:rFonts w:ascii="Garamond" w:hAnsi="Garamond"/>
                <w:szCs w:val="24"/>
                <w:u w:val="single"/>
              </w:rPr>
            </w:pPr>
            <w:r w:rsidRPr="00A4691B">
              <w:rPr>
                <w:rFonts w:ascii="Garamond" w:hAnsi="Garamond"/>
                <w:szCs w:val="24"/>
                <w:u w:val="single"/>
              </w:rPr>
              <w:t>The Rest of Your</w:t>
            </w:r>
            <w:r w:rsidR="0091660B" w:rsidRPr="00A4691B">
              <w:rPr>
                <w:rFonts w:ascii="Garamond" w:hAnsi="Garamond"/>
                <w:szCs w:val="24"/>
                <w:u w:val="single"/>
              </w:rPr>
              <w:t xml:space="preserve"> Day</w:t>
            </w:r>
          </w:p>
        </w:tc>
        <w:tc>
          <w:tcPr>
            <w:tcW w:w="4590" w:type="dxa"/>
            <w:tcBorders>
              <w:top w:val="single" w:sz="4" w:space="0" w:color="auto"/>
            </w:tcBorders>
            <w:shd w:val="clear" w:color="auto" w:fill="auto"/>
          </w:tcPr>
          <w:p w14:paraId="0C028390" w14:textId="77777777" w:rsidR="0091660B" w:rsidRPr="00A4691B" w:rsidRDefault="00436F55" w:rsidP="00A92800">
            <w:pPr>
              <w:pStyle w:val="sideheading"/>
              <w:tabs>
                <w:tab w:val="left" w:pos="1710"/>
              </w:tabs>
              <w:spacing w:after="60"/>
              <w:jc w:val="center"/>
              <w:rPr>
                <w:rFonts w:ascii="Garamond" w:hAnsi="Garamond"/>
                <w:szCs w:val="24"/>
                <w:u w:val="single"/>
              </w:rPr>
            </w:pPr>
            <w:r w:rsidRPr="00A4691B">
              <w:rPr>
                <w:rFonts w:ascii="Garamond" w:hAnsi="Garamond"/>
                <w:szCs w:val="24"/>
                <w:u w:val="single"/>
              </w:rPr>
              <w:t>Departure</w:t>
            </w:r>
          </w:p>
        </w:tc>
      </w:tr>
      <w:tr w:rsidR="00436F55" w:rsidRPr="00A4691B" w14:paraId="18087009" w14:textId="77777777" w:rsidTr="00A92800">
        <w:trPr>
          <w:trHeight w:val="225"/>
        </w:trPr>
        <w:tc>
          <w:tcPr>
            <w:tcW w:w="3870" w:type="dxa"/>
          </w:tcPr>
          <w:p w14:paraId="10C4F4FC"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Greet students at the door and involve them in a learning activity right away.</w:t>
            </w:r>
          </w:p>
        </w:tc>
        <w:tc>
          <w:tcPr>
            <w:tcW w:w="4590" w:type="dxa"/>
            <w:shd w:val="clear" w:color="auto" w:fill="auto"/>
          </w:tcPr>
          <w:p w14:paraId="6EF715B3"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Instruct students to straighten and clean their work areas.</w:t>
            </w:r>
          </w:p>
        </w:tc>
      </w:tr>
      <w:tr w:rsidR="00436F55" w:rsidRPr="00A4691B" w14:paraId="2F5B774A" w14:textId="77777777" w:rsidTr="00A92800">
        <w:trPr>
          <w:trHeight w:val="225"/>
        </w:trPr>
        <w:tc>
          <w:tcPr>
            <w:tcW w:w="3870" w:type="dxa"/>
          </w:tcPr>
          <w:p w14:paraId="16BED46D"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Review the schedule and routine with the class.</w:t>
            </w:r>
          </w:p>
        </w:tc>
        <w:tc>
          <w:tcPr>
            <w:tcW w:w="4590" w:type="dxa"/>
            <w:shd w:val="clear" w:color="auto" w:fill="auto"/>
          </w:tcPr>
          <w:p w14:paraId="31E81431"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Remind students of homework.</w:t>
            </w:r>
          </w:p>
        </w:tc>
      </w:tr>
      <w:tr w:rsidR="00436F55" w:rsidRPr="00A4691B" w14:paraId="25998C44" w14:textId="77777777" w:rsidTr="00A92800">
        <w:trPr>
          <w:trHeight w:val="225"/>
        </w:trPr>
        <w:tc>
          <w:tcPr>
            <w:tcW w:w="3870" w:type="dxa"/>
          </w:tcPr>
          <w:p w14:paraId="62FC2367"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Carry out the lesson plans and assigned duties to the best of your abilities.</w:t>
            </w:r>
          </w:p>
        </w:tc>
        <w:tc>
          <w:tcPr>
            <w:tcW w:w="4590" w:type="dxa"/>
            <w:shd w:val="clear" w:color="auto" w:fill="auto"/>
          </w:tcPr>
          <w:p w14:paraId="7DE7183B"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Complete any forms the teacher/Principal directed you to prepare.</w:t>
            </w:r>
          </w:p>
        </w:tc>
      </w:tr>
      <w:tr w:rsidR="00436F55" w:rsidRPr="00A4691B" w14:paraId="59E01C70" w14:textId="77777777" w:rsidTr="00A92800">
        <w:trPr>
          <w:trHeight w:val="225"/>
        </w:trPr>
        <w:tc>
          <w:tcPr>
            <w:tcW w:w="3870" w:type="dxa"/>
          </w:tcPr>
          <w:p w14:paraId="0EA6D7DC"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Improvise if needed by extending practice, elaborating on activities, or supplementing lesson plans.</w:t>
            </w:r>
          </w:p>
        </w:tc>
        <w:tc>
          <w:tcPr>
            <w:tcW w:w="4590" w:type="dxa"/>
            <w:shd w:val="clear" w:color="auto" w:fill="auto"/>
          </w:tcPr>
          <w:p w14:paraId="31B3CD84" w14:textId="77777777" w:rsidR="00436F55" w:rsidRPr="00A4691B" w:rsidRDefault="00436F55" w:rsidP="00A92800">
            <w:pPr>
              <w:numPr>
                <w:ilvl w:val="0"/>
                <w:numId w:val="41"/>
              </w:numPr>
              <w:tabs>
                <w:tab w:val="clear" w:pos="720"/>
                <w:tab w:val="left" w:pos="432"/>
                <w:tab w:val="left" w:pos="1710"/>
              </w:tabs>
              <w:spacing w:after="60"/>
              <w:ind w:left="432" w:hanging="432"/>
              <w:jc w:val="both"/>
              <w:rPr>
                <w:sz w:val="22"/>
                <w:szCs w:val="22"/>
              </w:rPr>
            </w:pPr>
            <w:r w:rsidRPr="00A4691B">
              <w:rPr>
                <w:sz w:val="22"/>
                <w:szCs w:val="22"/>
              </w:rPr>
              <w:t>Leave the teacher a note of what was or was not accomplished; attach any documents received that day.</w:t>
            </w:r>
          </w:p>
        </w:tc>
      </w:tr>
      <w:tr w:rsidR="00436F55" w:rsidRPr="00A4691B" w14:paraId="0E5C3E07" w14:textId="77777777" w:rsidTr="00A92800">
        <w:trPr>
          <w:trHeight w:val="225"/>
        </w:trPr>
        <w:tc>
          <w:tcPr>
            <w:tcW w:w="3870" w:type="dxa"/>
          </w:tcPr>
          <w:p w14:paraId="05AFEC94"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Use planning time to grade work and prepare for the remainder of the day or the next, if you will be returning.</w:t>
            </w:r>
          </w:p>
        </w:tc>
        <w:tc>
          <w:tcPr>
            <w:tcW w:w="4590" w:type="dxa"/>
            <w:shd w:val="clear" w:color="auto" w:fill="auto"/>
          </w:tcPr>
          <w:p w14:paraId="49138EDB" w14:textId="77777777" w:rsidR="00436F55" w:rsidRPr="00A4691B" w:rsidRDefault="00436F55" w:rsidP="00A92800">
            <w:pPr>
              <w:numPr>
                <w:ilvl w:val="0"/>
                <w:numId w:val="41"/>
              </w:numPr>
              <w:tabs>
                <w:tab w:val="clear" w:pos="720"/>
                <w:tab w:val="left" w:pos="432"/>
                <w:tab w:val="left" w:pos="1710"/>
              </w:tabs>
              <w:spacing w:after="60"/>
              <w:ind w:left="432" w:hanging="432"/>
              <w:jc w:val="both"/>
              <w:rPr>
                <w:sz w:val="22"/>
                <w:szCs w:val="22"/>
              </w:rPr>
            </w:pPr>
            <w:r w:rsidRPr="00A4691B">
              <w:rPr>
                <w:sz w:val="22"/>
                <w:szCs w:val="22"/>
              </w:rPr>
              <w:t>Organize and label work turned in by students.</w:t>
            </w:r>
          </w:p>
        </w:tc>
      </w:tr>
      <w:tr w:rsidR="00436F55" w:rsidRPr="00A4691B" w14:paraId="4BBA1978" w14:textId="77777777" w:rsidTr="00A92800">
        <w:trPr>
          <w:trHeight w:val="552"/>
        </w:trPr>
        <w:tc>
          <w:tcPr>
            <w:tcW w:w="3870" w:type="dxa"/>
          </w:tcPr>
          <w:p w14:paraId="03C45D8D"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Check the teacher’s mailbox during the day.</w:t>
            </w:r>
          </w:p>
        </w:tc>
        <w:tc>
          <w:tcPr>
            <w:tcW w:w="4590" w:type="dxa"/>
          </w:tcPr>
          <w:p w14:paraId="1F4596E2"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Close windows, turn off equipment and lights, and leave the room in good order before you lock the door, if directed to do so.</w:t>
            </w:r>
          </w:p>
        </w:tc>
      </w:tr>
      <w:tr w:rsidR="00436F55" w:rsidRPr="00A4691B" w14:paraId="27508442" w14:textId="77777777" w:rsidTr="00A92800">
        <w:trPr>
          <w:trHeight w:val="336"/>
        </w:trPr>
        <w:tc>
          <w:tcPr>
            <w:tcW w:w="3870" w:type="dxa"/>
          </w:tcPr>
          <w:p w14:paraId="3D6FE15E"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Be fair, flexible and consistent in dealing with students.</w:t>
            </w:r>
          </w:p>
        </w:tc>
        <w:tc>
          <w:tcPr>
            <w:tcW w:w="4590" w:type="dxa"/>
          </w:tcPr>
          <w:p w14:paraId="0825A5A6"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Turn in keys, grade book, and any money collected to the office, listing who turned in the money and for what purpose.</w:t>
            </w:r>
          </w:p>
        </w:tc>
      </w:tr>
      <w:tr w:rsidR="00436F55" w:rsidRPr="00A4691B" w14:paraId="3C3DE216" w14:textId="77777777" w:rsidTr="00A92800">
        <w:trPr>
          <w:trHeight w:val="100"/>
        </w:trPr>
        <w:tc>
          <w:tcPr>
            <w:tcW w:w="3870" w:type="dxa"/>
          </w:tcPr>
          <w:p w14:paraId="56EE9F3B" w14:textId="77777777" w:rsidR="00436F55" w:rsidRPr="00A4691B" w:rsidRDefault="00436F55" w:rsidP="00A92800">
            <w:pPr>
              <w:tabs>
                <w:tab w:val="left" w:pos="342"/>
              </w:tabs>
              <w:spacing w:after="60"/>
              <w:ind w:left="342" w:hanging="450"/>
              <w:jc w:val="both"/>
              <w:rPr>
                <w:sz w:val="22"/>
                <w:szCs w:val="22"/>
              </w:rPr>
            </w:pPr>
            <w:r w:rsidRPr="00A4691B">
              <w:rPr>
                <w:sz w:val="22"/>
                <w:szCs w:val="22"/>
              </w:rPr>
              <w:sym w:font="Wingdings" w:char="F06F"/>
            </w:r>
            <w:r w:rsidRPr="00A4691B">
              <w:rPr>
                <w:sz w:val="22"/>
                <w:szCs w:val="22"/>
              </w:rPr>
              <w:tab/>
              <w:t>Be positive and respectful in your interactions with students and staff.</w:t>
            </w:r>
          </w:p>
        </w:tc>
        <w:tc>
          <w:tcPr>
            <w:tcW w:w="4590" w:type="dxa"/>
          </w:tcPr>
          <w:p w14:paraId="1B5F90AC" w14:textId="77777777" w:rsidR="00436F55" w:rsidRPr="00A4691B" w:rsidRDefault="00436F55" w:rsidP="00A92800">
            <w:pPr>
              <w:tabs>
                <w:tab w:val="left" w:pos="432"/>
                <w:tab w:val="left" w:pos="1710"/>
              </w:tabs>
              <w:spacing w:after="60"/>
              <w:ind w:left="432" w:hanging="432"/>
              <w:jc w:val="both"/>
              <w:rPr>
                <w:sz w:val="22"/>
                <w:szCs w:val="22"/>
              </w:rPr>
            </w:pPr>
            <w:r w:rsidRPr="00A4691B">
              <w:rPr>
                <w:sz w:val="22"/>
                <w:szCs w:val="22"/>
              </w:rPr>
              <w:sym w:font="Wingdings" w:char="F06F"/>
            </w:r>
            <w:r w:rsidRPr="00A4691B">
              <w:rPr>
                <w:sz w:val="22"/>
                <w:szCs w:val="22"/>
              </w:rPr>
              <w:tab/>
              <w:t>Confirm if you will be needed again the next day.</w:t>
            </w:r>
          </w:p>
        </w:tc>
      </w:tr>
    </w:tbl>
    <w:p w14:paraId="2D174A66" w14:textId="77777777" w:rsidR="00D613DF" w:rsidRPr="00A4691B" w:rsidRDefault="00D823A9" w:rsidP="00D613DF">
      <w:pPr>
        <w:pStyle w:val="ChapterTitle"/>
        <w:tabs>
          <w:tab w:val="left" w:pos="8640"/>
        </w:tabs>
        <w:spacing w:before="120" w:after="240" w:line="240" w:lineRule="auto"/>
        <w:ind w:left="1710" w:right="40"/>
        <w:rPr>
          <w:sz w:val="40"/>
          <w:szCs w:val="40"/>
        </w:rPr>
      </w:pPr>
      <w:r w:rsidRPr="00A4691B">
        <w:rPr>
          <w:sz w:val="40"/>
          <w:szCs w:val="40"/>
        </w:rPr>
        <w:br w:type="page"/>
      </w:r>
      <w:bookmarkStart w:id="897" w:name="_Toc135292585"/>
      <w:r w:rsidR="00D613DF" w:rsidRPr="00A4691B">
        <w:rPr>
          <w:sz w:val="40"/>
          <w:szCs w:val="40"/>
        </w:rPr>
        <w:lastRenderedPageBreak/>
        <w:t>Acknowledgement Form</w:t>
      </w:r>
      <w:bookmarkEnd w:id="861"/>
      <w:bookmarkEnd w:id="862"/>
      <w:bookmarkEnd w:id="863"/>
      <w:bookmarkEnd w:id="864"/>
      <w:bookmarkEnd w:id="865"/>
      <w:bookmarkEnd w:id="866"/>
      <w:bookmarkEnd w:id="867"/>
      <w:bookmarkEnd w:id="868"/>
      <w:bookmarkEnd w:id="869"/>
      <w:bookmarkEnd w:id="870"/>
      <w:bookmarkEnd w:id="894"/>
      <w:bookmarkEnd w:id="897"/>
    </w:p>
    <w:p w14:paraId="718DEDD0" w14:textId="5D52E5D5" w:rsidR="00833879" w:rsidRPr="00A4691B" w:rsidRDefault="00E42987" w:rsidP="00833879">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bookmarkStart w:id="898" w:name="_Hlk515353332"/>
      <w:bookmarkStart w:id="899" w:name="_Hlk514664889"/>
      <w:del w:id="900" w:author="Thurman, Garnett - KSBA" w:date="2023-05-18T08:53:00Z">
        <w:r w:rsidRPr="00A4691B" w:rsidDel="00914A03">
          <w:rPr>
            <w:b/>
            <w:sz w:val="28"/>
            <w:szCs w:val="28"/>
          </w:rPr>
          <w:delText>202</w:delText>
        </w:r>
        <w:r w:rsidR="00BC55AE" w:rsidRPr="00A4691B" w:rsidDel="00914A03">
          <w:rPr>
            <w:b/>
            <w:sz w:val="28"/>
            <w:szCs w:val="28"/>
          </w:rPr>
          <w:delText>2</w:delText>
        </w:r>
      </w:del>
      <w:ins w:id="901" w:author="Thurman, Garnett - KSBA" w:date="2023-05-18T08:53:00Z">
        <w:r w:rsidR="00914A03" w:rsidRPr="00A4691B">
          <w:rPr>
            <w:b/>
            <w:sz w:val="28"/>
            <w:szCs w:val="28"/>
          </w:rPr>
          <w:t>202</w:t>
        </w:r>
        <w:r w:rsidR="00914A03">
          <w:rPr>
            <w:b/>
            <w:sz w:val="28"/>
            <w:szCs w:val="28"/>
          </w:rPr>
          <w:t>3</w:t>
        </w:r>
      </w:ins>
      <w:r w:rsidR="0057551D" w:rsidRPr="00A4691B">
        <w:rPr>
          <w:b/>
          <w:sz w:val="28"/>
          <w:szCs w:val="28"/>
        </w:rPr>
        <w:t>-</w:t>
      </w:r>
      <w:bookmarkEnd w:id="898"/>
      <w:bookmarkEnd w:id="899"/>
      <w:del w:id="902" w:author="Thurman, Garnett - KSBA" w:date="2023-05-18T08:54:00Z">
        <w:r w:rsidRPr="00A4691B" w:rsidDel="00914A03">
          <w:rPr>
            <w:b/>
            <w:sz w:val="28"/>
            <w:szCs w:val="28"/>
          </w:rPr>
          <w:delText>202</w:delText>
        </w:r>
        <w:r w:rsidR="00BC55AE" w:rsidRPr="00A4691B" w:rsidDel="00914A03">
          <w:rPr>
            <w:b/>
            <w:sz w:val="28"/>
            <w:szCs w:val="28"/>
          </w:rPr>
          <w:delText>3</w:delText>
        </w:r>
        <w:r w:rsidRPr="00A4691B" w:rsidDel="00914A03">
          <w:rPr>
            <w:b/>
            <w:sz w:val="28"/>
            <w:szCs w:val="28"/>
          </w:rPr>
          <w:delText xml:space="preserve"> </w:delText>
        </w:r>
      </w:del>
      <w:ins w:id="903" w:author="Thurman, Garnett - KSBA" w:date="2023-05-18T08:54:00Z">
        <w:r w:rsidR="00914A03" w:rsidRPr="00A4691B">
          <w:rPr>
            <w:b/>
            <w:sz w:val="28"/>
            <w:szCs w:val="28"/>
          </w:rPr>
          <w:t>202</w:t>
        </w:r>
        <w:r w:rsidR="00914A03">
          <w:rPr>
            <w:b/>
            <w:sz w:val="28"/>
            <w:szCs w:val="28"/>
          </w:rPr>
          <w:t>4</w:t>
        </w:r>
        <w:r w:rsidR="00914A03" w:rsidRPr="00A4691B">
          <w:rPr>
            <w:b/>
            <w:sz w:val="28"/>
            <w:szCs w:val="28"/>
          </w:rPr>
          <w:t xml:space="preserve"> </w:t>
        </w:r>
      </w:ins>
      <w:r w:rsidR="00833879" w:rsidRPr="00A4691B">
        <w:rPr>
          <w:b/>
          <w:sz w:val="28"/>
          <w:szCs w:val="28"/>
        </w:rPr>
        <w:t>School Year</w:t>
      </w:r>
    </w:p>
    <w:p w14:paraId="6CE93EB1" w14:textId="77777777" w:rsidR="00D613DF" w:rsidRPr="00A4691B" w:rsidRDefault="00D613DF" w:rsidP="00D613DF">
      <w:pPr>
        <w:tabs>
          <w:tab w:val="left" w:pos="900"/>
        </w:tabs>
        <w:spacing w:before="240"/>
        <w:ind w:left="1710" w:right="40"/>
        <w:jc w:val="both"/>
        <w:rPr>
          <w:sz w:val="24"/>
          <w:szCs w:val="24"/>
        </w:rPr>
      </w:pPr>
      <w:r w:rsidRPr="00A4691B">
        <w:rPr>
          <w:sz w:val="24"/>
          <w:szCs w:val="24"/>
        </w:rPr>
        <w:t>I, __________________</w:t>
      </w:r>
      <w:r w:rsidR="00B05209" w:rsidRPr="00A4691B">
        <w:rPr>
          <w:sz w:val="24"/>
          <w:szCs w:val="24"/>
        </w:rPr>
        <w:t>___</w:t>
      </w:r>
      <w:r w:rsidRPr="00A4691B">
        <w:rPr>
          <w:sz w:val="24"/>
          <w:szCs w:val="24"/>
        </w:rPr>
        <w:t xml:space="preserve">______________, have received a copy of the </w:t>
      </w:r>
      <w:r w:rsidRPr="00A4691B">
        <w:rPr>
          <w:sz w:val="24"/>
          <w:szCs w:val="24"/>
          <w:u w:val="single"/>
        </w:rPr>
        <w:t>Substitute</w:t>
      </w:r>
    </w:p>
    <w:p w14:paraId="4B170F80" w14:textId="77777777" w:rsidR="00D613DF" w:rsidRPr="00A4691B" w:rsidRDefault="00D613DF" w:rsidP="000102B9">
      <w:pPr>
        <w:tabs>
          <w:tab w:val="left" w:pos="3420"/>
          <w:tab w:val="left" w:pos="3510"/>
        </w:tabs>
        <w:spacing w:after="240"/>
        <w:ind w:left="1714" w:right="43"/>
        <w:jc w:val="both"/>
        <w:rPr>
          <w:rStyle w:val="ksbanormal"/>
          <w:rFonts w:ascii="Garamond" w:hAnsi="Garamond"/>
          <w:i/>
          <w:iCs/>
        </w:rPr>
      </w:pPr>
      <w:r w:rsidRPr="00A4691B">
        <w:rPr>
          <w:rStyle w:val="ksbanormal"/>
          <w:rFonts w:ascii="Garamond" w:hAnsi="Garamond"/>
          <w:i/>
          <w:iCs/>
          <w:szCs w:val="24"/>
        </w:rPr>
        <w:tab/>
        <w:t>Employee Name</w:t>
      </w:r>
    </w:p>
    <w:p w14:paraId="4EBA7D70" w14:textId="77777777" w:rsidR="00D613DF" w:rsidRPr="00A4691B" w:rsidRDefault="00D613DF" w:rsidP="00D613DF">
      <w:pPr>
        <w:spacing w:line="360" w:lineRule="auto"/>
        <w:ind w:left="1710" w:right="43"/>
        <w:jc w:val="both"/>
        <w:rPr>
          <w:sz w:val="24"/>
          <w:szCs w:val="24"/>
        </w:rPr>
      </w:pPr>
      <w:r w:rsidRPr="00A4691B">
        <w:rPr>
          <w:sz w:val="24"/>
          <w:szCs w:val="24"/>
          <w:u w:val="single"/>
        </w:rPr>
        <w:t>Teacher Handbook</w:t>
      </w:r>
      <w:r w:rsidRPr="00A4691B">
        <w:rPr>
          <w:sz w:val="24"/>
          <w:szCs w:val="24"/>
        </w:rPr>
        <w:t xml:space="preserve"> issued by the District understand and agree that I am to</w:t>
      </w:r>
      <w:r w:rsidR="00B05209" w:rsidRPr="00A4691B">
        <w:rPr>
          <w:sz w:val="24"/>
          <w:szCs w:val="24"/>
        </w:rPr>
        <w:t xml:space="preserve"> review this handbook in detail,</w:t>
      </w:r>
      <w:r w:rsidRPr="00A4691B">
        <w:rPr>
          <w:sz w:val="24"/>
          <w:szCs w:val="24"/>
        </w:rPr>
        <w:t xml:space="preserve"> consult District and school policies and procedures</w:t>
      </w:r>
      <w:r w:rsidR="00B05209" w:rsidRPr="00A4691B">
        <w:rPr>
          <w:sz w:val="24"/>
          <w:szCs w:val="24"/>
        </w:rPr>
        <w:t>,</w:t>
      </w:r>
      <w:r w:rsidRPr="00A4691B">
        <w:rPr>
          <w:sz w:val="24"/>
          <w:szCs w:val="24"/>
        </w:rPr>
        <w:t xml:space="preserve"> and </w:t>
      </w:r>
      <w:r w:rsidR="00D84200" w:rsidRPr="00A4691B">
        <w:rPr>
          <w:sz w:val="24"/>
          <w:szCs w:val="24"/>
        </w:rPr>
        <w:t xml:space="preserve">direct any questions concerning the contents of this material with my </w:t>
      </w:r>
      <w:r w:rsidRPr="00A4691B">
        <w:rPr>
          <w:sz w:val="24"/>
          <w:szCs w:val="24"/>
        </w:rPr>
        <w:t>Principal/supervisor if I have any questions.</w:t>
      </w:r>
    </w:p>
    <w:p w14:paraId="636B06A8" w14:textId="77777777" w:rsidR="00D613DF" w:rsidRPr="00A4691B" w:rsidRDefault="00D613DF" w:rsidP="00D613DF">
      <w:pPr>
        <w:tabs>
          <w:tab w:val="left" w:pos="1350"/>
        </w:tabs>
        <w:spacing w:before="60" w:line="360" w:lineRule="auto"/>
        <w:ind w:left="1710" w:right="43"/>
        <w:jc w:val="both"/>
        <w:rPr>
          <w:sz w:val="24"/>
          <w:szCs w:val="24"/>
        </w:rPr>
      </w:pPr>
      <w:r w:rsidRPr="00A4691B">
        <w:rPr>
          <w:sz w:val="24"/>
          <w:szCs w:val="24"/>
        </w:rPr>
        <w:t>I understand and agree:</w:t>
      </w:r>
    </w:p>
    <w:p w14:paraId="1BEB3420" w14:textId="77777777" w:rsidR="00D613DF" w:rsidRPr="00A4691B" w:rsidRDefault="00D613DF" w:rsidP="00D613DF">
      <w:pPr>
        <w:numPr>
          <w:ilvl w:val="0"/>
          <w:numId w:val="28"/>
        </w:numPr>
        <w:tabs>
          <w:tab w:val="num" w:pos="2070"/>
        </w:tabs>
        <w:spacing w:before="60" w:line="360" w:lineRule="auto"/>
        <w:ind w:left="2070" w:right="43"/>
        <w:jc w:val="both"/>
        <w:rPr>
          <w:sz w:val="24"/>
          <w:szCs w:val="24"/>
        </w:rPr>
      </w:pPr>
      <w:r w:rsidRPr="00A4691B">
        <w:rPr>
          <w:sz w:val="24"/>
          <w:szCs w:val="24"/>
        </w:rPr>
        <w:t>that this handbook is intended as a general guide to District personnel policies and procedures and that it is not intended to create any sort of contract between the District and any one or all of its employees;</w:t>
      </w:r>
    </w:p>
    <w:p w14:paraId="293B61FB" w14:textId="77777777" w:rsidR="00D613DF" w:rsidRPr="00A4691B" w:rsidRDefault="00D613DF" w:rsidP="00D613DF">
      <w:pPr>
        <w:numPr>
          <w:ilvl w:val="0"/>
          <w:numId w:val="28"/>
        </w:numPr>
        <w:tabs>
          <w:tab w:val="num" w:pos="2070"/>
        </w:tabs>
        <w:spacing w:before="60" w:line="360" w:lineRule="auto"/>
        <w:ind w:left="2070" w:right="43"/>
        <w:jc w:val="both"/>
        <w:rPr>
          <w:sz w:val="24"/>
          <w:szCs w:val="24"/>
        </w:rPr>
      </w:pPr>
      <w:r w:rsidRPr="00A4691B">
        <w:rPr>
          <w:sz w:val="24"/>
          <w:szCs w:val="24"/>
        </w:rPr>
        <w:t>that the District may modify any or all of the referenced policies and procedures, in whole or in part, at any time, with or without prior notice; and</w:t>
      </w:r>
    </w:p>
    <w:p w14:paraId="662A900E" w14:textId="77777777" w:rsidR="00D613DF" w:rsidRPr="00A4691B" w:rsidRDefault="00D613DF" w:rsidP="00D613DF">
      <w:pPr>
        <w:numPr>
          <w:ilvl w:val="0"/>
          <w:numId w:val="28"/>
        </w:numPr>
        <w:tabs>
          <w:tab w:val="num" w:pos="2070"/>
        </w:tabs>
        <w:spacing w:line="360" w:lineRule="auto"/>
        <w:ind w:left="2070" w:right="43"/>
        <w:jc w:val="both"/>
        <w:rPr>
          <w:sz w:val="24"/>
          <w:szCs w:val="24"/>
        </w:rPr>
      </w:pPr>
      <w:r w:rsidRPr="00A4691B">
        <w:rPr>
          <w:sz w:val="24"/>
          <w:szCs w:val="24"/>
        </w:rPr>
        <w:t>that in the event the District modifies any of the information contained in this handbook, the changes will become binding on me immediately upon issuance of the new or revised policy or procedure by the District.</w:t>
      </w:r>
    </w:p>
    <w:p w14:paraId="09E559EE" w14:textId="77777777" w:rsidR="00D613DF" w:rsidRPr="00A4691B" w:rsidRDefault="00D613DF" w:rsidP="00D613DF">
      <w:pPr>
        <w:spacing w:before="240" w:after="240"/>
        <w:ind w:left="1710" w:right="43"/>
        <w:jc w:val="both"/>
        <w:rPr>
          <w:i/>
          <w:iCs/>
          <w:sz w:val="24"/>
          <w:szCs w:val="24"/>
        </w:rPr>
      </w:pPr>
      <w:r w:rsidRPr="00A4691B">
        <w:rPr>
          <w:i/>
          <w:iCs/>
          <w:sz w:val="24"/>
          <w:szCs w:val="24"/>
        </w:rPr>
        <w:t>I understand that as an employee of the District I am required to review and follow the information set forth in this Employee Handbook and I agree to do so.</w:t>
      </w:r>
    </w:p>
    <w:p w14:paraId="3EB7C811" w14:textId="77777777" w:rsidR="004D7428" w:rsidRPr="00A4691B" w:rsidRDefault="004D7428" w:rsidP="004D7428">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A4691B">
        <w:rPr>
          <w:rFonts w:ascii="Garamond" w:hAnsi="Garamond"/>
        </w:rPr>
        <w:t>_________________________________________________________</w:t>
      </w:r>
    </w:p>
    <w:p w14:paraId="2B830E64" w14:textId="77777777" w:rsidR="004D7428" w:rsidRPr="00A4691B" w:rsidRDefault="004D7428" w:rsidP="004D7428">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A4691B">
        <w:rPr>
          <w:rFonts w:ascii="Garamond" w:hAnsi="Garamond"/>
          <w:i/>
        </w:rPr>
        <w:t>Employee Name (please print)</w:t>
      </w:r>
    </w:p>
    <w:p w14:paraId="5DCBE07A" w14:textId="77777777" w:rsidR="00D613DF" w:rsidRPr="00A4691B"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A4691B">
        <w:rPr>
          <w:rFonts w:ascii="Garamond" w:hAnsi="Garamond"/>
          <w:szCs w:val="24"/>
        </w:rPr>
        <w:t>_________________________________</w:t>
      </w:r>
      <w:r w:rsidRPr="00A4691B">
        <w:rPr>
          <w:rFonts w:ascii="Garamond" w:hAnsi="Garamond"/>
          <w:szCs w:val="24"/>
        </w:rPr>
        <w:tab/>
        <w:t>____________</w:t>
      </w:r>
    </w:p>
    <w:p w14:paraId="716F9377" w14:textId="77777777" w:rsidR="00D613DF" w:rsidRPr="00A4691B"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A4691B">
        <w:rPr>
          <w:rFonts w:ascii="Garamond" w:hAnsi="Garamond"/>
          <w:i/>
          <w:iCs/>
          <w:szCs w:val="24"/>
        </w:rPr>
        <w:t>Signature of Employee</w:t>
      </w:r>
      <w:r w:rsidRPr="00A4691B">
        <w:rPr>
          <w:rFonts w:ascii="Garamond" w:hAnsi="Garamond"/>
          <w:i/>
          <w:iCs/>
          <w:szCs w:val="24"/>
        </w:rPr>
        <w:tab/>
        <w:t>Date</w:t>
      </w:r>
    </w:p>
    <w:p w14:paraId="607932B1" w14:textId="77777777" w:rsidR="00460D28" w:rsidRPr="00EA1E92" w:rsidRDefault="00D613DF" w:rsidP="00EA1E92">
      <w:pPr>
        <w:pStyle w:val="BodyText"/>
        <w:spacing w:before="240"/>
        <w:ind w:left="1710" w:right="40"/>
        <w:jc w:val="center"/>
        <w:rPr>
          <w:b/>
          <w:szCs w:val="24"/>
        </w:rPr>
      </w:pPr>
      <w:r w:rsidRPr="00A4691B">
        <w:rPr>
          <w:b/>
        </w:rPr>
        <w:t>Return this signed form to the Central Office.</w:t>
      </w:r>
    </w:p>
    <w:sectPr w:rsidR="00460D28" w:rsidRPr="00EA1E92" w:rsidSect="00A05C6A">
      <w:headerReference w:type="default" r:id="rId22"/>
      <w:headerReference w:type="first" r:id="rId23"/>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3660" w14:textId="77777777" w:rsidR="00025430" w:rsidRDefault="00025430">
      <w:r>
        <w:separator/>
      </w:r>
    </w:p>
  </w:endnote>
  <w:endnote w:type="continuationSeparator" w:id="0">
    <w:p w14:paraId="218E416D" w14:textId="77777777" w:rsidR="00025430" w:rsidRDefault="0002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CEFC" w14:textId="77777777" w:rsidR="003F5641" w:rsidRDefault="003F5641"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A9A0C" w14:textId="77777777" w:rsidR="003F5641" w:rsidRDefault="003F5641" w:rsidP="0070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C30" w14:textId="77777777" w:rsidR="003F5641" w:rsidRDefault="003F564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1EC" w14:textId="77777777" w:rsidR="003F5641" w:rsidRDefault="003F564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5D92" w14:textId="77777777" w:rsidR="003F5641" w:rsidRPr="004D4C32" w:rsidRDefault="003F5641" w:rsidP="004D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DF18" w14:textId="77777777" w:rsidR="00025430" w:rsidRDefault="00025430">
      <w:r>
        <w:separator/>
      </w:r>
    </w:p>
  </w:footnote>
  <w:footnote w:type="continuationSeparator" w:id="0">
    <w:p w14:paraId="535A3B1E" w14:textId="77777777" w:rsidR="00025430" w:rsidRDefault="0002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EC7C" w14:textId="77777777" w:rsidR="003F5641" w:rsidRPr="00490C96" w:rsidRDefault="003F5641" w:rsidP="00490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4184" w14:textId="77777777" w:rsidR="003F5641" w:rsidRPr="000D557C" w:rsidRDefault="003F5641"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632A" w14:textId="77777777" w:rsidR="003F5641" w:rsidRPr="000D557C" w:rsidRDefault="003F5641"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CA26" w14:textId="77777777" w:rsidR="003F5641" w:rsidRPr="00C103B4" w:rsidRDefault="003F5641"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58EC" w14:textId="77777777" w:rsidR="003F5641" w:rsidRPr="005838CA" w:rsidRDefault="003F5641" w:rsidP="00F03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97FE" w14:textId="77777777" w:rsidR="003F5641" w:rsidRDefault="003F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AB37B1"/>
    <w:multiLevelType w:val="hybridMultilevel"/>
    <w:tmpl w:val="6CA4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5"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9"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20"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28"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1"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F4B4C"/>
    <w:multiLevelType w:val="hybridMultilevel"/>
    <w:tmpl w:val="D834F446"/>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7"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C965FB"/>
    <w:multiLevelType w:val="hybridMultilevel"/>
    <w:tmpl w:val="2DFC626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62720336"/>
    <w:multiLevelType w:val="hybridMultilevel"/>
    <w:tmpl w:val="728A8FF8"/>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1"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4" w15:restartNumberingAfterBreak="0">
    <w:nsid w:val="74BF01D4"/>
    <w:multiLevelType w:val="hybridMultilevel"/>
    <w:tmpl w:val="BEFC7FEA"/>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2898143">
    <w:abstractNumId w:val="36"/>
  </w:num>
  <w:num w:numId="2" w16cid:durableId="736054977">
    <w:abstractNumId w:val="30"/>
  </w:num>
  <w:num w:numId="3" w16cid:durableId="7129263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85148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7715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74619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7009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27915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7360043">
    <w:abstractNumId w:val="29"/>
  </w:num>
  <w:num w:numId="10" w16cid:durableId="2018195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2883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0634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50508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90680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516380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695066">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90872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752863">
    <w:abstractNumId w:val="4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1972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293887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062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5934946">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7627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1062708">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287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3119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6431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40343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5348197">
    <w:abstractNumId w:val="19"/>
  </w:num>
  <w:num w:numId="30" w16cid:durableId="1501892300">
    <w:abstractNumId w:val="23"/>
  </w:num>
  <w:num w:numId="31" w16cid:durableId="1496383887">
    <w:abstractNumId w:val="25"/>
  </w:num>
  <w:num w:numId="32" w16cid:durableId="1699971039">
    <w:abstractNumId w:val="29"/>
  </w:num>
  <w:num w:numId="33" w16cid:durableId="1591962247">
    <w:abstractNumId w:val="10"/>
  </w:num>
  <w:num w:numId="34" w16cid:durableId="537860773">
    <w:abstractNumId w:val="43"/>
  </w:num>
  <w:num w:numId="35" w16cid:durableId="656036846">
    <w:abstractNumId w:val="1"/>
  </w:num>
  <w:num w:numId="36" w16cid:durableId="559899588">
    <w:abstractNumId w:val="20"/>
  </w:num>
  <w:num w:numId="37" w16cid:durableId="171913988">
    <w:abstractNumId w:val="4"/>
  </w:num>
  <w:num w:numId="38" w16cid:durableId="941456643">
    <w:abstractNumId w:val="28"/>
  </w:num>
  <w:num w:numId="39" w16cid:durableId="362638336">
    <w:abstractNumId w:val="3"/>
  </w:num>
  <w:num w:numId="40" w16cid:durableId="39518864">
    <w:abstractNumId w:val="2"/>
  </w:num>
  <w:num w:numId="41" w16cid:durableId="2106921469">
    <w:abstractNumId w:val="12"/>
  </w:num>
  <w:num w:numId="42" w16cid:durableId="1764959786">
    <w:abstractNumId w:val="27"/>
  </w:num>
  <w:num w:numId="43" w16cid:durableId="49426862">
    <w:abstractNumId w:val="18"/>
  </w:num>
  <w:num w:numId="44" w16cid:durableId="1799301533">
    <w:abstractNumId w:val="11"/>
  </w:num>
  <w:num w:numId="45" w16cid:durableId="1998999824">
    <w:abstractNumId w:val="39"/>
  </w:num>
  <w:num w:numId="46" w16cid:durableId="1573127264">
    <w:abstractNumId w:val="35"/>
  </w:num>
  <w:num w:numId="47" w16cid:durableId="316492505">
    <w:abstractNumId w:val="38"/>
  </w:num>
  <w:num w:numId="48" w16cid:durableId="1223104436">
    <w:abstractNumId w:val="44"/>
  </w:num>
  <w:num w:numId="49" w16cid:durableId="1197111930">
    <w:abstractNumId w:val="0"/>
  </w:num>
  <w:num w:numId="50" w16cid:durableId="1892687421">
    <w:abstractNumId w:val="29"/>
  </w:num>
  <w:num w:numId="51" w16cid:durableId="1952467510">
    <w:abstractNumId w:val="9"/>
  </w:num>
  <w:num w:numId="52" w16cid:durableId="5556233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4034604">
    <w:abstractNumId w:val="29"/>
  </w:num>
  <w:num w:numId="54" w16cid:durableId="1390879464">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rson w15:author="Pope, Jennifer">
    <w15:presenceInfo w15:providerId="AD" w15:userId="S::jennifer.pope@russellville.kyschools.us::30fb0005-47a8-45ab-9e7d-0c1bd79390e9"/>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3641"/>
    <w:rsid w:val="00007D11"/>
    <w:rsid w:val="000102B9"/>
    <w:rsid w:val="0001335D"/>
    <w:rsid w:val="0002015F"/>
    <w:rsid w:val="00025430"/>
    <w:rsid w:val="00025F08"/>
    <w:rsid w:val="00027355"/>
    <w:rsid w:val="000306C1"/>
    <w:rsid w:val="00033942"/>
    <w:rsid w:val="00035CE8"/>
    <w:rsid w:val="00037D1B"/>
    <w:rsid w:val="0004719F"/>
    <w:rsid w:val="00047AFA"/>
    <w:rsid w:val="000517A1"/>
    <w:rsid w:val="00051F78"/>
    <w:rsid w:val="00060CAC"/>
    <w:rsid w:val="00062431"/>
    <w:rsid w:val="0006459D"/>
    <w:rsid w:val="000743E2"/>
    <w:rsid w:val="00076E9A"/>
    <w:rsid w:val="000819A4"/>
    <w:rsid w:val="00087DB9"/>
    <w:rsid w:val="000A2244"/>
    <w:rsid w:val="000A48BC"/>
    <w:rsid w:val="000A4EF1"/>
    <w:rsid w:val="000A526A"/>
    <w:rsid w:val="000A6C59"/>
    <w:rsid w:val="000A7F79"/>
    <w:rsid w:val="000B1D11"/>
    <w:rsid w:val="000B24EF"/>
    <w:rsid w:val="000B5BE9"/>
    <w:rsid w:val="000C2B2B"/>
    <w:rsid w:val="000D557C"/>
    <w:rsid w:val="000D5853"/>
    <w:rsid w:val="000E15DD"/>
    <w:rsid w:val="000F2CA4"/>
    <w:rsid w:val="000F3B28"/>
    <w:rsid w:val="00100A7A"/>
    <w:rsid w:val="00110721"/>
    <w:rsid w:val="00113A84"/>
    <w:rsid w:val="00115BB1"/>
    <w:rsid w:val="0012096D"/>
    <w:rsid w:val="0013007A"/>
    <w:rsid w:val="001300C7"/>
    <w:rsid w:val="00131B20"/>
    <w:rsid w:val="001336A7"/>
    <w:rsid w:val="00133DD6"/>
    <w:rsid w:val="00135241"/>
    <w:rsid w:val="001372DD"/>
    <w:rsid w:val="00142207"/>
    <w:rsid w:val="00144F69"/>
    <w:rsid w:val="001503C8"/>
    <w:rsid w:val="00151A1A"/>
    <w:rsid w:val="00162240"/>
    <w:rsid w:val="00163442"/>
    <w:rsid w:val="001765C1"/>
    <w:rsid w:val="00192DA8"/>
    <w:rsid w:val="001970DE"/>
    <w:rsid w:val="001A29DD"/>
    <w:rsid w:val="001A2F2B"/>
    <w:rsid w:val="001A430A"/>
    <w:rsid w:val="001A5031"/>
    <w:rsid w:val="001A5543"/>
    <w:rsid w:val="001A6FE6"/>
    <w:rsid w:val="001A7706"/>
    <w:rsid w:val="001B03BF"/>
    <w:rsid w:val="001B1B0E"/>
    <w:rsid w:val="001B3BA3"/>
    <w:rsid w:val="001B548C"/>
    <w:rsid w:val="001C39B5"/>
    <w:rsid w:val="001D00EA"/>
    <w:rsid w:val="001D1B12"/>
    <w:rsid w:val="001D1E9D"/>
    <w:rsid w:val="001D5014"/>
    <w:rsid w:val="001E5E17"/>
    <w:rsid w:val="001E5F0D"/>
    <w:rsid w:val="001E688B"/>
    <w:rsid w:val="001F301B"/>
    <w:rsid w:val="001F3081"/>
    <w:rsid w:val="00200686"/>
    <w:rsid w:val="0020694B"/>
    <w:rsid w:val="00210261"/>
    <w:rsid w:val="00222506"/>
    <w:rsid w:val="0022399D"/>
    <w:rsid w:val="0022485D"/>
    <w:rsid w:val="00224A76"/>
    <w:rsid w:val="002259AB"/>
    <w:rsid w:val="00235A86"/>
    <w:rsid w:val="00242E0B"/>
    <w:rsid w:val="00243687"/>
    <w:rsid w:val="0024412E"/>
    <w:rsid w:val="00254E2A"/>
    <w:rsid w:val="00256EA2"/>
    <w:rsid w:val="0025705E"/>
    <w:rsid w:val="00261A3E"/>
    <w:rsid w:val="00267D7F"/>
    <w:rsid w:val="00271990"/>
    <w:rsid w:val="00272EE7"/>
    <w:rsid w:val="00274268"/>
    <w:rsid w:val="00274672"/>
    <w:rsid w:val="00276C19"/>
    <w:rsid w:val="00277824"/>
    <w:rsid w:val="00283108"/>
    <w:rsid w:val="00284D9C"/>
    <w:rsid w:val="0029110C"/>
    <w:rsid w:val="00291FB3"/>
    <w:rsid w:val="0029454A"/>
    <w:rsid w:val="00295F8A"/>
    <w:rsid w:val="00296A98"/>
    <w:rsid w:val="00296D1A"/>
    <w:rsid w:val="00297167"/>
    <w:rsid w:val="002A2AA5"/>
    <w:rsid w:val="002A5102"/>
    <w:rsid w:val="002A5FF6"/>
    <w:rsid w:val="002B4192"/>
    <w:rsid w:val="002B5D70"/>
    <w:rsid w:val="002C044B"/>
    <w:rsid w:val="002C0E5B"/>
    <w:rsid w:val="002C1C86"/>
    <w:rsid w:val="002C200B"/>
    <w:rsid w:val="002C5FC2"/>
    <w:rsid w:val="002D0704"/>
    <w:rsid w:val="002D1B0F"/>
    <w:rsid w:val="002D3207"/>
    <w:rsid w:val="002D6C5A"/>
    <w:rsid w:val="002E3F0A"/>
    <w:rsid w:val="002F18E9"/>
    <w:rsid w:val="002F1931"/>
    <w:rsid w:val="002F1DF5"/>
    <w:rsid w:val="002F4DD8"/>
    <w:rsid w:val="003007E8"/>
    <w:rsid w:val="003016AD"/>
    <w:rsid w:val="00303BB8"/>
    <w:rsid w:val="00305AFF"/>
    <w:rsid w:val="003074C4"/>
    <w:rsid w:val="003176BF"/>
    <w:rsid w:val="00324DB6"/>
    <w:rsid w:val="00326A78"/>
    <w:rsid w:val="00330660"/>
    <w:rsid w:val="0033080C"/>
    <w:rsid w:val="00331F8F"/>
    <w:rsid w:val="003333BF"/>
    <w:rsid w:val="00334A31"/>
    <w:rsid w:val="00336E5D"/>
    <w:rsid w:val="00340492"/>
    <w:rsid w:val="00340500"/>
    <w:rsid w:val="0034074F"/>
    <w:rsid w:val="00344344"/>
    <w:rsid w:val="00344ABC"/>
    <w:rsid w:val="00347EC9"/>
    <w:rsid w:val="00351980"/>
    <w:rsid w:val="00351B1B"/>
    <w:rsid w:val="00352068"/>
    <w:rsid w:val="0035530F"/>
    <w:rsid w:val="00355EBA"/>
    <w:rsid w:val="003629DA"/>
    <w:rsid w:val="00362B13"/>
    <w:rsid w:val="00365164"/>
    <w:rsid w:val="00365355"/>
    <w:rsid w:val="00365710"/>
    <w:rsid w:val="003710CC"/>
    <w:rsid w:val="003738AF"/>
    <w:rsid w:val="0038429F"/>
    <w:rsid w:val="00386F8D"/>
    <w:rsid w:val="0039131F"/>
    <w:rsid w:val="003926A3"/>
    <w:rsid w:val="00394826"/>
    <w:rsid w:val="00394894"/>
    <w:rsid w:val="00394D1F"/>
    <w:rsid w:val="003969D5"/>
    <w:rsid w:val="00397CFF"/>
    <w:rsid w:val="003A508B"/>
    <w:rsid w:val="003B14AE"/>
    <w:rsid w:val="003B2A93"/>
    <w:rsid w:val="003B3512"/>
    <w:rsid w:val="003B4BE5"/>
    <w:rsid w:val="003C2CFD"/>
    <w:rsid w:val="003C3C9A"/>
    <w:rsid w:val="003C4A64"/>
    <w:rsid w:val="003C5775"/>
    <w:rsid w:val="003D1360"/>
    <w:rsid w:val="003D323B"/>
    <w:rsid w:val="003D62C1"/>
    <w:rsid w:val="003E6E5D"/>
    <w:rsid w:val="003F2E75"/>
    <w:rsid w:val="003F2F9D"/>
    <w:rsid w:val="003F5641"/>
    <w:rsid w:val="003F5C0E"/>
    <w:rsid w:val="00402BDB"/>
    <w:rsid w:val="00410C7D"/>
    <w:rsid w:val="00412F0E"/>
    <w:rsid w:val="004135F8"/>
    <w:rsid w:val="0041412C"/>
    <w:rsid w:val="00414FC7"/>
    <w:rsid w:val="0042259A"/>
    <w:rsid w:val="0043028A"/>
    <w:rsid w:val="00431023"/>
    <w:rsid w:val="0043163F"/>
    <w:rsid w:val="0043504A"/>
    <w:rsid w:val="004354A4"/>
    <w:rsid w:val="00436F55"/>
    <w:rsid w:val="00437D17"/>
    <w:rsid w:val="00447137"/>
    <w:rsid w:val="00453928"/>
    <w:rsid w:val="004548CC"/>
    <w:rsid w:val="00455FAE"/>
    <w:rsid w:val="00456967"/>
    <w:rsid w:val="00460D28"/>
    <w:rsid w:val="00462357"/>
    <w:rsid w:val="00465CE2"/>
    <w:rsid w:val="00467916"/>
    <w:rsid w:val="00471E7E"/>
    <w:rsid w:val="00481AFC"/>
    <w:rsid w:val="00490BEA"/>
    <w:rsid w:val="00490C96"/>
    <w:rsid w:val="00497943"/>
    <w:rsid w:val="004A0044"/>
    <w:rsid w:val="004A34F0"/>
    <w:rsid w:val="004A4E92"/>
    <w:rsid w:val="004A5359"/>
    <w:rsid w:val="004A5426"/>
    <w:rsid w:val="004A5487"/>
    <w:rsid w:val="004A5CD4"/>
    <w:rsid w:val="004B05C5"/>
    <w:rsid w:val="004B0869"/>
    <w:rsid w:val="004B1DBC"/>
    <w:rsid w:val="004B4421"/>
    <w:rsid w:val="004B71C7"/>
    <w:rsid w:val="004C36D9"/>
    <w:rsid w:val="004C3C69"/>
    <w:rsid w:val="004C4997"/>
    <w:rsid w:val="004C6B72"/>
    <w:rsid w:val="004C77C3"/>
    <w:rsid w:val="004D0A29"/>
    <w:rsid w:val="004D0A74"/>
    <w:rsid w:val="004D1A35"/>
    <w:rsid w:val="004D4BC4"/>
    <w:rsid w:val="004D4C32"/>
    <w:rsid w:val="004D7348"/>
    <w:rsid w:val="004D7428"/>
    <w:rsid w:val="004E0DEB"/>
    <w:rsid w:val="004E10D4"/>
    <w:rsid w:val="004E1B15"/>
    <w:rsid w:val="004E3AD4"/>
    <w:rsid w:val="004E4E8F"/>
    <w:rsid w:val="004F6ECB"/>
    <w:rsid w:val="004F7705"/>
    <w:rsid w:val="005102E7"/>
    <w:rsid w:val="00514E5C"/>
    <w:rsid w:val="0051532A"/>
    <w:rsid w:val="0051693F"/>
    <w:rsid w:val="00516F10"/>
    <w:rsid w:val="0052167C"/>
    <w:rsid w:val="00521882"/>
    <w:rsid w:val="00521C8A"/>
    <w:rsid w:val="00522196"/>
    <w:rsid w:val="0052220A"/>
    <w:rsid w:val="0052323E"/>
    <w:rsid w:val="00523EAC"/>
    <w:rsid w:val="005253CE"/>
    <w:rsid w:val="00536E84"/>
    <w:rsid w:val="005449DE"/>
    <w:rsid w:val="00555C95"/>
    <w:rsid w:val="00567A6E"/>
    <w:rsid w:val="00575368"/>
    <w:rsid w:val="0057551D"/>
    <w:rsid w:val="00585051"/>
    <w:rsid w:val="005875AE"/>
    <w:rsid w:val="00596C7D"/>
    <w:rsid w:val="00597C27"/>
    <w:rsid w:val="005A1E20"/>
    <w:rsid w:val="005A1F3F"/>
    <w:rsid w:val="005A45BF"/>
    <w:rsid w:val="005A643F"/>
    <w:rsid w:val="005A66AD"/>
    <w:rsid w:val="005B18F6"/>
    <w:rsid w:val="005B7977"/>
    <w:rsid w:val="005C3EDB"/>
    <w:rsid w:val="005C494D"/>
    <w:rsid w:val="005D009E"/>
    <w:rsid w:val="005D2A08"/>
    <w:rsid w:val="005D2F50"/>
    <w:rsid w:val="005D6425"/>
    <w:rsid w:val="005D6F7C"/>
    <w:rsid w:val="005D7DB8"/>
    <w:rsid w:val="005E3213"/>
    <w:rsid w:val="005E6401"/>
    <w:rsid w:val="005E75D2"/>
    <w:rsid w:val="005E7B3C"/>
    <w:rsid w:val="005F5CFA"/>
    <w:rsid w:val="005F6376"/>
    <w:rsid w:val="00600619"/>
    <w:rsid w:val="006034B5"/>
    <w:rsid w:val="00605937"/>
    <w:rsid w:val="006134D3"/>
    <w:rsid w:val="00615FB1"/>
    <w:rsid w:val="0062037A"/>
    <w:rsid w:val="006218AD"/>
    <w:rsid w:val="00622D1F"/>
    <w:rsid w:val="00623468"/>
    <w:rsid w:val="006238F9"/>
    <w:rsid w:val="00623EA4"/>
    <w:rsid w:val="00624DD4"/>
    <w:rsid w:val="00627CF7"/>
    <w:rsid w:val="006307EB"/>
    <w:rsid w:val="00636903"/>
    <w:rsid w:val="00636ED6"/>
    <w:rsid w:val="00637C42"/>
    <w:rsid w:val="00646930"/>
    <w:rsid w:val="006513AF"/>
    <w:rsid w:val="006541B3"/>
    <w:rsid w:val="00655CC5"/>
    <w:rsid w:val="00660FD1"/>
    <w:rsid w:val="006672C6"/>
    <w:rsid w:val="00671F8B"/>
    <w:rsid w:val="006720F5"/>
    <w:rsid w:val="00687B6D"/>
    <w:rsid w:val="00690123"/>
    <w:rsid w:val="00691097"/>
    <w:rsid w:val="00692872"/>
    <w:rsid w:val="006A0489"/>
    <w:rsid w:val="006A163D"/>
    <w:rsid w:val="006A1B4A"/>
    <w:rsid w:val="006A5ED1"/>
    <w:rsid w:val="006A72AE"/>
    <w:rsid w:val="006A7D52"/>
    <w:rsid w:val="006B4301"/>
    <w:rsid w:val="006B46EC"/>
    <w:rsid w:val="006B4DC5"/>
    <w:rsid w:val="006C3E81"/>
    <w:rsid w:val="006C4C81"/>
    <w:rsid w:val="006C6AB6"/>
    <w:rsid w:val="006C7539"/>
    <w:rsid w:val="006C757D"/>
    <w:rsid w:val="006C7BB3"/>
    <w:rsid w:val="006D611A"/>
    <w:rsid w:val="006D6869"/>
    <w:rsid w:val="006D6DC0"/>
    <w:rsid w:val="006E1172"/>
    <w:rsid w:val="006E1DF5"/>
    <w:rsid w:val="006E32B9"/>
    <w:rsid w:val="006E5026"/>
    <w:rsid w:val="006E7051"/>
    <w:rsid w:val="006F569D"/>
    <w:rsid w:val="006F624B"/>
    <w:rsid w:val="006F6E3C"/>
    <w:rsid w:val="006F724C"/>
    <w:rsid w:val="0070193B"/>
    <w:rsid w:val="00701A75"/>
    <w:rsid w:val="00701D80"/>
    <w:rsid w:val="007041DA"/>
    <w:rsid w:val="0070473D"/>
    <w:rsid w:val="007100C5"/>
    <w:rsid w:val="00721212"/>
    <w:rsid w:val="0072160B"/>
    <w:rsid w:val="00721FD6"/>
    <w:rsid w:val="00727271"/>
    <w:rsid w:val="0073023B"/>
    <w:rsid w:val="007340E2"/>
    <w:rsid w:val="00743490"/>
    <w:rsid w:val="007454FC"/>
    <w:rsid w:val="0074639E"/>
    <w:rsid w:val="0074755B"/>
    <w:rsid w:val="007512FF"/>
    <w:rsid w:val="00751442"/>
    <w:rsid w:val="007519D8"/>
    <w:rsid w:val="0075305F"/>
    <w:rsid w:val="007576E4"/>
    <w:rsid w:val="00762A53"/>
    <w:rsid w:val="0076420C"/>
    <w:rsid w:val="00766998"/>
    <w:rsid w:val="0077337B"/>
    <w:rsid w:val="00776E51"/>
    <w:rsid w:val="0077739F"/>
    <w:rsid w:val="0078341F"/>
    <w:rsid w:val="00784A84"/>
    <w:rsid w:val="00785F2B"/>
    <w:rsid w:val="0078700E"/>
    <w:rsid w:val="0079553F"/>
    <w:rsid w:val="007A02A2"/>
    <w:rsid w:val="007A5CE4"/>
    <w:rsid w:val="007A7E91"/>
    <w:rsid w:val="007B1E67"/>
    <w:rsid w:val="007B2AA4"/>
    <w:rsid w:val="007B2F4F"/>
    <w:rsid w:val="007B6A3D"/>
    <w:rsid w:val="007C082C"/>
    <w:rsid w:val="007D03D7"/>
    <w:rsid w:val="007D0A52"/>
    <w:rsid w:val="007D0C1C"/>
    <w:rsid w:val="007D17E8"/>
    <w:rsid w:val="007D17FE"/>
    <w:rsid w:val="007D4621"/>
    <w:rsid w:val="007D4C5F"/>
    <w:rsid w:val="007D55FD"/>
    <w:rsid w:val="007E1E55"/>
    <w:rsid w:val="007E302E"/>
    <w:rsid w:val="007F4471"/>
    <w:rsid w:val="007F47FE"/>
    <w:rsid w:val="007F52B6"/>
    <w:rsid w:val="00805252"/>
    <w:rsid w:val="00805E0C"/>
    <w:rsid w:val="00816C3B"/>
    <w:rsid w:val="00817089"/>
    <w:rsid w:val="00823E8C"/>
    <w:rsid w:val="008243C6"/>
    <w:rsid w:val="00825E4E"/>
    <w:rsid w:val="00833879"/>
    <w:rsid w:val="00837B5F"/>
    <w:rsid w:val="0084236B"/>
    <w:rsid w:val="00845B34"/>
    <w:rsid w:val="00855917"/>
    <w:rsid w:val="008561F1"/>
    <w:rsid w:val="00861D21"/>
    <w:rsid w:val="00862670"/>
    <w:rsid w:val="00872681"/>
    <w:rsid w:val="00875968"/>
    <w:rsid w:val="00875AF8"/>
    <w:rsid w:val="00880820"/>
    <w:rsid w:val="00884149"/>
    <w:rsid w:val="00885D04"/>
    <w:rsid w:val="00885F56"/>
    <w:rsid w:val="00886400"/>
    <w:rsid w:val="00886849"/>
    <w:rsid w:val="00887E55"/>
    <w:rsid w:val="00890E05"/>
    <w:rsid w:val="00893FD5"/>
    <w:rsid w:val="0089748A"/>
    <w:rsid w:val="008A0158"/>
    <w:rsid w:val="008A2747"/>
    <w:rsid w:val="008A6BD3"/>
    <w:rsid w:val="008A6C39"/>
    <w:rsid w:val="008A75AC"/>
    <w:rsid w:val="008B0188"/>
    <w:rsid w:val="008B10F6"/>
    <w:rsid w:val="008B3438"/>
    <w:rsid w:val="008B5628"/>
    <w:rsid w:val="008C2A49"/>
    <w:rsid w:val="008C6190"/>
    <w:rsid w:val="008C6BC2"/>
    <w:rsid w:val="008C71DE"/>
    <w:rsid w:val="008D13D6"/>
    <w:rsid w:val="008D1B41"/>
    <w:rsid w:val="008D36D1"/>
    <w:rsid w:val="008D49A6"/>
    <w:rsid w:val="008D6DFE"/>
    <w:rsid w:val="008E0FC2"/>
    <w:rsid w:val="008E1F3C"/>
    <w:rsid w:val="008E4ECC"/>
    <w:rsid w:val="008E7E4E"/>
    <w:rsid w:val="008F0B76"/>
    <w:rsid w:val="008F2393"/>
    <w:rsid w:val="008F2C74"/>
    <w:rsid w:val="008F33B4"/>
    <w:rsid w:val="00900A7D"/>
    <w:rsid w:val="0090328A"/>
    <w:rsid w:val="00905115"/>
    <w:rsid w:val="0091110B"/>
    <w:rsid w:val="00914A03"/>
    <w:rsid w:val="0091660B"/>
    <w:rsid w:val="00916C7D"/>
    <w:rsid w:val="00927FA0"/>
    <w:rsid w:val="00931AFF"/>
    <w:rsid w:val="009326A4"/>
    <w:rsid w:val="00932AFF"/>
    <w:rsid w:val="00932D63"/>
    <w:rsid w:val="00936A58"/>
    <w:rsid w:val="0095524F"/>
    <w:rsid w:val="0095588A"/>
    <w:rsid w:val="00955CF0"/>
    <w:rsid w:val="00957E69"/>
    <w:rsid w:val="009637BB"/>
    <w:rsid w:val="00967A4B"/>
    <w:rsid w:val="00967D84"/>
    <w:rsid w:val="00967D9E"/>
    <w:rsid w:val="00976286"/>
    <w:rsid w:val="0098359E"/>
    <w:rsid w:val="00986B36"/>
    <w:rsid w:val="009876C6"/>
    <w:rsid w:val="00987D74"/>
    <w:rsid w:val="0099324D"/>
    <w:rsid w:val="009976A8"/>
    <w:rsid w:val="00997CEA"/>
    <w:rsid w:val="009A00FC"/>
    <w:rsid w:val="009B1A9B"/>
    <w:rsid w:val="009B2DBE"/>
    <w:rsid w:val="009B42FF"/>
    <w:rsid w:val="009C1331"/>
    <w:rsid w:val="009C2E3B"/>
    <w:rsid w:val="009C352D"/>
    <w:rsid w:val="009C6205"/>
    <w:rsid w:val="009C79A5"/>
    <w:rsid w:val="009C7FFE"/>
    <w:rsid w:val="009E0E7D"/>
    <w:rsid w:val="009E1ECE"/>
    <w:rsid w:val="009E4B72"/>
    <w:rsid w:val="009E4C57"/>
    <w:rsid w:val="009E642E"/>
    <w:rsid w:val="009E6F79"/>
    <w:rsid w:val="009F2FF6"/>
    <w:rsid w:val="00A00572"/>
    <w:rsid w:val="00A00D56"/>
    <w:rsid w:val="00A03097"/>
    <w:rsid w:val="00A0346A"/>
    <w:rsid w:val="00A05C6A"/>
    <w:rsid w:val="00A06219"/>
    <w:rsid w:val="00A07F48"/>
    <w:rsid w:val="00A11BCE"/>
    <w:rsid w:val="00A1603E"/>
    <w:rsid w:val="00A21A14"/>
    <w:rsid w:val="00A24CBD"/>
    <w:rsid w:val="00A30E4A"/>
    <w:rsid w:val="00A369F0"/>
    <w:rsid w:val="00A37812"/>
    <w:rsid w:val="00A43956"/>
    <w:rsid w:val="00A4557B"/>
    <w:rsid w:val="00A461BF"/>
    <w:rsid w:val="00A4691B"/>
    <w:rsid w:val="00A55B2D"/>
    <w:rsid w:val="00A57001"/>
    <w:rsid w:val="00A63BB6"/>
    <w:rsid w:val="00A67370"/>
    <w:rsid w:val="00A77567"/>
    <w:rsid w:val="00A849F0"/>
    <w:rsid w:val="00A8621E"/>
    <w:rsid w:val="00A91DBD"/>
    <w:rsid w:val="00A92800"/>
    <w:rsid w:val="00A92891"/>
    <w:rsid w:val="00A94C47"/>
    <w:rsid w:val="00A9601F"/>
    <w:rsid w:val="00AA0566"/>
    <w:rsid w:val="00AA2735"/>
    <w:rsid w:val="00AA680C"/>
    <w:rsid w:val="00AB77A0"/>
    <w:rsid w:val="00AC05B3"/>
    <w:rsid w:val="00AC07C6"/>
    <w:rsid w:val="00AD1FAE"/>
    <w:rsid w:val="00AE2251"/>
    <w:rsid w:val="00AE7126"/>
    <w:rsid w:val="00AE71A9"/>
    <w:rsid w:val="00AF3EFD"/>
    <w:rsid w:val="00AF7AA2"/>
    <w:rsid w:val="00AF7E06"/>
    <w:rsid w:val="00B00CD5"/>
    <w:rsid w:val="00B021E2"/>
    <w:rsid w:val="00B0322B"/>
    <w:rsid w:val="00B05209"/>
    <w:rsid w:val="00B06B10"/>
    <w:rsid w:val="00B11616"/>
    <w:rsid w:val="00B14117"/>
    <w:rsid w:val="00B14832"/>
    <w:rsid w:val="00B14E41"/>
    <w:rsid w:val="00B14F8A"/>
    <w:rsid w:val="00B1562E"/>
    <w:rsid w:val="00B24F93"/>
    <w:rsid w:val="00B266D4"/>
    <w:rsid w:val="00B3299F"/>
    <w:rsid w:val="00B36CB1"/>
    <w:rsid w:val="00B36E9B"/>
    <w:rsid w:val="00B441C8"/>
    <w:rsid w:val="00B46AD5"/>
    <w:rsid w:val="00B47909"/>
    <w:rsid w:val="00B50F19"/>
    <w:rsid w:val="00B521EF"/>
    <w:rsid w:val="00B56168"/>
    <w:rsid w:val="00B627B8"/>
    <w:rsid w:val="00B67777"/>
    <w:rsid w:val="00B7652A"/>
    <w:rsid w:val="00B80541"/>
    <w:rsid w:val="00B85199"/>
    <w:rsid w:val="00B86D0B"/>
    <w:rsid w:val="00B8736D"/>
    <w:rsid w:val="00B93C69"/>
    <w:rsid w:val="00B955B6"/>
    <w:rsid w:val="00BA0799"/>
    <w:rsid w:val="00BA22EE"/>
    <w:rsid w:val="00BA498E"/>
    <w:rsid w:val="00BB3BFC"/>
    <w:rsid w:val="00BB4DF9"/>
    <w:rsid w:val="00BB62BA"/>
    <w:rsid w:val="00BC2EF0"/>
    <w:rsid w:val="00BC55AE"/>
    <w:rsid w:val="00BD7826"/>
    <w:rsid w:val="00BE33C6"/>
    <w:rsid w:val="00BE4D2E"/>
    <w:rsid w:val="00BF0A2D"/>
    <w:rsid w:val="00BF2CCB"/>
    <w:rsid w:val="00BF5751"/>
    <w:rsid w:val="00BF5D81"/>
    <w:rsid w:val="00C02777"/>
    <w:rsid w:val="00C103B4"/>
    <w:rsid w:val="00C133A4"/>
    <w:rsid w:val="00C14105"/>
    <w:rsid w:val="00C1664D"/>
    <w:rsid w:val="00C201AD"/>
    <w:rsid w:val="00C37F50"/>
    <w:rsid w:val="00C50FAF"/>
    <w:rsid w:val="00C51D93"/>
    <w:rsid w:val="00C54593"/>
    <w:rsid w:val="00C546A5"/>
    <w:rsid w:val="00C61842"/>
    <w:rsid w:val="00C64109"/>
    <w:rsid w:val="00C7072F"/>
    <w:rsid w:val="00C718B9"/>
    <w:rsid w:val="00C725E8"/>
    <w:rsid w:val="00C75115"/>
    <w:rsid w:val="00C75844"/>
    <w:rsid w:val="00C80DFE"/>
    <w:rsid w:val="00C81FAD"/>
    <w:rsid w:val="00C8331C"/>
    <w:rsid w:val="00C84007"/>
    <w:rsid w:val="00C87AA3"/>
    <w:rsid w:val="00C90233"/>
    <w:rsid w:val="00C91A7F"/>
    <w:rsid w:val="00C9223F"/>
    <w:rsid w:val="00C944FF"/>
    <w:rsid w:val="00CB0A09"/>
    <w:rsid w:val="00CB54C8"/>
    <w:rsid w:val="00CC1F5A"/>
    <w:rsid w:val="00CC3F22"/>
    <w:rsid w:val="00CC41C0"/>
    <w:rsid w:val="00CC4C48"/>
    <w:rsid w:val="00CD2350"/>
    <w:rsid w:val="00CD2966"/>
    <w:rsid w:val="00CD317F"/>
    <w:rsid w:val="00CE179D"/>
    <w:rsid w:val="00CE595C"/>
    <w:rsid w:val="00CE69BE"/>
    <w:rsid w:val="00CF14D5"/>
    <w:rsid w:val="00D0270C"/>
    <w:rsid w:val="00D02938"/>
    <w:rsid w:val="00D034A9"/>
    <w:rsid w:val="00D04143"/>
    <w:rsid w:val="00D114A7"/>
    <w:rsid w:val="00D13BD5"/>
    <w:rsid w:val="00D14416"/>
    <w:rsid w:val="00D15E0D"/>
    <w:rsid w:val="00D176F4"/>
    <w:rsid w:val="00D20052"/>
    <w:rsid w:val="00D20FB1"/>
    <w:rsid w:val="00D272B3"/>
    <w:rsid w:val="00D3586E"/>
    <w:rsid w:val="00D35C23"/>
    <w:rsid w:val="00D37E85"/>
    <w:rsid w:val="00D40086"/>
    <w:rsid w:val="00D450C1"/>
    <w:rsid w:val="00D47CE3"/>
    <w:rsid w:val="00D510AD"/>
    <w:rsid w:val="00D51A88"/>
    <w:rsid w:val="00D536EF"/>
    <w:rsid w:val="00D564DC"/>
    <w:rsid w:val="00D60865"/>
    <w:rsid w:val="00D613DF"/>
    <w:rsid w:val="00D747AC"/>
    <w:rsid w:val="00D77081"/>
    <w:rsid w:val="00D823A9"/>
    <w:rsid w:val="00D84200"/>
    <w:rsid w:val="00D853DC"/>
    <w:rsid w:val="00D87A1D"/>
    <w:rsid w:val="00D87BB6"/>
    <w:rsid w:val="00D913A3"/>
    <w:rsid w:val="00D916E3"/>
    <w:rsid w:val="00D9466C"/>
    <w:rsid w:val="00D97B9D"/>
    <w:rsid w:val="00DA204B"/>
    <w:rsid w:val="00DA32C3"/>
    <w:rsid w:val="00DB14AE"/>
    <w:rsid w:val="00DB1625"/>
    <w:rsid w:val="00DB2F8C"/>
    <w:rsid w:val="00DB433E"/>
    <w:rsid w:val="00DB58B3"/>
    <w:rsid w:val="00DB70E6"/>
    <w:rsid w:val="00DC1EF2"/>
    <w:rsid w:val="00DC47D2"/>
    <w:rsid w:val="00DC77AA"/>
    <w:rsid w:val="00DD4803"/>
    <w:rsid w:val="00DD6430"/>
    <w:rsid w:val="00DE15E1"/>
    <w:rsid w:val="00DE586B"/>
    <w:rsid w:val="00DE6963"/>
    <w:rsid w:val="00DF0195"/>
    <w:rsid w:val="00DF35B3"/>
    <w:rsid w:val="00DF4A23"/>
    <w:rsid w:val="00DF7CB7"/>
    <w:rsid w:val="00E03319"/>
    <w:rsid w:val="00E072ED"/>
    <w:rsid w:val="00E07672"/>
    <w:rsid w:val="00E1029C"/>
    <w:rsid w:val="00E13D64"/>
    <w:rsid w:val="00E170F5"/>
    <w:rsid w:val="00E20022"/>
    <w:rsid w:val="00E20B9B"/>
    <w:rsid w:val="00E21469"/>
    <w:rsid w:val="00E219BD"/>
    <w:rsid w:val="00E24703"/>
    <w:rsid w:val="00E27820"/>
    <w:rsid w:val="00E32E7A"/>
    <w:rsid w:val="00E40FFC"/>
    <w:rsid w:val="00E4207A"/>
    <w:rsid w:val="00E428BB"/>
    <w:rsid w:val="00E42987"/>
    <w:rsid w:val="00E43576"/>
    <w:rsid w:val="00E44EFD"/>
    <w:rsid w:val="00E5010D"/>
    <w:rsid w:val="00E51441"/>
    <w:rsid w:val="00E51FAE"/>
    <w:rsid w:val="00E5539E"/>
    <w:rsid w:val="00E60E26"/>
    <w:rsid w:val="00E643F3"/>
    <w:rsid w:val="00E646EE"/>
    <w:rsid w:val="00E65AE1"/>
    <w:rsid w:val="00E65DA7"/>
    <w:rsid w:val="00E80CE8"/>
    <w:rsid w:val="00E837E8"/>
    <w:rsid w:val="00E9252F"/>
    <w:rsid w:val="00E95663"/>
    <w:rsid w:val="00E97DBB"/>
    <w:rsid w:val="00E97FA5"/>
    <w:rsid w:val="00EA1712"/>
    <w:rsid w:val="00EA1C86"/>
    <w:rsid w:val="00EA1E92"/>
    <w:rsid w:val="00EA5D50"/>
    <w:rsid w:val="00EA6622"/>
    <w:rsid w:val="00EB0D4B"/>
    <w:rsid w:val="00EB2FD0"/>
    <w:rsid w:val="00EB32FD"/>
    <w:rsid w:val="00EC4282"/>
    <w:rsid w:val="00ED6510"/>
    <w:rsid w:val="00EF0B75"/>
    <w:rsid w:val="00EF46B7"/>
    <w:rsid w:val="00EF4C1A"/>
    <w:rsid w:val="00F03C44"/>
    <w:rsid w:val="00F03EB7"/>
    <w:rsid w:val="00F1585F"/>
    <w:rsid w:val="00F20DDE"/>
    <w:rsid w:val="00F253C3"/>
    <w:rsid w:val="00F33057"/>
    <w:rsid w:val="00F3381A"/>
    <w:rsid w:val="00F4111D"/>
    <w:rsid w:val="00F47EEA"/>
    <w:rsid w:val="00F5569F"/>
    <w:rsid w:val="00F55B07"/>
    <w:rsid w:val="00F609D5"/>
    <w:rsid w:val="00F6297E"/>
    <w:rsid w:val="00F659B0"/>
    <w:rsid w:val="00F66F50"/>
    <w:rsid w:val="00F743B3"/>
    <w:rsid w:val="00F77A01"/>
    <w:rsid w:val="00F81A97"/>
    <w:rsid w:val="00F82CCB"/>
    <w:rsid w:val="00F86D89"/>
    <w:rsid w:val="00F91308"/>
    <w:rsid w:val="00FA30FD"/>
    <w:rsid w:val="00FA630D"/>
    <w:rsid w:val="00FA71B4"/>
    <w:rsid w:val="00FA790A"/>
    <w:rsid w:val="00FA7DB2"/>
    <w:rsid w:val="00FB1AA0"/>
    <w:rsid w:val="00FB27F0"/>
    <w:rsid w:val="00FC0CAE"/>
    <w:rsid w:val="00FC23C2"/>
    <w:rsid w:val="00FD1863"/>
    <w:rsid w:val="00FD3547"/>
    <w:rsid w:val="00FE40DE"/>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B4C3283"/>
  <w15:chartTrackingRefBased/>
  <w15:docId w15:val="{8AF4CC63-01E6-4714-9AFF-8C740104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03C44"/>
    <w:pPr>
      <w:spacing w:after="240"/>
      <w:jc w:val="both"/>
    </w:pPr>
    <w:rPr>
      <w:spacing w:val="-5"/>
      <w:sz w:val="24"/>
    </w:rPr>
  </w:style>
  <w:style w:type="character" w:customStyle="1" w:styleId="BodyTextChar1">
    <w:name w:val="Body Text Char1"/>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914A03"/>
    <w:pPr>
      <w:tabs>
        <w:tab w:val="left" w:leader="dot" w:pos="9540"/>
        <w:tab w:val="right" w:leader="underscore" w:pos="972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1">
    <w:name w:val="Heading 1 Char1"/>
    <w:link w:val="Heading1"/>
    <w:rsid w:val="00721FD6"/>
    <w:rPr>
      <w:rFonts w:ascii="Arial" w:hAnsi="Arial" w:cs="Arial"/>
      <w:b/>
      <w:bCs/>
      <w:kern w:val="32"/>
      <w:sz w:val="32"/>
      <w:szCs w:val="32"/>
      <w:lang w:val="en-US" w:eastAsia="en-US" w:bidi="ar-SA"/>
    </w:rPr>
  </w:style>
  <w:style w:type="paragraph" w:styleId="BalloonText">
    <w:name w:val="Balloon Text"/>
    <w:basedOn w:val="Normal"/>
    <w:link w:val="BalloonTextChar"/>
    <w:rsid w:val="00113A84"/>
    <w:rPr>
      <w:rFonts w:ascii="Tahoma" w:hAnsi="Tahoma" w:cs="Tahoma"/>
      <w:szCs w:val="16"/>
    </w:rPr>
  </w:style>
  <w:style w:type="character" w:customStyle="1" w:styleId="BalloonTextChar">
    <w:name w:val="Balloon Text Char"/>
    <w:link w:val="BalloonText"/>
    <w:rsid w:val="00113A84"/>
    <w:rPr>
      <w:rFonts w:ascii="Tahoma" w:hAnsi="Tahoma" w:cs="Tahoma"/>
      <w:sz w:val="16"/>
      <w:szCs w:val="16"/>
    </w:rPr>
  </w:style>
  <w:style w:type="character" w:customStyle="1" w:styleId="BodyTextChar">
    <w:name w:val="Body Text Char"/>
    <w:rsid w:val="0020694B"/>
    <w:rPr>
      <w:rFonts w:ascii="Garamond" w:hAnsi="Garamond"/>
      <w:spacing w:val="-5"/>
      <w:sz w:val="24"/>
      <w:lang w:val="en-US" w:eastAsia="en-US" w:bidi="ar-SA"/>
    </w:rPr>
  </w:style>
  <w:style w:type="character" w:customStyle="1" w:styleId="Heading1Char">
    <w:name w:val="Heading 1 Char"/>
    <w:rsid w:val="004D7428"/>
    <w:rPr>
      <w:rFonts w:ascii="Arial" w:hAnsi="Arial" w:cs="Arial"/>
      <w:b/>
      <w:bCs/>
      <w:kern w:val="32"/>
      <w:sz w:val="32"/>
      <w:szCs w:val="32"/>
      <w:lang w:val="en-US" w:eastAsia="en-US" w:bidi="ar-SA"/>
    </w:rPr>
  </w:style>
  <w:style w:type="character" w:customStyle="1" w:styleId="CharChar1">
    <w:name w:val="Char Char1"/>
    <w:locked/>
    <w:rsid w:val="00605937"/>
    <w:rPr>
      <w:rFonts w:ascii="Garamond" w:hAnsi="Garamond"/>
      <w:spacing w:val="-5"/>
      <w:sz w:val="24"/>
      <w:lang w:val="en-US" w:eastAsia="en-US" w:bidi="ar-SA"/>
    </w:rPr>
  </w:style>
  <w:style w:type="character" w:customStyle="1" w:styleId="List123Char">
    <w:name w:val="List123 Char"/>
    <w:link w:val="List123"/>
    <w:locked/>
    <w:rsid w:val="003B2A93"/>
    <w:rPr>
      <w:rFonts w:ascii="Garamond" w:hAnsi="Garamond"/>
      <w:sz w:val="16"/>
    </w:rPr>
  </w:style>
  <w:style w:type="character" w:customStyle="1" w:styleId="BodyText2Char">
    <w:name w:val="Body Text 2 Char"/>
    <w:basedOn w:val="DefaultParagraphFont"/>
    <w:link w:val="BodyText2"/>
    <w:rsid w:val="003F5641"/>
    <w:rPr>
      <w:rFonts w:ascii="Garamond" w:hAnsi="Garamond"/>
      <w:bCs/>
      <w:sz w:val="22"/>
    </w:rPr>
  </w:style>
  <w:style w:type="character" w:styleId="UnresolvedMention">
    <w:name w:val="Unresolved Mention"/>
    <w:basedOn w:val="DefaultParagraphFont"/>
    <w:uiPriority w:val="99"/>
    <w:semiHidden/>
    <w:unhideWhenUsed/>
    <w:rsid w:val="00516F10"/>
    <w:rPr>
      <w:color w:val="605E5C"/>
      <w:shd w:val="clear" w:color="auto" w:fill="E1DFDD"/>
    </w:rPr>
  </w:style>
  <w:style w:type="paragraph" w:styleId="Revision">
    <w:name w:val="Revision"/>
    <w:hidden/>
    <w:uiPriority w:val="99"/>
    <w:semiHidden/>
    <w:rsid w:val="00914A03"/>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705">
      <w:bodyDiv w:val="1"/>
      <w:marLeft w:val="0"/>
      <w:marRight w:val="0"/>
      <w:marTop w:val="0"/>
      <w:marBottom w:val="0"/>
      <w:divBdr>
        <w:top w:val="none" w:sz="0" w:space="0" w:color="auto"/>
        <w:left w:val="none" w:sz="0" w:space="0" w:color="auto"/>
        <w:bottom w:val="none" w:sz="0" w:space="0" w:color="auto"/>
        <w:right w:val="none" w:sz="0" w:space="0" w:color="auto"/>
      </w:divBdr>
    </w:div>
    <w:div w:id="105128207">
      <w:bodyDiv w:val="1"/>
      <w:marLeft w:val="0"/>
      <w:marRight w:val="0"/>
      <w:marTop w:val="0"/>
      <w:marBottom w:val="0"/>
      <w:divBdr>
        <w:top w:val="none" w:sz="0" w:space="0" w:color="auto"/>
        <w:left w:val="none" w:sz="0" w:space="0" w:color="auto"/>
        <w:bottom w:val="none" w:sz="0" w:space="0" w:color="auto"/>
        <w:right w:val="none" w:sz="0" w:space="0" w:color="auto"/>
      </w:divBdr>
    </w:div>
    <w:div w:id="127748705">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93731562">
      <w:bodyDiv w:val="1"/>
      <w:marLeft w:val="0"/>
      <w:marRight w:val="0"/>
      <w:marTop w:val="0"/>
      <w:marBottom w:val="0"/>
      <w:divBdr>
        <w:top w:val="none" w:sz="0" w:space="0" w:color="auto"/>
        <w:left w:val="none" w:sz="0" w:space="0" w:color="auto"/>
        <w:bottom w:val="none" w:sz="0" w:space="0" w:color="auto"/>
        <w:right w:val="none" w:sz="0" w:space="0" w:color="auto"/>
      </w:divBdr>
    </w:div>
    <w:div w:id="231889636">
      <w:bodyDiv w:val="1"/>
      <w:marLeft w:val="0"/>
      <w:marRight w:val="0"/>
      <w:marTop w:val="0"/>
      <w:marBottom w:val="0"/>
      <w:divBdr>
        <w:top w:val="none" w:sz="0" w:space="0" w:color="auto"/>
        <w:left w:val="none" w:sz="0" w:space="0" w:color="auto"/>
        <w:bottom w:val="none" w:sz="0" w:space="0" w:color="auto"/>
        <w:right w:val="none" w:sz="0" w:space="0" w:color="auto"/>
      </w:divBdr>
    </w:div>
    <w:div w:id="258366825">
      <w:bodyDiv w:val="1"/>
      <w:marLeft w:val="0"/>
      <w:marRight w:val="0"/>
      <w:marTop w:val="0"/>
      <w:marBottom w:val="0"/>
      <w:divBdr>
        <w:top w:val="none" w:sz="0" w:space="0" w:color="auto"/>
        <w:left w:val="none" w:sz="0" w:space="0" w:color="auto"/>
        <w:bottom w:val="none" w:sz="0" w:space="0" w:color="auto"/>
        <w:right w:val="none" w:sz="0" w:space="0" w:color="auto"/>
      </w:divBdr>
    </w:div>
    <w:div w:id="264315196">
      <w:bodyDiv w:val="1"/>
      <w:marLeft w:val="0"/>
      <w:marRight w:val="0"/>
      <w:marTop w:val="0"/>
      <w:marBottom w:val="0"/>
      <w:divBdr>
        <w:top w:val="none" w:sz="0" w:space="0" w:color="auto"/>
        <w:left w:val="none" w:sz="0" w:space="0" w:color="auto"/>
        <w:bottom w:val="none" w:sz="0" w:space="0" w:color="auto"/>
        <w:right w:val="none" w:sz="0" w:space="0" w:color="auto"/>
      </w:divBdr>
    </w:div>
    <w:div w:id="268398340">
      <w:bodyDiv w:val="1"/>
      <w:marLeft w:val="0"/>
      <w:marRight w:val="0"/>
      <w:marTop w:val="0"/>
      <w:marBottom w:val="0"/>
      <w:divBdr>
        <w:top w:val="none" w:sz="0" w:space="0" w:color="auto"/>
        <w:left w:val="none" w:sz="0" w:space="0" w:color="auto"/>
        <w:bottom w:val="none" w:sz="0" w:space="0" w:color="auto"/>
        <w:right w:val="none" w:sz="0" w:space="0" w:color="auto"/>
      </w:divBdr>
    </w:div>
    <w:div w:id="379481007">
      <w:bodyDiv w:val="1"/>
      <w:marLeft w:val="0"/>
      <w:marRight w:val="0"/>
      <w:marTop w:val="0"/>
      <w:marBottom w:val="0"/>
      <w:divBdr>
        <w:top w:val="none" w:sz="0" w:space="0" w:color="auto"/>
        <w:left w:val="none" w:sz="0" w:space="0" w:color="auto"/>
        <w:bottom w:val="none" w:sz="0" w:space="0" w:color="auto"/>
        <w:right w:val="none" w:sz="0" w:space="0" w:color="auto"/>
      </w:divBdr>
    </w:div>
    <w:div w:id="409040816">
      <w:bodyDiv w:val="1"/>
      <w:marLeft w:val="0"/>
      <w:marRight w:val="0"/>
      <w:marTop w:val="0"/>
      <w:marBottom w:val="0"/>
      <w:divBdr>
        <w:top w:val="none" w:sz="0" w:space="0" w:color="auto"/>
        <w:left w:val="none" w:sz="0" w:space="0" w:color="auto"/>
        <w:bottom w:val="none" w:sz="0" w:space="0" w:color="auto"/>
        <w:right w:val="none" w:sz="0" w:space="0" w:color="auto"/>
      </w:divBdr>
    </w:div>
    <w:div w:id="43170812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93534698">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781530131">
      <w:bodyDiv w:val="1"/>
      <w:marLeft w:val="0"/>
      <w:marRight w:val="0"/>
      <w:marTop w:val="0"/>
      <w:marBottom w:val="0"/>
      <w:divBdr>
        <w:top w:val="none" w:sz="0" w:space="0" w:color="auto"/>
        <w:left w:val="none" w:sz="0" w:space="0" w:color="auto"/>
        <w:bottom w:val="none" w:sz="0" w:space="0" w:color="auto"/>
        <w:right w:val="none" w:sz="0" w:space="0" w:color="auto"/>
      </w:divBdr>
    </w:div>
    <w:div w:id="812722922">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879318484">
      <w:bodyDiv w:val="1"/>
      <w:marLeft w:val="0"/>
      <w:marRight w:val="0"/>
      <w:marTop w:val="0"/>
      <w:marBottom w:val="0"/>
      <w:divBdr>
        <w:top w:val="none" w:sz="0" w:space="0" w:color="auto"/>
        <w:left w:val="none" w:sz="0" w:space="0" w:color="auto"/>
        <w:bottom w:val="none" w:sz="0" w:space="0" w:color="auto"/>
        <w:right w:val="none" w:sz="0" w:space="0" w:color="auto"/>
      </w:divBdr>
    </w:div>
    <w:div w:id="922031221">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51806887">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0724605">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98409725">
      <w:bodyDiv w:val="1"/>
      <w:marLeft w:val="0"/>
      <w:marRight w:val="0"/>
      <w:marTop w:val="0"/>
      <w:marBottom w:val="0"/>
      <w:divBdr>
        <w:top w:val="none" w:sz="0" w:space="0" w:color="auto"/>
        <w:left w:val="none" w:sz="0" w:space="0" w:color="auto"/>
        <w:bottom w:val="none" w:sz="0" w:space="0" w:color="auto"/>
        <w:right w:val="none" w:sz="0" w:space="0" w:color="auto"/>
      </w:divBdr>
    </w:div>
    <w:div w:id="1449853882">
      <w:bodyDiv w:val="1"/>
      <w:marLeft w:val="0"/>
      <w:marRight w:val="0"/>
      <w:marTop w:val="0"/>
      <w:marBottom w:val="0"/>
      <w:divBdr>
        <w:top w:val="none" w:sz="0" w:space="0" w:color="auto"/>
        <w:left w:val="none" w:sz="0" w:space="0" w:color="auto"/>
        <w:bottom w:val="none" w:sz="0" w:space="0" w:color="auto"/>
        <w:right w:val="none" w:sz="0" w:space="0" w:color="auto"/>
      </w:divBdr>
    </w:div>
    <w:div w:id="1479033962">
      <w:bodyDiv w:val="1"/>
      <w:marLeft w:val="0"/>
      <w:marRight w:val="0"/>
      <w:marTop w:val="0"/>
      <w:marBottom w:val="0"/>
      <w:divBdr>
        <w:top w:val="none" w:sz="0" w:space="0" w:color="auto"/>
        <w:left w:val="none" w:sz="0" w:space="0" w:color="auto"/>
        <w:bottom w:val="none" w:sz="0" w:space="0" w:color="auto"/>
        <w:right w:val="none" w:sz="0" w:space="0" w:color="auto"/>
      </w:divBdr>
    </w:div>
    <w:div w:id="1603142494">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26767178">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00668754">
      <w:bodyDiv w:val="1"/>
      <w:marLeft w:val="0"/>
      <w:marRight w:val="0"/>
      <w:marTop w:val="0"/>
      <w:marBottom w:val="0"/>
      <w:divBdr>
        <w:top w:val="none" w:sz="0" w:space="0" w:color="auto"/>
        <w:left w:val="none" w:sz="0" w:space="0" w:color="auto"/>
        <w:bottom w:val="none" w:sz="0" w:space="0" w:color="auto"/>
        <w:right w:val="none" w:sz="0" w:space="0" w:color="auto"/>
      </w:divBdr>
    </w:div>
    <w:div w:id="1703356364">
      <w:bodyDiv w:val="1"/>
      <w:marLeft w:val="0"/>
      <w:marRight w:val="0"/>
      <w:marTop w:val="0"/>
      <w:marBottom w:val="0"/>
      <w:divBdr>
        <w:top w:val="none" w:sz="0" w:space="0" w:color="auto"/>
        <w:left w:val="none" w:sz="0" w:space="0" w:color="auto"/>
        <w:bottom w:val="none" w:sz="0" w:space="0" w:color="auto"/>
        <w:right w:val="none" w:sz="0" w:space="0" w:color="auto"/>
      </w:divBdr>
    </w:div>
    <w:div w:id="2086948546">
      <w:bodyDiv w:val="1"/>
      <w:marLeft w:val="0"/>
      <w:marRight w:val="0"/>
      <w:marTop w:val="0"/>
      <w:marBottom w:val="0"/>
      <w:divBdr>
        <w:top w:val="none" w:sz="0" w:space="0" w:color="auto"/>
        <w:left w:val="none" w:sz="0" w:space="0" w:color="auto"/>
        <w:bottom w:val="none" w:sz="0" w:space="0" w:color="auto"/>
        <w:right w:val="none" w:sz="0" w:space="0" w:color="auto"/>
      </w:divBdr>
    </w:div>
    <w:div w:id="211729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scr.usda.gov/complaint_filing_cus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rogram.intake@usda.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ellville.kyschools.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ksba.org/R08"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804b16be6ff34a4fb61ab322a9426bf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9D8E-F8B8-41F0-AFF8-CD936870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804b16be6ff34a4fb61ab322a9426bf7</Template>
  <TotalTime>2</TotalTime>
  <Pages>31</Pages>
  <Words>9275</Words>
  <Characters>52869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62020</CharactersWithSpaces>
  <SharedDoc>false</SharedDoc>
  <HLinks>
    <vt:vector size="402" baseType="variant">
      <vt:variant>
        <vt:i4>4456524</vt:i4>
      </vt:variant>
      <vt:variant>
        <vt:i4>372</vt:i4>
      </vt:variant>
      <vt:variant>
        <vt:i4>0</vt:i4>
      </vt:variant>
      <vt:variant>
        <vt:i4>5</vt:i4>
      </vt:variant>
      <vt:variant>
        <vt:lpwstr>http://www.ascr.usda.gov/complaint_filing_cust.html</vt:lpwstr>
      </vt:variant>
      <vt:variant>
        <vt:lpwstr/>
      </vt:variant>
      <vt:variant>
        <vt:i4>5701674</vt:i4>
      </vt:variant>
      <vt:variant>
        <vt:i4>369</vt:i4>
      </vt:variant>
      <vt:variant>
        <vt:i4>0</vt:i4>
      </vt:variant>
      <vt:variant>
        <vt:i4>5</vt:i4>
      </vt:variant>
      <vt:variant>
        <vt:lpwstr>mailto:program.intake@usda.gov</vt:lpwstr>
      </vt:variant>
      <vt:variant>
        <vt:lpwstr/>
      </vt:variant>
      <vt:variant>
        <vt:i4>6946894</vt:i4>
      </vt:variant>
      <vt:variant>
        <vt:i4>366</vt:i4>
      </vt:variant>
      <vt:variant>
        <vt:i4>0</vt:i4>
      </vt:variant>
      <vt:variant>
        <vt:i4>5</vt:i4>
      </vt:variant>
      <vt:variant>
        <vt:lpwstr>mailto:Linda.Shelton@russellville.kyschools.us</vt:lpwstr>
      </vt:variant>
      <vt:variant>
        <vt:lpwstr/>
      </vt:variant>
      <vt:variant>
        <vt:i4>589860</vt:i4>
      </vt:variant>
      <vt:variant>
        <vt:i4>363</vt:i4>
      </vt:variant>
      <vt:variant>
        <vt:i4>0</vt:i4>
      </vt:variant>
      <vt:variant>
        <vt:i4>5</vt:i4>
      </vt:variant>
      <vt:variant>
        <vt:lpwstr>mailto:John.Myers@russellville.kyschools.us</vt:lpwstr>
      </vt:variant>
      <vt:variant>
        <vt:lpwstr/>
      </vt:variant>
      <vt:variant>
        <vt:i4>2555928</vt:i4>
      </vt:variant>
      <vt:variant>
        <vt:i4>360</vt:i4>
      </vt:variant>
      <vt:variant>
        <vt:i4>0</vt:i4>
      </vt:variant>
      <vt:variant>
        <vt:i4>5</vt:i4>
      </vt:variant>
      <vt:variant>
        <vt:lpwstr>mailto:Bridget.Robinson@russellville.kyschools.us</vt:lpwstr>
      </vt:variant>
      <vt:variant>
        <vt:lpwstr/>
      </vt:variant>
      <vt:variant>
        <vt:i4>327717</vt:i4>
      </vt:variant>
      <vt:variant>
        <vt:i4>357</vt:i4>
      </vt:variant>
      <vt:variant>
        <vt:i4>0</vt:i4>
      </vt:variant>
      <vt:variant>
        <vt:i4>5</vt:i4>
      </vt:variant>
      <vt:variant>
        <vt:lpwstr>mailto:Ann.Mosier@russellville.kyshools.us</vt:lpwstr>
      </vt:variant>
      <vt:variant>
        <vt:lpwstr/>
      </vt:variant>
      <vt:variant>
        <vt:i4>2555917</vt:i4>
      </vt:variant>
      <vt:variant>
        <vt:i4>354</vt:i4>
      </vt:variant>
      <vt:variant>
        <vt:i4>0</vt:i4>
      </vt:variant>
      <vt:variant>
        <vt:i4>5</vt:i4>
      </vt:variant>
      <vt:variant>
        <vt:lpwstr>mailto:Robin%20Cornelius@russellville.kyschools.us</vt:lpwstr>
      </vt:variant>
      <vt:variant>
        <vt:lpwstr/>
      </vt:variant>
      <vt:variant>
        <vt:i4>7798865</vt:i4>
      </vt:variant>
      <vt:variant>
        <vt:i4>351</vt:i4>
      </vt:variant>
      <vt:variant>
        <vt:i4>0</vt:i4>
      </vt:variant>
      <vt:variant>
        <vt:i4>5</vt:i4>
      </vt:variant>
      <vt:variant>
        <vt:lpwstr>mailto:Ben.Bruni@russellville.kyschools.us</vt:lpwstr>
      </vt:variant>
      <vt:variant>
        <vt:lpwstr/>
      </vt:variant>
      <vt:variant>
        <vt:i4>2752572</vt:i4>
      </vt:variant>
      <vt:variant>
        <vt:i4>348</vt:i4>
      </vt:variant>
      <vt:variant>
        <vt:i4>0</vt:i4>
      </vt:variant>
      <vt:variant>
        <vt:i4>5</vt:i4>
      </vt:variant>
      <vt:variant>
        <vt:lpwstr>http://policy.ksba.org/R08</vt:lpwstr>
      </vt:variant>
      <vt:variant>
        <vt:lpwstr/>
      </vt:variant>
      <vt:variant>
        <vt:i4>1638459</vt:i4>
      </vt:variant>
      <vt:variant>
        <vt:i4>341</vt:i4>
      </vt:variant>
      <vt:variant>
        <vt:i4>0</vt:i4>
      </vt:variant>
      <vt:variant>
        <vt:i4>5</vt:i4>
      </vt:variant>
      <vt:variant>
        <vt:lpwstr/>
      </vt:variant>
      <vt:variant>
        <vt:lpwstr>_Toc451860839</vt:lpwstr>
      </vt:variant>
      <vt:variant>
        <vt:i4>1638459</vt:i4>
      </vt:variant>
      <vt:variant>
        <vt:i4>335</vt:i4>
      </vt:variant>
      <vt:variant>
        <vt:i4>0</vt:i4>
      </vt:variant>
      <vt:variant>
        <vt:i4>5</vt:i4>
      </vt:variant>
      <vt:variant>
        <vt:lpwstr/>
      </vt:variant>
      <vt:variant>
        <vt:lpwstr>_Toc451860838</vt:lpwstr>
      </vt:variant>
      <vt:variant>
        <vt:i4>1638459</vt:i4>
      </vt:variant>
      <vt:variant>
        <vt:i4>329</vt:i4>
      </vt:variant>
      <vt:variant>
        <vt:i4>0</vt:i4>
      </vt:variant>
      <vt:variant>
        <vt:i4>5</vt:i4>
      </vt:variant>
      <vt:variant>
        <vt:lpwstr/>
      </vt:variant>
      <vt:variant>
        <vt:lpwstr>_Toc451860837</vt:lpwstr>
      </vt:variant>
      <vt:variant>
        <vt:i4>1638459</vt:i4>
      </vt:variant>
      <vt:variant>
        <vt:i4>323</vt:i4>
      </vt:variant>
      <vt:variant>
        <vt:i4>0</vt:i4>
      </vt:variant>
      <vt:variant>
        <vt:i4>5</vt:i4>
      </vt:variant>
      <vt:variant>
        <vt:lpwstr/>
      </vt:variant>
      <vt:variant>
        <vt:lpwstr>_Toc451860836</vt:lpwstr>
      </vt:variant>
      <vt:variant>
        <vt:i4>1638459</vt:i4>
      </vt:variant>
      <vt:variant>
        <vt:i4>317</vt:i4>
      </vt:variant>
      <vt:variant>
        <vt:i4>0</vt:i4>
      </vt:variant>
      <vt:variant>
        <vt:i4>5</vt:i4>
      </vt:variant>
      <vt:variant>
        <vt:lpwstr/>
      </vt:variant>
      <vt:variant>
        <vt:lpwstr>_Toc451860835</vt:lpwstr>
      </vt:variant>
      <vt:variant>
        <vt:i4>1638459</vt:i4>
      </vt:variant>
      <vt:variant>
        <vt:i4>311</vt:i4>
      </vt:variant>
      <vt:variant>
        <vt:i4>0</vt:i4>
      </vt:variant>
      <vt:variant>
        <vt:i4>5</vt:i4>
      </vt:variant>
      <vt:variant>
        <vt:lpwstr/>
      </vt:variant>
      <vt:variant>
        <vt:lpwstr>_Toc451860834</vt:lpwstr>
      </vt:variant>
      <vt:variant>
        <vt:i4>1638459</vt:i4>
      </vt:variant>
      <vt:variant>
        <vt:i4>305</vt:i4>
      </vt:variant>
      <vt:variant>
        <vt:i4>0</vt:i4>
      </vt:variant>
      <vt:variant>
        <vt:i4>5</vt:i4>
      </vt:variant>
      <vt:variant>
        <vt:lpwstr/>
      </vt:variant>
      <vt:variant>
        <vt:lpwstr>_Toc451860833</vt:lpwstr>
      </vt:variant>
      <vt:variant>
        <vt:i4>1638459</vt:i4>
      </vt:variant>
      <vt:variant>
        <vt:i4>299</vt:i4>
      </vt:variant>
      <vt:variant>
        <vt:i4>0</vt:i4>
      </vt:variant>
      <vt:variant>
        <vt:i4>5</vt:i4>
      </vt:variant>
      <vt:variant>
        <vt:lpwstr/>
      </vt:variant>
      <vt:variant>
        <vt:lpwstr>_Toc451860832</vt:lpwstr>
      </vt:variant>
      <vt:variant>
        <vt:i4>1638459</vt:i4>
      </vt:variant>
      <vt:variant>
        <vt:i4>293</vt:i4>
      </vt:variant>
      <vt:variant>
        <vt:i4>0</vt:i4>
      </vt:variant>
      <vt:variant>
        <vt:i4>5</vt:i4>
      </vt:variant>
      <vt:variant>
        <vt:lpwstr/>
      </vt:variant>
      <vt:variant>
        <vt:lpwstr>_Toc451860831</vt:lpwstr>
      </vt:variant>
      <vt:variant>
        <vt:i4>1638459</vt:i4>
      </vt:variant>
      <vt:variant>
        <vt:i4>287</vt:i4>
      </vt:variant>
      <vt:variant>
        <vt:i4>0</vt:i4>
      </vt:variant>
      <vt:variant>
        <vt:i4>5</vt:i4>
      </vt:variant>
      <vt:variant>
        <vt:lpwstr/>
      </vt:variant>
      <vt:variant>
        <vt:lpwstr>_Toc451860830</vt:lpwstr>
      </vt:variant>
      <vt:variant>
        <vt:i4>1572923</vt:i4>
      </vt:variant>
      <vt:variant>
        <vt:i4>281</vt:i4>
      </vt:variant>
      <vt:variant>
        <vt:i4>0</vt:i4>
      </vt:variant>
      <vt:variant>
        <vt:i4>5</vt:i4>
      </vt:variant>
      <vt:variant>
        <vt:lpwstr/>
      </vt:variant>
      <vt:variant>
        <vt:lpwstr>_Toc451860829</vt:lpwstr>
      </vt:variant>
      <vt:variant>
        <vt:i4>1572923</vt:i4>
      </vt:variant>
      <vt:variant>
        <vt:i4>275</vt:i4>
      </vt:variant>
      <vt:variant>
        <vt:i4>0</vt:i4>
      </vt:variant>
      <vt:variant>
        <vt:i4>5</vt:i4>
      </vt:variant>
      <vt:variant>
        <vt:lpwstr/>
      </vt:variant>
      <vt:variant>
        <vt:lpwstr>_Toc451860828</vt:lpwstr>
      </vt:variant>
      <vt:variant>
        <vt:i4>1572923</vt:i4>
      </vt:variant>
      <vt:variant>
        <vt:i4>269</vt:i4>
      </vt:variant>
      <vt:variant>
        <vt:i4>0</vt:i4>
      </vt:variant>
      <vt:variant>
        <vt:i4>5</vt:i4>
      </vt:variant>
      <vt:variant>
        <vt:lpwstr/>
      </vt:variant>
      <vt:variant>
        <vt:lpwstr>_Toc451860827</vt:lpwstr>
      </vt:variant>
      <vt:variant>
        <vt:i4>1572923</vt:i4>
      </vt:variant>
      <vt:variant>
        <vt:i4>263</vt:i4>
      </vt:variant>
      <vt:variant>
        <vt:i4>0</vt:i4>
      </vt:variant>
      <vt:variant>
        <vt:i4>5</vt:i4>
      </vt:variant>
      <vt:variant>
        <vt:lpwstr/>
      </vt:variant>
      <vt:variant>
        <vt:lpwstr>_Toc451860826</vt:lpwstr>
      </vt:variant>
      <vt:variant>
        <vt:i4>1572923</vt:i4>
      </vt:variant>
      <vt:variant>
        <vt:i4>257</vt:i4>
      </vt:variant>
      <vt:variant>
        <vt:i4>0</vt:i4>
      </vt:variant>
      <vt:variant>
        <vt:i4>5</vt:i4>
      </vt:variant>
      <vt:variant>
        <vt:lpwstr/>
      </vt:variant>
      <vt:variant>
        <vt:lpwstr>_Toc451860825</vt:lpwstr>
      </vt:variant>
      <vt:variant>
        <vt:i4>1572923</vt:i4>
      </vt:variant>
      <vt:variant>
        <vt:i4>251</vt:i4>
      </vt:variant>
      <vt:variant>
        <vt:i4>0</vt:i4>
      </vt:variant>
      <vt:variant>
        <vt:i4>5</vt:i4>
      </vt:variant>
      <vt:variant>
        <vt:lpwstr/>
      </vt:variant>
      <vt:variant>
        <vt:lpwstr>_Toc451860824</vt:lpwstr>
      </vt:variant>
      <vt:variant>
        <vt:i4>1572923</vt:i4>
      </vt:variant>
      <vt:variant>
        <vt:i4>245</vt:i4>
      </vt:variant>
      <vt:variant>
        <vt:i4>0</vt:i4>
      </vt:variant>
      <vt:variant>
        <vt:i4>5</vt:i4>
      </vt:variant>
      <vt:variant>
        <vt:lpwstr/>
      </vt:variant>
      <vt:variant>
        <vt:lpwstr>_Toc451860823</vt:lpwstr>
      </vt:variant>
      <vt:variant>
        <vt:i4>1572923</vt:i4>
      </vt:variant>
      <vt:variant>
        <vt:i4>239</vt:i4>
      </vt:variant>
      <vt:variant>
        <vt:i4>0</vt:i4>
      </vt:variant>
      <vt:variant>
        <vt:i4>5</vt:i4>
      </vt:variant>
      <vt:variant>
        <vt:lpwstr/>
      </vt:variant>
      <vt:variant>
        <vt:lpwstr>_Toc451860822</vt:lpwstr>
      </vt:variant>
      <vt:variant>
        <vt:i4>1572923</vt:i4>
      </vt:variant>
      <vt:variant>
        <vt:i4>233</vt:i4>
      </vt:variant>
      <vt:variant>
        <vt:i4>0</vt:i4>
      </vt:variant>
      <vt:variant>
        <vt:i4>5</vt:i4>
      </vt:variant>
      <vt:variant>
        <vt:lpwstr/>
      </vt:variant>
      <vt:variant>
        <vt:lpwstr>_Toc451860821</vt:lpwstr>
      </vt:variant>
      <vt:variant>
        <vt:i4>1572923</vt:i4>
      </vt:variant>
      <vt:variant>
        <vt:i4>227</vt:i4>
      </vt:variant>
      <vt:variant>
        <vt:i4>0</vt:i4>
      </vt:variant>
      <vt:variant>
        <vt:i4>5</vt:i4>
      </vt:variant>
      <vt:variant>
        <vt:lpwstr/>
      </vt:variant>
      <vt:variant>
        <vt:lpwstr>_Toc451860820</vt:lpwstr>
      </vt:variant>
      <vt:variant>
        <vt:i4>1769531</vt:i4>
      </vt:variant>
      <vt:variant>
        <vt:i4>221</vt:i4>
      </vt:variant>
      <vt:variant>
        <vt:i4>0</vt:i4>
      </vt:variant>
      <vt:variant>
        <vt:i4>5</vt:i4>
      </vt:variant>
      <vt:variant>
        <vt:lpwstr/>
      </vt:variant>
      <vt:variant>
        <vt:lpwstr>_Toc451860819</vt:lpwstr>
      </vt:variant>
      <vt:variant>
        <vt:i4>1769531</vt:i4>
      </vt:variant>
      <vt:variant>
        <vt:i4>215</vt:i4>
      </vt:variant>
      <vt:variant>
        <vt:i4>0</vt:i4>
      </vt:variant>
      <vt:variant>
        <vt:i4>5</vt:i4>
      </vt:variant>
      <vt:variant>
        <vt:lpwstr/>
      </vt:variant>
      <vt:variant>
        <vt:lpwstr>_Toc451860818</vt:lpwstr>
      </vt:variant>
      <vt:variant>
        <vt:i4>1769531</vt:i4>
      </vt:variant>
      <vt:variant>
        <vt:i4>209</vt:i4>
      </vt:variant>
      <vt:variant>
        <vt:i4>0</vt:i4>
      </vt:variant>
      <vt:variant>
        <vt:i4>5</vt:i4>
      </vt:variant>
      <vt:variant>
        <vt:lpwstr/>
      </vt:variant>
      <vt:variant>
        <vt:lpwstr>_Toc451860817</vt:lpwstr>
      </vt:variant>
      <vt:variant>
        <vt:i4>1769531</vt:i4>
      </vt:variant>
      <vt:variant>
        <vt:i4>203</vt:i4>
      </vt:variant>
      <vt:variant>
        <vt:i4>0</vt:i4>
      </vt:variant>
      <vt:variant>
        <vt:i4>5</vt:i4>
      </vt:variant>
      <vt:variant>
        <vt:lpwstr/>
      </vt:variant>
      <vt:variant>
        <vt:lpwstr>_Toc451860816</vt:lpwstr>
      </vt:variant>
      <vt:variant>
        <vt:i4>1769531</vt:i4>
      </vt:variant>
      <vt:variant>
        <vt:i4>197</vt:i4>
      </vt:variant>
      <vt:variant>
        <vt:i4>0</vt:i4>
      </vt:variant>
      <vt:variant>
        <vt:i4>5</vt:i4>
      </vt:variant>
      <vt:variant>
        <vt:lpwstr/>
      </vt:variant>
      <vt:variant>
        <vt:lpwstr>_Toc451860815</vt:lpwstr>
      </vt:variant>
      <vt:variant>
        <vt:i4>1769531</vt:i4>
      </vt:variant>
      <vt:variant>
        <vt:i4>191</vt:i4>
      </vt:variant>
      <vt:variant>
        <vt:i4>0</vt:i4>
      </vt:variant>
      <vt:variant>
        <vt:i4>5</vt:i4>
      </vt:variant>
      <vt:variant>
        <vt:lpwstr/>
      </vt:variant>
      <vt:variant>
        <vt:lpwstr>_Toc451860814</vt:lpwstr>
      </vt:variant>
      <vt:variant>
        <vt:i4>1769531</vt:i4>
      </vt:variant>
      <vt:variant>
        <vt:i4>185</vt:i4>
      </vt:variant>
      <vt:variant>
        <vt:i4>0</vt:i4>
      </vt:variant>
      <vt:variant>
        <vt:i4>5</vt:i4>
      </vt:variant>
      <vt:variant>
        <vt:lpwstr/>
      </vt:variant>
      <vt:variant>
        <vt:lpwstr>_Toc451860813</vt:lpwstr>
      </vt:variant>
      <vt:variant>
        <vt:i4>1769531</vt:i4>
      </vt:variant>
      <vt:variant>
        <vt:i4>179</vt:i4>
      </vt:variant>
      <vt:variant>
        <vt:i4>0</vt:i4>
      </vt:variant>
      <vt:variant>
        <vt:i4>5</vt:i4>
      </vt:variant>
      <vt:variant>
        <vt:lpwstr/>
      </vt:variant>
      <vt:variant>
        <vt:lpwstr>_Toc451860812</vt:lpwstr>
      </vt:variant>
      <vt:variant>
        <vt:i4>1769531</vt:i4>
      </vt:variant>
      <vt:variant>
        <vt:i4>173</vt:i4>
      </vt:variant>
      <vt:variant>
        <vt:i4>0</vt:i4>
      </vt:variant>
      <vt:variant>
        <vt:i4>5</vt:i4>
      </vt:variant>
      <vt:variant>
        <vt:lpwstr/>
      </vt:variant>
      <vt:variant>
        <vt:lpwstr>_Toc451860811</vt:lpwstr>
      </vt:variant>
      <vt:variant>
        <vt:i4>1769531</vt:i4>
      </vt:variant>
      <vt:variant>
        <vt:i4>167</vt:i4>
      </vt:variant>
      <vt:variant>
        <vt:i4>0</vt:i4>
      </vt:variant>
      <vt:variant>
        <vt:i4>5</vt:i4>
      </vt:variant>
      <vt:variant>
        <vt:lpwstr/>
      </vt:variant>
      <vt:variant>
        <vt:lpwstr>_Toc451860810</vt:lpwstr>
      </vt:variant>
      <vt:variant>
        <vt:i4>1703995</vt:i4>
      </vt:variant>
      <vt:variant>
        <vt:i4>161</vt:i4>
      </vt:variant>
      <vt:variant>
        <vt:i4>0</vt:i4>
      </vt:variant>
      <vt:variant>
        <vt:i4>5</vt:i4>
      </vt:variant>
      <vt:variant>
        <vt:lpwstr/>
      </vt:variant>
      <vt:variant>
        <vt:lpwstr>_Toc451860809</vt:lpwstr>
      </vt:variant>
      <vt:variant>
        <vt:i4>1703995</vt:i4>
      </vt:variant>
      <vt:variant>
        <vt:i4>155</vt:i4>
      </vt:variant>
      <vt:variant>
        <vt:i4>0</vt:i4>
      </vt:variant>
      <vt:variant>
        <vt:i4>5</vt:i4>
      </vt:variant>
      <vt:variant>
        <vt:lpwstr/>
      </vt:variant>
      <vt:variant>
        <vt:lpwstr>_Toc451860808</vt:lpwstr>
      </vt:variant>
      <vt:variant>
        <vt:i4>1703995</vt:i4>
      </vt:variant>
      <vt:variant>
        <vt:i4>149</vt:i4>
      </vt:variant>
      <vt:variant>
        <vt:i4>0</vt:i4>
      </vt:variant>
      <vt:variant>
        <vt:i4>5</vt:i4>
      </vt:variant>
      <vt:variant>
        <vt:lpwstr/>
      </vt:variant>
      <vt:variant>
        <vt:lpwstr>_Toc451860807</vt:lpwstr>
      </vt:variant>
      <vt:variant>
        <vt:i4>1703995</vt:i4>
      </vt:variant>
      <vt:variant>
        <vt:i4>143</vt:i4>
      </vt:variant>
      <vt:variant>
        <vt:i4>0</vt:i4>
      </vt:variant>
      <vt:variant>
        <vt:i4>5</vt:i4>
      </vt:variant>
      <vt:variant>
        <vt:lpwstr/>
      </vt:variant>
      <vt:variant>
        <vt:lpwstr>_Toc451860806</vt:lpwstr>
      </vt:variant>
      <vt:variant>
        <vt:i4>1703995</vt:i4>
      </vt:variant>
      <vt:variant>
        <vt:i4>137</vt:i4>
      </vt:variant>
      <vt:variant>
        <vt:i4>0</vt:i4>
      </vt:variant>
      <vt:variant>
        <vt:i4>5</vt:i4>
      </vt:variant>
      <vt:variant>
        <vt:lpwstr/>
      </vt:variant>
      <vt:variant>
        <vt:lpwstr>_Toc451860805</vt:lpwstr>
      </vt:variant>
      <vt:variant>
        <vt:i4>1703995</vt:i4>
      </vt:variant>
      <vt:variant>
        <vt:i4>131</vt:i4>
      </vt:variant>
      <vt:variant>
        <vt:i4>0</vt:i4>
      </vt:variant>
      <vt:variant>
        <vt:i4>5</vt:i4>
      </vt:variant>
      <vt:variant>
        <vt:lpwstr/>
      </vt:variant>
      <vt:variant>
        <vt:lpwstr>_Toc451860804</vt:lpwstr>
      </vt:variant>
      <vt:variant>
        <vt:i4>1703995</vt:i4>
      </vt:variant>
      <vt:variant>
        <vt:i4>125</vt:i4>
      </vt:variant>
      <vt:variant>
        <vt:i4>0</vt:i4>
      </vt:variant>
      <vt:variant>
        <vt:i4>5</vt:i4>
      </vt:variant>
      <vt:variant>
        <vt:lpwstr/>
      </vt:variant>
      <vt:variant>
        <vt:lpwstr>_Toc451860803</vt:lpwstr>
      </vt:variant>
      <vt:variant>
        <vt:i4>1703995</vt:i4>
      </vt:variant>
      <vt:variant>
        <vt:i4>119</vt:i4>
      </vt:variant>
      <vt:variant>
        <vt:i4>0</vt:i4>
      </vt:variant>
      <vt:variant>
        <vt:i4>5</vt:i4>
      </vt:variant>
      <vt:variant>
        <vt:lpwstr/>
      </vt:variant>
      <vt:variant>
        <vt:lpwstr>_Toc451860801</vt:lpwstr>
      </vt:variant>
      <vt:variant>
        <vt:i4>1703995</vt:i4>
      </vt:variant>
      <vt:variant>
        <vt:i4>113</vt:i4>
      </vt:variant>
      <vt:variant>
        <vt:i4>0</vt:i4>
      </vt:variant>
      <vt:variant>
        <vt:i4>5</vt:i4>
      </vt:variant>
      <vt:variant>
        <vt:lpwstr/>
      </vt:variant>
      <vt:variant>
        <vt:lpwstr>_Toc451860800</vt:lpwstr>
      </vt:variant>
      <vt:variant>
        <vt:i4>1245236</vt:i4>
      </vt:variant>
      <vt:variant>
        <vt:i4>107</vt:i4>
      </vt:variant>
      <vt:variant>
        <vt:i4>0</vt:i4>
      </vt:variant>
      <vt:variant>
        <vt:i4>5</vt:i4>
      </vt:variant>
      <vt:variant>
        <vt:lpwstr/>
      </vt:variant>
      <vt:variant>
        <vt:lpwstr>_Toc451860799</vt:lpwstr>
      </vt:variant>
      <vt:variant>
        <vt:i4>1245236</vt:i4>
      </vt:variant>
      <vt:variant>
        <vt:i4>101</vt:i4>
      </vt:variant>
      <vt:variant>
        <vt:i4>0</vt:i4>
      </vt:variant>
      <vt:variant>
        <vt:i4>5</vt:i4>
      </vt:variant>
      <vt:variant>
        <vt:lpwstr/>
      </vt:variant>
      <vt:variant>
        <vt:lpwstr>_Toc451860798</vt:lpwstr>
      </vt:variant>
      <vt:variant>
        <vt:i4>1245236</vt:i4>
      </vt:variant>
      <vt:variant>
        <vt:i4>95</vt:i4>
      </vt:variant>
      <vt:variant>
        <vt:i4>0</vt:i4>
      </vt:variant>
      <vt:variant>
        <vt:i4>5</vt:i4>
      </vt:variant>
      <vt:variant>
        <vt:lpwstr/>
      </vt:variant>
      <vt:variant>
        <vt:lpwstr>_Toc451860797</vt:lpwstr>
      </vt:variant>
      <vt:variant>
        <vt:i4>1245236</vt:i4>
      </vt:variant>
      <vt:variant>
        <vt:i4>89</vt:i4>
      </vt:variant>
      <vt:variant>
        <vt:i4>0</vt:i4>
      </vt:variant>
      <vt:variant>
        <vt:i4>5</vt:i4>
      </vt:variant>
      <vt:variant>
        <vt:lpwstr/>
      </vt:variant>
      <vt:variant>
        <vt:lpwstr>_Toc451860796</vt:lpwstr>
      </vt:variant>
      <vt:variant>
        <vt:i4>1245236</vt:i4>
      </vt:variant>
      <vt:variant>
        <vt:i4>83</vt:i4>
      </vt:variant>
      <vt:variant>
        <vt:i4>0</vt:i4>
      </vt:variant>
      <vt:variant>
        <vt:i4>5</vt:i4>
      </vt:variant>
      <vt:variant>
        <vt:lpwstr/>
      </vt:variant>
      <vt:variant>
        <vt:lpwstr>_Toc451860795</vt:lpwstr>
      </vt:variant>
      <vt:variant>
        <vt:i4>1245236</vt:i4>
      </vt:variant>
      <vt:variant>
        <vt:i4>77</vt:i4>
      </vt:variant>
      <vt:variant>
        <vt:i4>0</vt:i4>
      </vt:variant>
      <vt:variant>
        <vt:i4>5</vt:i4>
      </vt:variant>
      <vt:variant>
        <vt:lpwstr/>
      </vt:variant>
      <vt:variant>
        <vt:lpwstr>_Toc451860794</vt:lpwstr>
      </vt:variant>
      <vt:variant>
        <vt:i4>1245236</vt:i4>
      </vt:variant>
      <vt:variant>
        <vt:i4>71</vt:i4>
      </vt:variant>
      <vt:variant>
        <vt:i4>0</vt:i4>
      </vt:variant>
      <vt:variant>
        <vt:i4>5</vt:i4>
      </vt:variant>
      <vt:variant>
        <vt:lpwstr/>
      </vt:variant>
      <vt:variant>
        <vt:lpwstr>_Toc451860793</vt:lpwstr>
      </vt:variant>
      <vt:variant>
        <vt:i4>1245236</vt:i4>
      </vt:variant>
      <vt:variant>
        <vt:i4>65</vt:i4>
      </vt:variant>
      <vt:variant>
        <vt:i4>0</vt:i4>
      </vt:variant>
      <vt:variant>
        <vt:i4>5</vt:i4>
      </vt:variant>
      <vt:variant>
        <vt:lpwstr/>
      </vt:variant>
      <vt:variant>
        <vt:lpwstr>_Toc451860792</vt:lpwstr>
      </vt:variant>
      <vt:variant>
        <vt:i4>1245236</vt:i4>
      </vt:variant>
      <vt:variant>
        <vt:i4>59</vt:i4>
      </vt:variant>
      <vt:variant>
        <vt:i4>0</vt:i4>
      </vt:variant>
      <vt:variant>
        <vt:i4>5</vt:i4>
      </vt:variant>
      <vt:variant>
        <vt:lpwstr/>
      </vt:variant>
      <vt:variant>
        <vt:lpwstr>_Toc451860791</vt:lpwstr>
      </vt:variant>
      <vt:variant>
        <vt:i4>1245236</vt:i4>
      </vt:variant>
      <vt:variant>
        <vt:i4>53</vt:i4>
      </vt:variant>
      <vt:variant>
        <vt:i4>0</vt:i4>
      </vt:variant>
      <vt:variant>
        <vt:i4>5</vt:i4>
      </vt:variant>
      <vt:variant>
        <vt:lpwstr/>
      </vt:variant>
      <vt:variant>
        <vt:lpwstr>_Toc451860790</vt:lpwstr>
      </vt:variant>
      <vt:variant>
        <vt:i4>1179700</vt:i4>
      </vt:variant>
      <vt:variant>
        <vt:i4>47</vt:i4>
      </vt:variant>
      <vt:variant>
        <vt:i4>0</vt:i4>
      </vt:variant>
      <vt:variant>
        <vt:i4>5</vt:i4>
      </vt:variant>
      <vt:variant>
        <vt:lpwstr/>
      </vt:variant>
      <vt:variant>
        <vt:lpwstr>_Toc451860789</vt:lpwstr>
      </vt:variant>
      <vt:variant>
        <vt:i4>1179700</vt:i4>
      </vt:variant>
      <vt:variant>
        <vt:i4>41</vt:i4>
      </vt:variant>
      <vt:variant>
        <vt:i4>0</vt:i4>
      </vt:variant>
      <vt:variant>
        <vt:i4>5</vt:i4>
      </vt:variant>
      <vt:variant>
        <vt:lpwstr/>
      </vt:variant>
      <vt:variant>
        <vt:lpwstr>_Toc451860787</vt:lpwstr>
      </vt:variant>
      <vt:variant>
        <vt:i4>1179700</vt:i4>
      </vt:variant>
      <vt:variant>
        <vt:i4>35</vt:i4>
      </vt:variant>
      <vt:variant>
        <vt:i4>0</vt:i4>
      </vt:variant>
      <vt:variant>
        <vt:i4>5</vt:i4>
      </vt:variant>
      <vt:variant>
        <vt:lpwstr/>
      </vt:variant>
      <vt:variant>
        <vt:lpwstr>_Toc451860786</vt:lpwstr>
      </vt:variant>
      <vt:variant>
        <vt:i4>1179700</vt:i4>
      </vt:variant>
      <vt:variant>
        <vt:i4>29</vt:i4>
      </vt:variant>
      <vt:variant>
        <vt:i4>0</vt:i4>
      </vt:variant>
      <vt:variant>
        <vt:i4>5</vt:i4>
      </vt:variant>
      <vt:variant>
        <vt:lpwstr/>
      </vt:variant>
      <vt:variant>
        <vt:lpwstr>_Toc451860785</vt:lpwstr>
      </vt:variant>
      <vt:variant>
        <vt:i4>1179700</vt:i4>
      </vt:variant>
      <vt:variant>
        <vt:i4>23</vt:i4>
      </vt:variant>
      <vt:variant>
        <vt:i4>0</vt:i4>
      </vt:variant>
      <vt:variant>
        <vt:i4>5</vt:i4>
      </vt:variant>
      <vt:variant>
        <vt:lpwstr/>
      </vt:variant>
      <vt:variant>
        <vt:lpwstr>_Toc451860784</vt:lpwstr>
      </vt:variant>
      <vt:variant>
        <vt:i4>1179700</vt:i4>
      </vt:variant>
      <vt:variant>
        <vt:i4>17</vt:i4>
      </vt:variant>
      <vt:variant>
        <vt:i4>0</vt:i4>
      </vt:variant>
      <vt:variant>
        <vt:i4>5</vt:i4>
      </vt:variant>
      <vt:variant>
        <vt:lpwstr/>
      </vt:variant>
      <vt:variant>
        <vt:lpwstr>_Toc451860783</vt:lpwstr>
      </vt:variant>
      <vt:variant>
        <vt:i4>1179700</vt:i4>
      </vt:variant>
      <vt:variant>
        <vt:i4>11</vt:i4>
      </vt:variant>
      <vt:variant>
        <vt:i4>0</vt:i4>
      </vt:variant>
      <vt:variant>
        <vt:i4>5</vt:i4>
      </vt:variant>
      <vt:variant>
        <vt:lpwstr/>
      </vt:variant>
      <vt:variant>
        <vt:lpwstr>_Toc451860782</vt:lpwstr>
      </vt:variant>
      <vt:variant>
        <vt:i4>1179700</vt:i4>
      </vt:variant>
      <vt:variant>
        <vt:i4>5</vt:i4>
      </vt:variant>
      <vt:variant>
        <vt:i4>0</vt:i4>
      </vt:variant>
      <vt:variant>
        <vt:i4>5</vt:i4>
      </vt:variant>
      <vt:variant>
        <vt:lpwstr/>
      </vt:variant>
      <vt:variant>
        <vt:lpwstr>_Toc451860781</vt:lpwstr>
      </vt:variant>
      <vt:variant>
        <vt:i4>4980828</vt:i4>
      </vt:variant>
      <vt:variant>
        <vt:i4>0</vt:i4>
      </vt:variant>
      <vt:variant>
        <vt:i4>0</vt:i4>
      </vt:variant>
      <vt:variant>
        <vt:i4>5</vt:i4>
      </vt:variant>
      <vt:variant>
        <vt:lpwstr>http://www.russellville.kyschools.us/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Robinson, Bridget</cp:lastModifiedBy>
  <cp:revision>2</cp:revision>
  <cp:lastPrinted>2011-06-06T19:08:00Z</cp:lastPrinted>
  <dcterms:created xsi:type="dcterms:W3CDTF">2023-06-19T19:24:00Z</dcterms:created>
  <dcterms:modified xsi:type="dcterms:W3CDTF">2023-06-19T19:24:00Z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-1768767051</vt:i4>
  </property>
  <property fmtid="{D5CDD505-2E9C-101B-9397-08002B2CF9AE}" pid="3" name="_NewReviewCycle">
    <vt:lpwstr/>
  </property>
  <property fmtid="{D5CDD505-2E9C-101B-9397-08002B2CF9AE}" pid="4" name="_EmailSubject">
    <vt:lpwstr>2012 Employee Handbook</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y fmtid="{D5CDD505-2E9C-101B-9397-08002B2CF9AE}" pid="8" name="GrammarlyDocumentId">
    <vt:lpwstr>0cfe482e6b79deaa2231140214aa3b07dbc33351abeec4fff08d8a70f8b87b06</vt:lpwstr>
  </property>
</Properties>
</file>