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4128" w14:textId="77777777" w:rsidR="000662F8" w:rsidRPr="00681549" w:rsidRDefault="0097305C" w:rsidP="00114C52">
      <w:pPr>
        <w:pStyle w:val="CompanyName"/>
        <w:spacing w:before="3000" w:after="3000" w:line="240" w:lineRule="auto"/>
        <w:ind w:left="-86" w:right="418"/>
        <w:jc w:val="center"/>
        <w:rPr>
          <w:b/>
          <w:bCs/>
          <w:sz w:val="72"/>
          <w:szCs w:val="72"/>
        </w:rPr>
      </w:pPr>
      <w:r w:rsidRPr="00681549">
        <w:rPr>
          <w:b/>
          <w:noProof/>
          <w:sz w:val="52"/>
        </w:rPr>
        <w:drawing>
          <wp:inline distT="0" distB="0" distL="0" distR="0" wp14:anchorId="4F54AE43" wp14:editId="7EAE29E9">
            <wp:extent cx="59817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397000"/>
                    </a:xfrm>
                    <a:prstGeom prst="rect">
                      <a:avLst/>
                    </a:prstGeom>
                    <a:noFill/>
                    <a:ln>
                      <a:noFill/>
                    </a:ln>
                  </pic:spPr>
                </pic:pic>
              </a:graphicData>
            </a:graphic>
          </wp:inline>
        </w:drawing>
      </w:r>
    </w:p>
    <w:p w14:paraId="5B586928" w14:textId="0600F542" w:rsidR="000662F8" w:rsidRPr="00681549" w:rsidRDefault="00D17881" w:rsidP="000F4FBE">
      <w:pPr>
        <w:pStyle w:val="BodyText3"/>
        <w:spacing w:before="240"/>
        <w:ind w:left="-86" w:right="418"/>
        <w:rPr>
          <w:sz w:val="72"/>
          <w:szCs w:val="72"/>
        </w:rPr>
      </w:pPr>
      <w:r w:rsidRPr="00681549">
        <w:rPr>
          <w:sz w:val="72"/>
          <w:szCs w:val="72"/>
        </w:rPr>
        <w:t>20</w:t>
      </w:r>
      <w:r w:rsidR="00FF5CAD" w:rsidRPr="00681549">
        <w:rPr>
          <w:sz w:val="72"/>
          <w:szCs w:val="72"/>
        </w:rPr>
        <w:t>2</w:t>
      </w:r>
      <w:ins w:id="0" w:author="Thurman, Garnett - KSBA" w:date="2023-05-31T09:50:00Z">
        <w:r w:rsidR="000F2BBC">
          <w:rPr>
            <w:sz w:val="72"/>
            <w:szCs w:val="72"/>
          </w:rPr>
          <w:t>3</w:t>
        </w:r>
      </w:ins>
      <w:del w:id="1" w:author="Thurman, Garnett - KSBA" w:date="2023-05-31T09:50:00Z">
        <w:r w:rsidR="00103383" w:rsidRPr="00681549" w:rsidDel="000F2BBC">
          <w:rPr>
            <w:sz w:val="72"/>
            <w:szCs w:val="72"/>
          </w:rPr>
          <w:delText>2</w:delText>
        </w:r>
      </w:del>
      <w:r w:rsidRPr="00681549">
        <w:rPr>
          <w:sz w:val="72"/>
          <w:szCs w:val="72"/>
        </w:rPr>
        <w:t>-20</w:t>
      </w:r>
      <w:r w:rsidR="0014739F" w:rsidRPr="00681549">
        <w:rPr>
          <w:sz w:val="72"/>
          <w:szCs w:val="72"/>
        </w:rPr>
        <w:t>2</w:t>
      </w:r>
      <w:ins w:id="2" w:author="Thurman, Garnett - KSBA" w:date="2023-05-31T09:50:00Z">
        <w:r w:rsidR="000F2BBC">
          <w:rPr>
            <w:sz w:val="72"/>
            <w:szCs w:val="72"/>
          </w:rPr>
          <w:t>4</w:t>
        </w:r>
      </w:ins>
      <w:del w:id="3" w:author="Thurman, Garnett - KSBA" w:date="2023-05-31T09:50:00Z">
        <w:r w:rsidR="00103383" w:rsidRPr="00681549" w:rsidDel="000F2BBC">
          <w:rPr>
            <w:sz w:val="72"/>
            <w:szCs w:val="72"/>
          </w:rPr>
          <w:delText>3</w:delText>
        </w:r>
      </w:del>
    </w:p>
    <w:p w14:paraId="69C70443" w14:textId="77777777" w:rsidR="000662F8" w:rsidRPr="00681549" w:rsidRDefault="000662F8" w:rsidP="000F4FBE">
      <w:pPr>
        <w:pStyle w:val="BodyText3"/>
        <w:ind w:left="-86" w:right="418"/>
        <w:rPr>
          <w:sz w:val="72"/>
          <w:szCs w:val="72"/>
        </w:rPr>
      </w:pPr>
      <w:r w:rsidRPr="00681549">
        <w:rPr>
          <w:sz w:val="72"/>
          <w:szCs w:val="72"/>
        </w:rPr>
        <w:t>Employee Handbook</w:t>
      </w:r>
    </w:p>
    <w:p w14:paraId="12FB6B4A" w14:textId="77777777" w:rsidR="000662F8" w:rsidRPr="00681549" w:rsidRDefault="000662F8" w:rsidP="000662F8"/>
    <w:p w14:paraId="524FAD67" w14:textId="77777777" w:rsidR="000662F8" w:rsidRPr="00681549" w:rsidRDefault="000662F8" w:rsidP="000662F8">
      <w:pPr>
        <w:ind w:left="2340"/>
        <w:sectPr w:rsidR="000662F8" w:rsidRPr="00681549" w:rsidSect="003850FE">
          <w:type w:val="continuous"/>
          <w:pgSz w:w="12240" w:h="15840" w:code="1"/>
          <w:pgMar w:top="1800" w:right="1195" w:bottom="1800" w:left="1987" w:header="960" w:footer="960" w:gutter="0"/>
          <w:pgNumType w:fmt="lowerRoman" w:start="1"/>
          <w:cols w:space="720"/>
          <w:titlePg/>
        </w:sectPr>
      </w:pPr>
    </w:p>
    <w:p w14:paraId="55BC391C" w14:textId="77777777" w:rsidR="000662F8" w:rsidRPr="00681549" w:rsidRDefault="000662F8" w:rsidP="000662F8">
      <w:pPr>
        <w:pStyle w:val="Subtitle"/>
      </w:pPr>
      <w:r w:rsidRPr="00681549">
        <w:lastRenderedPageBreak/>
        <w:t>Russellville Independent Schools</w:t>
      </w:r>
    </w:p>
    <w:p w14:paraId="30E7C835" w14:textId="01919C57" w:rsidR="000662F8" w:rsidRPr="00681549" w:rsidRDefault="00D17881" w:rsidP="00CD3E28">
      <w:pPr>
        <w:pStyle w:val="Title"/>
        <w:spacing w:after="4800"/>
      </w:pPr>
      <w:r w:rsidRPr="00681549">
        <w:t>20</w:t>
      </w:r>
      <w:r w:rsidR="00FF5CAD" w:rsidRPr="00681549">
        <w:t>2</w:t>
      </w:r>
      <w:ins w:id="4" w:author="Thurman, Garnett - KSBA" w:date="2023-05-31T09:50:00Z">
        <w:r w:rsidR="000F2BBC">
          <w:t>3</w:t>
        </w:r>
      </w:ins>
      <w:del w:id="5" w:author="Thurman, Garnett - KSBA" w:date="2023-05-31T09:50:00Z">
        <w:r w:rsidR="00103383" w:rsidRPr="00681549" w:rsidDel="000F2BBC">
          <w:delText>2</w:delText>
        </w:r>
      </w:del>
      <w:r w:rsidRPr="00681549">
        <w:t>-20</w:t>
      </w:r>
      <w:r w:rsidR="0014739F" w:rsidRPr="00681549">
        <w:t>2</w:t>
      </w:r>
      <w:ins w:id="6" w:author="Thurman, Garnett - KSBA" w:date="2023-05-31T09:50:00Z">
        <w:r w:rsidR="000F2BBC">
          <w:t>4</w:t>
        </w:r>
      </w:ins>
      <w:del w:id="7" w:author="Thurman, Garnett - KSBA" w:date="2023-05-31T09:50:00Z">
        <w:r w:rsidR="00103383" w:rsidRPr="00681549" w:rsidDel="000F2BBC">
          <w:delText>3</w:delText>
        </w:r>
      </w:del>
      <w:r w:rsidRPr="00681549">
        <w:t xml:space="preserve"> </w:t>
      </w:r>
      <w:r w:rsidR="000662F8" w:rsidRPr="00681549">
        <w:t>Employee Handbook</w:t>
      </w:r>
    </w:p>
    <w:p w14:paraId="46F85559" w14:textId="07DF2483" w:rsidR="000662F8" w:rsidRPr="00681549" w:rsidRDefault="0053678C" w:rsidP="000662F8">
      <w:pPr>
        <w:pStyle w:val="ReturnAddress"/>
        <w:rPr>
          <w:sz w:val="24"/>
        </w:rPr>
      </w:pPr>
      <w:del w:id="8" w:author="Pope, Jennifer" w:date="2023-06-12T11:24:00Z">
        <w:r w:rsidRPr="00DD4C6E" w:rsidDel="00DD4C6E">
          <w:rPr>
            <w:iCs/>
            <w:sz w:val="24"/>
            <w:rPrChange w:id="9" w:author="Pope, Jennifer" w:date="2023-06-12T11:24:00Z">
              <w:rPr>
                <w:i/>
                <w:sz w:val="24"/>
              </w:rPr>
            </w:rPrChange>
          </w:rPr>
          <w:delText>Larry Begley</w:delText>
        </w:r>
      </w:del>
      <w:ins w:id="10" w:author="Pope, Jennifer" w:date="2023-06-12T11:24:00Z">
        <w:r w:rsidR="00DD4C6E" w:rsidRPr="00DD4C6E">
          <w:rPr>
            <w:iCs/>
            <w:sz w:val="24"/>
            <w:rPrChange w:id="11" w:author="Pope, Jennifer" w:date="2023-06-12T11:24:00Z">
              <w:rPr>
                <w:i/>
                <w:sz w:val="24"/>
              </w:rPr>
            </w:rPrChange>
          </w:rPr>
          <w:t>Kyle Estes</w:t>
        </w:r>
      </w:ins>
      <w:r w:rsidRPr="00681549">
        <w:rPr>
          <w:iCs/>
          <w:sz w:val="24"/>
        </w:rPr>
        <w:t>,</w:t>
      </w:r>
      <w:r w:rsidR="00B94424" w:rsidRPr="00681549">
        <w:rPr>
          <w:i/>
          <w:iCs/>
          <w:sz w:val="24"/>
        </w:rPr>
        <w:t xml:space="preserve"> </w:t>
      </w:r>
      <w:r w:rsidR="000662F8" w:rsidRPr="00681549">
        <w:rPr>
          <w:sz w:val="24"/>
        </w:rPr>
        <w:t>Superintendent</w:t>
      </w:r>
      <w:r w:rsidR="000865CB" w:rsidRPr="00681549">
        <w:rPr>
          <w:sz w:val="24"/>
        </w:rPr>
        <w:t xml:space="preserve"> </w:t>
      </w:r>
    </w:p>
    <w:p w14:paraId="3FEF04BC" w14:textId="77777777" w:rsidR="000662F8" w:rsidRPr="00681549" w:rsidRDefault="000662F8" w:rsidP="000662F8">
      <w:pPr>
        <w:pStyle w:val="ReturnAddress"/>
        <w:rPr>
          <w:sz w:val="24"/>
        </w:rPr>
      </w:pPr>
      <w:r w:rsidRPr="00681549">
        <w:rPr>
          <w:sz w:val="24"/>
        </w:rPr>
        <w:t>Russellville Independent Board of Education</w:t>
      </w:r>
    </w:p>
    <w:p w14:paraId="4F956C20" w14:textId="77777777" w:rsidR="000662F8" w:rsidRPr="00681549" w:rsidRDefault="000662F8" w:rsidP="000662F8">
      <w:pPr>
        <w:pStyle w:val="ReturnAddress"/>
        <w:rPr>
          <w:sz w:val="24"/>
        </w:rPr>
      </w:pPr>
      <w:r w:rsidRPr="00681549">
        <w:rPr>
          <w:sz w:val="24"/>
        </w:rPr>
        <w:t>355 S. Summer Street</w:t>
      </w:r>
    </w:p>
    <w:p w14:paraId="3261DA92" w14:textId="2FBD2682" w:rsidR="000662F8" w:rsidRPr="00681549" w:rsidRDefault="000662F8" w:rsidP="000662F8">
      <w:pPr>
        <w:pStyle w:val="ReturnAddress"/>
        <w:rPr>
          <w:sz w:val="24"/>
        </w:rPr>
      </w:pPr>
      <w:r w:rsidRPr="00681549">
        <w:rPr>
          <w:sz w:val="24"/>
        </w:rPr>
        <w:t>Russellville, KY 42276</w:t>
      </w:r>
    </w:p>
    <w:p w14:paraId="6F0AEFCC" w14:textId="77777777" w:rsidR="000662F8" w:rsidRPr="00681549" w:rsidRDefault="000662F8" w:rsidP="000662F8">
      <w:pPr>
        <w:pStyle w:val="ReturnAddress"/>
        <w:rPr>
          <w:sz w:val="24"/>
        </w:rPr>
      </w:pPr>
      <w:r w:rsidRPr="00681549">
        <w:rPr>
          <w:sz w:val="24"/>
        </w:rPr>
        <w:t>Phone (270) 726-8405 • Fax (270) 726-4036</w:t>
      </w:r>
    </w:p>
    <w:p w14:paraId="119E605F" w14:textId="77777777" w:rsidR="000662F8" w:rsidRPr="00681549" w:rsidRDefault="00CD13CF" w:rsidP="000662F8">
      <w:pPr>
        <w:pStyle w:val="ReturnAddress"/>
        <w:spacing w:after="1200"/>
        <w:rPr>
          <w:sz w:val="24"/>
        </w:rPr>
      </w:pPr>
      <w:r w:rsidRPr="00681549">
        <w:t xml:space="preserve"> </w:t>
      </w:r>
      <w:hyperlink r:id="rId9" w:history="1">
        <w:r w:rsidR="00525AD4" w:rsidRPr="00681549">
          <w:rPr>
            <w:rStyle w:val="Hyperlink"/>
            <w:sz w:val="24"/>
          </w:rPr>
          <w:t>www.russellville.kyschools.us</w:t>
        </w:r>
      </w:hyperlink>
    </w:p>
    <w:p w14:paraId="03E3C859" w14:textId="635EB3F2" w:rsidR="000662F8" w:rsidRPr="00681549" w:rsidRDefault="0014739F" w:rsidP="0014739F">
      <w:pPr>
        <w:pStyle w:val="policytext"/>
        <w:pBdr>
          <w:top w:val="single" w:sz="4" w:space="1" w:color="auto"/>
          <w:left w:val="single" w:sz="4" w:space="4" w:color="auto"/>
          <w:bottom w:val="single" w:sz="4" w:space="1" w:color="auto"/>
          <w:right w:val="single" w:sz="4" w:space="4" w:color="auto"/>
        </w:pBdr>
        <w:spacing w:after="60"/>
        <w:rPr>
          <w:rFonts w:ascii="Garamond" w:hAnsi="Garamond"/>
        </w:rPr>
      </w:pPr>
      <w:r w:rsidRPr="00681549">
        <w:rPr>
          <w:rFonts w:ascii="Garamond" w:hAnsi="Garamond"/>
          <w:bCs/>
        </w:rPr>
        <w:t xml:space="preserve">As required by law, the Board of Education does not discriminate </w:t>
      </w:r>
      <w:proofErr w:type="gramStart"/>
      <w:r w:rsidRPr="00681549">
        <w:rPr>
          <w:rFonts w:ascii="Garamond" w:hAnsi="Garamond"/>
          <w:bCs/>
        </w:rPr>
        <w:t>on the basis of</w:t>
      </w:r>
      <w:proofErr w:type="gramEnd"/>
      <w:r w:rsidRPr="00681549">
        <w:rPr>
          <w:rFonts w:ascii="Garamond" w:hAnsi="Garamond"/>
          <w:bCs/>
        </w:rPr>
        <w:t xml:space="preserve"> race, color, national </w:t>
      </w:r>
      <w:r w:rsidRPr="00681549">
        <w:rPr>
          <w:rFonts w:ascii="Garamond" w:hAnsi="Garamond"/>
        </w:rPr>
        <w:t>or ethnic</w:t>
      </w:r>
      <w:r w:rsidRPr="00681549">
        <w:rPr>
          <w:rFonts w:ascii="Garamond" w:hAnsi="Garamond"/>
          <w:bCs/>
        </w:rPr>
        <w:t xml:space="preserve"> origin, age, religion, sex</w:t>
      </w:r>
      <w:r w:rsidR="00E83ABE" w:rsidRPr="00681549">
        <w:rPr>
          <w:rFonts w:ascii="Garamond" w:hAnsi="Garamond"/>
          <w:bCs/>
        </w:rPr>
        <w:t xml:space="preserve"> (including sexual orientation or gender identity)</w:t>
      </w:r>
      <w:r w:rsidRPr="00681549">
        <w:rPr>
          <w:rFonts w:ascii="Garamond" w:hAnsi="Garamond"/>
          <w:bCs/>
        </w:rPr>
        <w:t xml:space="preserve">, </w:t>
      </w:r>
      <w:r w:rsidRPr="00681549">
        <w:rPr>
          <w:rStyle w:val="ksbanormal"/>
          <w:rFonts w:ascii="Garamond" w:hAnsi="Garamond"/>
        </w:rPr>
        <w:t>genetic information,</w:t>
      </w:r>
      <w:r w:rsidRPr="00681549">
        <w:rPr>
          <w:rFonts w:ascii="Garamond" w:hAnsi="Garamond"/>
          <w:bCs/>
        </w:rPr>
        <w:t xml:space="preserve"> disability, or limitations related to pregnancy, childbirth, or related medical conditions in </w:t>
      </w:r>
      <w:r w:rsidRPr="00681549">
        <w:rPr>
          <w:rStyle w:val="ksbanormal"/>
          <w:rFonts w:ascii="Garamond" w:hAnsi="Garamond"/>
        </w:rPr>
        <w:t>its programs and activities and provides equal access to its facilities to the Boy Scouts and other designated youth groups.</w:t>
      </w:r>
    </w:p>
    <w:p w14:paraId="5489BBC6" w14:textId="77777777" w:rsidR="000662F8" w:rsidRPr="00681549" w:rsidRDefault="000662F8" w:rsidP="000662F8">
      <w:pPr>
        <w:pStyle w:val="ReturnAddress"/>
        <w:sectPr w:rsidR="000662F8" w:rsidRPr="00681549" w:rsidSect="003850FE">
          <w:pgSz w:w="12240" w:h="15840" w:code="1"/>
          <w:pgMar w:top="1800" w:right="1195" w:bottom="1800" w:left="1987" w:header="960" w:footer="960" w:gutter="0"/>
          <w:pgNumType w:fmt="lowerRoman" w:start="1"/>
          <w:cols w:space="720"/>
          <w:titlePg/>
        </w:sectPr>
      </w:pPr>
    </w:p>
    <w:p w14:paraId="42F572AC" w14:textId="77777777" w:rsidR="000662F8" w:rsidRPr="00681549" w:rsidRDefault="000662F8" w:rsidP="000662F8">
      <w:pPr>
        <w:pStyle w:val="ChapterTitle"/>
        <w:tabs>
          <w:tab w:val="left" w:pos="1800"/>
        </w:tabs>
        <w:ind w:left="1620"/>
      </w:pPr>
      <w:bookmarkStart w:id="12" w:name="_Toc478788736"/>
      <w:bookmarkStart w:id="13" w:name="_Toc478789092"/>
      <w:bookmarkStart w:id="14" w:name="_Toc478789158"/>
      <w:bookmarkStart w:id="15" w:name="_Toc479739447"/>
      <w:bookmarkStart w:id="16" w:name="_Toc479739563"/>
      <w:bookmarkStart w:id="17" w:name="_Toc479991161"/>
      <w:bookmarkStart w:id="18" w:name="_Toc479992769"/>
      <w:bookmarkStart w:id="19" w:name="_Toc480009412"/>
      <w:bookmarkStart w:id="20" w:name="_Toc480016000"/>
      <w:bookmarkStart w:id="21" w:name="_Toc480016058"/>
      <w:bookmarkStart w:id="22" w:name="_Toc480254684"/>
      <w:bookmarkStart w:id="23" w:name="_Toc480345518"/>
      <w:bookmarkStart w:id="24" w:name="_Toc480606702"/>
      <w:bookmarkStart w:id="25" w:name="_Toc480686126"/>
      <w:bookmarkStart w:id="26" w:name="_Toc483210468"/>
      <w:bookmarkStart w:id="27" w:name="_Toc136419657"/>
      <w:r w:rsidRPr="00681549">
        <w:lastRenderedPageBreak/>
        <w:t>Table of Contents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7CF6D35" w14:textId="0BBC8D27" w:rsidR="004A520D" w:rsidRDefault="000662F8" w:rsidP="004A520D">
      <w:pPr>
        <w:pStyle w:val="TOC1"/>
        <w:rPr>
          <w:rFonts w:asciiTheme="minorHAnsi" w:eastAsiaTheme="minorEastAsia" w:hAnsiTheme="minorHAnsi" w:cstheme="minorBidi"/>
          <w:sz w:val="22"/>
          <w:szCs w:val="22"/>
        </w:rPr>
      </w:pPr>
      <w:r w:rsidRPr="00681549">
        <w:rPr>
          <w:rFonts w:ascii="Arial" w:hAnsi="Arial" w:cs="Arial"/>
          <w:b/>
          <w:bCs/>
          <w:caps/>
          <w:sz w:val="20"/>
        </w:rPr>
        <w:fldChar w:fldCharType="begin"/>
      </w:r>
      <w:r w:rsidRPr="00681549">
        <w:rPr>
          <w:rFonts w:ascii="Arial" w:hAnsi="Arial" w:cs="Arial"/>
          <w:b/>
          <w:bCs/>
          <w:caps/>
          <w:sz w:val="20"/>
        </w:rPr>
        <w:instrText xml:space="preserve"> TOC \h \z \t "Heading 1,2,Heading 2,3,Chapter Title,1" </w:instrText>
      </w:r>
      <w:r w:rsidRPr="00681549">
        <w:rPr>
          <w:rFonts w:ascii="Arial" w:hAnsi="Arial" w:cs="Arial"/>
          <w:b/>
          <w:bCs/>
          <w:caps/>
          <w:sz w:val="20"/>
        </w:rPr>
        <w:fldChar w:fldCharType="separate"/>
      </w:r>
      <w:hyperlink w:anchor="_Toc136419657" w:history="1">
        <w:r w:rsidR="004A520D" w:rsidRPr="0060689A">
          <w:rPr>
            <w:rStyle w:val="Hyperlink"/>
          </w:rPr>
          <w:t>Table of Contents</w:t>
        </w:r>
        <w:r w:rsidR="004A520D">
          <w:rPr>
            <w:webHidden/>
          </w:rPr>
          <w:tab/>
        </w:r>
        <w:r w:rsidR="004A520D">
          <w:rPr>
            <w:webHidden/>
          </w:rPr>
          <w:fldChar w:fldCharType="begin"/>
        </w:r>
        <w:r w:rsidR="004A520D">
          <w:rPr>
            <w:webHidden/>
          </w:rPr>
          <w:instrText xml:space="preserve"> PAGEREF _Toc136419657 \h </w:instrText>
        </w:r>
        <w:r w:rsidR="004A520D">
          <w:rPr>
            <w:webHidden/>
          </w:rPr>
        </w:r>
        <w:r w:rsidR="004A520D">
          <w:rPr>
            <w:webHidden/>
          </w:rPr>
          <w:fldChar w:fldCharType="separate"/>
        </w:r>
        <w:r w:rsidR="004A520D">
          <w:rPr>
            <w:webHidden/>
          </w:rPr>
          <w:t>i</w:t>
        </w:r>
        <w:r w:rsidR="004A520D">
          <w:rPr>
            <w:webHidden/>
          </w:rPr>
          <w:fldChar w:fldCharType="end"/>
        </w:r>
      </w:hyperlink>
    </w:p>
    <w:p w14:paraId="7B9D6AE8" w14:textId="2D965554" w:rsidR="004A520D" w:rsidRDefault="00000000" w:rsidP="004A520D">
      <w:pPr>
        <w:pStyle w:val="TOC1"/>
        <w:rPr>
          <w:rFonts w:asciiTheme="minorHAnsi" w:eastAsiaTheme="minorEastAsia" w:hAnsiTheme="minorHAnsi" w:cstheme="minorBidi"/>
          <w:sz w:val="22"/>
          <w:szCs w:val="22"/>
        </w:rPr>
      </w:pPr>
      <w:hyperlink w:anchor="_Toc136419658" w:history="1">
        <w:r w:rsidR="004A520D" w:rsidRPr="0060689A">
          <w:rPr>
            <w:rStyle w:val="Hyperlink"/>
          </w:rPr>
          <w:t>Introduction</w:t>
        </w:r>
        <w:r w:rsidR="004A520D">
          <w:rPr>
            <w:webHidden/>
          </w:rPr>
          <w:tab/>
        </w:r>
        <w:r w:rsidR="004A520D">
          <w:rPr>
            <w:webHidden/>
          </w:rPr>
          <w:fldChar w:fldCharType="begin"/>
        </w:r>
        <w:r w:rsidR="004A520D">
          <w:rPr>
            <w:webHidden/>
          </w:rPr>
          <w:instrText xml:space="preserve"> PAGEREF _Toc136419658 \h </w:instrText>
        </w:r>
        <w:r w:rsidR="004A520D">
          <w:rPr>
            <w:webHidden/>
          </w:rPr>
        </w:r>
        <w:r w:rsidR="004A520D">
          <w:rPr>
            <w:webHidden/>
          </w:rPr>
          <w:fldChar w:fldCharType="separate"/>
        </w:r>
        <w:r w:rsidR="004A520D">
          <w:rPr>
            <w:webHidden/>
          </w:rPr>
          <w:t>1</w:t>
        </w:r>
        <w:r w:rsidR="004A520D">
          <w:rPr>
            <w:webHidden/>
          </w:rPr>
          <w:fldChar w:fldCharType="end"/>
        </w:r>
      </w:hyperlink>
    </w:p>
    <w:p w14:paraId="611B529F" w14:textId="26DCF4E4" w:rsidR="004A520D" w:rsidRDefault="00000000" w:rsidP="004A520D">
      <w:pPr>
        <w:pStyle w:val="TOC2"/>
        <w:rPr>
          <w:rFonts w:asciiTheme="minorHAnsi" w:eastAsiaTheme="minorEastAsia" w:hAnsiTheme="minorHAnsi" w:cstheme="minorBidi"/>
        </w:rPr>
      </w:pPr>
      <w:hyperlink w:anchor="_Toc136419659" w:history="1">
        <w:r w:rsidR="004A520D" w:rsidRPr="0060689A">
          <w:rPr>
            <w:rStyle w:val="Hyperlink"/>
          </w:rPr>
          <w:t>Welcome</w:t>
        </w:r>
        <w:r w:rsidR="004A520D">
          <w:rPr>
            <w:webHidden/>
          </w:rPr>
          <w:tab/>
        </w:r>
        <w:r w:rsidR="004A520D">
          <w:rPr>
            <w:webHidden/>
          </w:rPr>
          <w:fldChar w:fldCharType="begin"/>
        </w:r>
        <w:r w:rsidR="004A520D">
          <w:rPr>
            <w:webHidden/>
          </w:rPr>
          <w:instrText xml:space="preserve"> PAGEREF _Toc136419659 \h </w:instrText>
        </w:r>
        <w:r w:rsidR="004A520D">
          <w:rPr>
            <w:webHidden/>
          </w:rPr>
        </w:r>
        <w:r w:rsidR="004A520D">
          <w:rPr>
            <w:webHidden/>
          </w:rPr>
          <w:fldChar w:fldCharType="separate"/>
        </w:r>
        <w:r w:rsidR="004A520D">
          <w:rPr>
            <w:webHidden/>
          </w:rPr>
          <w:t>1</w:t>
        </w:r>
        <w:r w:rsidR="004A520D">
          <w:rPr>
            <w:webHidden/>
          </w:rPr>
          <w:fldChar w:fldCharType="end"/>
        </w:r>
      </w:hyperlink>
    </w:p>
    <w:p w14:paraId="703D7FD7" w14:textId="7F8AFF6A" w:rsidR="004A520D" w:rsidRDefault="00000000" w:rsidP="004A520D">
      <w:pPr>
        <w:pStyle w:val="TOC2"/>
        <w:rPr>
          <w:rFonts w:asciiTheme="minorHAnsi" w:eastAsiaTheme="minorEastAsia" w:hAnsiTheme="minorHAnsi" w:cstheme="minorBidi"/>
        </w:rPr>
      </w:pPr>
      <w:hyperlink w:anchor="_Toc136419660" w:history="1">
        <w:r w:rsidR="004A520D" w:rsidRPr="0060689A">
          <w:rPr>
            <w:rStyle w:val="Hyperlink"/>
          </w:rPr>
          <w:t>District Mission</w:t>
        </w:r>
        <w:r w:rsidR="004A520D">
          <w:rPr>
            <w:webHidden/>
          </w:rPr>
          <w:tab/>
        </w:r>
        <w:r w:rsidR="004A520D">
          <w:rPr>
            <w:webHidden/>
          </w:rPr>
          <w:fldChar w:fldCharType="begin"/>
        </w:r>
        <w:r w:rsidR="004A520D">
          <w:rPr>
            <w:webHidden/>
          </w:rPr>
          <w:instrText xml:space="preserve"> PAGEREF _Toc136419660 \h </w:instrText>
        </w:r>
        <w:r w:rsidR="004A520D">
          <w:rPr>
            <w:webHidden/>
          </w:rPr>
        </w:r>
        <w:r w:rsidR="004A520D">
          <w:rPr>
            <w:webHidden/>
          </w:rPr>
          <w:fldChar w:fldCharType="separate"/>
        </w:r>
        <w:r w:rsidR="004A520D">
          <w:rPr>
            <w:webHidden/>
          </w:rPr>
          <w:t>1</w:t>
        </w:r>
        <w:r w:rsidR="004A520D">
          <w:rPr>
            <w:webHidden/>
          </w:rPr>
          <w:fldChar w:fldCharType="end"/>
        </w:r>
      </w:hyperlink>
    </w:p>
    <w:p w14:paraId="025E5265" w14:textId="25916CBF" w:rsidR="004A520D" w:rsidRDefault="00000000" w:rsidP="004A520D">
      <w:pPr>
        <w:pStyle w:val="TOC2"/>
        <w:rPr>
          <w:rFonts w:asciiTheme="minorHAnsi" w:eastAsiaTheme="minorEastAsia" w:hAnsiTheme="minorHAnsi" w:cstheme="minorBidi"/>
        </w:rPr>
      </w:pPr>
      <w:hyperlink w:anchor="_Toc136419661" w:history="1">
        <w:r w:rsidR="004A520D" w:rsidRPr="0060689A">
          <w:rPr>
            <w:rStyle w:val="Hyperlink"/>
          </w:rPr>
          <w:t>District Slogan</w:t>
        </w:r>
        <w:r w:rsidR="004A520D">
          <w:rPr>
            <w:webHidden/>
          </w:rPr>
          <w:tab/>
        </w:r>
        <w:r w:rsidR="004A520D">
          <w:rPr>
            <w:webHidden/>
          </w:rPr>
          <w:fldChar w:fldCharType="begin"/>
        </w:r>
        <w:r w:rsidR="004A520D">
          <w:rPr>
            <w:webHidden/>
          </w:rPr>
          <w:instrText xml:space="preserve"> PAGEREF _Toc136419661 \h </w:instrText>
        </w:r>
        <w:r w:rsidR="004A520D">
          <w:rPr>
            <w:webHidden/>
          </w:rPr>
        </w:r>
        <w:r w:rsidR="004A520D">
          <w:rPr>
            <w:webHidden/>
          </w:rPr>
          <w:fldChar w:fldCharType="separate"/>
        </w:r>
        <w:r w:rsidR="004A520D">
          <w:rPr>
            <w:webHidden/>
          </w:rPr>
          <w:t>1</w:t>
        </w:r>
        <w:r w:rsidR="004A520D">
          <w:rPr>
            <w:webHidden/>
          </w:rPr>
          <w:fldChar w:fldCharType="end"/>
        </w:r>
      </w:hyperlink>
    </w:p>
    <w:p w14:paraId="778BA6C2" w14:textId="7A5F4F6B" w:rsidR="004A520D" w:rsidRDefault="00000000" w:rsidP="004A520D">
      <w:pPr>
        <w:pStyle w:val="TOC2"/>
        <w:rPr>
          <w:rFonts w:asciiTheme="minorHAnsi" w:eastAsiaTheme="minorEastAsia" w:hAnsiTheme="minorHAnsi" w:cstheme="minorBidi"/>
        </w:rPr>
      </w:pPr>
      <w:hyperlink w:anchor="_Toc136419662" w:history="1">
        <w:r w:rsidR="004A520D" w:rsidRPr="0060689A">
          <w:rPr>
            <w:rStyle w:val="Hyperlink"/>
          </w:rPr>
          <w:t>District Beliefs</w:t>
        </w:r>
        <w:r w:rsidR="004A520D">
          <w:rPr>
            <w:webHidden/>
          </w:rPr>
          <w:tab/>
        </w:r>
        <w:r w:rsidR="004A520D">
          <w:rPr>
            <w:webHidden/>
          </w:rPr>
          <w:fldChar w:fldCharType="begin"/>
        </w:r>
        <w:r w:rsidR="004A520D">
          <w:rPr>
            <w:webHidden/>
          </w:rPr>
          <w:instrText xml:space="preserve"> PAGEREF _Toc136419662 \h </w:instrText>
        </w:r>
        <w:r w:rsidR="004A520D">
          <w:rPr>
            <w:webHidden/>
          </w:rPr>
        </w:r>
        <w:r w:rsidR="004A520D">
          <w:rPr>
            <w:webHidden/>
          </w:rPr>
          <w:fldChar w:fldCharType="separate"/>
        </w:r>
        <w:r w:rsidR="004A520D">
          <w:rPr>
            <w:webHidden/>
          </w:rPr>
          <w:t>2</w:t>
        </w:r>
        <w:r w:rsidR="004A520D">
          <w:rPr>
            <w:webHidden/>
          </w:rPr>
          <w:fldChar w:fldCharType="end"/>
        </w:r>
      </w:hyperlink>
    </w:p>
    <w:p w14:paraId="438957EA" w14:textId="18228A5E" w:rsidR="004A520D" w:rsidRDefault="00000000" w:rsidP="004A520D">
      <w:pPr>
        <w:pStyle w:val="TOC2"/>
        <w:rPr>
          <w:rFonts w:asciiTheme="minorHAnsi" w:eastAsiaTheme="minorEastAsia" w:hAnsiTheme="minorHAnsi" w:cstheme="minorBidi"/>
        </w:rPr>
      </w:pPr>
      <w:hyperlink w:anchor="_Toc136419663" w:history="1">
        <w:r w:rsidR="004A520D" w:rsidRPr="0060689A">
          <w:rPr>
            <w:rStyle w:val="Hyperlink"/>
          </w:rPr>
          <w:t>Future Policy Changes</w:t>
        </w:r>
        <w:r w:rsidR="004A520D">
          <w:rPr>
            <w:webHidden/>
          </w:rPr>
          <w:tab/>
        </w:r>
        <w:r w:rsidR="004A520D">
          <w:rPr>
            <w:webHidden/>
          </w:rPr>
          <w:fldChar w:fldCharType="begin"/>
        </w:r>
        <w:r w:rsidR="004A520D">
          <w:rPr>
            <w:webHidden/>
          </w:rPr>
          <w:instrText xml:space="preserve"> PAGEREF _Toc136419663 \h </w:instrText>
        </w:r>
        <w:r w:rsidR="004A520D">
          <w:rPr>
            <w:webHidden/>
          </w:rPr>
        </w:r>
        <w:r w:rsidR="004A520D">
          <w:rPr>
            <w:webHidden/>
          </w:rPr>
          <w:fldChar w:fldCharType="separate"/>
        </w:r>
        <w:r w:rsidR="004A520D">
          <w:rPr>
            <w:webHidden/>
          </w:rPr>
          <w:t>2</w:t>
        </w:r>
        <w:r w:rsidR="004A520D">
          <w:rPr>
            <w:webHidden/>
          </w:rPr>
          <w:fldChar w:fldCharType="end"/>
        </w:r>
      </w:hyperlink>
    </w:p>
    <w:p w14:paraId="06FE8B18" w14:textId="6037A2B9" w:rsidR="004A520D" w:rsidRDefault="00000000" w:rsidP="004A520D">
      <w:pPr>
        <w:pStyle w:val="TOC2"/>
        <w:rPr>
          <w:rFonts w:asciiTheme="minorHAnsi" w:eastAsiaTheme="minorEastAsia" w:hAnsiTheme="minorHAnsi" w:cstheme="minorBidi"/>
        </w:rPr>
      </w:pPr>
      <w:hyperlink w:anchor="_Toc136419664" w:history="1">
        <w:r w:rsidR="004A520D" w:rsidRPr="0060689A">
          <w:rPr>
            <w:rStyle w:val="Hyperlink"/>
          </w:rPr>
          <w:t>Central Office Personnel and School Administrators</w:t>
        </w:r>
        <w:r w:rsidR="004A520D">
          <w:rPr>
            <w:webHidden/>
          </w:rPr>
          <w:tab/>
        </w:r>
        <w:r w:rsidR="004A520D">
          <w:rPr>
            <w:webHidden/>
          </w:rPr>
          <w:fldChar w:fldCharType="begin"/>
        </w:r>
        <w:r w:rsidR="004A520D">
          <w:rPr>
            <w:webHidden/>
          </w:rPr>
          <w:instrText xml:space="preserve"> PAGEREF _Toc136419664 \h </w:instrText>
        </w:r>
        <w:r w:rsidR="004A520D">
          <w:rPr>
            <w:webHidden/>
          </w:rPr>
        </w:r>
        <w:r w:rsidR="004A520D">
          <w:rPr>
            <w:webHidden/>
          </w:rPr>
          <w:fldChar w:fldCharType="separate"/>
        </w:r>
        <w:r w:rsidR="004A520D">
          <w:rPr>
            <w:webHidden/>
          </w:rPr>
          <w:t>3</w:t>
        </w:r>
        <w:r w:rsidR="004A520D">
          <w:rPr>
            <w:webHidden/>
          </w:rPr>
          <w:fldChar w:fldCharType="end"/>
        </w:r>
      </w:hyperlink>
    </w:p>
    <w:p w14:paraId="6E2ADE73" w14:textId="370C738D" w:rsidR="004A520D" w:rsidRDefault="00000000" w:rsidP="004A520D">
      <w:pPr>
        <w:pStyle w:val="TOC1"/>
        <w:rPr>
          <w:rFonts w:asciiTheme="minorHAnsi" w:eastAsiaTheme="minorEastAsia" w:hAnsiTheme="minorHAnsi" w:cstheme="minorBidi"/>
          <w:sz w:val="22"/>
          <w:szCs w:val="22"/>
        </w:rPr>
      </w:pPr>
      <w:hyperlink w:anchor="_Toc136419665" w:history="1">
        <w:r w:rsidR="004A520D" w:rsidRPr="0060689A">
          <w:rPr>
            <w:rStyle w:val="Hyperlink"/>
          </w:rPr>
          <w:t>General Terms of Employment</w:t>
        </w:r>
        <w:r w:rsidR="004A520D">
          <w:rPr>
            <w:webHidden/>
          </w:rPr>
          <w:tab/>
        </w:r>
        <w:r w:rsidR="004A520D">
          <w:rPr>
            <w:webHidden/>
          </w:rPr>
          <w:fldChar w:fldCharType="begin"/>
        </w:r>
        <w:r w:rsidR="004A520D">
          <w:rPr>
            <w:webHidden/>
          </w:rPr>
          <w:instrText xml:space="preserve"> PAGEREF _Toc136419665 \h </w:instrText>
        </w:r>
        <w:r w:rsidR="004A520D">
          <w:rPr>
            <w:webHidden/>
          </w:rPr>
        </w:r>
        <w:r w:rsidR="004A520D">
          <w:rPr>
            <w:webHidden/>
          </w:rPr>
          <w:fldChar w:fldCharType="separate"/>
        </w:r>
        <w:r w:rsidR="004A520D">
          <w:rPr>
            <w:webHidden/>
          </w:rPr>
          <w:t>4</w:t>
        </w:r>
        <w:r w:rsidR="004A520D">
          <w:rPr>
            <w:webHidden/>
          </w:rPr>
          <w:fldChar w:fldCharType="end"/>
        </w:r>
      </w:hyperlink>
    </w:p>
    <w:p w14:paraId="7DA4CD99" w14:textId="2D5AC485" w:rsidR="004A520D" w:rsidRDefault="00000000" w:rsidP="004A520D">
      <w:pPr>
        <w:pStyle w:val="TOC2"/>
        <w:rPr>
          <w:rFonts w:asciiTheme="minorHAnsi" w:eastAsiaTheme="minorEastAsia" w:hAnsiTheme="minorHAnsi" w:cstheme="minorBidi"/>
        </w:rPr>
      </w:pPr>
      <w:hyperlink w:anchor="_Toc136419666" w:history="1">
        <w:r w:rsidR="004A520D" w:rsidRPr="0060689A">
          <w:rPr>
            <w:rStyle w:val="Hyperlink"/>
          </w:rPr>
          <w:t>Equal Opportunity Employment</w:t>
        </w:r>
        <w:r w:rsidR="004A520D">
          <w:rPr>
            <w:webHidden/>
          </w:rPr>
          <w:tab/>
        </w:r>
        <w:r w:rsidR="004A520D">
          <w:rPr>
            <w:webHidden/>
          </w:rPr>
          <w:fldChar w:fldCharType="begin"/>
        </w:r>
        <w:r w:rsidR="004A520D">
          <w:rPr>
            <w:webHidden/>
          </w:rPr>
          <w:instrText xml:space="preserve"> PAGEREF _Toc136419666 \h </w:instrText>
        </w:r>
        <w:r w:rsidR="004A520D">
          <w:rPr>
            <w:webHidden/>
          </w:rPr>
        </w:r>
        <w:r w:rsidR="004A520D">
          <w:rPr>
            <w:webHidden/>
          </w:rPr>
          <w:fldChar w:fldCharType="separate"/>
        </w:r>
        <w:r w:rsidR="004A520D">
          <w:rPr>
            <w:webHidden/>
          </w:rPr>
          <w:t>4</w:t>
        </w:r>
        <w:r w:rsidR="004A520D">
          <w:rPr>
            <w:webHidden/>
          </w:rPr>
          <w:fldChar w:fldCharType="end"/>
        </w:r>
      </w:hyperlink>
    </w:p>
    <w:p w14:paraId="36704F1C" w14:textId="45577339" w:rsidR="004A520D" w:rsidRDefault="00000000" w:rsidP="004A520D">
      <w:pPr>
        <w:pStyle w:val="TOC2"/>
        <w:rPr>
          <w:rFonts w:asciiTheme="minorHAnsi" w:eastAsiaTheme="minorEastAsia" w:hAnsiTheme="minorHAnsi" w:cstheme="minorBidi"/>
        </w:rPr>
      </w:pPr>
      <w:hyperlink w:anchor="_Toc136419667" w:history="1">
        <w:r w:rsidR="004A520D" w:rsidRPr="0060689A">
          <w:rPr>
            <w:rStyle w:val="Hyperlink"/>
          </w:rPr>
          <w:t>Harassment/Discrimination/Title IX Sexual Harassment</w:t>
        </w:r>
        <w:r w:rsidR="004A520D">
          <w:rPr>
            <w:webHidden/>
          </w:rPr>
          <w:tab/>
        </w:r>
        <w:r w:rsidR="004A520D">
          <w:rPr>
            <w:webHidden/>
          </w:rPr>
          <w:fldChar w:fldCharType="begin"/>
        </w:r>
        <w:r w:rsidR="004A520D">
          <w:rPr>
            <w:webHidden/>
          </w:rPr>
          <w:instrText xml:space="preserve"> PAGEREF _Toc136419667 \h </w:instrText>
        </w:r>
        <w:r w:rsidR="004A520D">
          <w:rPr>
            <w:webHidden/>
          </w:rPr>
        </w:r>
        <w:r w:rsidR="004A520D">
          <w:rPr>
            <w:webHidden/>
          </w:rPr>
          <w:fldChar w:fldCharType="separate"/>
        </w:r>
        <w:r w:rsidR="004A520D">
          <w:rPr>
            <w:webHidden/>
          </w:rPr>
          <w:t>4</w:t>
        </w:r>
        <w:r w:rsidR="004A520D">
          <w:rPr>
            <w:webHidden/>
          </w:rPr>
          <w:fldChar w:fldCharType="end"/>
        </w:r>
      </w:hyperlink>
    </w:p>
    <w:p w14:paraId="0D97A7A3" w14:textId="3CD7CF0E" w:rsidR="004A520D" w:rsidRDefault="00000000" w:rsidP="004A520D">
      <w:pPr>
        <w:pStyle w:val="TOC2"/>
        <w:rPr>
          <w:rFonts w:asciiTheme="minorHAnsi" w:eastAsiaTheme="minorEastAsia" w:hAnsiTheme="minorHAnsi" w:cstheme="minorBidi"/>
        </w:rPr>
      </w:pPr>
      <w:hyperlink w:anchor="_Toc136419668" w:history="1">
        <w:r w:rsidR="004A520D" w:rsidRPr="0060689A">
          <w:rPr>
            <w:rStyle w:val="Hyperlink"/>
          </w:rPr>
          <w:t>Hiring</w:t>
        </w:r>
        <w:r w:rsidR="004A520D">
          <w:rPr>
            <w:webHidden/>
          </w:rPr>
          <w:tab/>
        </w:r>
        <w:r w:rsidR="004A520D">
          <w:rPr>
            <w:webHidden/>
          </w:rPr>
          <w:fldChar w:fldCharType="begin"/>
        </w:r>
        <w:r w:rsidR="004A520D">
          <w:rPr>
            <w:webHidden/>
          </w:rPr>
          <w:instrText xml:space="preserve"> PAGEREF _Toc136419668 \h </w:instrText>
        </w:r>
        <w:r w:rsidR="004A520D">
          <w:rPr>
            <w:webHidden/>
          </w:rPr>
        </w:r>
        <w:r w:rsidR="004A520D">
          <w:rPr>
            <w:webHidden/>
          </w:rPr>
          <w:fldChar w:fldCharType="separate"/>
        </w:r>
        <w:r w:rsidR="004A520D">
          <w:rPr>
            <w:webHidden/>
          </w:rPr>
          <w:t>5</w:t>
        </w:r>
        <w:r w:rsidR="004A520D">
          <w:rPr>
            <w:webHidden/>
          </w:rPr>
          <w:fldChar w:fldCharType="end"/>
        </w:r>
      </w:hyperlink>
    </w:p>
    <w:p w14:paraId="0E06D01D" w14:textId="7729B870" w:rsidR="004A520D" w:rsidRDefault="00000000" w:rsidP="004A520D">
      <w:pPr>
        <w:pStyle w:val="TOC2"/>
        <w:rPr>
          <w:rFonts w:asciiTheme="minorHAnsi" w:eastAsiaTheme="minorEastAsia" w:hAnsiTheme="minorHAnsi" w:cstheme="minorBidi"/>
        </w:rPr>
      </w:pPr>
      <w:hyperlink w:anchor="_Toc136419669" w:history="1">
        <w:r w:rsidR="004A520D" w:rsidRPr="0060689A">
          <w:rPr>
            <w:rStyle w:val="Hyperlink"/>
          </w:rPr>
          <w:t>Transfer of Tenure</w:t>
        </w:r>
        <w:r w:rsidR="004A520D">
          <w:rPr>
            <w:webHidden/>
          </w:rPr>
          <w:tab/>
        </w:r>
        <w:r w:rsidR="004A520D">
          <w:rPr>
            <w:webHidden/>
          </w:rPr>
          <w:fldChar w:fldCharType="begin"/>
        </w:r>
        <w:r w:rsidR="004A520D">
          <w:rPr>
            <w:webHidden/>
          </w:rPr>
          <w:instrText xml:space="preserve"> PAGEREF _Toc136419669 \h </w:instrText>
        </w:r>
        <w:r w:rsidR="004A520D">
          <w:rPr>
            <w:webHidden/>
          </w:rPr>
        </w:r>
        <w:r w:rsidR="004A520D">
          <w:rPr>
            <w:webHidden/>
          </w:rPr>
          <w:fldChar w:fldCharType="separate"/>
        </w:r>
        <w:r w:rsidR="004A520D">
          <w:rPr>
            <w:webHidden/>
          </w:rPr>
          <w:t>6</w:t>
        </w:r>
        <w:r w:rsidR="004A520D">
          <w:rPr>
            <w:webHidden/>
          </w:rPr>
          <w:fldChar w:fldCharType="end"/>
        </w:r>
      </w:hyperlink>
    </w:p>
    <w:p w14:paraId="366AAF58" w14:textId="05341823" w:rsidR="004A520D" w:rsidRDefault="00000000" w:rsidP="004A520D">
      <w:pPr>
        <w:pStyle w:val="TOC2"/>
        <w:rPr>
          <w:rFonts w:asciiTheme="minorHAnsi" w:eastAsiaTheme="minorEastAsia" w:hAnsiTheme="minorHAnsi" w:cstheme="minorBidi"/>
        </w:rPr>
      </w:pPr>
      <w:hyperlink w:anchor="_Toc136419670" w:history="1">
        <w:r w:rsidR="004A520D" w:rsidRPr="0060689A">
          <w:rPr>
            <w:rStyle w:val="Hyperlink"/>
          </w:rPr>
          <w:t>Job Responsibilities</w:t>
        </w:r>
        <w:r w:rsidR="004A520D">
          <w:rPr>
            <w:webHidden/>
          </w:rPr>
          <w:tab/>
        </w:r>
        <w:r w:rsidR="004A520D">
          <w:rPr>
            <w:webHidden/>
          </w:rPr>
          <w:fldChar w:fldCharType="begin"/>
        </w:r>
        <w:r w:rsidR="004A520D">
          <w:rPr>
            <w:webHidden/>
          </w:rPr>
          <w:instrText xml:space="preserve"> PAGEREF _Toc136419670 \h </w:instrText>
        </w:r>
        <w:r w:rsidR="004A520D">
          <w:rPr>
            <w:webHidden/>
          </w:rPr>
        </w:r>
        <w:r w:rsidR="004A520D">
          <w:rPr>
            <w:webHidden/>
          </w:rPr>
          <w:fldChar w:fldCharType="separate"/>
        </w:r>
        <w:r w:rsidR="004A520D">
          <w:rPr>
            <w:webHidden/>
          </w:rPr>
          <w:t>6</w:t>
        </w:r>
        <w:r w:rsidR="004A520D">
          <w:rPr>
            <w:webHidden/>
          </w:rPr>
          <w:fldChar w:fldCharType="end"/>
        </w:r>
      </w:hyperlink>
    </w:p>
    <w:p w14:paraId="35D58F66" w14:textId="727D96BA" w:rsidR="004A520D" w:rsidRDefault="00000000" w:rsidP="004A520D">
      <w:pPr>
        <w:pStyle w:val="TOC2"/>
        <w:rPr>
          <w:rFonts w:asciiTheme="minorHAnsi" w:eastAsiaTheme="minorEastAsia" w:hAnsiTheme="minorHAnsi" w:cstheme="minorBidi"/>
        </w:rPr>
      </w:pPr>
      <w:hyperlink w:anchor="_Toc136419671" w:history="1">
        <w:r w:rsidR="004A520D" w:rsidRPr="0060689A">
          <w:rPr>
            <w:rStyle w:val="Hyperlink"/>
          </w:rPr>
          <w:t>Criminal Background Check and Testing</w:t>
        </w:r>
        <w:r w:rsidR="004A520D">
          <w:rPr>
            <w:webHidden/>
          </w:rPr>
          <w:tab/>
        </w:r>
        <w:r w:rsidR="004A520D">
          <w:rPr>
            <w:webHidden/>
          </w:rPr>
          <w:fldChar w:fldCharType="begin"/>
        </w:r>
        <w:r w:rsidR="004A520D">
          <w:rPr>
            <w:webHidden/>
          </w:rPr>
          <w:instrText xml:space="preserve"> PAGEREF _Toc136419671 \h </w:instrText>
        </w:r>
        <w:r w:rsidR="004A520D">
          <w:rPr>
            <w:webHidden/>
          </w:rPr>
        </w:r>
        <w:r w:rsidR="004A520D">
          <w:rPr>
            <w:webHidden/>
          </w:rPr>
          <w:fldChar w:fldCharType="separate"/>
        </w:r>
        <w:r w:rsidR="004A520D">
          <w:rPr>
            <w:webHidden/>
          </w:rPr>
          <w:t>6</w:t>
        </w:r>
        <w:r w:rsidR="004A520D">
          <w:rPr>
            <w:webHidden/>
          </w:rPr>
          <w:fldChar w:fldCharType="end"/>
        </w:r>
      </w:hyperlink>
    </w:p>
    <w:p w14:paraId="5CEAFA05" w14:textId="1C0B75EA" w:rsidR="004A520D" w:rsidRDefault="00000000" w:rsidP="004A520D">
      <w:pPr>
        <w:pStyle w:val="TOC2"/>
        <w:rPr>
          <w:rFonts w:asciiTheme="minorHAnsi" w:eastAsiaTheme="minorEastAsia" w:hAnsiTheme="minorHAnsi" w:cstheme="minorBidi"/>
        </w:rPr>
      </w:pPr>
      <w:hyperlink w:anchor="_Toc136419672" w:history="1">
        <w:r w:rsidR="004A520D" w:rsidRPr="0060689A">
          <w:rPr>
            <w:rStyle w:val="Hyperlink"/>
          </w:rPr>
          <w:t>Confidentiality</w:t>
        </w:r>
        <w:r w:rsidR="004A520D">
          <w:rPr>
            <w:webHidden/>
          </w:rPr>
          <w:tab/>
        </w:r>
        <w:r w:rsidR="004A520D">
          <w:rPr>
            <w:webHidden/>
          </w:rPr>
          <w:fldChar w:fldCharType="begin"/>
        </w:r>
        <w:r w:rsidR="004A520D">
          <w:rPr>
            <w:webHidden/>
          </w:rPr>
          <w:instrText xml:space="preserve"> PAGEREF _Toc136419672 \h </w:instrText>
        </w:r>
        <w:r w:rsidR="004A520D">
          <w:rPr>
            <w:webHidden/>
          </w:rPr>
        </w:r>
        <w:r w:rsidR="004A520D">
          <w:rPr>
            <w:webHidden/>
          </w:rPr>
          <w:fldChar w:fldCharType="separate"/>
        </w:r>
        <w:r w:rsidR="004A520D">
          <w:rPr>
            <w:webHidden/>
          </w:rPr>
          <w:t>7</w:t>
        </w:r>
        <w:r w:rsidR="004A520D">
          <w:rPr>
            <w:webHidden/>
          </w:rPr>
          <w:fldChar w:fldCharType="end"/>
        </w:r>
      </w:hyperlink>
    </w:p>
    <w:p w14:paraId="3D8673F9" w14:textId="0EAAEA22" w:rsidR="004A520D" w:rsidRDefault="00000000" w:rsidP="004A520D">
      <w:pPr>
        <w:pStyle w:val="TOC2"/>
        <w:rPr>
          <w:rFonts w:asciiTheme="minorHAnsi" w:eastAsiaTheme="minorEastAsia" w:hAnsiTheme="minorHAnsi" w:cstheme="minorBidi"/>
        </w:rPr>
      </w:pPr>
      <w:hyperlink w:anchor="_Toc136419673" w:history="1">
        <w:r w:rsidR="004A520D" w:rsidRPr="0060689A">
          <w:rPr>
            <w:rStyle w:val="Hyperlink"/>
          </w:rPr>
          <w:t>Information Security Breach</w:t>
        </w:r>
        <w:r w:rsidR="004A520D">
          <w:rPr>
            <w:webHidden/>
          </w:rPr>
          <w:tab/>
        </w:r>
        <w:r w:rsidR="004A520D">
          <w:rPr>
            <w:webHidden/>
          </w:rPr>
          <w:fldChar w:fldCharType="begin"/>
        </w:r>
        <w:r w:rsidR="004A520D">
          <w:rPr>
            <w:webHidden/>
          </w:rPr>
          <w:instrText xml:space="preserve"> PAGEREF _Toc136419673 \h </w:instrText>
        </w:r>
        <w:r w:rsidR="004A520D">
          <w:rPr>
            <w:webHidden/>
          </w:rPr>
        </w:r>
        <w:r w:rsidR="004A520D">
          <w:rPr>
            <w:webHidden/>
          </w:rPr>
          <w:fldChar w:fldCharType="separate"/>
        </w:r>
        <w:r w:rsidR="004A520D">
          <w:rPr>
            <w:webHidden/>
          </w:rPr>
          <w:t>7</w:t>
        </w:r>
        <w:r w:rsidR="004A520D">
          <w:rPr>
            <w:webHidden/>
          </w:rPr>
          <w:fldChar w:fldCharType="end"/>
        </w:r>
      </w:hyperlink>
    </w:p>
    <w:p w14:paraId="6A1BEF58" w14:textId="74F8DE98" w:rsidR="004A520D" w:rsidRDefault="00000000" w:rsidP="004A520D">
      <w:pPr>
        <w:pStyle w:val="TOC2"/>
        <w:rPr>
          <w:rFonts w:asciiTheme="minorHAnsi" w:eastAsiaTheme="minorEastAsia" w:hAnsiTheme="minorHAnsi" w:cstheme="minorBidi"/>
        </w:rPr>
      </w:pPr>
      <w:hyperlink w:anchor="_Toc136419674" w:history="1">
        <w:r w:rsidR="004A520D" w:rsidRPr="0060689A">
          <w:rPr>
            <w:rStyle w:val="Hyperlink"/>
          </w:rPr>
          <w:t>Salaries and Payroll Distribution</w:t>
        </w:r>
        <w:r w:rsidR="004A520D">
          <w:rPr>
            <w:webHidden/>
          </w:rPr>
          <w:tab/>
        </w:r>
        <w:r w:rsidR="004A520D">
          <w:rPr>
            <w:webHidden/>
          </w:rPr>
          <w:fldChar w:fldCharType="begin"/>
        </w:r>
        <w:r w:rsidR="004A520D">
          <w:rPr>
            <w:webHidden/>
          </w:rPr>
          <w:instrText xml:space="preserve"> PAGEREF _Toc136419674 \h </w:instrText>
        </w:r>
        <w:r w:rsidR="004A520D">
          <w:rPr>
            <w:webHidden/>
          </w:rPr>
        </w:r>
        <w:r w:rsidR="004A520D">
          <w:rPr>
            <w:webHidden/>
          </w:rPr>
          <w:fldChar w:fldCharType="separate"/>
        </w:r>
        <w:r w:rsidR="004A520D">
          <w:rPr>
            <w:webHidden/>
          </w:rPr>
          <w:t>7</w:t>
        </w:r>
        <w:r w:rsidR="004A520D">
          <w:rPr>
            <w:webHidden/>
          </w:rPr>
          <w:fldChar w:fldCharType="end"/>
        </w:r>
      </w:hyperlink>
    </w:p>
    <w:p w14:paraId="4CBA05A5" w14:textId="52868E28" w:rsidR="004A520D" w:rsidRDefault="00000000" w:rsidP="004A520D">
      <w:pPr>
        <w:pStyle w:val="TOC2"/>
        <w:rPr>
          <w:rFonts w:asciiTheme="minorHAnsi" w:eastAsiaTheme="minorEastAsia" w:hAnsiTheme="minorHAnsi" w:cstheme="minorBidi"/>
        </w:rPr>
      </w:pPr>
      <w:hyperlink w:anchor="_Toc136419675" w:history="1">
        <w:r w:rsidR="004A520D" w:rsidRPr="0060689A">
          <w:rPr>
            <w:rStyle w:val="Hyperlink"/>
          </w:rPr>
          <w:t>Hours of Duty</w:t>
        </w:r>
        <w:r w:rsidR="004A520D">
          <w:rPr>
            <w:webHidden/>
          </w:rPr>
          <w:tab/>
        </w:r>
        <w:r w:rsidR="004A520D">
          <w:rPr>
            <w:webHidden/>
          </w:rPr>
          <w:fldChar w:fldCharType="begin"/>
        </w:r>
        <w:r w:rsidR="004A520D">
          <w:rPr>
            <w:webHidden/>
          </w:rPr>
          <w:instrText xml:space="preserve"> PAGEREF _Toc136419675 \h </w:instrText>
        </w:r>
        <w:r w:rsidR="004A520D">
          <w:rPr>
            <w:webHidden/>
          </w:rPr>
        </w:r>
        <w:r w:rsidR="004A520D">
          <w:rPr>
            <w:webHidden/>
          </w:rPr>
          <w:fldChar w:fldCharType="separate"/>
        </w:r>
        <w:r w:rsidR="004A520D">
          <w:rPr>
            <w:webHidden/>
          </w:rPr>
          <w:t>7</w:t>
        </w:r>
        <w:r w:rsidR="004A520D">
          <w:rPr>
            <w:webHidden/>
          </w:rPr>
          <w:fldChar w:fldCharType="end"/>
        </w:r>
      </w:hyperlink>
    </w:p>
    <w:p w14:paraId="17775C64" w14:textId="40FF928F" w:rsidR="004A520D" w:rsidRDefault="00000000" w:rsidP="004A520D">
      <w:pPr>
        <w:pStyle w:val="TOC2"/>
        <w:rPr>
          <w:rFonts w:asciiTheme="minorHAnsi" w:eastAsiaTheme="minorEastAsia" w:hAnsiTheme="minorHAnsi" w:cstheme="minorBidi"/>
        </w:rPr>
      </w:pPr>
      <w:hyperlink w:anchor="_Toc136419676" w:history="1">
        <w:r w:rsidR="004A520D" w:rsidRPr="0060689A">
          <w:rPr>
            <w:rStyle w:val="Hyperlink"/>
          </w:rPr>
          <w:t>Supervision Responsibilities</w:t>
        </w:r>
        <w:r w:rsidR="004A520D">
          <w:rPr>
            <w:webHidden/>
          </w:rPr>
          <w:tab/>
        </w:r>
        <w:r w:rsidR="004A520D">
          <w:rPr>
            <w:webHidden/>
          </w:rPr>
          <w:fldChar w:fldCharType="begin"/>
        </w:r>
        <w:r w:rsidR="004A520D">
          <w:rPr>
            <w:webHidden/>
          </w:rPr>
          <w:instrText xml:space="preserve"> PAGEREF _Toc136419676 \h </w:instrText>
        </w:r>
        <w:r w:rsidR="004A520D">
          <w:rPr>
            <w:webHidden/>
          </w:rPr>
        </w:r>
        <w:r w:rsidR="004A520D">
          <w:rPr>
            <w:webHidden/>
          </w:rPr>
          <w:fldChar w:fldCharType="separate"/>
        </w:r>
        <w:r w:rsidR="004A520D">
          <w:rPr>
            <w:webHidden/>
          </w:rPr>
          <w:t>8</w:t>
        </w:r>
        <w:r w:rsidR="004A520D">
          <w:rPr>
            <w:webHidden/>
          </w:rPr>
          <w:fldChar w:fldCharType="end"/>
        </w:r>
      </w:hyperlink>
    </w:p>
    <w:p w14:paraId="59202CD0" w14:textId="5F145F7D" w:rsidR="004A520D" w:rsidRDefault="00000000" w:rsidP="004A520D">
      <w:pPr>
        <w:pStyle w:val="TOC2"/>
        <w:rPr>
          <w:rFonts w:asciiTheme="minorHAnsi" w:eastAsiaTheme="minorEastAsia" w:hAnsiTheme="minorHAnsi" w:cstheme="minorBidi"/>
        </w:rPr>
      </w:pPr>
      <w:hyperlink w:anchor="_Toc136419677" w:history="1">
        <w:r w:rsidR="004A520D" w:rsidRPr="0060689A">
          <w:rPr>
            <w:rStyle w:val="Hyperlink"/>
          </w:rPr>
          <w:t>Bullying/Hazing</w:t>
        </w:r>
        <w:r w:rsidR="004A520D">
          <w:rPr>
            <w:webHidden/>
          </w:rPr>
          <w:tab/>
        </w:r>
        <w:r w:rsidR="004A520D">
          <w:rPr>
            <w:webHidden/>
          </w:rPr>
          <w:fldChar w:fldCharType="begin"/>
        </w:r>
        <w:r w:rsidR="004A520D">
          <w:rPr>
            <w:webHidden/>
          </w:rPr>
          <w:instrText xml:space="preserve"> PAGEREF _Toc136419677 \h </w:instrText>
        </w:r>
        <w:r w:rsidR="004A520D">
          <w:rPr>
            <w:webHidden/>
          </w:rPr>
        </w:r>
        <w:r w:rsidR="004A520D">
          <w:rPr>
            <w:webHidden/>
          </w:rPr>
          <w:fldChar w:fldCharType="separate"/>
        </w:r>
        <w:r w:rsidR="004A520D">
          <w:rPr>
            <w:webHidden/>
          </w:rPr>
          <w:t>8</w:t>
        </w:r>
        <w:r w:rsidR="004A520D">
          <w:rPr>
            <w:webHidden/>
          </w:rPr>
          <w:fldChar w:fldCharType="end"/>
        </w:r>
      </w:hyperlink>
    </w:p>
    <w:p w14:paraId="11B35CCD" w14:textId="14986BDD" w:rsidR="004A520D" w:rsidRDefault="00000000" w:rsidP="004A520D">
      <w:pPr>
        <w:pStyle w:val="TOC1"/>
        <w:rPr>
          <w:rFonts w:asciiTheme="minorHAnsi" w:eastAsiaTheme="minorEastAsia" w:hAnsiTheme="minorHAnsi" w:cstheme="minorBidi"/>
          <w:sz w:val="22"/>
          <w:szCs w:val="22"/>
        </w:rPr>
      </w:pPr>
      <w:hyperlink w:anchor="_Toc136419679" w:history="1">
        <w:r w:rsidR="004A520D" w:rsidRPr="0060689A">
          <w:rPr>
            <w:rStyle w:val="Hyperlink"/>
          </w:rPr>
          <w:t>Benefits and Leave</w:t>
        </w:r>
        <w:r w:rsidR="004A520D">
          <w:rPr>
            <w:webHidden/>
          </w:rPr>
          <w:tab/>
        </w:r>
        <w:r w:rsidR="004A520D">
          <w:rPr>
            <w:webHidden/>
          </w:rPr>
          <w:fldChar w:fldCharType="begin"/>
        </w:r>
        <w:r w:rsidR="004A520D">
          <w:rPr>
            <w:webHidden/>
          </w:rPr>
          <w:instrText xml:space="preserve"> PAGEREF _Toc136419679 \h </w:instrText>
        </w:r>
        <w:r w:rsidR="004A520D">
          <w:rPr>
            <w:webHidden/>
          </w:rPr>
        </w:r>
        <w:r w:rsidR="004A520D">
          <w:rPr>
            <w:webHidden/>
          </w:rPr>
          <w:fldChar w:fldCharType="separate"/>
        </w:r>
        <w:r w:rsidR="004A520D">
          <w:rPr>
            <w:webHidden/>
          </w:rPr>
          <w:t>9</w:t>
        </w:r>
        <w:r w:rsidR="004A520D">
          <w:rPr>
            <w:webHidden/>
          </w:rPr>
          <w:fldChar w:fldCharType="end"/>
        </w:r>
      </w:hyperlink>
    </w:p>
    <w:p w14:paraId="28FBD4A7" w14:textId="5F604F79" w:rsidR="004A520D" w:rsidRDefault="00000000" w:rsidP="004A520D">
      <w:pPr>
        <w:pStyle w:val="TOC2"/>
        <w:rPr>
          <w:rFonts w:asciiTheme="minorHAnsi" w:eastAsiaTheme="minorEastAsia" w:hAnsiTheme="minorHAnsi" w:cstheme="minorBidi"/>
        </w:rPr>
      </w:pPr>
      <w:hyperlink w:anchor="_Toc136419680" w:history="1">
        <w:r w:rsidR="004A520D" w:rsidRPr="0060689A">
          <w:rPr>
            <w:rStyle w:val="Hyperlink"/>
          </w:rPr>
          <w:t>Insurance</w:t>
        </w:r>
        <w:r w:rsidR="004A520D">
          <w:rPr>
            <w:webHidden/>
          </w:rPr>
          <w:tab/>
        </w:r>
        <w:r w:rsidR="004A520D">
          <w:rPr>
            <w:webHidden/>
          </w:rPr>
          <w:fldChar w:fldCharType="begin"/>
        </w:r>
        <w:r w:rsidR="004A520D">
          <w:rPr>
            <w:webHidden/>
          </w:rPr>
          <w:instrText xml:space="preserve"> PAGEREF _Toc136419680 \h </w:instrText>
        </w:r>
        <w:r w:rsidR="004A520D">
          <w:rPr>
            <w:webHidden/>
          </w:rPr>
        </w:r>
        <w:r w:rsidR="004A520D">
          <w:rPr>
            <w:webHidden/>
          </w:rPr>
          <w:fldChar w:fldCharType="separate"/>
        </w:r>
        <w:r w:rsidR="004A520D">
          <w:rPr>
            <w:webHidden/>
          </w:rPr>
          <w:t>9</w:t>
        </w:r>
        <w:r w:rsidR="004A520D">
          <w:rPr>
            <w:webHidden/>
          </w:rPr>
          <w:fldChar w:fldCharType="end"/>
        </w:r>
      </w:hyperlink>
    </w:p>
    <w:p w14:paraId="6019DCA3" w14:textId="24F6757E" w:rsidR="004A520D" w:rsidRDefault="00000000" w:rsidP="004A520D">
      <w:pPr>
        <w:pStyle w:val="TOC2"/>
        <w:rPr>
          <w:rFonts w:asciiTheme="minorHAnsi" w:eastAsiaTheme="minorEastAsia" w:hAnsiTheme="minorHAnsi" w:cstheme="minorBidi"/>
        </w:rPr>
      </w:pPr>
      <w:hyperlink w:anchor="_Toc136419681" w:history="1">
        <w:r w:rsidR="004A520D" w:rsidRPr="0060689A">
          <w:rPr>
            <w:rStyle w:val="Hyperlink"/>
          </w:rPr>
          <w:t>Salary Deductions</w:t>
        </w:r>
        <w:r w:rsidR="004A520D">
          <w:rPr>
            <w:webHidden/>
          </w:rPr>
          <w:tab/>
        </w:r>
        <w:r w:rsidR="004A520D">
          <w:rPr>
            <w:webHidden/>
          </w:rPr>
          <w:fldChar w:fldCharType="begin"/>
        </w:r>
        <w:r w:rsidR="004A520D">
          <w:rPr>
            <w:webHidden/>
          </w:rPr>
          <w:instrText xml:space="preserve"> PAGEREF _Toc136419681 \h </w:instrText>
        </w:r>
        <w:r w:rsidR="004A520D">
          <w:rPr>
            <w:webHidden/>
          </w:rPr>
        </w:r>
        <w:r w:rsidR="004A520D">
          <w:rPr>
            <w:webHidden/>
          </w:rPr>
          <w:fldChar w:fldCharType="separate"/>
        </w:r>
        <w:r w:rsidR="004A520D">
          <w:rPr>
            <w:webHidden/>
          </w:rPr>
          <w:t>9</w:t>
        </w:r>
        <w:r w:rsidR="004A520D">
          <w:rPr>
            <w:webHidden/>
          </w:rPr>
          <w:fldChar w:fldCharType="end"/>
        </w:r>
      </w:hyperlink>
    </w:p>
    <w:p w14:paraId="5B324E7A" w14:textId="3EA584BB" w:rsidR="004A520D" w:rsidRDefault="00000000" w:rsidP="004A520D">
      <w:pPr>
        <w:pStyle w:val="TOC2"/>
        <w:rPr>
          <w:rFonts w:asciiTheme="minorHAnsi" w:eastAsiaTheme="minorEastAsia" w:hAnsiTheme="minorHAnsi" w:cstheme="minorBidi"/>
        </w:rPr>
      </w:pPr>
      <w:hyperlink w:anchor="_Toc136419682" w:history="1">
        <w:r w:rsidR="004A520D" w:rsidRPr="0060689A">
          <w:rPr>
            <w:rStyle w:val="Hyperlink"/>
          </w:rPr>
          <w:t>Cafeteria Plan</w:t>
        </w:r>
        <w:r w:rsidR="004A520D">
          <w:rPr>
            <w:webHidden/>
          </w:rPr>
          <w:tab/>
        </w:r>
        <w:r w:rsidR="004A520D">
          <w:rPr>
            <w:webHidden/>
          </w:rPr>
          <w:fldChar w:fldCharType="begin"/>
        </w:r>
        <w:r w:rsidR="004A520D">
          <w:rPr>
            <w:webHidden/>
          </w:rPr>
          <w:instrText xml:space="preserve"> PAGEREF _Toc136419682 \h </w:instrText>
        </w:r>
        <w:r w:rsidR="004A520D">
          <w:rPr>
            <w:webHidden/>
          </w:rPr>
        </w:r>
        <w:r w:rsidR="004A520D">
          <w:rPr>
            <w:webHidden/>
          </w:rPr>
          <w:fldChar w:fldCharType="separate"/>
        </w:r>
        <w:r w:rsidR="004A520D">
          <w:rPr>
            <w:webHidden/>
          </w:rPr>
          <w:t>9</w:t>
        </w:r>
        <w:r w:rsidR="004A520D">
          <w:rPr>
            <w:webHidden/>
          </w:rPr>
          <w:fldChar w:fldCharType="end"/>
        </w:r>
      </w:hyperlink>
    </w:p>
    <w:p w14:paraId="33F9826D" w14:textId="0C34C1A0" w:rsidR="004A520D" w:rsidRDefault="00000000" w:rsidP="004A520D">
      <w:pPr>
        <w:pStyle w:val="TOC2"/>
        <w:rPr>
          <w:rFonts w:asciiTheme="minorHAnsi" w:eastAsiaTheme="minorEastAsia" w:hAnsiTheme="minorHAnsi" w:cstheme="minorBidi"/>
        </w:rPr>
      </w:pPr>
      <w:hyperlink w:anchor="_Toc136419683" w:history="1">
        <w:r w:rsidR="004A520D" w:rsidRPr="0060689A">
          <w:rPr>
            <w:rStyle w:val="Hyperlink"/>
          </w:rPr>
          <w:t>Expense Reimbursement</w:t>
        </w:r>
        <w:r w:rsidR="004A520D">
          <w:rPr>
            <w:webHidden/>
          </w:rPr>
          <w:tab/>
        </w:r>
        <w:r w:rsidR="004A520D">
          <w:rPr>
            <w:webHidden/>
          </w:rPr>
          <w:fldChar w:fldCharType="begin"/>
        </w:r>
        <w:r w:rsidR="004A520D">
          <w:rPr>
            <w:webHidden/>
          </w:rPr>
          <w:instrText xml:space="preserve"> PAGEREF _Toc136419683 \h </w:instrText>
        </w:r>
        <w:r w:rsidR="004A520D">
          <w:rPr>
            <w:webHidden/>
          </w:rPr>
        </w:r>
        <w:r w:rsidR="004A520D">
          <w:rPr>
            <w:webHidden/>
          </w:rPr>
          <w:fldChar w:fldCharType="separate"/>
        </w:r>
        <w:r w:rsidR="004A520D">
          <w:rPr>
            <w:webHidden/>
          </w:rPr>
          <w:t>9</w:t>
        </w:r>
        <w:r w:rsidR="004A520D">
          <w:rPr>
            <w:webHidden/>
          </w:rPr>
          <w:fldChar w:fldCharType="end"/>
        </w:r>
      </w:hyperlink>
    </w:p>
    <w:p w14:paraId="060D5CDA" w14:textId="71CD37C0" w:rsidR="004A520D" w:rsidRDefault="00000000" w:rsidP="004A520D">
      <w:pPr>
        <w:pStyle w:val="TOC2"/>
        <w:rPr>
          <w:rFonts w:asciiTheme="minorHAnsi" w:eastAsiaTheme="minorEastAsia" w:hAnsiTheme="minorHAnsi" w:cstheme="minorBidi"/>
        </w:rPr>
      </w:pPr>
      <w:hyperlink w:anchor="_Toc136419684" w:history="1">
        <w:r w:rsidR="004A520D" w:rsidRPr="0060689A">
          <w:rPr>
            <w:rStyle w:val="Hyperlink"/>
          </w:rPr>
          <w:t>Holidays</w:t>
        </w:r>
        <w:r w:rsidR="004A520D">
          <w:rPr>
            <w:webHidden/>
          </w:rPr>
          <w:tab/>
        </w:r>
        <w:r w:rsidR="004A520D">
          <w:rPr>
            <w:webHidden/>
          </w:rPr>
          <w:fldChar w:fldCharType="begin"/>
        </w:r>
        <w:r w:rsidR="004A520D">
          <w:rPr>
            <w:webHidden/>
          </w:rPr>
          <w:instrText xml:space="preserve"> PAGEREF _Toc136419684 \h </w:instrText>
        </w:r>
        <w:r w:rsidR="004A520D">
          <w:rPr>
            <w:webHidden/>
          </w:rPr>
        </w:r>
        <w:r w:rsidR="004A520D">
          <w:rPr>
            <w:webHidden/>
          </w:rPr>
          <w:fldChar w:fldCharType="separate"/>
        </w:r>
        <w:r w:rsidR="004A520D">
          <w:rPr>
            <w:webHidden/>
          </w:rPr>
          <w:t>10</w:t>
        </w:r>
        <w:r w:rsidR="004A520D">
          <w:rPr>
            <w:webHidden/>
          </w:rPr>
          <w:fldChar w:fldCharType="end"/>
        </w:r>
      </w:hyperlink>
    </w:p>
    <w:p w14:paraId="49AFD516" w14:textId="485482F6" w:rsidR="004A520D" w:rsidRDefault="00000000" w:rsidP="004A520D">
      <w:pPr>
        <w:pStyle w:val="TOC2"/>
        <w:rPr>
          <w:rFonts w:asciiTheme="minorHAnsi" w:eastAsiaTheme="minorEastAsia" w:hAnsiTheme="minorHAnsi" w:cstheme="minorBidi"/>
        </w:rPr>
      </w:pPr>
      <w:hyperlink w:anchor="_Toc136419685" w:history="1">
        <w:r w:rsidR="004A520D" w:rsidRPr="0060689A">
          <w:rPr>
            <w:rStyle w:val="Hyperlink"/>
          </w:rPr>
          <w:t>Contracted Days</w:t>
        </w:r>
        <w:r w:rsidR="004A520D">
          <w:rPr>
            <w:webHidden/>
          </w:rPr>
          <w:tab/>
        </w:r>
        <w:r w:rsidR="004A520D">
          <w:rPr>
            <w:webHidden/>
          </w:rPr>
          <w:fldChar w:fldCharType="begin"/>
        </w:r>
        <w:r w:rsidR="004A520D">
          <w:rPr>
            <w:webHidden/>
          </w:rPr>
          <w:instrText xml:space="preserve"> PAGEREF _Toc136419685 \h </w:instrText>
        </w:r>
        <w:r w:rsidR="004A520D">
          <w:rPr>
            <w:webHidden/>
          </w:rPr>
        </w:r>
        <w:r w:rsidR="004A520D">
          <w:rPr>
            <w:webHidden/>
          </w:rPr>
          <w:fldChar w:fldCharType="separate"/>
        </w:r>
        <w:r w:rsidR="004A520D">
          <w:rPr>
            <w:webHidden/>
          </w:rPr>
          <w:t>10</w:t>
        </w:r>
        <w:r w:rsidR="004A520D">
          <w:rPr>
            <w:webHidden/>
          </w:rPr>
          <w:fldChar w:fldCharType="end"/>
        </w:r>
      </w:hyperlink>
    </w:p>
    <w:p w14:paraId="798E882D" w14:textId="7D6E50CD" w:rsidR="004A520D" w:rsidRDefault="00000000" w:rsidP="004A520D">
      <w:pPr>
        <w:pStyle w:val="TOC2"/>
        <w:rPr>
          <w:rFonts w:asciiTheme="minorHAnsi" w:eastAsiaTheme="minorEastAsia" w:hAnsiTheme="minorHAnsi" w:cstheme="minorBidi"/>
        </w:rPr>
      </w:pPr>
      <w:hyperlink w:anchor="_Toc136419686" w:history="1">
        <w:r w:rsidR="004A520D" w:rsidRPr="0060689A">
          <w:rPr>
            <w:rStyle w:val="Hyperlink"/>
          </w:rPr>
          <w:t>Leave Policies</w:t>
        </w:r>
        <w:r w:rsidR="004A520D">
          <w:rPr>
            <w:webHidden/>
          </w:rPr>
          <w:tab/>
        </w:r>
        <w:r w:rsidR="004A520D">
          <w:rPr>
            <w:webHidden/>
          </w:rPr>
          <w:fldChar w:fldCharType="begin"/>
        </w:r>
        <w:r w:rsidR="004A520D">
          <w:rPr>
            <w:webHidden/>
          </w:rPr>
          <w:instrText xml:space="preserve"> PAGEREF _Toc136419686 \h </w:instrText>
        </w:r>
        <w:r w:rsidR="004A520D">
          <w:rPr>
            <w:webHidden/>
          </w:rPr>
        </w:r>
        <w:r w:rsidR="004A520D">
          <w:rPr>
            <w:webHidden/>
          </w:rPr>
          <w:fldChar w:fldCharType="separate"/>
        </w:r>
        <w:r w:rsidR="004A520D">
          <w:rPr>
            <w:webHidden/>
          </w:rPr>
          <w:t>10</w:t>
        </w:r>
        <w:r w:rsidR="004A520D">
          <w:rPr>
            <w:webHidden/>
          </w:rPr>
          <w:fldChar w:fldCharType="end"/>
        </w:r>
      </w:hyperlink>
    </w:p>
    <w:p w14:paraId="6C0B28B8" w14:textId="0F4559CF" w:rsidR="004A520D" w:rsidRDefault="00000000" w:rsidP="004A520D">
      <w:pPr>
        <w:pStyle w:val="TOC2"/>
        <w:rPr>
          <w:rFonts w:asciiTheme="minorHAnsi" w:eastAsiaTheme="minorEastAsia" w:hAnsiTheme="minorHAnsi" w:cstheme="minorBidi"/>
        </w:rPr>
      </w:pPr>
      <w:hyperlink w:anchor="_Toc136419687" w:history="1">
        <w:r w:rsidR="004A520D" w:rsidRPr="0060689A">
          <w:rPr>
            <w:rStyle w:val="Hyperlink"/>
          </w:rPr>
          <w:t>Short Term Leave Without Pay</w:t>
        </w:r>
        <w:r w:rsidR="004A520D">
          <w:rPr>
            <w:webHidden/>
          </w:rPr>
          <w:tab/>
        </w:r>
        <w:r w:rsidR="004A520D">
          <w:rPr>
            <w:webHidden/>
          </w:rPr>
          <w:fldChar w:fldCharType="begin"/>
        </w:r>
        <w:r w:rsidR="004A520D">
          <w:rPr>
            <w:webHidden/>
          </w:rPr>
          <w:instrText xml:space="preserve"> PAGEREF _Toc136419687 \h </w:instrText>
        </w:r>
        <w:r w:rsidR="004A520D">
          <w:rPr>
            <w:webHidden/>
          </w:rPr>
        </w:r>
        <w:r w:rsidR="004A520D">
          <w:rPr>
            <w:webHidden/>
          </w:rPr>
          <w:fldChar w:fldCharType="separate"/>
        </w:r>
        <w:r w:rsidR="004A520D">
          <w:rPr>
            <w:webHidden/>
          </w:rPr>
          <w:t>11</w:t>
        </w:r>
        <w:r w:rsidR="004A520D">
          <w:rPr>
            <w:webHidden/>
          </w:rPr>
          <w:fldChar w:fldCharType="end"/>
        </w:r>
      </w:hyperlink>
    </w:p>
    <w:p w14:paraId="03261D26" w14:textId="5371300F" w:rsidR="004A520D" w:rsidRDefault="00000000" w:rsidP="004A520D">
      <w:pPr>
        <w:pStyle w:val="TOC2"/>
        <w:rPr>
          <w:rFonts w:asciiTheme="minorHAnsi" w:eastAsiaTheme="minorEastAsia" w:hAnsiTheme="minorHAnsi" w:cstheme="minorBidi"/>
        </w:rPr>
      </w:pPr>
      <w:hyperlink w:anchor="_Toc136419688" w:history="1">
        <w:r w:rsidR="004A520D" w:rsidRPr="0060689A">
          <w:rPr>
            <w:rStyle w:val="Hyperlink"/>
          </w:rPr>
          <w:t>Personal Leave</w:t>
        </w:r>
        <w:r w:rsidR="004A520D">
          <w:rPr>
            <w:webHidden/>
          </w:rPr>
          <w:tab/>
        </w:r>
        <w:r w:rsidR="004A520D">
          <w:rPr>
            <w:webHidden/>
          </w:rPr>
          <w:fldChar w:fldCharType="begin"/>
        </w:r>
        <w:r w:rsidR="004A520D">
          <w:rPr>
            <w:webHidden/>
          </w:rPr>
          <w:instrText xml:space="preserve"> PAGEREF _Toc136419688 \h </w:instrText>
        </w:r>
        <w:r w:rsidR="004A520D">
          <w:rPr>
            <w:webHidden/>
          </w:rPr>
        </w:r>
        <w:r w:rsidR="004A520D">
          <w:rPr>
            <w:webHidden/>
          </w:rPr>
          <w:fldChar w:fldCharType="separate"/>
        </w:r>
        <w:r w:rsidR="004A520D">
          <w:rPr>
            <w:webHidden/>
          </w:rPr>
          <w:t>11</w:t>
        </w:r>
        <w:r w:rsidR="004A520D">
          <w:rPr>
            <w:webHidden/>
          </w:rPr>
          <w:fldChar w:fldCharType="end"/>
        </w:r>
      </w:hyperlink>
    </w:p>
    <w:p w14:paraId="6838E97C" w14:textId="1723069C" w:rsidR="004A520D" w:rsidRDefault="00000000" w:rsidP="004A520D">
      <w:pPr>
        <w:pStyle w:val="TOC2"/>
        <w:rPr>
          <w:rFonts w:asciiTheme="minorHAnsi" w:eastAsiaTheme="minorEastAsia" w:hAnsiTheme="minorHAnsi" w:cstheme="minorBidi"/>
        </w:rPr>
      </w:pPr>
      <w:hyperlink w:anchor="_Toc136419689" w:history="1">
        <w:r w:rsidR="004A520D" w:rsidRPr="0060689A">
          <w:rPr>
            <w:rStyle w:val="Hyperlink"/>
          </w:rPr>
          <w:t>Sick Leave</w:t>
        </w:r>
        <w:r w:rsidR="004A520D">
          <w:rPr>
            <w:webHidden/>
          </w:rPr>
          <w:tab/>
        </w:r>
        <w:r w:rsidR="004A520D">
          <w:rPr>
            <w:webHidden/>
          </w:rPr>
          <w:fldChar w:fldCharType="begin"/>
        </w:r>
        <w:r w:rsidR="004A520D">
          <w:rPr>
            <w:webHidden/>
          </w:rPr>
          <w:instrText xml:space="preserve"> PAGEREF _Toc136419689 \h </w:instrText>
        </w:r>
        <w:r w:rsidR="004A520D">
          <w:rPr>
            <w:webHidden/>
          </w:rPr>
        </w:r>
        <w:r w:rsidR="004A520D">
          <w:rPr>
            <w:webHidden/>
          </w:rPr>
          <w:fldChar w:fldCharType="separate"/>
        </w:r>
        <w:r w:rsidR="004A520D">
          <w:rPr>
            <w:webHidden/>
          </w:rPr>
          <w:t>11</w:t>
        </w:r>
        <w:r w:rsidR="004A520D">
          <w:rPr>
            <w:webHidden/>
          </w:rPr>
          <w:fldChar w:fldCharType="end"/>
        </w:r>
      </w:hyperlink>
    </w:p>
    <w:p w14:paraId="6A621A1B" w14:textId="64E1BADE" w:rsidR="004A520D" w:rsidRDefault="00000000" w:rsidP="004A520D">
      <w:pPr>
        <w:pStyle w:val="TOC2"/>
        <w:rPr>
          <w:rFonts w:asciiTheme="minorHAnsi" w:eastAsiaTheme="minorEastAsia" w:hAnsiTheme="minorHAnsi" w:cstheme="minorBidi"/>
        </w:rPr>
      </w:pPr>
      <w:hyperlink w:anchor="_Toc136419690" w:history="1">
        <w:r w:rsidR="004A520D" w:rsidRPr="0060689A">
          <w:rPr>
            <w:rStyle w:val="Hyperlink"/>
          </w:rPr>
          <w:t>Sick Leave Donation Program</w:t>
        </w:r>
        <w:r w:rsidR="004A520D">
          <w:rPr>
            <w:webHidden/>
          </w:rPr>
          <w:tab/>
        </w:r>
        <w:r w:rsidR="004A520D">
          <w:rPr>
            <w:webHidden/>
          </w:rPr>
          <w:fldChar w:fldCharType="begin"/>
        </w:r>
        <w:r w:rsidR="004A520D">
          <w:rPr>
            <w:webHidden/>
          </w:rPr>
          <w:instrText xml:space="preserve"> PAGEREF _Toc136419690 \h </w:instrText>
        </w:r>
        <w:r w:rsidR="004A520D">
          <w:rPr>
            <w:webHidden/>
          </w:rPr>
        </w:r>
        <w:r w:rsidR="004A520D">
          <w:rPr>
            <w:webHidden/>
          </w:rPr>
          <w:fldChar w:fldCharType="separate"/>
        </w:r>
        <w:r w:rsidR="004A520D">
          <w:rPr>
            <w:webHidden/>
          </w:rPr>
          <w:t>11</w:t>
        </w:r>
        <w:r w:rsidR="004A520D">
          <w:rPr>
            <w:webHidden/>
          </w:rPr>
          <w:fldChar w:fldCharType="end"/>
        </w:r>
      </w:hyperlink>
    </w:p>
    <w:p w14:paraId="50906968" w14:textId="6BDA4297" w:rsidR="004A520D" w:rsidRDefault="00000000" w:rsidP="004A520D">
      <w:pPr>
        <w:pStyle w:val="TOC2"/>
        <w:rPr>
          <w:rFonts w:asciiTheme="minorHAnsi" w:eastAsiaTheme="minorEastAsia" w:hAnsiTheme="minorHAnsi" w:cstheme="minorBidi"/>
        </w:rPr>
      </w:pPr>
      <w:hyperlink w:anchor="_Toc136419691" w:history="1">
        <w:r w:rsidR="004A520D" w:rsidRPr="0060689A">
          <w:rPr>
            <w:rStyle w:val="Hyperlink"/>
          </w:rPr>
          <w:t>Family and Medical Leave</w:t>
        </w:r>
        <w:r w:rsidR="004A520D">
          <w:rPr>
            <w:webHidden/>
          </w:rPr>
          <w:tab/>
        </w:r>
        <w:r w:rsidR="004A520D">
          <w:rPr>
            <w:webHidden/>
          </w:rPr>
          <w:fldChar w:fldCharType="begin"/>
        </w:r>
        <w:r w:rsidR="004A520D">
          <w:rPr>
            <w:webHidden/>
          </w:rPr>
          <w:instrText xml:space="preserve"> PAGEREF _Toc136419691 \h </w:instrText>
        </w:r>
        <w:r w:rsidR="004A520D">
          <w:rPr>
            <w:webHidden/>
          </w:rPr>
        </w:r>
        <w:r w:rsidR="004A520D">
          <w:rPr>
            <w:webHidden/>
          </w:rPr>
          <w:fldChar w:fldCharType="separate"/>
        </w:r>
        <w:r w:rsidR="004A520D">
          <w:rPr>
            <w:webHidden/>
          </w:rPr>
          <w:t>12</w:t>
        </w:r>
        <w:r w:rsidR="004A520D">
          <w:rPr>
            <w:webHidden/>
          </w:rPr>
          <w:fldChar w:fldCharType="end"/>
        </w:r>
      </w:hyperlink>
    </w:p>
    <w:p w14:paraId="4F288E53" w14:textId="5BDF87F0" w:rsidR="004A520D" w:rsidRDefault="00000000" w:rsidP="004A520D">
      <w:pPr>
        <w:pStyle w:val="TOC2"/>
        <w:rPr>
          <w:rFonts w:asciiTheme="minorHAnsi" w:eastAsiaTheme="minorEastAsia" w:hAnsiTheme="minorHAnsi" w:cstheme="minorBidi"/>
        </w:rPr>
      </w:pPr>
      <w:hyperlink w:anchor="_Toc136419692" w:history="1">
        <w:r w:rsidR="004A520D" w:rsidRPr="0060689A">
          <w:rPr>
            <w:rStyle w:val="Hyperlink"/>
            <w:rFonts w:ascii="Garamond" w:hAnsi="Garamond"/>
          </w:rPr>
          <w:t>FMLA Basic Leave Entitlement</w:t>
        </w:r>
        <w:r w:rsidR="004A520D">
          <w:rPr>
            <w:webHidden/>
          </w:rPr>
          <w:tab/>
        </w:r>
        <w:r w:rsidR="004A520D">
          <w:rPr>
            <w:webHidden/>
          </w:rPr>
          <w:fldChar w:fldCharType="begin"/>
        </w:r>
        <w:r w:rsidR="004A520D">
          <w:rPr>
            <w:webHidden/>
          </w:rPr>
          <w:instrText xml:space="preserve"> PAGEREF _Toc136419692 \h </w:instrText>
        </w:r>
        <w:r w:rsidR="004A520D">
          <w:rPr>
            <w:webHidden/>
          </w:rPr>
        </w:r>
        <w:r w:rsidR="004A520D">
          <w:rPr>
            <w:webHidden/>
          </w:rPr>
          <w:fldChar w:fldCharType="separate"/>
        </w:r>
        <w:r w:rsidR="004A520D">
          <w:rPr>
            <w:webHidden/>
          </w:rPr>
          <w:t>13</w:t>
        </w:r>
        <w:r w:rsidR="004A520D">
          <w:rPr>
            <w:webHidden/>
          </w:rPr>
          <w:fldChar w:fldCharType="end"/>
        </w:r>
      </w:hyperlink>
    </w:p>
    <w:p w14:paraId="61E8F44C" w14:textId="3A4BF603" w:rsidR="004A520D" w:rsidRDefault="00000000" w:rsidP="004A520D">
      <w:pPr>
        <w:pStyle w:val="TOC2"/>
        <w:rPr>
          <w:rFonts w:asciiTheme="minorHAnsi" w:eastAsiaTheme="minorEastAsia" w:hAnsiTheme="minorHAnsi" w:cstheme="minorBidi"/>
        </w:rPr>
      </w:pPr>
      <w:hyperlink w:anchor="_Toc136419693" w:history="1">
        <w:r w:rsidR="004A520D" w:rsidRPr="0060689A">
          <w:rPr>
            <w:rStyle w:val="Hyperlink"/>
          </w:rPr>
          <w:t>Quarantine Leave</w:t>
        </w:r>
        <w:r w:rsidR="004A520D">
          <w:rPr>
            <w:webHidden/>
          </w:rPr>
          <w:tab/>
        </w:r>
        <w:r w:rsidR="004A520D">
          <w:rPr>
            <w:webHidden/>
          </w:rPr>
          <w:fldChar w:fldCharType="begin"/>
        </w:r>
        <w:r w:rsidR="004A520D">
          <w:rPr>
            <w:webHidden/>
          </w:rPr>
          <w:instrText xml:space="preserve"> PAGEREF _Toc136419693 \h </w:instrText>
        </w:r>
        <w:r w:rsidR="004A520D">
          <w:rPr>
            <w:webHidden/>
          </w:rPr>
        </w:r>
        <w:r w:rsidR="004A520D">
          <w:rPr>
            <w:webHidden/>
          </w:rPr>
          <w:fldChar w:fldCharType="separate"/>
        </w:r>
        <w:r w:rsidR="004A520D">
          <w:rPr>
            <w:webHidden/>
          </w:rPr>
          <w:t>14</w:t>
        </w:r>
        <w:r w:rsidR="004A520D">
          <w:rPr>
            <w:webHidden/>
          </w:rPr>
          <w:fldChar w:fldCharType="end"/>
        </w:r>
      </w:hyperlink>
    </w:p>
    <w:p w14:paraId="40F0E1E6" w14:textId="24A49886" w:rsidR="004A520D" w:rsidRDefault="00000000" w:rsidP="004A520D">
      <w:pPr>
        <w:pStyle w:val="TOC2"/>
        <w:rPr>
          <w:rFonts w:asciiTheme="minorHAnsi" w:eastAsiaTheme="minorEastAsia" w:hAnsiTheme="minorHAnsi" w:cstheme="minorBidi"/>
        </w:rPr>
      </w:pPr>
      <w:hyperlink w:anchor="_Toc136419694" w:history="1">
        <w:r w:rsidR="004A520D" w:rsidRPr="0060689A">
          <w:rPr>
            <w:rStyle w:val="Hyperlink"/>
          </w:rPr>
          <w:t>Maternity Leave</w:t>
        </w:r>
        <w:r w:rsidR="004A520D">
          <w:rPr>
            <w:webHidden/>
          </w:rPr>
          <w:tab/>
        </w:r>
        <w:r w:rsidR="004A520D">
          <w:rPr>
            <w:webHidden/>
          </w:rPr>
          <w:fldChar w:fldCharType="begin"/>
        </w:r>
        <w:r w:rsidR="004A520D">
          <w:rPr>
            <w:webHidden/>
          </w:rPr>
          <w:instrText xml:space="preserve"> PAGEREF _Toc136419694 \h </w:instrText>
        </w:r>
        <w:r w:rsidR="004A520D">
          <w:rPr>
            <w:webHidden/>
          </w:rPr>
        </w:r>
        <w:r w:rsidR="004A520D">
          <w:rPr>
            <w:webHidden/>
          </w:rPr>
          <w:fldChar w:fldCharType="separate"/>
        </w:r>
        <w:r w:rsidR="004A520D">
          <w:rPr>
            <w:webHidden/>
          </w:rPr>
          <w:t>14</w:t>
        </w:r>
        <w:r w:rsidR="004A520D">
          <w:rPr>
            <w:webHidden/>
          </w:rPr>
          <w:fldChar w:fldCharType="end"/>
        </w:r>
      </w:hyperlink>
    </w:p>
    <w:p w14:paraId="741709AC" w14:textId="5ECFA404" w:rsidR="004A520D" w:rsidRDefault="00000000" w:rsidP="004A520D">
      <w:pPr>
        <w:pStyle w:val="TOC2"/>
        <w:rPr>
          <w:rFonts w:asciiTheme="minorHAnsi" w:eastAsiaTheme="minorEastAsia" w:hAnsiTheme="minorHAnsi" w:cstheme="minorBidi"/>
        </w:rPr>
      </w:pPr>
      <w:hyperlink w:anchor="_Toc136419695" w:history="1">
        <w:r w:rsidR="004A520D" w:rsidRPr="0060689A">
          <w:rPr>
            <w:rStyle w:val="Hyperlink"/>
          </w:rPr>
          <w:t>Extended Disability Leave</w:t>
        </w:r>
        <w:r w:rsidR="004A520D">
          <w:rPr>
            <w:webHidden/>
          </w:rPr>
          <w:tab/>
        </w:r>
        <w:r w:rsidR="004A520D">
          <w:rPr>
            <w:webHidden/>
          </w:rPr>
          <w:fldChar w:fldCharType="begin"/>
        </w:r>
        <w:r w:rsidR="004A520D">
          <w:rPr>
            <w:webHidden/>
          </w:rPr>
          <w:instrText xml:space="preserve"> PAGEREF _Toc136419695 \h </w:instrText>
        </w:r>
        <w:r w:rsidR="004A520D">
          <w:rPr>
            <w:webHidden/>
          </w:rPr>
        </w:r>
        <w:r w:rsidR="004A520D">
          <w:rPr>
            <w:webHidden/>
          </w:rPr>
          <w:fldChar w:fldCharType="separate"/>
        </w:r>
        <w:r w:rsidR="004A520D">
          <w:rPr>
            <w:webHidden/>
          </w:rPr>
          <w:t>14</w:t>
        </w:r>
        <w:r w:rsidR="004A520D">
          <w:rPr>
            <w:webHidden/>
          </w:rPr>
          <w:fldChar w:fldCharType="end"/>
        </w:r>
      </w:hyperlink>
    </w:p>
    <w:p w14:paraId="32DAF283" w14:textId="5F8EE2D4" w:rsidR="004A520D" w:rsidRDefault="00000000" w:rsidP="004A520D">
      <w:pPr>
        <w:pStyle w:val="TOC2"/>
        <w:rPr>
          <w:rFonts w:asciiTheme="minorHAnsi" w:eastAsiaTheme="minorEastAsia" w:hAnsiTheme="minorHAnsi" w:cstheme="minorBidi"/>
        </w:rPr>
      </w:pPr>
      <w:hyperlink w:anchor="_Toc136419696" w:history="1">
        <w:r w:rsidR="004A520D" w:rsidRPr="0060689A">
          <w:rPr>
            <w:rStyle w:val="Hyperlink"/>
          </w:rPr>
          <w:t>Educational Leave</w:t>
        </w:r>
        <w:r w:rsidR="004A520D">
          <w:rPr>
            <w:webHidden/>
          </w:rPr>
          <w:tab/>
        </w:r>
        <w:r w:rsidR="004A520D">
          <w:rPr>
            <w:webHidden/>
          </w:rPr>
          <w:fldChar w:fldCharType="begin"/>
        </w:r>
        <w:r w:rsidR="004A520D">
          <w:rPr>
            <w:webHidden/>
          </w:rPr>
          <w:instrText xml:space="preserve"> PAGEREF _Toc136419696 \h </w:instrText>
        </w:r>
        <w:r w:rsidR="004A520D">
          <w:rPr>
            <w:webHidden/>
          </w:rPr>
        </w:r>
        <w:r w:rsidR="004A520D">
          <w:rPr>
            <w:webHidden/>
          </w:rPr>
          <w:fldChar w:fldCharType="separate"/>
        </w:r>
        <w:r w:rsidR="004A520D">
          <w:rPr>
            <w:webHidden/>
          </w:rPr>
          <w:t>15</w:t>
        </w:r>
        <w:r w:rsidR="004A520D">
          <w:rPr>
            <w:webHidden/>
          </w:rPr>
          <w:fldChar w:fldCharType="end"/>
        </w:r>
      </w:hyperlink>
    </w:p>
    <w:p w14:paraId="14965C24" w14:textId="0EDDA8BE" w:rsidR="004A520D" w:rsidRDefault="00000000" w:rsidP="004A520D">
      <w:pPr>
        <w:pStyle w:val="TOC2"/>
        <w:rPr>
          <w:rFonts w:asciiTheme="minorHAnsi" w:eastAsiaTheme="minorEastAsia" w:hAnsiTheme="minorHAnsi" w:cstheme="minorBidi"/>
        </w:rPr>
      </w:pPr>
      <w:hyperlink w:anchor="_Toc136419697" w:history="1">
        <w:r w:rsidR="004A520D" w:rsidRPr="0060689A">
          <w:rPr>
            <w:rStyle w:val="Hyperlink"/>
          </w:rPr>
          <w:t>Jury Leave</w:t>
        </w:r>
        <w:r w:rsidR="004A520D">
          <w:rPr>
            <w:webHidden/>
          </w:rPr>
          <w:tab/>
        </w:r>
        <w:r w:rsidR="004A520D">
          <w:rPr>
            <w:webHidden/>
          </w:rPr>
          <w:fldChar w:fldCharType="begin"/>
        </w:r>
        <w:r w:rsidR="004A520D">
          <w:rPr>
            <w:webHidden/>
          </w:rPr>
          <w:instrText xml:space="preserve"> PAGEREF _Toc136419697 \h </w:instrText>
        </w:r>
        <w:r w:rsidR="004A520D">
          <w:rPr>
            <w:webHidden/>
          </w:rPr>
        </w:r>
        <w:r w:rsidR="004A520D">
          <w:rPr>
            <w:webHidden/>
          </w:rPr>
          <w:fldChar w:fldCharType="separate"/>
        </w:r>
        <w:r w:rsidR="004A520D">
          <w:rPr>
            <w:webHidden/>
          </w:rPr>
          <w:t>15</w:t>
        </w:r>
        <w:r w:rsidR="004A520D">
          <w:rPr>
            <w:webHidden/>
          </w:rPr>
          <w:fldChar w:fldCharType="end"/>
        </w:r>
      </w:hyperlink>
    </w:p>
    <w:p w14:paraId="67598EAB" w14:textId="32A94E77" w:rsidR="004A520D" w:rsidRDefault="00000000" w:rsidP="004A520D">
      <w:pPr>
        <w:pStyle w:val="TOC2"/>
        <w:rPr>
          <w:rFonts w:asciiTheme="minorHAnsi" w:eastAsiaTheme="minorEastAsia" w:hAnsiTheme="minorHAnsi" w:cstheme="minorBidi"/>
        </w:rPr>
      </w:pPr>
      <w:hyperlink w:anchor="_Toc136419698" w:history="1">
        <w:r w:rsidR="004A520D" w:rsidRPr="0060689A">
          <w:rPr>
            <w:rStyle w:val="Hyperlink"/>
          </w:rPr>
          <w:t>Military/Disaster Leave</w:t>
        </w:r>
        <w:r w:rsidR="004A520D">
          <w:rPr>
            <w:webHidden/>
          </w:rPr>
          <w:tab/>
        </w:r>
        <w:r w:rsidR="004A520D">
          <w:rPr>
            <w:webHidden/>
          </w:rPr>
          <w:fldChar w:fldCharType="begin"/>
        </w:r>
        <w:r w:rsidR="004A520D">
          <w:rPr>
            <w:webHidden/>
          </w:rPr>
          <w:instrText xml:space="preserve"> PAGEREF _Toc136419698 \h </w:instrText>
        </w:r>
        <w:r w:rsidR="004A520D">
          <w:rPr>
            <w:webHidden/>
          </w:rPr>
        </w:r>
        <w:r w:rsidR="004A520D">
          <w:rPr>
            <w:webHidden/>
          </w:rPr>
          <w:fldChar w:fldCharType="separate"/>
        </w:r>
        <w:r w:rsidR="004A520D">
          <w:rPr>
            <w:webHidden/>
          </w:rPr>
          <w:t>15</w:t>
        </w:r>
        <w:r w:rsidR="004A520D">
          <w:rPr>
            <w:webHidden/>
          </w:rPr>
          <w:fldChar w:fldCharType="end"/>
        </w:r>
      </w:hyperlink>
    </w:p>
    <w:p w14:paraId="650E4D9B" w14:textId="257D1DC5" w:rsidR="004A520D" w:rsidRDefault="00000000" w:rsidP="004A520D">
      <w:pPr>
        <w:pStyle w:val="TOC1"/>
        <w:rPr>
          <w:rFonts w:asciiTheme="minorHAnsi" w:eastAsiaTheme="minorEastAsia" w:hAnsiTheme="minorHAnsi" w:cstheme="minorBidi"/>
          <w:sz w:val="22"/>
          <w:szCs w:val="22"/>
        </w:rPr>
      </w:pPr>
      <w:hyperlink w:anchor="_Toc136419700" w:history="1">
        <w:r w:rsidR="004A520D" w:rsidRPr="0060689A">
          <w:rPr>
            <w:rStyle w:val="Hyperlink"/>
          </w:rPr>
          <w:t>Personnel Management</w:t>
        </w:r>
        <w:r w:rsidR="004A520D">
          <w:rPr>
            <w:webHidden/>
          </w:rPr>
          <w:tab/>
        </w:r>
        <w:r w:rsidR="004A520D">
          <w:rPr>
            <w:webHidden/>
          </w:rPr>
          <w:fldChar w:fldCharType="begin"/>
        </w:r>
        <w:r w:rsidR="004A520D">
          <w:rPr>
            <w:webHidden/>
          </w:rPr>
          <w:instrText xml:space="preserve"> PAGEREF _Toc136419700 \h </w:instrText>
        </w:r>
        <w:r w:rsidR="004A520D">
          <w:rPr>
            <w:webHidden/>
          </w:rPr>
        </w:r>
        <w:r w:rsidR="004A520D">
          <w:rPr>
            <w:webHidden/>
          </w:rPr>
          <w:fldChar w:fldCharType="separate"/>
        </w:r>
        <w:r w:rsidR="004A520D">
          <w:rPr>
            <w:webHidden/>
          </w:rPr>
          <w:t>16</w:t>
        </w:r>
        <w:r w:rsidR="004A520D">
          <w:rPr>
            <w:webHidden/>
          </w:rPr>
          <w:fldChar w:fldCharType="end"/>
        </w:r>
      </w:hyperlink>
    </w:p>
    <w:p w14:paraId="70C40DBF" w14:textId="2A0E5C18" w:rsidR="004A520D" w:rsidRDefault="00000000" w:rsidP="004A520D">
      <w:pPr>
        <w:pStyle w:val="TOC2"/>
        <w:rPr>
          <w:rFonts w:asciiTheme="minorHAnsi" w:eastAsiaTheme="minorEastAsia" w:hAnsiTheme="minorHAnsi" w:cstheme="minorBidi"/>
        </w:rPr>
      </w:pPr>
      <w:hyperlink w:anchor="_Toc136419701" w:history="1">
        <w:r w:rsidR="004A520D" w:rsidRPr="0060689A">
          <w:rPr>
            <w:rStyle w:val="Hyperlink"/>
          </w:rPr>
          <w:t>Transfer</w:t>
        </w:r>
        <w:r w:rsidR="004A520D">
          <w:rPr>
            <w:webHidden/>
          </w:rPr>
          <w:tab/>
        </w:r>
        <w:r w:rsidR="004A520D">
          <w:rPr>
            <w:webHidden/>
          </w:rPr>
          <w:fldChar w:fldCharType="begin"/>
        </w:r>
        <w:r w:rsidR="004A520D">
          <w:rPr>
            <w:webHidden/>
          </w:rPr>
          <w:instrText xml:space="preserve"> PAGEREF _Toc136419701 \h </w:instrText>
        </w:r>
        <w:r w:rsidR="004A520D">
          <w:rPr>
            <w:webHidden/>
          </w:rPr>
        </w:r>
        <w:r w:rsidR="004A520D">
          <w:rPr>
            <w:webHidden/>
          </w:rPr>
          <w:fldChar w:fldCharType="separate"/>
        </w:r>
        <w:r w:rsidR="004A520D">
          <w:rPr>
            <w:webHidden/>
          </w:rPr>
          <w:t>16</w:t>
        </w:r>
        <w:r w:rsidR="004A520D">
          <w:rPr>
            <w:webHidden/>
          </w:rPr>
          <w:fldChar w:fldCharType="end"/>
        </w:r>
      </w:hyperlink>
    </w:p>
    <w:p w14:paraId="2C503B72" w14:textId="2F0B813C" w:rsidR="004A520D" w:rsidRDefault="00000000" w:rsidP="004A520D">
      <w:pPr>
        <w:pStyle w:val="TOC2"/>
        <w:rPr>
          <w:rFonts w:asciiTheme="minorHAnsi" w:eastAsiaTheme="minorEastAsia" w:hAnsiTheme="minorHAnsi" w:cstheme="minorBidi"/>
        </w:rPr>
      </w:pPr>
      <w:hyperlink w:anchor="_Toc136419702" w:history="1">
        <w:r w:rsidR="004A520D" w:rsidRPr="0060689A">
          <w:rPr>
            <w:rStyle w:val="Hyperlink"/>
          </w:rPr>
          <w:t>Employee Discipline</w:t>
        </w:r>
        <w:r w:rsidR="004A520D">
          <w:rPr>
            <w:webHidden/>
          </w:rPr>
          <w:tab/>
        </w:r>
        <w:r w:rsidR="004A520D">
          <w:rPr>
            <w:webHidden/>
          </w:rPr>
          <w:fldChar w:fldCharType="begin"/>
        </w:r>
        <w:r w:rsidR="004A520D">
          <w:rPr>
            <w:webHidden/>
          </w:rPr>
          <w:instrText xml:space="preserve"> PAGEREF _Toc136419702 \h </w:instrText>
        </w:r>
        <w:r w:rsidR="004A520D">
          <w:rPr>
            <w:webHidden/>
          </w:rPr>
        </w:r>
        <w:r w:rsidR="004A520D">
          <w:rPr>
            <w:webHidden/>
          </w:rPr>
          <w:fldChar w:fldCharType="separate"/>
        </w:r>
        <w:r w:rsidR="004A520D">
          <w:rPr>
            <w:webHidden/>
          </w:rPr>
          <w:t>16</w:t>
        </w:r>
        <w:r w:rsidR="004A520D">
          <w:rPr>
            <w:webHidden/>
          </w:rPr>
          <w:fldChar w:fldCharType="end"/>
        </w:r>
      </w:hyperlink>
    </w:p>
    <w:p w14:paraId="1D053CFD" w14:textId="0BF3A8D1" w:rsidR="004A520D" w:rsidRDefault="00000000" w:rsidP="004A520D">
      <w:pPr>
        <w:pStyle w:val="TOC2"/>
        <w:rPr>
          <w:rFonts w:asciiTheme="minorHAnsi" w:eastAsiaTheme="minorEastAsia" w:hAnsiTheme="minorHAnsi" w:cstheme="minorBidi"/>
        </w:rPr>
      </w:pPr>
      <w:hyperlink w:anchor="_Toc136419703" w:history="1">
        <w:r w:rsidR="004A520D" w:rsidRPr="0060689A">
          <w:rPr>
            <w:rStyle w:val="Hyperlink"/>
          </w:rPr>
          <w:t>Retirement</w:t>
        </w:r>
        <w:r w:rsidR="004A520D">
          <w:rPr>
            <w:webHidden/>
          </w:rPr>
          <w:tab/>
        </w:r>
        <w:r w:rsidR="004A520D">
          <w:rPr>
            <w:webHidden/>
          </w:rPr>
          <w:fldChar w:fldCharType="begin"/>
        </w:r>
        <w:r w:rsidR="004A520D">
          <w:rPr>
            <w:webHidden/>
          </w:rPr>
          <w:instrText xml:space="preserve"> PAGEREF _Toc136419703 \h </w:instrText>
        </w:r>
        <w:r w:rsidR="004A520D">
          <w:rPr>
            <w:webHidden/>
          </w:rPr>
        </w:r>
        <w:r w:rsidR="004A520D">
          <w:rPr>
            <w:webHidden/>
          </w:rPr>
          <w:fldChar w:fldCharType="separate"/>
        </w:r>
        <w:r w:rsidR="004A520D">
          <w:rPr>
            <w:webHidden/>
          </w:rPr>
          <w:t>16</w:t>
        </w:r>
        <w:r w:rsidR="004A520D">
          <w:rPr>
            <w:webHidden/>
          </w:rPr>
          <w:fldChar w:fldCharType="end"/>
        </w:r>
      </w:hyperlink>
    </w:p>
    <w:p w14:paraId="6D016EB4" w14:textId="3A614A98" w:rsidR="004A520D" w:rsidRDefault="00000000" w:rsidP="004A520D">
      <w:pPr>
        <w:pStyle w:val="TOC2"/>
        <w:rPr>
          <w:rFonts w:asciiTheme="minorHAnsi" w:eastAsiaTheme="minorEastAsia" w:hAnsiTheme="minorHAnsi" w:cstheme="minorBidi"/>
        </w:rPr>
      </w:pPr>
      <w:hyperlink w:anchor="_Toc136419704" w:history="1">
        <w:r w:rsidR="004A520D" w:rsidRPr="0060689A">
          <w:rPr>
            <w:rStyle w:val="Hyperlink"/>
          </w:rPr>
          <w:t>Evaluations</w:t>
        </w:r>
        <w:r w:rsidR="004A520D">
          <w:rPr>
            <w:webHidden/>
          </w:rPr>
          <w:tab/>
        </w:r>
        <w:r w:rsidR="004A520D">
          <w:rPr>
            <w:webHidden/>
          </w:rPr>
          <w:fldChar w:fldCharType="begin"/>
        </w:r>
        <w:r w:rsidR="004A520D">
          <w:rPr>
            <w:webHidden/>
          </w:rPr>
          <w:instrText xml:space="preserve"> PAGEREF _Toc136419704 \h </w:instrText>
        </w:r>
        <w:r w:rsidR="004A520D">
          <w:rPr>
            <w:webHidden/>
          </w:rPr>
        </w:r>
        <w:r w:rsidR="004A520D">
          <w:rPr>
            <w:webHidden/>
          </w:rPr>
          <w:fldChar w:fldCharType="separate"/>
        </w:r>
        <w:r w:rsidR="004A520D">
          <w:rPr>
            <w:webHidden/>
          </w:rPr>
          <w:t>17</w:t>
        </w:r>
        <w:r w:rsidR="004A520D">
          <w:rPr>
            <w:webHidden/>
          </w:rPr>
          <w:fldChar w:fldCharType="end"/>
        </w:r>
      </w:hyperlink>
    </w:p>
    <w:p w14:paraId="6B00E374" w14:textId="7CF2F1BC" w:rsidR="004A520D" w:rsidRDefault="00000000" w:rsidP="004A520D">
      <w:pPr>
        <w:pStyle w:val="TOC2"/>
        <w:rPr>
          <w:rFonts w:asciiTheme="minorHAnsi" w:eastAsiaTheme="minorEastAsia" w:hAnsiTheme="minorHAnsi" w:cstheme="minorBidi"/>
        </w:rPr>
      </w:pPr>
      <w:hyperlink w:anchor="_Toc136419705" w:history="1">
        <w:r w:rsidR="004A520D" w:rsidRPr="0060689A">
          <w:rPr>
            <w:rStyle w:val="Hyperlink"/>
          </w:rPr>
          <w:t>Training/In-Service</w:t>
        </w:r>
        <w:r w:rsidR="004A520D">
          <w:rPr>
            <w:webHidden/>
          </w:rPr>
          <w:tab/>
        </w:r>
        <w:r w:rsidR="004A520D">
          <w:rPr>
            <w:webHidden/>
          </w:rPr>
          <w:fldChar w:fldCharType="begin"/>
        </w:r>
        <w:r w:rsidR="004A520D">
          <w:rPr>
            <w:webHidden/>
          </w:rPr>
          <w:instrText xml:space="preserve"> PAGEREF _Toc136419705 \h </w:instrText>
        </w:r>
        <w:r w:rsidR="004A520D">
          <w:rPr>
            <w:webHidden/>
          </w:rPr>
        </w:r>
        <w:r w:rsidR="004A520D">
          <w:rPr>
            <w:webHidden/>
          </w:rPr>
          <w:fldChar w:fldCharType="separate"/>
        </w:r>
        <w:r w:rsidR="004A520D">
          <w:rPr>
            <w:webHidden/>
          </w:rPr>
          <w:t>17</w:t>
        </w:r>
        <w:r w:rsidR="004A520D">
          <w:rPr>
            <w:webHidden/>
          </w:rPr>
          <w:fldChar w:fldCharType="end"/>
        </w:r>
      </w:hyperlink>
    </w:p>
    <w:p w14:paraId="1C22C0EB" w14:textId="78C40564" w:rsidR="004A520D" w:rsidRDefault="00000000" w:rsidP="004A520D">
      <w:pPr>
        <w:pStyle w:val="TOC2"/>
        <w:rPr>
          <w:rFonts w:asciiTheme="minorHAnsi" w:eastAsiaTheme="minorEastAsia" w:hAnsiTheme="minorHAnsi" w:cstheme="minorBidi"/>
        </w:rPr>
      </w:pPr>
      <w:hyperlink w:anchor="_Toc136419706" w:history="1">
        <w:r w:rsidR="004A520D" w:rsidRPr="0060689A">
          <w:rPr>
            <w:rStyle w:val="Hyperlink"/>
          </w:rPr>
          <w:t>District Training</w:t>
        </w:r>
        <w:r w:rsidR="004A520D">
          <w:rPr>
            <w:webHidden/>
          </w:rPr>
          <w:tab/>
        </w:r>
        <w:r w:rsidR="004A520D">
          <w:rPr>
            <w:webHidden/>
          </w:rPr>
          <w:fldChar w:fldCharType="begin"/>
        </w:r>
        <w:r w:rsidR="004A520D">
          <w:rPr>
            <w:webHidden/>
          </w:rPr>
          <w:instrText xml:space="preserve"> PAGEREF _Toc136419706 \h </w:instrText>
        </w:r>
        <w:r w:rsidR="004A520D">
          <w:rPr>
            <w:webHidden/>
          </w:rPr>
        </w:r>
        <w:r w:rsidR="004A520D">
          <w:rPr>
            <w:webHidden/>
          </w:rPr>
          <w:fldChar w:fldCharType="separate"/>
        </w:r>
        <w:r w:rsidR="004A520D">
          <w:rPr>
            <w:webHidden/>
          </w:rPr>
          <w:t>17</w:t>
        </w:r>
        <w:r w:rsidR="004A520D">
          <w:rPr>
            <w:webHidden/>
          </w:rPr>
          <w:fldChar w:fldCharType="end"/>
        </w:r>
      </w:hyperlink>
    </w:p>
    <w:p w14:paraId="7C4FC0DF" w14:textId="7B9CB840" w:rsidR="004A520D" w:rsidRDefault="00000000" w:rsidP="004A520D">
      <w:pPr>
        <w:pStyle w:val="TOC2"/>
        <w:rPr>
          <w:rFonts w:asciiTheme="minorHAnsi" w:eastAsiaTheme="minorEastAsia" w:hAnsiTheme="minorHAnsi" w:cstheme="minorBidi"/>
        </w:rPr>
      </w:pPr>
      <w:hyperlink w:anchor="_Toc136419707" w:history="1">
        <w:r w:rsidR="004A520D" w:rsidRPr="0060689A">
          <w:rPr>
            <w:rStyle w:val="Hyperlink"/>
          </w:rPr>
          <w:t>Personnel Records</w:t>
        </w:r>
        <w:r w:rsidR="004A520D">
          <w:rPr>
            <w:webHidden/>
          </w:rPr>
          <w:tab/>
        </w:r>
        <w:r w:rsidR="004A520D">
          <w:rPr>
            <w:webHidden/>
          </w:rPr>
          <w:fldChar w:fldCharType="begin"/>
        </w:r>
        <w:r w:rsidR="004A520D">
          <w:rPr>
            <w:webHidden/>
          </w:rPr>
          <w:instrText xml:space="preserve"> PAGEREF _Toc136419707 \h </w:instrText>
        </w:r>
        <w:r w:rsidR="004A520D">
          <w:rPr>
            <w:webHidden/>
          </w:rPr>
        </w:r>
        <w:r w:rsidR="004A520D">
          <w:rPr>
            <w:webHidden/>
          </w:rPr>
          <w:fldChar w:fldCharType="separate"/>
        </w:r>
        <w:r w:rsidR="004A520D">
          <w:rPr>
            <w:webHidden/>
          </w:rPr>
          <w:t>17</w:t>
        </w:r>
        <w:r w:rsidR="004A520D">
          <w:rPr>
            <w:webHidden/>
          </w:rPr>
          <w:fldChar w:fldCharType="end"/>
        </w:r>
      </w:hyperlink>
    </w:p>
    <w:p w14:paraId="1AA7327C" w14:textId="0A6C619B" w:rsidR="004A520D" w:rsidRDefault="00000000" w:rsidP="004A520D">
      <w:pPr>
        <w:pStyle w:val="TOC2"/>
        <w:rPr>
          <w:rFonts w:asciiTheme="minorHAnsi" w:eastAsiaTheme="minorEastAsia" w:hAnsiTheme="minorHAnsi" w:cstheme="minorBidi"/>
        </w:rPr>
      </w:pPr>
      <w:hyperlink w:anchor="_Toc136419708" w:history="1">
        <w:r w:rsidR="004A520D" w:rsidRPr="0060689A">
          <w:rPr>
            <w:rStyle w:val="Hyperlink"/>
          </w:rPr>
          <w:t>Retention of Recordings</w:t>
        </w:r>
        <w:r w:rsidR="004A520D">
          <w:rPr>
            <w:webHidden/>
          </w:rPr>
          <w:tab/>
        </w:r>
        <w:r w:rsidR="004A520D">
          <w:rPr>
            <w:webHidden/>
          </w:rPr>
          <w:fldChar w:fldCharType="begin"/>
        </w:r>
        <w:r w:rsidR="004A520D">
          <w:rPr>
            <w:webHidden/>
          </w:rPr>
          <w:instrText xml:space="preserve"> PAGEREF _Toc136419708 \h </w:instrText>
        </w:r>
        <w:r w:rsidR="004A520D">
          <w:rPr>
            <w:webHidden/>
          </w:rPr>
        </w:r>
        <w:r w:rsidR="004A520D">
          <w:rPr>
            <w:webHidden/>
          </w:rPr>
          <w:fldChar w:fldCharType="separate"/>
        </w:r>
        <w:r w:rsidR="004A520D">
          <w:rPr>
            <w:webHidden/>
          </w:rPr>
          <w:t>17</w:t>
        </w:r>
        <w:r w:rsidR="004A520D">
          <w:rPr>
            <w:webHidden/>
          </w:rPr>
          <w:fldChar w:fldCharType="end"/>
        </w:r>
      </w:hyperlink>
    </w:p>
    <w:p w14:paraId="47B43574" w14:textId="353E0D7D" w:rsidR="004A520D" w:rsidRDefault="00000000" w:rsidP="004A520D">
      <w:pPr>
        <w:pStyle w:val="TOC1"/>
        <w:rPr>
          <w:rFonts w:asciiTheme="minorHAnsi" w:eastAsiaTheme="minorEastAsia" w:hAnsiTheme="minorHAnsi" w:cstheme="minorBidi"/>
          <w:sz w:val="22"/>
          <w:szCs w:val="22"/>
        </w:rPr>
      </w:pPr>
      <w:hyperlink w:anchor="_Toc136419710" w:history="1">
        <w:r w:rsidR="004A520D" w:rsidRPr="0060689A">
          <w:rPr>
            <w:rStyle w:val="Hyperlink"/>
          </w:rPr>
          <w:t>Employee Conduct</w:t>
        </w:r>
        <w:r w:rsidR="004A520D">
          <w:rPr>
            <w:webHidden/>
          </w:rPr>
          <w:tab/>
        </w:r>
        <w:r w:rsidR="004A520D">
          <w:rPr>
            <w:webHidden/>
          </w:rPr>
          <w:fldChar w:fldCharType="begin"/>
        </w:r>
        <w:r w:rsidR="004A520D">
          <w:rPr>
            <w:webHidden/>
          </w:rPr>
          <w:instrText xml:space="preserve"> PAGEREF _Toc136419710 \h </w:instrText>
        </w:r>
        <w:r w:rsidR="004A520D">
          <w:rPr>
            <w:webHidden/>
          </w:rPr>
        </w:r>
        <w:r w:rsidR="004A520D">
          <w:rPr>
            <w:webHidden/>
          </w:rPr>
          <w:fldChar w:fldCharType="separate"/>
        </w:r>
        <w:r w:rsidR="004A520D">
          <w:rPr>
            <w:webHidden/>
          </w:rPr>
          <w:t>18</w:t>
        </w:r>
        <w:r w:rsidR="004A520D">
          <w:rPr>
            <w:webHidden/>
          </w:rPr>
          <w:fldChar w:fldCharType="end"/>
        </w:r>
      </w:hyperlink>
    </w:p>
    <w:p w14:paraId="67736F57" w14:textId="4E51D393" w:rsidR="004A520D" w:rsidRDefault="00000000" w:rsidP="004A520D">
      <w:pPr>
        <w:pStyle w:val="TOC2"/>
        <w:rPr>
          <w:rFonts w:asciiTheme="minorHAnsi" w:eastAsiaTheme="minorEastAsia" w:hAnsiTheme="minorHAnsi" w:cstheme="minorBidi"/>
        </w:rPr>
      </w:pPr>
      <w:hyperlink w:anchor="_Toc136419711" w:history="1">
        <w:r w:rsidR="004A520D" w:rsidRPr="0060689A">
          <w:rPr>
            <w:rStyle w:val="Hyperlink"/>
          </w:rPr>
          <w:t>Absenteeism/Tardiness/Substitutes</w:t>
        </w:r>
        <w:r w:rsidR="004A520D">
          <w:rPr>
            <w:webHidden/>
          </w:rPr>
          <w:tab/>
        </w:r>
        <w:r w:rsidR="004A520D">
          <w:rPr>
            <w:webHidden/>
          </w:rPr>
          <w:fldChar w:fldCharType="begin"/>
        </w:r>
        <w:r w:rsidR="004A520D">
          <w:rPr>
            <w:webHidden/>
          </w:rPr>
          <w:instrText xml:space="preserve"> PAGEREF _Toc136419711 \h </w:instrText>
        </w:r>
        <w:r w:rsidR="004A520D">
          <w:rPr>
            <w:webHidden/>
          </w:rPr>
        </w:r>
        <w:r w:rsidR="004A520D">
          <w:rPr>
            <w:webHidden/>
          </w:rPr>
          <w:fldChar w:fldCharType="separate"/>
        </w:r>
        <w:r w:rsidR="004A520D">
          <w:rPr>
            <w:webHidden/>
          </w:rPr>
          <w:t>18</w:t>
        </w:r>
        <w:r w:rsidR="004A520D">
          <w:rPr>
            <w:webHidden/>
          </w:rPr>
          <w:fldChar w:fldCharType="end"/>
        </w:r>
      </w:hyperlink>
    </w:p>
    <w:p w14:paraId="52835264" w14:textId="6E056329" w:rsidR="004A520D" w:rsidRDefault="00000000" w:rsidP="004A520D">
      <w:pPr>
        <w:pStyle w:val="TOC2"/>
        <w:rPr>
          <w:rFonts w:asciiTheme="minorHAnsi" w:eastAsiaTheme="minorEastAsia" w:hAnsiTheme="minorHAnsi" w:cstheme="minorBidi"/>
        </w:rPr>
      </w:pPr>
      <w:hyperlink w:anchor="_Toc136419712" w:history="1">
        <w:r w:rsidR="004A520D" w:rsidRPr="0060689A">
          <w:rPr>
            <w:rStyle w:val="Hyperlink"/>
          </w:rPr>
          <w:t>Staff Meetings</w:t>
        </w:r>
        <w:r w:rsidR="004A520D">
          <w:rPr>
            <w:webHidden/>
          </w:rPr>
          <w:tab/>
        </w:r>
        <w:r w:rsidR="004A520D">
          <w:rPr>
            <w:webHidden/>
          </w:rPr>
          <w:fldChar w:fldCharType="begin"/>
        </w:r>
        <w:r w:rsidR="004A520D">
          <w:rPr>
            <w:webHidden/>
          </w:rPr>
          <w:instrText xml:space="preserve"> PAGEREF _Toc136419712 \h </w:instrText>
        </w:r>
        <w:r w:rsidR="004A520D">
          <w:rPr>
            <w:webHidden/>
          </w:rPr>
        </w:r>
        <w:r w:rsidR="004A520D">
          <w:rPr>
            <w:webHidden/>
          </w:rPr>
          <w:fldChar w:fldCharType="separate"/>
        </w:r>
        <w:r w:rsidR="004A520D">
          <w:rPr>
            <w:webHidden/>
          </w:rPr>
          <w:t>18</w:t>
        </w:r>
        <w:r w:rsidR="004A520D">
          <w:rPr>
            <w:webHidden/>
          </w:rPr>
          <w:fldChar w:fldCharType="end"/>
        </w:r>
      </w:hyperlink>
    </w:p>
    <w:p w14:paraId="12FCB4DA" w14:textId="59E81B71" w:rsidR="004A520D" w:rsidRDefault="00000000" w:rsidP="004A520D">
      <w:pPr>
        <w:pStyle w:val="TOC2"/>
        <w:rPr>
          <w:rFonts w:asciiTheme="minorHAnsi" w:eastAsiaTheme="minorEastAsia" w:hAnsiTheme="minorHAnsi" w:cstheme="minorBidi"/>
        </w:rPr>
      </w:pPr>
      <w:hyperlink w:anchor="_Toc136419713" w:history="1">
        <w:r w:rsidR="004A520D" w:rsidRPr="0060689A">
          <w:rPr>
            <w:rStyle w:val="Hyperlink"/>
          </w:rPr>
          <w:t>Political Activities</w:t>
        </w:r>
        <w:r w:rsidR="004A520D">
          <w:rPr>
            <w:webHidden/>
          </w:rPr>
          <w:tab/>
        </w:r>
        <w:r w:rsidR="004A520D">
          <w:rPr>
            <w:webHidden/>
          </w:rPr>
          <w:fldChar w:fldCharType="begin"/>
        </w:r>
        <w:r w:rsidR="004A520D">
          <w:rPr>
            <w:webHidden/>
          </w:rPr>
          <w:instrText xml:space="preserve"> PAGEREF _Toc136419713 \h </w:instrText>
        </w:r>
        <w:r w:rsidR="004A520D">
          <w:rPr>
            <w:webHidden/>
          </w:rPr>
        </w:r>
        <w:r w:rsidR="004A520D">
          <w:rPr>
            <w:webHidden/>
          </w:rPr>
          <w:fldChar w:fldCharType="separate"/>
        </w:r>
        <w:r w:rsidR="004A520D">
          <w:rPr>
            <w:webHidden/>
          </w:rPr>
          <w:t>18</w:t>
        </w:r>
        <w:r w:rsidR="004A520D">
          <w:rPr>
            <w:webHidden/>
          </w:rPr>
          <w:fldChar w:fldCharType="end"/>
        </w:r>
      </w:hyperlink>
    </w:p>
    <w:p w14:paraId="03B2BF9A" w14:textId="2F8F3906" w:rsidR="004A520D" w:rsidRDefault="00000000" w:rsidP="004A520D">
      <w:pPr>
        <w:pStyle w:val="TOC2"/>
        <w:rPr>
          <w:rFonts w:asciiTheme="minorHAnsi" w:eastAsiaTheme="minorEastAsia" w:hAnsiTheme="minorHAnsi" w:cstheme="minorBidi"/>
        </w:rPr>
      </w:pPr>
      <w:hyperlink w:anchor="_Toc136419714" w:history="1">
        <w:r w:rsidR="004A520D" w:rsidRPr="0060689A">
          <w:rPr>
            <w:rStyle w:val="Hyperlink"/>
          </w:rPr>
          <w:t>Disrupting the Educational Process</w:t>
        </w:r>
        <w:r w:rsidR="004A520D">
          <w:rPr>
            <w:webHidden/>
          </w:rPr>
          <w:tab/>
        </w:r>
        <w:r w:rsidR="004A520D">
          <w:rPr>
            <w:webHidden/>
          </w:rPr>
          <w:fldChar w:fldCharType="begin"/>
        </w:r>
        <w:r w:rsidR="004A520D">
          <w:rPr>
            <w:webHidden/>
          </w:rPr>
          <w:instrText xml:space="preserve"> PAGEREF _Toc136419714 \h </w:instrText>
        </w:r>
        <w:r w:rsidR="004A520D">
          <w:rPr>
            <w:webHidden/>
          </w:rPr>
        </w:r>
        <w:r w:rsidR="004A520D">
          <w:rPr>
            <w:webHidden/>
          </w:rPr>
          <w:fldChar w:fldCharType="separate"/>
        </w:r>
        <w:r w:rsidR="004A520D">
          <w:rPr>
            <w:webHidden/>
          </w:rPr>
          <w:t>18</w:t>
        </w:r>
        <w:r w:rsidR="004A520D">
          <w:rPr>
            <w:webHidden/>
          </w:rPr>
          <w:fldChar w:fldCharType="end"/>
        </w:r>
      </w:hyperlink>
    </w:p>
    <w:p w14:paraId="7B6D3775" w14:textId="47E73841" w:rsidR="004A520D" w:rsidRDefault="00000000" w:rsidP="004A520D">
      <w:pPr>
        <w:pStyle w:val="TOC2"/>
        <w:rPr>
          <w:rFonts w:asciiTheme="minorHAnsi" w:eastAsiaTheme="minorEastAsia" w:hAnsiTheme="minorHAnsi" w:cstheme="minorBidi"/>
        </w:rPr>
      </w:pPr>
      <w:hyperlink w:anchor="_Toc136419715" w:history="1">
        <w:r w:rsidR="004A520D" w:rsidRPr="0060689A">
          <w:rPr>
            <w:rStyle w:val="Hyperlink"/>
          </w:rPr>
          <w:t>Previewing Student Materials</w:t>
        </w:r>
        <w:r w:rsidR="004A520D">
          <w:rPr>
            <w:webHidden/>
          </w:rPr>
          <w:tab/>
        </w:r>
        <w:r w:rsidR="004A520D">
          <w:rPr>
            <w:webHidden/>
          </w:rPr>
          <w:fldChar w:fldCharType="begin"/>
        </w:r>
        <w:r w:rsidR="004A520D">
          <w:rPr>
            <w:webHidden/>
          </w:rPr>
          <w:instrText xml:space="preserve"> PAGEREF _Toc136419715 \h </w:instrText>
        </w:r>
        <w:r w:rsidR="004A520D">
          <w:rPr>
            <w:webHidden/>
          </w:rPr>
        </w:r>
        <w:r w:rsidR="004A520D">
          <w:rPr>
            <w:webHidden/>
          </w:rPr>
          <w:fldChar w:fldCharType="separate"/>
        </w:r>
        <w:r w:rsidR="004A520D">
          <w:rPr>
            <w:webHidden/>
          </w:rPr>
          <w:t>19</w:t>
        </w:r>
        <w:r w:rsidR="004A520D">
          <w:rPr>
            <w:webHidden/>
          </w:rPr>
          <w:fldChar w:fldCharType="end"/>
        </w:r>
      </w:hyperlink>
    </w:p>
    <w:p w14:paraId="27F56C68" w14:textId="4B17A205" w:rsidR="004A520D" w:rsidRDefault="00000000" w:rsidP="004A520D">
      <w:pPr>
        <w:pStyle w:val="TOC2"/>
        <w:rPr>
          <w:rFonts w:asciiTheme="minorHAnsi" w:eastAsiaTheme="minorEastAsia" w:hAnsiTheme="minorHAnsi" w:cstheme="minorBidi"/>
        </w:rPr>
      </w:pPr>
      <w:hyperlink w:anchor="_Toc136419716" w:history="1">
        <w:r w:rsidR="004A520D" w:rsidRPr="0060689A">
          <w:rPr>
            <w:rStyle w:val="Hyperlink"/>
          </w:rPr>
          <w:t>Controversial Issues</w:t>
        </w:r>
        <w:r w:rsidR="004A520D">
          <w:rPr>
            <w:webHidden/>
          </w:rPr>
          <w:tab/>
        </w:r>
        <w:r w:rsidR="004A520D">
          <w:rPr>
            <w:webHidden/>
          </w:rPr>
          <w:fldChar w:fldCharType="begin"/>
        </w:r>
        <w:r w:rsidR="004A520D">
          <w:rPr>
            <w:webHidden/>
          </w:rPr>
          <w:instrText xml:space="preserve"> PAGEREF _Toc136419716 \h </w:instrText>
        </w:r>
        <w:r w:rsidR="004A520D">
          <w:rPr>
            <w:webHidden/>
          </w:rPr>
        </w:r>
        <w:r w:rsidR="004A520D">
          <w:rPr>
            <w:webHidden/>
          </w:rPr>
          <w:fldChar w:fldCharType="separate"/>
        </w:r>
        <w:r w:rsidR="004A520D">
          <w:rPr>
            <w:webHidden/>
          </w:rPr>
          <w:t>19</w:t>
        </w:r>
        <w:r w:rsidR="004A520D">
          <w:rPr>
            <w:webHidden/>
          </w:rPr>
          <w:fldChar w:fldCharType="end"/>
        </w:r>
      </w:hyperlink>
    </w:p>
    <w:p w14:paraId="0D4C90A6" w14:textId="1F8E9BA6" w:rsidR="004A520D" w:rsidRDefault="00000000" w:rsidP="004A520D">
      <w:pPr>
        <w:pStyle w:val="TOC2"/>
        <w:rPr>
          <w:rFonts w:asciiTheme="minorHAnsi" w:eastAsiaTheme="minorEastAsia" w:hAnsiTheme="minorHAnsi" w:cstheme="minorBidi"/>
        </w:rPr>
      </w:pPr>
      <w:hyperlink w:anchor="_Toc136419717" w:history="1">
        <w:r w:rsidR="004A520D" w:rsidRPr="0060689A">
          <w:rPr>
            <w:rStyle w:val="Hyperlink"/>
          </w:rPr>
          <w:t>Federal Motor Carrier Safety Administration (FMCSA) Drug and Alcohol Clearinghouse for CDL/CLP Operators</w:t>
        </w:r>
        <w:r w:rsidR="004A520D">
          <w:rPr>
            <w:webHidden/>
          </w:rPr>
          <w:tab/>
        </w:r>
        <w:r w:rsidR="004A520D">
          <w:rPr>
            <w:webHidden/>
          </w:rPr>
          <w:fldChar w:fldCharType="begin"/>
        </w:r>
        <w:r w:rsidR="004A520D">
          <w:rPr>
            <w:webHidden/>
          </w:rPr>
          <w:instrText xml:space="preserve"> PAGEREF _Toc136419717 \h </w:instrText>
        </w:r>
        <w:r w:rsidR="004A520D">
          <w:rPr>
            <w:webHidden/>
          </w:rPr>
        </w:r>
        <w:r w:rsidR="004A520D">
          <w:rPr>
            <w:webHidden/>
          </w:rPr>
          <w:fldChar w:fldCharType="separate"/>
        </w:r>
        <w:r w:rsidR="004A520D">
          <w:rPr>
            <w:webHidden/>
          </w:rPr>
          <w:t>19</w:t>
        </w:r>
        <w:r w:rsidR="004A520D">
          <w:rPr>
            <w:webHidden/>
          </w:rPr>
          <w:fldChar w:fldCharType="end"/>
        </w:r>
      </w:hyperlink>
    </w:p>
    <w:p w14:paraId="4D55F2FE" w14:textId="0767AAED" w:rsidR="004A520D" w:rsidRDefault="00000000" w:rsidP="004A520D">
      <w:pPr>
        <w:pStyle w:val="TOC2"/>
        <w:rPr>
          <w:rFonts w:asciiTheme="minorHAnsi" w:eastAsiaTheme="minorEastAsia" w:hAnsiTheme="minorHAnsi" w:cstheme="minorBidi"/>
        </w:rPr>
      </w:pPr>
      <w:hyperlink w:anchor="_Toc136419718" w:history="1">
        <w:r w:rsidR="004A520D" w:rsidRPr="0060689A">
          <w:rPr>
            <w:rStyle w:val="Hyperlink"/>
          </w:rPr>
          <w:t>Weapons</w:t>
        </w:r>
        <w:r w:rsidR="004A520D">
          <w:rPr>
            <w:webHidden/>
          </w:rPr>
          <w:tab/>
        </w:r>
        <w:r w:rsidR="004A520D">
          <w:rPr>
            <w:webHidden/>
          </w:rPr>
          <w:fldChar w:fldCharType="begin"/>
        </w:r>
        <w:r w:rsidR="004A520D">
          <w:rPr>
            <w:webHidden/>
          </w:rPr>
          <w:instrText xml:space="preserve"> PAGEREF _Toc136419718 \h </w:instrText>
        </w:r>
        <w:r w:rsidR="004A520D">
          <w:rPr>
            <w:webHidden/>
          </w:rPr>
        </w:r>
        <w:r w:rsidR="004A520D">
          <w:rPr>
            <w:webHidden/>
          </w:rPr>
          <w:fldChar w:fldCharType="separate"/>
        </w:r>
        <w:r w:rsidR="004A520D">
          <w:rPr>
            <w:webHidden/>
          </w:rPr>
          <w:t>19</w:t>
        </w:r>
        <w:r w:rsidR="004A520D">
          <w:rPr>
            <w:webHidden/>
          </w:rPr>
          <w:fldChar w:fldCharType="end"/>
        </w:r>
      </w:hyperlink>
    </w:p>
    <w:p w14:paraId="7557C712" w14:textId="42FB071A" w:rsidR="004A520D" w:rsidRDefault="00000000" w:rsidP="004A520D">
      <w:pPr>
        <w:pStyle w:val="TOC2"/>
        <w:rPr>
          <w:rFonts w:asciiTheme="minorHAnsi" w:eastAsiaTheme="minorEastAsia" w:hAnsiTheme="minorHAnsi" w:cstheme="minorBidi"/>
        </w:rPr>
      </w:pPr>
      <w:hyperlink w:anchor="_Toc136419719" w:history="1">
        <w:r w:rsidR="004A520D" w:rsidRPr="0060689A">
          <w:rPr>
            <w:rStyle w:val="Hyperlink"/>
          </w:rPr>
          <w:t>Drug-Free/Alcohol-Free Schools</w:t>
        </w:r>
        <w:r w:rsidR="004A520D">
          <w:rPr>
            <w:webHidden/>
          </w:rPr>
          <w:tab/>
        </w:r>
        <w:r w:rsidR="004A520D">
          <w:rPr>
            <w:webHidden/>
          </w:rPr>
          <w:fldChar w:fldCharType="begin"/>
        </w:r>
        <w:r w:rsidR="004A520D">
          <w:rPr>
            <w:webHidden/>
          </w:rPr>
          <w:instrText xml:space="preserve"> PAGEREF _Toc136419719 \h </w:instrText>
        </w:r>
        <w:r w:rsidR="004A520D">
          <w:rPr>
            <w:webHidden/>
          </w:rPr>
        </w:r>
        <w:r w:rsidR="004A520D">
          <w:rPr>
            <w:webHidden/>
          </w:rPr>
          <w:fldChar w:fldCharType="separate"/>
        </w:r>
        <w:r w:rsidR="004A520D">
          <w:rPr>
            <w:webHidden/>
          </w:rPr>
          <w:t>20</w:t>
        </w:r>
        <w:r w:rsidR="004A520D">
          <w:rPr>
            <w:webHidden/>
          </w:rPr>
          <w:fldChar w:fldCharType="end"/>
        </w:r>
      </w:hyperlink>
    </w:p>
    <w:p w14:paraId="437D04B6" w14:textId="42EB2B3C" w:rsidR="004A520D" w:rsidRDefault="00000000" w:rsidP="004A520D">
      <w:pPr>
        <w:pStyle w:val="TOC2"/>
        <w:rPr>
          <w:rFonts w:asciiTheme="minorHAnsi" w:eastAsiaTheme="minorEastAsia" w:hAnsiTheme="minorHAnsi" w:cstheme="minorBidi"/>
        </w:rPr>
      </w:pPr>
      <w:hyperlink w:anchor="_Toc136419720" w:history="1">
        <w:r w:rsidR="004A520D" w:rsidRPr="0060689A">
          <w:rPr>
            <w:rStyle w:val="Hyperlink"/>
          </w:rPr>
          <w:t>Employee Dress Code</w:t>
        </w:r>
        <w:r w:rsidR="004A520D">
          <w:rPr>
            <w:webHidden/>
          </w:rPr>
          <w:tab/>
        </w:r>
        <w:r w:rsidR="004A520D">
          <w:rPr>
            <w:webHidden/>
          </w:rPr>
          <w:fldChar w:fldCharType="begin"/>
        </w:r>
        <w:r w:rsidR="004A520D">
          <w:rPr>
            <w:webHidden/>
          </w:rPr>
          <w:instrText xml:space="preserve"> PAGEREF _Toc136419720 \h </w:instrText>
        </w:r>
        <w:r w:rsidR="004A520D">
          <w:rPr>
            <w:webHidden/>
          </w:rPr>
        </w:r>
        <w:r w:rsidR="004A520D">
          <w:rPr>
            <w:webHidden/>
          </w:rPr>
          <w:fldChar w:fldCharType="separate"/>
        </w:r>
        <w:r w:rsidR="004A520D">
          <w:rPr>
            <w:webHidden/>
          </w:rPr>
          <w:t>20</w:t>
        </w:r>
        <w:r w:rsidR="004A520D">
          <w:rPr>
            <w:webHidden/>
          </w:rPr>
          <w:fldChar w:fldCharType="end"/>
        </w:r>
      </w:hyperlink>
    </w:p>
    <w:p w14:paraId="2E2A87AB" w14:textId="41CDA59B" w:rsidR="004A520D" w:rsidRDefault="00000000" w:rsidP="004A520D">
      <w:pPr>
        <w:pStyle w:val="TOC2"/>
        <w:rPr>
          <w:rFonts w:asciiTheme="minorHAnsi" w:eastAsiaTheme="minorEastAsia" w:hAnsiTheme="minorHAnsi" w:cstheme="minorBidi"/>
        </w:rPr>
      </w:pPr>
      <w:hyperlink w:anchor="_Toc136419721" w:history="1">
        <w:r w:rsidR="004A520D" w:rsidRPr="0060689A">
          <w:rPr>
            <w:rStyle w:val="Hyperlink"/>
          </w:rPr>
          <w:t>Tobacco, Alternative Nicotine Product, or Vapor Products</w:t>
        </w:r>
        <w:r w:rsidR="004A520D">
          <w:rPr>
            <w:webHidden/>
          </w:rPr>
          <w:tab/>
        </w:r>
        <w:r w:rsidR="004A520D">
          <w:rPr>
            <w:webHidden/>
          </w:rPr>
          <w:fldChar w:fldCharType="begin"/>
        </w:r>
        <w:r w:rsidR="004A520D">
          <w:rPr>
            <w:webHidden/>
          </w:rPr>
          <w:instrText xml:space="preserve"> PAGEREF _Toc136419721 \h </w:instrText>
        </w:r>
        <w:r w:rsidR="004A520D">
          <w:rPr>
            <w:webHidden/>
          </w:rPr>
        </w:r>
        <w:r w:rsidR="004A520D">
          <w:rPr>
            <w:webHidden/>
          </w:rPr>
          <w:fldChar w:fldCharType="separate"/>
        </w:r>
        <w:r w:rsidR="004A520D">
          <w:rPr>
            <w:webHidden/>
          </w:rPr>
          <w:t>21</w:t>
        </w:r>
        <w:r w:rsidR="004A520D">
          <w:rPr>
            <w:webHidden/>
          </w:rPr>
          <w:fldChar w:fldCharType="end"/>
        </w:r>
      </w:hyperlink>
    </w:p>
    <w:p w14:paraId="30A384E3" w14:textId="35C47EB6" w:rsidR="004A520D" w:rsidRDefault="00000000" w:rsidP="004A520D">
      <w:pPr>
        <w:pStyle w:val="TOC2"/>
        <w:rPr>
          <w:rFonts w:asciiTheme="minorHAnsi" w:eastAsiaTheme="minorEastAsia" w:hAnsiTheme="minorHAnsi" w:cstheme="minorBidi"/>
        </w:rPr>
      </w:pPr>
      <w:hyperlink w:anchor="_Toc136419722" w:history="1">
        <w:r w:rsidR="004A520D" w:rsidRPr="0060689A">
          <w:rPr>
            <w:rStyle w:val="Hyperlink"/>
          </w:rPr>
          <w:t>Use of School Property</w:t>
        </w:r>
        <w:r w:rsidR="004A520D">
          <w:rPr>
            <w:webHidden/>
          </w:rPr>
          <w:tab/>
        </w:r>
        <w:r w:rsidR="004A520D">
          <w:rPr>
            <w:webHidden/>
          </w:rPr>
          <w:fldChar w:fldCharType="begin"/>
        </w:r>
        <w:r w:rsidR="004A520D">
          <w:rPr>
            <w:webHidden/>
          </w:rPr>
          <w:instrText xml:space="preserve"> PAGEREF _Toc136419722 \h </w:instrText>
        </w:r>
        <w:r w:rsidR="004A520D">
          <w:rPr>
            <w:webHidden/>
          </w:rPr>
        </w:r>
        <w:r w:rsidR="004A520D">
          <w:rPr>
            <w:webHidden/>
          </w:rPr>
          <w:fldChar w:fldCharType="separate"/>
        </w:r>
        <w:r w:rsidR="004A520D">
          <w:rPr>
            <w:webHidden/>
          </w:rPr>
          <w:t>21</w:t>
        </w:r>
        <w:r w:rsidR="004A520D">
          <w:rPr>
            <w:webHidden/>
          </w:rPr>
          <w:fldChar w:fldCharType="end"/>
        </w:r>
      </w:hyperlink>
    </w:p>
    <w:p w14:paraId="0C2DC32C" w14:textId="18EDDE4C" w:rsidR="004A520D" w:rsidRDefault="00000000" w:rsidP="004A520D">
      <w:pPr>
        <w:pStyle w:val="TOC2"/>
        <w:rPr>
          <w:rFonts w:asciiTheme="minorHAnsi" w:eastAsiaTheme="minorEastAsia" w:hAnsiTheme="minorHAnsi" w:cstheme="minorBidi"/>
        </w:rPr>
      </w:pPr>
      <w:hyperlink w:anchor="_Toc136419723" w:history="1">
        <w:r w:rsidR="004A520D" w:rsidRPr="0060689A">
          <w:rPr>
            <w:rStyle w:val="Hyperlink"/>
          </w:rPr>
          <w:t>Use of Personal Cell Phones/Telecommunication Devices</w:t>
        </w:r>
        <w:r w:rsidR="004A520D">
          <w:rPr>
            <w:webHidden/>
          </w:rPr>
          <w:tab/>
        </w:r>
        <w:r w:rsidR="004A520D">
          <w:rPr>
            <w:webHidden/>
          </w:rPr>
          <w:fldChar w:fldCharType="begin"/>
        </w:r>
        <w:r w:rsidR="004A520D">
          <w:rPr>
            <w:webHidden/>
          </w:rPr>
          <w:instrText xml:space="preserve"> PAGEREF _Toc136419723 \h </w:instrText>
        </w:r>
        <w:r w:rsidR="004A520D">
          <w:rPr>
            <w:webHidden/>
          </w:rPr>
        </w:r>
        <w:r w:rsidR="004A520D">
          <w:rPr>
            <w:webHidden/>
          </w:rPr>
          <w:fldChar w:fldCharType="separate"/>
        </w:r>
        <w:r w:rsidR="004A520D">
          <w:rPr>
            <w:webHidden/>
          </w:rPr>
          <w:t>22</w:t>
        </w:r>
        <w:r w:rsidR="004A520D">
          <w:rPr>
            <w:webHidden/>
          </w:rPr>
          <w:fldChar w:fldCharType="end"/>
        </w:r>
      </w:hyperlink>
    </w:p>
    <w:p w14:paraId="52A52621" w14:textId="7D9AC6C2" w:rsidR="004A520D" w:rsidRDefault="00000000" w:rsidP="004A520D">
      <w:pPr>
        <w:pStyle w:val="TOC2"/>
        <w:rPr>
          <w:rFonts w:asciiTheme="minorHAnsi" w:eastAsiaTheme="minorEastAsia" w:hAnsiTheme="minorHAnsi" w:cstheme="minorBidi"/>
        </w:rPr>
      </w:pPr>
      <w:hyperlink w:anchor="_Toc136419724" w:history="1">
        <w:r w:rsidR="004A520D" w:rsidRPr="0060689A">
          <w:rPr>
            <w:rStyle w:val="Hyperlink"/>
          </w:rPr>
          <w:t>Health, Safety and Security</w:t>
        </w:r>
        <w:r w:rsidR="004A520D">
          <w:rPr>
            <w:webHidden/>
          </w:rPr>
          <w:tab/>
        </w:r>
        <w:r w:rsidR="004A520D">
          <w:rPr>
            <w:webHidden/>
          </w:rPr>
          <w:fldChar w:fldCharType="begin"/>
        </w:r>
        <w:r w:rsidR="004A520D">
          <w:rPr>
            <w:webHidden/>
          </w:rPr>
          <w:instrText xml:space="preserve"> PAGEREF _Toc136419724 \h </w:instrText>
        </w:r>
        <w:r w:rsidR="004A520D">
          <w:rPr>
            <w:webHidden/>
          </w:rPr>
        </w:r>
        <w:r w:rsidR="004A520D">
          <w:rPr>
            <w:webHidden/>
          </w:rPr>
          <w:fldChar w:fldCharType="separate"/>
        </w:r>
        <w:r w:rsidR="004A520D">
          <w:rPr>
            <w:webHidden/>
          </w:rPr>
          <w:t>22</w:t>
        </w:r>
        <w:r w:rsidR="004A520D">
          <w:rPr>
            <w:webHidden/>
          </w:rPr>
          <w:fldChar w:fldCharType="end"/>
        </w:r>
      </w:hyperlink>
    </w:p>
    <w:p w14:paraId="24B4B434" w14:textId="44F92104" w:rsidR="004A520D" w:rsidRDefault="00000000" w:rsidP="004A520D">
      <w:pPr>
        <w:pStyle w:val="TOC2"/>
        <w:rPr>
          <w:rFonts w:asciiTheme="minorHAnsi" w:eastAsiaTheme="minorEastAsia" w:hAnsiTheme="minorHAnsi" w:cstheme="minorBidi"/>
        </w:rPr>
      </w:pPr>
      <w:hyperlink w:anchor="_Toc136419725" w:history="1">
        <w:r w:rsidR="004A520D" w:rsidRPr="0060689A">
          <w:rPr>
            <w:rStyle w:val="Hyperlink"/>
            <w:rFonts w:ascii="Garamond" w:hAnsi="Garamond"/>
          </w:rPr>
          <w:t>Outside Employment or Activities</w:t>
        </w:r>
        <w:r w:rsidR="004A520D">
          <w:rPr>
            <w:webHidden/>
          </w:rPr>
          <w:tab/>
        </w:r>
        <w:r w:rsidR="004A520D">
          <w:rPr>
            <w:webHidden/>
          </w:rPr>
          <w:fldChar w:fldCharType="begin"/>
        </w:r>
        <w:r w:rsidR="004A520D">
          <w:rPr>
            <w:webHidden/>
          </w:rPr>
          <w:instrText xml:space="preserve"> PAGEREF _Toc136419725 \h </w:instrText>
        </w:r>
        <w:r w:rsidR="004A520D">
          <w:rPr>
            <w:webHidden/>
          </w:rPr>
        </w:r>
        <w:r w:rsidR="004A520D">
          <w:rPr>
            <w:webHidden/>
          </w:rPr>
          <w:fldChar w:fldCharType="separate"/>
        </w:r>
        <w:r w:rsidR="004A520D">
          <w:rPr>
            <w:webHidden/>
          </w:rPr>
          <w:t>22</w:t>
        </w:r>
        <w:r w:rsidR="004A520D">
          <w:rPr>
            <w:webHidden/>
          </w:rPr>
          <w:fldChar w:fldCharType="end"/>
        </w:r>
      </w:hyperlink>
    </w:p>
    <w:p w14:paraId="4371FE2A" w14:textId="6992E062" w:rsidR="004A520D" w:rsidRDefault="00000000" w:rsidP="004A520D">
      <w:pPr>
        <w:pStyle w:val="TOC2"/>
        <w:rPr>
          <w:rFonts w:asciiTheme="minorHAnsi" w:eastAsiaTheme="minorEastAsia" w:hAnsiTheme="minorHAnsi" w:cstheme="minorBidi"/>
        </w:rPr>
      </w:pPr>
      <w:hyperlink w:anchor="_Toc136419726" w:history="1">
        <w:r w:rsidR="004A520D" w:rsidRPr="0060689A">
          <w:rPr>
            <w:rStyle w:val="Hyperlink"/>
            <w:rFonts w:ascii="Garamond" w:hAnsi="Garamond"/>
          </w:rPr>
          <w:t>Assaults and Threats of Violence</w:t>
        </w:r>
        <w:r w:rsidR="004A520D">
          <w:rPr>
            <w:webHidden/>
          </w:rPr>
          <w:tab/>
        </w:r>
        <w:r w:rsidR="004A520D">
          <w:rPr>
            <w:webHidden/>
          </w:rPr>
          <w:fldChar w:fldCharType="begin"/>
        </w:r>
        <w:r w:rsidR="004A520D">
          <w:rPr>
            <w:webHidden/>
          </w:rPr>
          <w:instrText xml:space="preserve"> PAGEREF _Toc136419726 \h </w:instrText>
        </w:r>
        <w:r w:rsidR="004A520D">
          <w:rPr>
            <w:webHidden/>
          </w:rPr>
        </w:r>
        <w:r w:rsidR="004A520D">
          <w:rPr>
            <w:webHidden/>
          </w:rPr>
          <w:fldChar w:fldCharType="separate"/>
        </w:r>
        <w:r w:rsidR="004A520D">
          <w:rPr>
            <w:webHidden/>
          </w:rPr>
          <w:t>23</w:t>
        </w:r>
        <w:r w:rsidR="004A520D">
          <w:rPr>
            <w:webHidden/>
          </w:rPr>
          <w:fldChar w:fldCharType="end"/>
        </w:r>
      </w:hyperlink>
    </w:p>
    <w:p w14:paraId="073071D8" w14:textId="4A7BF180" w:rsidR="004A520D" w:rsidRDefault="00000000" w:rsidP="004A520D">
      <w:pPr>
        <w:pStyle w:val="TOC2"/>
        <w:rPr>
          <w:rFonts w:asciiTheme="minorHAnsi" w:eastAsiaTheme="minorEastAsia" w:hAnsiTheme="minorHAnsi" w:cstheme="minorBidi"/>
        </w:rPr>
      </w:pPr>
      <w:hyperlink w:anchor="_Toc136419727" w:history="1">
        <w:r w:rsidR="004A520D" w:rsidRPr="0060689A">
          <w:rPr>
            <w:rStyle w:val="Hyperlink"/>
            <w:rFonts w:ascii="Garamond" w:hAnsi="Garamond"/>
          </w:rPr>
          <w:t>Child Abuse</w:t>
        </w:r>
        <w:r w:rsidR="004A520D">
          <w:rPr>
            <w:webHidden/>
          </w:rPr>
          <w:tab/>
        </w:r>
        <w:r w:rsidR="004A520D">
          <w:rPr>
            <w:webHidden/>
          </w:rPr>
          <w:fldChar w:fldCharType="begin"/>
        </w:r>
        <w:r w:rsidR="004A520D">
          <w:rPr>
            <w:webHidden/>
          </w:rPr>
          <w:instrText xml:space="preserve"> PAGEREF _Toc136419727 \h </w:instrText>
        </w:r>
        <w:r w:rsidR="004A520D">
          <w:rPr>
            <w:webHidden/>
          </w:rPr>
        </w:r>
        <w:r w:rsidR="004A520D">
          <w:rPr>
            <w:webHidden/>
          </w:rPr>
          <w:fldChar w:fldCharType="separate"/>
        </w:r>
        <w:r w:rsidR="004A520D">
          <w:rPr>
            <w:webHidden/>
          </w:rPr>
          <w:t>23</w:t>
        </w:r>
        <w:r w:rsidR="004A520D">
          <w:rPr>
            <w:webHidden/>
          </w:rPr>
          <w:fldChar w:fldCharType="end"/>
        </w:r>
      </w:hyperlink>
    </w:p>
    <w:p w14:paraId="688C241D" w14:textId="7562F41E" w:rsidR="004A520D" w:rsidRDefault="00000000" w:rsidP="004A520D">
      <w:pPr>
        <w:pStyle w:val="TOC2"/>
        <w:rPr>
          <w:rFonts w:asciiTheme="minorHAnsi" w:eastAsiaTheme="minorEastAsia" w:hAnsiTheme="minorHAnsi" w:cstheme="minorBidi"/>
        </w:rPr>
      </w:pPr>
      <w:hyperlink w:anchor="_Toc136419728" w:history="1">
        <w:r w:rsidR="004A520D" w:rsidRPr="0060689A">
          <w:rPr>
            <w:rStyle w:val="Hyperlink"/>
            <w:rFonts w:ascii="Garamond" w:hAnsi="Garamond"/>
          </w:rPr>
          <w:t>Use of Physical Restraint and Seclusion</w:t>
        </w:r>
        <w:r w:rsidR="004A520D">
          <w:rPr>
            <w:webHidden/>
          </w:rPr>
          <w:tab/>
        </w:r>
        <w:r w:rsidR="004A520D">
          <w:rPr>
            <w:webHidden/>
          </w:rPr>
          <w:fldChar w:fldCharType="begin"/>
        </w:r>
        <w:r w:rsidR="004A520D">
          <w:rPr>
            <w:webHidden/>
          </w:rPr>
          <w:instrText xml:space="preserve"> PAGEREF _Toc136419728 \h </w:instrText>
        </w:r>
        <w:r w:rsidR="004A520D">
          <w:rPr>
            <w:webHidden/>
          </w:rPr>
        </w:r>
        <w:r w:rsidR="004A520D">
          <w:rPr>
            <w:webHidden/>
          </w:rPr>
          <w:fldChar w:fldCharType="separate"/>
        </w:r>
        <w:r w:rsidR="004A520D">
          <w:rPr>
            <w:webHidden/>
          </w:rPr>
          <w:t>23</w:t>
        </w:r>
        <w:r w:rsidR="004A520D">
          <w:rPr>
            <w:webHidden/>
          </w:rPr>
          <w:fldChar w:fldCharType="end"/>
        </w:r>
      </w:hyperlink>
    </w:p>
    <w:p w14:paraId="635252A9" w14:textId="74F377C9" w:rsidR="004A520D" w:rsidRDefault="00000000" w:rsidP="004A520D">
      <w:pPr>
        <w:pStyle w:val="TOC2"/>
        <w:rPr>
          <w:rFonts w:asciiTheme="minorHAnsi" w:eastAsiaTheme="minorEastAsia" w:hAnsiTheme="minorHAnsi" w:cstheme="minorBidi"/>
        </w:rPr>
      </w:pPr>
      <w:hyperlink w:anchor="_Toc136419729" w:history="1">
        <w:r w:rsidR="004A520D" w:rsidRPr="0060689A">
          <w:rPr>
            <w:rStyle w:val="Hyperlink"/>
            <w:rFonts w:ascii="Garamond" w:hAnsi="Garamond"/>
          </w:rPr>
          <w:t>Civility</w:t>
        </w:r>
        <w:r w:rsidR="004A520D">
          <w:rPr>
            <w:webHidden/>
          </w:rPr>
          <w:tab/>
        </w:r>
        <w:r w:rsidR="004A520D">
          <w:rPr>
            <w:webHidden/>
          </w:rPr>
          <w:fldChar w:fldCharType="begin"/>
        </w:r>
        <w:r w:rsidR="004A520D">
          <w:rPr>
            <w:webHidden/>
          </w:rPr>
          <w:instrText xml:space="preserve"> PAGEREF _Toc136419729 \h </w:instrText>
        </w:r>
        <w:r w:rsidR="004A520D">
          <w:rPr>
            <w:webHidden/>
          </w:rPr>
        </w:r>
        <w:r w:rsidR="004A520D">
          <w:rPr>
            <w:webHidden/>
          </w:rPr>
          <w:fldChar w:fldCharType="separate"/>
        </w:r>
        <w:r w:rsidR="004A520D">
          <w:rPr>
            <w:webHidden/>
          </w:rPr>
          <w:t>23</w:t>
        </w:r>
        <w:r w:rsidR="004A520D">
          <w:rPr>
            <w:webHidden/>
          </w:rPr>
          <w:fldChar w:fldCharType="end"/>
        </w:r>
      </w:hyperlink>
    </w:p>
    <w:p w14:paraId="683A0D56" w14:textId="4F6465E3" w:rsidR="004A520D" w:rsidRDefault="00000000" w:rsidP="004A520D">
      <w:pPr>
        <w:pStyle w:val="TOC2"/>
        <w:rPr>
          <w:rFonts w:asciiTheme="minorHAnsi" w:eastAsiaTheme="minorEastAsia" w:hAnsiTheme="minorHAnsi" w:cstheme="minorBidi"/>
        </w:rPr>
      </w:pPr>
      <w:hyperlink w:anchor="_Toc136419730" w:history="1">
        <w:r w:rsidR="004A520D" w:rsidRPr="0060689A">
          <w:rPr>
            <w:rStyle w:val="Hyperlink"/>
          </w:rPr>
          <w:t>Grievances/Communications</w:t>
        </w:r>
        <w:r w:rsidR="004A520D">
          <w:rPr>
            <w:webHidden/>
          </w:rPr>
          <w:tab/>
        </w:r>
        <w:r w:rsidR="004A520D">
          <w:rPr>
            <w:webHidden/>
          </w:rPr>
          <w:fldChar w:fldCharType="begin"/>
        </w:r>
        <w:r w:rsidR="004A520D">
          <w:rPr>
            <w:webHidden/>
          </w:rPr>
          <w:instrText xml:space="preserve"> PAGEREF _Toc136419730 \h </w:instrText>
        </w:r>
        <w:r w:rsidR="004A520D">
          <w:rPr>
            <w:webHidden/>
          </w:rPr>
        </w:r>
        <w:r w:rsidR="004A520D">
          <w:rPr>
            <w:webHidden/>
          </w:rPr>
          <w:fldChar w:fldCharType="separate"/>
        </w:r>
        <w:r w:rsidR="004A520D">
          <w:rPr>
            <w:webHidden/>
          </w:rPr>
          <w:t>24</w:t>
        </w:r>
        <w:r w:rsidR="004A520D">
          <w:rPr>
            <w:webHidden/>
          </w:rPr>
          <w:fldChar w:fldCharType="end"/>
        </w:r>
      </w:hyperlink>
    </w:p>
    <w:p w14:paraId="161E8452" w14:textId="048CA2EC" w:rsidR="004A520D" w:rsidRDefault="00000000" w:rsidP="004A520D">
      <w:pPr>
        <w:pStyle w:val="TOC2"/>
        <w:rPr>
          <w:rFonts w:asciiTheme="minorHAnsi" w:eastAsiaTheme="minorEastAsia" w:hAnsiTheme="minorHAnsi" w:cstheme="minorBidi"/>
        </w:rPr>
      </w:pPr>
      <w:hyperlink w:anchor="_Toc136419731" w:history="1">
        <w:r w:rsidR="004A520D" w:rsidRPr="0060689A">
          <w:rPr>
            <w:rStyle w:val="Hyperlink"/>
          </w:rPr>
          <w:t>Gifts</w:t>
        </w:r>
        <w:r w:rsidR="004A520D">
          <w:rPr>
            <w:webHidden/>
          </w:rPr>
          <w:tab/>
        </w:r>
        <w:r w:rsidR="004A520D">
          <w:rPr>
            <w:webHidden/>
          </w:rPr>
          <w:fldChar w:fldCharType="begin"/>
        </w:r>
        <w:r w:rsidR="004A520D">
          <w:rPr>
            <w:webHidden/>
          </w:rPr>
          <w:instrText xml:space="preserve"> PAGEREF _Toc136419731 \h </w:instrText>
        </w:r>
        <w:r w:rsidR="004A520D">
          <w:rPr>
            <w:webHidden/>
          </w:rPr>
        </w:r>
        <w:r w:rsidR="004A520D">
          <w:rPr>
            <w:webHidden/>
          </w:rPr>
          <w:fldChar w:fldCharType="separate"/>
        </w:r>
        <w:r w:rsidR="004A520D">
          <w:rPr>
            <w:webHidden/>
          </w:rPr>
          <w:t>24</w:t>
        </w:r>
        <w:r w:rsidR="004A520D">
          <w:rPr>
            <w:webHidden/>
          </w:rPr>
          <w:fldChar w:fldCharType="end"/>
        </w:r>
      </w:hyperlink>
    </w:p>
    <w:p w14:paraId="2BC6FCBB" w14:textId="17A780F6" w:rsidR="004A520D" w:rsidRDefault="00000000" w:rsidP="004A520D">
      <w:pPr>
        <w:pStyle w:val="TOC2"/>
        <w:rPr>
          <w:rFonts w:asciiTheme="minorHAnsi" w:eastAsiaTheme="minorEastAsia" w:hAnsiTheme="minorHAnsi" w:cstheme="minorBidi"/>
        </w:rPr>
      </w:pPr>
      <w:hyperlink w:anchor="_Toc136419732" w:history="1">
        <w:r w:rsidR="004A520D" w:rsidRPr="0060689A">
          <w:rPr>
            <w:rStyle w:val="Hyperlink"/>
          </w:rPr>
          <w:t>Required Reports</w:t>
        </w:r>
        <w:r w:rsidR="004A520D">
          <w:rPr>
            <w:webHidden/>
          </w:rPr>
          <w:tab/>
        </w:r>
        <w:r w:rsidR="004A520D">
          <w:rPr>
            <w:webHidden/>
          </w:rPr>
          <w:fldChar w:fldCharType="begin"/>
        </w:r>
        <w:r w:rsidR="004A520D">
          <w:rPr>
            <w:webHidden/>
          </w:rPr>
          <w:instrText xml:space="preserve"> PAGEREF _Toc136419732 \h </w:instrText>
        </w:r>
        <w:r w:rsidR="004A520D">
          <w:rPr>
            <w:webHidden/>
          </w:rPr>
        </w:r>
        <w:r w:rsidR="004A520D">
          <w:rPr>
            <w:webHidden/>
          </w:rPr>
          <w:fldChar w:fldCharType="separate"/>
        </w:r>
        <w:r w:rsidR="004A520D">
          <w:rPr>
            <w:webHidden/>
          </w:rPr>
          <w:t>24</w:t>
        </w:r>
        <w:r w:rsidR="004A520D">
          <w:rPr>
            <w:webHidden/>
          </w:rPr>
          <w:fldChar w:fldCharType="end"/>
        </w:r>
      </w:hyperlink>
    </w:p>
    <w:p w14:paraId="0BDA5B97" w14:textId="23DC3CD5" w:rsidR="004A520D" w:rsidRDefault="00000000" w:rsidP="004A520D">
      <w:pPr>
        <w:pStyle w:val="TOC2"/>
        <w:rPr>
          <w:rFonts w:asciiTheme="minorHAnsi" w:eastAsiaTheme="minorEastAsia" w:hAnsiTheme="minorHAnsi" w:cstheme="minorBidi"/>
        </w:rPr>
      </w:pPr>
      <w:hyperlink w:anchor="_Toc136419733" w:history="1">
        <w:r w:rsidR="004A520D" w:rsidRPr="0060689A">
          <w:rPr>
            <w:rStyle w:val="Hyperlink"/>
          </w:rPr>
          <w:t>Code of Ethics</w:t>
        </w:r>
        <w:r w:rsidR="004A520D">
          <w:rPr>
            <w:webHidden/>
          </w:rPr>
          <w:tab/>
        </w:r>
        <w:r w:rsidR="004A520D">
          <w:rPr>
            <w:webHidden/>
          </w:rPr>
          <w:fldChar w:fldCharType="begin"/>
        </w:r>
        <w:r w:rsidR="004A520D">
          <w:rPr>
            <w:webHidden/>
          </w:rPr>
          <w:instrText xml:space="preserve"> PAGEREF _Toc136419733 \h </w:instrText>
        </w:r>
        <w:r w:rsidR="004A520D">
          <w:rPr>
            <w:webHidden/>
          </w:rPr>
        </w:r>
        <w:r w:rsidR="004A520D">
          <w:rPr>
            <w:webHidden/>
          </w:rPr>
          <w:fldChar w:fldCharType="separate"/>
        </w:r>
        <w:r w:rsidR="004A520D">
          <w:rPr>
            <w:webHidden/>
          </w:rPr>
          <w:t>27</w:t>
        </w:r>
        <w:r w:rsidR="004A520D">
          <w:rPr>
            <w:webHidden/>
          </w:rPr>
          <w:fldChar w:fldCharType="end"/>
        </w:r>
      </w:hyperlink>
    </w:p>
    <w:p w14:paraId="52F87889" w14:textId="63356031" w:rsidR="004A520D" w:rsidRDefault="00000000" w:rsidP="004A520D">
      <w:pPr>
        <w:pStyle w:val="TOC1"/>
        <w:rPr>
          <w:rFonts w:asciiTheme="minorHAnsi" w:eastAsiaTheme="minorEastAsia" w:hAnsiTheme="minorHAnsi" w:cstheme="minorBidi"/>
          <w:sz w:val="22"/>
          <w:szCs w:val="22"/>
        </w:rPr>
      </w:pPr>
      <w:hyperlink w:anchor="_Toc136419734" w:history="1">
        <w:r w:rsidR="004A520D" w:rsidRPr="0060689A">
          <w:rPr>
            <w:rStyle w:val="Hyperlink"/>
          </w:rPr>
          <w:t>Acknowledgement Form</w:t>
        </w:r>
        <w:r w:rsidR="004A520D">
          <w:rPr>
            <w:webHidden/>
          </w:rPr>
          <w:tab/>
        </w:r>
        <w:r w:rsidR="004A520D">
          <w:rPr>
            <w:webHidden/>
          </w:rPr>
          <w:fldChar w:fldCharType="begin"/>
        </w:r>
        <w:r w:rsidR="004A520D">
          <w:rPr>
            <w:webHidden/>
          </w:rPr>
          <w:instrText xml:space="preserve"> PAGEREF _Toc136419734 \h </w:instrText>
        </w:r>
        <w:r w:rsidR="004A520D">
          <w:rPr>
            <w:webHidden/>
          </w:rPr>
        </w:r>
        <w:r w:rsidR="004A520D">
          <w:rPr>
            <w:webHidden/>
          </w:rPr>
          <w:fldChar w:fldCharType="separate"/>
        </w:r>
        <w:r w:rsidR="004A520D">
          <w:rPr>
            <w:webHidden/>
          </w:rPr>
          <w:t>28</w:t>
        </w:r>
        <w:r w:rsidR="004A520D">
          <w:rPr>
            <w:webHidden/>
          </w:rPr>
          <w:fldChar w:fldCharType="end"/>
        </w:r>
      </w:hyperlink>
    </w:p>
    <w:p w14:paraId="67201808" w14:textId="213500F4" w:rsidR="000662F8" w:rsidRPr="00681549" w:rsidRDefault="000662F8" w:rsidP="000662F8">
      <w:pPr>
        <w:pStyle w:val="BodyText"/>
        <w:tabs>
          <w:tab w:val="left" w:pos="8820"/>
        </w:tabs>
        <w:spacing w:after="120"/>
        <w:ind w:left="1620"/>
        <w:sectPr w:rsidR="000662F8" w:rsidRPr="00681549" w:rsidSect="00B515E2">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681549">
        <w:rPr>
          <w:rFonts w:ascii="Arial" w:hAnsi="Arial" w:cs="Arial"/>
          <w:b/>
          <w:bCs/>
          <w:caps/>
          <w:spacing w:val="0"/>
          <w:sz w:val="20"/>
          <w:szCs w:val="24"/>
        </w:rPr>
        <w:fldChar w:fldCharType="end"/>
      </w:r>
    </w:p>
    <w:p w14:paraId="5546E616" w14:textId="77777777" w:rsidR="000662F8" w:rsidRPr="00681549" w:rsidRDefault="000662F8" w:rsidP="002929BA">
      <w:pPr>
        <w:pStyle w:val="ChapterTitle"/>
        <w:spacing w:before="360" w:after="480"/>
        <w:ind w:left="1627"/>
      </w:pPr>
      <w:bookmarkStart w:id="28" w:name="_Toc478789093"/>
      <w:bookmarkStart w:id="29" w:name="_Toc479739448"/>
      <w:bookmarkStart w:id="30" w:name="_Toc479991162"/>
      <w:bookmarkStart w:id="31" w:name="_Toc479992770"/>
      <w:bookmarkStart w:id="32" w:name="_Toc480009413"/>
      <w:bookmarkStart w:id="33" w:name="_Toc480016001"/>
      <w:bookmarkStart w:id="34" w:name="_Toc480016059"/>
      <w:bookmarkStart w:id="35" w:name="_Toc480254685"/>
      <w:bookmarkStart w:id="36" w:name="_Toc480345519"/>
      <w:bookmarkStart w:id="37" w:name="_Toc480606703"/>
      <w:bookmarkStart w:id="38" w:name="_Toc136419658"/>
      <w:r w:rsidRPr="00681549">
        <w:lastRenderedPageBreak/>
        <w:t>Introduction</w:t>
      </w:r>
      <w:bookmarkEnd w:id="28"/>
      <w:bookmarkEnd w:id="29"/>
      <w:bookmarkEnd w:id="30"/>
      <w:bookmarkEnd w:id="31"/>
      <w:bookmarkEnd w:id="32"/>
      <w:bookmarkEnd w:id="33"/>
      <w:bookmarkEnd w:id="34"/>
      <w:bookmarkEnd w:id="35"/>
      <w:bookmarkEnd w:id="36"/>
      <w:bookmarkEnd w:id="37"/>
      <w:bookmarkEnd w:id="38"/>
      <w:r w:rsidRPr="00681549">
        <w:t xml:space="preserve"> </w:t>
      </w:r>
    </w:p>
    <w:p w14:paraId="1BF5CB83" w14:textId="77777777" w:rsidR="000662F8" w:rsidRPr="00681549" w:rsidRDefault="000662F8" w:rsidP="000662F8">
      <w:pPr>
        <w:pStyle w:val="Heading1"/>
        <w:spacing w:before="0" w:after="240"/>
        <w:ind w:left="1627"/>
      </w:pPr>
      <w:bookmarkStart w:id="39" w:name="_Toc478442577"/>
      <w:bookmarkStart w:id="40" w:name="_Toc478789094"/>
      <w:bookmarkStart w:id="41" w:name="_Toc479739449"/>
      <w:bookmarkStart w:id="42" w:name="_Toc479739513"/>
      <w:bookmarkStart w:id="43" w:name="_Toc479991163"/>
      <w:bookmarkStart w:id="44" w:name="_Toc479992771"/>
      <w:bookmarkStart w:id="45" w:name="_Toc480009414"/>
      <w:bookmarkStart w:id="46" w:name="_Toc480016002"/>
      <w:bookmarkStart w:id="47" w:name="_Toc480016060"/>
      <w:bookmarkStart w:id="48" w:name="_Toc480254686"/>
      <w:bookmarkStart w:id="49" w:name="_Toc480345520"/>
      <w:bookmarkStart w:id="50" w:name="_Toc480606704"/>
      <w:bookmarkStart w:id="51" w:name="_Toc136419659"/>
      <w:r w:rsidRPr="00681549">
        <w:t>Welcome</w:t>
      </w:r>
      <w:bookmarkEnd w:id="39"/>
      <w:bookmarkEnd w:id="40"/>
      <w:bookmarkEnd w:id="41"/>
      <w:bookmarkEnd w:id="42"/>
      <w:bookmarkEnd w:id="43"/>
      <w:bookmarkEnd w:id="44"/>
      <w:bookmarkEnd w:id="45"/>
      <w:bookmarkEnd w:id="46"/>
      <w:bookmarkEnd w:id="47"/>
      <w:bookmarkEnd w:id="48"/>
      <w:bookmarkEnd w:id="49"/>
      <w:bookmarkEnd w:id="50"/>
      <w:bookmarkEnd w:id="51"/>
    </w:p>
    <w:p w14:paraId="3F8D1B2F" w14:textId="77777777" w:rsidR="000662F8" w:rsidRPr="00681549" w:rsidRDefault="000662F8" w:rsidP="000662F8">
      <w:pPr>
        <w:pStyle w:val="Picture"/>
        <w:spacing w:after="180"/>
        <w:ind w:left="1627"/>
        <w:rPr>
          <w:b/>
          <w:i/>
        </w:rPr>
      </w:pPr>
      <w:r w:rsidRPr="00681549">
        <w:rPr>
          <w:b/>
          <w:i/>
        </w:rPr>
        <w:t>Welcome to Russellville Independent Schools.</w:t>
      </w:r>
    </w:p>
    <w:p w14:paraId="2358B590" w14:textId="77777777" w:rsidR="000662F8" w:rsidRPr="00681549" w:rsidRDefault="000662F8" w:rsidP="000662F8">
      <w:pPr>
        <w:pStyle w:val="Picture"/>
        <w:spacing w:after="180"/>
        <w:ind w:left="1627"/>
      </w:pPr>
      <w:r w:rsidRPr="00681549">
        <w:t xml:space="preserve">The purpose of the handbook is to acquaint you with general Board of Education policies that govern and affect your employment and to outline the benefits available to you as an employee of the </w:t>
      </w:r>
      <w:proofErr w:type="gramStart"/>
      <w:r w:rsidRPr="00681549">
        <w:t>District</w:t>
      </w:r>
      <w:proofErr w:type="gramEnd"/>
      <w:r w:rsidRPr="00681549">
        <w:t>.</w:t>
      </w:r>
    </w:p>
    <w:p w14:paraId="1D3A26D6" w14:textId="77777777" w:rsidR="000662F8" w:rsidRPr="00681549" w:rsidRDefault="000662F8" w:rsidP="000662F8">
      <w:pPr>
        <w:pStyle w:val="Picture"/>
        <w:spacing w:after="180"/>
        <w:ind w:left="1627"/>
      </w:pPr>
      <w:r w:rsidRPr="00681549">
        <w:t xml:space="preserve">Because this handbook is a general source of information, it is not intended to be, and should not be interpreted as, a contract. It is </w:t>
      </w:r>
      <w:r w:rsidRPr="00681549">
        <w:rPr>
          <w:b/>
          <w:bCs/>
        </w:rPr>
        <w:t>not</w:t>
      </w:r>
      <w:r w:rsidRPr="00681549">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and in the </w:t>
      </w:r>
      <w:proofErr w:type="gramStart"/>
      <w:r w:rsidRPr="00681549">
        <w:t>Principal’s</w:t>
      </w:r>
      <w:proofErr w:type="gramEnd"/>
      <w:r w:rsidRPr="00681549">
        <w:t xml:space="preserve"> office. </w:t>
      </w:r>
      <w:r w:rsidR="00316D39" w:rsidRPr="00681549">
        <w:rPr>
          <w:rFonts w:cs="Courier New"/>
        </w:rPr>
        <w:t xml:space="preserve">Policies and procedures also are available online via the </w:t>
      </w:r>
      <w:proofErr w:type="gramStart"/>
      <w:r w:rsidR="00316D39" w:rsidRPr="00681549">
        <w:rPr>
          <w:rFonts w:cs="Courier New"/>
        </w:rPr>
        <w:t>District’s</w:t>
      </w:r>
      <w:proofErr w:type="gramEnd"/>
      <w:r w:rsidR="00316D39" w:rsidRPr="00681549">
        <w:rPr>
          <w:rFonts w:cs="Courier New"/>
        </w:rPr>
        <w:t xml:space="preserve"> web site or through this Internet address: </w:t>
      </w:r>
      <w:hyperlink r:id="rId14" w:history="1">
        <w:r w:rsidR="00316D39" w:rsidRPr="00681549">
          <w:rPr>
            <w:rStyle w:val="Hyperlink"/>
            <w:rFonts w:cs="Courier New"/>
          </w:rPr>
          <w:t>http://policy.ksba.org/r08/</w:t>
        </w:r>
      </w:hyperlink>
      <w:r w:rsidR="00316D39" w:rsidRPr="00681549">
        <w:rPr>
          <w:rFonts w:cs="Courier New"/>
        </w:rPr>
        <w:t xml:space="preserve">. </w:t>
      </w:r>
      <w:r w:rsidRPr="00681549">
        <w:t xml:space="preserve">Any employee is free to review official policies and procedures and is expected to be familiar with those related to his/her job responsibilities. </w:t>
      </w:r>
      <w:r w:rsidR="00B94424" w:rsidRPr="00681549">
        <w:rPr>
          <w:rStyle w:val="BodyTextChar"/>
        </w:rPr>
        <w:t>Employees and students who fail to comply with Board policies may be subject to disciplinary action.</w:t>
      </w:r>
      <w:r w:rsidR="00A54FF5" w:rsidRPr="00681549">
        <w:rPr>
          <w:rStyle w:val="BodyTextChar"/>
        </w:rPr>
        <w:t xml:space="preserve"> </w:t>
      </w:r>
      <w:r w:rsidRPr="00681549">
        <w:rPr>
          <w:b/>
          <w:bCs/>
        </w:rPr>
        <w:t>01.5</w:t>
      </w:r>
    </w:p>
    <w:p w14:paraId="5AF0AB32" w14:textId="77777777" w:rsidR="000662F8" w:rsidRPr="00681549" w:rsidRDefault="000662F8" w:rsidP="000662F8">
      <w:pPr>
        <w:pStyle w:val="Picture"/>
        <w:spacing w:after="180"/>
        <w:ind w:left="1627"/>
        <w:rPr>
          <w:b/>
          <w:bCs/>
        </w:rPr>
      </w:pPr>
      <w:r w:rsidRPr="00681549">
        <w:t xml:space="preserve">School council policies, which are also available from the </w:t>
      </w:r>
      <w:proofErr w:type="gramStart"/>
      <w:r w:rsidRPr="00681549">
        <w:t>Principal</w:t>
      </w:r>
      <w:proofErr w:type="gramEnd"/>
      <w:r w:rsidRPr="00681549">
        <w:t xml:space="preserve">, may also apply in some instances. </w:t>
      </w:r>
      <w:r w:rsidRPr="00681549">
        <w:rPr>
          <w:b/>
          <w:bCs/>
        </w:rPr>
        <w:t>02.4241</w:t>
      </w:r>
    </w:p>
    <w:p w14:paraId="5DE473A1" w14:textId="77777777" w:rsidR="000662F8" w:rsidRPr="00681549" w:rsidRDefault="000662F8" w:rsidP="000930DB">
      <w:pPr>
        <w:pStyle w:val="Picture"/>
        <w:spacing w:after="360"/>
        <w:ind w:left="1627"/>
      </w:pPr>
      <w:r w:rsidRPr="00681549">
        <w:rPr>
          <w:rFonts w:cs="Arial"/>
        </w:rPr>
        <w:t xml:space="preserve">In this handbook, </w:t>
      </w:r>
      <w:r w:rsidRPr="00681549">
        <w:rPr>
          <w:rFonts w:cs="Arial"/>
          <w:b/>
          <w:bCs/>
        </w:rPr>
        <w:t xml:space="preserve">bolded policy codes </w:t>
      </w:r>
      <w:r w:rsidRPr="00681549">
        <w:rPr>
          <w:rFonts w:cs="Arial"/>
        </w:rPr>
        <w:t>indicate related Board of Education policies. If an employee has questions, s/he should contact his/her immediate supervisor or the Superintendent/designee in the Central Office.</w:t>
      </w:r>
    </w:p>
    <w:p w14:paraId="2034D8DB" w14:textId="77777777" w:rsidR="000662F8" w:rsidRPr="00681549" w:rsidRDefault="000662F8" w:rsidP="002929BA">
      <w:pPr>
        <w:pStyle w:val="Heading1"/>
        <w:spacing w:before="0" w:after="120"/>
        <w:ind w:left="1627"/>
      </w:pPr>
      <w:bookmarkStart w:id="52" w:name="_Toc478442578"/>
      <w:bookmarkStart w:id="53" w:name="_Toc478789095"/>
      <w:bookmarkStart w:id="54" w:name="_Toc479739450"/>
      <w:bookmarkStart w:id="55" w:name="_Toc479739514"/>
      <w:bookmarkStart w:id="56" w:name="_Toc479991164"/>
      <w:bookmarkStart w:id="57" w:name="_Toc479992772"/>
      <w:bookmarkStart w:id="58" w:name="_Toc480009415"/>
      <w:bookmarkStart w:id="59" w:name="_Toc480016003"/>
      <w:bookmarkStart w:id="60" w:name="_Toc480016061"/>
      <w:bookmarkStart w:id="61" w:name="_Toc480254687"/>
      <w:bookmarkStart w:id="62" w:name="_Toc480345521"/>
      <w:bookmarkStart w:id="63" w:name="_Toc480606705"/>
      <w:bookmarkStart w:id="64" w:name="_Toc136419660"/>
      <w:r w:rsidRPr="00681549">
        <w:t xml:space="preserve">District </w:t>
      </w:r>
      <w:smartTag w:uri="urn:schemas-microsoft-com:office:smarttags" w:element="City">
        <w:smartTag w:uri="urn:schemas-microsoft-com:office:smarttags" w:element="place">
          <w:r w:rsidRPr="00681549">
            <w:t>Mission</w:t>
          </w:r>
        </w:smartTag>
      </w:smartTag>
      <w:bookmarkEnd w:id="52"/>
      <w:bookmarkEnd w:id="53"/>
      <w:bookmarkEnd w:id="54"/>
      <w:bookmarkEnd w:id="55"/>
      <w:bookmarkEnd w:id="56"/>
      <w:bookmarkEnd w:id="57"/>
      <w:bookmarkEnd w:id="58"/>
      <w:bookmarkEnd w:id="59"/>
      <w:bookmarkEnd w:id="60"/>
      <w:bookmarkEnd w:id="61"/>
      <w:bookmarkEnd w:id="62"/>
      <w:bookmarkEnd w:id="63"/>
      <w:bookmarkEnd w:id="64"/>
    </w:p>
    <w:p w14:paraId="26701C95" w14:textId="77777777" w:rsidR="000662F8" w:rsidRPr="00681549" w:rsidRDefault="000662F8" w:rsidP="00B60FC9">
      <w:pPr>
        <w:pStyle w:val="Picture"/>
        <w:spacing w:after="360"/>
        <w:ind w:left="1627"/>
      </w:pPr>
      <w:r w:rsidRPr="00681549">
        <w:t xml:space="preserve">At Russellville Independent Schools, we are committed to </w:t>
      </w:r>
      <w:r w:rsidR="00B2783B" w:rsidRPr="00681549">
        <w:t>e</w:t>
      </w:r>
      <w:r w:rsidRPr="00681549">
        <w:t xml:space="preserve">nsuring that </w:t>
      </w:r>
      <w:r w:rsidR="00B2783B" w:rsidRPr="00681549">
        <w:t>every Panther</w:t>
      </w:r>
      <w:r w:rsidRPr="00681549">
        <w:t xml:space="preserve"> </w:t>
      </w:r>
      <w:r w:rsidR="00B2783B" w:rsidRPr="00681549">
        <w:t>is equipped socially, emotionally, and academically on their journey to becoming an effective communicator, productive collaborator, innovative problem solver, and compassionate citizen – wherever life takes them!</w:t>
      </w:r>
    </w:p>
    <w:p w14:paraId="36053D7F" w14:textId="77777777" w:rsidR="000662F8" w:rsidRPr="00681549" w:rsidRDefault="000662F8" w:rsidP="002929BA">
      <w:pPr>
        <w:pStyle w:val="Heading1"/>
        <w:spacing w:before="0" w:after="120"/>
        <w:ind w:left="1627"/>
      </w:pPr>
      <w:bookmarkStart w:id="65" w:name="_Toc136419661"/>
      <w:bookmarkStart w:id="66" w:name="_Toc478442582"/>
      <w:bookmarkStart w:id="67" w:name="_Toc478789100"/>
      <w:bookmarkStart w:id="68" w:name="_Toc479739451"/>
      <w:bookmarkStart w:id="69" w:name="_Toc479739515"/>
      <w:bookmarkStart w:id="70" w:name="_Toc479991165"/>
      <w:bookmarkStart w:id="71" w:name="_Toc479992773"/>
      <w:bookmarkStart w:id="72" w:name="_Toc480009416"/>
      <w:bookmarkStart w:id="73" w:name="_Toc480016004"/>
      <w:bookmarkStart w:id="74" w:name="_Toc480016062"/>
      <w:bookmarkStart w:id="75" w:name="_Toc480254688"/>
      <w:bookmarkStart w:id="76" w:name="_Toc480345523"/>
      <w:bookmarkStart w:id="77" w:name="_Toc480606707"/>
      <w:r w:rsidRPr="00681549">
        <w:t>District Slogan</w:t>
      </w:r>
      <w:bookmarkEnd w:id="65"/>
    </w:p>
    <w:p w14:paraId="021501EA" w14:textId="77777777" w:rsidR="000662F8" w:rsidRPr="00681549" w:rsidRDefault="000662F8" w:rsidP="000662F8">
      <w:pPr>
        <w:pStyle w:val="BodyText"/>
        <w:ind w:left="1627"/>
        <w:rPr>
          <w:b/>
          <w:i/>
        </w:rPr>
      </w:pPr>
      <w:r w:rsidRPr="00681549">
        <w:rPr>
          <w:b/>
          <w:i/>
        </w:rPr>
        <w:t>“</w:t>
      </w:r>
      <w:r w:rsidR="00B2783B" w:rsidRPr="00681549">
        <w:rPr>
          <w:b/>
          <w:i/>
        </w:rPr>
        <w:t>We R Equipping Panthers…for Life</w:t>
      </w:r>
      <w:r w:rsidR="00326B89" w:rsidRPr="00681549">
        <w:rPr>
          <w:b/>
          <w:i/>
        </w:rPr>
        <w:t>!</w:t>
      </w:r>
      <w:r w:rsidRPr="00681549">
        <w:rPr>
          <w:b/>
          <w:i/>
        </w:rPr>
        <w:t>”</w:t>
      </w:r>
    </w:p>
    <w:p w14:paraId="7AF71A23" w14:textId="77777777" w:rsidR="000662F8" w:rsidRPr="00681549" w:rsidRDefault="000662F8" w:rsidP="002929BA">
      <w:pPr>
        <w:pStyle w:val="Heading1"/>
        <w:spacing w:before="0" w:after="240"/>
        <w:ind w:left="1627"/>
      </w:pPr>
      <w:r w:rsidRPr="00681549">
        <w:br w:type="page"/>
      </w:r>
      <w:bookmarkStart w:id="78" w:name="_Toc136419662"/>
      <w:r w:rsidRPr="00681549">
        <w:lastRenderedPageBreak/>
        <w:t>District Beliefs</w:t>
      </w:r>
      <w:bookmarkEnd w:id="78"/>
    </w:p>
    <w:p w14:paraId="74B2B064" w14:textId="77777777" w:rsidR="000662F8" w:rsidRPr="00681549" w:rsidRDefault="000662F8" w:rsidP="002929BA">
      <w:pPr>
        <w:pStyle w:val="BodyText"/>
        <w:spacing w:after="120"/>
        <w:ind w:left="1627"/>
      </w:pPr>
      <w:r w:rsidRPr="00681549">
        <w:rPr>
          <w:b/>
        </w:rPr>
        <w:t>What we believe about student learning</w:t>
      </w:r>
      <w:r w:rsidRPr="00681549">
        <w:t>:</w:t>
      </w:r>
    </w:p>
    <w:p w14:paraId="0625F108" w14:textId="77777777" w:rsidR="000662F8" w:rsidRPr="00681549" w:rsidRDefault="000662F8" w:rsidP="002929BA">
      <w:pPr>
        <w:pStyle w:val="BodyText"/>
        <w:numPr>
          <w:ilvl w:val="0"/>
          <w:numId w:val="9"/>
        </w:numPr>
        <w:spacing w:after="120"/>
      </w:pPr>
      <w:r w:rsidRPr="00681549">
        <w:t xml:space="preserve">Every </w:t>
      </w:r>
      <w:r w:rsidR="002929BA" w:rsidRPr="00681549">
        <w:t>c</w:t>
      </w:r>
      <w:r w:rsidRPr="00681549">
        <w:t>hild has the potential for high achievement.</w:t>
      </w:r>
    </w:p>
    <w:p w14:paraId="789C6764" w14:textId="77777777" w:rsidR="000662F8" w:rsidRPr="00681549" w:rsidRDefault="000662F8" w:rsidP="002929BA">
      <w:pPr>
        <w:pStyle w:val="BodyText"/>
        <w:numPr>
          <w:ilvl w:val="0"/>
          <w:numId w:val="9"/>
        </w:numPr>
        <w:spacing w:after="120"/>
      </w:pPr>
      <w:r w:rsidRPr="00681549">
        <w:t>Every child must have access to rigorous work at every level.</w:t>
      </w:r>
    </w:p>
    <w:p w14:paraId="23375CF8" w14:textId="77777777" w:rsidR="000662F8" w:rsidRPr="00681549" w:rsidRDefault="000662F8" w:rsidP="002929BA">
      <w:pPr>
        <w:pStyle w:val="BodyText"/>
        <w:numPr>
          <w:ilvl w:val="0"/>
          <w:numId w:val="9"/>
        </w:numPr>
      </w:pPr>
      <w:r w:rsidRPr="00681549">
        <w:t xml:space="preserve">Everyone is responsible for </w:t>
      </w:r>
      <w:proofErr w:type="gramStart"/>
      <w:r w:rsidRPr="00681549">
        <w:t>students</w:t>
      </w:r>
      <w:proofErr w:type="gramEnd"/>
      <w:r w:rsidRPr="00681549">
        <w:t xml:space="preserve"> learning.</w:t>
      </w:r>
    </w:p>
    <w:p w14:paraId="1DF65077" w14:textId="77777777" w:rsidR="000662F8" w:rsidRPr="00681549" w:rsidRDefault="000662F8" w:rsidP="002929BA">
      <w:pPr>
        <w:pStyle w:val="BodyText"/>
        <w:spacing w:after="120"/>
        <w:ind w:left="1627"/>
      </w:pPr>
      <w:r w:rsidRPr="00681549">
        <w:rPr>
          <w:b/>
        </w:rPr>
        <w:t>What we believe about teaching</w:t>
      </w:r>
      <w:r w:rsidRPr="00681549">
        <w:t>:</w:t>
      </w:r>
    </w:p>
    <w:p w14:paraId="0D79ABD1" w14:textId="77777777" w:rsidR="000662F8" w:rsidRPr="00681549" w:rsidRDefault="000662F8" w:rsidP="002929BA">
      <w:pPr>
        <w:pStyle w:val="BodyText"/>
        <w:numPr>
          <w:ilvl w:val="0"/>
          <w:numId w:val="10"/>
        </w:numPr>
        <w:spacing w:after="120"/>
      </w:pPr>
      <w:r w:rsidRPr="00681549">
        <w:t>Good teaching matters. We must leave nothing about teaching and learning to chance.</w:t>
      </w:r>
    </w:p>
    <w:p w14:paraId="0FC12873" w14:textId="77777777" w:rsidR="000662F8" w:rsidRPr="00681549" w:rsidRDefault="000662F8" w:rsidP="002929BA">
      <w:pPr>
        <w:pStyle w:val="BodyText"/>
        <w:numPr>
          <w:ilvl w:val="0"/>
          <w:numId w:val="10"/>
        </w:numPr>
        <w:spacing w:after="120"/>
      </w:pPr>
      <w:r w:rsidRPr="00681549">
        <w:t>Student work must be relevant and designed to actively engage students in learning.</w:t>
      </w:r>
    </w:p>
    <w:p w14:paraId="00398E1C" w14:textId="77777777" w:rsidR="000662F8" w:rsidRPr="00681549" w:rsidRDefault="000662F8" w:rsidP="002929BA">
      <w:pPr>
        <w:pStyle w:val="BodyText"/>
        <w:numPr>
          <w:ilvl w:val="0"/>
          <w:numId w:val="10"/>
        </w:numPr>
      </w:pPr>
      <w:r w:rsidRPr="00681549">
        <w:t>Re</w:t>
      </w:r>
      <w:r w:rsidR="002929BA" w:rsidRPr="00681549">
        <w:t>su</w:t>
      </w:r>
      <w:r w:rsidRPr="00681549">
        <w:t>lts matter.</w:t>
      </w:r>
      <w:r w:rsidR="00746F8D" w:rsidRPr="00681549">
        <w:t xml:space="preserve"> </w:t>
      </w:r>
      <w:r w:rsidRPr="00681549">
        <w:t>Student learning must be frequently assessed and students who need extra help must receive it in a timely manner.</w:t>
      </w:r>
    </w:p>
    <w:p w14:paraId="3B0D82D7" w14:textId="77777777" w:rsidR="000662F8" w:rsidRPr="00681549" w:rsidRDefault="000662F8" w:rsidP="002929BA">
      <w:pPr>
        <w:pStyle w:val="BodyText"/>
        <w:spacing w:after="120"/>
        <w:ind w:left="1627"/>
        <w:rPr>
          <w:b/>
        </w:rPr>
      </w:pPr>
      <w:r w:rsidRPr="00681549">
        <w:rPr>
          <w:b/>
        </w:rPr>
        <w:t>What we believe about schools:</w:t>
      </w:r>
    </w:p>
    <w:p w14:paraId="10615491" w14:textId="77777777" w:rsidR="000662F8" w:rsidRPr="00681549" w:rsidRDefault="000662F8" w:rsidP="002929BA">
      <w:pPr>
        <w:pStyle w:val="BodyText"/>
        <w:numPr>
          <w:ilvl w:val="0"/>
          <w:numId w:val="11"/>
        </w:numPr>
        <w:spacing w:after="120"/>
      </w:pPr>
      <w:r w:rsidRPr="00681549">
        <w:t>Schools must be organized around the needs of students rather than the work or interests of adults.</w:t>
      </w:r>
    </w:p>
    <w:p w14:paraId="00F5F41B" w14:textId="77777777" w:rsidR="000662F8" w:rsidRPr="00681549" w:rsidRDefault="000662F8" w:rsidP="002929BA">
      <w:pPr>
        <w:pStyle w:val="BodyText"/>
        <w:numPr>
          <w:ilvl w:val="0"/>
          <w:numId w:val="11"/>
        </w:numPr>
        <w:spacing w:after="120"/>
      </w:pPr>
      <w:r w:rsidRPr="00681549">
        <w:t>It is our obligation to ensure that every child develops positive relationships with caring adults at every level.</w:t>
      </w:r>
    </w:p>
    <w:p w14:paraId="76A25079" w14:textId="77777777" w:rsidR="000662F8" w:rsidRPr="00681549" w:rsidRDefault="000662F8" w:rsidP="00B60FC9">
      <w:pPr>
        <w:pStyle w:val="BodyText"/>
        <w:numPr>
          <w:ilvl w:val="0"/>
          <w:numId w:val="11"/>
        </w:numPr>
        <w:spacing w:after="360"/>
      </w:pPr>
      <w:r w:rsidRPr="00681549">
        <w:t>Good character, citizenship, and employability count. It is ou</w:t>
      </w:r>
      <w:r w:rsidR="00D5436D" w:rsidRPr="00681549">
        <w:t>r intention that every student b</w:t>
      </w:r>
      <w:r w:rsidRPr="00681549">
        <w:t>ecome a contributing member of society and the work force.</w:t>
      </w:r>
    </w:p>
    <w:p w14:paraId="4BF639A7" w14:textId="77777777" w:rsidR="000662F8" w:rsidRPr="00681549" w:rsidRDefault="000662F8" w:rsidP="000662F8">
      <w:pPr>
        <w:pStyle w:val="Heading1"/>
        <w:spacing w:before="0" w:after="240"/>
        <w:ind w:left="1627"/>
      </w:pPr>
      <w:bookmarkStart w:id="79" w:name="_Toc136419663"/>
      <w:r w:rsidRPr="00681549">
        <w:t>Future Policy Changes</w:t>
      </w:r>
      <w:bookmarkEnd w:id="66"/>
      <w:bookmarkEnd w:id="67"/>
      <w:bookmarkEnd w:id="68"/>
      <w:bookmarkEnd w:id="69"/>
      <w:bookmarkEnd w:id="70"/>
      <w:bookmarkEnd w:id="71"/>
      <w:bookmarkEnd w:id="72"/>
      <w:bookmarkEnd w:id="73"/>
      <w:bookmarkEnd w:id="74"/>
      <w:bookmarkEnd w:id="75"/>
      <w:bookmarkEnd w:id="76"/>
      <w:bookmarkEnd w:id="77"/>
      <w:bookmarkEnd w:id="79"/>
    </w:p>
    <w:p w14:paraId="400E9F3F" w14:textId="77777777" w:rsidR="00DE3B1F" w:rsidRPr="00681549" w:rsidRDefault="000662F8" w:rsidP="000662F8">
      <w:pPr>
        <w:pStyle w:val="BodyText"/>
        <w:ind w:left="1627"/>
        <w:sectPr w:rsidR="00DE3B1F" w:rsidRPr="00681549" w:rsidSect="003850FE">
          <w:headerReference w:type="default" r:id="rId15"/>
          <w:pgSz w:w="12240" w:h="15840" w:code="1"/>
          <w:pgMar w:top="1800" w:right="1195" w:bottom="1800" w:left="1987" w:header="965" w:footer="965" w:gutter="0"/>
          <w:pgNumType w:start="1"/>
          <w:cols w:space="360"/>
        </w:sectPr>
      </w:pPr>
      <w:r w:rsidRPr="00681549">
        <w:t xml:space="preserve">Although every effort will be made to update the handbook on a timely basis, the Russellville Independent Board of Education reserves the right, and has the sole discretion, to change any policies, procedures, benefits, and terms of employment without notice, consultation, or publication, except as may be required by contractual agreements and law. The </w:t>
      </w:r>
      <w:proofErr w:type="gramStart"/>
      <w:r w:rsidRPr="00681549">
        <w:t>District</w:t>
      </w:r>
      <w:proofErr w:type="gramEnd"/>
      <w:r w:rsidRPr="00681549">
        <w:t xml:space="preserve"> reserves the right, and has the sole discretion, to modify or change any portion of this handbook at any time.</w:t>
      </w:r>
    </w:p>
    <w:p w14:paraId="0C001D17" w14:textId="77777777" w:rsidR="000662F8" w:rsidRPr="00681549" w:rsidRDefault="000662F8" w:rsidP="00626193">
      <w:pPr>
        <w:pStyle w:val="Heading1"/>
        <w:spacing w:before="0"/>
        <w:ind w:left="1627" w:right="-504"/>
      </w:pPr>
      <w:bookmarkStart w:id="80" w:name="_Toc478442579"/>
      <w:bookmarkStart w:id="81" w:name="_Toc478789096"/>
      <w:bookmarkStart w:id="82" w:name="_Toc479739452"/>
      <w:bookmarkStart w:id="83" w:name="_Toc479739516"/>
      <w:bookmarkStart w:id="84" w:name="_Toc479991166"/>
      <w:bookmarkStart w:id="85" w:name="_Toc479992774"/>
      <w:bookmarkStart w:id="86" w:name="_Toc480009417"/>
      <w:bookmarkStart w:id="87" w:name="_Toc480016005"/>
      <w:bookmarkStart w:id="88" w:name="_Toc480016063"/>
      <w:bookmarkStart w:id="89" w:name="_Toc480254690"/>
      <w:bookmarkStart w:id="90" w:name="_Toc480345524"/>
      <w:bookmarkStart w:id="91" w:name="_Toc480606708"/>
      <w:bookmarkStart w:id="92" w:name="_Toc136419664"/>
      <w:r w:rsidRPr="00681549">
        <w:lastRenderedPageBreak/>
        <w:t>Central Office Personnel</w:t>
      </w:r>
      <w:bookmarkEnd w:id="80"/>
      <w:bookmarkEnd w:id="81"/>
      <w:r w:rsidRPr="00681549">
        <w:t xml:space="preserve"> and School Administrators</w:t>
      </w:r>
      <w:bookmarkEnd w:id="82"/>
      <w:bookmarkEnd w:id="83"/>
      <w:bookmarkEnd w:id="84"/>
      <w:bookmarkEnd w:id="85"/>
      <w:bookmarkEnd w:id="86"/>
      <w:bookmarkEnd w:id="87"/>
      <w:bookmarkEnd w:id="88"/>
      <w:bookmarkEnd w:id="89"/>
      <w:bookmarkEnd w:id="90"/>
      <w:bookmarkEnd w:id="91"/>
      <w:bookmarkEnd w:id="92"/>
    </w:p>
    <w:tbl>
      <w:tblPr>
        <w:tblW w:w="935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3780"/>
        <w:gridCol w:w="1191"/>
      </w:tblGrid>
      <w:tr w:rsidR="00CA3FBF" w:rsidRPr="00681549" w14:paraId="44F79003" w14:textId="77777777" w:rsidTr="00353021">
        <w:tc>
          <w:tcPr>
            <w:tcW w:w="4387" w:type="dxa"/>
          </w:tcPr>
          <w:p w14:paraId="7B68AFBA" w14:textId="77777777" w:rsidR="000662F8" w:rsidRPr="00681549" w:rsidRDefault="000662F8" w:rsidP="00626193">
            <w:pPr>
              <w:jc w:val="center"/>
              <w:rPr>
                <w:b/>
                <w:sz w:val="22"/>
              </w:rPr>
            </w:pPr>
            <w:r w:rsidRPr="00681549">
              <w:rPr>
                <w:b/>
                <w:sz w:val="22"/>
              </w:rPr>
              <w:t>Person/Address</w:t>
            </w:r>
          </w:p>
        </w:tc>
        <w:tc>
          <w:tcPr>
            <w:tcW w:w="3780" w:type="dxa"/>
          </w:tcPr>
          <w:p w14:paraId="7A2A717F" w14:textId="77777777" w:rsidR="000662F8" w:rsidRPr="00681549" w:rsidRDefault="000662F8" w:rsidP="000F4FBE">
            <w:pPr>
              <w:spacing w:before="40" w:after="40"/>
              <w:jc w:val="center"/>
              <w:rPr>
                <w:b/>
                <w:sz w:val="22"/>
              </w:rPr>
            </w:pPr>
            <w:r w:rsidRPr="00681549">
              <w:rPr>
                <w:b/>
                <w:sz w:val="22"/>
              </w:rPr>
              <w:t>Telephone/E-mail</w:t>
            </w:r>
          </w:p>
        </w:tc>
        <w:tc>
          <w:tcPr>
            <w:tcW w:w="1191" w:type="dxa"/>
          </w:tcPr>
          <w:p w14:paraId="495109F3" w14:textId="77777777" w:rsidR="000662F8" w:rsidRPr="00681549" w:rsidRDefault="000662F8" w:rsidP="000F4FBE">
            <w:pPr>
              <w:spacing w:before="40" w:after="40"/>
              <w:jc w:val="center"/>
              <w:rPr>
                <w:b/>
                <w:sz w:val="22"/>
              </w:rPr>
            </w:pPr>
            <w:r w:rsidRPr="00681549">
              <w:rPr>
                <w:b/>
                <w:sz w:val="22"/>
              </w:rPr>
              <w:t>Fax</w:t>
            </w:r>
          </w:p>
        </w:tc>
      </w:tr>
      <w:tr w:rsidR="0053678C" w:rsidRPr="00681549" w14:paraId="26C63478" w14:textId="77777777" w:rsidTr="00353021">
        <w:tc>
          <w:tcPr>
            <w:tcW w:w="4387" w:type="dxa"/>
          </w:tcPr>
          <w:p w14:paraId="2F4A7DCA" w14:textId="5FDCE1D8" w:rsidR="0053678C" w:rsidRPr="00152626" w:rsidRDefault="0053678C" w:rsidP="0053678C">
            <w:pPr>
              <w:jc w:val="center"/>
              <w:rPr>
                <w:b/>
                <w:sz w:val="20"/>
                <w:rPrChange w:id="93" w:author="Pope, Jennifer" w:date="2023-06-12T11:47:00Z">
                  <w:rPr>
                    <w:b/>
                    <w:sz w:val="20"/>
                    <w:highlight w:val="yellow"/>
                  </w:rPr>
                </w:rPrChange>
              </w:rPr>
            </w:pPr>
            <w:r w:rsidRPr="00152626">
              <w:rPr>
                <w:b/>
                <w:sz w:val="20"/>
                <w:rPrChange w:id="94" w:author="Pope, Jennifer" w:date="2023-06-12T11:47:00Z">
                  <w:rPr>
                    <w:b/>
                    <w:sz w:val="20"/>
                    <w:highlight w:val="yellow"/>
                  </w:rPr>
                </w:rPrChange>
              </w:rPr>
              <w:t>Superintendent</w:t>
            </w:r>
          </w:p>
          <w:p w14:paraId="57C88A78" w14:textId="1C9530C9" w:rsidR="0053678C" w:rsidRPr="00152626" w:rsidRDefault="00AC7E5C" w:rsidP="0053678C">
            <w:pPr>
              <w:jc w:val="center"/>
              <w:rPr>
                <w:sz w:val="20"/>
                <w:rPrChange w:id="95" w:author="Pope, Jennifer" w:date="2023-06-12T11:47:00Z">
                  <w:rPr>
                    <w:sz w:val="20"/>
                    <w:highlight w:val="yellow"/>
                  </w:rPr>
                </w:rPrChange>
              </w:rPr>
            </w:pPr>
            <w:del w:id="96" w:author="Pope, Jennifer" w:date="2023-06-12T11:24:00Z">
              <w:r w:rsidRPr="00152626" w:rsidDel="00DD4C6E">
                <w:rPr>
                  <w:sz w:val="20"/>
                  <w:rPrChange w:id="97" w:author="Pope, Jennifer" w:date="2023-06-12T11:47:00Z">
                    <w:rPr>
                      <w:sz w:val="20"/>
                      <w:highlight w:val="yellow"/>
                    </w:rPr>
                  </w:rPrChange>
                </w:rPr>
                <w:delText xml:space="preserve">Dr. </w:delText>
              </w:r>
              <w:r w:rsidR="0053678C" w:rsidRPr="00152626" w:rsidDel="00DD4C6E">
                <w:rPr>
                  <w:sz w:val="20"/>
                  <w:rPrChange w:id="98" w:author="Pope, Jennifer" w:date="2023-06-12T11:47:00Z">
                    <w:rPr>
                      <w:sz w:val="20"/>
                      <w:highlight w:val="yellow"/>
                    </w:rPr>
                  </w:rPrChange>
                </w:rPr>
                <w:delText>Larry Begley</w:delText>
              </w:r>
            </w:del>
            <w:ins w:id="99" w:author="Pope, Jennifer" w:date="2023-06-12T11:24:00Z">
              <w:r w:rsidR="00DD4C6E" w:rsidRPr="00152626">
                <w:rPr>
                  <w:sz w:val="20"/>
                  <w:rPrChange w:id="100" w:author="Pope, Jennifer" w:date="2023-06-12T11:47:00Z">
                    <w:rPr>
                      <w:sz w:val="20"/>
                      <w:highlight w:val="yellow"/>
                    </w:rPr>
                  </w:rPrChange>
                </w:rPr>
                <w:t>Kyle Estes</w:t>
              </w:r>
            </w:ins>
          </w:p>
          <w:p w14:paraId="43750080" w14:textId="77777777" w:rsidR="0053678C" w:rsidRPr="00152626" w:rsidRDefault="0053678C" w:rsidP="0053678C">
            <w:pPr>
              <w:jc w:val="center"/>
              <w:rPr>
                <w:bCs/>
                <w:sz w:val="20"/>
                <w:rPrChange w:id="101" w:author="Pope, Jennifer" w:date="2023-06-12T11:47:00Z">
                  <w:rPr>
                    <w:bCs/>
                    <w:sz w:val="20"/>
                    <w:highlight w:val="yellow"/>
                  </w:rPr>
                </w:rPrChange>
              </w:rPr>
            </w:pPr>
            <w:r w:rsidRPr="00152626">
              <w:rPr>
                <w:bCs/>
                <w:sz w:val="20"/>
                <w:rPrChange w:id="102" w:author="Pope, Jennifer" w:date="2023-06-12T11:47:00Z">
                  <w:rPr>
                    <w:bCs/>
                    <w:sz w:val="20"/>
                    <w:highlight w:val="yellow"/>
                  </w:rPr>
                </w:rPrChange>
              </w:rPr>
              <w:t>Russellville Independent Schools</w:t>
            </w:r>
          </w:p>
          <w:p w14:paraId="7AA0FF58" w14:textId="77777777" w:rsidR="0053678C" w:rsidRPr="00152626" w:rsidRDefault="0053678C" w:rsidP="0053678C">
            <w:pPr>
              <w:jc w:val="center"/>
              <w:rPr>
                <w:bCs/>
                <w:sz w:val="20"/>
                <w:rPrChange w:id="103" w:author="Pope, Jennifer" w:date="2023-06-12T11:47:00Z">
                  <w:rPr>
                    <w:bCs/>
                    <w:sz w:val="20"/>
                    <w:highlight w:val="yellow"/>
                  </w:rPr>
                </w:rPrChange>
              </w:rPr>
            </w:pPr>
            <w:r w:rsidRPr="00152626">
              <w:rPr>
                <w:bCs/>
                <w:sz w:val="20"/>
                <w:rPrChange w:id="104" w:author="Pope, Jennifer" w:date="2023-06-12T11:47:00Z">
                  <w:rPr>
                    <w:bCs/>
                    <w:sz w:val="20"/>
                    <w:highlight w:val="yellow"/>
                  </w:rPr>
                </w:rPrChange>
              </w:rPr>
              <w:t>355 S. Summer Street</w:t>
            </w:r>
          </w:p>
          <w:p w14:paraId="545BF92B" w14:textId="0D70D2CD" w:rsidR="0053678C" w:rsidRPr="00152626" w:rsidRDefault="0053678C" w:rsidP="0053678C">
            <w:pPr>
              <w:jc w:val="center"/>
              <w:rPr>
                <w:bCs/>
                <w:sz w:val="20"/>
                <w:rPrChange w:id="105" w:author="Pope, Jennifer" w:date="2023-06-12T11:47:00Z">
                  <w:rPr>
                    <w:bCs/>
                    <w:sz w:val="20"/>
                    <w:highlight w:val="yellow"/>
                  </w:rPr>
                </w:rPrChange>
              </w:rPr>
            </w:pPr>
            <w:smartTag w:uri="urn:schemas-microsoft-com:office:smarttags" w:element="place">
              <w:smartTag w:uri="urn:schemas-microsoft-com:office:smarttags" w:element="City">
                <w:r w:rsidRPr="00152626">
                  <w:rPr>
                    <w:bCs/>
                    <w:sz w:val="20"/>
                    <w:rPrChange w:id="106" w:author="Pope, Jennifer" w:date="2023-06-12T11:47:00Z">
                      <w:rPr>
                        <w:bCs/>
                        <w:sz w:val="20"/>
                        <w:highlight w:val="yellow"/>
                      </w:rPr>
                    </w:rPrChange>
                  </w:rPr>
                  <w:t>Russellville</w:t>
                </w:r>
              </w:smartTag>
              <w:r w:rsidRPr="00152626">
                <w:rPr>
                  <w:bCs/>
                  <w:sz w:val="20"/>
                  <w:rPrChange w:id="107" w:author="Pope, Jennifer" w:date="2023-06-12T11:47:00Z">
                    <w:rPr>
                      <w:bCs/>
                      <w:sz w:val="20"/>
                      <w:highlight w:val="yellow"/>
                    </w:rPr>
                  </w:rPrChange>
                </w:rPr>
                <w:t xml:space="preserve">, </w:t>
              </w:r>
              <w:smartTag w:uri="urn:schemas-microsoft-com:office:smarttags" w:element="State">
                <w:r w:rsidRPr="00152626">
                  <w:rPr>
                    <w:bCs/>
                    <w:sz w:val="20"/>
                    <w:rPrChange w:id="108" w:author="Pope, Jennifer" w:date="2023-06-12T11:47:00Z">
                      <w:rPr>
                        <w:bCs/>
                        <w:sz w:val="20"/>
                        <w:highlight w:val="yellow"/>
                      </w:rPr>
                    </w:rPrChange>
                  </w:rPr>
                  <w:t>KY</w:t>
                </w:r>
              </w:smartTag>
              <w:r w:rsidRPr="00152626">
                <w:rPr>
                  <w:bCs/>
                  <w:sz w:val="20"/>
                  <w:rPrChange w:id="109" w:author="Pope, Jennifer" w:date="2023-06-12T11:47:00Z">
                    <w:rPr>
                      <w:bCs/>
                      <w:sz w:val="20"/>
                      <w:highlight w:val="yellow"/>
                    </w:rPr>
                  </w:rPrChange>
                </w:rPr>
                <w:t xml:space="preserve"> </w:t>
              </w:r>
              <w:smartTag w:uri="urn:schemas-microsoft-com:office:smarttags" w:element="PostalCode">
                <w:r w:rsidRPr="00152626">
                  <w:rPr>
                    <w:bCs/>
                    <w:sz w:val="20"/>
                    <w:rPrChange w:id="110" w:author="Pope, Jennifer" w:date="2023-06-12T11:47:00Z">
                      <w:rPr>
                        <w:bCs/>
                        <w:sz w:val="20"/>
                        <w:highlight w:val="yellow"/>
                      </w:rPr>
                    </w:rPrChange>
                  </w:rPr>
                  <w:t>42276</w:t>
                </w:r>
              </w:smartTag>
            </w:smartTag>
          </w:p>
        </w:tc>
        <w:tc>
          <w:tcPr>
            <w:tcW w:w="3780" w:type="dxa"/>
          </w:tcPr>
          <w:p w14:paraId="71CB84B5" w14:textId="77777777" w:rsidR="0053678C" w:rsidRPr="00152626" w:rsidRDefault="0053678C" w:rsidP="0053678C">
            <w:pPr>
              <w:jc w:val="center"/>
              <w:rPr>
                <w:bCs/>
                <w:sz w:val="18"/>
                <w:szCs w:val="18"/>
                <w:rPrChange w:id="111" w:author="Pope, Jennifer" w:date="2023-06-12T11:47:00Z">
                  <w:rPr>
                    <w:bCs/>
                    <w:sz w:val="20"/>
                    <w:highlight w:val="yellow"/>
                  </w:rPr>
                </w:rPrChange>
              </w:rPr>
            </w:pPr>
            <w:r w:rsidRPr="00152626">
              <w:rPr>
                <w:bCs/>
                <w:sz w:val="18"/>
                <w:szCs w:val="18"/>
                <w:rPrChange w:id="112" w:author="Pope, Jennifer" w:date="2023-06-12T11:47:00Z">
                  <w:rPr>
                    <w:bCs/>
                    <w:sz w:val="20"/>
                    <w:highlight w:val="yellow"/>
                  </w:rPr>
                </w:rPrChange>
              </w:rPr>
              <w:t>(270) 726-8405</w:t>
            </w:r>
          </w:p>
          <w:p w14:paraId="3C369389" w14:textId="1C6BDED1" w:rsidR="0053678C" w:rsidRPr="00152626" w:rsidRDefault="00000000" w:rsidP="0053678C">
            <w:pPr>
              <w:jc w:val="center"/>
              <w:rPr>
                <w:bCs/>
                <w:sz w:val="18"/>
                <w:szCs w:val="18"/>
                <w:rPrChange w:id="113" w:author="Pope, Jennifer" w:date="2023-06-12T11:47:00Z">
                  <w:rPr>
                    <w:bCs/>
                    <w:sz w:val="20"/>
                    <w:highlight w:val="yellow"/>
                  </w:rPr>
                </w:rPrChange>
              </w:rPr>
            </w:pPr>
            <w:del w:id="114" w:author="Pope, Jennifer" w:date="2023-06-12T11:24:00Z">
              <w:r w:rsidRPr="00152626" w:rsidDel="00DD4C6E">
                <w:rPr>
                  <w:sz w:val="18"/>
                  <w:szCs w:val="18"/>
                  <w:rPrChange w:id="115" w:author="Pope, Jennifer" w:date="2023-06-12T11:47:00Z">
                    <w:rPr/>
                  </w:rPrChange>
                </w:rPr>
                <w:fldChar w:fldCharType="begin"/>
              </w:r>
              <w:r w:rsidRPr="00152626" w:rsidDel="00DD4C6E">
                <w:rPr>
                  <w:sz w:val="18"/>
                  <w:szCs w:val="18"/>
                  <w:rPrChange w:id="116" w:author="Pope, Jennifer" w:date="2023-06-12T11:47:00Z">
                    <w:rPr/>
                  </w:rPrChange>
                </w:rPr>
                <w:delInstrText>HYPERLINK "mailto:Larry.Begley@russellville.kyschools.us"</w:delInstrText>
              </w:r>
              <w:r w:rsidRPr="0075740C" w:rsidDel="00DD4C6E">
                <w:rPr>
                  <w:sz w:val="18"/>
                  <w:szCs w:val="18"/>
                </w:rPr>
              </w:r>
              <w:r w:rsidRPr="00152626" w:rsidDel="00DD4C6E">
                <w:rPr>
                  <w:sz w:val="18"/>
                  <w:szCs w:val="18"/>
                  <w:rPrChange w:id="117" w:author="Pope, Jennifer" w:date="2023-06-12T11:47:00Z">
                    <w:rPr>
                      <w:rStyle w:val="Hyperlink"/>
                      <w:bCs/>
                      <w:sz w:val="20"/>
                      <w:highlight w:val="yellow"/>
                    </w:rPr>
                  </w:rPrChange>
                </w:rPr>
                <w:fldChar w:fldCharType="separate"/>
              </w:r>
              <w:r w:rsidR="0053678C" w:rsidRPr="00152626" w:rsidDel="00DD4C6E">
                <w:rPr>
                  <w:rStyle w:val="Hyperlink"/>
                  <w:bCs/>
                  <w:sz w:val="18"/>
                  <w:szCs w:val="18"/>
                  <w:rPrChange w:id="118" w:author="Pope, Jennifer" w:date="2023-06-12T11:47:00Z">
                    <w:rPr>
                      <w:rStyle w:val="Hyperlink"/>
                      <w:bCs/>
                      <w:sz w:val="20"/>
                      <w:highlight w:val="yellow"/>
                    </w:rPr>
                  </w:rPrChange>
                </w:rPr>
                <w:delText>Larry.Begley@russellville.kyschools.us</w:delText>
              </w:r>
              <w:r w:rsidRPr="00152626" w:rsidDel="00DD4C6E">
                <w:rPr>
                  <w:rStyle w:val="Hyperlink"/>
                  <w:bCs/>
                  <w:sz w:val="18"/>
                  <w:szCs w:val="18"/>
                  <w:rPrChange w:id="119" w:author="Pope, Jennifer" w:date="2023-06-12T11:47:00Z">
                    <w:rPr>
                      <w:rStyle w:val="Hyperlink"/>
                      <w:bCs/>
                      <w:sz w:val="20"/>
                      <w:highlight w:val="yellow"/>
                    </w:rPr>
                  </w:rPrChange>
                </w:rPr>
                <w:fldChar w:fldCharType="end"/>
              </w:r>
            </w:del>
            <w:ins w:id="120" w:author="Pope, Jennifer" w:date="2023-06-12T11:24:00Z">
              <w:r w:rsidR="00DD4C6E" w:rsidRPr="00152626">
                <w:rPr>
                  <w:sz w:val="18"/>
                  <w:szCs w:val="18"/>
                  <w:rPrChange w:id="121" w:author="Pope, Jennifer" w:date="2023-06-12T11:47:00Z">
                    <w:rPr/>
                  </w:rPrChange>
                </w:rPr>
                <w:fldChar w:fldCharType="begin"/>
              </w:r>
              <w:r w:rsidR="00DD4C6E" w:rsidRPr="00152626">
                <w:rPr>
                  <w:sz w:val="18"/>
                  <w:szCs w:val="18"/>
                  <w:rPrChange w:id="122" w:author="Pope, Jennifer" w:date="2023-06-12T11:47:00Z">
                    <w:rPr/>
                  </w:rPrChange>
                </w:rPr>
                <w:instrText>HYPERLINK "mailto:Larry.Begley@russellville.kyschools.us"</w:instrText>
              </w:r>
              <w:r w:rsidR="00DD4C6E" w:rsidRPr="0075740C">
                <w:rPr>
                  <w:sz w:val="18"/>
                  <w:szCs w:val="18"/>
                </w:rPr>
              </w:r>
              <w:r w:rsidR="00DD4C6E" w:rsidRPr="00152626">
                <w:rPr>
                  <w:sz w:val="18"/>
                  <w:szCs w:val="18"/>
                  <w:rPrChange w:id="123" w:author="Pope, Jennifer" w:date="2023-06-12T11:47:00Z">
                    <w:rPr>
                      <w:rStyle w:val="Hyperlink"/>
                      <w:bCs/>
                      <w:sz w:val="20"/>
                      <w:highlight w:val="yellow"/>
                    </w:rPr>
                  </w:rPrChange>
                </w:rPr>
                <w:fldChar w:fldCharType="separate"/>
              </w:r>
              <w:r w:rsidR="00DD4C6E" w:rsidRPr="00152626">
                <w:rPr>
                  <w:rStyle w:val="Hyperlink"/>
                  <w:bCs/>
                  <w:sz w:val="18"/>
                  <w:szCs w:val="18"/>
                  <w:rPrChange w:id="124" w:author="Pope, Jennifer" w:date="2023-06-12T11:47:00Z">
                    <w:rPr>
                      <w:rStyle w:val="Hyperlink"/>
                      <w:bCs/>
                      <w:sz w:val="20"/>
                      <w:highlight w:val="yellow"/>
                    </w:rPr>
                  </w:rPrChange>
                </w:rPr>
                <w:t>Kyle Estes@russellville.kyschools.us</w:t>
              </w:r>
              <w:r w:rsidR="00DD4C6E" w:rsidRPr="00152626">
                <w:rPr>
                  <w:rStyle w:val="Hyperlink"/>
                  <w:bCs/>
                  <w:sz w:val="18"/>
                  <w:szCs w:val="18"/>
                  <w:rPrChange w:id="125" w:author="Pope, Jennifer" w:date="2023-06-12T11:47:00Z">
                    <w:rPr>
                      <w:rStyle w:val="Hyperlink"/>
                      <w:bCs/>
                      <w:sz w:val="20"/>
                      <w:highlight w:val="yellow"/>
                    </w:rPr>
                  </w:rPrChange>
                </w:rPr>
                <w:fldChar w:fldCharType="end"/>
              </w:r>
            </w:ins>
          </w:p>
        </w:tc>
        <w:tc>
          <w:tcPr>
            <w:tcW w:w="1191" w:type="dxa"/>
          </w:tcPr>
          <w:p w14:paraId="14C6B97A" w14:textId="011104D2" w:rsidR="0053678C" w:rsidRPr="00152626" w:rsidRDefault="0053678C" w:rsidP="0053678C">
            <w:pPr>
              <w:jc w:val="center"/>
              <w:rPr>
                <w:bCs/>
                <w:sz w:val="18"/>
                <w:szCs w:val="18"/>
                <w:rPrChange w:id="126" w:author="Pope, Jennifer" w:date="2023-06-12T11:47:00Z">
                  <w:rPr>
                    <w:bCs/>
                    <w:sz w:val="20"/>
                    <w:highlight w:val="yellow"/>
                  </w:rPr>
                </w:rPrChange>
              </w:rPr>
            </w:pPr>
            <w:r w:rsidRPr="00152626">
              <w:rPr>
                <w:bCs/>
                <w:sz w:val="18"/>
                <w:szCs w:val="18"/>
                <w:rPrChange w:id="127" w:author="Pope, Jennifer" w:date="2023-06-12T11:47:00Z">
                  <w:rPr>
                    <w:bCs/>
                    <w:sz w:val="20"/>
                    <w:highlight w:val="yellow"/>
                  </w:rPr>
                </w:rPrChange>
              </w:rPr>
              <w:t>(270) 726-4036</w:t>
            </w:r>
          </w:p>
        </w:tc>
      </w:tr>
      <w:tr w:rsidR="0053678C" w:rsidRPr="00681549" w14:paraId="207965B4" w14:textId="77777777" w:rsidTr="00353021">
        <w:tc>
          <w:tcPr>
            <w:tcW w:w="4387" w:type="dxa"/>
          </w:tcPr>
          <w:p w14:paraId="698383E9" w14:textId="7E48E57C" w:rsidR="0053678C" w:rsidRPr="00152626" w:rsidRDefault="00903384" w:rsidP="0053678C">
            <w:pPr>
              <w:jc w:val="center"/>
              <w:rPr>
                <w:b/>
                <w:sz w:val="20"/>
                <w:rPrChange w:id="128" w:author="Pope, Jennifer" w:date="2023-06-12T11:47:00Z">
                  <w:rPr>
                    <w:b/>
                    <w:sz w:val="20"/>
                    <w:highlight w:val="yellow"/>
                  </w:rPr>
                </w:rPrChange>
              </w:rPr>
            </w:pPr>
            <w:r w:rsidRPr="00152626">
              <w:rPr>
                <w:b/>
                <w:sz w:val="20"/>
                <w:rPrChange w:id="129" w:author="Pope, Jennifer" w:date="2023-06-12T11:47:00Z">
                  <w:rPr>
                    <w:b/>
                    <w:sz w:val="20"/>
                    <w:highlight w:val="yellow"/>
                  </w:rPr>
                </w:rPrChange>
              </w:rPr>
              <w:t xml:space="preserve">Chief Academic </w:t>
            </w:r>
            <w:del w:id="130" w:author="Pope, Jennifer" w:date="2023-06-12T11:25:00Z">
              <w:r w:rsidRPr="00152626" w:rsidDel="00DD4C6E">
                <w:rPr>
                  <w:b/>
                  <w:sz w:val="20"/>
                  <w:rPrChange w:id="131" w:author="Pope, Jennifer" w:date="2023-06-12T11:47:00Z">
                    <w:rPr>
                      <w:b/>
                      <w:sz w:val="20"/>
                      <w:highlight w:val="yellow"/>
                    </w:rPr>
                  </w:rPrChange>
                </w:rPr>
                <w:delText>Oficer</w:delText>
              </w:r>
            </w:del>
            <w:ins w:id="132" w:author="Pope, Jennifer" w:date="2023-06-12T11:25:00Z">
              <w:r w:rsidR="00DD4C6E" w:rsidRPr="00152626">
                <w:rPr>
                  <w:b/>
                  <w:sz w:val="20"/>
                  <w:rPrChange w:id="133" w:author="Pope, Jennifer" w:date="2023-06-12T11:47:00Z">
                    <w:rPr>
                      <w:b/>
                      <w:sz w:val="20"/>
                      <w:highlight w:val="yellow"/>
                    </w:rPr>
                  </w:rPrChange>
                </w:rPr>
                <w:t>Officer</w:t>
              </w:r>
            </w:ins>
          </w:p>
          <w:p w14:paraId="756872D1" w14:textId="603D9761" w:rsidR="0053678C" w:rsidRPr="00152626" w:rsidRDefault="00903384" w:rsidP="0053678C">
            <w:pPr>
              <w:jc w:val="center"/>
              <w:rPr>
                <w:sz w:val="20"/>
                <w:rPrChange w:id="134" w:author="Pope, Jennifer" w:date="2023-06-12T11:47:00Z">
                  <w:rPr>
                    <w:sz w:val="20"/>
                    <w:highlight w:val="yellow"/>
                  </w:rPr>
                </w:rPrChange>
              </w:rPr>
            </w:pPr>
            <w:r w:rsidRPr="00152626">
              <w:rPr>
                <w:sz w:val="20"/>
                <w:rPrChange w:id="135" w:author="Pope, Jennifer" w:date="2023-06-12T11:47:00Z">
                  <w:rPr>
                    <w:sz w:val="20"/>
                    <w:highlight w:val="yellow"/>
                  </w:rPr>
                </w:rPrChange>
              </w:rPr>
              <w:t>Robin Cornelius</w:t>
            </w:r>
          </w:p>
          <w:p w14:paraId="4309AF77" w14:textId="77777777" w:rsidR="0053678C" w:rsidRPr="00152626" w:rsidRDefault="0053678C" w:rsidP="0053678C">
            <w:pPr>
              <w:jc w:val="center"/>
              <w:rPr>
                <w:sz w:val="20"/>
                <w:rPrChange w:id="136" w:author="Pope, Jennifer" w:date="2023-06-12T11:47:00Z">
                  <w:rPr>
                    <w:sz w:val="20"/>
                    <w:highlight w:val="yellow"/>
                  </w:rPr>
                </w:rPrChange>
              </w:rPr>
            </w:pPr>
            <w:r w:rsidRPr="00152626">
              <w:rPr>
                <w:sz w:val="20"/>
                <w:rPrChange w:id="137" w:author="Pope, Jennifer" w:date="2023-06-12T11:47:00Z">
                  <w:rPr>
                    <w:sz w:val="20"/>
                    <w:highlight w:val="yellow"/>
                  </w:rPr>
                </w:rPrChange>
              </w:rPr>
              <w:t>Russellville Independent Schools</w:t>
            </w:r>
          </w:p>
          <w:p w14:paraId="659D45AA" w14:textId="77777777" w:rsidR="0053678C" w:rsidRPr="00152626" w:rsidRDefault="0053678C" w:rsidP="0053678C">
            <w:pPr>
              <w:jc w:val="center"/>
              <w:rPr>
                <w:bCs/>
                <w:sz w:val="20"/>
                <w:rPrChange w:id="138" w:author="Pope, Jennifer" w:date="2023-06-12T11:47:00Z">
                  <w:rPr>
                    <w:bCs/>
                    <w:sz w:val="20"/>
                    <w:highlight w:val="yellow"/>
                  </w:rPr>
                </w:rPrChange>
              </w:rPr>
            </w:pPr>
            <w:r w:rsidRPr="00152626">
              <w:rPr>
                <w:bCs/>
                <w:sz w:val="20"/>
                <w:rPrChange w:id="139" w:author="Pope, Jennifer" w:date="2023-06-12T11:47:00Z">
                  <w:rPr>
                    <w:bCs/>
                    <w:sz w:val="20"/>
                    <w:highlight w:val="yellow"/>
                  </w:rPr>
                </w:rPrChange>
              </w:rPr>
              <w:t>355 S. Summer Street</w:t>
            </w:r>
          </w:p>
          <w:p w14:paraId="20E7C048" w14:textId="5D867800" w:rsidR="0053678C" w:rsidRPr="00152626" w:rsidRDefault="0053678C" w:rsidP="0053678C">
            <w:pPr>
              <w:jc w:val="center"/>
              <w:rPr>
                <w:b/>
                <w:sz w:val="20"/>
                <w:rPrChange w:id="140" w:author="Pope, Jennifer" w:date="2023-06-12T11:47:00Z">
                  <w:rPr>
                    <w:b/>
                    <w:sz w:val="20"/>
                    <w:highlight w:val="yellow"/>
                  </w:rPr>
                </w:rPrChange>
              </w:rPr>
            </w:pPr>
            <w:r w:rsidRPr="00152626">
              <w:rPr>
                <w:sz w:val="20"/>
                <w:rPrChange w:id="141" w:author="Pope, Jennifer" w:date="2023-06-12T11:47:00Z">
                  <w:rPr>
                    <w:sz w:val="20"/>
                    <w:highlight w:val="yellow"/>
                  </w:rPr>
                </w:rPrChange>
              </w:rPr>
              <w:t>Russellville, KY 42276</w:t>
            </w:r>
          </w:p>
        </w:tc>
        <w:tc>
          <w:tcPr>
            <w:tcW w:w="3780" w:type="dxa"/>
          </w:tcPr>
          <w:p w14:paraId="0AB691C3" w14:textId="77777777" w:rsidR="0053678C" w:rsidRPr="00152626" w:rsidRDefault="0053678C" w:rsidP="0053678C">
            <w:pPr>
              <w:jc w:val="center"/>
              <w:rPr>
                <w:sz w:val="18"/>
                <w:szCs w:val="18"/>
                <w:rPrChange w:id="142" w:author="Pope, Jennifer" w:date="2023-06-12T11:47:00Z">
                  <w:rPr>
                    <w:sz w:val="20"/>
                    <w:highlight w:val="yellow"/>
                  </w:rPr>
                </w:rPrChange>
              </w:rPr>
            </w:pPr>
            <w:r w:rsidRPr="00152626">
              <w:rPr>
                <w:sz w:val="18"/>
                <w:szCs w:val="18"/>
                <w:rPrChange w:id="143" w:author="Pope, Jennifer" w:date="2023-06-12T11:47:00Z">
                  <w:rPr>
                    <w:sz w:val="20"/>
                    <w:highlight w:val="yellow"/>
                  </w:rPr>
                </w:rPrChange>
              </w:rPr>
              <w:t>(270) 726-8405</w:t>
            </w:r>
          </w:p>
          <w:p w14:paraId="19029FB0" w14:textId="1BE44868" w:rsidR="0053678C" w:rsidRPr="00152626" w:rsidRDefault="00000000" w:rsidP="0053678C">
            <w:pPr>
              <w:jc w:val="center"/>
              <w:rPr>
                <w:sz w:val="18"/>
                <w:szCs w:val="18"/>
                <w:rPrChange w:id="144" w:author="Pope, Jennifer" w:date="2023-06-12T11:47:00Z">
                  <w:rPr>
                    <w:sz w:val="20"/>
                    <w:highlight w:val="yellow"/>
                  </w:rPr>
                </w:rPrChange>
              </w:rPr>
            </w:pPr>
            <w:r w:rsidRPr="00152626">
              <w:rPr>
                <w:sz w:val="18"/>
                <w:szCs w:val="18"/>
                <w:rPrChange w:id="145" w:author="Pope, Jennifer" w:date="2023-06-12T11:47:00Z">
                  <w:rPr/>
                </w:rPrChange>
              </w:rPr>
              <w:fldChar w:fldCharType="begin"/>
            </w:r>
            <w:r w:rsidRPr="00152626">
              <w:rPr>
                <w:sz w:val="18"/>
                <w:szCs w:val="18"/>
                <w:rPrChange w:id="146" w:author="Pope, Jennifer" w:date="2023-06-12T11:47:00Z">
                  <w:rPr/>
                </w:rPrChange>
              </w:rPr>
              <w:instrText>HYPERLINK "mailto:Robin.Cornelius@russellville.kyschools.us"</w:instrText>
            </w:r>
            <w:r w:rsidRPr="0075740C">
              <w:rPr>
                <w:sz w:val="18"/>
                <w:szCs w:val="18"/>
              </w:rPr>
            </w:r>
            <w:r w:rsidRPr="00152626">
              <w:rPr>
                <w:sz w:val="18"/>
                <w:szCs w:val="18"/>
                <w:rPrChange w:id="147" w:author="Pope, Jennifer" w:date="2023-06-12T11:47:00Z">
                  <w:rPr>
                    <w:rStyle w:val="Hyperlink"/>
                    <w:sz w:val="20"/>
                    <w:highlight w:val="yellow"/>
                  </w:rPr>
                </w:rPrChange>
              </w:rPr>
              <w:fldChar w:fldCharType="separate"/>
            </w:r>
            <w:r w:rsidR="00903384" w:rsidRPr="00152626">
              <w:rPr>
                <w:rStyle w:val="Hyperlink"/>
                <w:sz w:val="18"/>
                <w:szCs w:val="18"/>
                <w:rPrChange w:id="148" w:author="Pope, Jennifer" w:date="2023-06-12T11:47:00Z">
                  <w:rPr>
                    <w:rStyle w:val="Hyperlink"/>
                    <w:sz w:val="20"/>
                    <w:highlight w:val="yellow"/>
                  </w:rPr>
                </w:rPrChange>
              </w:rPr>
              <w:t>Robin.Cornelius@russellville.kyschools.us</w:t>
            </w:r>
            <w:r w:rsidRPr="00152626">
              <w:rPr>
                <w:rStyle w:val="Hyperlink"/>
                <w:sz w:val="18"/>
                <w:szCs w:val="18"/>
                <w:rPrChange w:id="149" w:author="Pope, Jennifer" w:date="2023-06-12T11:47:00Z">
                  <w:rPr>
                    <w:rStyle w:val="Hyperlink"/>
                    <w:sz w:val="20"/>
                    <w:highlight w:val="yellow"/>
                  </w:rPr>
                </w:rPrChange>
              </w:rPr>
              <w:fldChar w:fldCharType="end"/>
            </w:r>
          </w:p>
          <w:p w14:paraId="5E8F90E3" w14:textId="77777777" w:rsidR="0053678C" w:rsidRPr="00152626" w:rsidRDefault="0053678C" w:rsidP="0053678C">
            <w:pPr>
              <w:jc w:val="center"/>
              <w:rPr>
                <w:sz w:val="18"/>
                <w:szCs w:val="18"/>
                <w:rPrChange w:id="150" w:author="Pope, Jennifer" w:date="2023-06-12T11:47:00Z">
                  <w:rPr>
                    <w:sz w:val="20"/>
                    <w:highlight w:val="yellow"/>
                  </w:rPr>
                </w:rPrChange>
              </w:rPr>
            </w:pPr>
          </w:p>
        </w:tc>
        <w:tc>
          <w:tcPr>
            <w:tcW w:w="1191" w:type="dxa"/>
          </w:tcPr>
          <w:p w14:paraId="44B64B73" w14:textId="79DFE32D" w:rsidR="0053678C" w:rsidRPr="00152626" w:rsidRDefault="0053678C" w:rsidP="0053678C">
            <w:pPr>
              <w:jc w:val="center"/>
              <w:rPr>
                <w:sz w:val="18"/>
                <w:szCs w:val="18"/>
                <w:rPrChange w:id="151" w:author="Pope, Jennifer" w:date="2023-06-12T11:47:00Z">
                  <w:rPr>
                    <w:sz w:val="20"/>
                    <w:highlight w:val="yellow"/>
                  </w:rPr>
                </w:rPrChange>
              </w:rPr>
            </w:pPr>
            <w:r w:rsidRPr="00152626">
              <w:rPr>
                <w:sz w:val="18"/>
                <w:szCs w:val="18"/>
                <w:rPrChange w:id="152" w:author="Pope, Jennifer" w:date="2023-06-12T11:47:00Z">
                  <w:rPr>
                    <w:sz w:val="20"/>
                    <w:highlight w:val="yellow"/>
                  </w:rPr>
                </w:rPrChange>
              </w:rPr>
              <w:t>(270) 726-4036</w:t>
            </w:r>
          </w:p>
        </w:tc>
      </w:tr>
      <w:tr w:rsidR="0053678C" w:rsidRPr="00681549" w14:paraId="2C9D35BA" w14:textId="77777777" w:rsidTr="00353021">
        <w:tc>
          <w:tcPr>
            <w:tcW w:w="4387" w:type="dxa"/>
          </w:tcPr>
          <w:p w14:paraId="352A9344" w14:textId="77777777" w:rsidR="0053678C" w:rsidRPr="00152626" w:rsidRDefault="0053678C" w:rsidP="0053678C">
            <w:pPr>
              <w:jc w:val="center"/>
              <w:rPr>
                <w:b/>
                <w:sz w:val="20"/>
                <w:rPrChange w:id="153" w:author="Pope, Jennifer" w:date="2023-06-12T11:47:00Z">
                  <w:rPr>
                    <w:b/>
                    <w:sz w:val="20"/>
                    <w:highlight w:val="yellow"/>
                  </w:rPr>
                </w:rPrChange>
              </w:rPr>
            </w:pPr>
            <w:r w:rsidRPr="00152626">
              <w:rPr>
                <w:b/>
                <w:sz w:val="20"/>
                <w:rPrChange w:id="154" w:author="Pope, Jennifer" w:date="2023-06-12T11:47:00Z">
                  <w:rPr>
                    <w:b/>
                    <w:sz w:val="20"/>
                    <w:highlight w:val="yellow"/>
                  </w:rPr>
                </w:rPrChange>
              </w:rPr>
              <w:t>Chief Finance Officer</w:t>
            </w:r>
          </w:p>
          <w:p w14:paraId="3D6077E9" w14:textId="7063F827" w:rsidR="0053678C" w:rsidRPr="00152626" w:rsidRDefault="0053678C" w:rsidP="0053678C">
            <w:pPr>
              <w:jc w:val="center"/>
              <w:rPr>
                <w:sz w:val="20"/>
                <w:rPrChange w:id="155" w:author="Pope, Jennifer" w:date="2023-06-12T11:47:00Z">
                  <w:rPr>
                    <w:sz w:val="20"/>
                    <w:highlight w:val="yellow"/>
                  </w:rPr>
                </w:rPrChange>
              </w:rPr>
            </w:pPr>
            <w:r w:rsidRPr="00152626">
              <w:rPr>
                <w:sz w:val="20"/>
                <w:rPrChange w:id="156" w:author="Pope, Jennifer" w:date="2023-06-12T11:47:00Z">
                  <w:rPr>
                    <w:sz w:val="20"/>
                    <w:highlight w:val="yellow"/>
                  </w:rPr>
                </w:rPrChange>
              </w:rPr>
              <w:t>Mark Coursey</w:t>
            </w:r>
          </w:p>
          <w:p w14:paraId="38E5082D" w14:textId="77777777" w:rsidR="0053678C" w:rsidRPr="00152626" w:rsidRDefault="0053678C" w:rsidP="0053678C">
            <w:pPr>
              <w:jc w:val="center"/>
              <w:rPr>
                <w:sz w:val="20"/>
                <w:rPrChange w:id="157" w:author="Pope, Jennifer" w:date="2023-06-12T11:47:00Z">
                  <w:rPr>
                    <w:sz w:val="20"/>
                    <w:highlight w:val="yellow"/>
                  </w:rPr>
                </w:rPrChange>
              </w:rPr>
            </w:pPr>
            <w:r w:rsidRPr="00152626">
              <w:rPr>
                <w:sz w:val="20"/>
                <w:rPrChange w:id="158" w:author="Pope, Jennifer" w:date="2023-06-12T11:47:00Z">
                  <w:rPr>
                    <w:sz w:val="20"/>
                    <w:highlight w:val="yellow"/>
                  </w:rPr>
                </w:rPrChange>
              </w:rPr>
              <w:t>Russellville Independent Schools</w:t>
            </w:r>
          </w:p>
          <w:p w14:paraId="45777AB8" w14:textId="77777777" w:rsidR="0053678C" w:rsidRPr="00152626" w:rsidRDefault="0053678C" w:rsidP="0053678C">
            <w:pPr>
              <w:jc w:val="center"/>
              <w:rPr>
                <w:bCs/>
                <w:sz w:val="20"/>
                <w:rPrChange w:id="159" w:author="Pope, Jennifer" w:date="2023-06-12T11:47:00Z">
                  <w:rPr>
                    <w:bCs/>
                    <w:sz w:val="20"/>
                    <w:highlight w:val="yellow"/>
                  </w:rPr>
                </w:rPrChange>
              </w:rPr>
            </w:pPr>
            <w:r w:rsidRPr="00152626">
              <w:rPr>
                <w:bCs/>
                <w:sz w:val="20"/>
                <w:rPrChange w:id="160" w:author="Pope, Jennifer" w:date="2023-06-12T11:47:00Z">
                  <w:rPr>
                    <w:bCs/>
                    <w:sz w:val="20"/>
                    <w:highlight w:val="yellow"/>
                  </w:rPr>
                </w:rPrChange>
              </w:rPr>
              <w:t>355 S. Summer Street</w:t>
            </w:r>
          </w:p>
          <w:p w14:paraId="129153D7" w14:textId="13ABAC8E" w:rsidR="0053678C" w:rsidRPr="00152626" w:rsidRDefault="0053678C" w:rsidP="0053678C">
            <w:pPr>
              <w:jc w:val="center"/>
              <w:rPr>
                <w:b/>
                <w:sz w:val="20"/>
                <w:rPrChange w:id="161" w:author="Pope, Jennifer" w:date="2023-06-12T11:47:00Z">
                  <w:rPr>
                    <w:b/>
                    <w:sz w:val="20"/>
                    <w:highlight w:val="yellow"/>
                  </w:rPr>
                </w:rPrChange>
              </w:rPr>
            </w:pPr>
            <w:r w:rsidRPr="00152626">
              <w:rPr>
                <w:sz w:val="20"/>
                <w:rPrChange w:id="162" w:author="Pope, Jennifer" w:date="2023-06-12T11:47:00Z">
                  <w:rPr>
                    <w:sz w:val="20"/>
                    <w:highlight w:val="yellow"/>
                  </w:rPr>
                </w:rPrChange>
              </w:rPr>
              <w:t>Russellville, KY 42276</w:t>
            </w:r>
          </w:p>
        </w:tc>
        <w:tc>
          <w:tcPr>
            <w:tcW w:w="3780" w:type="dxa"/>
          </w:tcPr>
          <w:p w14:paraId="3C07708B" w14:textId="77777777" w:rsidR="0053678C" w:rsidRPr="00152626" w:rsidRDefault="0053678C" w:rsidP="0053678C">
            <w:pPr>
              <w:jc w:val="center"/>
              <w:rPr>
                <w:sz w:val="18"/>
                <w:szCs w:val="18"/>
                <w:rPrChange w:id="163" w:author="Pope, Jennifer" w:date="2023-06-12T11:47:00Z">
                  <w:rPr>
                    <w:sz w:val="20"/>
                    <w:highlight w:val="yellow"/>
                  </w:rPr>
                </w:rPrChange>
              </w:rPr>
            </w:pPr>
            <w:r w:rsidRPr="00152626">
              <w:rPr>
                <w:sz w:val="18"/>
                <w:szCs w:val="18"/>
                <w:rPrChange w:id="164" w:author="Pope, Jennifer" w:date="2023-06-12T11:47:00Z">
                  <w:rPr>
                    <w:sz w:val="20"/>
                    <w:highlight w:val="yellow"/>
                  </w:rPr>
                </w:rPrChange>
              </w:rPr>
              <w:t>(270) 726-8405</w:t>
            </w:r>
          </w:p>
          <w:p w14:paraId="04755DBD" w14:textId="77777777" w:rsidR="0053678C" w:rsidRPr="00152626" w:rsidRDefault="00000000" w:rsidP="0053678C">
            <w:pPr>
              <w:jc w:val="center"/>
              <w:rPr>
                <w:sz w:val="18"/>
                <w:szCs w:val="18"/>
                <w:rPrChange w:id="165" w:author="Pope, Jennifer" w:date="2023-06-12T11:47:00Z">
                  <w:rPr>
                    <w:sz w:val="20"/>
                    <w:highlight w:val="yellow"/>
                  </w:rPr>
                </w:rPrChange>
              </w:rPr>
            </w:pPr>
            <w:r w:rsidRPr="00152626">
              <w:rPr>
                <w:sz w:val="18"/>
                <w:szCs w:val="18"/>
                <w:rPrChange w:id="166" w:author="Pope, Jennifer" w:date="2023-06-12T11:47:00Z">
                  <w:rPr/>
                </w:rPrChange>
              </w:rPr>
              <w:fldChar w:fldCharType="begin"/>
            </w:r>
            <w:r w:rsidRPr="00152626">
              <w:rPr>
                <w:sz w:val="18"/>
                <w:szCs w:val="18"/>
                <w:rPrChange w:id="167" w:author="Pope, Jennifer" w:date="2023-06-12T11:47:00Z">
                  <w:rPr/>
                </w:rPrChange>
              </w:rPr>
              <w:instrText>HYPERLINK "mailto:Mark.Coursey@russellville.kyschools.us"</w:instrText>
            </w:r>
            <w:r w:rsidRPr="0075740C">
              <w:rPr>
                <w:sz w:val="18"/>
                <w:szCs w:val="18"/>
              </w:rPr>
            </w:r>
            <w:r w:rsidRPr="00152626">
              <w:rPr>
                <w:sz w:val="18"/>
                <w:szCs w:val="18"/>
                <w:rPrChange w:id="168" w:author="Pope, Jennifer" w:date="2023-06-12T11:47:00Z">
                  <w:rPr>
                    <w:rStyle w:val="Hyperlink"/>
                    <w:sz w:val="20"/>
                    <w:highlight w:val="yellow"/>
                  </w:rPr>
                </w:rPrChange>
              </w:rPr>
              <w:fldChar w:fldCharType="separate"/>
            </w:r>
            <w:r w:rsidR="0053678C" w:rsidRPr="00152626">
              <w:rPr>
                <w:rStyle w:val="Hyperlink"/>
                <w:sz w:val="18"/>
                <w:szCs w:val="18"/>
                <w:rPrChange w:id="169" w:author="Pope, Jennifer" w:date="2023-06-12T11:47:00Z">
                  <w:rPr>
                    <w:rStyle w:val="Hyperlink"/>
                    <w:sz w:val="20"/>
                    <w:highlight w:val="yellow"/>
                  </w:rPr>
                </w:rPrChange>
              </w:rPr>
              <w:t>Mark.Coursey@russellville.kyschools.us</w:t>
            </w:r>
            <w:r w:rsidRPr="00152626">
              <w:rPr>
                <w:rStyle w:val="Hyperlink"/>
                <w:sz w:val="18"/>
                <w:szCs w:val="18"/>
                <w:rPrChange w:id="170" w:author="Pope, Jennifer" w:date="2023-06-12T11:47:00Z">
                  <w:rPr>
                    <w:rStyle w:val="Hyperlink"/>
                    <w:sz w:val="20"/>
                    <w:highlight w:val="yellow"/>
                  </w:rPr>
                </w:rPrChange>
              </w:rPr>
              <w:fldChar w:fldCharType="end"/>
            </w:r>
          </w:p>
          <w:p w14:paraId="41CF38AE" w14:textId="77777777" w:rsidR="0053678C" w:rsidRPr="00152626" w:rsidRDefault="0053678C" w:rsidP="0053678C">
            <w:pPr>
              <w:jc w:val="center"/>
              <w:rPr>
                <w:sz w:val="18"/>
                <w:szCs w:val="18"/>
                <w:rPrChange w:id="171" w:author="Pope, Jennifer" w:date="2023-06-12T11:47:00Z">
                  <w:rPr>
                    <w:sz w:val="20"/>
                    <w:highlight w:val="yellow"/>
                  </w:rPr>
                </w:rPrChange>
              </w:rPr>
            </w:pPr>
          </w:p>
        </w:tc>
        <w:tc>
          <w:tcPr>
            <w:tcW w:w="1191" w:type="dxa"/>
          </w:tcPr>
          <w:p w14:paraId="45BE3251" w14:textId="1A97CD46" w:rsidR="0053678C" w:rsidRPr="00152626" w:rsidRDefault="0053678C" w:rsidP="0053678C">
            <w:pPr>
              <w:jc w:val="center"/>
              <w:rPr>
                <w:sz w:val="18"/>
                <w:szCs w:val="18"/>
                <w:rPrChange w:id="172" w:author="Pope, Jennifer" w:date="2023-06-12T11:47:00Z">
                  <w:rPr>
                    <w:sz w:val="20"/>
                    <w:highlight w:val="yellow"/>
                  </w:rPr>
                </w:rPrChange>
              </w:rPr>
            </w:pPr>
            <w:r w:rsidRPr="00152626">
              <w:rPr>
                <w:sz w:val="18"/>
                <w:szCs w:val="18"/>
                <w:rPrChange w:id="173" w:author="Pope, Jennifer" w:date="2023-06-12T11:47:00Z">
                  <w:rPr>
                    <w:sz w:val="20"/>
                    <w:highlight w:val="yellow"/>
                  </w:rPr>
                </w:rPrChange>
              </w:rPr>
              <w:t>(270) 726-4036</w:t>
            </w:r>
          </w:p>
        </w:tc>
      </w:tr>
      <w:tr w:rsidR="0053678C" w:rsidRPr="00681549" w14:paraId="15CC08A3" w14:textId="77777777" w:rsidTr="00353021">
        <w:tc>
          <w:tcPr>
            <w:tcW w:w="4387" w:type="dxa"/>
          </w:tcPr>
          <w:p w14:paraId="4DD431F5" w14:textId="77777777" w:rsidR="0053678C" w:rsidRPr="00152626" w:rsidRDefault="0053678C" w:rsidP="0053678C">
            <w:pPr>
              <w:jc w:val="center"/>
              <w:rPr>
                <w:b/>
                <w:sz w:val="20"/>
                <w:rPrChange w:id="174" w:author="Pope, Jennifer" w:date="2023-06-12T11:47:00Z">
                  <w:rPr>
                    <w:b/>
                    <w:sz w:val="20"/>
                    <w:highlight w:val="yellow"/>
                  </w:rPr>
                </w:rPrChange>
              </w:rPr>
            </w:pPr>
            <w:r w:rsidRPr="00152626">
              <w:rPr>
                <w:b/>
                <w:sz w:val="20"/>
                <w:rPrChange w:id="175" w:author="Pope, Jennifer" w:date="2023-06-12T11:47:00Z">
                  <w:rPr>
                    <w:b/>
                    <w:sz w:val="20"/>
                    <w:highlight w:val="yellow"/>
                  </w:rPr>
                </w:rPrChange>
              </w:rPr>
              <w:t>Director of Pupil Personnel &amp; Student Services</w:t>
            </w:r>
          </w:p>
          <w:p w14:paraId="608D5B5E" w14:textId="4E239EF1" w:rsidR="0053678C" w:rsidRPr="00152626" w:rsidRDefault="00903384" w:rsidP="0053678C">
            <w:pPr>
              <w:jc w:val="center"/>
              <w:rPr>
                <w:sz w:val="20"/>
                <w:rPrChange w:id="176" w:author="Pope, Jennifer" w:date="2023-06-12T11:47:00Z">
                  <w:rPr>
                    <w:sz w:val="20"/>
                    <w:highlight w:val="yellow"/>
                  </w:rPr>
                </w:rPrChange>
              </w:rPr>
            </w:pPr>
            <w:r w:rsidRPr="00152626">
              <w:rPr>
                <w:bCs/>
                <w:sz w:val="20"/>
                <w:rPrChange w:id="177" w:author="Pope, Jennifer" w:date="2023-06-12T11:47:00Z">
                  <w:rPr>
                    <w:bCs/>
                    <w:sz w:val="20"/>
                    <w:highlight w:val="yellow"/>
                  </w:rPr>
                </w:rPrChange>
              </w:rPr>
              <w:t>Jennifer Pope</w:t>
            </w:r>
          </w:p>
          <w:p w14:paraId="29F71D69" w14:textId="77777777" w:rsidR="0053678C" w:rsidRPr="00152626" w:rsidRDefault="0053678C" w:rsidP="0053678C">
            <w:pPr>
              <w:jc w:val="center"/>
              <w:rPr>
                <w:bCs/>
                <w:sz w:val="20"/>
                <w:rPrChange w:id="178" w:author="Pope, Jennifer" w:date="2023-06-12T11:47:00Z">
                  <w:rPr>
                    <w:bCs/>
                    <w:sz w:val="20"/>
                    <w:highlight w:val="yellow"/>
                  </w:rPr>
                </w:rPrChange>
              </w:rPr>
            </w:pPr>
            <w:r w:rsidRPr="00152626">
              <w:rPr>
                <w:bCs/>
                <w:sz w:val="20"/>
                <w:rPrChange w:id="179" w:author="Pope, Jennifer" w:date="2023-06-12T11:47:00Z">
                  <w:rPr>
                    <w:bCs/>
                    <w:sz w:val="20"/>
                    <w:highlight w:val="yellow"/>
                  </w:rPr>
                </w:rPrChange>
              </w:rPr>
              <w:t>Russellville Independent Schools</w:t>
            </w:r>
          </w:p>
          <w:p w14:paraId="08300D14" w14:textId="77777777" w:rsidR="0053678C" w:rsidRPr="00152626" w:rsidRDefault="0053678C" w:rsidP="0053678C">
            <w:pPr>
              <w:jc w:val="center"/>
              <w:rPr>
                <w:bCs/>
                <w:sz w:val="20"/>
                <w:rPrChange w:id="180" w:author="Pope, Jennifer" w:date="2023-06-12T11:47:00Z">
                  <w:rPr>
                    <w:bCs/>
                    <w:sz w:val="20"/>
                    <w:highlight w:val="yellow"/>
                  </w:rPr>
                </w:rPrChange>
              </w:rPr>
            </w:pPr>
            <w:r w:rsidRPr="00152626">
              <w:rPr>
                <w:bCs/>
                <w:sz w:val="20"/>
                <w:rPrChange w:id="181" w:author="Pope, Jennifer" w:date="2023-06-12T11:47:00Z">
                  <w:rPr>
                    <w:bCs/>
                    <w:sz w:val="20"/>
                    <w:highlight w:val="yellow"/>
                  </w:rPr>
                </w:rPrChange>
              </w:rPr>
              <w:t>355 S. Summer Street</w:t>
            </w:r>
          </w:p>
          <w:p w14:paraId="1CFFAFE7" w14:textId="36727A21" w:rsidR="0053678C" w:rsidRPr="00152626" w:rsidRDefault="0053678C" w:rsidP="0053678C">
            <w:pPr>
              <w:jc w:val="center"/>
              <w:rPr>
                <w:b/>
                <w:sz w:val="20"/>
                <w:rPrChange w:id="182" w:author="Pope, Jennifer" w:date="2023-06-12T11:47:00Z">
                  <w:rPr>
                    <w:b/>
                    <w:sz w:val="20"/>
                    <w:highlight w:val="yellow"/>
                  </w:rPr>
                </w:rPrChange>
              </w:rPr>
            </w:pPr>
            <w:r w:rsidRPr="00152626">
              <w:rPr>
                <w:bCs/>
                <w:sz w:val="20"/>
                <w:rPrChange w:id="183" w:author="Pope, Jennifer" w:date="2023-06-12T11:47:00Z">
                  <w:rPr>
                    <w:bCs/>
                    <w:sz w:val="20"/>
                    <w:highlight w:val="yellow"/>
                  </w:rPr>
                </w:rPrChange>
              </w:rPr>
              <w:t>Russellville, KY 42276</w:t>
            </w:r>
          </w:p>
        </w:tc>
        <w:tc>
          <w:tcPr>
            <w:tcW w:w="3780" w:type="dxa"/>
          </w:tcPr>
          <w:p w14:paraId="5CC7D60F" w14:textId="77777777" w:rsidR="0053678C" w:rsidRPr="00152626" w:rsidRDefault="0053678C" w:rsidP="0053678C">
            <w:pPr>
              <w:jc w:val="center"/>
              <w:rPr>
                <w:bCs/>
                <w:sz w:val="18"/>
                <w:szCs w:val="18"/>
                <w:rPrChange w:id="184" w:author="Pope, Jennifer" w:date="2023-06-12T11:47:00Z">
                  <w:rPr>
                    <w:bCs/>
                    <w:sz w:val="20"/>
                    <w:highlight w:val="yellow"/>
                  </w:rPr>
                </w:rPrChange>
              </w:rPr>
            </w:pPr>
            <w:r w:rsidRPr="00152626">
              <w:rPr>
                <w:bCs/>
                <w:sz w:val="18"/>
                <w:szCs w:val="18"/>
                <w:rPrChange w:id="185" w:author="Pope, Jennifer" w:date="2023-06-12T11:47:00Z">
                  <w:rPr>
                    <w:bCs/>
                    <w:sz w:val="20"/>
                    <w:highlight w:val="yellow"/>
                  </w:rPr>
                </w:rPrChange>
              </w:rPr>
              <w:t>(270) 726-8405</w:t>
            </w:r>
          </w:p>
          <w:p w14:paraId="1EC3C025" w14:textId="7C723A06" w:rsidR="0053678C" w:rsidRPr="00152626" w:rsidRDefault="00000000" w:rsidP="0053678C">
            <w:pPr>
              <w:jc w:val="center"/>
              <w:rPr>
                <w:bCs/>
                <w:sz w:val="18"/>
                <w:szCs w:val="18"/>
                <w:rPrChange w:id="186" w:author="Pope, Jennifer" w:date="2023-06-12T11:47:00Z">
                  <w:rPr>
                    <w:bCs/>
                    <w:sz w:val="20"/>
                    <w:highlight w:val="yellow"/>
                  </w:rPr>
                </w:rPrChange>
              </w:rPr>
            </w:pPr>
            <w:r w:rsidRPr="00152626">
              <w:rPr>
                <w:sz w:val="18"/>
                <w:szCs w:val="18"/>
                <w:rPrChange w:id="187" w:author="Pope, Jennifer" w:date="2023-06-12T11:47:00Z">
                  <w:rPr/>
                </w:rPrChange>
              </w:rPr>
              <w:fldChar w:fldCharType="begin"/>
            </w:r>
            <w:r w:rsidRPr="00152626">
              <w:rPr>
                <w:sz w:val="18"/>
                <w:szCs w:val="18"/>
                <w:rPrChange w:id="188" w:author="Pope, Jennifer" w:date="2023-06-12T11:47:00Z">
                  <w:rPr/>
                </w:rPrChange>
              </w:rPr>
              <w:instrText>HYPERLINK "mailto:Jennifer.Pope@russellville.kyschools.us"</w:instrText>
            </w:r>
            <w:r w:rsidRPr="0075740C">
              <w:rPr>
                <w:sz w:val="18"/>
                <w:szCs w:val="18"/>
              </w:rPr>
            </w:r>
            <w:r w:rsidRPr="00152626">
              <w:rPr>
                <w:sz w:val="18"/>
                <w:szCs w:val="18"/>
                <w:rPrChange w:id="189" w:author="Pope, Jennifer" w:date="2023-06-12T11:47:00Z">
                  <w:rPr>
                    <w:rStyle w:val="Hyperlink"/>
                    <w:bCs/>
                    <w:sz w:val="20"/>
                    <w:highlight w:val="yellow"/>
                  </w:rPr>
                </w:rPrChange>
              </w:rPr>
              <w:fldChar w:fldCharType="separate"/>
            </w:r>
            <w:r w:rsidR="00903384" w:rsidRPr="00152626">
              <w:rPr>
                <w:rStyle w:val="Hyperlink"/>
                <w:bCs/>
                <w:sz w:val="18"/>
                <w:szCs w:val="18"/>
                <w:rPrChange w:id="190" w:author="Pope, Jennifer" w:date="2023-06-12T11:47:00Z">
                  <w:rPr>
                    <w:rStyle w:val="Hyperlink"/>
                    <w:bCs/>
                    <w:sz w:val="20"/>
                    <w:highlight w:val="yellow"/>
                  </w:rPr>
                </w:rPrChange>
              </w:rPr>
              <w:t>Jennifer.Pope@russellville.kyschools.us</w:t>
            </w:r>
            <w:r w:rsidRPr="00152626">
              <w:rPr>
                <w:rStyle w:val="Hyperlink"/>
                <w:bCs/>
                <w:sz w:val="18"/>
                <w:szCs w:val="18"/>
                <w:rPrChange w:id="191" w:author="Pope, Jennifer" w:date="2023-06-12T11:47:00Z">
                  <w:rPr>
                    <w:rStyle w:val="Hyperlink"/>
                    <w:bCs/>
                    <w:sz w:val="20"/>
                    <w:highlight w:val="yellow"/>
                  </w:rPr>
                </w:rPrChange>
              </w:rPr>
              <w:fldChar w:fldCharType="end"/>
            </w:r>
          </w:p>
        </w:tc>
        <w:tc>
          <w:tcPr>
            <w:tcW w:w="1191" w:type="dxa"/>
          </w:tcPr>
          <w:p w14:paraId="56AF152B" w14:textId="123F6A05" w:rsidR="0053678C" w:rsidRPr="00152626" w:rsidRDefault="0053678C" w:rsidP="0053678C">
            <w:pPr>
              <w:jc w:val="center"/>
              <w:rPr>
                <w:bCs/>
                <w:sz w:val="18"/>
                <w:szCs w:val="18"/>
                <w:rPrChange w:id="192" w:author="Pope, Jennifer" w:date="2023-06-12T11:47:00Z">
                  <w:rPr>
                    <w:bCs/>
                    <w:sz w:val="20"/>
                    <w:highlight w:val="yellow"/>
                  </w:rPr>
                </w:rPrChange>
              </w:rPr>
            </w:pPr>
            <w:r w:rsidRPr="00152626">
              <w:rPr>
                <w:bCs/>
                <w:sz w:val="18"/>
                <w:szCs w:val="18"/>
                <w:rPrChange w:id="193" w:author="Pope, Jennifer" w:date="2023-06-12T11:47:00Z">
                  <w:rPr>
                    <w:bCs/>
                    <w:sz w:val="20"/>
                    <w:highlight w:val="yellow"/>
                  </w:rPr>
                </w:rPrChange>
              </w:rPr>
              <w:t>(270) 726-4036</w:t>
            </w:r>
          </w:p>
        </w:tc>
      </w:tr>
      <w:tr w:rsidR="0053678C" w:rsidRPr="00681549" w14:paraId="597D2D1F" w14:textId="77777777" w:rsidTr="00353021">
        <w:tc>
          <w:tcPr>
            <w:tcW w:w="4387" w:type="dxa"/>
          </w:tcPr>
          <w:p w14:paraId="279AC11F" w14:textId="77777777" w:rsidR="0053678C" w:rsidRPr="00152626" w:rsidRDefault="0053678C" w:rsidP="0053678C">
            <w:pPr>
              <w:jc w:val="center"/>
              <w:rPr>
                <w:b/>
                <w:sz w:val="20"/>
                <w:rPrChange w:id="194" w:author="Pope, Jennifer" w:date="2023-06-12T11:47:00Z">
                  <w:rPr>
                    <w:b/>
                    <w:sz w:val="20"/>
                    <w:highlight w:val="yellow"/>
                  </w:rPr>
                </w:rPrChange>
              </w:rPr>
            </w:pPr>
            <w:r w:rsidRPr="00152626">
              <w:rPr>
                <w:b/>
                <w:sz w:val="20"/>
                <w:rPrChange w:id="195" w:author="Pope, Jennifer" w:date="2023-06-12T11:47:00Z">
                  <w:rPr>
                    <w:b/>
                    <w:sz w:val="20"/>
                    <w:highlight w:val="yellow"/>
                  </w:rPr>
                </w:rPrChange>
              </w:rPr>
              <w:t>Director of Special Education &amp; Special Programs</w:t>
            </w:r>
          </w:p>
          <w:p w14:paraId="76EF804D" w14:textId="1A45E848" w:rsidR="0053678C" w:rsidRPr="00152626" w:rsidRDefault="0053678C" w:rsidP="0053678C">
            <w:pPr>
              <w:jc w:val="center"/>
              <w:rPr>
                <w:bCs/>
                <w:sz w:val="20"/>
                <w:rPrChange w:id="196" w:author="Pope, Jennifer" w:date="2023-06-12T11:47:00Z">
                  <w:rPr>
                    <w:bCs/>
                    <w:sz w:val="20"/>
                    <w:highlight w:val="yellow"/>
                  </w:rPr>
                </w:rPrChange>
              </w:rPr>
            </w:pPr>
            <w:r w:rsidRPr="00152626">
              <w:rPr>
                <w:bCs/>
                <w:sz w:val="20"/>
                <w:rPrChange w:id="197" w:author="Pope, Jennifer" w:date="2023-06-12T11:47:00Z">
                  <w:rPr>
                    <w:bCs/>
                    <w:sz w:val="20"/>
                    <w:highlight w:val="yellow"/>
                  </w:rPr>
                </w:rPrChange>
              </w:rPr>
              <w:t>Kenney Hartman</w:t>
            </w:r>
          </w:p>
          <w:p w14:paraId="5D19F318" w14:textId="77777777" w:rsidR="0053678C" w:rsidRPr="00152626" w:rsidRDefault="0053678C" w:rsidP="0053678C">
            <w:pPr>
              <w:jc w:val="center"/>
              <w:rPr>
                <w:bCs/>
                <w:sz w:val="20"/>
                <w:rPrChange w:id="198" w:author="Pope, Jennifer" w:date="2023-06-12T11:47:00Z">
                  <w:rPr>
                    <w:bCs/>
                    <w:sz w:val="20"/>
                    <w:highlight w:val="yellow"/>
                  </w:rPr>
                </w:rPrChange>
              </w:rPr>
            </w:pPr>
            <w:r w:rsidRPr="00152626">
              <w:rPr>
                <w:bCs/>
                <w:sz w:val="20"/>
                <w:rPrChange w:id="199" w:author="Pope, Jennifer" w:date="2023-06-12T11:47:00Z">
                  <w:rPr>
                    <w:bCs/>
                    <w:sz w:val="20"/>
                    <w:highlight w:val="yellow"/>
                  </w:rPr>
                </w:rPrChange>
              </w:rPr>
              <w:t>Russellville Independent Schools</w:t>
            </w:r>
          </w:p>
          <w:p w14:paraId="478FD9ED" w14:textId="77777777" w:rsidR="0053678C" w:rsidRPr="00152626" w:rsidRDefault="0053678C" w:rsidP="0053678C">
            <w:pPr>
              <w:jc w:val="center"/>
              <w:rPr>
                <w:bCs/>
                <w:sz w:val="20"/>
                <w:rPrChange w:id="200" w:author="Pope, Jennifer" w:date="2023-06-12T11:47:00Z">
                  <w:rPr>
                    <w:bCs/>
                    <w:sz w:val="20"/>
                    <w:highlight w:val="yellow"/>
                  </w:rPr>
                </w:rPrChange>
              </w:rPr>
            </w:pPr>
            <w:r w:rsidRPr="00152626">
              <w:rPr>
                <w:bCs/>
                <w:sz w:val="20"/>
                <w:rPrChange w:id="201" w:author="Pope, Jennifer" w:date="2023-06-12T11:47:00Z">
                  <w:rPr>
                    <w:bCs/>
                    <w:sz w:val="20"/>
                    <w:highlight w:val="yellow"/>
                  </w:rPr>
                </w:rPrChange>
              </w:rPr>
              <w:t>355 S. Summer Street</w:t>
            </w:r>
          </w:p>
          <w:p w14:paraId="5132CB11" w14:textId="74A83CC0" w:rsidR="0053678C" w:rsidRPr="00152626" w:rsidRDefault="0053678C" w:rsidP="0053678C">
            <w:pPr>
              <w:jc w:val="center"/>
              <w:rPr>
                <w:bCs/>
                <w:sz w:val="20"/>
                <w:rPrChange w:id="202" w:author="Pope, Jennifer" w:date="2023-06-12T11:47:00Z">
                  <w:rPr>
                    <w:bCs/>
                    <w:sz w:val="20"/>
                    <w:highlight w:val="yellow"/>
                  </w:rPr>
                </w:rPrChange>
              </w:rPr>
            </w:pPr>
            <w:r w:rsidRPr="00152626">
              <w:rPr>
                <w:bCs/>
                <w:sz w:val="20"/>
                <w:rPrChange w:id="203" w:author="Pope, Jennifer" w:date="2023-06-12T11:47:00Z">
                  <w:rPr>
                    <w:bCs/>
                    <w:sz w:val="20"/>
                    <w:highlight w:val="yellow"/>
                  </w:rPr>
                </w:rPrChange>
              </w:rPr>
              <w:t>Russellville, KY 42276</w:t>
            </w:r>
          </w:p>
        </w:tc>
        <w:tc>
          <w:tcPr>
            <w:tcW w:w="3780" w:type="dxa"/>
          </w:tcPr>
          <w:p w14:paraId="3A97EB10" w14:textId="77777777" w:rsidR="0053678C" w:rsidRPr="00152626" w:rsidRDefault="0053678C" w:rsidP="0053678C">
            <w:pPr>
              <w:jc w:val="center"/>
              <w:rPr>
                <w:bCs/>
                <w:sz w:val="18"/>
                <w:szCs w:val="18"/>
                <w:rPrChange w:id="204" w:author="Pope, Jennifer" w:date="2023-06-12T11:47:00Z">
                  <w:rPr>
                    <w:bCs/>
                    <w:sz w:val="20"/>
                    <w:highlight w:val="yellow"/>
                  </w:rPr>
                </w:rPrChange>
              </w:rPr>
            </w:pPr>
            <w:r w:rsidRPr="00152626">
              <w:rPr>
                <w:bCs/>
                <w:sz w:val="18"/>
                <w:szCs w:val="18"/>
                <w:rPrChange w:id="205" w:author="Pope, Jennifer" w:date="2023-06-12T11:47:00Z">
                  <w:rPr>
                    <w:bCs/>
                    <w:sz w:val="20"/>
                    <w:highlight w:val="yellow"/>
                  </w:rPr>
                </w:rPrChange>
              </w:rPr>
              <w:t>(270) 726-8405</w:t>
            </w:r>
          </w:p>
          <w:p w14:paraId="71A8F82B" w14:textId="43B7516A" w:rsidR="0053678C" w:rsidRPr="00152626" w:rsidRDefault="00000000" w:rsidP="0053678C">
            <w:pPr>
              <w:jc w:val="center"/>
              <w:rPr>
                <w:bCs/>
                <w:sz w:val="18"/>
                <w:szCs w:val="18"/>
                <w:rPrChange w:id="206" w:author="Pope, Jennifer" w:date="2023-06-12T11:47:00Z">
                  <w:rPr>
                    <w:bCs/>
                    <w:sz w:val="20"/>
                    <w:highlight w:val="yellow"/>
                  </w:rPr>
                </w:rPrChange>
              </w:rPr>
            </w:pPr>
            <w:r w:rsidRPr="00152626">
              <w:rPr>
                <w:sz w:val="18"/>
                <w:szCs w:val="18"/>
                <w:rPrChange w:id="207" w:author="Pope, Jennifer" w:date="2023-06-12T11:47:00Z">
                  <w:rPr/>
                </w:rPrChange>
              </w:rPr>
              <w:fldChar w:fldCharType="begin"/>
            </w:r>
            <w:r w:rsidRPr="00152626">
              <w:rPr>
                <w:sz w:val="18"/>
                <w:szCs w:val="18"/>
                <w:rPrChange w:id="208" w:author="Pope, Jennifer" w:date="2023-06-12T11:47:00Z">
                  <w:rPr/>
                </w:rPrChange>
              </w:rPr>
              <w:instrText>HYPERLINK "mailto:Kenney.Hartman@russellville.kyschools.us"</w:instrText>
            </w:r>
            <w:r w:rsidRPr="0075740C">
              <w:rPr>
                <w:sz w:val="18"/>
                <w:szCs w:val="18"/>
              </w:rPr>
            </w:r>
            <w:r w:rsidRPr="00152626">
              <w:rPr>
                <w:sz w:val="18"/>
                <w:szCs w:val="18"/>
                <w:rPrChange w:id="209" w:author="Pope, Jennifer" w:date="2023-06-12T11:47:00Z">
                  <w:rPr>
                    <w:rStyle w:val="Hyperlink"/>
                    <w:bCs/>
                    <w:sz w:val="20"/>
                    <w:highlight w:val="yellow"/>
                  </w:rPr>
                </w:rPrChange>
              </w:rPr>
              <w:fldChar w:fldCharType="separate"/>
            </w:r>
            <w:r w:rsidR="0053678C" w:rsidRPr="00152626">
              <w:rPr>
                <w:rStyle w:val="Hyperlink"/>
                <w:bCs/>
                <w:sz w:val="18"/>
                <w:szCs w:val="18"/>
                <w:rPrChange w:id="210" w:author="Pope, Jennifer" w:date="2023-06-12T11:47:00Z">
                  <w:rPr>
                    <w:rStyle w:val="Hyperlink"/>
                    <w:bCs/>
                    <w:sz w:val="20"/>
                    <w:highlight w:val="yellow"/>
                  </w:rPr>
                </w:rPrChange>
              </w:rPr>
              <w:t>Kenney.Hartman@russellville.kyschools.us</w:t>
            </w:r>
            <w:r w:rsidRPr="00152626">
              <w:rPr>
                <w:rStyle w:val="Hyperlink"/>
                <w:bCs/>
                <w:sz w:val="18"/>
                <w:szCs w:val="18"/>
                <w:rPrChange w:id="211" w:author="Pope, Jennifer" w:date="2023-06-12T11:47:00Z">
                  <w:rPr>
                    <w:rStyle w:val="Hyperlink"/>
                    <w:bCs/>
                    <w:sz w:val="20"/>
                    <w:highlight w:val="yellow"/>
                  </w:rPr>
                </w:rPrChange>
              </w:rPr>
              <w:fldChar w:fldCharType="end"/>
            </w:r>
          </w:p>
        </w:tc>
        <w:tc>
          <w:tcPr>
            <w:tcW w:w="1191" w:type="dxa"/>
          </w:tcPr>
          <w:p w14:paraId="7A458E9E" w14:textId="6F825407" w:rsidR="0053678C" w:rsidRPr="00152626" w:rsidRDefault="0053678C" w:rsidP="0053678C">
            <w:pPr>
              <w:jc w:val="center"/>
              <w:rPr>
                <w:bCs/>
                <w:sz w:val="18"/>
                <w:szCs w:val="18"/>
                <w:rPrChange w:id="212" w:author="Pope, Jennifer" w:date="2023-06-12T11:47:00Z">
                  <w:rPr>
                    <w:bCs/>
                    <w:sz w:val="20"/>
                    <w:highlight w:val="yellow"/>
                  </w:rPr>
                </w:rPrChange>
              </w:rPr>
            </w:pPr>
            <w:r w:rsidRPr="00152626">
              <w:rPr>
                <w:bCs/>
                <w:sz w:val="18"/>
                <w:szCs w:val="18"/>
                <w:rPrChange w:id="213" w:author="Pope, Jennifer" w:date="2023-06-12T11:47:00Z">
                  <w:rPr>
                    <w:bCs/>
                    <w:sz w:val="20"/>
                    <w:highlight w:val="yellow"/>
                  </w:rPr>
                </w:rPrChange>
              </w:rPr>
              <w:t>(270) 726-4036</w:t>
            </w:r>
          </w:p>
        </w:tc>
      </w:tr>
      <w:tr w:rsidR="0053678C" w:rsidRPr="00681549" w14:paraId="6BE75209" w14:textId="77777777" w:rsidTr="00353021">
        <w:tc>
          <w:tcPr>
            <w:tcW w:w="4387" w:type="dxa"/>
          </w:tcPr>
          <w:p w14:paraId="73810271" w14:textId="77777777" w:rsidR="0053678C" w:rsidRPr="00152626" w:rsidRDefault="0053678C" w:rsidP="0053678C">
            <w:pPr>
              <w:pStyle w:val="BodyText2"/>
              <w:spacing w:after="0"/>
              <w:rPr>
                <w:b/>
                <w:bCs w:val="0"/>
                <w:sz w:val="20"/>
                <w:rPrChange w:id="214" w:author="Pope, Jennifer" w:date="2023-06-12T11:47:00Z">
                  <w:rPr>
                    <w:b/>
                    <w:bCs w:val="0"/>
                    <w:sz w:val="20"/>
                    <w:highlight w:val="yellow"/>
                  </w:rPr>
                </w:rPrChange>
              </w:rPr>
            </w:pPr>
            <w:r w:rsidRPr="00152626">
              <w:rPr>
                <w:b/>
                <w:bCs w:val="0"/>
                <w:sz w:val="20"/>
                <w:rPrChange w:id="215" w:author="Pope, Jennifer" w:date="2023-06-12T11:47:00Z">
                  <w:rPr>
                    <w:b/>
                    <w:bCs w:val="0"/>
                    <w:sz w:val="20"/>
                    <w:highlight w:val="yellow"/>
                  </w:rPr>
                </w:rPrChange>
              </w:rPr>
              <w:t>Personnel/Benefits Coordinator</w:t>
            </w:r>
          </w:p>
          <w:p w14:paraId="3747A7C1" w14:textId="7AC5B551" w:rsidR="0053678C" w:rsidRPr="00152626" w:rsidRDefault="0053678C" w:rsidP="0053678C">
            <w:pPr>
              <w:jc w:val="center"/>
              <w:rPr>
                <w:bCs/>
                <w:sz w:val="20"/>
                <w:rPrChange w:id="216" w:author="Pope, Jennifer" w:date="2023-06-12T11:47:00Z">
                  <w:rPr>
                    <w:bCs/>
                    <w:sz w:val="20"/>
                    <w:highlight w:val="yellow"/>
                  </w:rPr>
                </w:rPrChange>
              </w:rPr>
            </w:pPr>
            <w:del w:id="217" w:author="Pope, Jennifer" w:date="2023-06-12T11:25:00Z">
              <w:r w:rsidRPr="00152626" w:rsidDel="00DD4C6E">
                <w:rPr>
                  <w:bCs/>
                  <w:sz w:val="20"/>
                  <w:rPrChange w:id="218" w:author="Pope, Jennifer" w:date="2023-06-12T11:47:00Z">
                    <w:rPr>
                      <w:bCs/>
                      <w:sz w:val="20"/>
                      <w:highlight w:val="yellow"/>
                    </w:rPr>
                  </w:rPrChange>
                </w:rPr>
                <w:delText>Bridget Robinson</w:delText>
              </w:r>
            </w:del>
            <w:ins w:id="219" w:author="Pope, Jennifer" w:date="2023-06-12T11:25:00Z">
              <w:r w:rsidR="00DD4C6E" w:rsidRPr="00152626">
                <w:rPr>
                  <w:bCs/>
                  <w:sz w:val="20"/>
                  <w:rPrChange w:id="220" w:author="Pope, Jennifer" w:date="2023-06-12T11:47:00Z">
                    <w:rPr>
                      <w:bCs/>
                      <w:sz w:val="20"/>
                      <w:highlight w:val="yellow"/>
                    </w:rPr>
                  </w:rPrChange>
                </w:rPr>
                <w:t>Matthew Davenport</w:t>
              </w:r>
            </w:ins>
          </w:p>
          <w:p w14:paraId="52FB76F2" w14:textId="77777777" w:rsidR="0053678C" w:rsidRPr="00152626" w:rsidRDefault="0053678C" w:rsidP="0053678C">
            <w:pPr>
              <w:jc w:val="center"/>
              <w:rPr>
                <w:bCs/>
                <w:sz w:val="20"/>
                <w:rPrChange w:id="221" w:author="Pope, Jennifer" w:date="2023-06-12T11:47:00Z">
                  <w:rPr>
                    <w:bCs/>
                    <w:sz w:val="20"/>
                    <w:highlight w:val="yellow"/>
                  </w:rPr>
                </w:rPrChange>
              </w:rPr>
            </w:pPr>
            <w:r w:rsidRPr="00152626">
              <w:rPr>
                <w:bCs/>
                <w:sz w:val="20"/>
                <w:rPrChange w:id="222" w:author="Pope, Jennifer" w:date="2023-06-12T11:47:00Z">
                  <w:rPr>
                    <w:bCs/>
                    <w:sz w:val="20"/>
                    <w:highlight w:val="yellow"/>
                  </w:rPr>
                </w:rPrChange>
              </w:rPr>
              <w:t>Russellville Independent Schools</w:t>
            </w:r>
          </w:p>
          <w:p w14:paraId="140F07F8" w14:textId="77777777" w:rsidR="0053678C" w:rsidRPr="00152626" w:rsidRDefault="0053678C" w:rsidP="0053678C">
            <w:pPr>
              <w:jc w:val="center"/>
              <w:rPr>
                <w:bCs/>
                <w:sz w:val="20"/>
                <w:rPrChange w:id="223" w:author="Pope, Jennifer" w:date="2023-06-12T11:47:00Z">
                  <w:rPr>
                    <w:bCs/>
                    <w:sz w:val="20"/>
                    <w:highlight w:val="yellow"/>
                  </w:rPr>
                </w:rPrChange>
              </w:rPr>
            </w:pPr>
            <w:r w:rsidRPr="00152626">
              <w:rPr>
                <w:bCs/>
                <w:sz w:val="20"/>
                <w:rPrChange w:id="224" w:author="Pope, Jennifer" w:date="2023-06-12T11:47:00Z">
                  <w:rPr>
                    <w:bCs/>
                    <w:sz w:val="20"/>
                    <w:highlight w:val="yellow"/>
                  </w:rPr>
                </w:rPrChange>
              </w:rPr>
              <w:t>355 S. Summer Street</w:t>
            </w:r>
          </w:p>
          <w:p w14:paraId="6F6F1202" w14:textId="1FB177B5" w:rsidR="0053678C" w:rsidRPr="00152626" w:rsidRDefault="0053678C" w:rsidP="0053678C">
            <w:pPr>
              <w:pStyle w:val="BodyText2"/>
              <w:spacing w:after="0"/>
              <w:rPr>
                <w:sz w:val="20"/>
                <w:rPrChange w:id="225" w:author="Pope, Jennifer" w:date="2023-06-12T11:47:00Z">
                  <w:rPr>
                    <w:sz w:val="20"/>
                    <w:highlight w:val="yellow"/>
                  </w:rPr>
                </w:rPrChange>
              </w:rPr>
            </w:pPr>
            <w:r w:rsidRPr="00152626">
              <w:rPr>
                <w:bCs w:val="0"/>
                <w:sz w:val="20"/>
                <w:rPrChange w:id="226" w:author="Pope, Jennifer" w:date="2023-06-12T11:47:00Z">
                  <w:rPr>
                    <w:bCs w:val="0"/>
                    <w:sz w:val="20"/>
                    <w:highlight w:val="yellow"/>
                  </w:rPr>
                </w:rPrChange>
              </w:rPr>
              <w:t>Russellville, KY 42276</w:t>
            </w:r>
          </w:p>
        </w:tc>
        <w:tc>
          <w:tcPr>
            <w:tcW w:w="3780" w:type="dxa"/>
          </w:tcPr>
          <w:p w14:paraId="764A2096" w14:textId="77777777" w:rsidR="0053678C" w:rsidRPr="00152626" w:rsidRDefault="0053678C" w:rsidP="0053678C">
            <w:pPr>
              <w:jc w:val="center"/>
              <w:rPr>
                <w:bCs/>
                <w:sz w:val="18"/>
                <w:szCs w:val="18"/>
                <w:rPrChange w:id="227" w:author="Pope, Jennifer" w:date="2023-06-12T11:47:00Z">
                  <w:rPr>
                    <w:bCs/>
                    <w:sz w:val="20"/>
                    <w:highlight w:val="yellow"/>
                  </w:rPr>
                </w:rPrChange>
              </w:rPr>
            </w:pPr>
            <w:r w:rsidRPr="00152626">
              <w:rPr>
                <w:bCs/>
                <w:sz w:val="18"/>
                <w:szCs w:val="18"/>
                <w:rPrChange w:id="228" w:author="Pope, Jennifer" w:date="2023-06-12T11:47:00Z">
                  <w:rPr>
                    <w:bCs/>
                    <w:sz w:val="20"/>
                    <w:highlight w:val="yellow"/>
                  </w:rPr>
                </w:rPrChange>
              </w:rPr>
              <w:t>(270) 726-8405</w:t>
            </w:r>
          </w:p>
          <w:p w14:paraId="14D0FF6C" w14:textId="70B4A9AF" w:rsidR="0053678C" w:rsidRPr="00152626" w:rsidRDefault="00000000" w:rsidP="0053678C">
            <w:pPr>
              <w:jc w:val="center"/>
              <w:rPr>
                <w:bCs/>
                <w:sz w:val="18"/>
                <w:szCs w:val="18"/>
                <w:rPrChange w:id="229" w:author="Pope, Jennifer" w:date="2023-06-12T11:47:00Z">
                  <w:rPr>
                    <w:bCs/>
                    <w:sz w:val="20"/>
                    <w:highlight w:val="yellow"/>
                  </w:rPr>
                </w:rPrChange>
              </w:rPr>
            </w:pPr>
            <w:del w:id="230" w:author="Pope, Jennifer" w:date="2023-06-12T11:25:00Z">
              <w:r w:rsidRPr="00152626" w:rsidDel="00DD4C6E">
                <w:rPr>
                  <w:sz w:val="18"/>
                  <w:szCs w:val="18"/>
                  <w:rPrChange w:id="231" w:author="Pope, Jennifer" w:date="2023-06-12T11:47:00Z">
                    <w:rPr/>
                  </w:rPrChange>
                </w:rPr>
                <w:fldChar w:fldCharType="begin"/>
              </w:r>
              <w:r w:rsidRPr="00152626" w:rsidDel="00DD4C6E">
                <w:rPr>
                  <w:sz w:val="18"/>
                  <w:szCs w:val="18"/>
                  <w:rPrChange w:id="232" w:author="Pope, Jennifer" w:date="2023-06-12T11:47:00Z">
                    <w:rPr/>
                  </w:rPrChange>
                </w:rPr>
                <w:delInstrText>HYPERLINK "mailto:Bridget.Robinson@russellville.kyschools.us"</w:delInstrText>
              </w:r>
              <w:r w:rsidRPr="0075740C" w:rsidDel="00DD4C6E">
                <w:rPr>
                  <w:sz w:val="18"/>
                  <w:szCs w:val="18"/>
                </w:rPr>
              </w:r>
              <w:r w:rsidRPr="00152626" w:rsidDel="00DD4C6E">
                <w:rPr>
                  <w:sz w:val="18"/>
                  <w:szCs w:val="18"/>
                  <w:rPrChange w:id="233" w:author="Pope, Jennifer" w:date="2023-06-12T11:47:00Z">
                    <w:rPr>
                      <w:rStyle w:val="Hyperlink"/>
                      <w:bCs/>
                      <w:sz w:val="20"/>
                      <w:highlight w:val="yellow"/>
                    </w:rPr>
                  </w:rPrChange>
                </w:rPr>
                <w:fldChar w:fldCharType="separate"/>
              </w:r>
              <w:r w:rsidR="0053678C" w:rsidRPr="00152626" w:rsidDel="00DD4C6E">
                <w:rPr>
                  <w:rStyle w:val="Hyperlink"/>
                  <w:bCs/>
                  <w:sz w:val="18"/>
                  <w:szCs w:val="18"/>
                  <w:rPrChange w:id="234" w:author="Pope, Jennifer" w:date="2023-06-12T11:47:00Z">
                    <w:rPr>
                      <w:rStyle w:val="Hyperlink"/>
                      <w:bCs/>
                      <w:sz w:val="20"/>
                      <w:highlight w:val="yellow"/>
                    </w:rPr>
                  </w:rPrChange>
                </w:rPr>
                <w:delText>Bridget.Robinson@russellville.kyschools.us</w:delText>
              </w:r>
              <w:r w:rsidRPr="00152626" w:rsidDel="00DD4C6E">
                <w:rPr>
                  <w:rStyle w:val="Hyperlink"/>
                  <w:bCs/>
                  <w:sz w:val="18"/>
                  <w:szCs w:val="18"/>
                  <w:rPrChange w:id="235" w:author="Pope, Jennifer" w:date="2023-06-12T11:47:00Z">
                    <w:rPr>
                      <w:rStyle w:val="Hyperlink"/>
                      <w:bCs/>
                      <w:sz w:val="20"/>
                      <w:highlight w:val="yellow"/>
                    </w:rPr>
                  </w:rPrChange>
                </w:rPr>
                <w:fldChar w:fldCharType="end"/>
              </w:r>
            </w:del>
            <w:ins w:id="236" w:author="Pope, Jennifer" w:date="2023-06-12T11:25:00Z">
              <w:r w:rsidR="00DD4C6E" w:rsidRPr="00152626">
                <w:rPr>
                  <w:sz w:val="18"/>
                  <w:szCs w:val="18"/>
                  <w:rPrChange w:id="237" w:author="Pope, Jennifer" w:date="2023-06-12T11:47:00Z">
                    <w:rPr/>
                  </w:rPrChange>
                </w:rPr>
                <w:fldChar w:fldCharType="begin"/>
              </w:r>
              <w:r w:rsidR="00DD4C6E" w:rsidRPr="00152626">
                <w:rPr>
                  <w:sz w:val="18"/>
                  <w:szCs w:val="18"/>
                  <w:rPrChange w:id="238" w:author="Pope, Jennifer" w:date="2023-06-12T11:47:00Z">
                    <w:rPr/>
                  </w:rPrChange>
                </w:rPr>
                <w:instrText>HYPERLINK "mailto:Bridget.Robinson@russellville.kyschools.us"</w:instrText>
              </w:r>
              <w:r w:rsidR="00DD4C6E" w:rsidRPr="0075740C">
                <w:rPr>
                  <w:sz w:val="18"/>
                  <w:szCs w:val="18"/>
                </w:rPr>
              </w:r>
              <w:r w:rsidR="00DD4C6E" w:rsidRPr="00152626">
                <w:rPr>
                  <w:sz w:val="18"/>
                  <w:szCs w:val="18"/>
                  <w:rPrChange w:id="239" w:author="Pope, Jennifer" w:date="2023-06-12T11:47:00Z">
                    <w:rPr>
                      <w:rStyle w:val="Hyperlink"/>
                      <w:bCs/>
                      <w:sz w:val="20"/>
                      <w:highlight w:val="yellow"/>
                    </w:rPr>
                  </w:rPrChange>
                </w:rPr>
                <w:fldChar w:fldCharType="separate"/>
              </w:r>
              <w:r w:rsidR="00DD4C6E" w:rsidRPr="00152626">
                <w:rPr>
                  <w:rStyle w:val="Hyperlink"/>
                  <w:bCs/>
                  <w:sz w:val="18"/>
                  <w:szCs w:val="18"/>
                  <w:rPrChange w:id="240" w:author="Pope, Jennifer" w:date="2023-06-12T11:47:00Z">
                    <w:rPr>
                      <w:rStyle w:val="Hyperlink"/>
                      <w:bCs/>
                      <w:sz w:val="20"/>
                      <w:highlight w:val="yellow"/>
                    </w:rPr>
                  </w:rPrChange>
                </w:rPr>
                <w:t>Matthew.Davenport@russellville.kyschools.us</w:t>
              </w:r>
              <w:r w:rsidR="00DD4C6E" w:rsidRPr="00152626">
                <w:rPr>
                  <w:rStyle w:val="Hyperlink"/>
                  <w:bCs/>
                  <w:sz w:val="18"/>
                  <w:szCs w:val="18"/>
                  <w:rPrChange w:id="241" w:author="Pope, Jennifer" w:date="2023-06-12T11:47:00Z">
                    <w:rPr>
                      <w:rStyle w:val="Hyperlink"/>
                      <w:bCs/>
                      <w:sz w:val="20"/>
                      <w:highlight w:val="yellow"/>
                    </w:rPr>
                  </w:rPrChange>
                </w:rPr>
                <w:fldChar w:fldCharType="end"/>
              </w:r>
            </w:ins>
          </w:p>
          <w:p w14:paraId="4B9E5997" w14:textId="77777777" w:rsidR="0053678C" w:rsidRPr="00152626" w:rsidRDefault="0053678C" w:rsidP="0053678C">
            <w:pPr>
              <w:jc w:val="center"/>
              <w:rPr>
                <w:bCs/>
                <w:sz w:val="18"/>
                <w:szCs w:val="18"/>
                <w:rPrChange w:id="242" w:author="Pope, Jennifer" w:date="2023-06-12T11:47:00Z">
                  <w:rPr>
                    <w:bCs/>
                    <w:sz w:val="20"/>
                    <w:highlight w:val="yellow"/>
                  </w:rPr>
                </w:rPrChange>
              </w:rPr>
            </w:pPr>
          </w:p>
        </w:tc>
        <w:tc>
          <w:tcPr>
            <w:tcW w:w="1191" w:type="dxa"/>
          </w:tcPr>
          <w:p w14:paraId="14DFE1D5" w14:textId="276A3C4E" w:rsidR="0053678C" w:rsidRPr="00152626" w:rsidRDefault="0053678C" w:rsidP="0053678C">
            <w:pPr>
              <w:jc w:val="center"/>
              <w:rPr>
                <w:bCs/>
                <w:sz w:val="18"/>
                <w:szCs w:val="18"/>
                <w:rPrChange w:id="243" w:author="Pope, Jennifer" w:date="2023-06-12T11:47:00Z">
                  <w:rPr>
                    <w:bCs/>
                    <w:sz w:val="20"/>
                    <w:highlight w:val="yellow"/>
                  </w:rPr>
                </w:rPrChange>
              </w:rPr>
            </w:pPr>
            <w:r w:rsidRPr="00152626">
              <w:rPr>
                <w:bCs/>
                <w:sz w:val="18"/>
                <w:szCs w:val="18"/>
                <w:rPrChange w:id="244" w:author="Pope, Jennifer" w:date="2023-06-12T11:47:00Z">
                  <w:rPr>
                    <w:bCs/>
                    <w:sz w:val="20"/>
                    <w:highlight w:val="yellow"/>
                  </w:rPr>
                </w:rPrChange>
              </w:rPr>
              <w:t>(270) 726-4036</w:t>
            </w:r>
          </w:p>
        </w:tc>
      </w:tr>
      <w:tr w:rsidR="0053678C" w:rsidRPr="00681549" w14:paraId="7B06CA11" w14:textId="77777777" w:rsidTr="00353021">
        <w:tc>
          <w:tcPr>
            <w:tcW w:w="4387" w:type="dxa"/>
            <w:tcBorders>
              <w:top w:val="single" w:sz="4" w:space="0" w:color="auto"/>
              <w:left w:val="single" w:sz="4" w:space="0" w:color="auto"/>
              <w:bottom w:val="single" w:sz="4" w:space="0" w:color="auto"/>
              <w:right w:val="single" w:sz="4" w:space="0" w:color="auto"/>
            </w:tcBorders>
          </w:tcPr>
          <w:p w14:paraId="36A2CDE8" w14:textId="77777777" w:rsidR="0053678C" w:rsidRPr="00152626" w:rsidRDefault="0053678C" w:rsidP="0053678C">
            <w:pPr>
              <w:jc w:val="center"/>
              <w:rPr>
                <w:b/>
                <w:sz w:val="20"/>
                <w:rPrChange w:id="245" w:author="Pope, Jennifer" w:date="2023-06-12T11:47:00Z">
                  <w:rPr>
                    <w:b/>
                    <w:sz w:val="20"/>
                    <w:highlight w:val="yellow"/>
                  </w:rPr>
                </w:rPrChange>
              </w:rPr>
            </w:pPr>
            <w:r w:rsidRPr="00152626">
              <w:rPr>
                <w:b/>
                <w:sz w:val="20"/>
                <w:rPrChange w:id="246" w:author="Pope, Jennifer" w:date="2023-06-12T11:47:00Z">
                  <w:rPr>
                    <w:b/>
                    <w:sz w:val="20"/>
                    <w:highlight w:val="yellow"/>
                  </w:rPr>
                </w:rPrChange>
              </w:rPr>
              <w:t>Principal, R.E. Stevenson Elementary</w:t>
            </w:r>
          </w:p>
          <w:p w14:paraId="1EC21938" w14:textId="3F171A05" w:rsidR="0053678C" w:rsidRPr="00152626" w:rsidRDefault="00903384" w:rsidP="0053678C">
            <w:pPr>
              <w:jc w:val="center"/>
              <w:rPr>
                <w:bCs/>
                <w:sz w:val="20"/>
                <w:rPrChange w:id="247" w:author="Pope, Jennifer" w:date="2023-06-12T11:47:00Z">
                  <w:rPr>
                    <w:bCs/>
                    <w:sz w:val="20"/>
                    <w:highlight w:val="yellow"/>
                  </w:rPr>
                </w:rPrChange>
              </w:rPr>
            </w:pPr>
            <w:r w:rsidRPr="00152626">
              <w:rPr>
                <w:sz w:val="20"/>
                <w:rPrChange w:id="248" w:author="Pope, Jennifer" w:date="2023-06-12T11:47:00Z">
                  <w:rPr>
                    <w:sz w:val="20"/>
                    <w:highlight w:val="yellow"/>
                  </w:rPr>
                </w:rPrChange>
              </w:rPr>
              <w:t>Amanda Collins</w:t>
            </w:r>
          </w:p>
          <w:p w14:paraId="174E4E51" w14:textId="77777777" w:rsidR="0053678C" w:rsidRPr="00152626" w:rsidRDefault="0053678C" w:rsidP="0053678C">
            <w:pPr>
              <w:jc w:val="center"/>
              <w:rPr>
                <w:bCs/>
                <w:sz w:val="20"/>
                <w:rPrChange w:id="249" w:author="Pope, Jennifer" w:date="2023-06-12T11:47:00Z">
                  <w:rPr>
                    <w:bCs/>
                    <w:sz w:val="20"/>
                    <w:highlight w:val="yellow"/>
                  </w:rPr>
                </w:rPrChange>
              </w:rPr>
            </w:pPr>
            <w:r w:rsidRPr="00152626">
              <w:rPr>
                <w:bCs/>
                <w:sz w:val="20"/>
                <w:rPrChange w:id="250" w:author="Pope, Jennifer" w:date="2023-06-12T11:47:00Z">
                  <w:rPr>
                    <w:bCs/>
                    <w:sz w:val="20"/>
                    <w:highlight w:val="yellow"/>
                  </w:rPr>
                </w:rPrChange>
              </w:rPr>
              <w:t>1000 N. Main Street</w:t>
            </w:r>
          </w:p>
          <w:p w14:paraId="49039E0B" w14:textId="321F2C27" w:rsidR="0053678C" w:rsidRPr="00152626" w:rsidRDefault="0053678C" w:rsidP="0053678C">
            <w:pPr>
              <w:jc w:val="center"/>
              <w:rPr>
                <w:bCs/>
                <w:sz w:val="20"/>
                <w:rPrChange w:id="251" w:author="Pope, Jennifer" w:date="2023-06-12T11:47:00Z">
                  <w:rPr>
                    <w:bCs/>
                    <w:sz w:val="20"/>
                    <w:highlight w:val="yellow"/>
                  </w:rPr>
                </w:rPrChange>
              </w:rPr>
            </w:pPr>
            <w:smartTag w:uri="urn:schemas-microsoft-com:office:smarttags" w:element="place">
              <w:smartTag w:uri="urn:schemas-microsoft-com:office:smarttags" w:element="City">
                <w:r w:rsidRPr="00152626">
                  <w:rPr>
                    <w:bCs/>
                    <w:sz w:val="20"/>
                    <w:rPrChange w:id="252" w:author="Pope, Jennifer" w:date="2023-06-12T11:47:00Z">
                      <w:rPr>
                        <w:bCs/>
                        <w:sz w:val="20"/>
                        <w:highlight w:val="yellow"/>
                      </w:rPr>
                    </w:rPrChange>
                  </w:rPr>
                  <w:t>Russellville</w:t>
                </w:r>
              </w:smartTag>
              <w:r w:rsidRPr="00152626">
                <w:rPr>
                  <w:bCs/>
                  <w:sz w:val="20"/>
                  <w:rPrChange w:id="253" w:author="Pope, Jennifer" w:date="2023-06-12T11:47:00Z">
                    <w:rPr>
                      <w:bCs/>
                      <w:sz w:val="20"/>
                      <w:highlight w:val="yellow"/>
                    </w:rPr>
                  </w:rPrChange>
                </w:rPr>
                <w:t xml:space="preserve">, </w:t>
              </w:r>
              <w:smartTag w:uri="urn:schemas-microsoft-com:office:smarttags" w:element="State">
                <w:r w:rsidRPr="00152626">
                  <w:rPr>
                    <w:bCs/>
                    <w:sz w:val="20"/>
                    <w:rPrChange w:id="254" w:author="Pope, Jennifer" w:date="2023-06-12T11:47:00Z">
                      <w:rPr>
                        <w:bCs/>
                        <w:sz w:val="20"/>
                        <w:highlight w:val="yellow"/>
                      </w:rPr>
                    </w:rPrChange>
                  </w:rPr>
                  <w:t>KY</w:t>
                </w:r>
              </w:smartTag>
              <w:r w:rsidRPr="00152626">
                <w:rPr>
                  <w:bCs/>
                  <w:sz w:val="20"/>
                  <w:rPrChange w:id="255" w:author="Pope, Jennifer" w:date="2023-06-12T11:47:00Z">
                    <w:rPr>
                      <w:bCs/>
                      <w:sz w:val="20"/>
                      <w:highlight w:val="yellow"/>
                    </w:rPr>
                  </w:rPrChange>
                </w:rPr>
                <w:t xml:space="preserve"> </w:t>
              </w:r>
              <w:smartTag w:uri="urn:schemas-microsoft-com:office:smarttags" w:element="PostalCode">
                <w:r w:rsidRPr="00152626">
                  <w:rPr>
                    <w:bCs/>
                    <w:sz w:val="20"/>
                    <w:rPrChange w:id="256" w:author="Pope, Jennifer" w:date="2023-06-12T11:47:00Z">
                      <w:rPr>
                        <w:bCs/>
                        <w:sz w:val="20"/>
                        <w:highlight w:val="yellow"/>
                      </w:rPr>
                    </w:rPrChange>
                  </w:rPr>
                  <w:t>42276</w:t>
                </w:r>
              </w:smartTag>
            </w:smartTag>
          </w:p>
        </w:tc>
        <w:tc>
          <w:tcPr>
            <w:tcW w:w="3780" w:type="dxa"/>
            <w:tcBorders>
              <w:top w:val="single" w:sz="4" w:space="0" w:color="auto"/>
              <w:left w:val="single" w:sz="4" w:space="0" w:color="auto"/>
              <w:bottom w:val="single" w:sz="4" w:space="0" w:color="auto"/>
              <w:right w:val="single" w:sz="4" w:space="0" w:color="auto"/>
            </w:tcBorders>
          </w:tcPr>
          <w:p w14:paraId="690E3656" w14:textId="77777777" w:rsidR="0053678C" w:rsidRPr="00152626" w:rsidRDefault="0053678C" w:rsidP="0053678C">
            <w:pPr>
              <w:jc w:val="center"/>
              <w:rPr>
                <w:bCs/>
                <w:sz w:val="18"/>
                <w:szCs w:val="18"/>
                <w:rPrChange w:id="257" w:author="Pope, Jennifer" w:date="2023-06-12T11:47:00Z">
                  <w:rPr>
                    <w:bCs/>
                    <w:sz w:val="20"/>
                    <w:highlight w:val="yellow"/>
                  </w:rPr>
                </w:rPrChange>
              </w:rPr>
            </w:pPr>
            <w:r w:rsidRPr="00152626">
              <w:rPr>
                <w:bCs/>
                <w:sz w:val="18"/>
                <w:szCs w:val="18"/>
                <w:rPrChange w:id="258" w:author="Pope, Jennifer" w:date="2023-06-12T11:47:00Z">
                  <w:rPr>
                    <w:bCs/>
                    <w:sz w:val="20"/>
                    <w:highlight w:val="yellow"/>
                  </w:rPr>
                </w:rPrChange>
              </w:rPr>
              <w:t>(270) 726-8425</w:t>
            </w:r>
          </w:p>
          <w:p w14:paraId="77D953A3" w14:textId="194F00C4" w:rsidR="0053678C" w:rsidRPr="00152626" w:rsidRDefault="00000000" w:rsidP="0053678C">
            <w:pPr>
              <w:jc w:val="center"/>
              <w:rPr>
                <w:bCs/>
                <w:sz w:val="18"/>
                <w:szCs w:val="18"/>
                <w:rPrChange w:id="259" w:author="Pope, Jennifer" w:date="2023-06-12T11:47:00Z">
                  <w:rPr>
                    <w:bCs/>
                    <w:sz w:val="20"/>
                    <w:highlight w:val="yellow"/>
                  </w:rPr>
                </w:rPrChange>
              </w:rPr>
            </w:pPr>
            <w:r w:rsidRPr="00152626">
              <w:rPr>
                <w:sz w:val="18"/>
                <w:szCs w:val="18"/>
                <w:rPrChange w:id="260" w:author="Pope, Jennifer" w:date="2023-06-12T11:47:00Z">
                  <w:rPr/>
                </w:rPrChange>
              </w:rPr>
              <w:fldChar w:fldCharType="begin"/>
            </w:r>
            <w:r w:rsidRPr="00152626">
              <w:rPr>
                <w:sz w:val="18"/>
                <w:szCs w:val="18"/>
                <w:rPrChange w:id="261" w:author="Pope, Jennifer" w:date="2023-06-12T11:47:00Z">
                  <w:rPr/>
                </w:rPrChange>
              </w:rPr>
              <w:instrText>HYPERLINK "mailto:Amanda.Collins@russellville.kyschools.us"</w:instrText>
            </w:r>
            <w:r w:rsidRPr="0075740C">
              <w:rPr>
                <w:sz w:val="18"/>
                <w:szCs w:val="18"/>
              </w:rPr>
            </w:r>
            <w:r w:rsidRPr="00152626">
              <w:rPr>
                <w:sz w:val="18"/>
                <w:szCs w:val="18"/>
                <w:rPrChange w:id="262" w:author="Pope, Jennifer" w:date="2023-06-12T11:47:00Z">
                  <w:rPr>
                    <w:rStyle w:val="Hyperlink"/>
                    <w:bCs/>
                    <w:sz w:val="20"/>
                    <w:highlight w:val="yellow"/>
                  </w:rPr>
                </w:rPrChange>
              </w:rPr>
              <w:fldChar w:fldCharType="separate"/>
            </w:r>
            <w:r w:rsidR="00903384" w:rsidRPr="00152626">
              <w:rPr>
                <w:rStyle w:val="Hyperlink"/>
                <w:bCs/>
                <w:sz w:val="18"/>
                <w:szCs w:val="18"/>
                <w:rPrChange w:id="263" w:author="Pope, Jennifer" w:date="2023-06-12T11:47:00Z">
                  <w:rPr>
                    <w:rStyle w:val="Hyperlink"/>
                    <w:bCs/>
                    <w:sz w:val="20"/>
                    <w:highlight w:val="yellow"/>
                  </w:rPr>
                </w:rPrChange>
              </w:rPr>
              <w:t>Amanda.Collins@russellville.kyschools.us</w:t>
            </w:r>
            <w:r w:rsidRPr="00152626">
              <w:rPr>
                <w:rStyle w:val="Hyperlink"/>
                <w:bCs/>
                <w:sz w:val="18"/>
                <w:szCs w:val="18"/>
                <w:rPrChange w:id="264" w:author="Pope, Jennifer" w:date="2023-06-12T11:47:00Z">
                  <w:rPr>
                    <w:rStyle w:val="Hyperlink"/>
                    <w:bCs/>
                    <w:sz w:val="20"/>
                    <w:highlight w:val="yellow"/>
                  </w:rPr>
                </w:rPrChange>
              </w:rPr>
              <w:fldChar w:fldCharType="end"/>
            </w:r>
          </w:p>
        </w:tc>
        <w:tc>
          <w:tcPr>
            <w:tcW w:w="1191" w:type="dxa"/>
            <w:tcBorders>
              <w:top w:val="single" w:sz="4" w:space="0" w:color="auto"/>
              <w:left w:val="single" w:sz="4" w:space="0" w:color="auto"/>
              <w:bottom w:val="single" w:sz="4" w:space="0" w:color="auto"/>
              <w:right w:val="single" w:sz="4" w:space="0" w:color="auto"/>
            </w:tcBorders>
          </w:tcPr>
          <w:p w14:paraId="676A7B3D" w14:textId="6F7BF7AF" w:rsidR="0053678C" w:rsidRPr="00152626" w:rsidRDefault="0053678C" w:rsidP="0053678C">
            <w:pPr>
              <w:jc w:val="center"/>
              <w:rPr>
                <w:bCs/>
                <w:sz w:val="18"/>
                <w:szCs w:val="18"/>
                <w:rPrChange w:id="265" w:author="Pope, Jennifer" w:date="2023-06-12T11:47:00Z">
                  <w:rPr>
                    <w:bCs/>
                    <w:sz w:val="20"/>
                    <w:highlight w:val="yellow"/>
                  </w:rPr>
                </w:rPrChange>
              </w:rPr>
            </w:pPr>
            <w:r w:rsidRPr="00152626">
              <w:rPr>
                <w:bCs/>
                <w:sz w:val="18"/>
                <w:szCs w:val="18"/>
                <w:rPrChange w:id="266" w:author="Pope, Jennifer" w:date="2023-06-12T11:47:00Z">
                  <w:rPr>
                    <w:bCs/>
                    <w:sz w:val="20"/>
                    <w:highlight w:val="yellow"/>
                  </w:rPr>
                </w:rPrChange>
              </w:rPr>
              <w:t>(270) 726-1109</w:t>
            </w:r>
          </w:p>
        </w:tc>
      </w:tr>
      <w:tr w:rsidR="0053678C" w:rsidRPr="00681549" w14:paraId="772B66CA" w14:textId="77777777" w:rsidTr="00353021">
        <w:tc>
          <w:tcPr>
            <w:tcW w:w="4387" w:type="dxa"/>
            <w:tcBorders>
              <w:top w:val="single" w:sz="4" w:space="0" w:color="auto"/>
              <w:left w:val="single" w:sz="4" w:space="0" w:color="auto"/>
              <w:bottom w:val="single" w:sz="4" w:space="0" w:color="auto"/>
              <w:right w:val="single" w:sz="4" w:space="0" w:color="auto"/>
            </w:tcBorders>
          </w:tcPr>
          <w:p w14:paraId="1FDE3B7F" w14:textId="77777777" w:rsidR="0053678C" w:rsidRPr="00152626" w:rsidRDefault="0053678C" w:rsidP="0053678C">
            <w:pPr>
              <w:jc w:val="center"/>
              <w:rPr>
                <w:b/>
                <w:sz w:val="20"/>
                <w:rPrChange w:id="267" w:author="Pope, Jennifer" w:date="2023-06-12T11:47:00Z">
                  <w:rPr>
                    <w:b/>
                    <w:sz w:val="20"/>
                    <w:highlight w:val="yellow"/>
                  </w:rPr>
                </w:rPrChange>
              </w:rPr>
            </w:pPr>
            <w:r w:rsidRPr="00152626">
              <w:rPr>
                <w:b/>
                <w:sz w:val="20"/>
                <w:rPrChange w:id="268" w:author="Pope, Jennifer" w:date="2023-06-12T11:47:00Z">
                  <w:rPr>
                    <w:b/>
                    <w:sz w:val="20"/>
                    <w:highlight w:val="yellow"/>
                  </w:rPr>
                </w:rPrChange>
              </w:rPr>
              <w:t>Principal, Russellville High</w:t>
            </w:r>
          </w:p>
          <w:p w14:paraId="2B9D32A2" w14:textId="0A3C6577" w:rsidR="0053678C" w:rsidRPr="00152626" w:rsidRDefault="0053678C" w:rsidP="0053678C">
            <w:pPr>
              <w:jc w:val="center"/>
              <w:rPr>
                <w:bCs/>
                <w:sz w:val="18"/>
                <w:szCs w:val="18"/>
                <w:rPrChange w:id="269" w:author="Pope, Jennifer" w:date="2023-06-12T11:47:00Z">
                  <w:rPr>
                    <w:bCs/>
                    <w:sz w:val="18"/>
                    <w:szCs w:val="18"/>
                    <w:highlight w:val="yellow"/>
                  </w:rPr>
                </w:rPrChange>
              </w:rPr>
            </w:pPr>
            <w:r w:rsidRPr="00152626">
              <w:rPr>
                <w:rFonts w:cs="Arial"/>
                <w:sz w:val="18"/>
                <w:szCs w:val="18"/>
                <w:rPrChange w:id="270" w:author="Pope, Jennifer" w:date="2023-06-12T11:47:00Z">
                  <w:rPr>
                    <w:rFonts w:cs="Arial"/>
                    <w:sz w:val="18"/>
                    <w:szCs w:val="18"/>
                    <w:highlight w:val="yellow"/>
                  </w:rPr>
                </w:rPrChange>
              </w:rPr>
              <w:t>Rex Booth</w:t>
            </w:r>
          </w:p>
          <w:p w14:paraId="48AC43DF" w14:textId="77777777" w:rsidR="0053678C" w:rsidRPr="00152626" w:rsidRDefault="0053678C" w:rsidP="0053678C">
            <w:pPr>
              <w:jc w:val="center"/>
              <w:rPr>
                <w:bCs/>
                <w:sz w:val="18"/>
                <w:szCs w:val="18"/>
                <w:rPrChange w:id="271" w:author="Pope, Jennifer" w:date="2023-06-12T11:47:00Z">
                  <w:rPr>
                    <w:bCs/>
                    <w:sz w:val="18"/>
                    <w:szCs w:val="18"/>
                    <w:highlight w:val="yellow"/>
                  </w:rPr>
                </w:rPrChange>
              </w:rPr>
            </w:pPr>
            <w:r w:rsidRPr="00152626">
              <w:rPr>
                <w:bCs/>
                <w:sz w:val="18"/>
                <w:szCs w:val="18"/>
                <w:rPrChange w:id="272" w:author="Pope, Jennifer" w:date="2023-06-12T11:47:00Z">
                  <w:rPr>
                    <w:bCs/>
                    <w:sz w:val="18"/>
                    <w:szCs w:val="18"/>
                    <w:highlight w:val="yellow"/>
                  </w:rPr>
                </w:rPrChange>
              </w:rPr>
              <w:t>1101 W. 9</w:t>
            </w:r>
            <w:r w:rsidRPr="00152626">
              <w:rPr>
                <w:bCs/>
                <w:sz w:val="18"/>
                <w:szCs w:val="18"/>
                <w:vertAlign w:val="superscript"/>
                <w:rPrChange w:id="273" w:author="Pope, Jennifer" w:date="2023-06-12T11:47:00Z">
                  <w:rPr>
                    <w:bCs/>
                    <w:sz w:val="18"/>
                    <w:szCs w:val="18"/>
                    <w:highlight w:val="yellow"/>
                    <w:vertAlign w:val="superscript"/>
                  </w:rPr>
                </w:rPrChange>
              </w:rPr>
              <w:t>th</w:t>
            </w:r>
            <w:r w:rsidRPr="00152626">
              <w:rPr>
                <w:bCs/>
                <w:sz w:val="18"/>
                <w:szCs w:val="18"/>
                <w:rPrChange w:id="274" w:author="Pope, Jennifer" w:date="2023-06-12T11:47:00Z">
                  <w:rPr>
                    <w:bCs/>
                    <w:sz w:val="18"/>
                    <w:szCs w:val="18"/>
                    <w:highlight w:val="yellow"/>
                  </w:rPr>
                </w:rPrChange>
              </w:rPr>
              <w:t xml:space="preserve"> Street</w:t>
            </w:r>
          </w:p>
          <w:p w14:paraId="48B5CAA6" w14:textId="13B4A5BF" w:rsidR="0053678C" w:rsidRPr="00152626" w:rsidRDefault="0053678C" w:rsidP="0053678C">
            <w:pPr>
              <w:jc w:val="center"/>
              <w:rPr>
                <w:bCs/>
                <w:sz w:val="18"/>
                <w:szCs w:val="18"/>
                <w:rPrChange w:id="275" w:author="Pope, Jennifer" w:date="2023-06-12T11:47:00Z">
                  <w:rPr>
                    <w:bCs/>
                    <w:sz w:val="18"/>
                    <w:szCs w:val="18"/>
                    <w:highlight w:val="yellow"/>
                  </w:rPr>
                </w:rPrChange>
              </w:rPr>
            </w:pPr>
            <w:r w:rsidRPr="00152626">
              <w:rPr>
                <w:bCs/>
                <w:sz w:val="18"/>
                <w:szCs w:val="18"/>
                <w:rPrChange w:id="276" w:author="Pope, Jennifer" w:date="2023-06-12T11:47:00Z">
                  <w:rPr>
                    <w:bCs/>
                    <w:sz w:val="18"/>
                    <w:szCs w:val="18"/>
                    <w:highlight w:val="yellow"/>
                  </w:rPr>
                </w:rPrChange>
              </w:rPr>
              <w:t>Russellville, KY 42276</w:t>
            </w:r>
          </w:p>
        </w:tc>
        <w:tc>
          <w:tcPr>
            <w:tcW w:w="3780" w:type="dxa"/>
            <w:tcBorders>
              <w:top w:val="single" w:sz="4" w:space="0" w:color="auto"/>
              <w:left w:val="single" w:sz="4" w:space="0" w:color="auto"/>
              <w:bottom w:val="single" w:sz="4" w:space="0" w:color="auto"/>
              <w:right w:val="single" w:sz="4" w:space="0" w:color="auto"/>
            </w:tcBorders>
          </w:tcPr>
          <w:p w14:paraId="0BA7769C" w14:textId="77777777" w:rsidR="0053678C" w:rsidRPr="00152626" w:rsidRDefault="0053678C" w:rsidP="0053678C">
            <w:pPr>
              <w:jc w:val="center"/>
              <w:rPr>
                <w:bCs/>
                <w:sz w:val="18"/>
                <w:szCs w:val="18"/>
                <w:rPrChange w:id="277" w:author="Pope, Jennifer" w:date="2023-06-12T11:47:00Z">
                  <w:rPr>
                    <w:bCs/>
                    <w:sz w:val="18"/>
                    <w:szCs w:val="18"/>
                    <w:highlight w:val="yellow"/>
                  </w:rPr>
                </w:rPrChange>
              </w:rPr>
            </w:pPr>
            <w:r w:rsidRPr="00152626">
              <w:rPr>
                <w:bCs/>
                <w:sz w:val="18"/>
                <w:szCs w:val="18"/>
                <w:rPrChange w:id="278" w:author="Pope, Jennifer" w:date="2023-06-12T11:47:00Z">
                  <w:rPr>
                    <w:bCs/>
                    <w:sz w:val="18"/>
                    <w:szCs w:val="18"/>
                    <w:highlight w:val="yellow"/>
                  </w:rPr>
                </w:rPrChange>
              </w:rPr>
              <w:t>(270) 726-8421</w:t>
            </w:r>
          </w:p>
          <w:p w14:paraId="15BED7EA" w14:textId="5D6FF2B0" w:rsidR="0053678C" w:rsidRPr="00152626" w:rsidRDefault="00000000" w:rsidP="0053678C">
            <w:pPr>
              <w:jc w:val="center"/>
              <w:rPr>
                <w:bCs/>
                <w:sz w:val="18"/>
                <w:szCs w:val="18"/>
                <w:rPrChange w:id="279" w:author="Pope, Jennifer" w:date="2023-06-12T11:47:00Z">
                  <w:rPr>
                    <w:bCs/>
                    <w:sz w:val="18"/>
                    <w:szCs w:val="18"/>
                    <w:highlight w:val="yellow"/>
                  </w:rPr>
                </w:rPrChange>
              </w:rPr>
            </w:pPr>
            <w:r w:rsidRPr="00152626">
              <w:rPr>
                <w:sz w:val="18"/>
                <w:szCs w:val="18"/>
                <w:rPrChange w:id="280" w:author="Pope, Jennifer" w:date="2023-06-12T11:47:00Z">
                  <w:rPr/>
                </w:rPrChange>
              </w:rPr>
              <w:fldChar w:fldCharType="begin"/>
            </w:r>
            <w:r w:rsidRPr="00152626">
              <w:rPr>
                <w:sz w:val="18"/>
                <w:szCs w:val="18"/>
                <w:rPrChange w:id="281" w:author="Pope, Jennifer" w:date="2023-06-12T11:47:00Z">
                  <w:rPr/>
                </w:rPrChange>
              </w:rPr>
              <w:instrText>HYPERLINK "mailto:Rex.Booth@russellville.kyschools.us"</w:instrText>
            </w:r>
            <w:r w:rsidRPr="0075740C">
              <w:rPr>
                <w:sz w:val="18"/>
                <w:szCs w:val="18"/>
              </w:rPr>
            </w:r>
            <w:r w:rsidRPr="00152626">
              <w:rPr>
                <w:sz w:val="18"/>
                <w:szCs w:val="18"/>
                <w:rPrChange w:id="282" w:author="Pope, Jennifer" w:date="2023-06-12T11:47:00Z">
                  <w:rPr>
                    <w:rStyle w:val="Hyperlink"/>
                    <w:bCs/>
                    <w:sz w:val="18"/>
                    <w:szCs w:val="18"/>
                    <w:highlight w:val="yellow"/>
                  </w:rPr>
                </w:rPrChange>
              </w:rPr>
              <w:fldChar w:fldCharType="separate"/>
            </w:r>
            <w:r w:rsidR="0053678C" w:rsidRPr="00152626">
              <w:rPr>
                <w:rStyle w:val="Hyperlink"/>
                <w:bCs/>
                <w:sz w:val="18"/>
                <w:szCs w:val="18"/>
                <w:rPrChange w:id="283" w:author="Pope, Jennifer" w:date="2023-06-12T11:47:00Z">
                  <w:rPr>
                    <w:rStyle w:val="Hyperlink"/>
                    <w:bCs/>
                    <w:sz w:val="18"/>
                    <w:szCs w:val="18"/>
                    <w:highlight w:val="yellow"/>
                  </w:rPr>
                </w:rPrChange>
              </w:rPr>
              <w:t>Rex.Booth@russellville.kyschools.us</w:t>
            </w:r>
            <w:r w:rsidRPr="00152626">
              <w:rPr>
                <w:rStyle w:val="Hyperlink"/>
                <w:bCs/>
                <w:sz w:val="18"/>
                <w:szCs w:val="18"/>
                <w:rPrChange w:id="284" w:author="Pope, Jennifer" w:date="2023-06-12T11:47:00Z">
                  <w:rPr>
                    <w:rStyle w:val="Hyperlink"/>
                    <w:bCs/>
                    <w:sz w:val="18"/>
                    <w:szCs w:val="18"/>
                    <w:highlight w:val="yellow"/>
                  </w:rPr>
                </w:rPrChange>
              </w:rPr>
              <w:fldChar w:fldCharType="end"/>
            </w:r>
          </w:p>
        </w:tc>
        <w:tc>
          <w:tcPr>
            <w:tcW w:w="1191" w:type="dxa"/>
            <w:tcBorders>
              <w:top w:val="single" w:sz="4" w:space="0" w:color="auto"/>
              <w:left w:val="single" w:sz="4" w:space="0" w:color="auto"/>
              <w:bottom w:val="single" w:sz="4" w:space="0" w:color="auto"/>
              <w:right w:val="single" w:sz="4" w:space="0" w:color="auto"/>
            </w:tcBorders>
          </w:tcPr>
          <w:p w14:paraId="556DFA62" w14:textId="5AEAD579" w:rsidR="0053678C" w:rsidRPr="00152626" w:rsidRDefault="0053678C" w:rsidP="0053678C">
            <w:pPr>
              <w:jc w:val="center"/>
              <w:rPr>
                <w:bCs/>
                <w:sz w:val="18"/>
                <w:szCs w:val="18"/>
                <w:rPrChange w:id="285" w:author="Pope, Jennifer" w:date="2023-06-12T11:47:00Z">
                  <w:rPr>
                    <w:bCs/>
                    <w:sz w:val="18"/>
                    <w:szCs w:val="18"/>
                    <w:highlight w:val="yellow"/>
                  </w:rPr>
                </w:rPrChange>
              </w:rPr>
            </w:pPr>
            <w:r w:rsidRPr="00152626">
              <w:rPr>
                <w:bCs/>
                <w:sz w:val="18"/>
                <w:szCs w:val="18"/>
                <w:rPrChange w:id="286" w:author="Pope, Jennifer" w:date="2023-06-12T11:47:00Z">
                  <w:rPr>
                    <w:bCs/>
                    <w:sz w:val="18"/>
                    <w:szCs w:val="18"/>
                    <w:highlight w:val="yellow"/>
                  </w:rPr>
                </w:rPrChange>
              </w:rPr>
              <w:t>(270) 726-3685</w:t>
            </w:r>
          </w:p>
        </w:tc>
      </w:tr>
      <w:tr w:rsidR="0053678C" w:rsidRPr="00681549" w14:paraId="3F417353" w14:textId="77777777" w:rsidTr="00353021">
        <w:tc>
          <w:tcPr>
            <w:tcW w:w="4387" w:type="dxa"/>
            <w:tcBorders>
              <w:top w:val="single" w:sz="4" w:space="0" w:color="auto"/>
              <w:left w:val="single" w:sz="4" w:space="0" w:color="auto"/>
              <w:bottom w:val="single" w:sz="4" w:space="0" w:color="auto"/>
              <w:right w:val="single" w:sz="4" w:space="0" w:color="auto"/>
            </w:tcBorders>
          </w:tcPr>
          <w:p w14:paraId="3EEE6624" w14:textId="77777777" w:rsidR="0053678C" w:rsidRPr="00152626" w:rsidRDefault="0053678C" w:rsidP="0053678C">
            <w:pPr>
              <w:jc w:val="center"/>
              <w:rPr>
                <w:b/>
                <w:sz w:val="20"/>
                <w:rPrChange w:id="287" w:author="Pope, Jennifer" w:date="2023-06-12T11:47:00Z">
                  <w:rPr>
                    <w:b/>
                    <w:sz w:val="20"/>
                    <w:highlight w:val="yellow"/>
                  </w:rPr>
                </w:rPrChange>
              </w:rPr>
            </w:pPr>
            <w:r w:rsidRPr="00152626">
              <w:rPr>
                <w:b/>
                <w:sz w:val="20"/>
                <w:rPrChange w:id="288" w:author="Pope, Jennifer" w:date="2023-06-12T11:47:00Z">
                  <w:rPr>
                    <w:b/>
                    <w:sz w:val="20"/>
                    <w:highlight w:val="yellow"/>
                  </w:rPr>
                </w:rPrChange>
              </w:rPr>
              <w:t>Principal, Russellville Middle</w:t>
            </w:r>
          </w:p>
          <w:p w14:paraId="5AD135D7" w14:textId="212E34E4" w:rsidR="0053678C" w:rsidRPr="00152626" w:rsidRDefault="00903384" w:rsidP="0053678C">
            <w:pPr>
              <w:jc w:val="center"/>
              <w:rPr>
                <w:bCs/>
                <w:sz w:val="18"/>
                <w:szCs w:val="18"/>
                <w:rPrChange w:id="289" w:author="Pope, Jennifer" w:date="2023-06-12T11:47:00Z">
                  <w:rPr>
                    <w:bCs/>
                    <w:sz w:val="18"/>
                    <w:szCs w:val="18"/>
                    <w:highlight w:val="yellow"/>
                  </w:rPr>
                </w:rPrChange>
              </w:rPr>
            </w:pPr>
            <w:del w:id="290" w:author="Pope, Jennifer" w:date="2023-06-12T11:25:00Z">
              <w:r w:rsidRPr="00152626" w:rsidDel="00DD4C6E">
                <w:rPr>
                  <w:rFonts w:cs="Arial"/>
                  <w:sz w:val="18"/>
                  <w:szCs w:val="18"/>
                  <w:rPrChange w:id="291" w:author="Pope, Jennifer" w:date="2023-06-12T11:47:00Z">
                    <w:rPr>
                      <w:rFonts w:cs="Arial"/>
                      <w:sz w:val="18"/>
                      <w:szCs w:val="18"/>
                      <w:highlight w:val="yellow"/>
                    </w:rPr>
                  </w:rPrChange>
                </w:rPr>
                <w:delText>TBD</w:delText>
              </w:r>
            </w:del>
            <w:ins w:id="292" w:author="Pope, Jennifer" w:date="2023-06-12T11:25:00Z">
              <w:r w:rsidR="00DD4C6E" w:rsidRPr="00152626">
                <w:rPr>
                  <w:rFonts w:cs="Arial"/>
                  <w:sz w:val="18"/>
                  <w:szCs w:val="18"/>
                  <w:rPrChange w:id="293" w:author="Pope, Jennifer" w:date="2023-06-12T11:47:00Z">
                    <w:rPr>
                      <w:rFonts w:cs="Arial"/>
                      <w:sz w:val="18"/>
                      <w:szCs w:val="18"/>
                      <w:highlight w:val="yellow"/>
                    </w:rPr>
                  </w:rPrChange>
                </w:rPr>
                <w:t>Darryl Green</w:t>
              </w:r>
            </w:ins>
          </w:p>
          <w:p w14:paraId="270B4CE1" w14:textId="77777777" w:rsidR="0053678C" w:rsidRPr="00152626" w:rsidRDefault="0053678C" w:rsidP="0053678C">
            <w:pPr>
              <w:jc w:val="center"/>
              <w:rPr>
                <w:bCs/>
                <w:sz w:val="18"/>
                <w:szCs w:val="18"/>
                <w:rPrChange w:id="294" w:author="Pope, Jennifer" w:date="2023-06-12T11:47:00Z">
                  <w:rPr>
                    <w:bCs/>
                    <w:sz w:val="18"/>
                    <w:szCs w:val="18"/>
                    <w:highlight w:val="yellow"/>
                  </w:rPr>
                </w:rPrChange>
              </w:rPr>
            </w:pPr>
            <w:r w:rsidRPr="00152626">
              <w:rPr>
                <w:bCs/>
                <w:sz w:val="18"/>
                <w:szCs w:val="18"/>
                <w:rPrChange w:id="295" w:author="Pope, Jennifer" w:date="2023-06-12T11:47:00Z">
                  <w:rPr>
                    <w:bCs/>
                    <w:sz w:val="18"/>
                    <w:szCs w:val="18"/>
                    <w:highlight w:val="yellow"/>
                  </w:rPr>
                </w:rPrChange>
              </w:rPr>
              <w:t>1101 W. 9</w:t>
            </w:r>
            <w:r w:rsidRPr="00152626">
              <w:rPr>
                <w:bCs/>
                <w:sz w:val="18"/>
                <w:szCs w:val="18"/>
                <w:vertAlign w:val="superscript"/>
                <w:rPrChange w:id="296" w:author="Pope, Jennifer" w:date="2023-06-12T11:47:00Z">
                  <w:rPr>
                    <w:bCs/>
                    <w:sz w:val="18"/>
                    <w:szCs w:val="18"/>
                    <w:highlight w:val="yellow"/>
                    <w:vertAlign w:val="superscript"/>
                  </w:rPr>
                </w:rPrChange>
              </w:rPr>
              <w:t>th</w:t>
            </w:r>
            <w:r w:rsidRPr="00152626">
              <w:rPr>
                <w:bCs/>
                <w:sz w:val="18"/>
                <w:szCs w:val="18"/>
                <w:rPrChange w:id="297" w:author="Pope, Jennifer" w:date="2023-06-12T11:47:00Z">
                  <w:rPr>
                    <w:bCs/>
                    <w:sz w:val="18"/>
                    <w:szCs w:val="18"/>
                    <w:highlight w:val="yellow"/>
                  </w:rPr>
                </w:rPrChange>
              </w:rPr>
              <w:t xml:space="preserve"> Street</w:t>
            </w:r>
          </w:p>
          <w:p w14:paraId="48FA0975" w14:textId="77910A0F" w:rsidR="0053678C" w:rsidRPr="00152626" w:rsidRDefault="0053678C" w:rsidP="0053678C">
            <w:pPr>
              <w:jc w:val="center"/>
              <w:rPr>
                <w:bCs/>
                <w:sz w:val="18"/>
                <w:szCs w:val="18"/>
                <w:rPrChange w:id="298" w:author="Pope, Jennifer" w:date="2023-06-12T11:47:00Z">
                  <w:rPr>
                    <w:bCs/>
                    <w:sz w:val="18"/>
                    <w:szCs w:val="18"/>
                    <w:highlight w:val="yellow"/>
                  </w:rPr>
                </w:rPrChange>
              </w:rPr>
            </w:pPr>
            <w:r w:rsidRPr="00152626">
              <w:rPr>
                <w:bCs/>
                <w:sz w:val="18"/>
                <w:szCs w:val="18"/>
                <w:rPrChange w:id="299" w:author="Pope, Jennifer" w:date="2023-06-12T11:47:00Z">
                  <w:rPr>
                    <w:bCs/>
                    <w:sz w:val="18"/>
                    <w:szCs w:val="18"/>
                    <w:highlight w:val="yellow"/>
                  </w:rPr>
                </w:rPrChange>
              </w:rPr>
              <w:t>Russellville, KY 42276</w:t>
            </w:r>
          </w:p>
        </w:tc>
        <w:tc>
          <w:tcPr>
            <w:tcW w:w="3780" w:type="dxa"/>
            <w:tcBorders>
              <w:top w:val="single" w:sz="4" w:space="0" w:color="auto"/>
              <w:left w:val="single" w:sz="4" w:space="0" w:color="auto"/>
              <w:bottom w:val="single" w:sz="4" w:space="0" w:color="auto"/>
              <w:right w:val="single" w:sz="4" w:space="0" w:color="auto"/>
            </w:tcBorders>
          </w:tcPr>
          <w:p w14:paraId="1C8389E8" w14:textId="77777777" w:rsidR="0053678C" w:rsidRPr="00152626" w:rsidRDefault="0053678C" w:rsidP="0053678C">
            <w:pPr>
              <w:jc w:val="center"/>
              <w:rPr>
                <w:bCs/>
                <w:sz w:val="18"/>
                <w:szCs w:val="18"/>
                <w:rPrChange w:id="300" w:author="Pope, Jennifer" w:date="2023-06-12T11:47:00Z">
                  <w:rPr>
                    <w:bCs/>
                    <w:sz w:val="18"/>
                    <w:szCs w:val="18"/>
                    <w:highlight w:val="yellow"/>
                  </w:rPr>
                </w:rPrChange>
              </w:rPr>
            </w:pPr>
            <w:r w:rsidRPr="00152626">
              <w:rPr>
                <w:bCs/>
                <w:sz w:val="18"/>
                <w:szCs w:val="18"/>
                <w:rPrChange w:id="301" w:author="Pope, Jennifer" w:date="2023-06-12T11:47:00Z">
                  <w:rPr>
                    <w:bCs/>
                    <w:sz w:val="18"/>
                    <w:szCs w:val="18"/>
                    <w:highlight w:val="yellow"/>
                  </w:rPr>
                </w:rPrChange>
              </w:rPr>
              <w:t>(270) 726-8428</w:t>
            </w:r>
          </w:p>
          <w:p w14:paraId="120A9F23" w14:textId="512F3766" w:rsidR="0053678C" w:rsidRPr="00152626" w:rsidRDefault="00DD4C6E" w:rsidP="0053678C">
            <w:pPr>
              <w:jc w:val="center"/>
              <w:rPr>
                <w:bCs/>
                <w:sz w:val="18"/>
                <w:szCs w:val="18"/>
                <w:u w:val="single"/>
                <w:rPrChange w:id="302" w:author="Pope, Jennifer" w:date="2023-06-12T11:47:00Z">
                  <w:rPr>
                    <w:bCs/>
                    <w:sz w:val="18"/>
                    <w:szCs w:val="18"/>
                    <w:highlight w:val="yellow"/>
                  </w:rPr>
                </w:rPrChange>
              </w:rPr>
            </w:pPr>
            <w:ins w:id="303" w:author="Pope, Jennifer" w:date="2023-06-12T11:25:00Z">
              <w:r w:rsidRPr="00152626">
                <w:rPr>
                  <w:sz w:val="18"/>
                  <w:szCs w:val="18"/>
                  <w:u w:val="single"/>
                  <w:rPrChange w:id="304" w:author="Pope, Jennifer" w:date="2023-06-12T11:47:00Z">
                    <w:rPr/>
                  </w:rPrChange>
                </w:rPr>
                <w:t>Darryl.Gree</w:t>
              </w:r>
            </w:ins>
            <w:ins w:id="305" w:author="Pope, Jennifer" w:date="2023-06-12T11:41:00Z">
              <w:r w:rsidRPr="00152626">
                <w:rPr>
                  <w:sz w:val="18"/>
                  <w:szCs w:val="18"/>
                  <w:u w:val="single"/>
                  <w:rPrChange w:id="306" w:author="Pope, Jennifer" w:date="2023-06-12T11:47:00Z">
                    <w:rPr>
                      <w:sz w:val="18"/>
                      <w:szCs w:val="18"/>
                    </w:rPr>
                  </w:rPrChange>
                </w:rPr>
                <w:t>n</w:t>
              </w:r>
            </w:ins>
            <w:r w:rsidRPr="00152626">
              <w:rPr>
                <w:sz w:val="18"/>
                <w:szCs w:val="18"/>
                <w:u w:val="single"/>
                <w:rPrChange w:id="307" w:author="Pope, Jennifer" w:date="2023-06-12T11:47:00Z">
                  <w:rPr/>
                </w:rPrChange>
              </w:rPr>
              <w:fldChar w:fldCharType="begin"/>
            </w:r>
            <w:r w:rsidRPr="00152626">
              <w:rPr>
                <w:sz w:val="18"/>
                <w:szCs w:val="18"/>
                <w:u w:val="single"/>
                <w:rPrChange w:id="308" w:author="Pope, Jennifer" w:date="2023-06-12T11:47:00Z">
                  <w:rPr/>
                </w:rPrChange>
              </w:rPr>
              <w:instrText>HYPERLINK "mailto:Cassie.Reding@russellville.kyschools.us"</w:instrText>
            </w:r>
            <w:r w:rsidRPr="0075740C">
              <w:rPr>
                <w:sz w:val="18"/>
                <w:szCs w:val="18"/>
                <w:u w:val="single"/>
              </w:rPr>
            </w:r>
            <w:r w:rsidRPr="00152626">
              <w:rPr>
                <w:sz w:val="18"/>
                <w:szCs w:val="18"/>
                <w:u w:val="single"/>
                <w:rPrChange w:id="309" w:author="Pope, Jennifer" w:date="2023-06-12T11:47:00Z">
                  <w:rPr>
                    <w:rStyle w:val="Hyperlink"/>
                    <w:bCs/>
                    <w:sz w:val="18"/>
                    <w:szCs w:val="18"/>
                    <w:highlight w:val="yellow"/>
                  </w:rPr>
                </w:rPrChange>
              </w:rPr>
              <w:fldChar w:fldCharType="separate"/>
            </w:r>
            <w:r w:rsidR="0053678C" w:rsidRPr="00152626">
              <w:rPr>
                <w:rStyle w:val="Hyperlink"/>
                <w:bCs/>
                <w:sz w:val="18"/>
                <w:szCs w:val="18"/>
                <w:rPrChange w:id="310" w:author="Pope, Jennifer" w:date="2023-06-12T11:47:00Z">
                  <w:rPr>
                    <w:rStyle w:val="Hyperlink"/>
                    <w:bCs/>
                    <w:sz w:val="18"/>
                    <w:szCs w:val="18"/>
                    <w:highlight w:val="yellow"/>
                  </w:rPr>
                </w:rPrChange>
              </w:rPr>
              <w:t>@russellville.kyschools.us</w:t>
            </w:r>
            <w:r w:rsidRPr="00152626">
              <w:rPr>
                <w:rStyle w:val="Hyperlink"/>
                <w:bCs/>
                <w:sz w:val="18"/>
                <w:szCs w:val="18"/>
                <w:rPrChange w:id="311" w:author="Pope, Jennifer" w:date="2023-06-12T11:47:00Z">
                  <w:rPr>
                    <w:rStyle w:val="Hyperlink"/>
                    <w:bCs/>
                    <w:sz w:val="18"/>
                    <w:szCs w:val="18"/>
                    <w:highlight w:val="yellow"/>
                  </w:rPr>
                </w:rPrChange>
              </w:rPr>
              <w:fldChar w:fldCharType="end"/>
            </w:r>
          </w:p>
        </w:tc>
        <w:tc>
          <w:tcPr>
            <w:tcW w:w="1191" w:type="dxa"/>
            <w:tcBorders>
              <w:top w:val="single" w:sz="4" w:space="0" w:color="auto"/>
              <w:left w:val="single" w:sz="4" w:space="0" w:color="auto"/>
              <w:bottom w:val="single" w:sz="4" w:space="0" w:color="auto"/>
              <w:right w:val="single" w:sz="4" w:space="0" w:color="auto"/>
            </w:tcBorders>
          </w:tcPr>
          <w:p w14:paraId="3C87C29A" w14:textId="2D7BF572" w:rsidR="0053678C" w:rsidRPr="00152626" w:rsidRDefault="0053678C" w:rsidP="0053678C">
            <w:pPr>
              <w:jc w:val="center"/>
              <w:rPr>
                <w:bCs/>
                <w:sz w:val="18"/>
                <w:szCs w:val="18"/>
                <w:rPrChange w:id="312" w:author="Pope, Jennifer" w:date="2023-06-12T11:47:00Z">
                  <w:rPr>
                    <w:bCs/>
                    <w:sz w:val="18"/>
                    <w:szCs w:val="18"/>
                    <w:highlight w:val="yellow"/>
                  </w:rPr>
                </w:rPrChange>
              </w:rPr>
            </w:pPr>
            <w:r w:rsidRPr="00152626">
              <w:rPr>
                <w:bCs/>
                <w:sz w:val="18"/>
                <w:szCs w:val="18"/>
                <w:rPrChange w:id="313" w:author="Pope, Jennifer" w:date="2023-06-12T11:47:00Z">
                  <w:rPr>
                    <w:bCs/>
                    <w:sz w:val="18"/>
                    <w:szCs w:val="18"/>
                    <w:highlight w:val="yellow"/>
                  </w:rPr>
                </w:rPrChange>
              </w:rPr>
              <w:t>(270) 726-8888</w:t>
            </w:r>
          </w:p>
        </w:tc>
      </w:tr>
      <w:tr w:rsidR="0053678C" w:rsidRPr="00681549" w14:paraId="2D9F900C" w14:textId="77777777" w:rsidTr="00353021">
        <w:tc>
          <w:tcPr>
            <w:tcW w:w="4387" w:type="dxa"/>
            <w:tcBorders>
              <w:top w:val="single" w:sz="4" w:space="0" w:color="auto"/>
              <w:left w:val="single" w:sz="4" w:space="0" w:color="auto"/>
              <w:bottom w:val="single" w:sz="4" w:space="0" w:color="auto"/>
              <w:right w:val="single" w:sz="4" w:space="0" w:color="auto"/>
            </w:tcBorders>
          </w:tcPr>
          <w:p w14:paraId="5739D227" w14:textId="77777777" w:rsidR="0053678C" w:rsidRPr="00152626" w:rsidRDefault="0053678C" w:rsidP="0053678C">
            <w:pPr>
              <w:jc w:val="center"/>
              <w:rPr>
                <w:b/>
                <w:sz w:val="20"/>
                <w:rPrChange w:id="314" w:author="Pope, Jennifer" w:date="2023-06-12T11:47:00Z">
                  <w:rPr>
                    <w:b/>
                    <w:sz w:val="20"/>
                    <w:highlight w:val="yellow"/>
                  </w:rPr>
                </w:rPrChange>
              </w:rPr>
            </w:pPr>
            <w:r w:rsidRPr="00152626">
              <w:rPr>
                <w:b/>
                <w:sz w:val="20"/>
                <w:rPrChange w:id="315" w:author="Pope, Jennifer" w:date="2023-06-12T11:47:00Z">
                  <w:rPr>
                    <w:b/>
                    <w:sz w:val="20"/>
                    <w:highlight w:val="yellow"/>
                  </w:rPr>
                </w:rPrChange>
              </w:rPr>
              <w:t>Title IX/Equity Coordinator</w:t>
            </w:r>
          </w:p>
          <w:p w14:paraId="6040175B" w14:textId="52ADA2CA" w:rsidR="0053678C" w:rsidRPr="00152626" w:rsidRDefault="009271CE" w:rsidP="0053678C">
            <w:pPr>
              <w:jc w:val="center"/>
              <w:rPr>
                <w:sz w:val="20"/>
                <w:rPrChange w:id="316" w:author="Pope, Jennifer" w:date="2023-06-12T11:47:00Z">
                  <w:rPr>
                    <w:sz w:val="20"/>
                    <w:highlight w:val="yellow"/>
                  </w:rPr>
                </w:rPrChange>
              </w:rPr>
            </w:pPr>
            <w:r w:rsidRPr="00152626">
              <w:rPr>
                <w:sz w:val="20"/>
                <w:rPrChange w:id="317" w:author="Pope, Jennifer" w:date="2023-06-12T11:47:00Z">
                  <w:rPr>
                    <w:sz w:val="20"/>
                    <w:highlight w:val="yellow"/>
                  </w:rPr>
                </w:rPrChange>
              </w:rPr>
              <w:t>Kenney Hartman</w:t>
            </w:r>
          </w:p>
          <w:p w14:paraId="15CCDB33" w14:textId="77777777" w:rsidR="0053678C" w:rsidRPr="00152626" w:rsidRDefault="0053678C" w:rsidP="0053678C">
            <w:pPr>
              <w:jc w:val="center"/>
              <w:rPr>
                <w:sz w:val="20"/>
                <w:rPrChange w:id="318" w:author="Pope, Jennifer" w:date="2023-06-12T11:47:00Z">
                  <w:rPr>
                    <w:sz w:val="20"/>
                    <w:highlight w:val="yellow"/>
                  </w:rPr>
                </w:rPrChange>
              </w:rPr>
            </w:pPr>
            <w:r w:rsidRPr="00152626">
              <w:rPr>
                <w:sz w:val="20"/>
                <w:rPrChange w:id="319" w:author="Pope, Jennifer" w:date="2023-06-12T11:47:00Z">
                  <w:rPr>
                    <w:sz w:val="20"/>
                    <w:highlight w:val="yellow"/>
                  </w:rPr>
                </w:rPrChange>
              </w:rPr>
              <w:t>Ryan Davenport</w:t>
            </w:r>
          </w:p>
          <w:p w14:paraId="6F01DE89" w14:textId="77777777" w:rsidR="0053678C" w:rsidRPr="00152626" w:rsidRDefault="0053678C" w:rsidP="0053678C">
            <w:pPr>
              <w:jc w:val="center"/>
              <w:rPr>
                <w:sz w:val="20"/>
                <w:rPrChange w:id="320" w:author="Pope, Jennifer" w:date="2023-06-12T11:47:00Z">
                  <w:rPr>
                    <w:sz w:val="20"/>
                    <w:highlight w:val="yellow"/>
                  </w:rPr>
                </w:rPrChange>
              </w:rPr>
            </w:pPr>
            <w:r w:rsidRPr="00152626">
              <w:rPr>
                <w:sz w:val="20"/>
                <w:rPrChange w:id="321" w:author="Pope, Jennifer" w:date="2023-06-12T11:47:00Z">
                  <w:rPr>
                    <w:sz w:val="20"/>
                    <w:highlight w:val="yellow"/>
                  </w:rPr>
                </w:rPrChange>
              </w:rPr>
              <w:t>Russellville Independent Schools</w:t>
            </w:r>
          </w:p>
          <w:p w14:paraId="35C311A6" w14:textId="77777777" w:rsidR="0053678C" w:rsidRPr="00152626" w:rsidRDefault="0053678C" w:rsidP="0053678C">
            <w:pPr>
              <w:jc w:val="center"/>
              <w:rPr>
                <w:sz w:val="20"/>
                <w:rPrChange w:id="322" w:author="Pope, Jennifer" w:date="2023-06-12T11:47:00Z">
                  <w:rPr>
                    <w:sz w:val="20"/>
                    <w:highlight w:val="yellow"/>
                  </w:rPr>
                </w:rPrChange>
              </w:rPr>
            </w:pPr>
            <w:r w:rsidRPr="00152626">
              <w:rPr>
                <w:sz w:val="20"/>
                <w:rPrChange w:id="323" w:author="Pope, Jennifer" w:date="2023-06-12T11:47:00Z">
                  <w:rPr>
                    <w:sz w:val="20"/>
                    <w:highlight w:val="yellow"/>
                  </w:rPr>
                </w:rPrChange>
              </w:rPr>
              <w:t>355 S. Summer Street</w:t>
            </w:r>
          </w:p>
          <w:p w14:paraId="23542640" w14:textId="1788EC17" w:rsidR="0053678C" w:rsidRPr="00152626" w:rsidRDefault="0053678C" w:rsidP="0053678C">
            <w:pPr>
              <w:jc w:val="center"/>
              <w:rPr>
                <w:b/>
                <w:sz w:val="20"/>
                <w:rPrChange w:id="324" w:author="Pope, Jennifer" w:date="2023-06-12T11:47:00Z">
                  <w:rPr>
                    <w:b/>
                    <w:sz w:val="20"/>
                    <w:highlight w:val="yellow"/>
                  </w:rPr>
                </w:rPrChange>
              </w:rPr>
            </w:pPr>
            <w:smartTag w:uri="urn:schemas-microsoft-com:office:smarttags" w:element="place">
              <w:smartTag w:uri="urn:schemas-microsoft-com:office:smarttags" w:element="City">
                <w:r w:rsidRPr="00152626">
                  <w:rPr>
                    <w:sz w:val="20"/>
                    <w:rPrChange w:id="325" w:author="Pope, Jennifer" w:date="2023-06-12T11:47:00Z">
                      <w:rPr>
                        <w:sz w:val="20"/>
                        <w:highlight w:val="yellow"/>
                      </w:rPr>
                    </w:rPrChange>
                  </w:rPr>
                  <w:t>Russellville</w:t>
                </w:r>
              </w:smartTag>
              <w:r w:rsidRPr="00152626">
                <w:rPr>
                  <w:sz w:val="20"/>
                  <w:rPrChange w:id="326" w:author="Pope, Jennifer" w:date="2023-06-12T11:47:00Z">
                    <w:rPr>
                      <w:sz w:val="20"/>
                      <w:highlight w:val="yellow"/>
                    </w:rPr>
                  </w:rPrChange>
                </w:rPr>
                <w:t xml:space="preserve">, </w:t>
              </w:r>
              <w:smartTag w:uri="urn:schemas-microsoft-com:office:smarttags" w:element="State">
                <w:r w:rsidRPr="00152626">
                  <w:rPr>
                    <w:sz w:val="20"/>
                    <w:rPrChange w:id="327" w:author="Pope, Jennifer" w:date="2023-06-12T11:47:00Z">
                      <w:rPr>
                        <w:sz w:val="20"/>
                        <w:highlight w:val="yellow"/>
                      </w:rPr>
                    </w:rPrChange>
                  </w:rPr>
                  <w:t>KY</w:t>
                </w:r>
              </w:smartTag>
              <w:r w:rsidRPr="00152626">
                <w:rPr>
                  <w:sz w:val="20"/>
                  <w:rPrChange w:id="328" w:author="Pope, Jennifer" w:date="2023-06-12T11:47:00Z">
                    <w:rPr>
                      <w:sz w:val="20"/>
                      <w:highlight w:val="yellow"/>
                    </w:rPr>
                  </w:rPrChange>
                </w:rPr>
                <w:t xml:space="preserve"> </w:t>
              </w:r>
              <w:smartTag w:uri="urn:schemas-microsoft-com:office:smarttags" w:element="PostalCode">
                <w:r w:rsidRPr="00152626">
                  <w:rPr>
                    <w:sz w:val="20"/>
                    <w:rPrChange w:id="329" w:author="Pope, Jennifer" w:date="2023-06-12T11:47:00Z">
                      <w:rPr>
                        <w:sz w:val="20"/>
                        <w:highlight w:val="yellow"/>
                      </w:rPr>
                    </w:rPrChange>
                  </w:rPr>
                  <w:t>42276</w:t>
                </w:r>
              </w:smartTag>
            </w:smartTag>
          </w:p>
        </w:tc>
        <w:tc>
          <w:tcPr>
            <w:tcW w:w="3780" w:type="dxa"/>
            <w:tcBorders>
              <w:top w:val="single" w:sz="4" w:space="0" w:color="auto"/>
              <w:left w:val="single" w:sz="4" w:space="0" w:color="auto"/>
              <w:bottom w:val="single" w:sz="4" w:space="0" w:color="auto"/>
              <w:right w:val="single" w:sz="4" w:space="0" w:color="auto"/>
            </w:tcBorders>
          </w:tcPr>
          <w:p w14:paraId="1B76211A" w14:textId="77777777" w:rsidR="00DD4C6E" w:rsidRPr="00152626" w:rsidRDefault="00DD4C6E" w:rsidP="00DD4C6E">
            <w:pPr>
              <w:jc w:val="center"/>
              <w:rPr>
                <w:ins w:id="330" w:author="Pope, Jennifer" w:date="2023-06-12T11:26:00Z"/>
                <w:bCs/>
                <w:sz w:val="18"/>
                <w:szCs w:val="18"/>
                <w:rPrChange w:id="331" w:author="Pope, Jennifer" w:date="2023-06-12T11:47:00Z">
                  <w:rPr>
                    <w:ins w:id="332" w:author="Pope, Jennifer" w:date="2023-06-12T11:26:00Z"/>
                    <w:bCs/>
                    <w:sz w:val="20"/>
                    <w:highlight w:val="yellow"/>
                  </w:rPr>
                </w:rPrChange>
              </w:rPr>
            </w:pPr>
            <w:ins w:id="333" w:author="Pope, Jennifer" w:date="2023-06-12T11:26:00Z">
              <w:r w:rsidRPr="00152626">
                <w:rPr>
                  <w:bCs/>
                  <w:sz w:val="18"/>
                  <w:szCs w:val="18"/>
                  <w:rPrChange w:id="334" w:author="Pope, Jennifer" w:date="2023-06-12T11:47:00Z">
                    <w:rPr>
                      <w:bCs/>
                      <w:sz w:val="20"/>
                      <w:highlight w:val="yellow"/>
                    </w:rPr>
                  </w:rPrChange>
                </w:rPr>
                <w:t>(270) 726-8405</w:t>
              </w:r>
            </w:ins>
          </w:p>
          <w:p w14:paraId="7EBAA6B4" w14:textId="3FE6FC9E" w:rsidR="0053678C" w:rsidRPr="00152626" w:rsidDel="00DD4C6E" w:rsidRDefault="0053678C" w:rsidP="0053678C">
            <w:pPr>
              <w:jc w:val="center"/>
              <w:rPr>
                <w:del w:id="335" w:author="Pope, Jennifer" w:date="2023-06-12T11:26:00Z"/>
                <w:bCs/>
                <w:sz w:val="18"/>
                <w:szCs w:val="18"/>
                <w:rPrChange w:id="336" w:author="Pope, Jennifer" w:date="2023-06-12T11:47:00Z">
                  <w:rPr>
                    <w:del w:id="337" w:author="Pope, Jennifer" w:date="2023-06-12T11:26:00Z"/>
                    <w:bCs/>
                    <w:sz w:val="20"/>
                    <w:highlight w:val="yellow"/>
                  </w:rPr>
                </w:rPrChange>
              </w:rPr>
            </w:pPr>
            <w:del w:id="338" w:author="Pope, Jennifer" w:date="2023-06-12T11:26:00Z">
              <w:r w:rsidRPr="00152626" w:rsidDel="00DD4C6E">
                <w:rPr>
                  <w:bCs/>
                  <w:sz w:val="18"/>
                  <w:szCs w:val="18"/>
                  <w:rPrChange w:id="339" w:author="Pope, Jennifer" w:date="2023-06-12T11:47:00Z">
                    <w:rPr>
                      <w:bCs/>
                      <w:sz w:val="20"/>
                      <w:highlight w:val="yellow"/>
                    </w:rPr>
                  </w:rPrChange>
                </w:rPr>
                <w:delText>(270) 726-8421</w:delText>
              </w:r>
            </w:del>
          </w:p>
          <w:p w14:paraId="2E74F6AA" w14:textId="77777777" w:rsidR="0053678C" w:rsidRPr="00152626" w:rsidRDefault="00000000" w:rsidP="0053678C">
            <w:pPr>
              <w:jc w:val="center"/>
              <w:rPr>
                <w:ins w:id="340" w:author="Pope, Jennifer" w:date="2023-06-12T11:26:00Z"/>
                <w:rStyle w:val="Hyperlink"/>
                <w:bCs/>
                <w:sz w:val="18"/>
                <w:szCs w:val="18"/>
                <w:rPrChange w:id="341" w:author="Pope, Jennifer" w:date="2023-06-12T11:47:00Z">
                  <w:rPr>
                    <w:ins w:id="342" w:author="Pope, Jennifer" w:date="2023-06-12T11:26:00Z"/>
                    <w:rStyle w:val="Hyperlink"/>
                    <w:bCs/>
                    <w:sz w:val="20"/>
                    <w:highlight w:val="yellow"/>
                  </w:rPr>
                </w:rPrChange>
              </w:rPr>
            </w:pPr>
            <w:del w:id="343" w:author="Pope, Jennifer" w:date="2023-06-12T11:25:00Z">
              <w:r w:rsidRPr="00152626" w:rsidDel="00DD4C6E">
                <w:rPr>
                  <w:sz w:val="18"/>
                  <w:szCs w:val="18"/>
                  <w:rPrChange w:id="344" w:author="Pope, Jennifer" w:date="2023-06-12T11:47:00Z">
                    <w:rPr/>
                  </w:rPrChange>
                </w:rPr>
                <w:fldChar w:fldCharType="begin"/>
              </w:r>
              <w:r w:rsidRPr="00152626" w:rsidDel="00DD4C6E">
                <w:rPr>
                  <w:sz w:val="18"/>
                  <w:szCs w:val="18"/>
                  <w:rPrChange w:id="345" w:author="Pope, Jennifer" w:date="2023-06-12T11:47:00Z">
                    <w:rPr/>
                  </w:rPrChange>
                </w:rPr>
                <w:delInstrText>HYPERLINK "mailto:Steven.Moats@russellville.kyschools.us"</w:delInstrText>
              </w:r>
              <w:r w:rsidRPr="0075740C" w:rsidDel="00DD4C6E">
                <w:rPr>
                  <w:sz w:val="18"/>
                  <w:szCs w:val="18"/>
                </w:rPr>
              </w:r>
              <w:r w:rsidRPr="00152626" w:rsidDel="00DD4C6E">
                <w:rPr>
                  <w:sz w:val="18"/>
                  <w:szCs w:val="18"/>
                  <w:rPrChange w:id="346" w:author="Pope, Jennifer" w:date="2023-06-12T11:47:00Z">
                    <w:rPr>
                      <w:rStyle w:val="Hyperlink"/>
                      <w:bCs/>
                      <w:sz w:val="20"/>
                      <w:highlight w:val="yellow"/>
                    </w:rPr>
                  </w:rPrChange>
                </w:rPr>
                <w:fldChar w:fldCharType="separate"/>
              </w:r>
              <w:r w:rsidR="0053678C" w:rsidRPr="00152626" w:rsidDel="00DD4C6E">
                <w:rPr>
                  <w:rStyle w:val="Hyperlink"/>
                  <w:bCs/>
                  <w:sz w:val="18"/>
                  <w:szCs w:val="18"/>
                  <w:rPrChange w:id="347" w:author="Pope, Jennifer" w:date="2023-06-12T11:47:00Z">
                    <w:rPr>
                      <w:rStyle w:val="Hyperlink"/>
                      <w:bCs/>
                      <w:sz w:val="20"/>
                      <w:highlight w:val="yellow"/>
                    </w:rPr>
                  </w:rPrChange>
                </w:rPr>
                <w:delText>Steven.Moats@russellville.kyschools.us</w:delText>
              </w:r>
              <w:r w:rsidRPr="00152626" w:rsidDel="00DD4C6E">
                <w:rPr>
                  <w:rStyle w:val="Hyperlink"/>
                  <w:bCs/>
                  <w:sz w:val="18"/>
                  <w:szCs w:val="18"/>
                  <w:rPrChange w:id="348" w:author="Pope, Jennifer" w:date="2023-06-12T11:47:00Z">
                    <w:rPr>
                      <w:rStyle w:val="Hyperlink"/>
                      <w:bCs/>
                      <w:sz w:val="20"/>
                      <w:highlight w:val="yellow"/>
                    </w:rPr>
                  </w:rPrChange>
                </w:rPr>
                <w:fldChar w:fldCharType="end"/>
              </w:r>
            </w:del>
            <w:ins w:id="349" w:author="Pope, Jennifer" w:date="2023-06-12T11:25:00Z">
              <w:r w:rsidR="00DD4C6E" w:rsidRPr="00152626">
                <w:rPr>
                  <w:sz w:val="18"/>
                  <w:szCs w:val="18"/>
                  <w:rPrChange w:id="350" w:author="Pope, Jennifer" w:date="2023-06-12T11:47:00Z">
                    <w:rPr/>
                  </w:rPrChange>
                </w:rPr>
                <w:fldChar w:fldCharType="begin"/>
              </w:r>
              <w:r w:rsidR="00DD4C6E" w:rsidRPr="00152626">
                <w:rPr>
                  <w:sz w:val="18"/>
                  <w:szCs w:val="18"/>
                  <w:rPrChange w:id="351" w:author="Pope, Jennifer" w:date="2023-06-12T11:47:00Z">
                    <w:rPr/>
                  </w:rPrChange>
                </w:rPr>
                <w:instrText>HYPERLINK "mailto:Steven.Moats@russellville.kyschools.us"</w:instrText>
              </w:r>
              <w:r w:rsidR="00DD4C6E" w:rsidRPr="0075740C">
                <w:rPr>
                  <w:sz w:val="18"/>
                  <w:szCs w:val="18"/>
                </w:rPr>
              </w:r>
              <w:r w:rsidR="00DD4C6E" w:rsidRPr="00152626">
                <w:rPr>
                  <w:sz w:val="18"/>
                  <w:szCs w:val="18"/>
                  <w:rPrChange w:id="352" w:author="Pope, Jennifer" w:date="2023-06-12T11:47:00Z">
                    <w:rPr>
                      <w:rStyle w:val="Hyperlink"/>
                      <w:bCs/>
                      <w:sz w:val="20"/>
                      <w:highlight w:val="yellow"/>
                    </w:rPr>
                  </w:rPrChange>
                </w:rPr>
                <w:fldChar w:fldCharType="separate"/>
              </w:r>
              <w:r w:rsidR="00DD4C6E" w:rsidRPr="00152626">
                <w:rPr>
                  <w:rStyle w:val="Hyperlink"/>
                  <w:bCs/>
                  <w:sz w:val="18"/>
                  <w:szCs w:val="18"/>
                  <w:rPrChange w:id="353" w:author="Pope, Jennifer" w:date="2023-06-12T11:47:00Z">
                    <w:rPr>
                      <w:rStyle w:val="Hyperlink"/>
                      <w:bCs/>
                      <w:sz w:val="20"/>
                      <w:highlight w:val="yellow"/>
                    </w:rPr>
                  </w:rPrChange>
                </w:rPr>
                <w:t>K</w:t>
              </w:r>
            </w:ins>
            <w:ins w:id="354" w:author="Pope, Jennifer" w:date="2023-06-12T11:26:00Z">
              <w:r w:rsidR="00DD4C6E" w:rsidRPr="00152626">
                <w:rPr>
                  <w:rStyle w:val="Hyperlink"/>
                  <w:bCs/>
                  <w:sz w:val="18"/>
                  <w:szCs w:val="18"/>
                  <w:rPrChange w:id="355" w:author="Pope, Jennifer" w:date="2023-06-12T11:47:00Z">
                    <w:rPr>
                      <w:rStyle w:val="Hyperlink"/>
                      <w:bCs/>
                      <w:sz w:val="20"/>
                      <w:highlight w:val="yellow"/>
                    </w:rPr>
                  </w:rPrChange>
                </w:rPr>
                <w:t>enney Hartman</w:t>
              </w:r>
            </w:ins>
            <w:ins w:id="356" w:author="Pope, Jennifer" w:date="2023-06-12T11:25:00Z">
              <w:r w:rsidR="00DD4C6E" w:rsidRPr="00152626">
                <w:rPr>
                  <w:rStyle w:val="Hyperlink"/>
                  <w:bCs/>
                  <w:sz w:val="18"/>
                  <w:szCs w:val="18"/>
                  <w:rPrChange w:id="357" w:author="Pope, Jennifer" w:date="2023-06-12T11:47:00Z">
                    <w:rPr>
                      <w:rStyle w:val="Hyperlink"/>
                      <w:bCs/>
                      <w:sz w:val="20"/>
                      <w:highlight w:val="yellow"/>
                    </w:rPr>
                  </w:rPrChange>
                </w:rPr>
                <w:t>@russellville.kyschools.us</w:t>
              </w:r>
              <w:r w:rsidR="00DD4C6E" w:rsidRPr="00152626">
                <w:rPr>
                  <w:rStyle w:val="Hyperlink"/>
                  <w:bCs/>
                  <w:sz w:val="18"/>
                  <w:szCs w:val="18"/>
                  <w:rPrChange w:id="358" w:author="Pope, Jennifer" w:date="2023-06-12T11:47:00Z">
                    <w:rPr>
                      <w:rStyle w:val="Hyperlink"/>
                      <w:bCs/>
                      <w:sz w:val="20"/>
                      <w:highlight w:val="yellow"/>
                    </w:rPr>
                  </w:rPrChange>
                </w:rPr>
                <w:fldChar w:fldCharType="end"/>
              </w:r>
            </w:ins>
          </w:p>
          <w:p w14:paraId="7C683AAE" w14:textId="1AA27E4F" w:rsidR="00DD4C6E" w:rsidRPr="00152626" w:rsidRDefault="00DD4C6E" w:rsidP="0053678C">
            <w:pPr>
              <w:jc w:val="center"/>
              <w:rPr>
                <w:bCs/>
                <w:sz w:val="18"/>
                <w:szCs w:val="18"/>
                <w:rPrChange w:id="359" w:author="Pope, Jennifer" w:date="2023-06-12T11:47:00Z">
                  <w:rPr>
                    <w:bCs/>
                    <w:sz w:val="20"/>
                    <w:highlight w:val="yellow"/>
                  </w:rPr>
                </w:rPrChange>
              </w:rPr>
            </w:pPr>
            <w:ins w:id="360" w:author="Pope, Jennifer" w:date="2023-06-12T11:26:00Z">
              <w:r w:rsidRPr="00152626">
                <w:rPr>
                  <w:rStyle w:val="Hyperlink"/>
                  <w:bCs/>
                  <w:sz w:val="18"/>
                  <w:szCs w:val="18"/>
                  <w:rPrChange w:id="361" w:author="Pope, Jennifer" w:date="2023-06-12T11:47:00Z">
                    <w:rPr>
                      <w:rStyle w:val="Hyperlink"/>
                      <w:bCs/>
                      <w:sz w:val="20"/>
                      <w:highlight w:val="yellow"/>
                    </w:rPr>
                  </w:rPrChange>
                </w:rPr>
                <w:t>Ryan.Davenport@russellville.kyschools.us</w:t>
              </w:r>
            </w:ins>
          </w:p>
        </w:tc>
        <w:tc>
          <w:tcPr>
            <w:tcW w:w="1191" w:type="dxa"/>
            <w:tcBorders>
              <w:top w:val="single" w:sz="4" w:space="0" w:color="auto"/>
              <w:left w:val="single" w:sz="4" w:space="0" w:color="auto"/>
              <w:bottom w:val="single" w:sz="4" w:space="0" w:color="auto"/>
              <w:right w:val="single" w:sz="4" w:space="0" w:color="auto"/>
            </w:tcBorders>
          </w:tcPr>
          <w:p w14:paraId="45A031B4" w14:textId="1CE7BDC2" w:rsidR="0053678C" w:rsidRPr="00152626" w:rsidRDefault="00DD4C6E" w:rsidP="0053678C">
            <w:pPr>
              <w:jc w:val="center"/>
              <w:rPr>
                <w:bCs/>
                <w:sz w:val="18"/>
                <w:szCs w:val="18"/>
                <w:rPrChange w:id="362" w:author="Pope, Jennifer" w:date="2023-06-12T11:47:00Z">
                  <w:rPr>
                    <w:bCs/>
                    <w:sz w:val="20"/>
                    <w:highlight w:val="yellow"/>
                  </w:rPr>
                </w:rPrChange>
              </w:rPr>
            </w:pPr>
            <w:ins w:id="363" w:author="Pope, Jennifer" w:date="2023-06-12T11:26:00Z">
              <w:r w:rsidRPr="00152626">
                <w:rPr>
                  <w:sz w:val="18"/>
                  <w:szCs w:val="18"/>
                  <w:rPrChange w:id="364" w:author="Pope, Jennifer" w:date="2023-06-12T11:47:00Z">
                    <w:rPr>
                      <w:sz w:val="20"/>
                      <w:highlight w:val="yellow"/>
                    </w:rPr>
                  </w:rPrChange>
                </w:rPr>
                <w:t>(270) 726-4036</w:t>
              </w:r>
            </w:ins>
            <w:del w:id="365" w:author="Pope, Jennifer" w:date="2023-06-12T11:26:00Z">
              <w:r w:rsidR="0053678C" w:rsidRPr="00152626" w:rsidDel="00DD4C6E">
                <w:rPr>
                  <w:bCs/>
                  <w:sz w:val="18"/>
                  <w:szCs w:val="18"/>
                  <w:rPrChange w:id="366" w:author="Pope, Jennifer" w:date="2023-06-12T11:47:00Z">
                    <w:rPr>
                      <w:bCs/>
                      <w:sz w:val="20"/>
                      <w:highlight w:val="yellow"/>
                    </w:rPr>
                  </w:rPrChange>
                </w:rPr>
                <w:delText>(270) 726-8888</w:delText>
              </w:r>
            </w:del>
          </w:p>
        </w:tc>
      </w:tr>
    </w:tbl>
    <w:p w14:paraId="5D65E50A" w14:textId="77777777" w:rsidR="000662F8" w:rsidRPr="00681549" w:rsidRDefault="000662F8" w:rsidP="000662F8">
      <w:pPr>
        <w:spacing w:after="60"/>
        <w:ind w:left="1620"/>
        <w:jc w:val="center"/>
        <w:rPr>
          <w:rFonts w:ascii="Arial" w:hAnsi="Arial"/>
          <w:bCs/>
          <w:sz w:val="22"/>
        </w:rPr>
        <w:sectPr w:rsidR="000662F8" w:rsidRPr="00681549" w:rsidSect="00B515E2">
          <w:pgSz w:w="12240" w:h="15840" w:code="1"/>
          <w:pgMar w:top="1440" w:right="1195" w:bottom="1440" w:left="1195" w:header="965" w:footer="965" w:gutter="0"/>
          <w:cols w:space="360"/>
        </w:sectPr>
      </w:pPr>
    </w:p>
    <w:p w14:paraId="291091D1" w14:textId="77777777" w:rsidR="000662F8" w:rsidRPr="00681549" w:rsidRDefault="0097305C" w:rsidP="000662F8">
      <w:pPr>
        <w:pStyle w:val="TableofAuthorities"/>
        <w:tabs>
          <w:tab w:val="clear" w:pos="8640"/>
        </w:tabs>
        <w:spacing w:after="0"/>
        <w:rPr>
          <w:rFonts w:ascii="Arial Black" w:hAnsi="Arial Black"/>
          <w:noProof/>
          <w:sz w:val="24"/>
        </w:rPr>
      </w:pPr>
      <w:r w:rsidRPr="00681549">
        <w:rPr>
          <w:noProof/>
        </w:rPr>
        <w:lastRenderedPageBreak/>
        <mc:AlternateContent>
          <mc:Choice Requires="wps">
            <w:drawing>
              <wp:anchor distT="0" distB="0" distL="114300" distR="114300" simplePos="0" relativeHeight="251656192" behindDoc="0" locked="0" layoutInCell="1" allowOverlap="1" wp14:anchorId="7A8ACD39" wp14:editId="39EFEE08">
                <wp:simplePos x="0" y="0"/>
                <wp:positionH relativeFrom="margin">
                  <wp:align>right</wp:align>
                </wp:positionH>
                <wp:positionV relativeFrom="paragraph">
                  <wp:posOffset>9525</wp:posOffset>
                </wp:positionV>
                <wp:extent cx="18288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192085D" w14:textId="77777777" w:rsidR="002E1F34" w:rsidRDefault="002E1F34" w:rsidP="000662F8">
                            <w:pPr>
                              <w:jc w:val="center"/>
                              <w:rPr>
                                <w:rFonts w:ascii="Arial Black" w:hAnsi="Arial Black"/>
                                <w:sz w:val="36"/>
                              </w:rPr>
                            </w:pPr>
                            <w:r>
                              <w:rPr>
                                <w:rFonts w:ascii="Arial Black" w:hAnsi="Arial Black"/>
                                <w:sz w:val="36"/>
                              </w:rPr>
                              <w:t>Section</w:t>
                            </w:r>
                          </w:p>
                          <w:p w14:paraId="6A57A915" w14:textId="77777777" w:rsidR="002E1F34" w:rsidRDefault="002E1F34" w:rsidP="000662F8">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ACD39" id="_x0000_t202" coordsize="21600,21600" o:spt="202" path="m,l,21600r21600,l21600,xe">
                <v:stroke joinstyle="miter"/>
                <v:path gradientshapeok="t" o:connecttype="rect"/>
              </v:shapetype>
              <v:shape id="Text Box 2" o:spid="_x0000_s1026" type="#_x0000_t202" style="position:absolute;margin-left:92.8pt;margin-top:.75pt;width:2in;height:2in;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">
                <v:textbox>
                  <w:txbxContent>
                    <w:p w14:paraId="5192085D" w14:textId="77777777" w:rsidR="002E1F34" w:rsidRDefault="002E1F34" w:rsidP="000662F8">
                      <w:pPr>
                        <w:jc w:val="center"/>
                        <w:rPr>
                          <w:rFonts w:ascii="Arial Black" w:hAnsi="Arial Black"/>
                          <w:sz w:val="36"/>
                        </w:rPr>
                      </w:pPr>
                      <w:r>
                        <w:rPr>
                          <w:rFonts w:ascii="Arial Black" w:hAnsi="Arial Black"/>
                          <w:sz w:val="36"/>
                        </w:rPr>
                        <w:t>Section</w:t>
                      </w:r>
                    </w:p>
                    <w:p w14:paraId="6A57A915" w14:textId="77777777" w:rsidR="002E1F34" w:rsidRDefault="002E1F34" w:rsidP="000662F8">
                      <w:pPr>
                        <w:jc w:val="center"/>
                      </w:pPr>
                      <w:r>
                        <w:rPr>
                          <w:rFonts w:ascii="Arial Black" w:hAnsi="Arial Black"/>
                          <w:sz w:val="144"/>
                        </w:rPr>
                        <w:t>1</w:t>
                      </w:r>
                    </w:p>
                  </w:txbxContent>
                </v:textbox>
                <w10:wrap type="square" anchorx="margin"/>
              </v:shape>
            </w:pict>
          </mc:Fallback>
        </mc:AlternateContent>
      </w:r>
    </w:p>
    <w:p w14:paraId="7BB6C8F4" w14:textId="77777777" w:rsidR="000662F8" w:rsidRPr="00681549" w:rsidRDefault="000662F8" w:rsidP="000662F8">
      <w:pPr>
        <w:rPr>
          <w:rFonts w:ascii="Arial Black" w:hAnsi="Arial Black"/>
          <w:sz w:val="24"/>
        </w:rPr>
      </w:pPr>
    </w:p>
    <w:p w14:paraId="2E48242A" w14:textId="77777777" w:rsidR="000662F8" w:rsidRPr="00681549" w:rsidRDefault="000662F8" w:rsidP="000662F8">
      <w:pPr>
        <w:rPr>
          <w:rFonts w:ascii="Arial Black" w:hAnsi="Arial Black"/>
          <w:sz w:val="24"/>
        </w:rPr>
      </w:pPr>
    </w:p>
    <w:p w14:paraId="20A02BE9" w14:textId="77777777" w:rsidR="000662F8" w:rsidRPr="00681549" w:rsidRDefault="000662F8" w:rsidP="000662F8">
      <w:pPr>
        <w:rPr>
          <w:rFonts w:ascii="Arial Black" w:hAnsi="Arial Black"/>
          <w:sz w:val="24"/>
        </w:rPr>
      </w:pPr>
    </w:p>
    <w:p w14:paraId="3BC15C84" w14:textId="77777777" w:rsidR="000662F8" w:rsidRPr="00681549" w:rsidRDefault="000662F8" w:rsidP="000662F8">
      <w:pPr>
        <w:pStyle w:val="HeaderBase"/>
        <w:keepLines w:val="0"/>
        <w:tabs>
          <w:tab w:val="clear" w:pos="4320"/>
          <w:tab w:val="clear" w:pos="8640"/>
        </w:tabs>
        <w:sectPr w:rsidR="000662F8" w:rsidRPr="00681549" w:rsidSect="003850FE">
          <w:pgSz w:w="12240" w:h="15840" w:code="1"/>
          <w:pgMar w:top="1800" w:right="1195" w:bottom="1800" w:left="1987" w:header="965" w:footer="965" w:gutter="0"/>
          <w:cols w:space="360"/>
        </w:sectPr>
      </w:pPr>
    </w:p>
    <w:p w14:paraId="040709C0" w14:textId="77777777" w:rsidR="000662F8" w:rsidRPr="00681549" w:rsidRDefault="000662F8" w:rsidP="00EE09E3">
      <w:pPr>
        <w:pStyle w:val="ChapterTitle"/>
        <w:spacing w:before="120" w:after="240"/>
        <w:ind w:right="576"/>
      </w:pPr>
      <w:bookmarkStart w:id="367" w:name="_Toc478789097"/>
      <w:bookmarkStart w:id="368" w:name="_Toc479739453"/>
      <w:bookmarkStart w:id="369" w:name="_Toc479991167"/>
      <w:bookmarkStart w:id="370" w:name="_Toc479992775"/>
      <w:bookmarkStart w:id="371" w:name="_Toc480009418"/>
      <w:bookmarkStart w:id="372" w:name="_Toc480016006"/>
      <w:bookmarkStart w:id="373" w:name="_Toc480016064"/>
      <w:bookmarkStart w:id="374" w:name="_Toc480254691"/>
      <w:bookmarkStart w:id="375" w:name="_Toc480345525"/>
      <w:bookmarkStart w:id="376" w:name="_Toc480606709"/>
      <w:bookmarkStart w:id="377" w:name="_Toc136419665"/>
      <w:r w:rsidRPr="00681549">
        <w:t>General Terms of Employment</w:t>
      </w:r>
      <w:bookmarkEnd w:id="367"/>
      <w:bookmarkEnd w:id="368"/>
      <w:bookmarkEnd w:id="369"/>
      <w:bookmarkEnd w:id="370"/>
      <w:bookmarkEnd w:id="371"/>
      <w:bookmarkEnd w:id="372"/>
      <w:bookmarkEnd w:id="373"/>
      <w:bookmarkEnd w:id="374"/>
      <w:bookmarkEnd w:id="375"/>
      <w:bookmarkEnd w:id="376"/>
      <w:bookmarkEnd w:id="377"/>
    </w:p>
    <w:p w14:paraId="1D0DBD67" w14:textId="77777777" w:rsidR="000662F8" w:rsidRPr="00681549" w:rsidRDefault="000662F8" w:rsidP="002E1F34">
      <w:pPr>
        <w:pStyle w:val="Heading1"/>
        <w:spacing w:before="0" w:after="120"/>
      </w:pPr>
      <w:bookmarkStart w:id="378" w:name="_Toc478442580"/>
      <w:bookmarkStart w:id="379" w:name="_Toc478789098"/>
      <w:bookmarkStart w:id="380" w:name="_Toc479739454"/>
      <w:bookmarkStart w:id="381" w:name="_Toc479739517"/>
      <w:bookmarkStart w:id="382" w:name="_Toc479991168"/>
      <w:bookmarkStart w:id="383" w:name="_Toc479992776"/>
      <w:bookmarkStart w:id="384" w:name="_Toc480009419"/>
      <w:bookmarkStart w:id="385" w:name="_Toc480016007"/>
      <w:bookmarkStart w:id="386" w:name="_Toc480016065"/>
      <w:bookmarkStart w:id="387" w:name="_Toc480254692"/>
      <w:bookmarkStart w:id="388" w:name="_Toc480345526"/>
      <w:bookmarkStart w:id="389" w:name="_Toc480606710"/>
      <w:bookmarkStart w:id="390" w:name="_Toc136419666"/>
      <w:r w:rsidRPr="00681549">
        <w:t>Equal Opportunity Employment</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3327EA2A" w14:textId="77777777" w:rsidR="002E1F34" w:rsidRPr="00681549" w:rsidRDefault="002E1F34" w:rsidP="002E1F34">
      <w:pPr>
        <w:pStyle w:val="BodyText"/>
        <w:spacing w:after="120"/>
        <w:rPr>
          <w:rStyle w:val="ksbanormal"/>
          <w:rFonts w:ascii="Garamond" w:hAnsi="Garamond"/>
        </w:rPr>
      </w:pPr>
      <w:bookmarkStart w:id="391" w:name="_Hlk47427535"/>
      <w:r w:rsidRPr="00681549">
        <w:rPr>
          <w:rStyle w:val="ksbanormal"/>
          <w:rFonts w:ascii="Garamond" w:hAnsi="Garamond"/>
        </w:rPr>
        <w:t xml:space="preserve">As required by Title IX, the District does not discriminate on the basis of sex regarding admission to the </w:t>
      </w:r>
      <w:proofErr w:type="gramStart"/>
      <w:r w:rsidRPr="00681549">
        <w:rPr>
          <w:rStyle w:val="ksbanormal"/>
          <w:rFonts w:ascii="Garamond" w:hAnsi="Garamond"/>
        </w:rPr>
        <w:t>District</w:t>
      </w:r>
      <w:proofErr w:type="gramEnd"/>
      <w:r w:rsidRPr="00681549">
        <w:rPr>
          <w:rStyle w:val="ksbanormal"/>
          <w:rFonts w:ascii="Garamond" w:hAnsi="Garamond"/>
        </w:rPr>
        <w:t xml:space="preserve"> or in the educational programs or activities operated by the District. Inquiries regarding Title IX Sexual Harassment may be referred to the District Title IX Coordinator (TIXC), the Assistant Secretary for Civil Rights, or both.</w:t>
      </w:r>
      <w:bookmarkEnd w:id="391"/>
    </w:p>
    <w:p w14:paraId="1D4F2D9E" w14:textId="09D9EFA7" w:rsidR="0014739F" w:rsidRPr="00681549" w:rsidRDefault="000662F8" w:rsidP="002E1F34">
      <w:pPr>
        <w:pStyle w:val="BodyText"/>
        <w:spacing w:after="120"/>
      </w:pPr>
      <w:r w:rsidRPr="00681549">
        <w:t xml:space="preserve">The Russellville Independent Board of Education is an Equal Opportunity Employer. </w:t>
      </w:r>
      <w:r w:rsidR="0014739F" w:rsidRPr="00681549">
        <w:t xml:space="preserve">The </w:t>
      </w:r>
      <w:proofErr w:type="gramStart"/>
      <w:r w:rsidR="0014739F" w:rsidRPr="00681549">
        <w:t>District</w:t>
      </w:r>
      <w:proofErr w:type="gramEnd"/>
      <w:r w:rsidR="0014739F" w:rsidRPr="00681549">
        <w:t xml:space="preserve"> does not discriminate on the basis of race, color, religion, sex</w:t>
      </w:r>
      <w:r w:rsidR="00E83ABE" w:rsidRPr="00681549">
        <w:t xml:space="preserve"> (including sexual orientation or gender identity)</w:t>
      </w:r>
      <w:r w:rsidR="0014739F" w:rsidRPr="00681549">
        <w:t>, genetic information, national or ethnic origin, political affiliation, age, disabling condition, or limitations related to pregnancy, childbirth, or related medical conditions.</w:t>
      </w:r>
    </w:p>
    <w:p w14:paraId="0195D082" w14:textId="77777777" w:rsidR="000662F8" w:rsidRPr="00681549" w:rsidRDefault="0014739F" w:rsidP="002E1F34">
      <w:pPr>
        <w:pStyle w:val="BodyText"/>
        <w:spacing w:after="120"/>
      </w:pPr>
      <w:r w:rsidRPr="00681549">
        <w:t>Reasonable accommodation for individuals with disabilities or limitations related to pregnancy, childbirth, or related medical conditions will be provided as required by law.</w:t>
      </w:r>
    </w:p>
    <w:p w14:paraId="6B6CB0FD" w14:textId="77777777" w:rsidR="000662F8" w:rsidRPr="00681549" w:rsidRDefault="000662F8" w:rsidP="002E1F34">
      <w:pPr>
        <w:spacing w:after="120"/>
        <w:jc w:val="both"/>
        <w:rPr>
          <w:sz w:val="24"/>
          <w:szCs w:val="24"/>
        </w:rPr>
      </w:pPr>
      <w:r w:rsidRPr="00681549">
        <w:rPr>
          <w:sz w:val="24"/>
          <w:szCs w:val="24"/>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681549">
        <w:rPr>
          <w:sz w:val="24"/>
          <w:szCs w:val="24"/>
        </w:rPr>
        <w:t>taken into account</w:t>
      </w:r>
      <w:proofErr w:type="gramEnd"/>
      <w:r w:rsidRPr="00681549">
        <w:rPr>
          <w:sz w:val="24"/>
          <w:szCs w:val="24"/>
        </w:rPr>
        <w:t xml:space="preserve"> as a bona fide occupational qualification, provided such consideration is consistent with governing law.</w:t>
      </w:r>
    </w:p>
    <w:p w14:paraId="43CEC8BB" w14:textId="77777777" w:rsidR="000662F8" w:rsidRPr="00681549" w:rsidRDefault="000662F8" w:rsidP="00154F43">
      <w:pPr>
        <w:pStyle w:val="BodyText"/>
        <w:spacing w:after="360"/>
      </w:pPr>
      <w:r w:rsidRPr="00681549">
        <w:t>If you have questions concerning District compliance with state and federal equal opportunity employment laws, contact the Superintendent at the Board of Education’s Central Office.</w:t>
      </w:r>
      <w:r w:rsidR="00746F8D" w:rsidRPr="00681549">
        <w:t xml:space="preserve"> </w:t>
      </w:r>
      <w:r w:rsidR="00203C10" w:rsidRPr="00681549">
        <w:rPr>
          <w:b/>
        </w:rPr>
        <w:t>Board Policies</w:t>
      </w:r>
      <w:r w:rsidR="00203C10" w:rsidRPr="00681549">
        <w:t xml:space="preserve"> </w:t>
      </w:r>
      <w:r w:rsidRPr="00681549">
        <w:rPr>
          <w:b/>
          <w:bCs/>
        </w:rPr>
        <w:t>03.113/03.212</w:t>
      </w:r>
    </w:p>
    <w:p w14:paraId="6EF785D2" w14:textId="77777777" w:rsidR="000662F8" w:rsidRPr="00681549" w:rsidRDefault="000662F8" w:rsidP="000662F8">
      <w:pPr>
        <w:pStyle w:val="Heading1"/>
        <w:spacing w:before="0"/>
      </w:pPr>
      <w:bookmarkStart w:id="392" w:name="_Toc478442581"/>
      <w:bookmarkStart w:id="393" w:name="_Toc478789099"/>
      <w:bookmarkStart w:id="394" w:name="_Toc479739455"/>
      <w:bookmarkStart w:id="395" w:name="_Toc479739518"/>
      <w:bookmarkStart w:id="396" w:name="_Toc479991169"/>
      <w:bookmarkStart w:id="397" w:name="_Toc479992777"/>
      <w:bookmarkStart w:id="398" w:name="_Toc480009420"/>
      <w:bookmarkStart w:id="399" w:name="_Toc480016008"/>
      <w:bookmarkStart w:id="400" w:name="_Toc480016066"/>
      <w:bookmarkStart w:id="401" w:name="_Toc480254693"/>
      <w:bookmarkStart w:id="402" w:name="_Toc480345527"/>
      <w:bookmarkStart w:id="403" w:name="_Toc480606711"/>
      <w:bookmarkStart w:id="404" w:name="_Toc136419667"/>
      <w:r w:rsidRPr="00681549">
        <w:t>Harassment/Discrimination</w:t>
      </w:r>
      <w:bookmarkEnd w:id="392"/>
      <w:bookmarkEnd w:id="393"/>
      <w:bookmarkEnd w:id="394"/>
      <w:bookmarkEnd w:id="395"/>
      <w:bookmarkEnd w:id="396"/>
      <w:bookmarkEnd w:id="397"/>
      <w:bookmarkEnd w:id="398"/>
      <w:bookmarkEnd w:id="399"/>
      <w:bookmarkEnd w:id="400"/>
      <w:bookmarkEnd w:id="401"/>
      <w:bookmarkEnd w:id="402"/>
      <w:bookmarkEnd w:id="403"/>
      <w:r w:rsidR="002E1F34" w:rsidRPr="00681549">
        <w:t>/Title IX Sexual Harassment</w:t>
      </w:r>
      <w:bookmarkEnd w:id="404"/>
    </w:p>
    <w:p w14:paraId="28D5CBF7" w14:textId="77777777" w:rsidR="000662F8" w:rsidRPr="00681549" w:rsidRDefault="000662F8" w:rsidP="000662F8">
      <w:pPr>
        <w:pStyle w:val="BodyText"/>
        <w:spacing w:after="120"/>
      </w:pPr>
      <w:r w:rsidRPr="00681549">
        <w:t>The Russellville Independent Board of Education intends that employees have a safe and orderly work environment in which to do their jobs. Therefore, the Board does not condone and will not tolerate harassment of</w:t>
      </w:r>
      <w:r w:rsidR="009902D8" w:rsidRPr="00681549">
        <w:t xml:space="preserve"> or</w:t>
      </w:r>
      <w:r w:rsidRPr="00681549">
        <w:t xml:space="preserve"> discrimination against employees</w:t>
      </w:r>
      <w:r w:rsidR="00AB554C" w:rsidRPr="00681549">
        <w:t>,</w:t>
      </w:r>
      <w:r w:rsidR="009902D8" w:rsidRPr="00681549">
        <w:t xml:space="preserve"> students</w:t>
      </w:r>
      <w:r w:rsidRPr="00681549">
        <w:t xml:space="preserve">, </w:t>
      </w:r>
      <w:r w:rsidR="00AB554C" w:rsidRPr="00681549">
        <w:t xml:space="preserve">or visitors to the school or District, </w:t>
      </w:r>
      <w:r w:rsidRPr="00681549">
        <w:t xml:space="preserve">or any act prohibited by Board policy that disrupts the </w:t>
      </w:r>
      <w:proofErr w:type="gramStart"/>
      <w:r w:rsidRPr="00681549">
        <w:t>work place</w:t>
      </w:r>
      <w:proofErr w:type="gramEnd"/>
      <w:r w:rsidR="009902D8" w:rsidRPr="00681549">
        <w:t xml:space="preserve"> or the educational process</w:t>
      </w:r>
      <w:r w:rsidRPr="00681549">
        <w:t xml:space="preserve"> and/or keeps employees from doing their jobs.</w:t>
      </w:r>
    </w:p>
    <w:p w14:paraId="2CFE942E" w14:textId="77777777" w:rsidR="00EE09E3" w:rsidRPr="00681549" w:rsidRDefault="000662F8" w:rsidP="002E1F34">
      <w:pPr>
        <w:pStyle w:val="BodyText"/>
        <w:spacing w:after="120"/>
      </w:pPr>
      <w:r w:rsidRPr="00681549">
        <w:t>Any employee who believes that s/he, or any other employee</w:t>
      </w:r>
      <w:r w:rsidR="00AB554C" w:rsidRPr="00681549">
        <w:t>,</w:t>
      </w:r>
      <w:r w:rsidRPr="00681549">
        <w:t xml:space="preserve"> student</w:t>
      </w:r>
      <w:r w:rsidR="00AB554C" w:rsidRPr="00681549">
        <w:t>, or visitor to the school or District,</w:t>
      </w:r>
      <w:r w:rsidRPr="00681549">
        <w:t xml:space="preserve"> is being </w:t>
      </w:r>
      <w:r w:rsidR="00AB554C" w:rsidRPr="00681549">
        <w:t xml:space="preserve">or has been </w:t>
      </w:r>
      <w:r w:rsidRPr="00681549">
        <w:t xml:space="preserve">subjected to harassment or discrimination </w:t>
      </w:r>
      <w:r w:rsidR="00AB554C" w:rsidRPr="00681549">
        <w:t xml:space="preserve">shall </w:t>
      </w:r>
      <w:r w:rsidRPr="00681549">
        <w:t>bring the matter to the attention of his/her Principal/immediate supervisor or the District’s Title IX/Equity Coordinator</w:t>
      </w:r>
      <w:r w:rsidR="00AB554C" w:rsidRPr="00681549">
        <w:t xml:space="preserve"> as required by Board policy</w:t>
      </w:r>
      <w:r w:rsidRPr="00681549">
        <w:t xml:space="preserve">. The </w:t>
      </w:r>
      <w:proofErr w:type="gramStart"/>
      <w:r w:rsidRPr="00681549">
        <w:t>District</w:t>
      </w:r>
      <w:proofErr w:type="gramEnd"/>
      <w:r w:rsidRPr="00681549">
        <w:t xml:space="preserve"> will investigate any such concerns promptly and confidentially.</w:t>
      </w:r>
      <w:r w:rsidR="00EE09E3" w:rsidRPr="00681549">
        <w:br w:type="page"/>
      </w:r>
    </w:p>
    <w:p w14:paraId="3D876D32" w14:textId="77777777" w:rsidR="000662F8" w:rsidRPr="00681549" w:rsidRDefault="000662F8" w:rsidP="000662F8">
      <w:pPr>
        <w:pStyle w:val="BodyText"/>
        <w:spacing w:after="120"/>
        <w:rPr>
          <w:b/>
          <w:bCs/>
        </w:rPr>
      </w:pPr>
      <w:r w:rsidRPr="00681549">
        <w:lastRenderedPageBreak/>
        <w:t xml:space="preserve">No employee will be subject to any form of reprisal or retaliation for having made a good-faith complaint under this policy. For complete information concerning the </w:t>
      </w:r>
      <w:proofErr w:type="gramStart"/>
      <w:r w:rsidRPr="00681549">
        <w:t>District’s</w:t>
      </w:r>
      <w:proofErr w:type="gramEnd"/>
      <w:r w:rsidRPr="00681549">
        <w:t xml:space="preserve"> position prohibiting harassment/discrimination, assistance in reporting and responding to alleged incidents, and examples of prohibited behaviors, employees should refer to the District’s policies and related procedures.</w:t>
      </w:r>
      <w:r w:rsidR="00746F8D" w:rsidRPr="00681549">
        <w:t xml:space="preserve"> </w:t>
      </w:r>
      <w:r w:rsidR="00203C10" w:rsidRPr="00681549">
        <w:rPr>
          <w:b/>
        </w:rPr>
        <w:t>Board Policies</w:t>
      </w:r>
      <w:r w:rsidR="00203C10" w:rsidRPr="00681549">
        <w:t xml:space="preserve"> </w:t>
      </w:r>
      <w:r w:rsidRPr="00681549">
        <w:rPr>
          <w:b/>
          <w:bCs/>
        </w:rPr>
        <w:t>03.162/03.262</w:t>
      </w:r>
    </w:p>
    <w:p w14:paraId="0F74F1C1" w14:textId="77777777" w:rsidR="002E1F34" w:rsidRPr="00681549" w:rsidRDefault="002E1F34" w:rsidP="002E1F34">
      <w:pPr>
        <w:pStyle w:val="BodyText"/>
        <w:spacing w:after="120"/>
        <w:rPr>
          <w:rStyle w:val="ksbanormal"/>
          <w:rFonts w:ascii="Garamond" w:hAnsi="Garamond"/>
        </w:rPr>
      </w:pPr>
      <w:bookmarkStart w:id="405" w:name="_Hlk47427255"/>
      <w:bookmarkStart w:id="406" w:name="OLE_LINK19"/>
      <w:bookmarkStart w:id="407" w:name="OLE_LINK22"/>
      <w:bookmarkStart w:id="408" w:name="_Toc478789101"/>
      <w:bookmarkStart w:id="409" w:name="_Toc479739456"/>
      <w:bookmarkStart w:id="410" w:name="_Toc479739519"/>
      <w:bookmarkStart w:id="411" w:name="_Toc479991170"/>
      <w:bookmarkStart w:id="412" w:name="_Toc479992778"/>
      <w:bookmarkStart w:id="413" w:name="_Toc480009421"/>
      <w:bookmarkStart w:id="414" w:name="_Toc480016009"/>
      <w:bookmarkStart w:id="415" w:name="_Toc480016067"/>
      <w:bookmarkStart w:id="416" w:name="_Toc480254694"/>
      <w:bookmarkStart w:id="417" w:name="_Toc480345528"/>
      <w:bookmarkStart w:id="418" w:name="_Toc480606712"/>
      <w:bookmarkStart w:id="419" w:name="_Toc478442583"/>
      <w:r w:rsidRPr="00681549">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67AF7780" w14:textId="047BBA0F" w:rsidR="0053678C" w:rsidRPr="000F2BBC" w:rsidRDefault="0053678C" w:rsidP="0053678C">
      <w:pPr>
        <w:pStyle w:val="BodyText"/>
        <w:spacing w:after="0"/>
        <w:rPr>
          <w:rStyle w:val="ksbanormal"/>
          <w:rFonts w:ascii="Garamond" w:hAnsi="Garamond"/>
          <w:b/>
          <w:bCs/>
          <w:highlight w:val="yellow"/>
        </w:rPr>
      </w:pPr>
      <w:bookmarkStart w:id="420" w:name="_Hlk47427659"/>
      <w:bookmarkEnd w:id="405"/>
      <w:r w:rsidRPr="000F2BBC">
        <w:rPr>
          <w:rStyle w:val="ksbanormal"/>
          <w:rFonts w:ascii="Garamond" w:hAnsi="Garamond"/>
          <w:b/>
          <w:bCs/>
          <w:highlight w:val="yellow"/>
        </w:rPr>
        <w:t xml:space="preserve">Title IX Coordinator (TIXC): </w:t>
      </w:r>
      <w:r w:rsidR="009271CE" w:rsidRPr="000F2BBC">
        <w:rPr>
          <w:rStyle w:val="ksbanormal"/>
          <w:rFonts w:ascii="Garamond" w:hAnsi="Garamond"/>
          <w:b/>
          <w:bCs/>
          <w:highlight w:val="yellow"/>
        </w:rPr>
        <w:t>Kenney Hartman</w:t>
      </w:r>
    </w:p>
    <w:bookmarkEnd w:id="420"/>
    <w:p w14:paraId="51885A57" w14:textId="148172A9" w:rsidR="0053678C" w:rsidRPr="000F2BBC" w:rsidRDefault="0053678C" w:rsidP="0053678C">
      <w:pPr>
        <w:pStyle w:val="BodyText"/>
        <w:spacing w:after="0"/>
        <w:rPr>
          <w:rStyle w:val="ksbanormal"/>
          <w:rFonts w:ascii="Garamond" w:hAnsi="Garamond"/>
          <w:highlight w:val="yellow"/>
        </w:rPr>
      </w:pPr>
      <w:r w:rsidRPr="000F2BBC">
        <w:rPr>
          <w:rStyle w:val="ksbanormal"/>
          <w:rFonts w:ascii="Garamond" w:hAnsi="Garamond"/>
          <w:highlight w:val="yellow"/>
        </w:rPr>
        <w:t xml:space="preserve">Office Address: Russellville Board of </w:t>
      </w:r>
      <w:proofErr w:type="gramStart"/>
      <w:r w:rsidRPr="000F2BBC">
        <w:rPr>
          <w:rStyle w:val="ksbanormal"/>
          <w:rFonts w:ascii="Garamond" w:hAnsi="Garamond"/>
          <w:highlight w:val="yellow"/>
        </w:rPr>
        <w:t>Education;  355</w:t>
      </w:r>
      <w:proofErr w:type="gramEnd"/>
      <w:r w:rsidRPr="000F2BBC">
        <w:rPr>
          <w:rStyle w:val="ksbanormal"/>
          <w:rFonts w:ascii="Garamond" w:hAnsi="Garamond"/>
          <w:highlight w:val="yellow"/>
        </w:rPr>
        <w:t xml:space="preserve"> South Summer Street, Russellville, KY 42276</w:t>
      </w:r>
    </w:p>
    <w:p w14:paraId="76FEAA92" w14:textId="2F9CE8C0" w:rsidR="0053678C" w:rsidRPr="000F2BBC" w:rsidRDefault="0053678C" w:rsidP="0053678C">
      <w:pPr>
        <w:pStyle w:val="BodyText"/>
        <w:spacing w:after="0"/>
        <w:rPr>
          <w:rStyle w:val="ksbanormal"/>
          <w:rFonts w:ascii="Garamond" w:hAnsi="Garamond"/>
          <w:highlight w:val="yellow"/>
        </w:rPr>
      </w:pPr>
      <w:r w:rsidRPr="000F2BBC">
        <w:rPr>
          <w:rStyle w:val="ksbanormal"/>
          <w:rFonts w:ascii="Garamond" w:hAnsi="Garamond"/>
          <w:highlight w:val="yellow"/>
        </w:rPr>
        <w:t xml:space="preserve">Office Email: </w:t>
      </w:r>
      <w:r w:rsidR="009271CE" w:rsidRPr="000F2BBC">
        <w:rPr>
          <w:rStyle w:val="ksbanormal"/>
          <w:rFonts w:ascii="Garamond" w:hAnsi="Garamond"/>
          <w:highlight w:val="yellow"/>
        </w:rPr>
        <w:t>kenney.hartman</w:t>
      </w:r>
      <w:r w:rsidRPr="000F2BBC">
        <w:rPr>
          <w:rStyle w:val="ksbanormal"/>
          <w:rFonts w:ascii="Garamond" w:hAnsi="Garamond"/>
          <w:highlight w:val="yellow"/>
        </w:rPr>
        <w:t>@russellville.kyschools.us</w:t>
      </w:r>
    </w:p>
    <w:p w14:paraId="22E2A39E" w14:textId="552AB2A2" w:rsidR="0053678C" w:rsidRPr="000F2BBC" w:rsidRDefault="0053678C" w:rsidP="0053678C">
      <w:pPr>
        <w:pStyle w:val="BodyText"/>
        <w:spacing w:after="120"/>
        <w:rPr>
          <w:rStyle w:val="ksbanormal"/>
          <w:rFonts w:ascii="Garamond" w:hAnsi="Garamond"/>
          <w:highlight w:val="yellow"/>
        </w:rPr>
      </w:pPr>
      <w:r w:rsidRPr="000F2BBC">
        <w:rPr>
          <w:rStyle w:val="ksbanormal"/>
          <w:rFonts w:ascii="Garamond" w:hAnsi="Garamond"/>
          <w:highlight w:val="yellow"/>
        </w:rPr>
        <w:t>Office Phone: (270) 726-8405</w:t>
      </w:r>
    </w:p>
    <w:p w14:paraId="6BABB28C" w14:textId="6213C7FE" w:rsidR="0053678C" w:rsidRPr="000F2BBC" w:rsidRDefault="0053678C" w:rsidP="0053678C">
      <w:pPr>
        <w:pStyle w:val="BodyText"/>
        <w:spacing w:after="0"/>
        <w:rPr>
          <w:rStyle w:val="ksbanormal"/>
          <w:rFonts w:ascii="Garamond" w:hAnsi="Garamond"/>
          <w:b/>
          <w:bCs/>
          <w:highlight w:val="yellow"/>
        </w:rPr>
      </w:pPr>
      <w:r w:rsidRPr="000F2BBC">
        <w:rPr>
          <w:rStyle w:val="ksbanormal"/>
          <w:rFonts w:ascii="Garamond" w:hAnsi="Garamond"/>
          <w:b/>
          <w:bCs/>
          <w:highlight w:val="yellow"/>
        </w:rPr>
        <w:t>504 Coordinator: Kenney Hartman</w:t>
      </w:r>
    </w:p>
    <w:p w14:paraId="34ED9002" w14:textId="77777777" w:rsidR="0053678C" w:rsidRPr="000F2BBC" w:rsidRDefault="0053678C" w:rsidP="0053678C">
      <w:pPr>
        <w:pStyle w:val="BodyText"/>
        <w:spacing w:after="0"/>
        <w:rPr>
          <w:rStyle w:val="ksbanormal"/>
          <w:rFonts w:ascii="Garamond" w:hAnsi="Garamond"/>
          <w:highlight w:val="yellow"/>
        </w:rPr>
      </w:pPr>
      <w:r w:rsidRPr="000F2BBC">
        <w:rPr>
          <w:rStyle w:val="ksbanormal"/>
          <w:rFonts w:ascii="Garamond" w:hAnsi="Garamond"/>
          <w:highlight w:val="yellow"/>
        </w:rPr>
        <w:t>Office Address: Russellville Board of Education, 355 S. Summer Street, Russellville, KY 42276</w:t>
      </w:r>
    </w:p>
    <w:p w14:paraId="18BA6CFA" w14:textId="2BEC3EA1" w:rsidR="0053678C" w:rsidRPr="000F2BBC" w:rsidRDefault="0053678C" w:rsidP="0053678C">
      <w:pPr>
        <w:pStyle w:val="BodyText"/>
        <w:spacing w:after="0"/>
        <w:rPr>
          <w:rStyle w:val="ksbanormal"/>
          <w:rFonts w:ascii="Garamond" w:hAnsi="Garamond"/>
          <w:highlight w:val="yellow"/>
        </w:rPr>
      </w:pPr>
      <w:r w:rsidRPr="000F2BBC">
        <w:rPr>
          <w:rStyle w:val="ksbanormal"/>
          <w:rFonts w:ascii="Garamond" w:hAnsi="Garamond"/>
          <w:highlight w:val="yellow"/>
        </w:rPr>
        <w:t>Office Email: kenney.hartman@russellville.kyschools.us</w:t>
      </w:r>
    </w:p>
    <w:p w14:paraId="3B2DB6A4" w14:textId="42F37AE7" w:rsidR="002E1F34" w:rsidRPr="00681549" w:rsidRDefault="0053678C" w:rsidP="0053678C">
      <w:pPr>
        <w:pStyle w:val="BodyText"/>
        <w:spacing w:after="60"/>
        <w:rPr>
          <w:rStyle w:val="ksbanormal"/>
          <w:rFonts w:ascii="Garamond" w:hAnsi="Garamond"/>
        </w:rPr>
      </w:pPr>
      <w:r w:rsidRPr="000F2BBC">
        <w:rPr>
          <w:rStyle w:val="ksbanormal"/>
          <w:rFonts w:ascii="Garamond" w:hAnsi="Garamond"/>
          <w:highlight w:val="yellow"/>
        </w:rPr>
        <w:t>Office Phone: (270) 726-8405</w:t>
      </w:r>
    </w:p>
    <w:p w14:paraId="63C4869F" w14:textId="77777777" w:rsidR="002E1F34" w:rsidRPr="00681549" w:rsidRDefault="00CD5371" w:rsidP="002E1F34">
      <w:pPr>
        <w:spacing w:after="120"/>
        <w:jc w:val="right"/>
        <w:rPr>
          <w:rStyle w:val="ksbanormal"/>
          <w:rFonts w:ascii="Garamond" w:hAnsi="Garamond"/>
          <w:b/>
          <w:szCs w:val="24"/>
        </w:rPr>
      </w:pPr>
      <w:r w:rsidRPr="00681549">
        <w:rPr>
          <w:rStyle w:val="ksbanormal"/>
          <w:rFonts w:ascii="Garamond" w:hAnsi="Garamond"/>
          <w:b/>
          <w:szCs w:val="24"/>
        </w:rPr>
        <w:t>01.1</w:t>
      </w:r>
      <w:bookmarkEnd w:id="406"/>
      <w:bookmarkEnd w:id="407"/>
    </w:p>
    <w:p w14:paraId="056D61D3" w14:textId="77777777" w:rsidR="002E1F34" w:rsidRPr="00681549" w:rsidRDefault="002E1F34" w:rsidP="002E1F34">
      <w:pPr>
        <w:overflowPunct w:val="0"/>
        <w:autoSpaceDE w:val="0"/>
        <w:autoSpaceDN w:val="0"/>
        <w:adjustRightInd w:val="0"/>
        <w:spacing w:after="120"/>
        <w:jc w:val="both"/>
        <w:rPr>
          <w:sz w:val="24"/>
        </w:rPr>
      </w:pPr>
      <w:bookmarkStart w:id="421" w:name="_Hlk47427334"/>
      <w:r w:rsidRPr="00681549">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w:t>
      </w:r>
      <w:proofErr w:type="gramStart"/>
      <w:r w:rsidRPr="00681549">
        <w:rPr>
          <w:sz w:val="24"/>
        </w:rPr>
        <w:t>address,</w:t>
      </w:r>
      <w:proofErr w:type="gramEnd"/>
      <w:r w:rsidRPr="00681549">
        <w:rPr>
          <w:sz w:val="24"/>
        </w:rPr>
        <w:t xml:space="preserve"> listed for the TIXC. </w:t>
      </w:r>
      <w:r w:rsidRPr="00681549">
        <w:rPr>
          <w:b/>
          <w:bCs/>
          <w:sz w:val="24"/>
        </w:rPr>
        <w:t>09.428111</w:t>
      </w:r>
    </w:p>
    <w:p w14:paraId="504E89E2" w14:textId="77777777" w:rsidR="002E1F34" w:rsidRPr="00681549" w:rsidRDefault="002E1F34" w:rsidP="002E1F34">
      <w:pPr>
        <w:overflowPunct w:val="0"/>
        <w:autoSpaceDE w:val="0"/>
        <w:autoSpaceDN w:val="0"/>
        <w:adjustRightInd w:val="0"/>
        <w:spacing w:after="120"/>
        <w:jc w:val="both"/>
        <w:rPr>
          <w:sz w:val="24"/>
        </w:rPr>
      </w:pPr>
      <w:r w:rsidRPr="00681549">
        <w:rPr>
          <w:sz w:val="24"/>
        </w:rPr>
        <w:t>Title IX Sexual Harassment Grievance Procedures are located on the District Website.</w:t>
      </w:r>
      <w:bookmarkEnd w:id="421"/>
    </w:p>
    <w:p w14:paraId="700C7FB6" w14:textId="77777777" w:rsidR="00DA5F7D" w:rsidRPr="00681549" w:rsidRDefault="00DA5F7D" w:rsidP="00AC26EA">
      <w:pPr>
        <w:spacing w:after="120"/>
        <w:jc w:val="both"/>
        <w:rPr>
          <w:sz w:val="24"/>
          <w:szCs w:val="24"/>
        </w:rPr>
      </w:pPr>
      <w:r w:rsidRPr="00681549">
        <w:rPr>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6" w:history="1">
        <w:r w:rsidRPr="00681549">
          <w:rPr>
            <w:rStyle w:val="Hyperlink"/>
            <w:sz w:val="24"/>
            <w:szCs w:val="24"/>
          </w:rPr>
          <w:t>program.intake@usda.gov</w:t>
        </w:r>
      </w:hyperlink>
      <w:r w:rsidRPr="00681549">
        <w:rPr>
          <w:sz w:val="24"/>
          <w:szCs w:val="24"/>
        </w:rPr>
        <w:t>.</w:t>
      </w:r>
    </w:p>
    <w:p w14:paraId="2A8C5670" w14:textId="77777777" w:rsidR="00DA5F7D" w:rsidRPr="00681549" w:rsidRDefault="00000000" w:rsidP="00AC26EA">
      <w:pPr>
        <w:spacing w:after="120"/>
        <w:jc w:val="center"/>
        <w:rPr>
          <w:sz w:val="24"/>
          <w:szCs w:val="24"/>
        </w:rPr>
      </w:pPr>
      <w:hyperlink r:id="rId17" w:history="1">
        <w:r w:rsidR="00DA5F7D" w:rsidRPr="00681549">
          <w:rPr>
            <w:rStyle w:val="Hyperlink"/>
            <w:sz w:val="24"/>
            <w:szCs w:val="24"/>
          </w:rPr>
          <w:t>http://www.ascr.usda.gov/complaint_filing_cust.html</w:t>
        </w:r>
      </w:hyperlink>
    </w:p>
    <w:p w14:paraId="64DCE120" w14:textId="77777777" w:rsidR="00DA5F7D" w:rsidRPr="00681549" w:rsidRDefault="00DA5F7D" w:rsidP="00AC26EA">
      <w:pPr>
        <w:spacing w:after="120"/>
        <w:jc w:val="right"/>
        <w:rPr>
          <w:b/>
          <w:sz w:val="24"/>
          <w:szCs w:val="24"/>
        </w:rPr>
      </w:pPr>
      <w:r w:rsidRPr="00681549">
        <w:rPr>
          <w:b/>
          <w:sz w:val="24"/>
          <w:szCs w:val="24"/>
        </w:rPr>
        <w:t>07.1</w:t>
      </w:r>
    </w:p>
    <w:p w14:paraId="08B56BAF" w14:textId="77777777" w:rsidR="000662F8" w:rsidRPr="00681549" w:rsidRDefault="000662F8" w:rsidP="00DA5F7D">
      <w:pPr>
        <w:pStyle w:val="Heading1"/>
        <w:spacing w:after="120"/>
      </w:pPr>
      <w:bookmarkStart w:id="422" w:name="_Toc136419668"/>
      <w:r w:rsidRPr="00681549">
        <w:t>Hiring</w:t>
      </w:r>
      <w:bookmarkEnd w:id="408"/>
      <w:bookmarkEnd w:id="409"/>
      <w:bookmarkEnd w:id="410"/>
      <w:bookmarkEnd w:id="411"/>
      <w:bookmarkEnd w:id="412"/>
      <w:bookmarkEnd w:id="413"/>
      <w:bookmarkEnd w:id="414"/>
      <w:bookmarkEnd w:id="415"/>
      <w:bookmarkEnd w:id="416"/>
      <w:bookmarkEnd w:id="417"/>
      <w:bookmarkEnd w:id="418"/>
      <w:bookmarkEnd w:id="422"/>
    </w:p>
    <w:p w14:paraId="32F0D0FF" w14:textId="77777777" w:rsidR="000662F8" w:rsidRPr="00681549" w:rsidRDefault="00A850C9" w:rsidP="00EE09E3">
      <w:pPr>
        <w:pStyle w:val="policytext"/>
        <w:spacing w:after="60"/>
        <w:rPr>
          <w:rFonts w:ascii="Garamond" w:hAnsi="Garamond"/>
        </w:rPr>
      </w:pPr>
      <w:r w:rsidRPr="00681549">
        <w:rPr>
          <w:rFonts w:ascii="Garamond" w:hAnsi="Garamond"/>
        </w:rPr>
        <w:t xml:space="preserve">Except for </w:t>
      </w:r>
      <w:r w:rsidR="00881956" w:rsidRPr="00681549">
        <w:rPr>
          <w:rFonts w:ascii="Garamond" w:hAnsi="Garamond"/>
        </w:rPr>
        <w:t xml:space="preserve">noncontracted </w:t>
      </w:r>
      <w:r w:rsidRPr="00681549">
        <w:rPr>
          <w:rFonts w:ascii="Garamond" w:hAnsi="Garamond"/>
        </w:rPr>
        <w:t>substitute teachers, a</w:t>
      </w:r>
      <w:r w:rsidR="000662F8" w:rsidRPr="00681549">
        <w:rPr>
          <w:rFonts w:ascii="Garamond" w:hAnsi="Garamond"/>
        </w:rPr>
        <w:t xml:space="preserve">ll </w:t>
      </w:r>
      <w:r w:rsidR="00AB554C" w:rsidRPr="00681549">
        <w:rPr>
          <w:rFonts w:ascii="Garamond" w:hAnsi="Garamond"/>
        </w:rPr>
        <w:t xml:space="preserve">certified </w:t>
      </w:r>
      <w:r w:rsidR="000662F8" w:rsidRPr="00681549">
        <w:rPr>
          <w:rFonts w:ascii="Garamond" w:hAnsi="Garamond"/>
        </w:rPr>
        <w:t xml:space="preserve">personnel are required to sign a written contract with the </w:t>
      </w:r>
      <w:proofErr w:type="gramStart"/>
      <w:r w:rsidR="000662F8" w:rsidRPr="00681549">
        <w:rPr>
          <w:rFonts w:ascii="Garamond" w:hAnsi="Garamond"/>
        </w:rPr>
        <w:t>District</w:t>
      </w:r>
      <w:proofErr w:type="gramEnd"/>
      <w:r w:rsidR="000662F8" w:rsidRPr="00681549">
        <w:rPr>
          <w:rFonts w:ascii="Garamond" w:hAnsi="Garamond"/>
        </w:rPr>
        <w:t>.</w:t>
      </w:r>
      <w:r w:rsidR="00AB554C" w:rsidRPr="00681549">
        <w:rPr>
          <w:rFonts w:ascii="Garamond" w:hAnsi="Garamond"/>
        </w:rPr>
        <w:t xml:space="preserve"> All </w:t>
      </w:r>
      <w:r w:rsidR="00AB554C" w:rsidRPr="00681549">
        <w:rPr>
          <w:rStyle w:val="ksbanormal"/>
          <w:rFonts w:ascii="Garamond" w:hAnsi="Garamond"/>
        </w:rPr>
        <w:t>regular full-time and part-time</w:t>
      </w:r>
      <w:r w:rsidR="00AB554C" w:rsidRPr="00681549">
        <w:rPr>
          <w:rFonts w:ascii="Garamond" w:hAnsi="Garamond"/>
        </w:rPr>
        <w:t xml:space="preserve"> classified employees also shall receive a contract.</w:t>
      </w:r>
    </w:p>
    <w:p w14:paraId="5B8E97DC" w14:textId="77777777" w:rsidR="000662F8" w:rsidRPr="00681549" w:rsidRDefault="000662F8" w:rsidP="00EE09E3">
      <w:pPr>
        <w:pStyle w:val="BodyText"/>
        <w:spacing w:after="60"/>
      </w:pPr>
      <w:r w:rsidRPr="00681549">
        <w:t>A list of all District job openings is available at the Central Office.</w:t>
      </w:r>
    </w:p>
    <w:p w14:paraId="0864A8DE" w14:textId="77777777" w:rsidR="000662F8" w:rsidRPr="00681549" w:rsidRDefault="000662F8" w:rsidP="00154F43">
      <w:pPr>
        <w:pStyle w:val="BodyText"/>
        <w:spacing w:after="360"/>
      </w:pPr>
      <w:r w:rsidRPr="00681549">
        <w:t>For further information on hiring, refer to policies</w:t>
      </w:r>
      <w:r w:rsidR="00BD3EC5" w:rsidRPr="00681549">
        <w:t>.</w:t>
      </w:r>
      <w:r w:rsidR="00746F8D" w:rsidRPr="00681549">
        <w:t xml:space="preserve"> </w:t>
      </w:r>
      <w:r w:rsidR="00BD3EC5" w:rsidRPr="00681549">
        <w:rPr>
          <w:b/>
        </w:rPr>
        <w:t>Board Policies</w:t>
      </w:r>
      <w:r w:rsidRPr="00681549">
        <w:t xml:space="preserve"> </w:t>
      </w:r>
      <w:r w:rsidRPr="00681549">
        <w:rPr>
          <w:b/>
          <w:bCs/>
        </w:rPr>
        <w:t>03.11/03.21</w:t>
      </w:r>
      <w:r w:rsidRPr="00681549">
        <w:t>.</w:t>
      </w:r>
    </w:p>
    <w:p w14:paraId="18AF0D3D" w14:textId="77777777" w:rsidR="000662F8" w:rsidRPr="00681549" w:rsidRDefault="000662F8" w:rsidP="00B53632">
      <w:pPr>
        <w:pStyle w:val="Heading1"/>
        <w:spacing w:before="0" w:after="120"/>
      </w:pPr>
      <w:bookmarkStart w:id="423" w:name="_Toc478442599"/>
      <w:bookmarkStart w:id="424" w:name="_Toc478789128"/>
      <w:bookmarkStart w:id="425" w:name="_Toc479739457"/>
      <w:bookmarkStart w:id="426" w:name="_Toc479739520"/>
      <w:bookmarkStart w:id="427" w:name="_Toc479991171"/>
      <w:bookmarkStart w:id="428" w:name="_Toc479992779"/>
      <w:bookmarkStart w:id="429" w:name="_Toc480009422"/>
      <w:bookmarkStart w:id="430" w:name="_Toc480016010"/>
      <w:bookmarkStart w:id="431" w:name="_Toc480016068"/>
      <w:bookmarkStart w:id="432" w:name="_Toc480254695"/>
      <w:bookmarkStart w:id="433" w:name="_Toc480345529"/>
      <w:bookmarkStart w:id="434" w:name="_Toc480606713"/>
      <w:bookmarkStart w:id="435" w:name="_Toc136419669"/>
      <w:bookmarkStart w:id="436" w:name="_Toc478789102"/>
      <w:r w:rsidRPr="00681549">
        <w:lastRenderedPageBreak/>
        <w:t>Transfer of Tenure</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6C279AB3" w14:textId="77777777" w:rsidR="000F2BBC" w:rsidRDefault="000F2BBC">
      <w:pPr>
        <w:spacing w:after="120"/>
        <w:jc w:val="both"/>
        <w:rPr>
          <w:ins w:id="437" w:author="Barker, Kim - KSBA" w:date="2023-04-24T08:41:00Z"/>
          <w:spacing w:val="-5"/>
          <w:sz w:val="24"/>
        </w:rPr>
        <w:pPrChange w:id="438" w:author="Unknown" w:date="2023-04-24T08:41:00Z">
          <w:pPr>
            <w:overflowPunct w:val="0"/>
            <w:autoSpaceDE w:val="0"/>
            <w:autoSpaceDN w:val="0"/>
            <w:adjustRightInd w:val="0"/>
            <w:spacing w:after="120"/>
          </w:pPr>
        </w:pPrChange>
      </w:pPr>
      <w:ins w:id="439" w:author="Barker, Kim - KSBA" w:date="2023-04-24T08:41:00Z">
        <w:r>
          <w:rPr>
            <w:spacing w:val="-5"/>
            <w:sz w:val="24"/>
            <w:highlight w:val="yellow"/>
            <w:rPrChange w:id="440" w:author="Unknown" w:date="2023-04-24T08:42:00Z">
              <w:rPr/>
            </w:rPrChange>
          </w:rPr>
          <w:t>The continuing service contract status of a teacher shall not be terminated when the teacher leaves employment, all provisions of KRS 161.720 to KRS 161.810 to the contrary notwithstanding, and the continuing service contract status shall be transferred to the next school district, for a period of up to seven (7) months from the time employment in the first school district has terminated.</w:t>
        </w:r>
      </w:ins>
    </w:p>
    <w:p w14:paraId="0E9BA6AB" w14:textId="77777777" w:rsidR="000662F8" w:rsidRPr="00681549" w:rsidRDefault="000662F8" w:rsidP="00154F43">
      <w:pPr>
        <w:pStyle w:val="BodyText"/>
        <w:spacing w:after="360"/>
      </w:pPr>
      <w:r w:rsidRPr="00681549">
        <w:t xml:space="preserve">All teachers who have attained continuing–contract status from another Kentucky district serve a one (1)-year probationary period before being considered for continuing-contract status in the </w:t>
      </w:r>
      <w:proofErr w:type="gramStart"/>
      <w:r w:rsidRPr="00681549">
        <w:t>District</w:t>
      </w:r>
      <w:proofErr w:type="gramEnd"/>
      <w:r w:rsidRPr="00681549">
        <w:t>.</w:t>
      </w:r>
      <w:r w:rsidR="00746F8D" w:rsidRPr="00681549">
        <w:t xml:space="preserve"> </w:t>
      </w:r>
      <w:r w:rsidR="00BD3EC5" w:rsidRPr="00681549">
        <w:rPr>
          <w:b/>
        </w:rPr>
        <w:t>Board Policy</w:t>
      </w:r>
      <w:r w:rsidR="00BD3EC5" w:rsidRPr="00681549">
        <w:t xml:space="preserve"> </w:t>
      </w:r>
      <w:r w:rsidRPr="00681549">
        <w:rPr>
          <w:b/>
          <w:bCs/>
        </w:rPr>
        <w:t>03.115</w:t>
      </w:r>
    </w:p>
    <w:p w14:paraId="0455A8DE" w14:textId="77777777" w:rsidR="000662F8" w:rsidRPr="00681549" w:rsidRDefault="000662F8" w:rsidP="00B53632">
      <w:pPr>
        <w:pStyle w:val="Heading1"/>
        <w:spacing w:before="0" w:after="120"/>
      </w:pPr>
      <w:bookmarkStart w:id="441" w:name="_Toc479739458"/>
      <w:bookmarkStart w:id="442" w:name="_Toc479739521"/>
      <w:bookmarkStart w:id="443" w:name="_Toc479991172"/>
      <w:bookmarkStart w:id="444" w:name="_Toc479992780"/>
      <w:bookmarkStart w:id="445" w:name="_Toc480009423"/>
      <w:bookmarkStart w:id="446" w:name="_Toc480016011"/>
      <w:bookmarkStart w:id="447" w:name="_Toc480016069"/>
      <w:bookmarkStart w:id="448" w:name="_Toc480254696"/>
      <w:bookmarkStart w:id="449" w:name="_Toc480345530"/>
      <w:bookmarkStart w:id="450" w:name="_Toc480606714"/>
      <w:bookmarkStart w:id="451" w:name="_Toc136419670"/>
      <w:r w:rsidRPr="00681549">
        <w:t>Job Responsibilities</w:t>
      </w:r>
      <w:bookmarkEnd w:id="419"/>
      <w:bookmarkEnd w:id="436"/>
      <w:bookmarkEnd w:id="441"/>
      <w:bookmarkEnd w:id="442"/>
      <w:bookmarkEnd w:id="443"/>
      <w:bookmarkEnd w:id="444"/>
      <w:bookmarkEnd w:id="445"/>
      <w:bookmarkEnd w:id="446"/>
      <w:bookmarkEnd w:id="447"/>
      <w:bookmarkEnd w:id="448"/>
      <w:bookmarkEnd w:id="449"/>
      <w:bookmarkEnd w:id="450"/>
      <w:bookmarkEnd w:id="451"/>
    </w:p>
    <w:p w14:paraId="653C0FB5" w14:textId="77777777" w:rsidR="000662F8" w:rsidRPr="00681549" w:rsidRDefault="000662F8" w:rsidP="00154F43">
      <w:pPr>
        <w:pStyle w:val="BodyText"/>
        <w:spacing w:after="120"/>
      </w:pPr>
      <w:r w:rsidRPr="00681549">
        <w:t>Every employee is assigned an immediate supervisor. All employees receive a copy of their job description and responsibilities for review. Immediate supervisors may assign other duties as needed. Employees should ask their supervisors if they have questions regarding their assigned duties and/or responsibilities.</w:t>
      </w:r>
      <w:r w:rsidR="00746F8D" w:rsidRPr="00681549">
        <w:t xml:space="preserve"> </w:t>
      </w:r>
      <w:r w:rsidR="00BD3EC5" w:rsidRPr="00681549">
        <w:rPr>
          <w:b/>
        </w:rPr>
        <w:t>Board Policies</w:t>
      </w:r>
      <w:r w:rsidR="00BD3EC5" w:rsidRPr="00681549">
        <w:t xml:space="preserve"> </w:t>
      </w:r>
      <w:r w:rsidRPr="00681549">
        <w:rPr>
          <w:b/>
          <w:bCs/>
        </w:rPr>
        <w:t>03.132/03.232</w:t>
      </w:r>
    </w:p>
    <w:p w14:paraId="4C338266" w14:textId="77777777" w:rsidR="009902D8" w:rsidRPr="00681549" w:rsidRDefault="009902D8" w:rsidP="002E1F34">
      <w:pPr>
        <w:pStyle w:val="BodyText"/>
        <w:spacing w:after="120"/>
        <w:rPr>
          <w:rStyle w:val="ksbabold"/>
          <w:rFonts w:ascii="Garamond" w:hAnsi="Garamond"/>
          <w:b w:val="0"/>
        </w:rPr>
      </w:pPr>
      <w:bookmarkStart w:id="452" w:name="_Toc478442585"/>
      <w:bookmarkStart w:id="453" w:name="_Toc478789104"/>
      <w:bookmarkStart w:id="454" w:name="_Toc479739460"/>
      <w:bookmarkStart w:id="455" w:name="_Toc479739523"/>
      <w:bookmarkStart w:id="456" w:name="_Toc479991174"/>
      <w:bookmarkStart w:id="457" w:name="_Toc479992782"/>
      <w:bookmarkStart w:id="458" w:name="_Toc480009425"/>
      <w:bookmarkStart w:id="459" w:name="_Toc480016013"/>
      <w:bookmarkStart w:id="460" w:name="_Toc480016071"/>
      <w:bookmarkStart w:id="461" w:name="_Toc480254698"/>
      <w:bookmarkStart w:id="462" w:name="_Toc480345532"/>
      <w:bookmarkStart w:id="463" w:name="_Toc480606716"/>
      <w:r w:rsidRPr="00681549">
        <w:rPr>
          <w:rStyle w:val="ksbabold"/>
          <w:rFonts w:ascii="Garamond" w:hAnsi="Garamond"/>
          <w:b w:val="0"/>
        </w:rPr>
        <w:t>All employees are expected to use sound judgment in the performance of their duties and take reasonable and commonly accepted measures to protect the health, safety, and well-being of others, as well as District property.</w:t>
      </w:r>
      <w:r w:rsidR="00746F8D" w:rsidRPr="00681549">
        <w:rPr>
          <w:rStyle w:val="ksbabold"/>
          <w:rFonts w:ascii="Garamond" w:hAnsi="Garamond"/>
          <w:b w:val="0"/>
        </w:rPr>
        <w:t xml:space="preserve"> </w:t>
      </w:r>
      <w:r w:rsidR="00316D39" w:rsidRPr="00681549">
        <w:rPr>
          <w:rStyle w:val="ksbanormal"/>
          <w:rFonts w:ascii="Garamond" w:hAnsi="Garamond"/>
        </w:rPr>
        <w:t xml:space="preserve">In addition, employees shall cooperate fully with all investigations conducted by the </w:t>
      </w:r>
      <w:proofErr w:type="gramStart"/>
      <w:r w:rsidR="00316D39" w:rsidRPr="00681549">
        <w:rPr>
          <w:rStyle w:val="ksbanormal"/>
          <w:rFonts w:ascii="Garamond" w:hAnsi="Garamond"/>
        </w:rPr>
        <w:t>District</w:t>
      </w:r>
      <w:proofErr w:type="gramEnd"/>
      <w:r w:rsidR="00316D39" w:rsidRPr="00681549">
        <w:rPr>
          <w:rStyle w:val="ksbanormal"/>
          <w:rFonts w:ascii="Garamond" w:hAnsi="Garamond"/>
        </w:rPr>
        <w:t xml:space="preserve"> as authorized by policy or law. </w:t>
      </w:r>
      <w:r w:rsidR="00942696" w:rsidRPr="00681549">
        <w:rPr>
          <w:rStyle w:val="ksbabold"/>
          <w:rFonts w:ascii="Garamond" w:hAnsi="Garamond"/>
        </w:rPr>
        <w:t xml:space="preserve">Board Policies </w:t>
      </w:r>
      <w:r w:rsidRPr="00681549">
        <w:rPr>
          <w:rStyle w:val="ksbabold"/>
          <w:rFonts w:ascii="Garamond" w:hAnsi="Garamond"/>
        </w:rPr>
        <w:t>03.133/03.233</w:t>
      </w:r>
    </w:p>
    <w:p w14:paraId="6F1E4F41" w14:textId="77777777" w:rsidR="001738AA" w:rsidRPr="00681549" w:rsidRDefault="001738AA" w:rsidP="001738AA">
      <w:pPr>
        <w:pStyle w:val="policytext"/>
        <w:spacing w:after="240"/>
        <w:rPr>
          <w:rStyle w:val="ksbanormal"/>
          <w:rFonts w:ascii="Garamond" w:hAnsi="Garamond"/>
          <w:b/>
        </w:rPr>
      </w:pPr>
      <w:r w:rsidRPr="00681549">
        <w:rPr>
          <w:rStyle w:val="ksbanormal"/>
          <w:rFonts w:ascii="Garamond" w:hAnsi="Garamond"/>
          <w:b/>
        </w:rPr>
        <w:t xml:space="preserve">Certified Employees: </w:t>
      </w:r>
      <w:r w:rsidRPr="00681549">
        <w:rPr>
          <w:rStyle w:val="ksbanormal"/>
          <w:rFonts w:ascii="Garamond" w:hAnsi="Garamond"/>
        </w:rPr>
        <w:t xml:space="preserve">All teachers in the </w:t>
      </w:r>
      <w:proofErr w:type="gramStart"/>
      <w:r w:rsidRPr="00681549">
        <w:rPr>
          <w:rStyle w:val="ksbanormal"/>
          <w:rFonts w:ascii="Garamond" w:hAnsi="Garamond"/>
        </w:rPr>
        <w:t>District</w:t>
      </w:r>
      <w:proofErr w:type="gramEnd"/>
      <w:r w:rsidRPr="00681549">
        <w:rPr>
          <w:rStyle w:val="ksbanormal"/>
          <w:rFonts w:ascii="Garamond" w:hAnsi="Garamond"/>
        </w:rPr>
        <w:t xml:space="preserve"> shall review records of assigned students to determine whether an IEP or 504 plan is in place.</w:t>
      </w:r>
    </w:p>
    <w:p w14:paraId="78D36666" w14:textId="77777777" w:rsidR="000662F8" w:rsidRPr="00681549" w:rsidRDefault="000662F8" w:rsidP="00154F43">
      <w:pPr>
        <w:pStyle w:val="Heading1"/>
        <w:spacing w:before="0" w:after="120"/>
      </w:pPr>
      <w:bookmarkStart w:id="464" w:name="_Toc136419671"/>
      <w:r w:rsidRPr="00681549">
        <w:t>Criminal Background Check and Testing</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610C4592" w14:textId="77777777" w:rsidR="000662F8" w:rsidRPr="00681549" w:rsidRDefault="000662F8" w:rsidP="00154F43">
      <w:pPr>
        <w:pStyle w:val="BodyText"/>
        <w:spacing w:after="120"/>
      </w:pPr>
      <w:r w:rsidRPr="00681549">
        <w:t xml:space="preserve">Applicants, employees, and student teachers must undergo records checks and testing as required by law. </w:t>
      </w:r>
    </w:p>
    <w:p w14:paraId="2ED5EF3F" w14:textId="77777777" w:rsidR="0014739F" w:rsidRPr="00681549" w:rsidRDefault="0014739F" w:rsidP="0014739F">
      <w:pPr>
        <w:pStyle w:val="BodyText"/>
        <w:spacing w:after="120"/>
      </w:pPr>
      <w:bookmarkStart w:id="465" w:name="_Hlk514943268"/>
      <w:bookmarkStart w:id="466" w:name="_Hlk512326529"/>
      <w:r w:rsidRPr="00681549">
        <w:t xml:space="preserve">New hires and student teachers assigned within the </w:t>
      </w:r>
      <w:proofErr w:type="gramStart"/>
      <w:r w:rsidRPr="00681549">
        <w:t>District</w:t>
      </w:r>
      <w:proofErr w:type="gramEnd"/>
      <w:r w:rsidRPr="00681549">
        <w:t xml:space="preserve"> must have both a state and a federal criminal history background check and a letter (</w:t>
      </w:r>
      <w:r w:rsidRPr="00681549">
        <w:rPr>
          <w:szCs w:val="24"/>
        </w:rPr>
        <w:t xml:space="preserve">CA/N check) </w:t>
      </w:r>
      <w:r w:rsidRPr="00681549">
        <w:t xml:space="preserve">from the Cabinet for Health and Family Services documenting the individual does not have </w:t>
      </w:r>
      <w:r w:rsidR="00E75F95" w:rsidRPr="00681549">
        <w:rPr>
          <w:rStyle w:val="policytextChar"/>
        </w:rPr>
        <w:t xml:space="preserve">an administrative </w:t>
      </w:r>
      <w:r w:rsidRPr="00681549">
        <w:t>finding of child abuse or neglect in records maintained by the Cabinet.</w:t>
      </w:r>
    </w:p>
    <w:p w14:paraId="60480B5E" w14:textId="77777777" w:rsidR="0014739F" w:rsidRPr="00681549" w:rsidRDefault="0014739F" w:rsidP="0014739F">
      <w:pPr>
        <w:pStyle w:val="BodyText"/>
        <w:spacing w:after="120"/>
        <w:rPr>
          <w:b/>
          <w:bCs/>
        </w:rPr>
      </w:pPr>
      <w:bookmarkStart w:id="467" w:name="_Hlk513037738"/>
      <w:r w:rsidRPr="0068154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467"/>
      <w:r w:rsidRPr="00681549">
        <w:t xml:space="preserve"> </w:t>
      </w:r>
      <w:r w:rsidRPr="00681549">
        <w:rPr>
          <w:b/>
          <w:bCs/>
        </w:rPr>
        <w:t>03.11/03.21</w:t>
      </w:r>
    </w:p>
    <w:p w14:paraId="46E8F9ED" w14:textId="77777777" w:rsidR="00EE09E3" w:rsidRPr="00681549" w:rsidRDefault="0014739F" w:rsidP="0014739F">
      <w:pPr>
        <w:spacing w:after="120"/>
        <w:jc w:val="both"/>
        <w:rPr>
          <w:sz w:val="24"/>
          <w:szCs w:val="24"/>
        </w:rPr>
      </w:pPr>
      <w:r w:rsidRPr="00681549">
        <w:rPr>
          <w:sz w:val="24"/>
          <w:szCs w:val="24"/>
        </w:rPr>
        <w:t>Link to DPP-156 Central Registry Check and more information on the required CA/N check:</w:t>
      </w:r>
    </w:p>
    <w:p w14:paraId="72C8DEB3" w14:textId="77777777" w:rsidR="00EE09E3" w:rsidRPr="00681549" w:rsidRDefault="00000000" w:rsidP="00EE09E3">
      <w:pPr>
        <w:spacing w:after="120"/>
        <w:jc w:val="both"/>
        <w:rPr>
          <w:sz w:val="18"/>
          <w:szCs w:val="18"/>
        </w:rPr>
      </w:pPr>
      <w:hyperlink r:id="rId18" w:history="1">
        <w:r w:rsidR="00EE09E3" w:rsidRPr="00681549">
          <w:rPr>
            <w:rStyle w:val="Hyperlink"/>
            <w:sz w:val="18"/>
            <w:szCs w:val="18"/>
          </w:rPr>
          <w:t>http://manuals.sp.chfs.ky.gov/chapter30/33/Pages/3013RequestfromthePublicforCANChecksandCentralRegistryChecks.aspx</w:t>
        </w:r>
      </w:hyperlink>
      <w:bookmarkEnd w:id="465"/>
      <w:bookmarkEnd w:id="466"/>
    </w:p>
    <w:p w14:paraId="156B0249" w14:textId="77777777" w:rsidR="000F2BBC" w:rsidRDefault="000F2BBC">
      <w:pPr>
        <w:rPr>
          <w:rFonts w:ascii="Arial" w:hAnsi="Arial" w:cs="Arial"/>
          <w:b/>
          <w:bCs/>
          <w:kern w:val="32"/>
          <w:sz w:val="32"/>
          <w:szCs w:val="32"/>
        </w:rPr>
      </w:pPr>
      <w:bookmarkStart w:id="468" w:name="_Toc478789105"/>
      <w:bookmarkStart w:id="469" w:name="_Toc479739461"/>
      <w:bookmarkStart w:id="470" w:name="_Toc479739524"/>
      <w:bookmarkStart w:id="471" w:name="_Toc479991175"/>
      <w:bookmarkStart w:id="472" w:name="_Toc479992783"/>
      <w:bookmarkStart w:id="473" w:name="_Toc480009426"/>
      <w:bookmarkStart w:id="474" w:name="_Toc480016014"/>
      <w:bookmarkStart w:id="475" w:name="_Toc480016072"/>
      <w:bookmarkStart w:id="476" w:name="_Toc480254699"/>
      <w:bookmarkStart w:id="477" w:name="_Toc480345533"/>
      <w:bookmarkStart w:id="478" w:name="_Toc480606717"/>
      <w:r>
        <w:br w:type="page"/>
      </w:r>
    </w:p>
    <w:p w14:paraId="1F145E8F" w14:textId="68F18AE9" w:rsidR="000662F8" w:rsidRPr="00681549" w:rsidRDefault="000662F8" w:rsidP="00B53632">
      <w:pPr>
        <w:pStyle w:val="Heading1"/>
        <w:spacing w:before="0" w:after="120"/>
      </w:pPr>
      <w:bookmarkStart w:id="479" w:name="_Toc136419672"/>
      <w:r w:rsidRPr="00681549">
        <w:lastRenderedPageBreak/>
        <w:t>Confidentiality</w:t>
      </w:r>
      <w:bookmarkEnd w:id="468"/>
      <w:bookmarkEnd w:id="469"/>
      <w:bookmarkEnd w:id="470"/>
      <w:bookmarkEnd w:id="471"/>
      <w:bookmarkEnd w:id="472"/>
      <w:bookmarkEnd w:id="473"/>
      <w:bookmarkEnd w:id="474"/>
      <w:bookmarkEnd w:id="475"/>
      <w:bookmarkEnd w:id="476"/>
      <w:bookmarkEnd w:id="477"/>
      <w:bookmarkEnd w:id="478"/>
      <w:bookmarkEnd w:id="479"/>
    </w:p>
    <w:p w14:paraId="6B7C4C38" w14:textId="77777777" w:rsidR="00A850C9" w:rsidRPr="00681549" w:rsidRDefault="000662F8" w:rsidP="000662F8">
      <w:pPr>
        <w:pStyle w:val="BodyText"/>
        <w:spacing w:after="180"/>
      </w:pPr>
      <w:r w:rsidRPr="00681549">
        <w:t xml:space="preserve">In certain circumstances employees </w:t>
      </w:r>
      <w:r w:rsidR="009902D8" w:rsidRPr="00681549">
        <w:t xml:space="preserve">will </w:t>
      </w:r>
      <w:r w:rsidRPr="00681549">
        <w:t xml:space="preserve">receive confidential information regarding students’ or employees’ medical, </w:t>
      </w:r>
      <w:r w:rsidR="009902D8" w:rsidRPr="00681549">
        <w:t xml:space="preserve">educational </w:t>
      </w:r>
      <w:r w:rsidRPr="00681549">
        <w:t xml:space="preserve">or court records. Employees are required to keep student and personnel information in the strictest confidence and are legally prohibited from passing confidential information along to any unauthorized individual. </w:t>
      </w:r>
      <w:r w:rsidR="00AB554C" w:rsidRPr="00681549">
        <w:t>Employees with whom juvenile court information is shared as permitted by law shall be asked to sign a statement indicating they understand the information is to be held in strictest confidence.</w:t>
      </w:r>
    </w:p>
    <w:p w14:paraId="7811939B" w14:textId="77777777" w:rsidR="00A850C9" w:rsidRPr="00681549" w:rsidRDefault="00A850C9" w:rsidP="00A850C9">
      <w:pPr>
        <w:pStyle w:val="BodyText"/>
        <w:spacing w:after="180"/>
        <w:rPr>
          <w:i/>
        </w:rPr>
      </w:pPr>
      <w:r w:rsidRPr="00681549">
        <w:rPr>
          <w:i/>
        </w:rPr>
        <w:t xml:space="preserve">Access to be </w:t>
      </w:r>
      <w:proofErr w:type="gramStart"/>
      <w:r w:rsidRPr="00681549">
        <w:rPr>
          <w:i/>
        </w:rPr>
        <w:t>Limited</w:t>
      </w:r>
      <w:proofErr w:type="gramEnd"/>
    </w:p>
    <w:p w14:paraId="55589572" w14:textId="77777777" w:rsidR="000662F8" w:rsidRPr="00681549" w:rsidRDefault="00A850C9" w:rsidP="001750EF">
      <w:pPr>
        <w:spacing w:after="240"/>
        <w:jc w:val="both"/>
        <w:rPr>
          <w:b/>
          <w:bCs/>
          <w:sz w:val="24"/>
          <w:szCs w:val="24"/>
        </w:rPr>
      </w:pPr>
      <w:r w:rsidRPr="00681549">
        <w:rPr>
          <w:rStyle w:val="ksbanormal"/>
          <w:rFonts w:ascii="Garamond" w:hAnsi="Garamond"/>
        </w:rPr>
        <w:t xml:space="preserve">Employees may only access student record information in which they have a legitimate educational interest. </w:t>
      </w:r>
      <w:r w:rsidR="00BD3EC5" w:rsidRPr="00681549">
        <w:rPr>
          <w:b/>
          <w:sz w:val="24"/>
          <w:szCs w:val="24"/>
        </w:rPr>
        <w:t>Board Policies</w:t>
      </w:r>
      <w:r w:rsidR="00BD3EC5" w:rsidRPr="00681549">
        <w:rPr>
          <w:sz w:val="24"/>
          <w:szCs w:val="24"/>
        </w:rPr>
        <w:t xml:space="preserve"> </w:t>
      </w:r>
      <w:r w:rsidR="000662F8" w:rsidRPr="00681549">
        <w:rPr>
          <w:b/>
          <w:bCs/>
          <w:sz w:val="24"/>
          <w:szCs w:val="24"/>
        </w:rPr>
        <w:t>03.111/03.211/9.14/09.213/09.43</w:t>
      </w:r>
    </w:p>
    <w:p w14:paraId="426A253C" w14:textId="77777777" w:rsidR="001750EF" w:rsidRPr="00681549" w:rsidRDefault="001750EF" w:rsidP="001750EF">
      <w:pPr>
        <w:pStyle w:val="BodyText"/>
        <w:rPr>
          <w:b/>
          <w:bCs/>
        </w:rPr>
      </w:pPr>
      <w:r w:rsidRPr="00681549">
        <w:t xml:space="preserve">Both federal law and Board policy prohibit employees from making unauthorized disclosure, use or dissemination of personal information regarding minors over the Internet. </w:t>
      </w:r>
      <w:r w:rsidRPr="00681549">
        <w:rPr>
          <w:b/>
          <w:bCs/>
        </w:rPr>
        <w:t>08.2323</w:t>
      </w:r>
    </w:p>
    <w:p w14:paraId="7D233B12" w14:textId="77777777" w:rsidR="00F835B3" w:rsidRPr="00681549" w:rsidRDefault="00F835B3" w:rsidP="00B53632">
      <w:pPr>
        <w:pStyle w:val="Heading1"/>
        <w:spacing w:before="0" w:after="120"/>
      </w:pPr>
      <w:bookmarkStart w:id="480" w:name="_Toc447107059"/>
      <w:bookmarkStart w:id="481" w:name="_Toc136419673"/>
      <w:r w:rsidRPr="00681549">
        <w:t>Information Security Breach</w:t>
      </w:r>
      <w:bookmarkEnd w:id="480"/>
      <w:bookmarkEnd w:id="481"/>
    </w:p>
    <w:p w14:paraId="4B9E1E4B" w14:textId="77777777" w:rsidR="00F835B3" w:rsidRPr="00681549" w:rsidRDefault="00F835B3" w:rsidP="00F835B3">
      <w:pPr>
        <w:spacing w:after="120"/>
        <w:rPr>
          <w:rFonts w:eastAsia="Calibri"/>
          <w:sz w:val="24"/>
          <w:szCs w:val="24"/>
        </w:rPr>
      </w:pPr>
      <w:r w:rsidRPr="00681549">
        <w:rPr>
          <w:rFonts w:eastAsia="Calibri"/>
          <w:sz w:val="24"/>
          <w:szCs w:val="24"/>
        </w:rPr>
        <w:t>Information security breaches shall be handled in accordance with KRS 61.931, KRS 61.932, and KRS 61.933 including, but not limited to, investigations and notifications.</w:t>
      </w:r>
    </w:p>
    <w:p w14:paraId="0BFD0DB9" w14:textId="77777777" w:rsidR="00F835B3" w:rsidRPr="00681549" w:rsidRDefault="00F835B3" w:rsidP="00B53632">
      <w:pPr>
        <w:spacing w:after="240"/>
        <w:rPr>
          <w:rFonts w:eastAsia="Calibri"/>
          <w:sz w:val="24"/>
          <w:szCs w:val="24"/>
        </w:rPr>
      </w:pPr>
      <w:r w:rsidRPr="00681549">
        <w:rPr>
          <w:rFonts w:eastAsia="Calibri"/>
          <w:sz w:val="24"/>
          <w:szCs w:val="24"/>
        </w:rPr>
        <w:t xml:space="preserve">Within seventy-two (72) hours of the discovery or notification of a security breach, the </w:t>
      </w:r>
      <w:proofErr w:type="gramStart"/>
      <w:r w:rsidRPr="00681549">
        <w:rPr>
          <w:rFonts w:eastAsia="Calibri"/>
          <w:sz w:val="24"/>
          <w:szCs w:val="24"/>
        </w:rPr>
        <w:t>District</w:t>
      </w:r>
      <w:proofErr w:type="gramEnd"/>
      <w:r w:rsidRPr="00681549">
        <w:rPr>
          <w:rFonts w:eastAsia="Calibri"/>
          <w:sz w:val="24"/>
          <w:szCs w:val="24"/>
        </w:rPr>
        <w:t xml:space="preserve"> shall notify the Commissioner of the Kentucky State Police, the Auditor of Public Accounts, the Attorney General, and the Education Commissioner. </w:t>
      </w:r>
      <w:r w:rsidRPr="00681549">
        <w:rPr>
          <w:rFonts w:eastAsia="Calibri"/>
          <w:b/>
          <w:sz w:val="24"/>
          <w:szCs w:val="24"/>
        </w:rPr>
        <w:t>01.61</w:t>
      </w:r>
    </w:p>
    <w:p w14:paraId="060429F5" w14:textId="77777777" w:rsidR="000662F8" w:rsidRPr="00681549" w:rsidRDefault="000662F8" w:rsidP="00B53632">
      <w:pPr>
        <w:pStyle w:val="Heading1"/>
        <w:spacing w:before="0" w:after="120"/>
      </w:pPr>
      <w:bookmarkStart w:id="482" w:name="_Toc478789107"/>
      <w:bookmarkStart w:id="483" w:name="_Toc479739463"/>
      <w:bookmarkStart w:id="484" w:name="_Toc479739526"/>
      <w:bookmarkStart w:id="485" w:name="_Toc479991177"/>
      <w:bookmarkStart w:id="486" w:name="_Toc479992785"/>
      <w:bookmarkStart w:id="487" w:name="_Toc480009428"/>
      <w:bookmarkStart w:id="488" w:name="_Toc480016016"/>
      <w:bookmarkStart w:id="489" w:name="_Toc480016074"/>
      <w:bookmarkStart w:id="490" w:name="_Toc480254701"/>
      <w:bookmarkStart w:id="491" w:name="_Toc480345535"/>
      <w:bookmarkStart w:id="492" w:name="_Toc480606719"/>
      <w:bookmarkStart w:id="493" w:name="_Toc136419674"/>
      <w:r w:rsidRPr="00681549">
        <w:t>Salaries</w:t>
      </w:r>
      <w:bookmarkEnd w:id="482"/>
      <w:r w:rsidRPr="00681549">
        <w:t xml:space="preserve"> and Payroll Distribution</w:t>
      </w:r>
      <w:bookmarkEnd w:id="483"/>
      <w:bookmarkEnd w:id="484"/>
      <w:bookmarkEnd w:id="485"/>
      <w:bookmarkEnd w:id="486"/>
      <w:bookmarkEnd w:id="487"/>
      <w:bookmarkEnd w:id="488"/>
      <w:bookmarkEnd w:id="489"/>
      <w:bookmarkEnd w:id="490"/>
      <w:bookmarkEnd w:id="491"/>
      <w:bookmarkEnd w:id="492"/>
      <w:bookmarkEnd w:id="493"/>
    </w:p>
    <w:p w14:paraId="68CA54DF" w14:textId="77777777" w:rsidR="000662F8" w:rsidRPr="00681549" w:rsidRDefault="000662F8" w:rsidP="005A32F2">
      <w:pPr>
        <w:pStyle w:val="BodyText"/>
        <w:spacing w:after="60"/>
      </w:pPr>
      <w:r w:rsidRPr="00681549">
        <w:t>Checks are issued according to a schedule approved annually by the Board. At the end of the school year, employees who have completed their duties may request to be paid their remaining salary before the end of the fiscal year (June 30).</w:t>
      </w:r>
      <w:r w:rsidR="00746F8D" w:rsidRPr="00681549">
        <w:t xml:space="preserve"> </w:t>
      </w:r>
      <w:r w:rsidR="00BD3EC5" w:rsidRPr="00681549">
        <w:rPr>
          <w:b/>
        </w:rPr>
        <w:t>Board Policies</w:t>
      </w:r>
      <w:r w:rsidR="00BD3EC5" w:rsidRPr="00681549">
        <w:t xml:space="preserve"> </w:t>
      </w:r>
      <w:r w:rsidRPr="00681549">
        <w:rPr>
          <w:b/>
          <w:bCs/>
        </w:rPr>
        <w:t>03.121/03.221</w:t>
      </w:r>
    </w:p>
    <w:p w14:paraId="3526EA0C" w14:textId="77777777" w:rsidR="002929BA" w:rsidRPr="00681549" w:rsidRDefault="000662F8" w:rsidP="005A32F2">
      <w:pPr>
        <w:pStyle w:val="BodyText"/>
        <w:spacing w:after="60"/>
      </w:pPr>
      <w:r w:rsidRPr="00681549">
        <w:rPr>
          <w:b/>
          <w:bCs/>
        </w:rPr>
        <w:t>Certified Personnel:</w:t>
      </w:r>
      <w:r w:rsidRPr="00681549">
        <w:t xml:space="preserve"> Salaries for certified personnel are based on a single-salary schedule reflecting the school term as approved by the Board in keeping with statutory requirements. Compensation for additional days of employment is prorated on the employee’s base pay. </w:t>
      </w:r>
    </w:p>
    <w:p w14:paraId="30ED8B94" w14:textId="77777777" w:rsidR="000662F8" w:rsidRPr="00681549" w:rsidRDefault="000662F8" w:rsidP="005A32F2">
      <w:pPr>
        <w:pStyle w:val="BodyText"/>
        <w:spacing w:after="60"/>
      </w:pPr>
      <w:r w:rsidRPr="00681549">
        <w:t xml:space="preserve">Determination of and changes to certified employees’ rank and experience are determined in compliance with </w:t>
      </w:r>
      <w:r w:rsidR="00BD3EC5" w:rsidRPr="00681549">
        <w:rPr>
          <w:b/>
        </w:rPr>
        <w:t xml:space="preserve">Board </w:t>
      </w:r>
      <w:r w:rsidRPr="00681549">
        <w:rPr>
          <w:b/>
        </w:rPr>
        <w:t>Policy</w:t>
      </w:r>
      <w:r w:rsidRPr="00681549">
        <w:t xml:space="preserve"> </w:t>
      </w:r>
      <w:r w:rsidRPr="00681549">
        <w:rPr>
          <w:b/>
          <w:bCs/>
        </w:rPr>
        <w:t>03.121</w:t>
      </w:r>
      <w:r w:rsidRPr="00681549">
        <w:t>. No later than forty-five (45) days before the first student attendance day of each year</w:t>
      </w:r>
      <w:r w:rsidR="009902D8" w:rsidRPr="00681549">
        <w:t xml:space="preserve"> or June 15</w:t>
      </w:r>
      <w:r w:rsidR="009902D8" w:rsidRPr="00681549">
        <w:rPr>
          <w:vertAlign w:val="superscript"/>
        </w:rPr>
        <w:t>th</w:t>
      </w:r>
      <w:r w:rsidR="009902D8" w:rsidRPr="00681549">
        <w:t>, whichever comes first</w:t>
      </w:r>
      <w:r w:rsidRPr="00681549">
        <w:t>, the Superintendent will notify certified personnel of the best estimate of their salary for the coming year.</w:t>
      </w:r>
    </w:p>
    <w:p w14:paraId="24106F9B" w14:textId="77777777" w:rsidR="000662F8" w:rsidRPr="00681549" w:rsidRDefault="000662F8" w:rsidP="00154F43">
      <w:pPr>
        <w:pStyle w:val="BodyText"/>
        <w:spacing w:after="360"/>
        <w:rPr>
          <w:b/>
          <w:bCs/>
        </w:rPr>
      </w:pPr>
      <w:r w:rsidRPr="00681549">
        <w:rPr>
          <w:b/>
          <w:bCs/>
        </w:rPr>
        <w:t xml:space="preserve">Classified Personnel: </w:t>
      </w:r>
      <w:r w:rsidRPr="00681549">
        <w:t>Classified personnel may be paid on an hourly or salary basis, as determined by the Board.</w:t>
      </w:r>
      <w:r w:rsidR="00746F8D" w:rsidRPr="00681549">
        <w:t xml:space="preserve"> </w:t>
      </w:r>
      <w:r w:rsidR="00BD3EC5" w:rsidRPr="00681549">
        <w:rPr>
          <w:b/>
        </w:rPr>
        <w:t>Board Policy</w:t>
      </w:r>
      <w:r w:rsidR="00BD3EC5" w:rsidRPr="00681549">
        <w:t xml:space="preserve"> </w:t>
      </w:r>
      <w:r w:rsidRPr="00681549">
        <w:rPr>
          <w:b/>
          <w:bCs/>
        </w:rPr>
        <w:t>03.221</w:t>
      </w:r>
    </w:p>
    <w:p w14:paraId="259641AF" w14:textId="77777777" w:rsidR="000662F8" w:rsidRPr="00681549" w:rsidRDefault="000662F8" w:rsidP="00154F43">
      <w:pPr>
        <w:pStyle w:val="Heading1"/>
        <w:spacing w:before="0" w:after="120"/>
      </w:pPr>
      <w:bookmarkStart w:id="494" w:name="_Toc478789109"/>
      <w:bookmarkStart w:id="495" w:name="_Toc479739465"/>
      <w:bookmarkStart w:id="496" w:name="_Toc479739528"/>
      <w:bookmarkStart w:id="497" w:name="_Toc479991179"/>
      <w:bookmarkStart w:id="498" w:name="_Toc479992787"/>
      <w:bookmarkStart w:id="499" w:name="_Toc480009430"/>
      <w:bookmarkStart w:id="500" w:name="_Toc480016018"/>
      <w:bookmarkStart w:id="501" w:name="_Toc480016076"/>
      <w:bookmarkStart w:id="502" w:name="_Toc480254703"/>
      <w:bookmarkStart w:id="503" w:name="_Toc480345537"/>
      <w:bookmarkStart w:id="504" w:name="_Toc480606721"/>
      <w:bookmarkStart w:id="505" w:name="_Toc136419675"/>
      <w:r w:rsidRPr="00681549">
        <w:t>Hours of Duty</w:t>
      </w:r>
      <w:bookmarkEnd w:id="494"/>
      <w:bookmarkEnd w:id="495"/>
      <w:bookmarkEnd w:id="496"/>
      <w:bookmarkEnd w:id="497"/>
      <w:bookmarkEnd w:id="498"/>
      <w:bookmarkEnd w:id="499"/>
      <w:bookmarkEnd w:id="500"/>
      <w:bookmarkEnd w:id="501"/>
      <w:bookmarkEnd w:id="502"/>
      <w:bookmarkEnd w:id="503"/>
      <w:bookmarkEnd w:id="504"/>
      <w:bookmarkEnd w:id="505"/>
    </w:p>
    <w:p w14:paraId="1062AF25" w14:textId="77777777" w:rsidR="000662F8" w:rsidRPr="00681549" w:rsidRDefault="000662F8" w:rsidP="00154F43">
      <w:pPr>
        <w:pStyle w:val="BodyText"/>
        <w:spacing w:after="120"/>
      </w:pPr>
      <w:r w:rsidRPr="00681549">
        <w:rPr>
          <w:b/>
          <w:bCs/>
        </w:rPr>
        <w:t xml:space="preserve">Certified Employees: </w:t>
      </w:r>
      <w:r w:rsidRPr="00681549">
        <w:t xml:space="preserve">Certified employees are not allowed to leave their job assignment during duty hours without the express permission of their immediate supervisor. </w:t>
      </w:r>
    </w:p>
    <w:p w14:paraId="34E5C661" w14:textId="77777777" w:rsidR="000662F8" w:rsidRPr="00681549" w:rsidRDefault="000662F8" w:rsidP="00154F43">
      <w:pPr>
        <w:pStyle w:val="BodyText"/>
        <w:spacing w:after="360"/>
      </w:pPr>
      <w:r w:rsidRPr="00681549">
        <w:t>Each full-time teacher is provided with a duty-free lunch period each day.</w:t>
      </w:r>
    </w:p>
    <w:p w14:paraId="6DF849F5" w14:textId="77777777" w:rsidR="000662F8" w:rsidRPr="00681549" w:rsidRDefault="000662F8" w:rsidP="00154F43">
      <w:pPr>
        <w:pStyle w:val="Heading1"/>
        <w:spacing w:before="0" w:after="120"/>
      </w:pPr>
      <w:bookmarkStart w:id="506" w:name="_Toc480345538"/>
      <w:bookmarkStart w:id="507" w:name="_Toc480606722"/>
      <w:bookmarkStart w:id="508" w:name="_Toc136419676"/>
      <w:r w:rsidRPr="00681549">
        <w:lastRenderedPageBreak/>
        <w:t>Supervision Responsibilities</w:t>
      </w:r>
      <w:bookmarkEnd w:id="506"/>
      <w:bookmarkEnd w:id="507"/>
      <w:bookmarkEnd w:id="508"/>
    </w:p>
    <w:p w14:paraId="693A2A39" w14:textId="77777777" w:rsidR="000662F8" w:rsidRPr="00681549" w:rsidRDefault="000662F8" w:rsidP="000662F8">
      <w:pPr>
        <w:pStyle w:val="BodyText"/>
        <w:spacing w:after="180"/>
        <w:rPr>
          <w:b/>
          <w:bCs/>
        </w:rPr>
      </w:pPr>
      <w:r w:rsidRPr="00681549">
        <w:t xml:space="preserve">While at school or during school-related or school-sponsored activities, students must </w:t>
      </w:r>
      <w:proofErr w:type="gramStart"/>
      <w:r w:rsidRPr="00681549">
        <w:t>be under the supervision of a qualified adult at all times</w:t>
      </w:r>
      <w:proofErr w:type="gramEnd"/>
      <w:r w:rsidRPr="00681549">
        <w:t xml:space="preserve">. All District employees are required to assist in providing appropriate supervision and correction of students. </w:t>
      </w:r>
      <w:r w:rsidR="00BD3EC5" w:rsidRPr="00681549">
        <w:rPr>
          <w:b/>
        </w:rPr>
        <w:t>Board Policy</w:t>
      </w:r>
      <w:r w:rsidR="00BD3EC5" w:rsidRPr="00681549">
        <w:t xml:space="preserve"> </w:t>
      </w:r>
      <w:r w:rsidRPr="00681549">
        <w:rPr>
          <w:b/>
          <w:bCs/>
        </w:rPr>
        <w:t>09.221</w:t>
      </w:r>
    </w:p>
    <w:p w14:paraId="7772AE09" w14:textId="77777777" w:rsidR="00AB554C" w:rsidRPr="00681549" w:rsidRDefault="00185DD1" w:rsidP="00185DD1">
      <w:pPr>
        <w:pStyle w:val="BodyText"/>
        <w:spacing w:after="180"/>
      </w:pPr>
      <w:r w:rsidRPr="00681549">
        <w:t xml:space="preserve">Employees are expected to </w:t>
      </w:r>
      <w:r w:rsidR="00AB554C" w:rsidRPr="00681549">
        <w:t xml:space="preserve">take reasonable and prudent action in situations involving student welfare and safety, including </w:t>
      </w:r>
      <w:r w:rsidRPr="00681549">
        <w:t>follow</w:t>
      </w:r>
      <w:r w:rsidR="00AB554C" w:rsidRPr="00681549">
        <w:t>ing District</w:t>
      </w:r>
      <w:r w:rsidRPr="00681549">
        <w:t xml:space="preserve"> policy </w:t>
      </w:r>
      <w:r w:rsidR="00AB554C" w:rsidRPr="00681549">
        <w:t xml:space="preserve">requirements </w:t>
      </w:r>
      <w:r w:rsidR="00FD42BC" w:rsidRPr="00681549">
        <w:t>when</w:t>
      </w:r>
      <w:r w:rsidRPr="00681549">
        <w:t xml:space="preserve"> intervening </w:t>
      </w:r>
      <w:r w:rsidR="00FD42BC" w:rsidRPr="00681549">
        <w:t xml:space="preserve">in </w:t>
      </w:r>
      <w:r w:rsidRPr="00681549">
        <w:t xml:space="preserve">and reporting to </w:t>
      </w:r>
      <w:r w:rsidR="00AB554C" w:rsidRPr="00681549">
        <w:t xml:space="preserve">the </w:t>
      </w:r>
      <w:proofErr w:type="gramStart"/>
      <w:r w:rsidR="00AB554C" w:rsidRPr="00681549">
        <w:t>Principal</w:t>
      </w:r>
      <w:proofErr w:type="gramEnd"/>
      <w:r w:rsidR="00AB554C" w:rsidRPr="00681549">
        <w:t xml:space="preserve"> or to </w:t>
      </w:r>
      <w:r w:rsidRPr="00681549">
        <w:t xml:space="preserve">their </w:t>
      </w:r>
      <w:r w:rsidR="00AB554C" w:rsidRPr="00681549">
        <w:t xml:space="preserve">immediate </w:t>
      </w:r>
      <w:r w:rsidRPr="00681549">
        <w:t xml:space="preserve">supervisor those situations that </w:t>
      </w:r>
      <w:r w:rsidR="00AB554C" w:rsidRPr="00681549">
        <w:t xml:space="preserve">threaten, harass, or </w:t>
      </w:r>
      <w:r w:rsidRPr="00681549">
        <w:t>endanger the safety of students, other staff members or visitors to the school</w:t>
      </w:r>
      <w:r w:rsidR="00AB554C" w:rsidRPr="00681549">
        <w:t xml:space="preserve"> or District</w:t>
      </w:r>
      <w:r w:rsidRPr="00681549">
        <w:t xml:space="preserve">. Such instances shall include, but are not limited to, </w:t>
      </w:r>
      <w:proofErr w:type="gramStart"/>
      <w:r w:rsidRPr="00681549">
        <w:t>bullying</w:t>
      </w:r>
      <w:proofErr w:type="gramEnd"/>
      <w:r w:rsidRPr="00681549">
        <w:t xml:space="preserve"> or hazing of students and harassment/discrimination of staff, students or visitors by any party.</w:t>
      </w:r>
      <w:r w:rsidR="00746F8D" w:rsidRPr="00681549">
        <w:t xml:space="preserve"> </w:t>
      </w:r>
    </w:p>
    <w:p w14:paraId="058B8D9A" w14:textId="77777777" w:rsidR="00185DD1" w:rsidRPr="00681549" w:rsidRDefault="00AB554C" w:rsidP="000662F8">
      <w:pPr>
        <w:pStyle w:val="BodyText"/>
        <w:spacing w:after="180"/>
        <w:rPr>
          <w:b/>
          <w:bCs/>
        </w:rPr>
      </w:pPr>
      <w:r w:rsidRPr="00681549">
        <w:rPr>
          <w:rStyle w:val="ksbabold"/>
          <w:rFonts w:ascii="Garamond" w:hAnsi="Garamond"/>
          <w:b w:val="0"/>
          <w:szCs w:val="24"/>
        </w:rPr>
        <w:t>The</w:t>
      </w:r>
      <w:r w:rsidRPr="00681549">
        <w:rPr>
          <w:rStyle w:val="ksbabold"/>
          <w:rFonts w:ascii="Garamond" w:hAnsi="Garamond"/>
          <w:sz w:val="16"/>
        </w:rPr>
        <w:t xml:space="preserve"> </w:t>
      </w:r>
      <w:r w:rsidRPr="00681549">
        <w:t>Student Discipline Code shall specify to whom reports of alleged instances of bullying</w:t>
      </w:r>
      <w:r w:rsidRPr="00681549">
        <w:rPr>
          <w:rStyle w:val="ksbabold"/>
          <w:rFonts w:ascii="Garamond" w:hAnsi="Garamond"/>
        </w:rPr>
        <w:t xml:space="preserve"> </w:t>
      </w:r>
      <w:r w:rsidRPr="00681549">
        <w:t xml:space="preserve">or hazing </w:t>
      </w:r>
      <w:proofErr w:type="gramStart"/>
      <w:r w:rsidRPr="00681549">
        <w:t>shall</w:t>
      </w:r>
      <w:proofErr w:type="gramEnd"/>
      <w:r w:rsidRPr="00681549">
        <w:t xml:space="preserve"> be made</w:t>
      </w:r>
      <w:r w:rsidRPr="00681549">
        <w:rPr>
          <w:rStyle w:val="ksbabold"/>
          <w:rFonts w:ascii="Garamond" w:hAnsi="Garamond"/>
        </w:rPr>
        <w:t>.</w:t>
      </w:r>
      <w:r w:rsidRPr="00681549">
        <w:rPr>
          <w:rStyle w:val="ksbabold"/>
          <w:rFonts w:ascii="Garamond" w:hAnsi="Garamond"/>
          <w:b w:val="0"/>
        </w:rPr>
        <w:t xml:space="preserve"> </w:t>
      </w:r>
      <w:r w:rsidR="00227000" w:rsidRPr="00681549">
        <w:rPr>
          <w:b/>
        </w:rPr>
        <w:t>Board Policies</w:t>
      </w:r>
      <w:r w:rsidR="00227000" w:rsidRPr="00681549">
        <w:t xml:space="preserve"> 0</w:t>
      </w:r>
      <w:r w:rsidR="00185DD1" w:rsidRPr="00681549">
        <w:rPr>
          <w:b/>
          <w:bCs/>
        </w:rPr>
        <w:t>3.162/03.262/09.422/09.42811</w:t>
      </w:r>
    </w:p>
    <w:p w14:paraId="55C40A03" w14:textId="23715923" w:rsidR="00F835B3" w:rsidRPr="00681549" w:rsidRDefault="00F835B3" w:rsidP="00B53632">
      <w:pPr>
        <w:pStyle w:val="Heading1"/>
        <w:spacing w:before="0" w:after="120"/>
      </w:pPr>
      <w:bookmarkStart w:id="509" w:name="_Toc136419677"/>
      <w:r w:rsidRPr="00681549">
        <w:t>Bullying</w:t>
      </w:r>
      <w:ins w:id="510" w:author="Thurman, Garnett - KSBA" w:date="2023-05-31T09:53:00Z">
        <w:r w:rsidR="000F2BBC">
          <w:t>/Hazing</w:t>
        </w:r>
      </w:ins>
      <w:bookmarkEnd w:id="509"/>
    </w:p>
    <w:p w14:paraId="50EFB85E" w14:textId="77777777" w:rsidR="000F2BBC" w:rsidRDefault="000F2BBC" w:rsidP="000F2BBC">
      <w:pPr>
        <w:pStyle w:val="BodyText"/>
        <w:spacing w:after="120"/>
      </w:pPr>
      <w:r>
        <w:t>"Bullying" is defined as any unwanted verbal, physical, or social behavior among students that involves a real or perceived power imbalance and is repeated or has the potential to be repeated:</w:t>
      </w:r>
    </w:p>
    <w:p w14:paraId="1780CD16" w14:textId="77777777" w:rsidR="000F2BBC" w:rsidRDefault="000F2BBC" w:rsidP="000F2BBC">
      <w:pPr>
        <w:pStyle w:val="BodyText"/>
        <w:spacing w:after="120"/>
        <w:ind w:left="990" w:hanging="270"/>
      </w:pPr>
      <w:r>
        <w:t>1. That occurs on school premises, on school-sponsored transportation, or at a school-sponsored event; or</w:t>
      </w:r>
    </w:p>
    <w:p w14:paraId="43487DCA" w14:textId="77777777" w:rsidR="000F2BBC" w:rsidRDefault="000F2BBC" w:rsidP="000F2BBC">
      <w:pPr>
        <w:pStyle w:val="BodyText"/>
        <w:spacing w:after="120"/>
        <w:ind w:firstLine="720"/>
        <w:rPr>
          <w:ins w:id="511" w:author="Barker, Kim - KSBA" w:date="2023-04-24T09:03:00Z"/>
        </w:rPr>
      </w:pPr>
      <w:r>
        <w:t>2. That disrupts the education process.</w:t>
      </w:r>
    </w:p>
    <w:p w14:paraId="4F0E7C15" w14:textId="77777777" w:rsidR="000F2BBC" w:rsidRPr="000F2BBC" w:rsidRDefault="000F2BBC">
      <w:pPr>
        <w:pStyle w:val="BodyText"/>
        <w:spacing w:after="120"/>
        <w:rPr>
          <w:ins w:id="512" w:author="Barker, Kim - KSBA" w:date="2023-04-24T09:04:00Z"/>
          <w:rStyle w:val="ksbabold"/>
          <w:rFonts w:ascii="Garamond" w:hAnsi="Garamond"/>
          <w:b w:val="0"/>
          <w:bCs/>
          <w:highlight w:val="yellow"/>
        </w:rPr>
        <w:pPrChange w:id="513" w:author="Unknown" w:date="2023-04-24T09:04:00Z">
          <w:pPr>
            <w:pStyle w:val="policytext"/>
          </w:pPr>
        </w:pPrChange>
      </w:pPr>
      <w:bookmarkStart w:id="514" w:name="_Hlk135045176"/>
      <w:ins w:id="515" w:author="Barker, Kim - KSBA" w:date="2023-04-24T09:04:00Z">
        <w:r w:rsidRPr="000F2BBC">
          <w:rPr>
            <w:rStyle w:val="ksbabold"/>
            <w:rFonts w:ascii="Garamond" w:hAnsi="Garamond"/>
            <w:b w:val="0"/>
            <w:bCs/>
            <w:highlight w:val="yellow"/>
          </w:rPr>
          <w:t>“H</w:t>
        </w:r>
        <w:r w:rsidRPr="000F2BBC">
          <w:rPr>
            <w:rStyle w:val="ksbabold"/>
            <w:rFonts w:ascii="Garamond" w:hAnsi="Garamond"/>
            <w:b w:val="0"/>
            <w:bCs/>
            <w:highlight w:val="yellow"/>
            <w:rPrChange w:id="516" w:author="Unknown" w:date="2023-04-24T09:04:00Z">
              <w:rPr>
                <w:rStyle w:val="ksbabold"/>
                <w:b w:val="0"/>
              </w:rPr>
            </w:rPrChange>
          </w:rPr>
          <w:t>azing</w:t>
        </w:r>
        <w:r w:rsidRPr="000F2BBC">
          <w:rPr>
            <w:rStyle w:val="ksbabold"/>
            <w:rFonts w:ascii="Garamond" w:hAnsi="Garamond"/>
            <w:b w:val="0"/>
            <w:bCs/>
            <w:highlight w:val="yellow"/>
          </w:rPr>
          <w:t>” is defined as</w:t>
        </w:r>
        <w:r w:rsidRPr="000F2BBC">
          <w:rPr>
            <w:rStyle w:val="ksbabold"/>
            <w:rFonts w:ascii="Garamond" w:hAnsi="Garamond"/>
            <w:b w:val="0"/>
            <w:bCs/>
            <w:highlight w:val="yellow"/>
            <w:rPrChange w:id="517" w:author="Unknown" w:date="2023-04-24T09:04:00Z">
              <w:rPr>
                <w:rStyle w:val="ksbabold"/>
                <w:b w:val="0"/>
              </w:rPr>
            </w:rPrChange>
          </w:rPr>
          <w:t xml:space="preserve"> an action which endangers the mental or physical health of a minor or student for the purpose of recruitment, initiation into, affiliation with, or enhancing or maintaining membership or status within any organization</w:t>
        </w:r>
        <w:r w:rsidRPr="000F2BBC">
          <w:rPr>
            <w:rStyle w:val="ksbabold"/>
            <w:rFonts w:ascii="Garamond" w:hAnsi="Garamond"/>
            <w:b w:val="0"/>
            <w:bCs/>
            <w:highlight w:val="yellow"/>
          </w:rPr>
          <w:t>*</w:t>
        </w:r>
        <w:r w:rsidRPr="000F2BBC">
          <w:rPr>
            <w:rStyle w:val="ksbabold"/>
            <w:rFonts w:ascii="Garamond" w:hAnsi="Garamond"/>
            <w:b w:val="0"/>
            <w:bCs/>
            <w:highlight w:val="yellow"/>
            <w:rPrChange w:id="518" w:author="Unknown" w:date="2023-04-24T09:04:00Z">
              <w:rPr>
                <w:rStyle w:val="ksbabold"/>
                <w:b w:val="0"/>
              </w:rPr>
            </w:rPrChange>
          </w:rPr>
          <w:t>, including but not limited to actions which cause, coerce, or force a minor or a student</w:t>
        </w:r>
        <w:r w:rsidRPr="000F2BBC">
          <w:rPr>
            <w:rStyle w:val="ksbabold"/>
            <w:rFonts w:ascii="Garamond" w:hAnsi="Garamond"/>
            <w:b w:val="0"/>
            <w:bCs/>
            <w:highlight w:val="yellow"/>
          </w:rPr>
          <w:t xml:space="preserve"> to</w:t>
        </w:r>
        <w:r w:rsidRPr="000F2BBC">
          <w:rPr>
            <w:rStyle w:val="ksbabold"/>
            <w:rFonts w:ascii="Garamond" w:hAnsi="Garamond"/>
            <w:b w:val="0"/>
            <w:bCs/>
            <w:highlight w:val="yellow"/>
            <w:rPrChange w:id="519" w:author="Unknown" w:date="2023-04-24T09:04:00Z">
              <w:rPr>
                <w:rStyle w:val="ksbabold"/>
                <w:b w:val="0"/>
              </w:rPr>
            </w:rPrChange>
          </w:rPr>
          <w:t>:</w:t>
        </w:r>
      </w:ins>
    </w:p>
    <w:p w14:paraId="79BB1954" w14:textId="77777777" w:rsidR="000F2BBC" w:rsidRPr="000F2BBC" w:rsidRDefault="000F2BBC">
      <w:pPr>
        <w:pStyle w:val="BodyText"/>
        <w:numPr>
          <w:ilvl w:val="0"/>
          <w:numId w:val="35"/>
        </w:numPr>
        <w:spacing w:after="120"/>
        <w:rPr>
          <w:ins w:id="520" w:author="Barker, Kim - KSBA" w:date="2023-04-24T09:04:00Z"/>
          <w:rStyle w:val="ksbabold"/>
          <w:rFonts w:ascii="Garamond" w:hAnsi="Garamond"/>
          <w:b w:val="0"/>
          <w:bCs/>
          <w:highlight w:val="yellow"/>
        </w:rPr>
        <w:pPrChange w:id="521" w:author="Unknown" w:date="2023-04-24T09:05:00Z">
          <w:pPr>
            <w:pStyle w:val="policytext"/>
            <w:tabs>
              <w:tab w:val="num" w:pos="360"/>
            </w:tabs>
          </w:pPr>
        </w:pPrChange>
      </w:pPr>
      <w:ins w:id="522" w:author="Barker, Kim - KSBA" w:date="2023-04-24T09:04:00Z">
        <w:r w:rsidRPr="000F2BBC">
          <w:rPr>
            <w:rStyle w:val="ksbabold"/>
            <w:rFonts w:ascii="Garamond" w:hAnsi="Garamond"/>
            <w:b w:val="0"/>
            <w:bCs/>
            <w:highlight w:val="yellow"/>
            <w:rPrChange w:id="523" w:author="Unknown" w:date="2023-04-24T09:04:00Z">
              <w:rPr>
                <w:rStyle w:val="ksbabold"/>
                <w:b w:val="0"/>
              </w:rPr>
            </w:rPrChange>
          </w:rPr>
          <w:t xml:space="preserve">Violate federal or state criminal </w:t>
        </w:r>
        <w:proofErr w:type="gramStart"/>
        <w:r w:rsidRPr="000F2BBC">
          <w:rPr>
            <w:rStyle w:val="ksbabold"/>
            <w:rFonts w:ascii="Garamond" w:hAnsi="Garamond"/>
            <w:b w:val="0"/>
            <w:bCs/>
            <w:highlight w:val="yellow"/>
            <w:rPrChange w:id="524" w:author="Unknown" w:date="2023-04-24T09:04:00Z">
              <w:rPr>
                <w:rStyle w:val="ksbabold"/>
                <w:b w:val="0"/>
              </w:rPr>
            </w:rPrChange>
          </w:rPr>
          <w:t>law;</w:t>
        </w:r>
        <w:proofErr w:type="gramEnd"/>
      </w:ins>
    </w:p>
    <w:p w14:paraId="19C79458" w14:textId="77777777" w:rsidR="000F2BBC" w:rsidRPr="000F2BBC" w:rsidRDefault="000F2BBC">
      <w:pPr>
        <w:pStyle w:val="BodyText"/>
        <w:numPr>
          <w:ilvl w:val="0"/>
          <w:numId w:val="35"/>
        </w:numPr>
        <w:spacing w:after="120"/>
        <w:rPr>
          <w:ins w:id="525" w:author="Barker, Kim - KSBA" w:date="2023-04-24T09:04:00Z"/>
          <w:rStyle w:val="ksbabold"/>
          <w:rFonts w:ascii="Garamond" w:hAnsi="Garamond"/>
          <w:b w:val="0"/>
          <w:bCs/>
          <w:highlight w:val="yellow"/>
        </w:rPr>
        <w:pPrChange w:id="526" w:author="Unknown" w:date="2023-04-24T09:05:00Z">
          <w:pPr>
            <w:pStyle w:val="policytext"/>
            <w:tabs>
              <w:tab w:val="num" w:pos="360"/>
            </w:tabs>
          </w:pPr>
        </w:pPrChange>
      </w:pPr>
      <w:ins w:id="527" w:author="Barker, Kim - KSBA" w:date="2023-04-24T09:04:00Z">
        <w:r w:rsidRPr="000F2BBC">
          <w:rPr>
            <w:rStyle w:val="ksbabold"/>
            <w:rFonts w:ascii="Garamond" w:hAnsi="Garamond"/>
            <w:b w:val="0"/>
            <w:bCs/>
            <w:highlight w:val="yellow"/>
            <w:rPrChange w:id="528" w:author="Unknown" w:date="2023-04-24T09:04:00Z">
              <w:rPr>
                <w:rStyle w:val="ksbabold"/>
                <w:b w:val="0"/>
              </w:rPr>
            </w:rPrChange>
          </w:rPr>
          <w:t xml:space="preserve">Consume any food, liquid, alcoholic liquid, drug, tobacco product, or other controlled substance which subjects the minor or student to a risk of mental harm or physical </w:t>
        </w:r>
        <w:proofErr w:type="gramStart"/>
        <w:r w:rsidRPr="000F2BBC">
          <w:rPr>
            <w:rStyle w:val="ksbabold"/>
            <w:rFonts w:ascii="Garamond" w:hAnsi="Garamond"/>
            <w:b w:val="0"/>
            <w:bCs/>
            <w:highlight w:val="yellow"/>
            <w:rPrChange w:id="529" w:author="Unknown" w:date="2023-04-24T09:04:00Z">
              <w:rPr>
                <w:rStyle w:val="ksbabold"/>
                <w:b w:val="0"/>
              </w:rPr>
            </w:rPrChange>
          </w:rPr>
          <w:t>injury;</w:t>
        </w:r>
        <w:proofErr w:type="gramEnd"/>
      </w:ins>
    </w:p>
    <w:p w14:paraId="1892ABF1" w14:textId="77777777" w:rsidR="000F2BBC" w:rsidRDefault="000F2BBC" w:rsidP="000F2BBC">
      <w:pPr>
        <w:pStyle w:val="BodyText"/>
        <w:numPr>
          <w:ilvl w:val="0"/>
          <w:numId w:val="35"/>
        </w:numPr>
        <w:spacing w:after="120"/>
        <w:rPr>
          <w:ins w:id="530" w:author="Barker, Kim - KSBA" w:date="2023-04-24T09:05:00Z"/>
          <w:rStyle w:val="ksbabold"/>
          <w:b w:val="0"/>
          <w:highlight w:val="yellow"/>
        </w:rPr>
      </w:pPr>
      <w:ins w:id="531" w:author="Barker, Kim - KSBA" w:date="2023-04-24T09:04:00Z">
        <w:r w:rsidRPr="000F2BBC">
          <w:rPr>
            <w:rStyle w:val="ksbabold"/>
            <w:rFonts w:ascii="Garamond" w:hAnsi="Garamond"/>
            <w:b w:val="0"/>
            <w:bCs/>
            <w:highlight w:val="yellow"/>
            <w:rPrChange w:id="532" w:author="Unknown" w:date="2023-04-24T09:04:00Z">
              <w:rPr>
                <w:rStyle w:val="ksbabold"/>
                <w:b w:val="0"/>
              </w:rPr>
            </w:rPrChange>
          </w:rPr>
          <w:t>Endure brutality of a physical</w:t>
        </w:r>
        <w:r>
          <w:rPr>
            <w:rStyle w:val="ksbabold"/>
            <w:rFonts w:ascii="Garamond" w:hAnsi="Garamond"/>
            <w:b w:val="0"/>
            <w:highlight w:val="yellow"/>
            <w:rPrChange w:id="533" w:author="Unknown" w:date="2023-04-24T09:04:00Z">
              <w:rPr>
                <w:rStyle w:val="ksbabold"/>
                <w:b w:val="0"/>
              </w:rPr>
            </w:rPrChange>
          </w:rPr>
          <w:t xml:space="preserve"> nature, including whipping, beating or paddling, branding, or exposure to the </w:t>
        </w:r>
        <w:proofErr w:type="gramStart"/>
        <w:r>
          <w:rPr>
            <w:rStyle w:val="ksbabold"/>
            <w:rFonts w:ascii="Garamond" w:hAnsi="Garamond"/>
            <w:b w:val="0"/>
            <w:highlight w:val="yellow"/>
            <w:rPrChange w:id="534" w:author="Unknown" w:date="2023-04-24T09:04:00Z">
              <w:rPr>
                <w:rStyle w:val="ksbabold"/>
                <w:b w:val="0"/>
              </w:rPr>
            </w:rPrChange>
          </w:rPr>
          <w:t>elements;</w:t>
        </w:r>
      </w:ins>
      <w:proofErr w:type="gramEnd"/>
    </w:p>
    <w:p w14:paraId="4DDB0A53" w14:textId="77777777" w:rsidR="000F2BBC" w:rsidRDefault="000F2BBC">
      <w:pPr>
        <w:pStyle w:val="BodyText"/>
        <w:numPr>
          <w:ilvl w:val="0"/>
          <w:numId w:val="35"/>
        </w:numPr>
        <w:spacing w:after="120"/>
        <w:rPr>
          <w:ins w:id="535" w:author="Barker, Kim - KSBA" w:date="2023-04-24T09:05:00Z"/>
          <w:rStyle w:val="ksbabold"/>
          <w:b w:val="0"/>
          <w:highlight w:val="yellow"/>
        </w:rPr>
        <w:pPrChange w:id="536" w:author="Unknown" w:date="2023-04-24T09:06:00Z">
          <w:pPr>
            <w:pStyle w:val="policytext"/>
            <w:tabs>
              <w:tab w:val="num" w:pos="360"/>
            </w:tabs>
          </w:pPr>
        </w:pPrChange>
      </w:pPr>
      <w:ins w:id="537" w:author="Barker, Kim - KSBA" w:date="2023-04-24T09:05:00Z">
        <w:r>
          <w:rPr>
            <w:rStyle w:val="ksbabold"/>
            <w:rFonts w:ascii="Garamond" w:hAnsi="Garamond"/>
            <w:b w:val="0"/>
            <w:highlight w:val="yellow"/>
            <w:rPrChange w:id="538" w:author="Unknown" w:date="2023-04-24T09:05:00Z">
              <w:rPr>
                <w:rStyle w:val="ksbabold"/>
                <w:b w:val="0"/>
              </w:rPr>
            </w:rPrChange>
          </w:rPr>
          <w:t xml:space="preserve">Endure brutality of a mental nature, including personal servitude, sleep deprivation, or circumstances which would cause a reasonable person to suffer substantial mental </w:t>
        </w:r>
        <w:proofErr w:type="gramStart"/>
        <w:r>
          <w:rPr>
            <w:rStyle w:val="ksbabold"/>
            <w:rFonts w:ascii="Garamond" w:hAnsi="Garamond"/>
            <w:b w:val="0"/>
            <w:highlight w:val="yellow"/>
            <w:rPrChange w:id="539" w:author="Unknown" w:date="2023-04-24T09:05:00Z">
              <w:rPr>
                <w:rStyle w:val="ksbabold"/>
                <w:b w:val="0"/>
              </w:rPr>
            </w:rPrChange>
          </w:rPr>
          <w:t>distress;</w:t>
        </w:r>
        <w:proofErr w:type="gramEnd"/>
      </w:ins>
    </w:p>
    <w:p w14:paraId="672800D2" w14:textId="77777777" w:rsidR="000F2BBC" w:rsidRDefault="000F2BBC">
      <w:pPr>
        <w:pStyle w:val="BodyText"/>
        <w:numPr>
          <w:ilvl w:val="0"/>
          <w:numId w:val="35"/>
        </w:numPr>
        <w:spacing w:after="120"/>
        <w:rPr>
          <w:ins w:id="540" w:author="Barker, Kim - KSBA" w:date="2023-04-24T09:05:00Z"/>
          <w:bCs/>
          <w:highlight w:val="yellow"/>
        </w:rPr>
        <w:pPrChange w:id="541" w:author="Unknown" w:date="2023-04-24T09:06:00Z">
          <w:pPr>
            <w:pStyle w:val="sideheading"/>
          </w:pPr>
        </w:pPrChange>
      </w:pPr>
      <w:ins w:id="542" w:author="Barker, Kim - KSBA" w:date="2023-04-24T09:05:00Z">
        <w:r>
          <w:rPr>
            <w:rStyle w:val="ksbabold"/>
            <w:rFonts w:ascii="Garamond" w:hAnsi="Garamond"/>
            <w:b w:val="0"/>
            <w:bCs/>
            <w:highlight w:val="yellow"/>
            <w:rPrChange w:id="543" w:author="Unknown" w:date="2023-04-24T09:05:00Z">
              <w:rPr>
                <w:rStyle w:val="ksbabold"/>
                <w:b/>
              </w:rPr>
            </w:rPrChange>
          </w:rPr>
          <w:t>Endure brutality of a sexual nature; or</w:t>
        </w:r>
      </w:ins>
    </w:p>
    <w:p w14:paraId="04B45CFF" w14:textId="77777777" w:rsidR="000F2BBC" w:rsidRDefault="000F2BBC">
      <w:pPr>
        <w:pStyle w:val="BodyText"/>
        <w:numPr>
          <w:ilvl w:val="0"/>
          <w:numId w:val="35"/>
        </w:numPr>
        <w:spacing w:after="120"/>
        <w:rPr>
          <w:ins w:id="544" w:author="Barker, Kim - KSBA" w:date="2023-04-24T09:04:00Z"/>
          <w:rStyle w:val="ksbabold"/>
          <w:b w:val="0"/>
          <w:highlight w:val="yellow"/>
        </w:rPr>
        <w:pPrChange w:id="545" w:author="Unknown" w:date="2023-04-24T09:05:00Z">
          <w:pPr>
            <w:pStyle w:val="policytext"/>
            <w:tabs>
              <w:tab w:val="num" w:pos="360"/>
            </w:tabs>
          </w:pPr>
        </w:pPrChange>
      </w:pPr>
      <w:ins w:id="546" w:author="Barker, Kim - KSBA" w:date="2023-04-24T09:05:00Z">
        <w:r>
          <w:rPr>
            <w:rStyle w:val="ksbabold"/>
            <w:rFonts w:ascii="Garamond" w:hAnsi="Garamond"/>
            <w:b w:val="0"/>
            <w:highlight w:val="yellow"/>
            <w:rPrChange w:id="547" w:author="Unknown" w:date="2023-04-24T09:05:00Z">
              <w:rPr>
                <w:rStyle w:val="ksbabold"/>
                <w:b w:val="0"/>
              </w:rPr>
            </w:rPrChange>
          </w:rPr>
          <w:t xml:space="preserve">Endure any other activity that creates a reasonable likelihood </w:t>
        </w:r>
        <w:proofErr w:type="gramStart"/>
        <w:r>
          <w:rPr>
            <w:rStyle w:val="ksbabold"/>
            <w:rFonts w:ascii="Garamond" w:hAnsi="Garamond"/>
            <w:b w:val="0"/>
            <w:highlight w:val="yellow"/>
            <w:rPrChange w:id="548" w:author="Unknown" w:date="2023-04-24T09:05:00Z">
              <w:rPr>
                <w:rStyle w:val="ksbabold"/>
                <w:b w:val="0"/>
              </w:rPr>
            </w:rPrChange>
          </w:rPr>
          <w:t>or</w:t>
        </w:r>
        <w:proofErr w:type="gramEnd"/>
        <w:r>
          <w:rPr>
            <w:rStyle w:val="ksbabold"/>
            <w:rFonts w:ascii="Garamond" w:hAnsi="Garamond"/>
            <w:b w:val="0"/>
            <w:highlight w:val="yellow"/>
            <w:rPrChange w:id="549" w:author="Unknown" w:date="2023-04-24T09:05:00Z">
              <w:rPr>
                <w:rStyle w:val="ksbabold"/>
                <w:b w:val="0"/>
              </w:rPr>
            </w:rPrChange>
          </w:rPr>
          <w:t xml:space="preserve"> mental harm or physical injury to the minor or student.</w:t>
        </w:r>
      </w:ins>
    </w:p>
    <w:p w14:paraId="3281B7AA" w14:textId="16605AE9" w:rsidR="00F835B3" w:rsidRPr="00681549" w:rsidRDefault="000F2BBC" w:rsidP="000F2BBC">
      <w:pPr>
        <w:pStyle w:val="BodyText"/>
      </w:pPr>
      <w:ins w:id="550" w:author="Barker, Kim - KSBA" w:date="2023-04-24T09:07:00Z">
        <w:r>
          <w:rPr>
            <w:highlight w:val="yellow"/>
          </w:rPr>
          <w:t>“O</w:t>
        </w:r>
      </w:ins>
      <w:ins w:id="551" w:author="Thurman, Garnett - KSBA" w:date="2023-03-02T12:14:00Z">
        <w:r>
          <w:rPr>
            <w:highlight w:val="yellow"/>
            <w:rPrChange w:id="552" w:author="Unknown" w:date="2023-03-02T12:17:00Z">
              <w:rPr/>
            </w:rPrChange>
          </w:rPr>
          <w:t>rganization</w:t>
        </w:r>
      </w:ins>
      <w:ins w:id="553" w:author="Barker, Kim - KSBA" w:date="2023-04-24T09:07:00Z">
        <w:r>
          <w:rPr>
            <w:highlight w:val="yellow"/>
          </w:rPr>
          <w:t>’</w:t>
        </w:r>
      </w:ins>
      <w:ins w:id="554" w:author="Kinman, Katrina - KSBA" w:date="2023-04-20T17:12:00Z">
        <w:r>
          <w:rPr>
            <w:highlight w:val="yellow"/>
          </w:rPr>
          <w:t xml:space="preserve"> </w:t>
        </w:r>
      </w:ins>
      <w:ins w:id="555" w:author="Kinman, Katrina - KSBA" w:date="2023-04-20T17:11:00Z">
        <w:r>
          <w:rPr>
            <w:highlight w:val="yellow"/>
          </w:rPr>
          <w:t>is defined as</w:t>
        </w:r>
      </w:ins>
      <w:ins w:id="556" w:author="Thurman, Garnett - KSBA" w:date="2023-03-02T12:14:00Z">
        <w:r>
          <w:rPr>
            <w:highlight w:val="yellow"/>
            <w:rPrChange w:id="557" w:author="Unknown" w:date="2023-03-02T12:17:00Z">
              <w:rPr/>
            </w:rPrChange>
          </w:rPr>
          <w:t xml:space="preserve"> </w:t>
        </w:r>
        <w:proofErr w:type="gramStart"/>
        <w:r>
          <w:rPr>
            <w:highlight w:val="yellow"/>
            <w:rPrChange w:id="558" w:author="Unknown" w:date="2023-03-02T12:17:00Z">
              <w:rPr/>
            </w:rPrChange>
          </w:rPr>
          <w:t>a number of</w:t>
        </w:r>
        <w:proofErr w:type="gramEnd"/>
        <w:r>
          <w:rPr>
            <w:highlight w:val="yellow"/>
            <w:rPrChange w:id="559" w:author="Unknown" w:date="2023-03-02T12:17:00Z">
              <w:rPr/>
            </w:rPrChange>
          </w:rPr>
          <w:t xml:space="preserve"> persons who are associated with a school </w:t>
        </w:r>
      </w:ins>
      <w:ins w:id="560" w:author="Thurman, Garnett - KSBA" w:date="2023-03-02T12:15:00Z">
        <w:r>
          <w:rPr>
            <w:highlight w:val="yellow"/>
            <w:rPrChange w:id="561" w:author="Unknown" w:date="2023-03-02T12:17:00Z">
              <w:rPr/>
            </w:rPrChange>
          </w:rPr>
          <w:t xml:space="preserve">or postsecondary education institution </w:t>
        </w:r>
      </w:ins>
      <w:ins w:id="562" w:author="Thurman, Garnett - KSBA" w:date="2023-03-02T12:14:00Z">
        <w:r>
          <w:rPr>
            <w:highlight w:val="yellow"/>
            <w:rPrChange w:id="563" w:author="Unknown" w:date="2023-03-02T12:17:00Z">
              <w:rPr/>
            </w:rPrChange>
          </w:rPr>
          <w:t>and each other</w:t>
        </w:r>
      </w:ins>
      <w:ins w:id="564" w:author="Thurman, Garnett - KSBA" w:date="2023-03-02T12:15:00Z">
        <w:r>
          <w:rPr>
            <w:highlight w:val="yellow"/>
            <w:rPrChange w:id="565" w:author="Unknown" w:date="2023-03-02T12:17:00Z">
              <w:rPr/>
            </w:rPrChange>
          </w:rPr>
          <w:t>, including a student organization, fraternity, sorority, association, corporation, order, society, corps, club, or similar group</w:t>
        </w:r>
      </w:ins>
      <w:ins w:id="566" w:author="Thurman, Garnett - KSBA" w:date="2023-03-02T12:16:00Z">
        <w:r>
          <w:rPr>
            <w:highlight w:val="yellow"/>
            <w:rPrChange w:id="567" w:author="Unknown" w:date="2023-03-02T12:17:00Z">
              <w:rPr/>
            </w:rPrChange>
          </w:rPr>
          <w:t xml:space="preserve"> and includes any student organization registered pursuant to policies of the school or postsecondary education institution at any time during the previous five (5) years.</w:t>
        </w:r>
      </w:ins>
      <w:r>
        <w:t xml:space="preserve"> </w:t>
      </w:r>
      <w:bookmarkEnd w:id="514"/>
      <w:r>
        <w:rPr>
          <w:b/>
        </w:rPr>
        <w:t>09.422</w:t>
      </w:r>
    </w:p>
    <w:p w14:paraId="356FCA1A" w14:textId="77777777" w:rsidR="000662F8" w:rsidRPr="00681549" w:rsidRDefault="000662F8" w:rsidP="000662F8">
      <w:pPr>
        <w:pStyle w:val="ChapterTitle"/>
        <w:rPr>
          <w:rFonts w:ascii="Garamond" w:hAnsi="Garamond"/>
        </w:rPr>
        <w:sectPr w:rsidR="000662F8" w:rsidRPr="00681549" w:rsidSect="003850FE">
          <w:headerReference w:type="default" r:id="rId19"/>
          <w:footerReference w:type="default" r:id="rId20"/>
          <w:type w:val="continuous"/>
          <w:pgSz w:w="12240" w:h="15840" w:code="1"/>
          <w:pgMar w:top="1800" w:right="1195" w:bottom="1800" w:left="1987" w:header="965" w:footer="965" w:gutter="0"/>
          <w:cols w:space="360"/>
          <w:titlePg/>
        </w:sectPr>
      </w:pPr>
    </w:p>
    <w:p w14:paraId="1CA91D04" w14:textId="77777777" w:rsidR="000662F8" w:rsidRPr="00681549" w:rsidRDefault="0097305C" w:rsidP="000662F8">
      <w:pPr>
        <w:pStyle w:val="ChapterTitle"/>
        <w:sectPr w:rsidR="000662F8" w:rsidRPr="00681549" w:rsidSect="003850FE">
          <w:headerReference w:type="first" r:id="rId21"/>
          <w:pgSz w:w="12240" w:h="15840" w:code="1"/>
          <w:pgMar w:top="1800" w:right="1195" w:bottom="1800" w:left="1987" w:header="965" w:footer="965" w:gutter="0"/>
          <w:cols w:space="360"/>
          <w:titlePg/>
        </w:sectPr>
      </w:pPr>
      <w:bookmarkStart w:id="568" w:name="_Toc480864760"/>
      <w:bookmarkStart w:id="569" w:name="_Toc480864870"/>
      <w:bookmarkStart w:id="570" w:name="_Toc483210485"/>
      <w:bookmarkStart w:id="571" w:name="_Toc26678347"/>
      <w:bookmarkStart w:id="572" w:name="_Toc26689300"/>
      <w:bookmarkStart w:id="573" w:name="_Toc26689449"/>
      <w:bookmarkStart w:id="574" w:name="_Toc39632280"/>
      <w:bookmarkStart w:id="575" w:name="_Toc39632364"/>
      <w:bookmarkStart w:id="576" w:name="_Toc39633541"/>
      <w:bookmarkStart w:id="577" w:name="_Toc78785442"/>
      <w:bookmarkStart w:id="578" w:name="_Toc79225634"/>
      <w:bookmarkStart w:id="579" w:name="_Toc116110022"/>
      <w:bookmarkStart w:id="580" w:name="_Toc138232910"/>
      <w:bookmarkStart w:id="581" w:name="_Toc142200905"/>
      <w:bookmarkStart w:id="582" w:name="_Toc142201033"/>
      <w:bookmarkStart w:id="583" w:name="_Toc142201861"/>
      <w:bookmarkStart w:id="584" w:name="_Toc169412685"/>
      <w:bookmarkStart w:id="585" w:name="_Toc169413613"/>
      <w:bookmarkStart w:id="586" w:name="_Toc195066861"/>
      <w:bookmarkStart w:id="587" w:name="_Toc196619891"/>
      <w:bookmarkStart w:id="588" w:name="_Toc206900131"/>
      <w:bookmarkStart w:id="589" w:name="_Toc225731643"/>
      <w:bookmarkStart w:id="590" w:name="_Toc225739344"/>
      <w:bookmarkStart w:id="591" w:name="_Toc230144097"/>
      <w:bookmarkStart w:id="592" w:name="_Toc257357258"/>
      <w:bookmarkStart w:id="593" w:name="_Toc257624338"/>
      <w:bookmarkStart w:id="594" w:name="_Toc292691782"/>
      <w:bookmarkStart w:id="595" w:name="_Toc294863885"/>
      <w:bookmarkStart w:id="596" w:name="_Toc294867087"/>
      <w:bookmarkStart w:id="597" w:name="_Toc323655981"/>
      <w:bookmarkStart w:id="598" w:name="_Toc326068307"/>
      <w:bookmarkStart w:id="599" w:name="_Toc326069743"/>
      <w:bookmarkStart w:id="600" w:name="_Toc353366534"/>
      <w:bookmarkStart w:id="601" w:name="_Toc358194198"/>
      <w:bookmarkStart w:id="602" w:name="_Toc358202633"/>
      <w:bookmarkStart w:id="603" w:name="_Toc386619895"/>
      <w:bookmarkStart w:id="604" w:name="_Toc387825582"/>
      <w:bookmarkStart w:id="605" w:name="_Toc387825711"/>
      <w:bookmarkStart w:id="606" w:name="_Toc416361510"/>
      <w:bookmarkStart w:id="607" w:name="_Toc422828906"/>
      <w:bookmarkStart w:id="608" w:name="_Toc448921773"/>
      <w:bookmarkStart w:id="609" w:name="_Toc448936141"/>
      <w:bookmarkStart w:id="610" w:name="_Toc451860948"/>
      <w:bookmarkStart w:id="611" w:name="_Toc480531502"/>
      <w:bookmarkStart w:id="612" w:name="_Toc518574578"/>
      <w:bookmarkStart w:id="613" w:name="_Toc11055736"/>
      <w:bookmarkStart w:id="614" w:name="_Toc42062186"/>
      <w:bookmarkStart w:id="615" w:name="_Toc47559318"/>
      <w:bookmarkStart w:id="616" w:name="_Toc73564446"/>
      <w:bookmarkStart w:id="617" w:name="_Toc75376088"/>
      <w:bookmarkStart w:id="618" w:name="_Toc104893901"/>
      <w:bookmarkStart w:id="619" w:name="_Toc109916936"/>
      <w:bookmarkStart w:id="620" w:name="_Toc136419678"/>
      <w:r w:rsidRPr="00681549">
        <w:rPr>
          <w:noProof/>
          <w:sz w:val="20"/>
        </w:rPr>
        <w:lastRenderedPageBreak/>
        <mc:AlternateContent>
          <mc:Choice Requires="wps">
            <w:drawing>
              <wp:anchor distT="0" distB="0" distL="114300" distR="114300" simplePos="0" relativeHeight="251657216" behindDoc="0" locked="0" layoutInCell="1" allowOverlap="1" wp14:anchorId="448B7928" wp14:editId="35B3BB9D">
                <wp:simplePos x="0" y="0"/>
                <wp:positionH relativeFrom="margin">
                  <wp:align>right</wp:align>
                </wp:positionH>
                <wp:positionV relativeFrom="paragraph">
                  <wp:posOffset>0</wp:posOffset>
                </wp:positionV>
                <wp:extent cx="1828800" cy="1828800"/>
                <wp:effectExtent l="0" t="0" r="1905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DD6FBF7" w14:textId="77777777" w:rsidR="002E1F34" w:rsidRDefault="002E1F34" w:rsidP="000662F8">
                            <w:pPr>
                              <w:jc w:val="center"/>
                              <w:rPr>
                                <w:rFonts w:ascii="Arial Black" w:hAnsi="Arial Black"/>
                                <w:sz w:val="36"/>
                              </w:rPr>
                            </w:pPr>
                            <w:r>
                              <w:rPr>
                                <w:rFonts w:ascii="Arial Black" w:hAnsi="Arial Black"/>
                                <w:sz w:val="36"/>
                              </w:rPr>
                              <w:t>Section</w:t>
                            </w:r>
                          </w:p>
                          <w:p w14:paraId="5B8CFC9C" w14:textId="77777777" w:rsidR="002E1F34" w:rsidRDefault="002E1F34" w:rsidP="000662F8">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7928" id="Text Box 3" o:spid="_x0000_s1027" type="#_x0000_t202" style="position:absolute;margin-left:92.8pt;margin-top:0;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">
                <v:textbox>
                  <w:txbxContent>
                    <w:p w14:paraId="1DD6FBF7" w14:textId="77777777" w:rsidR="002E1F34" w:rsidRDefault="002E1F34" w:rsidP="000662F8">
                      <w:pPr>
                        <w:jc w:val="center"/>
                        <w:rPr>
                          <w:rFonts w:ascii="Arial Black" w:hAnsi="Arial Black"/>
                          <w:sz w:val="36"/>
                        </w:rPr>
                      </w:pPr>
                      <w:r>
                        <w:rPr>
                          <w:rFonts w:ascii="Arial Black" w:hAnsi="Arial Black"/>
                          <w:sz w:val="36"/>
                        </w:rPr>
                        <w:t>Section</w:t>
                      </w:r>
                    </w:p>
                    <w:p w14:paraId="5B8CFC9C" w14:textId="77777777" w:rsidR="002E1F34" w:rsidRDefault="002E1F34" w:rsidP="000662F8">
                      <w:pPr>
                        <w:jc w:val="center"/>
                      </w:pPr>
                      <w:r>
                        <w:rPr>
                          <w:rFonts w:ascii="Arial Black" w:hAnsi="Arial Black"/>
                          <w:sz w:val="144"/>
                        </w:rPr>
                        <w:t>2</w:t>
                      </w:r>
                    </w:p>
                  </w:txbxContent>
                </v:textbox>
                <w10:wrap type="square" anchorx="margin"/>
              </v:shape>
            </w:pict>
          </mc:Fallback>
        </mc:AlternateConten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1ECAE691" w14:textId="77777777" w:rsidR="000662F8" w:rsidRPr="00681549" w:rsidRDefault="000662F8" w:rsidP="008C51B7">
      <w:pPr>
        <w:pStyle w:val="ChapterTitle"/>
        <w:spacing w:before="240"/>
      </w:pPr>
      <w:bookmarkStart w:id="621" w:name="_Toc478789110"/>
      <w:bookmarkStart w:id="622" w:name="_Toc479739466"/>
      <w:bookmarkStart w:id="623" w:name="_Toc479991180"/>
      <w:bookmarkStart w:id="624" w:name="_Toc479992788"/>
      <w:bookmarkStart w:id="625" w:name="_Toc480009431"/>
      <w:bookmarkStart w:id="626" w:name="_Toc480016019"/>
      <w:bookmarkStart w:id="627" w:name="_Toc480016077"/>
      <w:bookmarkStart w:id="628" w:name="_Toc480254704"/>
      <w:bookmarkStart w:id="629" w:name="_Toc480345539"/>
      <w:bookmarkStart w:id="630" w:name="_Toc480606723"/>
      <w:bookmarkStart w:id="631" w:name="_Toc136419679"/>
      <w:r w:rsidRPr="00681549">
        <w:t>Benefits and Leave</w:t>
      </w:r>
      <w:bookmarkEnd w:id="621"/>
      <w:bookmarkEnd w:id="622"/>
      <w:bookmarkEnd w:id="623"/>
      <w:bookmarkEnd w:id="624"/>
      <w:bookmarkEnd w:id="625"/>
      <w:bookmarkEnd w:id="626"/>
      <w:bookmarkEnd w:id="627"/>
      <w:bookmarkEnd w:id="628"/>
      <w:bookmarkEnd w:id="629"/>
      <w:bookmarkEnd w:id="630"/>
      <w:bookmarkEnd w:id="631"/>
    </w:p>
    <w:p w14:paraId="68FC006C" w14:textId="77777777" w:rsidR="000662F8" w:rsidRPr="00681549" w:rsidRDefault="000662F8" w:rsidP="008E4B74">
      <w:pPr>
        <w:pStyle w:val="Heading1"/>
        <w:spacing w:before="0"/>
      </w:pPr>
      <w:bookmarkStart w:id="632" w:name="_Toc478442586"/>
      <w:bookmarkStart w:id="633" w:name="_Toc478789111"/>
      <w:bookmarkStart w:id="634" w:name="_Toc479739467"/>
      <w:bookmarkStart w:id="635" w:name="_Toc479739529"/>
      <w:bookmarkStart w:id="636" w:name="_Toc479991181"/>
      <w:bookmarkStart w:id="637" w:name="_Toc479992789"/>
      <w:bookmarkStart w:id="638" w:name="_Toc480009432"/>
      <w:bookmarkStart w:id="639" w:name="_Toc480016020"/>
      <w:bookmarkStart w:id="640" w:name="_Toc480016078"/>
      <w:bookmarkStart w:id="641" w:name="_Toc480254705"/>
      <w:bookmarkStart w:id="642" w:name="_Toc480345540"/>
      <w:bookmarkStart w:id="643" w:name="_Toc480606724"/>
      <w:bookmarkStart w:id="644" w:name="_Toc136419680"/>
      <w:r w:rsidRPr="00681549">
        <w:t>Insurance</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26A90E78" w14:textId="77777777" w:rsidR="000662F8" w:rsidRPr="00681549" w:rsidRDefault="000662F8" w:rsidP="00154F43">
      <w:pPr>
        <w:pStyle w:val="BodyText"/>
        <w:spacing w:after="120"/>
        <w:rPr>
          <w:b/>
          <w:bCs/>
        </w:rPr>
      </w:pPr>
      <w:r w:rsidRPr="00681549">
        <w:t xml:space="preserve">The Board provides unemployment insurance, workers’ </w:t>
      </w:r>
      <w:proofErr w:type="gramStart"/>
      <w:r w:rsidRPr="00681549">
        <w:t>compensation</w:t>
      </w:r>
      <w:proofErr w:type="gramEnd"/>
      <w:r w:rsidRPr="00681549">
        <w:t xml:space="preserve"> and liability insurance for all employees. In addition, the state of </w:t>
      </w:r>
      <w:smartTag w:uri="urn:schemas-microsoft-com:office:smarttags" w:element="State">
        <w:smartTag w:uri="urn:schemas-microsoft-com:office:smarttags" w:element="place">
          <w:r w:rsidRPr="00681549">
            <w:t>Kentucky</w:t>
          </w:r>
        </w:smartTag>
      </w:smartTag>
      <w:r w:rsidRPr="00681549">
        <w:t xml:space="preserve"> provides group health and life insurance to employees who are eligible as determined by Kentucky Administrative Regulation.</w:t>
      </w:r>
      <w:r w:rsidR="00746F8D" w:rsidRPr="00681549">
        <w:t xml:space="preserve"> </w:t>
      </w:r>
      <w:r w:rsidR="007B2CB1" w:rsidRPr="00681549">
        <w:rPr>
          <w:b/>
        </w:rPr>
        <w:t>Board Policies</w:t>
      </w:r>
      <w:r w:rsidR="007B2CB1" w:rsidRPr="00681549">
        <w:t xml:space="preserve"> </w:t>
      </w:r>
      <w:r w:rsidRPr="00681549">
        <w:rPr>
          <w:b/>
          <w:bCs/>
        </w:rPr>
        <w:t>03.124/03.224</w:t>
      </w:r>
    </w:p>
    <w:p w14:paraId="3E9CE643" w14:textId="77777777" w:rsidR="000662F8" w:rsidRPr="00681549" w:rsidRDefault="000662F8" w:rsidP="00154F43">
      <w:pPr>
        <w:pStyle w:val="BodyText"/>
        <w:spacing w:after="360"/>
      </w:pPr>
      <w:r w:rsidRPr="00681549">
        <w:t>Optional insurance coverage available to employees includes Board-approved health/life insurance programs under</w:t>
      </w:r>
      <w:r w:rsidR="00746F8D" w:rsidRPr="00681549">
        <w:t xml:space="preserve"> </w:t>
      </w:r>
      <w:r w:rsidR="007B2CB1" w:rsidRPr="00681549">
        <w:rPr>
          <w:b/>
        </w:rPr>
        <w:t>Board Policies</w:t>
      </w:r>
      <w:r w:rsidR="007B2CB1" w:rsidRPr="00681549">
        <w:t xml:space="preserve"> </w:t>
      </w:r>
      <w:r w:rsidRPr="00681549">
        <w:rPr>
          <w:b/>
          <w:bCs/>
        </w:rPr>
        <w:t>03.1211/03.2211</w:t>
      </w:r>
      <w:r w:rsidRPr="00681549">
        <w:rPr>
          <w:i/>
          <w:iCs/>
        </w:rPr>
        <w:t>.</w:t>
      </w:r>
    </w:p>
    <w:p w14:paraId="243A7BEC" w14:textId="77777777" w:rsidR="000662F8" w:rsidRPr="00681549" w:rsidRDefault="000662F8" w:rsidP="00154F43">
      <w:pPr>
        <w:pStyle w:val="Heading1"/>
        <w:spacing w:before="0" w:after="120"/>
      </w:pPr>
      <w:bookmarkStart w:id="645" w:name="_Toc478789112"/>
      <w:bookmarkStart w:id="646" w:name="_Toc479739468"/>
      <w:bookmarkStart w:id="647" w:name="_Toc479739530"/>
      <w:bookmarkStart w:id="648" w:name="_Toc479991182"/>
      <w:bookmarkStart w:id="649" w:name="_Toc479992790"/>
      <w:bookmarkStart w:id="650" w:name="_Toc480009433"/>
      <w:bookmarkStart w:id="651" w:name="_Toc480016021"/>
      <w:bookmarkStart w:id="652" w:name="_Toc480016079"/>
      <w:bookmarkStart w:id="653" w:name="_Toc480254706"/>
      <w:bookmarkStart w:id="654" w:name="_Toc480345541"/>
      <w:bookmarkStart w:id="655" w:name="_Toc480606725"/>
      <w:bookmarkStart w:id="656" w:name="_Toc136419681"/>
      <w:bookmarkStart w:id="657" w:name="_Toc478442587"/>
      <w:r w:rsidRPr="00681549">
        <w:t>Salary Deductions</w:t>
      </w:r>
      <w:bookmarkEnd w:id="645"/>
      <w:bookmarkEnd w:id="646"/>
      <w:bookmarkEnd w:id="647"/>
      <w:bookmarkEnd w:id="648"/>
      <w:bookmarkEnd w:id="649"/>
      <w:bookmarkEnd w:id="650"/>
      <w:bookmarkEnd w:id="651"/>
      <w:bookmarkEnd w:id="652"/>
      <w:bookmarkEnd w:id="653"/>
      <w:bookmarkEnd w:id="654"/>
      <w:bookmarkEnd w:id="655"/>
      <w:bookmarkEnd w:id="656"/>
    </w:p>
    <w:p w14:paraId="72B0CF91" w14:textId="77777777" w:rsidR="000662F8" w:rsidRPr="00681549" w:rsidRDefault="000662F8" w:rsidP="000662F8">
      <w:pPr>
        <w:pStyle w:val="BodyText"/>
        <w:tabs>
          <w:tab w:val="left" w:pos="-1440"/>
        </w:tabs>
        <w:rPr>
          <w:i/>
          <w:iCs/>
        </w:rPr>
      </w:pPr>
      <w:smartTag w:uri="urn:schemas-microsoft-com:office:smarttags" w:element="place">
        <w:smartTag w:uri="urn:schemas-microsoft-com:office:smarttags" w:element="PlaceName">
          <w:r w:rsidRPr="00681549">
            <w:t>Russellville</w:t>
          </w:r>
        </w:smartTag>
        <w:r w:rsidRPr="00681549">
          <w:t xml:space="preserve"> </w:t>
        </w:r>
        <w:smartTag w:uri="urn:schemas-microsoft-com:office:smarttags" w:element="PlaceName">
          <w:r w:rsidRPr="00681549">
            <w:t>Independent</w:t>
          </w:r>
        </w:smartTag>
        <w:r w:rsidRPr="00681549">
          <w:t xml:space="preserve"> </w:t>
        </w:r>
        <w:smartTag w:uri="urn:schemas-microsoft-com:office:smarttags" w:element="PlaceType">
          <w:r w:rsidRPr="00681549">
            <w:t>School District</w:t>
          </w:r>
        </w:smartTag>
      </w:smartTag>
      <w:r w:rsidRPr="00681549">
        <w:t xml:space="preserve"> makes all payroll deductions required by law. Employees may choose from the following optional payroll deductions:</w:t>
      </w:r>
    </w:p>
    <w:p w14:paraId="0417EEC8" w14:textId="77777777" w:rsidR="000662F8" w:rsidRPr="00681549" w:rsidRDefault="000662F8" w:rsidP="009902D8">
      <w:pPr>
        <w:pStyle w:val="BodyText"/>
        <w:numPr>
          <w:ilvl w:val="0"/>
          <w:numId w:val="1"/>
        </w:numPr>
        <w:spacing w:after="80"/>
        <w:ind w:left="0" w:firstLine="0"/>
      </w:pPr>
      <w:r w:rsidRPr="00681549">
        <w:t xml:space="preserve">Health/life insurance </w:t>
      </w:r>
      <w:proofErr w:type="gramStart"/>
      <w:r w:rsidRPr="00681549">
        <w:t>program;</w:t>
      </w:r>
      <w:proofErr w:type="gramEnd"/>
    </w:p>
    <w:p w14:paraId="253020EF" w14:textId="77777777" w:rsidR="000662F8" w:rsidRPr="00681549" w:rsidRDefault="000662F8" w:rsidP="009902D8">
      <w:pPr>
        <w:pStyle w:val="BodyText"/>
        <w:numPr>
          <w:ilvl w:val="0"/>
          <w:numId w:val="1"/>
        </w:numPr>
        <w:tabs>
          <w:tab w:val="left" w:pos="-1440"/>
        </w:tabs>
        <w:spacing w:after="80"/>
        <w:ind w:left="0" w:firstLine="0"/>
      </w:pPr>
      <w:r w:rsidRPr="00681549">
        <w:t xml:space="preserve">Tax Sheltered Annuity </w:t>
      </w:r>
      <w:proofErr w:type="gramStart"/>
      <w:r w:rsidRPr="00681549">
        <w:t>program;</w:t>
      </w:r>
      <w:proofErr w:type="gramEnd"/>
      <w:r w:rsidRPr="00681549">
        <w:t xml:space="preserve"> </w:t>
      </w:r>
    </w:p>
    <w:p w14:paraId="426C4618" w14:textId="77777777" w:rsidR="000662F8" w:rsidRPr="00681549" w:rsidRDefault="000662F8" w:rsidP="009902D8">
      <w:pPr>
        <w:pStyle w:val="BodyText"/>
        <w:numPr>
          <w:ilvl w:val="0"/>
          <w:numId w:val="1"/>
        </w:numPr>
        <w:tabs>
          <w:tab w:val="left" w:pos="-1440"/>
        </w:tabs>
        <w:spacing w:after="80"/>
        <w:ind w:left="0" w:firstLine="0"/>
      </w:pPr>
      <w:r w:rsidRPr="00681549">
        <w:t xml:space="preserve">Credit </w:t>
      </w:r>
      <w:proofErr w:type="gramStart"/>
      <w:r w:rsidRPr="00681549">
        <w:t>Union;</w:t>
      </w:r>
      <w:proofErr w:type="gramEnd"/>
    </w:p>
    <w:p w14:paraId="4EC9D551" w14:textId="77777777" w:rsidR="009902D8" w:rsidRPr="00681549" w:rsidRDefault="000941FF" w:rsidP="000941FF">
      <w:pPr>
        <w:pStyle w:val="List123"/>
        <w:numPr>
          <w:ilvl w:val="0"/>
          <w:numId w:val="1"/>
        </w:numPr>
        <w:overflowPunct w:val="0"/>
        <w:autoSpaceDE w:val="0"/>
        <w:autoSpaceDN w:val="0"/>
        <w:adjustRightInd w:val="0"/>
        <w:spacing w:after="80"/>
        <w:ind w:left="450" w:hanging="450"/>
        <w:textAlignment w:val="baseline"/>
        <w:rPr>
          <w:rStyle w:val="ksbabold"/>
          <w:rFonts w:ascii="Garamond" w:hAnsi="Garamond"/>
          <w:b w:val="0"/>
        </w:rPr>
      </w:pPr>
      <w:r w:rsidRPr="00681549">
        <w:rPr>
          <w:rStyle w:val="ksbabold"/>
          <w:rFonts w:ascii="Garamond" w:hAnsi="Garamond"/>
          <w:b w:val="0"/>
        </w:rPr>
        <w:t>Board</w:t>
      </w:r>
      <w:r w:rsidR="00A83315" w:rsidRPr="00681549">
        <w:rPr>
          <w:rStyle w:val="ksbabold"/>
          <w:rFonts w:ascii="Garamond" w:hAnsi="Garamond"/>
          <w:b w:val="0"/>
        </w:rPr>
        <w:t xml:space="preserve"> approved </w:t>
      </w:r>
      <w:r w:rsidR="00746F8D" w:rsidRPr="00681549">
        <w:rPr>
          <w:rStyle w:val="ksbabold"/>
          <w:rFonts w:ascii="Garamond" w:hAnsi="Garamond"/>
          <w:b w:val="0"/>
        </w:rPr>
        <w:t>deferred</w:t>
      </w:r>
      <w:r w:rsidR="00A83315" w:rsidRPr="00681549">
        <w:rPr>
          <w:rStyle w:val="ksbabold"/>
          <w:rFonts w:ascii="Garamond" w:hAnsi="Garamond"/>
          <w:b w:val="0"/>
        </w:rPr>
        <w:t xml:space="preserve"> compensation </w:t>
      </w:r>
      <w:proofErr w:type="gramStart"/>
      <w:r w:rsidR="00A83315" w:rsidRPr="00681549">
        <w:rPr>
          <w:rStyle w:val="ksbabold"/>
          <w:rFonts w:ascii="Garamond" w:hAnsi="Garamond"/>
          <w:b w:val="0"/>
        </w:rPr>
        <w:t>plan</w:t>
      </w:r>
      <w:r w:rsidR="009902D8" w:rsidRPr="00681549">
        <w:rPr>
          <w:rStyle w:val="ksbabold"/>
          <w:rFonts w:ascii="Garamond" w:hAnsi="Garamond"/>
          <w:b w:val="0"/>
        </w:rPr>
        <w:t>;</w:t>
      </w:r>
      <w:proofErr w:type="gramEnd"/>
    </w:p>
    <w:p w14:paraId="30097305" w14:textId="77777777" w:rsidR="009902D8" w:rsidRPr="00681549" w:rsidRDefault="009902D8" w:rsidP="009902D8">
      <w:pPr>
        <w:pStyle w:val="List123"/>
        <w:numPr>
          <w:ilvl w:val="0"/>
          <w:numId w:val="1"/>
        </w:numPr>
        <w:overflowPunct w:val="0"/>
        <w:autoSpaceDE w:val="0"/>
        <w:autoSpaceDN w:val="0"/>
        <w:adjustRightInd w:val="0"/>
        <w:spacing w:after="80"/>
        <w:textAlignment w:val="baseline"/>
        <w:rPr>
          <w:rStyle w:val="ksbabold"/>
          <w:rFonts w:ascii="Garamond" w:hAnsi="Garamond"/>
          <w:b w:val="0"/>
        </w:rPr>
      </w:pPr>
      <w:r w:rsidRPr="00681549">
        <w:rPr>
          <w:rStyle w:val="ksbabold"/>
          <w:rFonts w:ascii="Garamond" w:hAnsi="Garamond"/>
          <w:b w:val="0"/>
        </w:rPr>
        <w:t xml:space="preserve">State-designated Flexible Spending Account (FSA) and Health Reimbursement Account (HRA) </w:t>
      </w:r>
      <w:proofErr w:type="gramStart"/>
      <w:r w:rsidRPr="00681549">
        <w:rPr>
          <w:rStyle w:val="ksbabold"/>
          <w:rFonts w:ascii="Garamond" w:hAnsi="Garamond"/>
          <w:b w:val="0"/>
        </w:rPr>
        <w:t>plans;</w:t>
      </w:r>
      <w:proofErr w:type="gramEnd"/>
    </w:p>
    <w:p w14:paraId="758E648C" w14:textId="2A975BD5" w:rsidR="000662F8" w:rsidRPr="00681549" w:rsidDel="000F2BBC" w:rsidRDefault="000662F8" w:rsidP="00CD3E28">
      <w:pPr>
        <w:pStyle w:val="BodyText"/>
        <w:numPr>
          <w:ilvl w:val="0"/>
          <w:numId w:val="1"/>
        </w:numPr>
        <w:tabs>
          <w:tab w:val="left" w:pos="-1440"/>
        </w:tabs>
        <w:rPr>
          <w:del w:id="658" w:author="Thurman, Garnett - KSBA" w:date="2023-05-31T09:54:00Z"/>
        </w:rPr>
      </w:pPr>
      <w:del w:id="659" w:author="Thurman, Garnett - KSBA" w:date="2023-05-31T09:54:00Z">
        <w:r w:rsidRPr="00681549" w:rsidDel="000F2BBC">
          <w:delText xml:space="preserve">Membership dues in professional/job-related organizations, when thirty </w:delText>
        </w:r>
        <w:r w:rsidRPr="00681549" w:rsidDel="000F2BBC">
          <w:tab/>
          <w:delText>percent (30%) of eligible members request deductions.</w:delText>
        </w:r>
      </w:del>
    </w:p>
    <w:p w14:paraId="72B457FA" w14:textId="5B06A3DE" w:rsidR="00BE6324" w:rsidRPr="00681549" w:rsidRDefault="00BE6324" w:rsidP="00BE6324">
      <w:pPr>
        <w:pStyle w:val="policytext"/>
        <w:spacing w:after="80"/>
        <w:rPr>
          <w:rFonts w:ascii="Garamond" w:hAnsi="Garamond"/>
        </w:rPr>
      </w:pPr>
      <w:del w:id="660" w:author="Thurman, Garnett - KSBA" w:date="2023-05-31T09:54:00Z">
        <w:r w:rsidRPr="00681549" w:rsidDel="000F2BBC">
          <w:rPr>
            <w:rStyle w:val="ksbanormal"/>
            <w:rFonts w:ascii="Garamond" w:hAnsi="Garamond"/>
          </w:rPr>
          <w:delText>Deductions for membership dues of an employee organization, association, or union shall only be made upon the express written consent of the employee. This consent may be revoked by the employee at any time by written notice to the employer.</w:delText>
        </w:r>
        <w:r w:rsidRPr="00681549" w:rsidDel="000F2BBC">
          <w:rPr>
            <w:rFonts w:ascii="Garamond" w:hAnsi="Garamond"/>
            <w:bCs/>
          </w:rPr>
          <w:delText xml:space="preserve"> </w:delText>
        </w:r>
      </w:del>
      <w:ins w:id="661" w:author="Thurman, Garnett - KSBA" w:date="2023-05-31T09:54:00Z">
        <w:r w:rsidR="000F2BBC">
          <w:rPr>
            <w:rFonts w:ascii="Garamond" w:hAnsi="Garamond"/>
            <w:bCs/>
          </w:rPr>
          <w:t xml:space="preserve"> </w:t>
        </w:r>
      </w:ins>
      <w:r w:rsidRPr="00681549">
        <w:rPr>
          <w:rFonts w:ascii="Garamond" w:hAnsi="Garamond"/>
          <w:b/>
          <w:bCs/>
        </w:rPr>
        <w:t>03.1211/03.2211</w:t>
      </w:r>
    </w:p>
    <w:p w14:paraId="0B9FFB3F" w14:textId="77777777" w:rsidR="000662F8" w:rsidRPr="00681549" w:rsidRDefault="000662F8" w:rsidP="00154F43">
      <w:pPr>
        <w:pStyle w:val="Heading1"/>
        <w:spacing w:before="0" w:after="120"/>
      </w:pPr>
      <w:bookmarkStart w:id="662" w:name="_Toc478789113"/>
      <w:bookmarkStart w:id="663" w:name="_Toc479739469"/>
      <w:bookmarkStart w:id="664" w:name="_Toc479739531"/>
      <w:bookmarkStart w:id="665" w:name="_Toc479991183"/>
      <w:bookmarkStart w:id="666" w:name="_Toc479992791"/>
      <w:bookmarkStart w:id="667" w:name="_Toc480009434"/>
      <w:bookmarkStart w:id="668" w:name="_Toc480016022"/>
      <w:bookmarkStart w:id="669" w:name="_Toc480016080"/>
      <w:bookmarkStart w:id="670" w:name="_Toc480254707"/>
      <w:bookmarkStart w:id="671" w:name="_Toc480345542"/>
      <w:bookmarkStart w:id="672" w:name="_Toc480606726"/>
      <w:bookmarkStart w:id="673" w:name="_Toc136419682"/>
      <w:r w:rsidRPr="00681549">
        <w:t>Cafeteria Plan</w:t>
      </w:r>
      <w:bookmarkEnd w:id="662"/>
      <w:bookmarkEnd w:id="663"/>
      <w:bookmarkEnd w:id="664"/>
      <w:bookmarkEnd w:id="665"/>
      <w:bookmarkEnd w:id="666"/>
      <w:bookmarkEnd w:id="667"/>
      <w:bookmarkEnd w:id="668"/>
      <w:bookmarkEnd w:id="669"/>
      <w:bookmarkEnd w:id="670"/>
      <w:bookmarkEnd w:id="671"/>
      <w:bookmarkEnd w:id="672"/>
      <w:bookmarkEnd w:id="673"/>
    </w:p>
    <w:p w14:paraId="1376693F" w14:textId="77777777" w:rsidR="000662F8" w:rsidRPr="00681549" w:rsidRDefault="000662F8" w:rsidP="00154F43">
      <w:pPr>
        <w:pStyle w:val="BodyText"/>
        <w:spacing w:after="360"/>
      </w:pPr>
      <w:r w:rsidRPr="00681549">
        <w:t>Russellville Independent Schools offer employees a cafeteria plan of benefits. Contact the Central Office for assistance or information.</w:t>
      </w:r>
      <w:r w:rsidR="00746F8D" w:rsidRPr="00681549">
        <w:rPr>
          <w:i/>
          <w:iCs/>
        </w:rPr>
        <w:t xml:space="preserve"> </w:t>
      </w:r>
    </w:p>
    <w:p w14:paraId="40B042B2" w14:textId="77777777" w:rsidR="000662F8" w:rsidRPr="00681549" w:rsidRDefault="000662F8" w:rsidP="00154F43">
      <w:pPr>
        <w:pStyle w:val="Heading1"/>
        <w:spacing w:before="0" w:after="120"/>
      </w:pPr>
      <w:bookmarkStart w:id="674" w:name="_Toc478789114"/>
      <w:bookmarkStart w:id="675" w:name="_Toc479739470"/>
      <w:bookmarkStart w:id="676" w:name="_Toc479739532"/>
      <w:bookmarkStart w:id="677" w:name="_Toc479991184"/>
      <w:bookmarkStart w:id="678" w:name="_Toc479992792"/>
      <w:bookmarkStart w:id="679" w:name="_Toc480009435"/>
      <w:bookmarkStart w:id="680" w:name="_Toc480016023"/>
      <w:bookmarkStart w:id="681" w:name="_Toc480016081"/>
      <w:bookmarkStart w:id="682" w:name="_Toc480254708"/>
      <w:bookmarkStart w:id="683" w:name="_Toc480345543"/>
      <w:bookmarkStart w:id="684" w:name="_Toc480606727"/>
      <w:bookmarkStart w:id="685" w:name="_Toc136419683"/>
      <w:r w:rsidRPr="00681549">
        <w:lastRenderedPageBreak/>
        <w:t>Expense Reimbursement</w:t>
      </w:r>
      <w:bookmarkEnd w:id="657"/>
      <w:bookmarkEnd w:id="674"/>
      <w:bookmarkEnd w:id="675"/>
      <w:bookmarkEnd w:id="676"/>
      <w:bookmarkEnd w:id="677"/>
      <w:bookmarkEnd w:id="678"/>
      <w:bookmarkEnd w:id="679"/>
      <w:bookmarkEnd w:id="680"/>
      <w:bookmarkEnd w:id="681"/>
      <w:bookmarkEnd w:id="682"/>
      <w:bookmarkEnd w:id="683"/>
      <w:bookmarkEnd w:id="684"/>
      <w:bookmarkEnd w:id="685"/>
    </w:p>
    <w:p w14:paraId="44FB71F8" w14:textId="77777777" w:rsidR="00CD5371" w:rsidRPr="00681549" w:rsidRDefault="00CD5371" w:rsidP="003063AC">
      <w:pPr>
        <w:pStyle w:val="BodyText"/>
        <w:spacing w:after="120"/>
        <w:rPr>
          <w:szCs w:val="24"/>
        </w:rPr>
      </w:pPr>
      <w:r w:rsidRPr="00681549">
        <w:t>Provided the Superintendent/designee has given prior approval to incur necessary and appropriate expenses school</w:t>
      </w:r>
      <w:r w:rsidR="000662F8" w:rsidRPr="00681549">
        <w:rPr>
          <w:szCs w:val="24"/>
        </w:rPr>
        <w:t xml:space="preserve"> personnel are reimbursed for travel that is required as part of their duties or for school-related activities approved by the Superintendent/designee. Allowable expenses include mileage for use of personal vehicles, gasoline used for Board vehicles, tolls and parking fees, car rental, fares charged for travel on common carriers (plane, bus, etc.), food (as authorized by policy and/or procedure), and lodging. </w:t>
      </w:r>
      <w:r w:rsidRPr="00681549">
        <w:t xml:space="preserve">Itemized receipts </w:t>
      </w:r>
      <w:r w:rsidR="000662F8" w:rsidRPr="00681549">
        <w:rPr>
          <w:szCs w:val="24"/>
        </w:rPr>
        <w:t xml:space="preserve">for all expenditures must accompany requests for reimbursement. </w:t>
      </w:r>
    </w:p>
    <w:p w14:paraId="7D4FFF9F" w14:textId="77777777" w:rsidR="000662F8" w:rsidRPr="00681549" w:rsidRDefault="00CD5371" w:rsidP="00154F43">
      <w:pPr>
        <w:pStyle w:val="BodyText"/>
        <w:spacing w:after="360"/>
        <w:rPr>
          <w:b/>
          <w:bCs/>
          <w:szCs w:val="24"/>
        </w:rPr>
      </w:pPr>
      <w:r w:rsidRPr="00681549">
        <w:t xml:space="preserve">Employees must submit travel vouchers within one (1) week of travel and will not be reimbursed without proper documentation. Should employees receive reimbursement based on incomplete or improper documentation, they may be required to reimburse the </w:t>
      </w:r>
      <w:proofErr w:type="gramStart"/>
      <w:r w:rsidRPr="00681549">
        <w:t>District</w:t>
      </w:r>
      <w:proofErr w:type="gramEnd"/>
      <w:r w:rsidRPr="00681549">
        <w:t xml:space="preserve">. </w:t>
      </w:r>
      <w:r w:rsidR="007B2CB1" w:rsidRPr="00681549">
        <w:rPr>
          <w:b/>
          <w:szCs w:val="24"/>
        </w:rPr>
        <w:t>Board Policies</w:t>
      </w:r>
      <w:r w:rsidR="007B2CB1" w:rsidRPr="00681549">
        <w:rPr>
          <w:szCs w:val="24"/>
        </w:rPr>
        <w:t xml:space="preserve"> </w:t>
      </w:r>
      <w:r w:rsidR="000662F8" w:rsidRPr="00681549">
        <w:rPr>
          <w:b/>
          <w:bCs/>
          <w:szCs w:val="24"/>
        </w:rPr>
        <w:t>03.125/03.225</w:t>
      </w:r>
    </w:p>
    <w:p w14:paraId="010E7060" w14:textId="77777777" w:rsidR="000662F8" w:rsidRPr="00681549" w:rsidRDefault="000662F8" w:rsidP="00154F43">
      <w:pPr>
        <w:pStyle w:val="Heading1"/>
        <w:spacing w:before="0" w:after="120"/>
      </w:pPr>
      <w:bookmarkStart w:id="686" w:name="_Toc478442588"/>
      <w:bookmarkStart w:id="687" w:name="_Toc478789115"/>
      <w:bookmarkStart w:id="688" w:name="_Toc479739471"/>
      <w:bookmarkStart w:id="689" w:name="_Toc479739533"/>
      <w:bookmarkStart w:id="690" w:name="_Toc479991185"/>
      <w:bookmarkStart w:id="691" w:name="_Toc479992793"/>
      <w:bookmarkStart w:id="692" w:name="_Toc480009436"/>
      <w:bookmarkStart w:id="693" w:name="_Toc480016024"/>
      <w:bookmarkStart w:id="694" w:name="_Toc480016082"/>
      <w:bookmarkStart w:id="695" w:name="_Toc480254709"/>
      <w:bookmarkStart w:id="696" w:name="_Toc480345544"/>
      <w:bookmarkStart w:id="697" w:name="_Toc480606728"/>
      <w:bookmarkStart w:id="698" w:name="_Toc136419684"/>
      <w:r w:rsidRPr="00681549">
        <w:t>Holidays</w:t>
      </w:r>
      <w:bookmarkEnd w:id="686"/>
      <w:bookmarkEnd w:id="687"/>
      <w:bookmarkEnd w:id="688"/>
      <w:bookmarkEnd w:id="689"/>
      <w:bookmarkEnd w:id="690"/>
      <w:bookmarkEnd w:id="691"/>
      <w:bookmarkEnd w:id="692"/>
      <w:bookmarkEnd w:id="693"/>
      <w:bookmarkEnd w:id="694"/>
      <w:bookmarkEnd w:id="695"/>
      <w:bookmarkEnd w:id="696"/>
      <w:bookmarkEnd w:id="697"/>
      <w:bookmarkEnd w:id="698"/>
    </w:p>
    <w:p w14:paraId="21F9BEDC" w14:textId="77777777" w:rsidR="000662F8" w:rsidRPr="00681549" w:rsidRDefault="000662F8" w:rsidP="00942696">
      <w:pPr>
        <w:pStyle w:val="BodyText"/>
        <w:spacing w:after="120"/>
        <w:rPr>
          <w:b/>
          <w:bCs/>
          <w:szCs w:val="24"/>
        </w:rPr>
      </w:pPr>
      <w:r w:rsidRPr="00681549">
        <w:rPr>
          <w:szCs w:val="24"/>
        </w:rPr>
        <w:t>All full-time certified and classified employees are paid for four (4) annual holidays as indicated in the school calendar</w:t>
      </w:r>
      <w:r w:rsidR="00D05626" w:rsidRPr="00681549">
        <w:rPr>
          <w:spacing w:val="-2"/>
          <w:szCs w:val="24"/>
        </w:rPr>
        <w:t xml:space="preserve">. </w:t>
      </w:r>
      <w:r w:rsidR="007B2CB1" w:rsidRPr="00681549">
        <w:rPr>
          <w:b/>
          <w:szCs w:val="24"/>
        </w:rPr>
        <w:t>Board Policies</w:t>
      </w:r>
      <w:r w:rsidR="007B2CB1" w:rsidRPr="00681549">
        <w:rPr>
          <w:szCs w:val="24"/>
        </w:rPr>
        <w:t xml:space="preserve"> </w:t>
      </w:r>
      <w:r w:rsidRPr="00681549">
        <w:rPr>
          <w:b/>
          <w:bCs/>
          <w:szCs w:val="24"/>
        </w:rPr>
        <w:t>03.122/03.222</w:t>
      </w:r>
    </w:p>
    <w:p w14:paraId="051BC94E" w14:textId="057BD423" w:rsidR="00551583" w:rsidRPr="00681549" w:rsidRDefault="00551583" w:rsidP="00B53632">
      <w:pPr>
        <w:pStyle w:val="BodyText"/>
      </w:pPr>
      <w:r w:rsidRPr="00681549">
        <w:t>Certified employees who work 200-2</w:t>
      </w:r>
      <w:r w:rsidR="009271CE" w:rsidRPr="00681549">
        <w:t>60</w:t>
      </w:r>
      <w:r w:rsidRPr="00681549">
        <w:t xml:space="preserve"> </w:t>
      </w:r>
      <w:proofErr w:type="gramStart"/>
      <w:r w:rsidR="009271CE" w:rsidRPr="00681549">
        <w:t>days,</w:t>
      </w:r>
      <w:proofErr w:type="gramEnd"/>
      <w:r w:rsidR="009271CE" w:rsidRPr="00681549">
        <w:t xml:space="preserve"> receive nine (9) paid holidays</w:t>
      </w:r>
      <w:r w:rsidRPr="00681549">
        <w:t>.</w:t>
      </w:r>
      <w:r w:rsidR="009271CE" w:rsidRPr="00681549">
        <w:t xml:space="preserve"> </w:t>
      </w:r>
      <w:r w:rsidR="009271CE" w:rsidRPr="00681549">
        <w:rPr>
          <w:b/>
        </w:rPr>
        <w:t>Board Policies 03.122/03.222</w:t>
      </w:r>
    </w:p>
    <w:p w14:paraId="160669FA" w14:textId="2B1B2BC5" w:rsidR="00D05626" w:rsidRPr="00681549" w:rsidRDefault="00BD2ADD" w:rsidP="001F7E65">
      <w:pPr>
        <w:pStyle w:val="BodyText"/>
        <w:spacing w:after="360"/>
        <w:rPr>
          <w:b/>
          <w:spacing w:val="-2"/>
          <w:szCs w:val="24"/>
        </w:rPr>
      </w:pPr>
      <w:r w:rsidRPr="00681549">
        <w:t xml:space="preserve">Classified employees who are employed more than 185 days shall be granted additional paid holidays </w:t>
      </w:r>
      <w:r w:rsidR="009271CE" w:rsidRPr="00681549">
        <w:t>and paid vacation days annually</w:t>
      </w:r>
      <w:r w:rsidR="00D05626" w:rsidRPr="00681549">
        <w:t>.</w:t>
      </w:r>
      <w:r w:rsidR="00746F8D" w:rsidRPr="00681549">
        <w:t xml:space="preserve"> </w:t>
      </w:r>
      <w:r w:rsidR="00942696" w:rsidRPr="00681549">
        <w:rPr>
          <w:b/>
        </w:rPr>
        <w:t>Board Policies 03.122/03.222</w:t>
      </w:r>
    </w:p>
    <w:p w14:paraId="0F1C533C" w14:textId="77777777" w:rsidR="000662F8" w:rsidRPr="00681549" w:rsidRDefault="000662F8" w:rsidP="00154F43">
      <w:pPr>
        <w:pStyle w:val="Heading1"/>
        <w:spacing w:before="0" w:after="120"/>
      </w:pPr>
      <w:bookmarkStart w:id="699" w:name="_Toc136419685"/>
      <w:bookmarkStart w:id="700" w:name="_Toc478442589"/>
      <w:r w:rsidRPr="00681549">
        <w:t>Contracted Days</w:t>
      </w:r>
      <w:bookmarkEnd w:id="699"/>
    </w:p>
    <w:p w14:paraId="4CB1D17E" w14:textId="77777777" w:rsidR="000662F8" w:rsidRPr="00681549" w:rsidRDefault="000662F8" w:rsidP="00D81496">
      <w:pPr>
        <w:pStyle w:val="BodyText"/>
        <w:rPr>
          <w:rStyle w:val="ksbabold"/>
          <w:rFonts w:ascii="Garamond" w:hAnsi="Garamond"/>
          <w:b w:val="0"/>
        </w:rPr>
      </w:pPr>
      <w:bookmarkStart w:id="701" w:name="_Toc478789117"/>
      <w:bookmarkStart w:id="702" w:name="_Toc479739473"/>
      <w:bookmarkStart w:id="703" w:name="_Toc479739535"/>
      <w:bookmarkStart w:id="704" w:name="_Toc479991187"/>
      <w:bookmarkStart w:id="705" w:name="_Toc479992795"/>
      <w:bookmarkStart w:id="706" w:name="_Toc480009438"/>
      <w:bookmarkStart w:id="707" w:name="_Toc480016026"/>
      <w:bookmarkStart w:id="708" w:name="_Toc480016084"/>
      <w:bookmarkStart w:id="709" w:name="_Toc480254711"/>
      <w:bookmarkStart w:id="710" w:name="_Toc480345546"/>
      <w:bookmarkStart w:id="711" w:name="_Toc480606730"/>
      <w:r w:rsidRPr="00681549">
        <w:rPr>
          <w:rStyle w:val="ksbabold"/>
          <w:rFonts w:ascii="Garamond" w:hAnsi="Garamond"/>
          <w:b w:val="0"/>
        </w:rPr>
        <w:t>Employees must work the number of days specified in their contracts (contracted days). Use of non</w:t>
      </w:r>
      <w:r w:rsidR="002929BA" w:rsidRPr="00681549">
        <w:rPr>
          <w:rStyle w:val="ksbabold"/>
          <w:rFonts w:ascii="Garamond" w:hAnsi="Garamond"/>
          <w:b w:val="0"/>
        </w:rPr>
        <w:t>-</w:t>
      </w:r>
      <w:r w:rsidRPr="00681549">
        <w:rPr>
          <w:rStyle w:val="ksbabold"/>
          <w:rFonts w:ascii="Garamond" w:hAnsi="Garamond"/>
          <w:b w:val="0"/>
        </w:rPr>
        <w:t>contracted days must be approved in advance by the Superintendent or the Superintendent's designee. Non</w:t>
      </w:r>
      <w:r w:rsidR="002929BA" w:rsidRPr="00681549">
        <w:rPr>
          <w:rStyle w:val="ksbabold"/>
          <w:rFonts w:ascii="Garamond" w:hAnsi="Garamond"/>
          <w:b w:val="0"/>
        </w:rPr>
        <w:t>-</w:t>
      </w:r>
      <w:r w:rsidRPr="00681549">
        <w:rPr>
          <w:rStyle w:val="ksbabold"/>
          <w:rFonts w:ascii="Garamond" w:hAnsi="Garamond"/>
          <w:b w:val="0"/>
        </w:rPr>
        <w:t>contracted days shall not accumulate.</w:t>
      </w:r>
    </w:p>
    <w:p w14:paraId="5CBEA2CE" w14:textId="77777777" w:rsidR="000662F8" w:rsidRPr="00681549" w:rsidRDefault="000662F8" w:rsidP="00154F43">
      <w:pPr>
        <w:pStyle w:val="Heading1"/>
        <w:spacing w:before="0" w:after="120"/>
      </w:pPr>
      <w:bookmarkStart w:id="712" w:name="_Toc136419686"/>
      <w:r w:rsidRPr="00681549">
        <w:t>Leave Policies</w:t>
      </w:r>
      <w:bookmarkEnd w:id="700"/>
      <w:bookmarkEnd w:id="701"/>
      <w:bookmarkEnd w:id="702"/>
      <w:bookmarkEnd w:id="703"/>
      <w:bookmarkEnd w:id="704"/>
      <w:bookmarkEnd w:id="705"/>
      <w:bookmarkEnd w:id="706"/>
      <w:bookmarkEnd w:id="707"/>
      <w:bookmarkEnd w:id="708"/>
      <w:bookmarkEnd w:id="709"/>
      <w:bookmarkEnd w:id="710"/>
      <w:bookmarkEnd w:id="711"/>
      <w:bookmarkEnd w:id="712"/>
    </w:p>
    <w:p w14:paraId="18789AB2" w14:textId="77777777" w:rsidR="000662F8" w:rsidRPr="00681549" w:rsidRDefault="000662F8" w:rsidP="000662F8">
      <w:pPr>
        <w:pStyle w:val="BodyText"/>
        <w:spacing w:after="120"/>
        <w:rPr>
          <w:szCs w:val="24"/>
        </w:rPr>
      </w:pPr>
      <w:proofErr w:type="gramStart"/>
      <w:r w:rsidRPr="00681549">
        <w:rPr>
          <w:szCs w:val="24"/>
        </w:rPr>
        <w:t>In order to</w:t>
      </w:r>
      <w:proofErr w:type="gramEnd"/>
      <w:r w:rsidRPr="00681549">
        <w:rPr>
          <w:szCs w:val="24"/>
        </w:rPr>
        <w:t xml:space="preserve">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65D35AAE" w14:textId="77777777" w:rsidR="000662F8" w:rsidRPr="00681549" w:rsidRDefault="00154F43" w:rsidP="000662F8">
      <w:pPr>
        <w:pStyle w:val="BodyText"/>
        <w:spacing w:after="120"/>
        <w:rPr>
          <w:szCs w:val="24"/>
        </w:rPr>
      </w:pPr>
      <w:proofErr w:type="gramStart"/>
      <w:r w:rsidRPr="00681549">
        <w:rPr>
          <w:szCs w:val="24"/>
        </w:rPr>
        <w:t>Following</w:t>
      </w:r>
      <w:proofErr w:type="gramEnd"/>
      <w:r w:rsidR="000662F8" w:rsidRPr="00681549">
        <w:rPr>
          <w:szCs w:val="24"/>
        </w:rPr>
        <w:t xml:space="preserve"> is general information regarding several types of leave available to employees. Please note that in many cases a written request, submitted for approval before leave begins, is required.</w:t>
      </w:r>
    </w:p>
    <w:p w14:paraId="784AB201" w14:textId="77777777" w:rsidR="000662F8" w:rsidRPr="00681549" w:rsidRDefault="000662F8" w:rsidP="000662F8">
      <w:pPr>
        <w:pStyle w:val="BodyText"/>
        <w:spacing w:after="120"/>
        <w:rPr>
          <w:szCs w:val="24"/>
        </w:rPr>
      </w:pPr>
      <w:r w:rsidRPr="00681549">
        <w:rPr>
          <w:szCs w:val="24"/>
        </w:rPr>
        <w:t>Employees on extended leave</w:t>
      </w:r>
      <w:r w:rsidR="00EE09E3" w:rsidRPr="00681549">
        <w:rPr>
          <w:szCs w:val="24"/>
        </w:rPr>
        <w:t>, including those on professional leave serving in charter schools,</w:t>
      </w:r>
      <w:r w:rsidRPr="00681549">
        <w:rPr>
          <w:szCs w:val="24"/>
        </w:rPr>
        <w:t xml:space="preserve"> who plan to return the next school year must notify the Superintendent/designee in writing of their intention to return to work by April 1. </w:t>
      </w:r>
    </w:p>
    <w:p w14:paraId="649BC6AC" w14:textId="77777777" w:rsidR="00AB554C" w:rsidRPr="00681549" w:rsidRDefault="00AB554C" w:rsidP="00AB554C">
      <w:pPr>
        <w:pStyle w:val="policytext"/>
        <w:spacing w:after="60"/>
        <w:rPr>
          <w:rFonts w:ascii="Garamond" w:hAnsi="Garamond"/>
        </w:rPr>
      </w:pPr>
      <w:r w:rsidRPr="00681549">
        <w:rPr>
          <w:rFonts w:ascii="Garamond" w:hAnsi="Garamond"/>
        </w:rPr>
        <w:t xml:space="preserve">Authorization of leave </w:t>
      </w:r>
      <w:r w:rsidRPr="0068154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681549">
        <w:rPr>
          <w:rFonts w:ascii="Garamond" w:hAnsi="Garamond"/>
        </w:rPr>
        <w:t>.</w:t>
      </w:r>
    </w:p>
    <w:p w14:paraId="4721AD7E" w14:textId="77777777" w:rsidR="000662F8" w:rsidRPr="00681549" w:rsidRDefault="000662F8" w:rsidP="000662F8">
      <w:pPr>
        <w:pStyle w:val="BodyText"/>
        <w:spacing w:after="120"/>
        <w:rPr>
          <w:szCs w:val="24"/>
        </w:rPr>
      </w:pPr>
      <w:r w:rsidRPr="00681549">
        <w:rPr>
          <w:szCs w:val="24"/>
        </w:rPr>
        <w:lastRenderedPageBreak/>
        <w:t>Employees shall not experience loss of income or benefits, including sick leave, when they are assaulted while performing assigned duties and the resulting injuries qualify them for workers’ compensation benefits.</w:t>
      </w:r>
      <w:r w:rsidR="00746F8D" w:rsidRPr="00681549">
        <w:rPr>
          <w:szCs w:val="24"/>
        </w:rPr>
        <w:t xml:space="preserve"> </w:t>
      </w:r>
      <w:r w:rsidR="007B2CB1" w:rsidRPr="00681549">
        <w:rPr>
          <w:b/>
          <w:szCs w:val="24"/>
        </w:rPr>
        <w:t>Board Policies</w:t>
      </w:r>
      <w:r w:rsidR="007B2CB1" w:rsidRPr="00681549">
        <w:rPr>
          <w:szCs w:val="24"/>
        </w:rPr>
        <w:t xml:space="preserve"> </w:t>
      </w:r>
      <w:r w:rsidRPr="00681549">
        <w:rPr>
          <w:b/>
          <w:bCs/>
          <w:szCs w:val="24"/>
        </w:rPr>
        <w:t>03.123/03.223</w:t>
      </w:r>
    </w:p>
    <w:p w14:paraId="7209A206" w14:textId="77777777" w:rsidR="000662F8" w:rsidRPr="00681549" w:rsidRDefault="000662F8" w:rsidP="00154F43">
      <w:pPr>
        <w:pStyle w:val="BodyText"/>
        <w:spacing w:after="360"/>
        <w:rPr>
          <w:szCs w:val="24"/>
        </w:rPr>
      </w:pPr>
      <w:r w:rsidRPr="00681549">
        <w:rPr>
          <w:szCs w:val="24"/>
        </w:rPr>
        <w:t xml:space="preserve">For complete information regarding leaves of absence, refer to the District’s </w:t>
      </w:r>
      <w:r w:rsidRPr="00681549">
        <w:rPr>
          <w:i/>
          <w:iCs/>
          <w:szCs w:val="24"/>
        </w:rPr>
        <w:t>Policy Manual</w:t>
      </w:r>
      <w:r w:rsidRPr="00681549">
        <w:rPr>
          <w:szCs w:val="24"/>
        </w:rPr>
        <w:t>.</w:t>
      </w:r>
    </w:p>
    <w:p w14:paraId="7699A58E" w14:textId="77777777" w:rsidR="00CA58A4" w:rsidRPr="00681549" w:rsidRDefault="00CA58A4" w:rsidP="00154F43">
      <w:pPr>
        <w:pStyle w:val="Heading1"/>
        <w:spacing w:before="0" w:after="120"/>
      </w:pPr>
      <w:bookmarkStart w:id="713" w:name="_Toc136419687"/>
      <w:bookmarkStart w:id="714" w:name="_Toc478442590"/>
      <w:bookmarkStart w:id="715" w:name="_Toc478789118"/>
      <w:bookmarkStart w:id="716" w:name="_Toc479739474"/>
      <w:bookmarkStart w:id="717" w:name="_Toc479739536"/>
      <w:bookmarkStart w:id="718" w:name="_Toc479991188"/>
      <w:bookmarkStart w:id="719" w:name="_Toc479992796"/>
      <w:bookmarkStart w:id="720" w:name="_Toc480009439"/>
      <w:bookmarkStart w:id="721" w:name="_Toc480016027"/>
      <w:bookmarkStart w:id="722" w:name="_Toc480016085"/>
      <w:bookmarkStart w:id="723" w:name="_Toc480254712"/>
      <w:bookmarkStart w:id="724" w:name="_Toc480345547"/>
      <w:bookmarkStart w:id="725" w:name="_Toc480606731"/>
      <w:r w:rsidRPr="00681549">
        <w:t>Short Term Leave Without Pay</w:t>
      </w:r>
      <w:bookmarkEnd w:id="713"/>
    </w:p>
    <w:p w14:paraId="7F712FA5" w14:textId="77777777" w:rsidR="00CA58A4" w:rsidRPr="00681549" w:rsidRDefault="00DF78C7" w:rsidP="00DF78C7">
      <w:pPr>
        <w:pStyle w:val="policytext"/>
        <w:rPr>
          <w:rStyle w:val="ksbanormal"/>
          <w:b/>
        </w:rPr>
      </w:pPr>
      <w:r w:rsidRPr="00681549">
        <w:rPr>
          <w:rStyle w:val="ksbabold"/>
          <w:rFonts w:ascii="Garamond" w:hAnsi="Garamond"/>
          <w:b w:val="0"/>
        </w:rPr>
        <w:t>For health or emergency related situations, personnel shall take sick or personal leave, as appropriate. After exhaustion of all sick and personal leave UNDER POLICY GUIDELINES, the employee must make a written request to the Superintendent for any additional unpaid leave. The written request must specify the reason leave is needed AND MUST BE PROVIDED IN ADVANCE OF THE REQUESTED ABSENCE. Abuse of this policy may result in disciplinary action, including termination. Employees taking unpaid leave without the required prior approval shall be subject to appropriate disciplinary action, including termination.</w:t>
      </w:r>
      <w:r w:rsidRPr="00681549">
        <w:rPr>
          <w:rStyle w:val="ksbabold"/>
        </w:rPr>
        <w:t xml:space="preserve"> </w:t>
      </w:r>
      <w:r w:rsidR="00CA58A4" w:rsidRPr="00681549">
        <w:rPr>
          <w:rStyle w:val="ksbanormal"/>
          <w:rFonts w:ascii="Garamond" w:hAnsi="Garamond"/>
          <w:b/>
        </w:rPr>
        <w:t>Board Policies 03.123/03.223</w:t>
      </w:r>
    </w:p>
    <w:p w14:paraId="343DBEE9" w14:textId="77777777" w:rsidR="000662F8" w:rsidRPr="00681549" w:rsidRDefault="000662F8" w:rsidP="00154F43">
      <w:pPr>
        <w:pStyle w:val="Heading1"/>
        <w:spacing w:before="0" w:after="120"/>
      </w:pPr>
      <w:bookmarkStart w:id="726" w:name="_Toc136419688"/>
      <w:r w:rsidRPr="00681549">
        <w:t>Personal Leave</w:t>
      </w:r>
      <w:bookmarkEnd w:id="714"/>
      <w:bookmarkEnd w:id="715"/>
      <w:bookmarkEnd w:id="716"/>
      <w:bookmarkEnd w:id="717"/>
      <w:bookmarkEnd w:id="718"/>
      <w:bookmarkEnd w:id="719"/>
      <w:bookmarkEnd w:id="720"/>
      <w:bookmarkEnd w:id="721"/>
      <w:bookmarkEnd w:id="722"/>
      <w:bookmarkEnd w:id="723"/>
      <w:bookmarkEnd w:id="724"/>
      <w:bookmarkEnd w:id="725"/>
      <w:bookmarkEnd w:id="726"/>
    </w:p>
    <w:p w14:paraId="3FD1AEC3" w14:textId="0AB667D2" w:rsidR="000662F8" w:rsidRPr="00681549" w:rsidRDefault="000662F8" w:rsidP="00154F43">
      <w:pPr>
        <w:pStyle w:val="BodyText"/>
        <w:spacing w:after="360"/>
        <w:rPr>
          <w:b/>
          <w:bCs/>
        </w:rPr>
      </w:pPr>
      <w:r w:rsidRPr="00681549">
        <w:t xml:space="preserve">Full-time employees are entitled to </w:t>
      </w:r>
      <w:r w:rsidR="005937E7" w:rsidRPr="00681549">
        <w:t xml:space="preserve">three </w:t>
      </w:r>
      <w:r w:rsidRPr="00681549">
        <w:t>(</w:t>
      </w:r>
      <w:r w:rsidR="005937E7" w:rsidRPr="00681549">
        <w:t>3</w:t>
      </w:r>
      <w:r w:rsidRPr="00681549">
        <w:t>) day</w:t>
      </w:r>
      <w:r w:rsidR="005937E7" w:rsidRPr="00681549">
        <w:t>s</w:t>
      </w:r>
      <w:r w:rsidRPr="00681549">
        <w:t xml:space="preserve"> of paid personal leave each school year. Part-time employees or employees who work for less than a full year are entitled to a </w:t>
      </w:r>
      <w:proofErr w:type="spellStart"/>
      <w:r w:rsidRPr="00681549">
        <w:t>prorata</w:t>
      </w:r>
      <w:proofErr w:type="spellEnd"/>
      <w:r w:rsidRPr="00681549">
        <w:t xml:space="preserve"> part of the authorized personal leave day. Your supervisor must approve the leave date, but no reasons will be required for the leave. </w:t>
      </w:r>
      <w:r w:rsidR="009F5336" w:rsidRPr="00681549">
        <w:t>No personal days may be taken the day before or after a holiday (Thanksgiving, Christmas) or extended breaks such as spring break.</w:t>
      </w:r>
      <w:r w:rsidR="009F5336" w:rsidRPr="00681549">
        <w:rPr>
          <w:rStyle w:val="ksbabold"/>
        </w:rPr>
        <w:t xml:space="preserve"> </w:t>
      </w:r>
      <w:r w:rsidR="0014739F" w:rsidRPr="00681549">
        <w:t xml:space="preserve">Employees taking personal leave must file a personal </w:t>
      </w:r>
      <w:del w:id="727" w:author="Thurman, Garnett - KSBA" w:date="2023-05-31T09:55:00Z">
        <w:r w:rsidR="0014739F" w:rsidRPr="00681549" w:rsidDel="000F2BBC">
          <w:delText xml:space="preserve">affidavit </w:delText>
        </w:r>
      </w:del>
      <w:ins w:id="728" w:author="Thurman, Garnett - KSBA" w:date="2023-05-31T09:55:00Z">
        <w:r w:rsidR="000F2BBC">
          <w:t>statement</w:t>
        </w:r>
        <w:r w:rsidR="000F2BBC" w:rsidRPr="00681549">
          <w:t xml:space="preserve"> </w:t>
        </w:r>
      </w:ins>
      <w:r w:rsidR="0014739F" w:rsidRPr="00681549">
        <w:t xml:space="preserve">on their return to work stating that the leave was personal in nature. </w:t>
      </w:r>
      <w:r w:rsidRPr="00681549">
        <w:t xml:space="preserve">Other limitations are set out in </w:t>
      </w:r>
      <w:r w:rsidR="00E83C68" w:rsidRPr="00681549">
        <w:rPr>
          <w:b/>
        </w:rPr>
        <w:t>Board Policies</w:t>
      </w:r>
      <w:r w:rsidR="00E83C68" w:rsidRPr="00681549">
        <w:t xml:space="preserve"> </w:t>
      </w:r>
      <w:r w:rsidRPr="00681549">
        <w:rPr>
          <w:b/>
          <w:bCs/>
        </w:rPr>
        <w:t>03.1231/03.2231</w:t>
      </w:r>
    </w:p>
    <w:p w14:paraId="6A2A3891" w14:textId="77777777" w:rsidR="000662F8" w:rsidRPr="00681549" w:rsidRDefault="000662F8" w:rsidP="00154F43">
      <w:pPr>
        <w:pStyle w:val="Heading1"/>
        <w:spacing w:before="0" w:after="120"/>
      </w:pPr>
      <w:bookmarkStart w:id="729" w:name="_Toc478442591"/>
      <w:bookmarkStart w:id="730" w:name="_Toc478789119"/>
      <w:bookmarkStart w:id="731" w:name="_Toc479739475"/>
      <w:bookmarkStart w:id="732" w:name="_Toc479739537"/>
      <w:bookmarkStart w:id="733" w:name="_Toc479991189"/>
      <w:bookmarkStart w:id="734" w:name="_Toc479992797"/>
      <w:bookmarkStart w:id="735" w:name="_Toc480009440"/>
      <w:bookmarkStart w:id="736" w:name="_Toc480016028"/>
      <w:bookmarkStart w:id="737" w:name="_Toc480016086"/>
      <w:bookmarkStart w:id="738" w:name="_Toc480254713"/>
      <w:bookmarkStart w:id="739" w:name="_Toc480345548"/>
      <w:bookmarkStart w:id="740" w:name="_Toc480606732"/>
      <w:bookmarkStart w:id="741" w:name="_Toc136419689"/>
      <w:r w:rsidRPr="00681549">
        <w:t>Sick Leave</w:t>
      </w:r>
      <w:bookmarkEnd w:id="729"/>
      <w:bookmarkEnd w:id="730"/>
      <w:bookmarkEnd w:id="731"/>
      <w:bookmarkEnd w:id="732"/>
      <w:bookmarkEnd w:id="733"/>
      <w:bookmarkEnd w:id="734"/>
      <w:bookmarkEnd w:id="735"/>
      <w:bookmarkEnd w:id="736"/>
      <w:bookmarkEnd w:id="737"/>
      <w:bookmarkEnd w:id="738"/>
      <w:bookmarkEnd w:id="739"/>
      <w:bookmarkEnd w:id="740"/>
      <w:bookmarkEnd w:id="741"/>
    </w:p>
    <w:p w14:paraId="70C908AF" w14:textId="7D00AA48" w:rsidR="000662F8" w:rsidRPr="00681549" w:rsidRDefault="000662F8" w:rsidP="002929BA">
      <w:pPr>
        <w:pStyle w:val="BodyText"/>
        <w:rPr>
          <w:b/>
          <w:bCs/>
        </w:rPr>
      </w:pPr>
      <w:r w:rsidRPr="00681549">
        <w:t xml:space="preserve">Full-time employees are entitled to ten (10) days of paid sick leave each school year. Part-time employees or employees who work for less than a full year are entitled to a </w:t>
      </w:r>
      <w:proofErr w:type="spellStart"/>
      <w:r w:rsidRPr="00681549">
        <w:t>prorata</w:t>
      </w:r>
      <w:proofErr w:type="spellEnd"/>
      <w:r w:rsidRPr="00681549">
        <w:t xml:space="preserve"> part of the authorized sick leave days.</w:t>
      </w:r>
      <w:r w:rsidRPr="00681549">
        <w:rPr>
          <w:i/>
          <w:iCs/>
        </w:rPr>
        <w:t xml:space="preserve"> </w:t>
      </w:r>
      <w:r w:rsidR="005937E7" w:rsidRPr="00681549">
        <w:rPr>
          <w:iCs/>
        </w:rPr>
        <w:t xml:space="preserve">Sick </w:t>
      </w:r>
      <w:proofErr w:type="gramStart"/>
      <w:r w:rsidR="005937E7" w:rsidRPr="00681549">
        <w:rPr>
          <w:iCs/>
        </w:rPr>
        <w:t>leave</w:t>
      </w:r>
      <w:proofErr w:type="gramEnd"/>
      <w:r w:rsidR="005937E7" w:rsidRPr="00681549">
        <w:rPr>
          <w:iCs/>
        </w:rPr>
        <w:t xml:space="preserve"> may be used in whole or half day increments. </w:t>
      </w:r>
      <w:r w:rsidRPr="00681549">
        <w:t>Sick leave days not taken during the school year in which they were granted shall accumulate without limit for all employees.</w:t>
      </w:r>
      <w:r w:rsidR="0014739F" w:rsidRPr="00681549">
        <w:t xml:space="preserve"> </w:t>
      </w:r>
      <w:r w:rsidR="0014739F" w:rsidRPr="00681549">
        <w:rPr>
          <w:rStyle w:val="ksbanormal"/>
          <w:rFonts w:ascii="Garamond" w:hAnsi="Garamond"/>
        </w:rPr>
        <w:t>Upon return to work an</w:t>
      </w:r>
      <w:r w:rsidR="0014739F" w:rsidRPr="00681549">
        <w:t xml:space="preserve"> employee claiming sick leave must file a personal </w:t>
      </w:r>
      <w:del w:id="742" w:author="Thurman, Garnett - KSBA" w:date="2023-05-31T09:55:00Z">
        <w:r w:rsidR="0014739F" w:rsidRPr="00681549" w:rsidDel="000F2BBC">
          <w:delText xml:space="preserve">affidavit </w:delText>
        </w:r>
      </w:del>
      <w:ins w:id="743" w:author="Thurman, Garnett - KSBA" w:date="2023-05-31T09:55:00Z">
        <w:r w:rsidR="000F2BBC">
          <w:t>statement</w:t>
        </w:r>
        <w:r w:rsidR="000F2BBC" w:rsidRPr="00681549">
          <w:t xml:space="preserve"> </w:t>
        </w:r>
      </w:ins>
      <w:r w:rsidR="0014739F" w:rsidRPr="00681549">
        <w:t xml:space="preserve">or a certificate of a physician stating that the employee was ill or that the employee was absent for the purpose of attending to a member of </w:t>
      </w:r>
      <w:r w:rsidR="0014739F" w:rsidRPr="00681549">
        <w:rPr>
          <w:rStyle w:val="ksbanormal"/>
        </w:rPr>
        <w:t>the</w:t>
      </w:r>
      <w:r w:rsidR="0014739F" w:rsidRPr="00681549">
        <w:t xml:space="preserve"> immediate family who was ill.</w:t>
      </w:r>
      <w:r w:rsidRPr="00681549">
        <w:t xml:space="preserve"> </w:t>
      </w:r>
      <w:r w:rsidR="00E83C68" w:rsidRPr="00681549">
        <w:rPr>
          <w:b/>
        </w:rPr>
        <w:t>Board Policies</w:t>
      </w:r>
      <w:r w:rsidR="00746F8D" w:rsidRPr="00681549">
        <w:rPr>
          <w:b/>
        </w:rPr>
        <w:t xml:space="preserve"> </w:t>
      </w:r>
      <w:r w:rsidRPr="00681549">
        <w:rPr>
          <w:b/>
          <w:bCs/>
        </w:rPr>
        <w:t>03.1232/03.2232</w:t>
      </w:r>
    </w:p>
    <w:p w14:paraId="6B5F24FF" w14:textId="77777777" w:rsidR="000662F8" w:rsidRPr="00681549" w:rsidRDefault="000662F8" w:rsidP="00B53632">
      <w:pPr>
        <w:pStyle w:val="BodyText"/>
        <w:rPr>
          <w:b/>
          <w:bCs/>
        </w:rPr>
      </w:pPr>
      <w:r w:rsidRPr="00681549">
        <w:rPr>
          <w:b/>
          <w:bCs/>
        </w:rPr>
        <w:t>Certified Employees</w:t>
      </w:r>
      <w:r w:rsidRPr="00681549">
        <w:t>: See the “Retirement” section for information about reimbursement for unused sick leave at retirement.</w:t>
      </w:r>
      <w:r w:rsidR="00746F8D" w:rsidRPr="00681549">
        <w:t xml:space="preserve"> </w:t>
      </w:r>
      <w:r w:rsidR="00E83C68" w:rsidRPr="00681549">
        <w:rPr>
          <w:b/>
        </w:rPr>
        <w:t>Board Policy</w:t>
      </w:r>
      <w:r w:rsidR="00746F8D" w:rsidRPr="00681549">
        <w:t xml:space="preserve"> </w:t>
      </w:r>
      <w:r w:rsidRPr="00681549">
        <w:rPr>
          <w:b/>
          <w:bCs/>
        </w:rPr>
        <w:t>03.175</w:t>
      </w:r>
    </w:p>
    <w:p w14:paraId="3C1B3B8E" w14:textId="77777777" w:rsidR="000662F8" w:rsidRPr="00681549" w:rsidRDefault="000662F8" w:rsidP="00154F43">
      <w:pPr>
        <w:pStyle w:val="policytext"/>
        <w:spacing w:after="360"/>
        <w:rPr>
          <w:rFonts w:ascii="Garamond" w:hAnsi="Garamond"/>
        </w:rPr>
      </w:pPr>
      <w:r w:rsidRPr="00681549">
        <w:rPr>
          <w:rFonts w:ascii="Garamond" w:hAnsi="Garamond"/>
          <w:b/>
          <w:bCs/>
        </w:rPr>
        <w:t>Classified Employees</w:t>
      </w:r>
      <w:r w:rsidRPr="00681549">
        <w:rPr>
          <w:rFonts w:ascii="Garamond" w:hAnsi="Garamond"/>
        </w:rPr>
        <w:t>:</w:t>
      </w:r>
      <w:r w:rsidRPr="00681549">
        <w:rPr>
          <w:rFonts w:ascii="Garamond" w:hAnsi="Garamond"/>
          <w:b/>
          <w:bCs/>
        </w:rPr>
        <w:t xml:space="preserve"> </w:t>
      </w:r>
      <w:r w:rsidRPr="00681549">
        <w:rPr>
          <w:rFonts w:ascii="Garamond" w:hAnsi="Garamond"/>
        </w:rPr>
        <w:t xml:space="preserve">The Board authorizes the purchase of service credit for unused sick leave days as allowed under CERS options. </w:t>
      </w:r>
      <w:r w:rsidR="00E83C68" w:rsidRPr="00681549">
        <w:rPr>
          <w:rFonts w:ascii="Garamond" w:hAnsi="Garamond"/>
          <w:b/>
        </w:rPr>
        <w:t>Board Policy</w:t>
      </w:r>
      <w:r w:rsidR="00E83C68" w:rsidRPr="00681549">
        <w:rPr>
          <w:rFonts w:ascii="Garamond" w:hAnsi="Garamond"/>
        </w:rPr>
        <w:t xml:space="preserve"> </w:t>
      </w:r>
      <w:r w:rsidRPr="00681549">
        <w:rPr>
          <w:rFonts w:ascii="Garamond" w:hAnsi="Garamond"/>
          <w:b/>
          <w:bCs/>
        </w:rPr>
        <w:t>03.273</w:t>
      </w:r>
    </w:p>
    <w:p w14:paraId="7BC8863B" w14:textId="77777777" w:rsidR="000662F8" w:rsidRPr="00681549" w:rsidRDefault="000662F8" w:rsidP="00154F43">
      <w:pPr>
        <w:pStyle w:val="Heading1"/>
        <w:spacing w:before="0" w:after="120"/>
      </w:pPr>
      <w:bookmarkStart w:id="744" w:name="_Toc478442592"/>
      <w:bookmarkStart w:id="745" w:name="_Toc478789120"/>
      <w:bookmarkStart w:id="746" w:name="_Toc479739476"/>
      <w:bookmarkStart w:id="747" w:name="_Toc479739538"/>
      <w:bookmarkStart w:id="748" w:name="_Toc479991190"/>
      <w:bookmarkStart w:id="749" w:name="_Toc479992798"/>
      <w:bookmarkStart w:id="750" w:name="_Toc480009441"/>
      <w:bookmarkStart w:id="751" w:name="_Toc480016029"/>
      <w:bookmarkStart w:id="752" w:name="_Toc480016087"/>
      <w:bookmarkStart w:id="753" w:name="_Toc480254714"/>
      <w:bookmarkStart w:id="754" w:name="_Toc480345549"/>
      <w:bookmarkStart w:id="755" w:name="_Toc480606733"/>
      <w:bookmarkStart w:id="756" w:name="_Toc136419690"/>
      <w:r w:rsidRPr="00681549">
        <w:lastRenderedPageBreak/>
        <w:t>Sick Leave Donation Program</w:t>
      </w:r>
      <w:bookmarkEnd w:id="744"/>
      <w:bookmarkEnd w:id="745"/>
      <w:bookmarkEnd w:id="746"/>
      <w:bookmarkEnd w:id="747"/>
      <w:bookmarkEnd w:id="748"/>
      <w:bookmarkEnd w:id="749"/>
      <w:bookmarkEnd w:id="750"/>
      <w:bookmarkEnd w:id="751"/>
      <w:bookmarkEnd w:id="752"/>
      <w:bookmarkEnd w:id="753"/>
      <w:bookmarkEnd w:id="754"/>
      <w:bookmarkEnd w:id="755"/>
      <w:bookmarkEnd w:id="756"/>
    </w:p>
    <w:p w14:paraId="56D288DB" w14:textId="77777777" w:rsidR="000662F8" w:rsidRPr="00681549" w:rsidRDefault="000662F8" w:rsidP="000662F8">
      <w:pPr>
        <w:pStyle w:val="BodyText"/>
        <w:spacing w:after="80"/>
      </w:pPr>
      <w:r w:rsidRPr="00681549">
        <w:t xml:space="preserve">Employees who have accumulated more than fifteen (15) days of sick leave may request to donate sick leave days to another employee authorized to receive the donation. Employees may not disrupt the workplace while asking for donations. </w:t>
      </w:r>
    </w:p>
    <w:p w14:paraId="65D92A79" w14:textId="77777777" w:rsidR="000662F8" w:rsidRPr="00681549" w:rsidRDefault="000662F8" w:rsidP="000662F8">
      <w:pPr>
        <w:pStyle w:val="BodyText"/>
        <w:spacing w:after="80"/>
      </w:pPr>
      <w:r w:rsidRPr="00681549">
        <w:t xml:space="preserve">Applications to donate sick leave should be returned to the </w:t>
      </w:r>
      <w:proofErr w:type="gramStart"/>
      <w:r w:rsidRPr="00681549">
        <w:t>District</w:t>
      </w:r>
      <w:proofErr w:type="gramEnd"/>
      <w:r w:rsidRPr="00681549">
        <w:t xml:space="preserve"> payroll clerk</w:t>
      </w:r>
      <w:r w:rsidRPr="00681549">
        <w:rPr>
          <w:i/>
          <w:iCs/>
        </w:rPr>
        <w:t>.</w:t>
      </w:r>
    </w:p>
    <w:p w14:paraId="573F59E5" w14:textId="77777777" w:rsidR="000662F8" w:rsidRPr="00681549" w:rsidRDefault="000662F8" w:rsidP="002929BA">
      <w:pPr>
        <w:pStyle w:val="BodyText"/>
        <w:spacing w:after="480"/>
        <w:rPr>
          <w:b/>
          <w:bCs/>
        </w:rPr>
      </w:pPr>
      <w:r w:rsidRPr="00681549">
        <w:t>Any sick leave that is not used will be returned on a prorated basis to the employees who donated days.</w:t>
      </w:r>
      <w:r w:rsidR="00746F8D" w:rsidRPr="00681549">
        <w:t xml:space="preserve"> </w:t>
      </w:r>
      <w:r w:rsidR="00E83C68" w:rsidRPr="00681549">
        <w:rPr>
          <w:b/>
        </w:rPr>
        <w:t>Board Policies</w:t>
      </w:r>
      <w:r w:rsidR="00746F8D" w:rsidRPr="00681549">
        <w:t xml:space="preserve"> </w:t>
      </w:r>
      <w:r w:rsidRPr="00681549">
        <w:rPr>
          <w:b/>
          <w:bCs/>
        </w:rPr>
        <w:t>03.1232/03.2232</w:t>
      </w:r>
    </w:p>
    <w:p w14:paraId="34687C49" w14:textId="77777777" w:rsidR="000662F8" w:rsidRPr="00681549" w:rsidRDefault="000662F8" w:rsidP="006D5495">
      <w:pPr>
        <w:pStyle w:val="Heading1"/>
        <w:spacing w:before="0"/>
      </w:pPr>
      <w:bookmarkStart w:id="757" w:name="_Toc478442593"/>
      <w:bookmarkStart w:id="758" w:name="_Toc478789121"/>
      <w:bookmarkStart w:id="759" w:name="_Toc479739477"/>
      <w:bookmarkStart w:id="760" w:name="_Toc479739539"/>
      <w:bookmarkStart w:id="761" w:name="_Toc479991191"/>
      <w:bookmarkStart w:id="762" w:name="_Toc479992799"/>
      <w:bookmarkStart w:id="763" w:name="_Toc480009442"/>
      <w:bookmarkStart w:id="764" w:name="_Toc480016030"/>
      <w:bookmarkStart w:id="765" w:name="_Toc480016088"/>
      <w:bookmarkStart w:id="766" w:name="_Toc480254715"/>
      <w:bookmarkStart w:id="767" w:name="_Toc480345550"/>
      <w:bookmarkStart w:id="768" w:name="_Toc480606734"/>
      <w:bookmarkStart w:id="769" w:name="_Toc136419691"/>
      <w:r w:rsidRPr="00681549">
        <w:t>Family and Medical Leave</w:t>
      </w:r>
      <w:bookmarkEnd w:id="757"/>
      <w:bookmarkEnd w:id="758"/>
      <w:bookmarkEnd w:id="759"/>
      <w:bookmarkEnd w:id="760"/>
      <w:bookmarkEnd w:id="761"/>
      <w:bookmarkEnd w:id="762"/>
      <w:bookmarkEnd w:id="763"/>
      <w:bookmarkEnd w:id="764"/>
      <w:bookmarkEnd w:id="765"/>
      <w:bookmarkEnd w:id="766"/>
      <w:bookmarkEnd w:id="767"/>
      <w:bookmarkEnd w:id="768"/>
      <w:bookmarkEnd w:id="769"/>
    </w:p>
    <w:p w14:paraId="2774CB0C" w14:textId="77777777" w:rsidR="00F835B3" w:rsidRPr="00681549" w:rsidRDefault="00F835B3" w:rsidP="00B53632">
      <w:pPr>
        <w:spacing w:after="120"/>
        <w:jc w:val="both"/>
        <w:rPr>
          <w:color w:val="008000"/>
          <w:sz w:val="24"/>
          <w:szCs w:val="24"/>
        </w:rPr>
      </w:pPr>
      <w:r w:rsidRPr="00681549">
        <w:rPr>
          <w:sz w:val="24"/>
          <w:szCs w:val="24"/>
        </w:rPr>
        <w:t xml:space="preserve">Employees are eligible for up to twelve (12) workweeks of family and medical leave each school year, if they have been employed by the </w:t>
      </w:r>
      <w:proofErr w:type="gramStart"/>
      <w:r w:rsidRPr="00681549">
        <w:rPr>
          <w:sz w:val="24"/>
          <w:szCs w:val="24"/>
        </w:rPr>
        <w:t>District</w:t>
      </w:r>
      <w:proofErr w:type="gramEnd"/>
      <w:r w:rsidRPr="00681549">
        <w:rPr>
          <w:sz w:val="24"/>
          <w:szCs w:val="24"/>
        </w:rPr>
        <w:t xml:space="preserve"> </w:t>
      </w:r>
      <w:r w:rsidRPr="00681549">
        <w:rPr>
          <w:rStyle w:val="ksbanormal"/>
          <w:szCs w:val="24"/>
        </w:rPr>
        <w:t xml:space="preserve">for twelve (12) months, have worked </w:t>
      </w:r>
      <w:r w:rsidRPr="00681549">
        <w:rPr>
          <w:sz w:val="24"/>
          <w:szCs w:val="24"/>
        </w:rPr>
        <w:t xml:space="preserve">at least 1,250 hours during the twelve (12) months </w:t>
      </w:r>
      <w:r w:rsidRPr="00681549">
        <w:rPr>
          <w:rStyle w:val="ksbanormal"/>
          <w:szCs w:val="24"/>
        </w:rPr>
        <w:t>preceding the start of the leave, and otherwise qualify for family and medical leave for one of the reasons below:</w:t>
      </w:r>
    </w:p>
    <w:p w14:paraId="469E4C9F" w14:textId="77777777" w:rsidR="000662F8" w:rsidRPr="00681549" w:rsidRDefault="001F699E" w:rsidP="003578B5">
      <w:pPr>
        <w:pStyle w:val="BodyText"/>
        <w:numPr>
          <w:ilvl w:val="0"/>
          <w:numId w:val="3"/>
        </w:numPr>
        <w:spacing w:after="60"/>
        <w:ind w:left="993" w:hanging="446"/>
      </w:pPr>
      <w:r w:rsidRPr="00681549">
        <w:t>For the birth and care of an employee’s newborn child</w:t>
      </w:r>
      <w:r w:rsidR="000662F8" w:rsidRPr="00681549">
        <w:t xml:space="preserve"> or </w:t>
      </w:r>
      <w:r w:rsidRPr="00681549">
        <w:t xml:space="preserve">for </w:t>
      </w:r>
      <w:r w:rsidR="000662F8" w:rsidRPr="00681549">
        <w:t xml:space="preserve">placement of a child with the employee for adoption or foster </w:t>
      </w:r>
      <w:proofErr w:type="gramStart"/>
      <w:r w:rsidR="000662F8" w:rsidRPr="00681549">
        <w:t>care;</w:t>
      </w:r>
      <w:proofErr w:type="gramEnd"/>
    </w:p>
    <w:p w14:paraId="41EE519E" w14:textId="77777777" w:rsidR="000662F8" w:rsidRPr="00681549" w:rsidRDefault="000662F8" w:rsidP="006D5495">
      <w:pPr>
        <w:pStyle w:val="BodyText"/>
        <w:numPr>
          <w:ilvl w:val="0"/>
          <w:numId w:val="3"/>
        </w:numPr>
        <w:spacing w:after="60"/>
        <w:ind w:left="993" w:hanging="446"/>
      </w:pPr>
      <w:r w:rsidRPr="00681549">
        <w:t xml:space="preserve">To care for the employee’s spouse, child or parent who has a serious health condition, as defined by federal </w:t>
      </w:r>
      <w:proofErr w:type="gramStart"/>
      <w:r w:rsidRPr="00681549">
        <w:t>law</w:t>
      </w:r>
      <w:r w:rsidR="009902D8" w:rsidRPr="00681549">
        <w:t>;</w:t>
      </w:r>
      <w:proofErr w:type="gramEnd"/>
    </w:p>
    <w:p w14:paraId="6EBDFCC7" w14:textId="77777777" w:rsidR="006C1101" w:rsidRPr="00681549" w:rsidRDefault="000662F8" w:rsidP="006C1101">
      <w:pPr>
        <w:pStyle w:val="BodyText"/>
        <w:numPr>
          <w:ilvl w:val="0"/>
          <w:numId w:val="3"/>
        </w:numPr>
        <w:spacing w:after="60"/>
        <w:ind w:left="993" w:hanging="446"/>
      </w:pPr>
      <w:r w:rsidRPr="00681549">
        <w:t xml:space="preserve">For an employee’s own serious health condition, as defined by federal law, that makes the employee unable to perform her/his </w:t>
      </w:r>
      <w:proofErr w:type="gramStart"/>
      <w:r w:rsidRPr="00681549">
        <w:t>job</w:t>
      </w:r>
      <w:r w:rsidR="009902D8" w:rsidRPr="00681549">
        <w:t>;</w:t>
      </w:r>
      <w:proofErr w:type="gramEnd"/>
    </w:p>
    <w:p w14:paraId="09974B18" w14:textId="77777777" w:rsidR="003063AC" w:rsidRPr="00681549" w:rsidRDefault="003063AC" w:rsidP="003063AC">
      <w:pPr>
        <w:pStyle w:val="List123"/>
        <w:numPr>
          <w:ilvl w:val="0"/>
          <w:numId w:val="3"/>
        </w:numPr>
        <w:tabs>
          <w:tab w:val="clear" w:pos="936"/>
          <w:tab w:val="num" w:pos="360"/>
        </w:tabs>
        <w:overflowPunct w:val="0"/>
        <w:autoSpaceDE w:val="0"/>
        <w:autoSpaceDN w:val="0"/>
        <w:adjustRightInd w:val="0"/>
        <w:spacing w:after="240"/>
        <w:ind w:left="360"/>
        <w:textAlignment w:val="baseline"/>
        <w:rPr>
          <w:b/>
        </w:rPr>
      </w:pPr>
      <w:bookmarkStart w:id="770" w:name="OLE_LINK5"/>
      <w:bookmarkStart w:id="771" w:name="OLE_LINK6"/>
      <w:bookmarkStart w:id="772" w:name="OLE_LINK20"/>
      <w:bookmarkStart w:id="773" w:name="OLE_LINK21"/>
      <w:r w:rsidRPr="00681549">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681549">
        <w:rPr>
          <w:rStyle w:val="policytextChar"/>
        </w:rPr>
        <w:t>Armed</w:t>
      </w:r>
      <w:r w:rsidRPr="00681549">
        <w:rPr>
          <w:rStyle w:val="ksbanormal"/>
          <w:rFonts w:ascii="Garamond" w:hAnsi="Garamond"/>
        </w:rPr>
        <w:t xml:space="preserve"> Forces or Reserve</w:t>
      </w:r>
      <w:r w:rsidRPr="00681549">
        <w:rPr>
          <w:rStyle w:val="policytextChar"/>
        </w:rPr>
        <w:t xml:space="preserve"> </w:t>
      </w:r>
      <w:r w:rsidRPr="00681549">
        <w:rPr>
          <w:rStyle w:val="ksbanormal"/>
          <w:rFonts w:ascii="Garamond" w:hAnsi="Garamond"/>
        </w:rPr>
        <w:t>in support of a contingency operation; and</w:t>
      </w:r>
      <w:bookmarkEnd w:id="770"/>
      <w:bookmarkEnd w:id="771"/>
    </w:p>
    <w:bookmarkEnd w:id="772"/>
    <w:bookmarkEnd w:id="773"/>
    <w:p w14:paraId="0C28814F" w14:textId="77777777" w:rsidR="003063AC" w:rsidRPr="00681549" w:rsidRDefault="003063AC" w:rsidP="003063AC">
      <w:pPr>
        <w:pStyle w:val="List123"/>
        <w:numPr>
          <w:ilvl w:val="0"/>
          <w:numId w:val="3"/>
        </w:numPr>
        <w:tabs>
          <w:tab w:val="clear" w:pos="936"/>
          <w:tab w:val="num" w:pos="360"/>
        </w:tabs>
        <w:overflowPunct w:val="0"/>
        <w:autoSpaceDE w:val="0"/>
        <w:autoSpaceDN w:val="0"/>
        <w:adjustRightInd w:val="0"/>
        <w:spacing w:after="240"/>
        <w:ind w:left="360"/>
        <w:textAlignment w:val="baseline"/>
        <w:rPr>
          <w:rStyle w:val="ksbanormal"/>
          <w:rFonts w:ascii="Garamond" w:hAnsi="Garamond"/>
        </w:rPr>
      </w:pPr>
      <w:r w:rsidRPr="00681549">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08F55FE9" w14:textId="77777777" w:rsidR="003063AC" w:rsidRPr="00681549" w:rsidRDefault="003063AC" w:rsidP="003063AC">
      <w:pPr>
        <w:pStyle w:val="policytext"/>
        <w:spacing w:after="240"/>
        <w:rPr>
          <w:rStyle w:val="ksbanormal"/>
          <w:rFonts w:ascii="Garamond" w:hAnsi="Garamond"/>
        </w:rPr>
      </w:pPr>
      <w:r w:rsidRPr="00681549">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486D2790" w14:textId="77777777" w:rsidR="000662F8" w:rsidRPr="00681549" w:rsidRDefault="000662F8" w:rsidP="00A850C9">
      <w:pPr>
        <w:pStyle w:val="BodyText"/>
        <w:rPr>
          <w:b/>
          <w:bCs/>
        </w:rPr>
      </w:pPr>
      <w:r w:rsidRPr="00681549">
        <w:t xml:space="preserve">Paid leave used under this policy will be subtracted from the twelve (12) workweeks to which the employee is entitled. Employees should contact their immediate supervisor as soon as they know they will need to use Family and Medical Leave. </w:t>
      </w:r>
      <w:r w:rsidR="00E83C68" w:rsidRPr="00681549">
        <w:rPr>
          <w:b/>
        </w:rPr>
        <w:t>Board Policies</w:t>
      </w:r>
      <w:r w:rsidR="00E83C68" w:rsidRPr="00681549">
        <w:t xml:space="preserve"> </w:t>
      </w:r>
      <w:r w:rsidRPr="00681549">
        <w:rPr>
          <w:b/>
          <w:bCs/>
        </w:rPr>
        <w:t>03.12322/03.22322</w:t>
      </w:r>
    </w:p>
    <w:p w14:paraId="1E93A8D0" w14:textId="77777777" w:rsidR="00A850C9" w:rsidRPr="00681549" w:rsidRDefault="00A850C9" w:rsidP="00A850C9">
      <w:pPr>
        <w:pStyle w:val="BodyText"/>
        <w:sectPr w:rsidR="00A850C9" w:rsidRPr="00681549" w:rsidSect="003850FE">
          <w:headerReference w:type="default" r:id="rId22"/>
          <w:type w:val="continuous"/>
          <w:pgSz w:w="12240" w:h="15840" w:code="1"/>
          <w:pgMar w:top="1800" w:right="1195" w:bottom="1800" w:left="1987" w:header="965" w:footer="965" w:gutter="0"/>
          <w:cols w:space="360"/>
          <w:titlePg/>
        </w:sectPr>
      </w:pPr>
      <w:r w:rsidRPr="00681549">
        <w:rPr>
          <w:bCs/>
        </w:rPr>
        <w:t>Following is</w:t>
      </w:r>
      <w:r w:rsidRPr="00681549">
        <w:rPr>
          <w:b/>
          <w:bCs/>
        </w:rPr>
        <w:t xml:space="preserve"> </w:t>
      </w:r>
      <w:r w:rsidRPr="00681549">
        <w:rPr>
          <w:bCs/>
        </w:rPr>
        <w:t>a</w:t>
      </w:r>
      <w:r w:rsidRPr="00681549">
        <w:rPr>
          <w:b/>
          <w:bCs/>
        </w:rPr>
        <w:t xml:space="preserve"> </w:t>
      </w:r>
      <w:r w:rsidRPr="00681549">
        <w:t>summary of the major provisions of the Family and Medical Leave Act (FMLA) provided by the United States Department of Labor.</w:t>
      </w:r>
    </w:p>
    <w:p w14:paraId="21C003D0" w14:textId="77777777" w:rsidR="003063AC" w:rsidRPr="00681549" w:rsidRDefault="003063AC" w:rsidP="003063AC">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sz w:val="28"/>
          <w:szCs w:val="28"/>
        </w:rPr>
      </w:pPr>
      <w:bookmarkStart w:id="774" w:name="_Toc352748942"/>
      <w:bookmarkStart w:id="775" w:name="_Toc136419692"/>
      <w:r w:rsidRPr="00681549">
        <w:rPr>
          <w:rFonts w:ascii="Garamond" w:hAnsi="Garamond"/>
          <w:bCs w:val="0"/>
          <w:sz w:val="28"/>
          <w:szCs w:val="28"/>
          <w:u w:val="single"/>
        </w:rPr>
        <w:lastRenderedPageBreak/>
        <w:t>FML</w:t>
      </w:r>
      <w:r w:rsidR="006F00D5" w:rsidRPr="00681549">
        <w:rPr>
          <w:rFonts w:ascii="Garamond" w:hAnsi="Garamond"/>
          <w:bCs w:val="0"/>
          <w:sz w:val="28"/>
          <w:szCs w:val="28"/>
          <w:u w:val="single"/>
        </w:rPr>
        <w:t>A</w:t>
      </w:r>
      <w:r w:rsidRPr="00681549">
        <w:rPr>
          <w:rFonts w:ascii="Garamond" w:hAnsi="Garamond"/>
          <w:bCs w:val="0"/>
          <w:sz w:val="28"/>
          <w:szCs w:val="28"/>
          <w:u w:val="single"/>
        </w:rPr>
        <w:t xml:space="preserve"> Basic Leave Entitlement</w:t>
      </w:r>
      <w:bookmarkEnd w:id="774"/>
      <w:bookmarkEnd w:id="775"/>
    </w:p>
    <w:p w14:paraId="5E5F0AA4"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FMLA requires covered employers to provide up to 12 weeks of unpaid, job-protected leave to eligible employees for the following reasons:</w:t>
      </w:r>
    </w:p>
    <w:p w14:paraId="7F282BBD" w14:textId="77777777" w:rsidR="003063AC" w:rsidRPr="00681549" w:rsidRDefault="003063AC" w:rsidP="003063AC">
      <w:pPr>
        <w:pStyle w:val="Default"/>
        <w:numPr>
          <w:ilvl w:val="0"/>
          <w:numId w:val="24"/>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olor w:val="auto"/>
          <w:sz w:val="17"/>
          <w:szCs w:val="17"/>
        </w:rPr>
        <w:t xml:space="preserve">• </w:t>
      </w:r>
      <w:r w:rsidRPr="00681549">
        <w:rPr>
          <w:rFonts w:ascii="Garamond" w:hAnsi="Garamond" w:cs="TimesNewRomanPSMT"/>
          <w:sz w:val="17"/>
          <w:szCs w:val="17"/>
        </w:rPr>
        <w:t xml:space="preserve">For incapacity due to pregnancy, prenatal medical care or </w:t>
      </w:r>
      <w:proofErr w:type="gramStart"/>
      <w:r w:rsidRPr="00681549">
        <w:rPr>
          <w:rFonts w:ascii="Garamond" w:hAnsi="Garamond" w:cs="TimesNewRomanPSMT"/>
          <w:sz w:val="17"/>
          <w:szCs w:val="17"/>
        </w:rPr>
        <w:t>child birth</w:t>
      </w:r>
      <w:proofErr w:type="gramEnd"/>
      <w:r w:rsidRPr="00681549">
        <w:rPr>
          <w:rFonts w:ascii="Garamond" w:hAnsi="Garamond" w:cs="TimesNewRomanPSMT"/>
          <w:sz w:val="17"/>
          <w:szCs w:val="17"/>
        </w:rPr>
        <w:t>;</w:t>
      </w:r>
    </w:p>
    <w:p w14:paraId="4322DCA8" w14:textId="77777777" w:rsidR="003063AC" w:rsidRPr="00681549" w:rsidRDefault="003063AC" w:rsidP="003063AC">
      <w:pPr>
        <w:pStyle w:val="Default"/>
        <w:numPr>
          <w:ilvl w:val="0"/>
          <w:numId w:val="24"/>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olor w:val="auto"/>
          <w:sz w:val="17"/>
          <w:szCs w:val="17"/>
        </w:rPr>
        <w:t xml:space="preserve">• </w:t>
      </w:r>
      <w:r w:rsidRPr="00681549">
        <w:rPr>
          <w:rFonts w:ascii="Garamond" w:hAnsi="Garamond" w:cs="TimesNewRomanPSMT"/>
          <w:sz w:val="17"/>
          <w:szCs w:val="17"/>
        </w:rPr>
        <w:t xml:space="preserve">To care for the employee’s child after birth, or placement for adoption or foster </w:t>
      </w:r>
      <w:proofErr w:type="gramStart"/>
      <w:r w:rsidRPr="00681549">
        <w:rPr>
          <w:rFonts w:ascii="Garamond" w:hAnsi="Garamond" w:cs="TimesNewRomanPSMT"/>
          <w:sz w:val="17"/>
          <w:szCs w:val="17"/>
        </w:rPr>
        <w:t>care;</w:t>
      </w:r>
      <w:proofErr w:type="gramEnd"/>
    </w:p>
    <w:p w14:paraId="2B78018F" w14:textId="77777777" w:rsidR="003063AC" w:rsidRPr="00681549" w:rsidRDefault="003063AC" w:rsidP="003063AC">
      <w:pPr>
        <w:pStyle w:val="Default"/>
        <w:numPr>
          <w:ilvl w:val="0"/>
          <w:numId w:val="24"/>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olor w:val="auto"/>
          <w:sz w:val="17"/>
          <w:szCs w:val="17"/>
        </w:rPr>
        <w:t xml:space="preserve">• </w:t>
      </w:r>
      <w:r w:rsidR="002337E3" w:rsidRPr="00681549">
        <w:rPr>
          <w:rFonts w:ascii="Garamond" w:hAnsi="Garamond"/>
          <w:color w:val="auto"/>
          <w:sz w:val="17"/>
          <w:szCs w:val="17"/>
        </w:rPr>
        <w:t>To care</w:t>
      </w:r>
      <w:r w:rsidRPr="00681549">
        <w:rPr>
          <w:rFonts w:ascii="Garamond" w:hAnsi="Garamond" w:cs="TimesNewRomanPSMT"/>
          <w:sz w:val="17"/>
          <w:szCs w:val="17"/>
        </w:rPr>
        <w:t xml:space="preserve"> for the employee’s spouse, son, </w:t>
      </w:r>
      <w:proofErr w:type="gramStart"/>
      <w:r w:rsidRPr="00681549">
        <w:rPr>
          <w:rFonts w:ascii="Garamond" w:hAnsi="Garamond" w:cs="TimesNewRomanPSMT"/>
          <w:sz w:val="17"/>
          <w:szCs w:val="17"/>
        </w:rPr>
        <w:t>daughter</w:t>
      </w:r>
      <w:proofErr w:type="gramEnd"/>
      <w:r w:rsidRPr="00681549">
        <w:rPr>
          <w:rFonts w:ascii="Garamond" w:hAnsi="Garamond" w:cs="TimesNewRomanPSMT"/>
          <w:sz w:val="17"/>
          <w:szCs w:val="17"/>
        </w:rPr>
        <w:t xml:space="preserve"> or parent, who has a serious health condition; or</w:t>
      </w:r>
      <w:r w:rsidRPr="00681549">
        <w:rPr>
          <w:rFonts w:ascii="Garamond" w:hAnsi="Garamond"/>
          <w:color w:val="auto"/>
          <w:sz w:val="17"/>
          <w:szCs w:val="17"/>
        </w:rPr>
        <w:t xml:space="preserve"> </w:t>
      </w:r>
    </w:p>
    <w:p w14:paraId="35E08D56" w14:textId="77777777" w:rsidR="003063AC" w:rsidRPr="00681549" w:rsidRDefault="003063AC" w:rsidP="003063AC">
      <w:pPr>
        <w:pStyle w:val="Default"/>
        <w:numPr>
          <w:ilvl w:val="0"/>
          <w:numId w:val="24"/>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olor w:val="auto"/>
          <w:sz w:val="17"/>
          <w:szCs w:val="17"/>
        </w:rPr>
        <w:t>• For a</w:t>
      </w:r>
      <w:r w:rsidRPr="00681549">
        <w:rPr>
          <w:rFonts w:ascii="Garamond" w:hAnsi="Garamond" w:cs="TimesNewRomanPSMT"/>
          <w:sz w:val="17"/>
          <w:szCs w:val="17"/>
        </w:rPr>
        <w:t xml:space="preserve"> serious health condition that makes the employee unable to perform the employee’s job.</w:t>
      </w:r>
    </w:p>
    <w:p w14:paraId="029AF38A"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Military Family Leave Entitlements - </w:t>
      </w:r>
      <w:r w:rsidRPr="00681549">
        <w:rPr>
          <w:rFonts w:ascii="Garamond" w:hAnsi="Garamond" w:cs="TimesNewRomanPSMT"/>
          <w:sz w:val="17"/>
          <w:szCs w:val="17"/>
        </w:rPr>
        <w:t xml:space="preserve">Eligible employees whose spouse, son, daughter or parent is on covered active duty or call to covered </w:t>
      </w:r>
      <w:proofErr w:type="gramStart"/>
      <w:r w:rsidRPr="00681549">
        <w:rPr>
          <w:rFonts w:ascii="Garamond" w:hAnsi="Garamond" w:cs="TimesNewRomanPSMT"/>
          <w:sz w:val="17"/>
          <w:szCs w:val="17"/>
        </w:rPr>
        <w:t>active duty</w:t>
      </w:r>
      <w:proofErr w:type="gramEnd"/>
      <w:r w:rsidRPr="00681549">
        <w:rPr>
          <w:rFonts w:ascii="Garamond" w:hAnsi="Garamond" w:cs="TimesNewRomanPSMT"/>
          <w:sz w:val="17"/>
          <w:szCs w:val="17"/>
        </w:rPr>
        <w:t xml:space="preserve">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681549">
        <w:rPr>
          <w:rFonts w:ascii="Garamond" w:hAnsi="Garamond"/>
          <w:color w:val="auto"/>
          <w:sz w:val="17"/>
          <w:szCs w:val="17"/>
        </w:rPr>
        <w:t xml:space="preserve"> </w:t>
      </w:r>
    </w:p>
    <w:p w14:paraId="0D7D99B4"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 xml:space="preserve">FMLA also includes a special leave entitlement that permits eligible employees to take up to 26 weeks of leave to care for a covered </w:t>
      </w:r>
      <w:proofErr w:type="gramStart"/>
      <w:r w:rsidRPr="00681549">
        <w:rPr>
          <w:rFonts w:ascii="Garamond" w:hAnsi="Garamond" w:cs="TimesNewRomanPSMT"/>
          <w:sz w:val="17"/>
          <w:szCs w:val="17"/>
        </w:rPr>
        <w:t>servicemember</w:t>
      </w:r>
      <w:proofErr w:type="gramEnd"/>
      <w:r w:rsidRPr="00681549">
        <w:rPr>
          <w:rFonts w:ascii="Garamond" w:hAnsi="Garamond" w:cs="TimesNewRomanPSMT"/>
          <w:sz w:val="17"/>
          <w:szCs w:val="17"/>
        </w:rPr>
        <w:t xml:space="preserve">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67E3415"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olor w:val="auto"/>
          <w:sz w:val="17"/>
          <w:szCs w:val="17"/>
        </w:rPr>
        <w:t>*The FMLA definitions of “serious injury or illness” for current servicemembers and veterans are distinct from the FMLA definition of “serious health condition”.</w:t>
      </w:r>
    </w:p>
    <w:p w14:paraId="52A0E21E"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Benefits and Protections - </w:t>
      </w:r>
      <w:r w:rsidRPr="0068154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681549">
        <w:rPr>
          <w:rFonts w:ascii="Garamond" w:hAnsi="Garamond"/>
          <w:color w:val="auto"/>
          <w:sz w:val="17"/>
          <w:szCs w:val="17"/>
        </w:rPr>
        <w:t xml:space="preserve"> </w:t>
      </w:r>
    </w:p>
    <w:p w14:paraId="010F8699"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Use of FMLA leave cannot result in the loss of any employment benefit that accrued prior to the start of an employee’s leave.</w:t>
      </w:r>
    </w:p>
    <w:p w14:paraId="4BAB4C0F"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Eligibility Requirements - </w:t>
      </w:r>
      <w:r w:rsidRPr="0068154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681549">
        <w:rPr>
          <w:rFonts w:ascii="Garamond" w:hAnsi="Garamond"/>
          <w:color w:val="auto"/>
          <w:sz w:val="17"/>
          <w:szCs w:val="17"/>
        </w:rPr>
        <w:t xml:space="preserve"> </w:t>
      </w:r>
    </w:p>
    <w:p w14:paraId="0591C94D"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bCs/>
          <w:color w:val="auto"/>
          <w:sz w:val="17"/>
          <w:szCs w:val="17"/>
        </w:rPr>
        <w:t>*Special hours of service eligibility requirements apply to airline flight crew employees.</w:t>
      </w:r>
    </w:p>
    <w:p w14:paraId="44E4327D"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Definition of Serious Health Condition - </w:t>
      </w:r>
      <w:r w:rsidRPr="00681549">
        <w:rPr>
          <w:rFonts w:ascii="Garamond" w:hAnsi="Garamond" w:cs="TimesNewRomanPSMT"/>
          <w:sz w:val="17"/>
          <w:szCs w:val="17"/>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w:t>
      </w:r>
      <w:proofErr w:type="gramStart"/>
      <w:r w:rsidRPr="00681549">
        <w:rPr>
          <w:rFonts w:ascii="Garamond" w:hAnsi="Garamond" w:cs="TimesNewRomanPSMT"/>
          <w:sz w:val="17"/>
          <w:szCs w:val="17"/>
        </w:rPr>
        <w:t>job, or</w:t>
      </w:r>
      <w:proofErr w:type="gramEnd"/>
      <w:r w:rsidRPr="00681549">
        <w:rPr>
          <w:rFonts w:ascii="Garamond" w:hAnsi="Garamond" w:cs="TimesNewRomanPSMT"/>
          <w:sz w:val="17"/>
          <w:szCs w:val="17"/>
        </w:rPr>
        <w:t xml:space="preserve"> prevents the qualified family member from participating in school or other daily activities.</w:t>
      </w:r>
      <w:r w:rsidRPr="00681549">
        <w:rPr>
          <w:rFonts w:ascii="Garamond" w:hAnsi="Garamond"/>
          <w:color w:val="auto"/>
          <w:sz w:val="17"/>
          <w:szCs w:val="17"/>
        </w:rPr>
        <w:t xml:space="preserve"> </w:t>
      </w:r>
    </w:p>
    <w:p w14:paraId="0171C300"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681549">
        <w:rPr>
          <w:rFonts w:ascii="Garamond" w:hAnsi="Garamond"/>
          <w:color w:val="auto"/>
          <w:sz w:val="17"/>
          <w:szCs w:val="17"/>
        </w:rPr>
        <w:t xml:space="preserve"> </w:t>
      </w:r>
    </w:p>
    <w:p w14:paraId="04528576"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Use of Leave - </w:t>
      </w:r>
      <w:r w:rsidRPr="0068154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6CD6A4A8"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Substitution of Paid Leave for Unpaid Leave - </w:t>
      </w:r>
      <w:r w:rsidRPr="00681549">
        <w:rPr>
          <w:rFonts w:ascii="Garamond" w:hAnsi="Garamond" w:cs="TimesNewRomanPSMT"/>
          <w:sz w:val="17"/>
          <w:szCs w:val="17"/>
        </w:rPr>
        <w:t xml:space="preserve">Employees may choose or employers may require use of accrued paid leave while taking FMLA leave. </w:t>
      </w:r>
      <w:proofErr w:type="gramStart"/>
      <w:r w:rsidRPr="00681549">
        <w:rPr>
          <w:rFonts w:ascii="Garamond" w:hAnsi="Garamond" w:cs="TimesNewRomanPSMT"/>
          <w:sz w:val="17"/>
          <w:szCs w:val="17"/>
        </w:rPr>
        <w:t>In order to</w:t>
      </w:r>
      <w:proofErr w:type="gramEnd"/>
      <w:r w:rsidRPr="00681549">
        <w:rPr>
          <w:rFonts w:ascii="Garamond" w:hAnsi="Garamond" w:cs="TimesNewRomanPSMT"/>
          <w:sz w:val="17"/>
          <w:szCs w:val="17"/>
        </w:rPr>
        <w:t xml:space="preserve"> use paid leave for FMLA leave, employees must comply with the employer’s normal paid leave policies.</w:t>
      </w:r>
    </w:p>
    <w:p w14:paraId="0177AD7D"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Employee Responsibilities - </w:t>
      </w:r>
      <w:r w:rsidRPr="00681549">
        <w:rPr>
          <w:rFonts w:ascii="Garamond" w:hAnsi="Garamond" w:cs="TimesNewRomanPSMT"/>
          <w:sz w:val="17"/>
          <w:szCs w:val="17"/>
        </w:rPr>
        <w:t xml:space="preserve">Employees must provide 30 </w:t>
      </w:r>
      <w:proofErr w:type="gramStart"/>
      <w:r w:rsidRPr="00681549">
        <w:rPr>
          <w:rFonts w:ascii="Garamond" w:hAnsi="Garamond" w:cs="TimesNewRomanPSMT"/>
          <w:sz w:val="17"/>
          <w:szCs w:val="17"/>
        </w:rPr>
        <w:t>days</w:t>
      </w:r>
      <w:proofErr w:type="gramEnd"/>
      <w:r w:rsidRPr="00681549">
        <w:rPr>
          <w:rFonts w:ascii="Garamond" w:hAnsi="Garamond" w:cs="TimesNewRomanPSMT"/>
          <w:sz w:val="17"/>
          <w:szCs w:val="17"/>
        </w:rPr>
        <w:t xml:space="preserve"> advance notice of the need to take FMLA leave when the need is foreseeable. When 30 </w:t>
      </w:r>
      <w:proofErr w:type="spellStart"/>
      <w:r w:rsidRPr="00681549">
        <w:rPr>
          <w:rFonts w:ascii="Garamond" w:hAnsi="Garamond" w:cs="TimesNewRomanPSMT"/>
          <w:sz w:val="17"/>
          <w:szCs w:val="17"/>
        </w:rPr>
        <w:t>days notice</w:t>
      </w:r>
      <w:proofErr w:type="spellEnd"/>
      <w:r w:rsidRPr="00681549">
        <w:rPr>
          <w:rFonts w:ascii="Garamond" w:hAnsi="Garamond" w:cs="TimesNewRomanPSMT"/>
          <w:sz w:val="17"/>
          <w:szCs w:val="17"/>
        </w:rPr>
        <w:t xml:space="preserve"> is not possible, the employee must provide notice as soon as practicable and generally must comply with an employer’s normal call-in procedures.</w:t>
      </w:r>
      <w:r w:rsidRPr="00681549">
        <w:rPr>
          <w:rFonts w:ascii="Garamond" w:hAnsi="Garamond"/>
          <w:color w:val="auto"/>
          <w:sz w:val="17"/>
          <w:szCs w:val="17"/>
        </w:rPr>
        <w:t xml:space="preserve"> </w:t>
      </w:r>
    </w:p>
    <w:p w14:paraId="67475093"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5EB1223"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6239BE3"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BoldMT"/>
          <w:b/>
          <w:bCs/>
          <w:sz w:val="17"/>
          <w:szCs w:val="17"/>
        </w:rPr>
        <w:t xml:space="preserve">Employer Responsibilities - </w:t>
      </w:r>
      <w:r w:rsidRPr="0068154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6F201EC4"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8154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3E493419"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681549">
        <w:rPr>
          <w:rFonts w:ascii="Garamond" w:hAnsi="Garamond" w:cs="TimesNewRomanPS-BoldMT"/>
          <w:b/>
          <w:bCs/>
          <w:sz w:val="17"/>
          <w:szCs w:val="17"/>
        </w:rPr>
        <w:t xml:space="preserve">Unlawful Acts by Employers - </w:t>
      </w:r>
      <w:r w:rsidRPr="00681549">
        <w:rPr>
          <w:rFonts w:ascii="Garamond" w:hAnsi="Garamond" w:cs="TimesNewRomanPSMT"/>
          <w:sz w:val="17"/>
          <w:szCs w:val="17"/>
        </w:rPr>
        <w:t xml:space="preserve">FMLA makes it unlawful for any employer </w:t>
      </w:r>
      <w:proofErr w:type="gramStart"/>
      <w:r w:rsidRPr="00681549">
        <w:rPr>
          <w:rFonts w:ascii="Garamond" w:hAnsi="Garamond" w:cs="TimesNewRomanPSMT"/>
          <w:sz w:val="17"/>
          <w:szCs w:val="17"/>
        </w:rPr>
        <w:t>to:</w:t>
      </w:r>
      <w:proofErr w:type="gramEnd"/>
      <w:r w:rsidRPr="00681549">
        <w:rPr>
          <w:rFonts w:ascii="Garamond" w:hAnsi="Garamond" w:cs="TimesNewRomanPSMT"/>
          <w:sz w:val="17"/>
          <w:szCs w:val="17"/>
        </w:rPr>
        <w:t xml:space="preserve"> interfere with, restrain, or deny the exercise of any right provided or to d</w:t>
      </w:r>
      <w:r w:rsidRPr="00681549">
        <w:rPr>
          <w:rFonts w:ascii="Garamond" w:hAnsi="Garamond"/>
          <w:color w:val="auto"/>
          <w:sz w:val="17"/>
          <w:szCs w:val="17"/>
        </w:rPr>
        <w:t>ischarge or discriminate against any person for opposing any practice made unlawful by FMLA or for involvement in any proceeding under or relating to FMLA.</w:t>
      </w:r>
    </w:p>
    <w:p w14:paraId="19607654" w14:textId="77777777" w:rsidR="003063AC" w:rsidRPr="00681549" w:rsidRDefault="003063AC" w:rsidP="003063AC">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681549">
        <w:rPr>
          <w:rFonts w:ascii="Garamond" w:hAnsi="Garamond"/>
          <w:b/>
          <w:bCs/>
          <w:color w:val="auto"/>
          <w:sz w:val="17"/>
          <w:szCs w:val="17"/>
        </w:rPr>
        <w:t xml:space="preserve">Enforcement - </w:t>
      </w:r>
      <w:r w:rsidRPr="00681549">
        <w:rPr>
          <w:rFonts w:ascii="Garamond" w:hAnsi="Garamond"/>
          <w:color w:val="auto"/>
          <w:sz w:val="17"/>
          <w:szCs w:val="17"/>
        </w:rPr>
        <w:t xml:space="preserve">An employee may file a complaint with the U.S. Department of Labor or may bring a private lawsuit against an employer. FMLA does not affect any Federal or State law prohibiting </w:t>
      </w:r>
      <w:proofErr w:type="gramStart"/>
      <w:r w:rsidRPr="00681549">
        <w:rPr>
          <w:rFonts w:ascii="Garamond" w:hAnsi="Garamond"/>
          <w:color w:val="auto"/>
          <w:sz w:val="17"/>
          <w:szCs w:val="17"/>
        </w:rPr>
        <w:t>discrimination, or</w:t>
      </w:r>
      <w:proofErr w:type="gramEnd"/>
      <w:r w:rsidRPr="00681549">
        <w:rPr>
          <w:rFonts w:ascii="Garamond" w:hAnsi="Garamond"/>
          <w:color w:val="auto"/>
          <w:sz w:val="17"/>
          <w:szCs w:val="17"/>
        </w:rPr>
        <w:t xml:space="preserve"> supersede any State or local law or collective bargaining agreement which provides greater family or medical leave rights.</w:t>
      </w:r>
    </w:p>
    <w:p w14:paraId="24A846CA" w14:textId="77777777" w:rsidR="00A850C9" w:rsidRPr="00681549" w:rsidRDefault="00A850C9" w:rsidP="00A850C9">
      <w:pPr>
        <w:pStyle w:val="BodyText"/>
        <w:rPr>
          <w:b/>
          <w:bCs/>
        </w:rPr>
      </w:pPr>
    </w:p>
    <w:p w14:paraId="66B077CA" w14:textId="77777777" w:rsidR="00A850C9" w:rsidRPr="00681549" w:rsidRDefault="00A850C9" w:rsidP="006D5495">
      <w:pPr>
        <w:pStyle w:val="Heading1"/>
        <w:spacing w:before="0"/>
        <w:sectPr w:rsidR="00A850C9" w:rsidRPr="00681549" w:rsidSect="00B515E2">
          <w:pgSz w:w="12240" w:h="15840" w:code="1"/>
          <w:pgMar w:top="1440" w:right="1195" w:bottom="1440" w:left="1987" w:header="965" w:footer="965" w:gutter="0"/>
          <w:cols w:space="360"/>
          <w:titlePg/>
        </w:sectPr>
      </w:pPr>
      <w:bookmarkStart w:id="776" w:name="_Toc478442594"/>
      <w:bookmarkStart w:id="777" w:name="_Toc478789122"/>
      <w:bookmarkStart w:id="778" w:name="_Toc479739478"/>
      <w:bookmarkStart w:id="779" w:name="_Toc479739540"/>
      <w:bookmarkStart w:id="780" w:name="_Toc479991192"/>
      <w:bookmarkStart w:id="781" w:name="_Toc479992800"/>
      <w:bookmarkStart w:id="782" w:name="_Toc480009443"/>
      <w:bookmarkStart w:id="783" w:name="_Toc480016031"/>
      <w:bookmarkStart w:id="784" w:name="_Toc480016089"/>
      <w:bookmarkStart w:id="785" w:name="_Toc480254716"/>
      <w:bookmarkStart w:id="786" w:name="_Toc480345551"/>
      <w:bookmarkStart w:id="787" w:name="_Toc480606735"/>
    </w:p>
    <w:p w14:paraId="334D7272" w14:textId="77777777" w:rsidR="00103383" w:rsidRPr="00681549" w:rsidRDefault="00103383" w:rsidP="00103383">
      <w:pPr>
        <w:pStyle w:val="Heading1"/>
        <w:spacing w:before="0" w:after="240"/>
        <w:rPr>
          <w:rFonts w:ascii="Arial Black" w:hAnsi="Arial Black"/>
        </w:rPr>
      </w:pPr>
      <w:bookmarkStart w:id="788" w:name="_Toc103667307"/>
      <w:bookmarkStart w:id="789" w:name="_Toc136419693"/>
      <w:r w:rsidRPr="00681549">
        <w:lastRenderedPageBreak/>
        <w:t>Quarantine Leave</w:t>
      </w:r>
      <w:bookmarkEnd w:id="788"/>
      <w:bookmarkEnd w:id="789"/>
    </w:p>
    <w:p w14:paraId="3D2C55BB" w14:textId="77777777" w:rsidR="00103383" w:rsidRPr="00681549" w:rsidRDefault="00103383" w:rsidP="00103383">
      <w:pPr>
        <w:pStyle w:val="BodyText"/>
      </w:pPr>
      <w:r w:rsidRPr="00681549">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68E1CA5C" w14:textId="77777777" w:rsidR="00103383" w:rsidRPr="00681549" w:rsidRDefault="00103383" w:rsidP="00681549">
      <w:pPr>
        <w:pStyle w:val="BodyText"/>
      </w:pPr>
      <w:r w:rsidRPr="00681549">
        <w:t xml:space="preserve">Leave granted shall be on a day-by-day basis, as needed, and shall not accumulate or carry over year to </w:t>
      </w:r>
      <w:proofErr w:type="gramStart"/>
      <w:r w:rsidRPr="00681549">
        <w:t>year, and</w:t>
      </w:r>
      <w:proofErr w:type="gramEnd"/>
      <w:r w:rsidRPr="00681549">
        <w:t xml:space="preserve"> shall not be transferrable to any other classification of paid leave established by KRS 161.155, KRS 161.154, or Board policy. </w:t>
      </w:r>
      <w:r w:rsidRPr="00681549">
        <w:rPr>
          <w:b/>
          <w:bCs/>
        </w:rPr>
        <w:t>03.12323/03.22323</w:t>
      </w:r>
    </w:p>
    <w:p w14:paraId="1AF07A5E" w14:textId="77777777" w:rsidR="000662F8" w:rsidRPr="00681549" w:rsidRDefault="000662F8" w:rsidP="00D81496">
      <w:pPr>
        <w:pStyle w:val="Heading1"/>
        <w:spacing w:before="0" w:after="120"/>
      </w:pPr>
      <w:bookmarkStart w:id="790" w:name="_Toc136419694"/>
      <w:r w:rsidRPr="00681549">
        <w:t>Maternity Leave</w:t>
      </w:r>
      <w:bookmarkEnd w:id="776"/>
      <w:bookmarkEnd w:id="777"/>
      <w:bookmarkEnd w:id="778"/>
      <w:bookmarkEnd w:id="779"/>
      <w:bookmarkEnd w:id="780"/>
      <w:bookmarkEnd w:id="781"/>
      <w:bookmarkEnd w:id="782"/>
      <w:bookmarkEnd w:id="783"/>
      <w:bookmarkEnd w:id="784"/>
      <w:bookmarkEnd w:id="785"/>
      <w:bookmarkEnd w:id="786"/>
      <w:bookmarkEnd w:id="787"/>
      <w:bookmarkEnd w:id="790"/>
    </w:p>
    <w:p w14:paraId="169336E7" w14:textId="77777777" w:rsidR="000662F8" w:rsidRPr="00681549" w:rsidRDefault="000662F8" w:rsidP="0014739F">
      <w:pPr>
        <w:pStyle w:val="BodyText"/>
        <w:spacing w:after="120"/>
      </w:pPr>
      <w:r w:rsidRPr="00681549">
        <w:t xml:space="preserve">Employees may use up to thirty (30) days of sick leave immediately following the birth or adoption of a child. </w:t>
      </w:r>
    </w:p>
    <w:p w14:paraId="28ADEBB9" w14:textId="77777777" w:rsidR="004A2634" w:rsidRPr="00681549" w:rsidRDefault="004A2634" w:rsidP="0014739F">
      <w:pPr>
        <w:pStyle w:val="BodyText"/>
        <w:spacing w:after="120"/>
      </w:pPr>
      <w:r w:rsidRPr="0068154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3338EDB4" w14:textId="77777777" w:rsidR="000662F8" w:rsidRPr="00681549" w:rsidRDefault="000662F8" w:rsidP="0014739F">
      <w:pPr>
        <w:pStyle w:val="BodyText"/>
        <w:spacing w:after="120"/>
        <w:rPr>
          <w:b/>
          <w:bCs/>
        </w:rPr>
      </w:pPr>
      <w:r w:rsidRPr="00681549">
        <w:t xml:space="preserve">Employees eligible for family and medical leave (FMLA) are entitled to up to twelve (12) workweeks of unpaid leave to care for the employee’s child after birth or placement of a child with the employee for adoption or foster care. </w:t>
      </w:r>
      <w:r w:rsidR="004357A2" w:rsidRPr="00681549">
        <w:t xml:space="preserve">Leave to care for an employee’s healthy newborn baby or minor child who is adopted or accepted for foster care must be taken within twelve (12) months of the birth or placement of the child. </w:t>
      </w:r>
      <w:r w:rsidR="00E83C68" w:rsidRPr="00681549">
        <w:rPr>
          <w:b/>
        </w:rPr>
        <w:t>Board Policies</w:t>
      </w:r>
      <w:r w:rsidR="00E83C68" w:rsidRPr="00681549">
        <w:t xml:space="preserve"> </w:t>
      </w:r>
      <w:r w:rsidRPr="00681549">
        <w:rPr>
          <w:b/>
          <w:bCs/>
        </w:rPr>
        <w:t>03.1233/03.2233</w:t>
      </w:r>
    </w:p>
    <w:p w14:paraId="2A03CF89" w14:textId="77777777" w:rsidR="0014739F" w:rsidRPr="00681549" w:rsidRDefault="0014739F" w:rsidP="0014739F">
      <w:pPr>
        <w:pStyle w:val="BodyText"/>
        <w:spacing w:after="180"/>
        <w:rPr>
          <w:bCs/>
        </w:rPr>
      </w:pPr>
      <w:r w:rsidRPr="00681549">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681549">
        <w:rPr>
          <w:b/>
          <w:bCs/>
        </w:rPr>
        <w:t>03.1233</w:t>
      </w:r>
    </w:p>
    <w:p w14:paraId="6F3D76A2" w14:textId="77777777" w:rsidR="000662F8" w:rsidRPr="00681549" w:rsidRDefault="000662F8" w:rsidP="006D5495">
      <w:pPr>
        <w:pStyle w:val="Heading1"/>
        <w:spacing w:before="0" w:after="120"/>
      </w:pPr>
      <w:bookmarkStart w:id="791" w:name="_Toc478442595"/>
      <w:bookmarkStart w:id="792" w:name="_Toc478789123"/>
      <w:bookmarkStart w:id="793" w:name="_Toc479739479"/>
      <w:bookmarkStart w:id="794" w:name="_Toc479739541"/>
      <w:bookmarkStart w:id="795" w:name="_Toc479991193"/>
      <w:bookmarkStart w:id="796" w:name="_Toc479992801"/>
      <w:bookmarkStart w:id="797" w:name="_Toc480009444"/>
      <w:bookmarkStart w:id="798" w:name="_Toc480016032"/>
      <w:bookmarkStart w:id="799" w:name="_Toc480016090"/>
      <w:bookmarkStart w:id="800" w:name="_Toc480254717"/>
      <w:bookmarkStart w:id="801" w:name="_Toc480345552"/>
      <w:bookmarkStart w:id="802" w:name="_Toc480606736"/>
      <w:bookmarkStart w:id="803" w:name="_Toc136419695"/>
      <w:r w:rsidRPr="00681549">
        <w:t>Extended Disability Leave</w:t>
      </w:r>
      <w:bookmarkEnd w:id="791"/>
      <w:bookmarkEnd w:id="792"/>
      <w:bookmarkEnd w:id="793"/>
      <w:bookmarkEnd w:id="794"/>
      <w:bookmarkEnd w:id="795"/>
      <w:bookmarkEnd w:id="796"/>
      <w:bookmarkEnd w:id="797"/>
      <w:bookmarkEnd w:id="798"/>
      <w:bookmarkEnd w:id="799"/>
      <w:bookmarkEnd w:id="800"/>
      <w:bookmarkEnd w:id="801"/>
      <w:bookmarkEnd w:id="802"/>
      <w:bookmarkEnd w:id="803"/>
    </w:p>
    <w:p w14:paraId="23FD2A13" w14:textId="77777777" w:rsidR="000662F8" w:rsidRPr="00681549" w:rsidRDefault="000662F8" w:rsidP="0014739F">
      <w:pPr>
        <w:pStyle w:val="BodyText"/>
        <w:spacing w:after="120"/>
      </w:pPr>
      <w:r w:rsidRPr="00681549">
        <w:t>Unpaid disability leave for the remainder of the school year is available to employees who need it. Thereafter, leave may be extended by the Board in increments of no more than one (1) year.</w:t>
      </w:r>
    </w:p>
    <w:p w14:paraId="4243F33E" w14:textId="77777777" w:rsidR="000662F8" w:rsidRPr="00681549" w:rsidRDefault="000662F8" w:rsidP="0014739F">
      <w:pPr>
        <w:pStyle w:val="BodyText"/>
        <w:spacing w:after="120"/>
        <w:rPr>
          <w:b/>
          <w:bCs/>
        </w:rPr>
      </w:pPr>
      <w:r w:rsidRPr="00681549">
        <w:t xml:space="preserve">The Superintendent may require an employee to secure a medical practitioner’s verification of a medical condition that will justify the need for disability leave. </w:t>
      </w:r>
      <w:r w:rsidR="00E83C68" w:rsidRPr="00681549">
        <w:rPr>
          <w:b/>
        </w:rPr>
        <w:t>Board Policies</w:t>
      </w:r>
      <w:r w:rsidR="00746F8D" w:rsidRPr="00681549">
        <w:t xml:space="preserve"> </w:t>
      </w:r>
      <w:r w:rsidRPr="00681549">
        <w:rPr>
          <w:b/>
          <w:bCs/>
        </w:rPr>
        <w:t>03.1234/03.2234</w:t>
      </w:r>
    </w:p>
    <w:p w14:paraId="43D77148" w14:textId="77777777" w:rsidR="0014739F" w:rsidRPr="00681549" w:rsidRDefault="0014739F" w:rsidP="0014739F">
      <w:pPr>
        <w:pStyle w:val="BodyText"/>
        <w:spacing w:after="180"/>
        <w:rPr>
          <w:b/>
          <w:bCs/>
        </w:rPr>
      </w:pPr>
      <w:r w:rsidRPr="0068154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681549">
        <w:rPr>
          <w:b/>
          <w:bCs/>
        </w:rPr>
        <w:t xml:space="preserve"> 03.1234</w:t>
      </w:r>
    </w:p>
    <w:p w14:paraId="2E1E53F6" w14:textId="77777777" w:rsidR="00103383" w:rsidRPr="00681549" w:rsidRDefault="00103383">
      <w:pPr>
        <w:rPr>
          <w:rFonts w:ascii="Arial" w:hAnsi="Arial" w:cs="Arial"/>
          <w:b/>
          <w:bCs/>
          <w:kern w:val="32"/>
          <w:sz w:val="32"/>
          <w:szCs w:val="32"/>
        </w:rPr>
      </w:pPr>
      <w:bookmarkStart w:id="804" w:name="_Toc478442596"/>
      <w:bookmarkStart w:id="805" w:name="_Toc478789124"/>
      <w:bookmarkStart w:id="806" w:name="_Toc479739480"/>
      <w:bookmarkStart w:id="807" w:name="_Toc479739542"/>
      <w:bookmarkStart w:id="808" w:name="_Toc479991194"/>
      <w:bookmarkStart w:id="809" w:name="_Toc479992802"/>
      <w:bookmarkStart w:id="810" w:name="_Toc480009445"/>
      <w:bookmarkStart w:id="811" w:name="_Toc480016033"/>
      <w:bookmarkStart w:id="812" w:name="_Toc480016091"/>
      <w:bookmarkStart w:id="813" w:name="_Toc480254718"/>
      <w:bookmarkStart w:id="814" w:name="_Toc480345553"/>
      <w:bookmarkStart w:id="815" w:name="_Toc480606737"/>
      <w:r w:rsidRPr="00681549">
        <w:br w:type="page"/>
      </w:r>
    </w:p>
    <w:p w14:paraId="3B21B63E" w14:textId="236D2B2E" w:rsidR="000662F8" w:rsidRPr="00681549" w:rsidRDefault="000662F8" w:rsidP="006D5495">
      <w:pPr>
        <w:pStyle w:val="Heading1"/>
        <w:spacing w:before="0" w:after="120"/>
      </w:pPr>
      <w:bookmarkStart w:id="816" w:name="_Toc136419696"/>
      <w:r w:rsidRPr="00681549">
        <w:lastRenderedPageBreak/>
        <w:t>Educational Leave</w:t>
      </w:r>
      <w:bookmarkEnd w:id="804"/>
      <w:bookmarkEnd w:id="805"/>
      <w:bookmarkEnd w:id="806"/>
      <w:bookmarkEnd w:id="807"/>
      <w:bookmarkEnd w:id="808"/>
      <w:bookmarkEnd w:id="809"/>
      <w:bookmarkEnd w:id="810"/>
      <w:bookmarkEnd w:id="811"/>
      <w:bookmarkEnd w:id="812"/>
      <w:bookmarkEnd w:id="813"/>
      <w:bookmarkEnd w:id="814"/>
      <w:bookmarkEnd w:id="815"/>
      <w:bookmarkEnd w:id="816"/>
    </w:p>
    <w:p w14:paraId="17592F42" w14:textId="77777777" w:rsidR="000662F8" w:rsidRPr="00681549" w:rsidRDefault="000662F8" w:rsidP="008E01BA">
      <w:pPr>
        <w:pStyle w:val="BodyText"/>
        <w:spacing w:after="120"/>
      </w:pPr>
      <w:r w:rsidRPr="00681549">
        <w:rPr>
          <w:b/>
          <w:bCs/>
        </w:rPr>
        <w:t>Certified Employees:</w:t>
      </w:r>
      <w:r w:rsidRPr="00681549">
        <w:t xml:space="preserve"> Upon written request of a teacher or the Superintendent, the Board may grant unpaid leave </w:t>
      </w:r>
      <w:r w:rsidRPr="00681549">
        <w:rPr>
          <w:rStyle w:val="ksbabold"/>
          <w:rFonts w:ascii="Garamond" w:hAnsi="Garamond"/>
          <w:b w:val="0"/>
        </w:rPr>
        <w:t>for one (1) year</w:t>
      </w:r>
      <w:r w:rsidRPr="00681549">
        <w:t xml:space="preserve"> for educational or professional purposes. </w:t>
      </w:r>
      <w:r w:rsidRPr="00681549">
        <w:rPr>
          <w:rStyle w:val="ksbabold"/>
          <w:rFonts w:ascii="Garamond" w:hAnsi="Garamond"/>
          <w:b w:val="0"/>
        </w:rPr>
        <w:t>An additional year may be granted by the Superintendent</w:t>
      </w:r>
      <w:r w:rsidRPr="00681549">
        <w:rPr>
          <w:rStyle w:val="ksbabold"/>
          <w:rFonts w:ascii="Garamond" w:hAnsi="Garamond"/>
        </w:rPr>
        <w:t xml:space="preserve">. </w:t>
      </w:r>
      <w:r w:rsidRPr="00681549">
        <w:t>Leave may be granted for full</w:t>
      </w:r>
      <w:r w:rsidRPr="00681549">
        <w:noBreakHyphen/>
        <w:t xml:space="preserve">time attendance at universities or other </w:t>
      </w:r>
      <w:proofErr w:type="gramStart"/>
      <w:r w:rsidRPr="00681549">
        <w:t>training</w:t>
      </w:r>
      <w:proofErr w:type="gramEnd"/>
      <w:r w:rsidRPr="00681549">
        <w:t xml:space="preserve"> or professional activities approved by the Board when those activities are related to the employee's job or to other jobs an employee might hold in the school system. Leave will not be granted for part</w:t>
      </w:r>
      <w:r w:rsidRPr="00681549">
        <w:noBreakHyphen/>
        <w:t>time educational activities.</w:t>
      </w:r>
    </w:p>
    <w:p w14:paraId="5376BC6F" w14:textId="77777777" w:rsidR="00EE09E3" w:rsidRPr="00681549" w:rsidRDefault="00EE09E3" w:rsidP="00EE09E3">
      <w:pPr>
        <w:pStyle w:val="BodyText"/>
        <w:spacing w:after="180"/>
      </w:pPr>
      <w:bookmarkStart w:id="817" w:name="_Hlk514939839"/>
      <w:r w:rsidRPr="00681549">
        <w:t xml:space="preserve">The Board shall grant </w:t>
      </w:r>
      <w:proofErr w:type="gramStart"/>
      <w:r w:rsidRPr="00681549">
        <w:t>a two</w:t>
      </w:r>
      <w:proofErr w:type="gramEnd"/>
      <w:r w:rsidRPr="00681549">
        <w:t xml:space="preserve"> (2) year unpaid leave to employees under continuing service contracts who have been offered employment with a charter school.</w:t>
      </w:r>
    </w:p>
    <w:p w14:paraId="0D27D6C7" w14:textId="77777777" w:rsidR="00EE09E3" w:rsidRPr="00681549" w:rsidRDefault="00EE09E3" w:rsidP="00EE09E3">
      <w:pPr>
        <w:pStyle w:val="BodyText"/>
        <w:spacing w:after="120"/>
      </w:pPr>
      <w:r w:rsidRPr="00681549">
        <w:t xml:space="preserve">A teacher with continuing status shall notify the </w:t>
      </w:r>
      <w:proofErr w:type="gramStart"/>
      <w:r w:rsidRPr="00681549">
        <w:t>District</w:t>
      </w:r>
      <w:proofErr w:type="gramEnd"/>
      <w:r w:rsidRPr="00681549">
        <w:t xml:space="preserve"> of the teacher’s intent to work in a converted charter school.</w:t>
      </w:r>
    </w:p>
    <w:p w14:paraId="4C674BB6" w14:textId="77777777" w:rsidR="00EE09E3" w:rsidRPr="00681549" w:rsidRDefault="00EE09E3" w:rsidP="005A32F2">
      <w:pPr>
        <w:spacing w:after="120"/>
        <w:jc w:val="both"/>
      </w:pPr>
      <w:r w:rsidRPr="00681549">
        <w:rPr>
          <w:spacing w:val="-5"/>
          <w:sz w:val="24"/>
        </w:rPr>
        <w:t xml:space="preserve">A teacher working in a converted charter school shall notify the </w:t>
      </w:r>
      <w:proofErr w:type="gramStart"/>
      <w:r w:rsidRPr="00681549">
        <w:rPr>
          <w:spacing w:val="-5"/>
          <w:sz w:val="24"/>
        </w:rPr>
        <w:t>District</w:t>
      </w:r>
      <w:proofErr w:type="gramEnd"/>
      <w:r w:rsidRPr="00681549">
        <w:rPr>
          <w:spacing w:val="-5"/>
          <w:sz w:val="24"/>
        </w:rPr>
        <w:t xml:space="preserve"> of the teacher’s intent to return to employment the next school year by April 15 of each year of the granted leave.</w:t>
      </w:r>
      <w:bookmarkEnd w:id="817"/>
    </w:p>
    <w:p w14:paraId="31D06088" w14:textId="77777777" w:rsidR="000662F8" w:rsidRPr="00681549" w:rsidRDefault="000662F8" w:rsidP="000662F8">
      <w:pPr>
        <w:pStyle w:val="BodyText"/>
      </w:pPr>
      <w:r w:rsidRPr="00681549">
        <w:t xml:space="preserve">Written application for educational/professional leave must be made at least sixty (60) days before the leave is to begin. </w:t>
      </w:r>
      <w:r w:rsidR="00E83C68" w:rsidRPr="00681549">
        <w:rPr>
          <w:b/>
        </w:rPr>
        <w:t>Board Policy</w:t>
      </w:r>
      <w:r w:rsidR="00E83C68" w:rsidRPr="00681549">
        <w:t xml:space="preserve"> </w:t>
      </w:r>
      <w:r w:rsidRPr="00681549">
        <w:rPr>
          <w:b/>
          <w:bCs/>
        </w:rPr>
        <w:t>03.1235</w:t>
      </w:r>
    </w:p>
    <w:p w14:paraId="22140BF6" w14:textId="77777777" w:rsidR="000662F8" w:rsidRPr="00681549" w:rsidRDefault="000662F8" w:rsidP="006D5495">
      <w:pPr>
        <w:pStyle w:val="BodyText"/>
        <w:spacing w:after="360"/>
      </w:pPr>
      <w:r w:rsidRPr="00681549">
        <w:rPr>
          <w:b/>
          <w:bCs/>
        </w:rPr>
        <w:t>Classified Employees:</w:t>
      </w:r>
      <w:r w:rsidRPr="00681549">
        <w:t xml:space="preserve"> Upon recommendation by the Superintendent, the Board may grant short-term paid leaves to classified employees for training necessary to enhance skills required for their jobs or in anticipation of a different position within the school system.</w:t>
      </w:r>
      <w:r w:rsidR="00746F8D" w:rsidRPr="00681549">
        <w:t xml:space="preserve"> </w:t>
      </w:r>
      <w:r w:rsidR="00E83C68" w:rsidRPr="00681549">
        <w:rPr>
          <w:b/>
        </w:rPr>
        <w:t>Board Policy</w:t>
      </w:r>
      <w:r w:rsidR="00E83C68" w:rsidRPr="00681549">
        <w:t xml:space="preserve"> </w:t>
      </w:r>
      <w:r w:rsidRPr="00681549">
        <w:rPr>
          <w:b/>
          <w:bCs/>
        </w:rPr>
        <w:t>03.2235</w:t>
      </w:r>
    </w:p>
    <w:p w14:paraId="761BABF0" w14:textId="77777777" w:rsidR="000662F8" w:rsidRPr="00681549" w:rsidRDefault="000662F8" w:rsidP="008E01BA">
      <w:pPr>
        <w:pStyle w:val="Heading1"/>
        <w:spacing w:before="0" w:after="120"/>
      </w:pPr>
      <w:bookmarkStart w:id="818" w:name="_Toc478442598"/>
      <w:bookmarkStart w:id="819" w:name="_Toc478789126"/>
      <w:bookmarkStart w:id="820" w:name="_Toc479739482"/>
      <w:bookmarkStart w:id="821" w:name="_Toc479739544"/>
      <w:bookmarkStart w:id="822" w:name="_Toc479991196"/>
      <w:bookmarkStart w:id="823" w:name="_Toc479992804"/>
      <w:bookmarkStart w:id="824" w:name="_Toc480009447"/>
      <w:bookmarkStart w:id="825" w:name="_Toc480016035"/>
      <w:bookmarkStart w:id="826" w:name="_Toc480016093"/>
      <w:bookmarkStart w:id="827" w:name="_Toc480254720"/>
      <w:bookmarkStart w:id="828" w:name="_Toc480345555"/>
      <w:bookmarkStart w:id="829" w:name="_Toc480606739"/>
      <w:bookmarkStart w:id="830" w:name="_Toc136419697"/>
      <w:r w:rsidRPr="00681549">
        <w:t>Jury Leave</w:t>
      </w:r>
      <w:bookmarkEnd w:id="818"/>
      <w:bookmarkEnd w:id="819"/>
      <w:bookmarkEnd w:id="820"/>
      <w:bookmarkEnd w:id="821"/>
      <w:bookmarkEnd w:id="822"/>
      <w:bookmarkEnd w:id="823"/>
      <w:bookmarkEnd w:id="824"/>
      <w:bookmarkEnd w:id="825"/>
      <w:bookmarkEnd w:id="826"/>
      <w:bookmarkEnd w:id="827"/>
      <w:bookmarkEnd w:id="828"/>
      <w:bookmarkEnd w:id="829"/>
      <w:bookmarkEnd w:id="830"/>
    </w:p>
    <w:p w14:paraId="1EA012A5" w14:textId="77777777" w:rsidR="000662F8" w:rsidRPr="00681549" w:rsidRDefault="000662F8" w:rsidP="008E01BA">
      <w:pPr>
        <w:pStyle w:val="BodyText"/>
        <w:spacing w:after="120"/>
      </w:pPr>
      <w:r w:rsidRPr="00681549">
        <w:t xml:space="preserve">Any employee who serves on a jury in </w:t>
      </w:r>
      <w:proofErr w:type="gramStart"/>
      <w:r w:rsidRPr="00681549">
        <w:t>local</w:t>
      </w:r>
      <w:proofErr w:type="gramEnd"/>
      <w:r w:rsidRPr="00681549">
        <w:t xml:space="preserve">, </w:t>
      </w:r>
      <w:proofErr w:type="gramStart"/>
      <w:r w:rsidRPr="00681549">
        <w:t>state</w:t>
      </w:r>
      <w:proofErr w:type="gramEnd"/>
      <w:r w:rsidRPr="00681549">
        <w:t xml:space="preserve"> or federal court will be granted paid leave minus any jury pay (excluding expense reimbursement) for the period of her/his jury service.</w:t>
      </w:r>
    </w:p>
    <w:p w14:paraId="7DF8128A" w14:textId="77777777" w:rsidR="000662F8" w:rsidRPr="00681549" w:rsidRDefault="000662F8" w:rsidP="008E01BA">
      <w:pPr>
        <w:pStyle w:val="BodyText"/>
        <w:spacing w:after="360"/>
        <w:rPr>
          <w:b/>
          <w:bCs/>
        </w:rPr>
      </w:pPr>
      <w:r w:rsidRPr="00681549">
        <w:t>Employees who will be absent from work to serve on a jury must notify their immediate supervisor in advance.</w:t>
      </w:r>
      <w:r w:rsidR="00746F8D" w:rsidRPr="00681549">
        <w:t xml:space="preserve"> </w:t>
      </w:r>
      <w:r w:rsidR="00E83C68" w:rsidRPr="00681549">
        <w:rPr>
          <w:b/>
        </w:rPr>
        <w:t>Board Policies</w:t>
      </w:r>
      <w:r w:rsidR="00746F8D" w:rsidRPr="00681549">
        <w:t xml:space="preserve"> </w:t>
      </w:r>
      <w:r w:rsidRPr="00681549">
        <w:rPr>
          <w:b/>
          <w:bCs/>
        </w:rPr>
        <w:t>03.1237/03.2237</w:t>
      </w:r>
    </w:p>
    <w:p w14:paraId="30EC26BA" w14:textId="77777777" w:rsidR="000662F8" w:rsidRPr="00681549" w:rsidRDefault="000662F8" w:rsidP="008E01BA">
      <w:pPr>
        <w:pStyle w:val="Heading1"/>
        <w:spacing w:before="0" w:after="120"/>
      </w:pPr>
      <w:bookmarkStart w:id="831" w:name="_Toc480009448"/>
      <w:bookmarkStart w:id="832" w:name="_Toc480016036"/>
      <w:bookmarkStart w:id="833" w:name="_Toc480016094"/>
      <w:bookmarkStart w:id="834" w:name="_Toc480254721"/>
      <w:bookmarkStart w:id="835" w:name="_Toc480345556"/>
      <w:bookmarkStart w:id="836" w:name="_Toc480606740"/>
      <w:bookmarkStart w:id="837" w:name="_Toc136419698"/>
      <w:r w:rsidRPr="00681549">
        <w:t>Military/Disaster Leave</w:t>
      </w:r>
      <w:bookmarkEnd w:id="831"/>
      <w:bookmarkEnd w:id="832"/>
      <w:bookmarkEnd w:id="833"/>
      <w:bookmarkEnd w:id="834"/>
      <w:bookmarkEnd w:id="835"/>
      <w:bookmarkEnd w:id="836"/>
      <w:bookmarkEnd w:id="837"/>
    </w:p>
    <w:p w14:paraId="6E968B4E" w14:textId="77777777" w:rsidR="000662F8" w:rsidRPr="00681549" w:rsidRDefault="000662F8" w:rsidP="008E01BA">
      <w:pPr>
        <w:pStyle w:val="BodyText"/>
        <w:spacing w:after="120"/>
      </w:pPr>
      <w:r w:rsidRPr="00681549">
        <w:t xml:space="preserve">Military leave is granted under the provisions and conditions specified by </w:t>
      </w:r>
      <w:proofErr w:type="gramStart"/>
      <w:r w:rsidRPr="00681549">
        <w:t>law</w:t>
      </w:r>
      <w:proofErr w:type="gramEnd"/>
    </w:p>
    <w:p w14:paraId="206B1218" w14:textId="77777777" w:rsidR="000662F8" w:rsidRPr="00681549" w:rsidRDefault="000662F8" w:rsidP="008E01BA">
      <w:pPr>
        <w:pStyle w:val="BodyText"/>
        <w:spacing w:after="120"/>
      </w:pPr>
      <w:r w:rsidRPr="00681549">
        <w:t xml:space="preserve">The Board may grant disaster services leave to </w:t>
      </w:r>
      <w:r w:rsidR="008E01BA" w:rsidRPr="00681549">
        <w:t>requesting eligible employees.</w:t>
      </w:r>
    </w:p>
    <w:p w14:paraId="46A1E5C8" w14:textId="77777777" w:rsidR="000662F8" w:rsidRPr="00681549" w:rsidRDefault="000662F8" w:rsidP="000662F8">
      <w:pPr>
        <w:pStyle w:val="BodyText"/>
        <w:rPr>
          <w:b/>
          <w:bCs/>
        </w:rPr>
      </w:pPr>
      <w:r w:rsidRPr="00681549">
        <w:t>As soon as they are notified of an upcoming military-related absence, employees are responsible for notifying their immediate supervisors.</w:t>
      </w:r>
      <w:r w:rsidR="00746F8D" w:rsidRPr="00681549">
        <w:t xml:space="preserve"> </w:t>
      </w:r>
      <w:r w:rsidR="00E83C68" w:rsidRPr="00681549">
        <w:rPr>
          <w:b/>
        </w:rPr>
        <w:t>Board Policies</w:t>
      </w:r>
      <w:r w:rsidR="00E83C68" w:rsidRPr="00681549">
        <w:t xml:space="preserve"> </w:t>
      </w:r>
      <w:r w:rsidRPr="00681549">
        <w:rPr>
          <w:b/>
          <w:bCs/>
        </w:rPr>
        <w:t>03.1238/03.2238</w:t>
      </w:r>
    </w:p>
    <w:p w14:paraId="4BF8F2F0" w14:textId="77777777" w:rsidR="000662F8" w:rsidRPr="00681549" w:rsidRDefault="000662F8" w:rsidP="000662F8">
      <w:pPr>
        <w:pStyle w:val="BodyText"/>
      </w:pPr>
    </w:p>
    <w:p w14:paraId="288CAD64" w14:textId="77777777" w:rsidR="000662F8" w:rsidRPr="00681549" w:rsidRDefault="000662F8" w:rsidP="000662F8">
      <w:pPr>
        <w:pStyle w:val="Heading1"/>
        <w:sectPr w:rsidR="000662F8" w:rsidRPr="00681549" w:rsidSect="003850FE">
          <w:pgSz w:w="12240" w:h="15840" w:code="1"/>
          <w:pgMar w:top="1800" w:right="1195" w:bottom="1800" w:left="1987" w:header="965" w:footer="965" w:gutter="0"/>
          <w:cols w:space="360"/>
          <w:titlePg/>
        </w:sectPr>
      </w:pPr>
    </w:p>
    <w:p w14:paraId="37E4A4C1" w14:textId="77777777" w:rsidR="000662F8" w:rsidRPr="00681549" w:rsidRDefault="0097305C" w:rsidP="000662F8">
      <w:pPr>
        <w:pStyle w:val="ChapterTitle"/>
        <w:sectPr w:rsidR="000662F8" w:rsidRPr="00681549" w:rsidSect="003850FE">
          <w:headerReference w:type="first" r:id="rId23"/>
          <w:pgSz w:w="12240" w:h="15840" w:code="1"/>
          <w:pgMar w:top="1800" w:right="1195" w:bottom="1800" w:left="1987" w:header="960" w:footer="960" w:gutter="0"/>
          <w:cols w:space="360"/>
          <w:titlePg/>
        </w:sectPr>
      </w:pPr>
      <w:bookmarkStart w:id="838" w:name="_Toc480864780"/>
      <w:bookmarkStart w:id="839" w:name="_Toc480864890"/>
      <w:bookmarkStart w:id="840" w:name="_Toc483210505"/>
      <w:bookmarkStart w:id="841" w:name="_Toc26678367"/>
      <w:bookmarkStart w:id="842" w:name="_Toc26689320"/>
      <w:bookmarkStart w:id="843" w:name="_Toc26689469"/>
      <w:bookmarkStart w:id="844" w:name="_Toc39632299"/>
      <w:bookmarkStart w:id="845" w:name="_Toc39632383"/>
      <w:bookmarkStart w:id="846" w:name="_Toc39633560"/>
      <w:bookmarkStart w:id="847" w:name="_Toc78785461"/>
      <w:bookmarkStart w:id="848" w:name="_Toc79225653"/>
      <w:bookmarkStart w:id="849" w:name="_Toc116110041"/>
      <w:bookmarkStart w:id="850" w:name="_Toc138232929"/>
      <w:bookmarkStart w:id="851" w:name="_Toc142200924"/>
      <w:bookmarkStart w:id="852" w:name="_Toc142201052"/>
      <w:bookmarkStart w:id="853" w:name="_Toc142201880"/>
      <w:bookmarkStart w:id="854" w:name="_Toc169412704"/>
      <w:bookmarkStart w:id="855" w:name="_Toc169413632"/>
      <w:bookmarkStart w:id="856" w:name="_Toc195066880"/>
      <w:bookmarkStart w:id="857" w:name="_Toc196619910"/>
      <w:bookmarkStart w:id="858" w:name="_Toc206900150"/>
      <w:bookmarkStart w:id="859" w:name="_Toc225731662"/>
      <w:bookmarkStart w:id="860" w:name="_Toc225739363"/>
      <w:bookmarkStart w:id="861" w:name="_Toc230144116"/>
      <w:bookmarkStart w:id="862" w:name="_Toc257357278"/>
      <w:bookmarkStart w:id="863" w:name="_Toc257624358"/>
      <w:bookmarkStart w:id="864" w:name="_Toc292691802"/>
      <w:bookmarkStart w:id="865" w:name="_Toc294863905"/>
      <w:bookmarkStart w:id="866" w:name="_Toc294867107"/>
      <w:bookmarkStart w:id="867" w:name="_Toc323656001"/>
      <w:bookmarkStart w:id="868" w:name="_Toc326068327"/>
      <w:bookmarkStart w:id="869" w:name="_Toc326069763"/>
      <w:bookmarkStart w:id="870" w:name="_Toc353366555"/>
      <w:bookmarkStart w:id="871" w:name="_Toc358194219"/>
      <w:bookmarkStart w:id="872" w:name="_Toc358202654"/>
      <w:bookmarkStart w:id="873" w:name="_Toc386619916"/>
      <w:bookmarkStart w:id="874" w:name="_Toc387825603"/>
      <w:bookmarkStart w:id="875" w:name="_Toc387825732"/>
      <w:bookmarkStart w:id="876" w:name="_Toc416361531"/>
      <w:bookmarkStart w:id="877" w:name="_Toc422828927"/>
      <w:bookmarkStart w:id="878" w:name="_Toc448921794"/>
      <w:bookmarkStart w:id="879" w:name="_Toc448936162"/>
      <w:bookmarkStart w:id="880" w:name="_Toc451860969"/>
      <w:bookmarkStart w:id="881" w:name="_Toc480531523"/>
      <w:bookmarkStart w:id="882" w:name="_Toc518574599"/>
      <w:bookmarkStart w:id="883" w:name="_Toc11055757"/>
      <w:bookmarkStart w:id="884" w:name="_Toc42062206"/>
      <w:bookmarkStart w:id="885" w:name="_Toc47559338"/>
      <w:bookmarkStart w:id="886" w:name="_Toc73564466"/>
      <w:bookmarkStart w:id="887" w:name="_Toc75376108"/>
      <w:bookmarkStart w:id="888" w:name="_Toc104893922"/>
      <w:bookmarkStart w:id="889" w:name="_Toc109916957"/>
      <w:bookmarkStart w:id="890" w:name="_Toc136419699"/>
      <w:r w:rsidRPr="00681549">
        <w:rPr>
          <w:noProof/>
          <w:sz w:val="20"/>
        </w:rPr>
        <w:lastRenderedPageBreak/>
        <mc:AlternateContent>
          <mc:Choice Requires="wps">
            <w:drawing>
              <wp:anchor distT="0" distB="0" distL="114300" distR="114300" simplePos="0" relativeHeight="251658240" behindDoc="0" locked="0" layoutInCell="1" allowOverlap="1" wp14:anchorId="4B3145D5" wp14:editId="3C50E761">
                <wp:simplePos x="0" y="0"/>
                <wp:positionH relativeFrom="margin">
                  <wp:align>right</wp:align>
                </wp:positionH>
                <wp:positionV relativeFrom="paragraph">
                  <wp:posOffset>0</wp:posOffset>
                </wp:positionV>
                <wp:extent cx="1828800" cy="1828800"/>
                <wp:effectExtent l="0" t="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4331ACB" w14:textId="77777777" w:rsidR="002E1F34" w:rsidRDefault="002E1F34" w:rsidP="000662F8">
                            <w:pPr>
                              <w:jc w:val="center"/>
                              <w:rPr>
                                <w:rFonts w:ascii="Arial Black" w:hAnsi="Arial Black"/>
                                <w:sz w:val="36"/>
                              </w:rPr>
                            </w:pPr>
                            <w:r>
                              <w:rPr>
                                <w:rFonts w:ascii="Arial Black" w:hAnsi="Arial Black"/>
                                <w:sz w:val="36"/>
                              </w:rPr>
                              <w:t>Section</w:t>
                            </w:r>
                          </w:p>
                          <w:p w14:paraId="4797CF43" w14:textId="77777777" w:rsidR="002E1F34" w:rsidRDefault="002E1F34" w:rsidP="000662F8">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45D5" id="Text Box 4" o:spid="_x0000_s1028" type="#_x0000_t202" style="position:absolute;margin-left:92.8pt;margin-top:0;width:2in;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54331ACB" w14:textId="77777777" w:rsidR="002E1F34" w:rsidRDefault="002E1F34" w:rsidP="000662F8">
                      <w:pPr>
                        <w:jc w:val="center"/>
                        <w:rPr>
                          <w:rFonts w:ascii="Arial Black" w:hAnsi="Arial Black"/>
                          <w:sz w:val="36"/>
                        </w:rPr>
                      </w:pPr>
                      <w:r>
                        <w:rPr>
                          <w:rFonts w:ascii="Arial Black" w:hAnsi="Arial Black"/>
                          <w:sz w:val="36"/>
                        </w:rPr>
                        <w:t>Section</w:t>
                      </w:r>
                    </w:p>
                    <w:p w14:paraId="4797CF43" w14:textId="77777777" w:rsidR="002E1F34" w:rsidRDefault="002E1F34" w:rsidP="000662F8">
                      <w:pPr>
                        <w:jc w:val="center"/>
                      </w:pPr>
                      <w:r>
                        <w:rPr>
                          <w:rFonts w:ascii="Arial Black" w:hAnsi="Arial Black"/>
                          <w:sz w:val="144"/>
                        </w:rPr>
                        <w:t>3</w:t>
                      </w:r>
                    </w:p>
                  </w:txbxContent>
                </v:textbox>
                <w10:wrap type="square" anchorx="margin"/>
              </v:shape>
            </w:pict>
          </mc:Fallback>
        </mc:AlternateConten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59914845" w14:textId="77777777" w:rsidR="000662F8" w:rsidRPr="00681549" w:rsidRDefault="000662F8" w:rsidP="006D5495">
      <w:pPr>
        <w:pStyle w:val="ChapterTitle"/>
        <w:spacing w:before="240" w:after="0"/>
      </w:pPr>
      <w:bookmarkStart w:id="891" w:name="_Toc478789127"/>
      <w:bookmarkStart w:id="892" w:name="_Toc479739483"/>
      <w:bookmarkStart w:id="893" w:name="_Toc479991197"/>
      <w:bookmarkStart w:id="894" w:name="_Toc479992805"/>
      <w:bookmarkStart w:id="895" w:name="_Toc480009449"/>
      <w:bookmarkStart w:id="896" w:name="_Toc480016037"/>
      <w:bookmarkStart w:id="897" w:name="_Toc480016095"/>
      <w:bookmarkStart w:id="898" w:name="_Toc480254722"/>
      <w:bookmarkStart w:id="899" w:name="_Toc480345557"/>
      <w:bookmarkStart w:id="900" w:name="_Toc480606741"/>
      <w:bookmarkStart w:id="901" w:name="_Toc136419700"/>
      <w:r w:rsidRPr="00681549">
        <w:t>Personnel Management</w:t>
      </w:r>
      <w:bookmarkEnd w:id="891"/>
      <w:bookmarkEnd w:id="892"/>
      <w:bookmarkEnd w:id="893"/>
      <w:bookmarkEnd w:id="894"/>
      <w:bookmarkEnd w:id="895"/>
      <w:bookmarkEnd w:id="896"/>
      <w:bookmarkEnd w:id="897"/>
      <w:bookmarkEnd w:id="898"/>
      <w:bookmarkEnd w:id="899"/>
      <w:bookmarkEnd w:id="900"/>
      <w:bookmarkEnd w:id="901"/>
    </w:p>
    <w:p w14:paraId="358E55D6" w14:textId="77777777" w:rsidR="000662F8" w:rsidRPr="00681549" w:rsidRDefault="000662F8" w:rsidP="008E01BA">
      <w:pPr>
        <w:pStyle w:val="Heading1"/>
        <w:spacing w:after="120"/>
      </w:pPr>
      <w:bookmarkStart w:id="902" w:name="_Toc478442600"/>
      <w:bookmarkStart w:id="903" w:name="_Toc478789129"/>
      <w:bookmarkStart w:id="904" w:name="_Toc479739484"/>
      <w:bookmarkStart w:id="905" w:name="_Toc479739545"/>
      <w:bookmarkStart w:id="906" w:name="_Toc479991198"/>
      <w:bookmarkStart w:id="907" w:name="_Toc479992806"/>
      <w:bookmarkStart w:id="908" w:name="_Toc480009450"/>
      <w:bookmarkStart w:id="909" w:name="_Toc480016038"/>
      <w:bookmarkStart w:id="910" w:name="_Toc480016096"/>
      <w:bookmarkStart w:id="911" w:name="_Toc480254723"/>
      <w:bookmarkStart w:id="912" w:name="_Toc480345560"/>
      <w:bookmarkStart w:id="913" w:name="_Toc480606744"/>
      <w:bookmarkStart w:id="914" w:name="_Toc136419701"/>
      <w:r w:rsidRPr="00681549">
        <w:t>Transfer</w:t>
      </w:r>
      <w:bookmarkEnd w:id="902"/>
      <w:bookmarkEnd w:id="903"/>
      <w:bookmarkEnd w:id="904"/>
      <w:bookmarkEnd w:id="905"/>
      <w:bookmarkEnd w:id="906"/>
      <w:bookmarkEnd w:id="907"/>
      <w:bookmarkEnd w:id="908"/>
      <w:bookmarkEnd w:id="909"/>
      <w:bookmarkEnd w:id="910"/>
      <w:bookmarkEnd w:id="911"/>
      <w:bookmarkEnd w:id="912"/>
      <w:bookmarkEnd w:id="913"/>
      <w:bookmarkEnd w:id="914"/>
    </w:p>
    <w:p w14:paraId="307FB342" w14:textId="77777777" w:rsidR="000662F8" w:rsidRPr="00681549" w:rsidRDefault="000662F8" w:rsidP="000662F8">
      <w:pPr>
        <w:pStyle w:val="BodyText"/>
        <w:spacing w:after="120"/>
        <w:rPr>
          <w:b/>
          <w:bCs/>
        </w:rPr>
      </w:pPr>
      <w:r w:rsidRPr="00681549">
        <w:t>Employees who wish to request a voluntary transfer should contact their immediate supervisor for assistance</w:t>
      </w:r>
      <w:r w:rsidRPr="00681549">
        <w:rPr>
          <w:b/>
          <w:bCs/>
        </w:rPr>
        <w:t>.</w:t>
      </w:r>
    </w:p>
    <w:p w14:paraId="2E0CAD84" w14:textId="77777777" w:rsidR="000662F8" w:rsidRPr="00681549" w:rsidRDefault="000662F8" w:rsidP="006D5495">
      <w:pPr>
        <w:pStyle w:val="BodyText"/>
        <w:spacing w:after="360"/>
      </w:pPr>
      <w:r w:rsidRPr="00681549">
        <w:rPr>
          <w:bCs/>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746F8D" w:rsidRPr="00681549">
        <w:rPr>
          <w:b/>
          <w:bCs/>
        </w:rPr>
        <w:t xml:space="preserve"> </w:t>
      </w:r>
      <w:r w:rsidR="00E83C68" w:rsidRPr="00681549">
        <w:rPr>
          <w:b/>
        </w:rPr>
        <w:t>Board Policies</w:t>
      </w:r>
      <w:r w:rsidR="00746F8D" w:rsidRPr="00681549">
        <w:rPr>
          <w:b/>
        </w:rPr>
        <w:t xml:space="preserve"> </w:t>
      </w:r>
      <w:r w:rsidRPr="00681549">
        <w:rPr>
          <w:b/>
          <w:bCs/>
        </w:rPr>
        <w:t>03.1311/03.2311</w:t>
      </w:r>
    </w:p>
    <w:p w14:paraId="37695FD2" w14:textId="77777777" w:rsidR="000662F8" w:rsidRPr="00681549" w:rsidRDefault="000662F8" w:rsidP="006D5495">
      <w:pPr>
        <w:pStyle w:val="Heading1"/>
        <w:spacing w:before="0" w:after="120"/>
      </w:pPr>
      <w:bookmarkStart w:id="915" w:name="_Toc478442601"/>
      <w:bookmarkStart w:id="916" w:name="_Toc478789130"/>
      <w:bookmarkStart w:id="917" w:name="_Toc479739485"/>
      <w:bookmarkStart w:id="918" w:name="_Toc479739546"/>
      <w:bookmarkStart w:id="919" w:name="_Toc479991199"/>
      <w:bookmarkStart w:id="920" w:name="_Toc479992807"/>
      <w:bookmarkStart w:id="921" w:name="_Toc480009451"/>
      <w:bookmarkStart w:id="922" w:name="_Toc480016039"/>
      <w:bookmarkStart w:id="923" w:name="_Toc480016097"/>
      <w:bookmarkStart w:id="924" w:name="_Toc480254724"/>
      <w:bookmarkStart w:id="925" w:name="_Toc480345561"/>
      <w:bookmarkStart w:id="926" w:name="_Toc480606745"/>
      <w:bookmarkStart w:id="927" w:name="_Toc136419702"/>
      <w:r w:rsidRPr="00681549">
        <w:t>Employee Discipline</w:t>
      </w:r>
      <w:bookmarkEnd w:id="915"/>
      <w:bookmarkEnd w:id="916"/>
      <w:bookmarkEnd w:id="917"/>
      <w:bookmarkEnd w:id="918"/>
      <w:bookmarkEnd w:id="919"/>
      <w:bookmarkEnd w:id="920"/>
      <w:bookmarkEnd w:id="921"/>
      <w:bookmarkEnd w:id="922"/>
      <w:bookmarkEnd w:id="923"/>
      <w:bookmarkEnd w:id="924"/>
      <w:bookmarkEnd w:id="925"/>
      <w:bookmarkEnd w:id="926"/>
      <w:bookmarkEnd w:id="927"/>
    </w:p>
    <w:p w14:paraId="608DBDF9" w14:textId="77777777" w:rsidR="000662F8" w:rsidRPr="00681549" w:rsidRDefault="000662F8" w:rsidP="008E01BA">
      <w:pPr>
        <w:pStyle w:val="BodyText"/>
        <w:spacing w:after="120"/>
      </w:pPr>
      <w:r w:rsidRPr="00681549">
        <w:t xml:space="preserve">Termination and nonrenewal of contracts </w:t>
      </w:r>
      <w:r w:rsidR="006907FC" w:rsidRPr="00681549">
        <w:t>are the</w:t>
      </w:r>
      <w:r w:rsidRPr="00681549">
        <w:t xml:space="preserve"> responsibility of the Superintendent.</w:t>
      </w:r>
      <w:r w:rsidRPr="00681549">
        <w:rPr>
          <w:b/>
          <w:bCs/>
        </w:rPr>
        <w:t xml:space="preserve"> </w:t>
      </w:r>
      <w:r w:rsidR="00E83C68" w:rsidRPr="00681549">
        <w:rPr>
          <w:b/>
        </w:rPr>
        <w:t>Board Policies</w:t>
      </w:r>
      <w:r w:rsidR="00746F8D" w:rsidRPr="00681549">
        <w:rPr>
          <w:b/>
        </w:rPr>
        <w:t xml:space="preserve"> </w:t>
      </w:r>
      <w:r w:rsidRPr="00681549">
        <w:rPr>
          <w:b/>
          <w:bCs/>
        </w:rPr>
        <w:t>03.17/03.27/03.2711</w:t>
      </w:r>
    </w:p>
    <w:p w14:paraId="38BDEC9F" w14:textId="77777777" w:rsidR="000662F8" w:rsidRPr="00681549" w:rsidRDefault="000662F8" w:rsidP="006D5495">
      <w:pPr>
        <w:pStyle w:val="BodyText"/>
        <w:spacing w:after="360"/>
        <w:rPr>
          <w:b/>
          <w:bCs/>
        </w:rPr>
      </w:pPr>
      <w:r w:rsidRPr="00681549">
        <w:t>Certified employees who resign or terminate their contracts must do so in compliance with KRS 161.780.</w:t>
      </w:r>
    </w:p>
    <w:p w14:paraId="5FED29FC" w14:textId="77777777" w:rsidR="000F2BBC" w:rsidRPr="000F2BBC" w:rsidRDefault="000F2BBC" w:rsidP="000F2BBC">
      <w:pPr>
        <w:keepNext/>
        <w:spacing w:after="120"/>
        <w:outlineLvl w:val="0"/>
        <w:rPr>
          <w:ins w:id="928" w:author="Thurman, Garnett - KSBA" w:date="2023-05-31T09:56:00Z"/>
          <w:rFonts w:ascii="Arial Black" w:hAnsi="Arial Black"/>
          <w:color w:val="808080"/>
          <w:spacing w:val="-25"/>
          <w:kern w:val="28"/>
          <w:sz w:val="32"/>
          <w:highlight w:val="yellow"/>
        </w:rPr>
      </w:pPr>
      <w:bookmarkStart w:id="929" w:name="_Toc136333565"/>
      <w:bookmarkStart w:id="930" w:name="_Toc136416514"/>
      <w:bookmarkStart w:id="931" w:name="_Toc136417595"/>
      <w:bookmarkStart w:id="932" w:name="_Toc478442603"/>
      <w:bookmarkStart w:id="933" w:name="_Toc478789132"/>
      <w:bookmarkStart w:id="934" w:name="_Toc479739486"/>
      <w:bookmarkStart w:id="935" w:name="_Toc479739547"/>
      <w:bookmarkStart w:id="936" w:name="_Toc479991200"/>
      <w:bookmarkStart w:id="937" w:name="_Toc479992808"/>
      <w:bookmarkStart w:id="938" w:name="_Toc480009452"/>
      <w:bookmarkStart w:id="939" w:name="_Toc480016040"/>
      <w:bookmarkStart w:id="940" w:name="_Toc480016098"/>
      <w:bookmarkStart w:id="941" w:name="_Toc480254725"/>
      <w:bookmarkStart w:id="942" w:name="_Toc480345562"/>
      <w:bookmarkStart w:id="943" w:name="_Toc480606746"/>
      <w:ins w:id="944" w:author="Thurman, Garnett - KSBA" w:date="2023-05-31T09:56:00Z">
        <w:r w:rsidRPr="000F2BBC">
          <w:rPr>
            <w:rFonts w:ascii="Arial Black" w:hAnsi="Arial Black"/>
            <w:color w:val="808080"/>
            <w:spacing w:val="-25"/>
            <w:kern w:val="28"/>
            <w:sz w:val="32"/>
            <w:highlight w:val="yellow"/>
            <w:rPrChange w:id="945" w:author="Unknown" w:date="2023-04-24T08:50:00Z">
              <w:rPr/>
            </w:rPrChange>
          </w:rPr>
          <w:t>Employee Separation</w:t>
        </w:r>
        <w:bookmarkEnd w:id="929"/>
        <w:bookmarkEnd w:id="930"/>
        <w:bookmarkEnd w:id="931"/>
      </w:ins>
    </w:p>
    <w:p w14:paraId="2870A514" w14:textId="77777777" w:rsidR="000F2BBC" w:rsidRPr="000F2BBC" w:rsidRDefault="000F2BBC">
      <w:pPr>
        <w:spacing w:after="240"/>
        <w:jc w:val="both"/>
        <w:rPr>
          <w:ins w:id="946" w:author="Thurman, Garnett - KSBA" w:date="2023-05-31T09:56:00Z"/>
          <w:spacing w:val="-5"/>
          <w:sz w:val="24"/>
        </w:rPr>
        <w:pPrChange w:id="947" w:author="Unknown" w:date="2023-04-18T07:46:00Z">
          <w:pPr>
            <w:pStyle w:val="Heading1"/>
          </w:pPr>
        </w:pPrChange>
      </w:pPr>
      <w:ins w:id="948" w:author="Thurman, Garnett - KSBA" w:date="2023-05-31T09:56:00Z">
        <w:r w:rsidRPr="000F2BBC">
          <w:rPr>
            <w:spacing w:val="-5"/>
            <w:sz w:val="24"/>
            <w:highlight w:val="yellow"/>
            <w:rPrChange w:id="949" w:author="Unknown" w:date="2023-04-24T08:50:00Z">
              <w:rPr>
                <w:rFonts w:ascii="Arial Black" w:hAnsi="Arial Black"/>
                <w:b w:val="0"/>
                <w:bCs w:val="0"/>
                <w:color w:val="808080"/>
                <w:spacing w:val="-25"/>
                <w:kern w:val="28"/>
              </w:rPr>
            </w:rPrChange>
          </w:rPr>
          <w:t xml:space="preserve">An employee who voluntarily leaves the </w:t>
        </w:r>
        <w:proofErr w:type="gramStart"/>
        <w:r w:rsidRPr="000F2BBC">
          <w:rPr>
            <w:spacing w:val="-5"/>
            <w:sz w:val="24"/>
            <w:highlight w:val="yellow"/>
            <w:rPrChange w:id="950" w:author="Unknown" w:date="2023-04-24T08:50:00Z">
              <w:rPr>
                <w:rFonts w:ascii="Arial Black" w:hAnsi="Arial Black"/>
                <w:b w:val="0"/>
                <w:bCs w:val="0"/>
                <w:color w:val="808080"/>
                <w:spacing w:val="-25"/>
                <w:kern w:val="28"/>
              </w:rPr>
            </w:rPrChange>
          </w:rPr>
          <w:t>District</w:t>
        </w:r>
        <w:proofErr w:type="gramEnd"/>
        <w:r w:rsidRPr="000F2BBC">
          <w:rPr>
            <w:spacing w:val="-5"/>
            <w:sz w:val="24"/>
            <w:highlight w:val="yellow"/>
            <w:rPrChange w:id="951" w:author="Unknown" w:date="2023-04-24T08:50:00Z">
              <w:rPr>
                <w:rFonts w:ascii="Arial Black" w:hAnsi="Arial Black"/>
                <w:b w:val="0"/>
                <w:bCs w:val="0"/>
                <w:color w:val="808080"/>
                <w:spacing w:val="-25"/>
                <w:kern w:val="28"/>
              </w:rPr>
            </w:rPrChange>
          </w:rPr>
          <w:t xml:space="preserve">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w:t>
        </w:r>
        <w:proofErr w:type="gramStart"/>
        <w:r w:rsidRPr="000F2BBC">
          <w:rPr>
            <w:spacing w:val="-5"/>
            <w:sz w:val="24"/>
            <w:highlight w:val="yellow"/>
            <w:rPrChange w:id="952" w:author="Unknown" w:date="2023-04-24T08:50:00Z">
              <w:rPr>
                <w:rFonts w:ascii="Arial Black" w:hAnsi="Arial Black"/>
                <w:b w:val="0"/>
                <w:bCs w:val="0"/>
                <w:color w:val="808080"/>
                <w:spacing w:val="-25"/>
                <w:kern w:val="28"/>
              </w:rPr>
            </w:rPrChange>
          </w:rPr>
          <w:t>District</w:t>
        </w:r>
        <w:proofErr w:type="gramEnd"/>
        <w:r w:rsidRPr="000F2BBC">
          <w:rPr>
            <w:spacing w:val="-5"/>
            <w:sz w:val="24"/>
            <w:highlight w:val="yellow"/>
            <w:rPrChange w:id="953" w:author="Unknown" w:date="2023-04-24T08:50:00Z">
              <w:rPr>
                <w:rFonts w:ascii="Arial Black" w:hAnsi="Arial Black"/>
                <w:b w:val="0"/>
                <w:bCs w:val="0"/>
                <w:color w:val="808080"/>
                <w:spacing w:val="-25"/>
                <w:kern w:val="28"/>
              </w:rPr>
            </w:rPrChange>
          </w:rPr>
          <w:t xml:space="preserve"> in a system developed by KDE without providing personally identifiable information. </w:t>
        </w:r>
        <w:r w:rsidRPr="000F2BBC">
          <w:rPr>
            <w:b/>
            <w:bCs/>
            <w:spacing w:val="-5"/>
            <w:sz w:val="24"/>
            <w:highlight w:val="yellow"/>
            <w:rPrChange w:id="954" w:author="Unknown" w:date="2023-04-24T08:50:00Z">
              <w:rPr>
                <w:rFonts w:ascii="Arial Black" w:hAnsi="Arial Black"/>
                <w:b w:val="0"/>
                <w:bCs w:val="0"/>
                <w:color w:val="808080"/>
                <w:spacing w:val="-25"/>
                <w:kern w:val="28"/>
              </w:rPr>
            </w:rPrChange>
          </w:rPr>
          <w:t>03.17/03.272</w:t>
        </w:r>
      </w:ins>
    </w:p>
    <w:p w14:paraId="692B7091" w14:textId="77777777" w:rsidR="000662F8" w:rsidRPr="00681549" w:rsidRDefault="000662F8" w:rsidP="006D5495">
      <w:pPr>
        <w:pStyle w:val="Heading1"/>
        <w:spacing w:before="0" w:after="120"/>
      </w:pPr>
      <w:bookmarkStart w:id="955" w:name="_Toc136419703"/>
      <w:r w:rsidRPr="00681549">
        <w:t>Retirement</w:t>
      </w:r>
      <w:bookmarkEnd w:id="932"/>
      <w:bookmarkEnd w:id="933"/>
      <w:bookmarkEnd w:id="934"/>
      <w:bookmarkEnd w:id="935"/>
      <w:bookmarkEnd w:id="936"/>
      <w:bookmarkEnd w:id="937"/>
      <w:bookmarkEnd w:id="938"/>
      <w:bookmarkEnd w:id="939"/>
      <w:bookmarkEnd w:id="940"/>
      <w:bookmarkEnd w:id="941"/>
      <w:bookmarkEnd w:id="942"/>
      <w:bookmarkEnd w:id="943"/>
      <w:bookmarkEnd w:id="955"/>
    </w:p>
    <w:p w14:paraId="428A5E97" w14:textId="77777777" w:rsidR="000662F8" w:rsidRPr="00681549" w:rsidRDefault="000662F8" w:rsidP="00D35EA4">
      <w:pPr>
        <w:pStyle w:val="BodyText"/>
      </w:pPr>
      <w:r w:rsidRPr="0068154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515BA09E" w14:textId="77777777" w:rsidR="000662F8" w:rsidRPr="00681549" w:rsidRDefault="000662F8" w:rsidP="00D35EA4">
      <w:pPr>
        <w:pStyle w:val="BodyText"/>
        <w:rPr>
          <w:b/>
          <w:bCs/>
        </w:rPr>
      </w:pPr>
      <w:r w:rsidRPr="00681549">
        <w:rPr>
          <w:b/>
          <w:bCs/>
        </w:rPr>
        <w:lastRenderedPageBreak/>
        <w:t>Certified Employees</w:t>
      </w:r>
      <w:r w:rsidRPr="00681549">
        <w:t>: The Board compensates employees at retirement for each unused sick day at the rate of thirty percent (30%)</w:t>
      </w:r>
      <w:r w:rsidR="00746F8D" w:rsidRPr="00681549">
        <w:t xml:space="preserve"> </w:t>
      </w:r>
      <w:r w:rsidRPr="00681549">
        <w:t xml:space="preserve">of the daily salary, based on the employee’s last annual salary. </w:t>
      </w:r>
      <w:r w:rsidR="00E83C68" w:rsidRPr="00681549">
        <w:rPr>
          <w:b/>
        </w:rPr>
        <w:t>Board Policy</w:t>
      </w:r>
      <w:r w:rsidR="00E83C68" w:rsidRPr="00681549">
        <w:t xml:space="preserve"> </w:t>
      </w:r>
      <w:r w:rsidRPr="00681549">
        <w:rPr>
          <w:b/>
          <w:bCs/>
        </w:rPr>
        <w:t>03.175</w:t>
      </w:r>
    </w:p>
    <w:p w14:paraId="432DBE77" w14:textId="77777777" w:rsidR="000662F8" w:rsidRPr="00681549" w:rsidRDefault="000662F8" w:rsidP="00D35EA4">
      <w:pPr>
        <w:pStyle w:val="BodyText"/>
        <w:rPr>
          <w:b/>
          <w:bCs/>
        </w:rPr>
      </w:pPr>
      <w:r w:rsidRPr="00681549">
        <w:rPr>
          <w:b/>
          <w:bCs/>
        </w:rPr>
        <w:t xml:space="preserve">Classified Employees: </w:t>
      </w:r>
      <w:r w:rsidRPr="00681549">
        <w:t xml:space="preserve">The Board authorizes the purchase of service credit for unused sick leave days as allowed under CERS options. </w:t>
      </w:r>
      <w:r w:rsidR="00F02519" w:rsidRPr="00681549">
        <w:rPr>
          <w:b/>
        </w:rPr>
        <w:t>Board Policy</w:t>
      </w:r>
      <w:r w:rsidR="00F02519" w:rsidRPr="00681549">
        <w:t xml:space="preserve"> </w:t>
      </w:r>
      <w:r w:rsidRPr="00681549">
        <w:rPr>
          <w:b/>
          <w:bCs/>
        </w:rPr>
        <w:t>03.273</w:t>
      </w:r>
    </w:p>
    <w:p w14:paraId="4CF0B8BE" w14:textId="77777777" w:rsidR="000662F8" w:rsidRPr="00681549" w:rsidRDefault="000662F8" w:rsidP="008E01BA">
      <w:pPr>
        <w:pStyle w:val="Heading1"/>
        <w:spacing w:before="120" w:after="120"/>
      </w:pPr>
      <w:bookmarkStart w:id="956" w:name="_Toc478442604"/>
      <w:bookmarkStart w:id="957" w:name="_Toc478789133"/>
      <w:bookmarkStart w:id="958" w:name="_Toc479739487"/>
      <w:bookmarkStart w:id="959" w:name="_Toc479739548"/>
      <w:bookmarkStart w:id="960" w:name="_Toc479991201"/>
      <w:bookmarkStart w:id="961" w:name="_Toc479992809"/>
      <w:bookmarkStart w:id="962" w:name="_Toc480009453"/>
      <w:bookmarkStart w:id="963" w:name="_Toc480016041"/>
      <w:bookmarkStart w:id="964" w:name="_Toc480016099"/>
      <w:bookmarkStart w:id="965" w:name="_Toc480254726"/>
      <w:bookmarkStart w:id="966" w:name="_Toc480345563"/>
      <w:bookmarkStart w:id="967" w:name="_Toc480606747"/>
      <w:bookmarkStart w:id="968" w:name="_Toc136419704"/>
      <w:r w:rsidRPr="00681549">
        <w:t>Evaluations</w:t>
      </w:r>
      <w:bookmarkEnd w:id="956"/>
      <w:bookmarkEnd w:id="957"/>
      <w:bookmarkEnd w:id="958"/>
      <w:bookmarkEnd w:id="959"/>
      <w:bookmarkEnd w:id="960"/>
      <w:bookmarkEnd w:id="961"/>
      <w:bookmarkEnd w:id="962"/>
      <w:bookmarkEnd w:id="963"/>
      <w:bookmarkEnd w:id="964"/>
      <w:bookmarkEnd w:id="965"/>
      <w:bookmarkEnd w:id="966"/>
      <w:bookmarkEnd w:id="967"/>
      <w:bookmarkEnd w:id="968"/>
    </w:p>
    <w:p w14:paraId="49EC1EE0" w14:textId="77777777" w:rsidR="000662F8" w:rsidRPr="00681549" w:rsidRDefault="000662F8" w:rsidP="006D5495">
      <w:pPr>
        <w:pStyle w:val="BodyText"/>
        <w:tabs>
          <w:tab w:val="left" w:pos="90"/>
        </w:tabs>
        <w:spacing w:after="360"/>
        <w:rPr>
          <w:b/>
          <w:bCs/>
        </w:rPr>
      </w:pPr>
      <w:r w:rsidRPr="00681549">
        <w:t xml:space="preserve">All employees are given an opportunity to review their evaluations and an opportunity to attach a written statement to the evaluation. Any employee who believes that s/he was not fairly evaluated may appeal his/her evaluation in accordance with Policy. </w:t>
      </w:r>
      <w:r w:rsidR="00F02519" w:rsidRPr="00681549">
        <w:rPr>
          <w:b/>
        </w:rPr>
        <w:t>Board Policies</w:t>
      </w:r>
      <w:r w:rsidR="00746F8D" w:rsidRPr="00681549">
        <w:t xml:space="preserve"> </w:t>
      </w:r>
      <w:r w:rsidRPr="00681549">
        <w:rPr>
          <w:b/>
          <w:bCs/>
        </w:rPr>
        <w:t>03.18/03.28</w:t>
      </w:r>
    </w:p>
    <w:p w14:paraId="026946A7" w14:textId="77777777" w:rsidR="000662F8" w:rsidRPr="00681549" w:rsidRDefault="000662F8" w:rsidP="008E01BA">
      <w:pPr>
        <w:pStyle w:val="Heading1"/>
        <w:spacing w:before="0" w:after="120"/>
      </w:pPr>
      <w:bookmarkStart w:id="969" w:name="_Toc478442605"/>
      <w:bookmarkStart w:id="970" w:name="_Toc478789134"/>
      <w:bookmarkStart w:id="971" w:name="_Toc479739488"/>
      <w:bookmarkStart w:id="972" w:name="_Toc479739549"/>
      <w:bookmarkStart w:id="973" w:name="_Toc479991202"/>
      <w:bookmarkStart w:id="974" w:name="_Toc479992810"/>
      <w:bookmarkStart w:id="975" w:name="_Toc480009454"/>
      <w:bookmarkStart w:id="976" w:name="_Toc480016042"/>
      <w:bookmarkStart w:id="977" w:name="_Toc480016100"/>
      <w:bookmarkStart w:id="978" w:name="_Toc480254727"/>
      <w:bookmarkStart w:id="979" w:name="_Toc480345564"/>
      <w:bookmarkStart w:id="980" w:name="_Toc480606748"/>
      <w:bookmarkStart w:id="981" w:name="_Toc136419705"/>
      <w:r w:rsidRPr="00681549">
        <w:t>Training/In-Service</w:t>
      </w:r>
      <w:bookmarkEnd w:id="969"/>
      <w:bookmarkEnd w:id="970"/>
      <w:bookmarkEnd w:id="971"/>
      <w:bookmarkEnd w:id="972"/>
      <w:bookmarkEnd w:id="973"/>
      <w:bookmarkEnd w:id="974"/>
      <w:bookmarkEnd w:id="975"/>
      <w:bookmarkEnd w:id="976"/>
      <w:bookmarkEnd w:id="977"/>
      <w:bookmarkEnd w:id="978"/>
      <w:bookmarkEnd w:id="979"/>
      <w:bookmarkEnd w:id="980"/>
      <w:bookmarkEnd w:id="981"/>
    </w:p>
    <w:p w14:paraId="1BC82EE4" w14:textId="77777777" w:rsidR="000662F8" w:rsidRPr="00681549" w:rsidRDefault="000662F8" w:rsidP="000662F8">
      <w:pPr>
        <w:pStyle w:val="BodyText"/>
      </w:pPr>
      <w:r w:rsidRPr="00681549">
        <w:t xml:space="preserve">The Board provides a </w:t>
      </w:r>
      <w:r w:rsidR="00BE6324" w:rsidRPr="00681549">
        <w:t xml:space="preserve">high quality, personalized, and evidence-based </w:t>
      </w:r>
      <w:r w:rsidRPr="00681549">
        <w:t>program for professional development and staff training</w:t>
      </w:r>
      <w:r w:rsidR="00957208" w:rsidRPr="00681549">
        <w:t>s</w:t>
      </w:r>
      <w:r w:rsidRPr="00681549">
        <w:t xml:space="preserve">. </w:t>
      </w:r>
    </w:p>
    <w:p w14:paraId="69BB9979" w14:textId="77777777" w:rsidR="000662F8" w:rsidRPr="00681549" w:rsidRDefault="000662F8" w:rsidP="006D5495">
      <w:pPr>
        <w:pStyle w:val="BodyText"/>
        <w:spacing w:after="360"/>
        <w:rPr>
          <w:b/>
          <w:bCs/>
        </w:rPr>
      </w:pPr>
      <w:r w:rsidRPr="00681549">
        <w:rPr>
          <w:b/>
          <w:bCs/>
        </w:rPr>
        <w:t>Certified Personnel:</w:t>
      </w:r>
      <w:r w:rsidRPr="00681549">
        <w:t xml:space="preserve"> Unless an employee is granted leave, failure to complete and document required professional development during the academic year will result in a reduction in salary and may be reflected in the employee’s evaluation.</w:t>
      </w:r>
      <w:r w:rsidR="00746F8D" w:rsidRPr="00681549">
        <w:t xml:space="preserve"> </w:t>
      </w:r>
      <w:r w:rsidR="00F02519" w:rsidRPr="00681549">
        <w:rPr>
          <w:b/>
        </w:rPr>
        <w:t>Board Policy</w:t>
      </w:r>
      <w:r w:rsidR="00F02519" w:rsidRPr="00681549">
        <w:t xml:space="preserve"> </w:t>
      </w:r>
      <w:r w:rsidRPr="00681549">
        <w:rPr>
          <w:b/>
          <w:bCs/>
        </w:rPr>
        <w:t>03.19</w:t>
      </w:r>
    </w:p>
    <w:p w14:paraId="5CFBB416" w14:textId="77777777" w:rsidR="00E75F95" w:rsidRPr="00681549" w:rsidRDefault="00E75F95" w:rsidP="00A364AF">
      <w:pPr>
        <w:pStyle w:val="BodyText"/>
        <w:spacing w:after="120"/>
        <w:rPr>
          <w:rStyle w:val="ksbanormal"/>
          <w:color w:val="808080"/>
          <w:spacing w:val="-35"/>
          <w:kern w:val="28"/>
        </w:rPr>
      </w:pPr>
      <w:r w:rsidRPr="00681549">
        <w:rPr>
          <w:rStyle w:val="ksbanormal"/>
          <w:rFonts w:ascii="Garamond" w:hAnsi="Garamond"/>
          <w:b/>
          <w:bCs/>
        </w:rPr>
        <w:t>Classified Personnel:</w:t>
      </w:r>
      <w:r w:rsidRPr="00681549">
        <w:rPr>
          <w:rStyle w:val="ksbanormal"/>
          <w:rFonts w:ascii="Garamond" w:hAnsi="Garamond"/>
        </w:rPr>
        <w:t xml:space="preserve"> The Superintendent shall develop and implement a program for continuing training for selected classified personnel.</w:t>
      </w:r>
      <w:r w:rsidRPr="00681549">
        <w:rPr>
          <w:rStyle w:val="ksbanormal"/>
        </w:rPr>
        <w:t xml:space="preserve"> </w:t>
      </w:r>
      <w:r w:rsidRPr="00681549">
        <w:rPr>
          <w:rStyle w:val="ksbanormal"/>
          <w:rFonts w:ascii="Garamond" w:hAnsi="Garamond"/>
          <w:b/>
          <w:bCs/>
        </w:rPr>
        <w:t>03.29</w:t>
      </w:r>
    </w:p>
    <w:p w14:paraId="3F3896DE" w14:textId="77777777" w:rsidR="00E75F95" w:rsidRPr="00681549" w:rsidRDefault="00E75F95" w:rsidP="00E75F95">
      <w:pPr>
        <w:pStyle w:val="Heading1"/>
        <w:rPr>
          <w:spacing w:val="-25"/>
        </w:rPr>
      </w:pPr>
      <w:bookmarkStart w:id="982" w:name="_Toc41386068"/>
      <w:bookmarkStart w:id="983" w:name="_Toc41385076"/>
      <w:bookmarkStart w:id="984" w:name="_Toc136419706"/>
      <w:r w:rsidRPr="00681549">
        <w:t>District Training</w:t>
      </w:r>
      <w:bookmarkEnd w:id="982"/>
      <w:bookmarkEnd w:id="983"/>
      <w:bookmarkEnd w:id="984"/>
    </w:p>
    <w:p w14:paraId="7900AB8B" w14:textId="77777777" w:rsidR="00E75F95" w:rsidRPr="00681549" w:rsidRDefault="00E75F95" w:rsidP="00E75F95">
      <w:pPr>
        <w:pStyle w:val="policytext"/>
        <w:rPr>
          <w:rFonts w:ascii="Garamond" w:hAnsi="Garamond"/>
          <w:b/>
          <w:spacing w:val="-2"/>
        </w:rPr>
      </w:pPr>
      <w:r w:rsidRPr="00681549">
        <w:rPr>
          <w:rStyle w:val="ksbabold"/>
          <w:rFonts w:ascii="Garamond" w:hAnsi="Garamond"/>
          <w:b w:val="0"/>
          <w:spacing w:val="-2"/>
        </w:rPr>
        <w:t xml:space="preserve">Procedure </w:t>
      </w:r>
      <w:r w:rsidRPr="00681549">
        <w:rPr>
          <w:rStyle w:val="ksbabold"/>
          <w:rFonts w:ascii="Garamond" w:hAnsi="Garamond"/>
          <w:bCs/>
          <w:spacing w:val="-2"/>
        </w:rPr>
        <w:t>03.19 AP. 23</w:t>
      </w:r>
      <w:r w:rsidRPr="00681549">
        <w:rPr>
          <w:rStyle w:val="ksbabold"/>
          <w:rFonts w:ascii="Garamond" w:hAnsi="Garamond"/>
          <w:b w:val="0"/>
          <w:spacing w:val="-2"/>
        </w:rPr>
        <w:t xml:space="preserve"> may be used to track completion of local and state employee training requirements that apply across the </w:t>
      </w:r>
      <w:proofErr w:type="gramStart"/>
      <w:r w:rsidRPr="00681549">
        <w:rPr>
          <w:rStyle w:val="ksbabold"/>
          <w:rFonts w:ascii="Garamond" w:hAnsi="Garamond"/>
          <w:b w:val="0"/>
          <w:spacing w:val="-2"/>
        </w:rPr>
        <w:t>District</w:t>
      </w:r>
      <w:proofErr w:type="gramEnd"/>
      <w:r w:rsidRPr="00681549">
        <w:rPr>
          <w:rStyle w:val="ksbabold"/>
          <w:rFonts w:ascii="Garamond" w:hAnsi="Garamond"/>
          <w:b w:val="0"/>
          <w:spacing w:val="-2"/>
        </w:rPr>
        <w:t xml:space="preserve"> and maintain a record for the information of the Superintendent and Board.</w:t>
      </w:r>
    </w:p>
    <w:p w14:paraId="29C1FF17" w14:textId="77777777" w:rsidR="000662F8" w:rsidRPr="00681549" w:rsidRDefault="000662F8" w:rsidP="00E75F95">
      <w:pPr>
        <w:pStyle w:val="Heading1"/>
        <w:spacing w:before="120" w:after="120"/>
      </w:pPr>
      <w:bookmarkStart w:id="985" w:name="_Toc478789135"/>
      <w:bookmarkStart w:id="986" w:name="_Toc479739489"/>
      <w:bookmarkStart w:id="987" w:name="_Toc479739550"/>
      <w:bookmarkStart w:id="988" w:name="_Toc479991203"/>
      <w:bookmarkStart w:id="989" w:name="_Toc479992811"/>
      <w:bookmarkStart w:id="990" w:name="_Toc480009455"/>
      <w:bookmarkStart w:id="991" w:name="_Toc480016043"/>
      <w:bookmarkStart w:id="992" w:name="_Toc480016101"/>
      <w:bookmarkStart w:id="993" w:name="_Toc480254728"/>
      <w:bookmarkStart w:id="994" w:name="_Toc480345565"/>
      <w:bookmarkStart w:id="995" w:name="_Toc480606749"/>
      <w:bookmarkStart w:id="996" w:name="_Toc136419707"/>
      <w:r w:rsidRPr="00681549">
        <w:t>Personnel Records</w:t>
      </w:r>
      <w:bookmarkEnd w:id="985"/>
      <w:bookmarkEnd w:id="986"/>
      <w:bookmarkEnd w:id="987"/>
      <w:bookmarkEnd w:id="988"/>
      <w:bookmarkEnd w:id="989"/>
      <w:bookmarkEnd w:id="990"/>
      <w:bookmarkEnd w:id="991"/>
      <w:bookmarkEnd w:id="992"/>
      <w:bookmarkEnd w:id="993"/>
      <w:bookmarkEnd w:id="994"/>
      <w:bookmarkEnd w:id="995"/>
      <w:bookmarkEnd w:id="996"/>
    </w:p>
    <w:p w14:paraId="1263D81F" w14:textId="77777777" w:rsidR="000662F8" w:rsidRPr="00681549" w:rsidRDefault="000662F8" w:rsidP="00D35EA4">
      <w:pPr>
        <w:pStyle w:val="BodyText"/>
        <w:spacing w:after="360"/>
      </w:pPr>
      <w:r w:rsidRPr="00681549">
        <w:t xml:space="preserve">One (1) master personnel file is maintained in the Central Office for each employee. Employees may inspect their personnel files. The </w:t>
      </w:r>
      <w:proofErr w:type="gramStart"/>
      <w:r w:rsidRPr="00681549">
        <w:t>Principal</w:t>
      </w:r>
      <w:proofErr w:type="gramEnd"/>
      <w:r w:rsidRPr="00681549">
        <w:t>/supervisor may maintain a personnel folder for each person under his/her supervision.</w:t>
      </w:r>
      <w:r w:rsidR="00746F8D" w:rsidRPr="00681549">
        <w:rPr>
          <w:rStyle w:val="ksbabold"/>
        </w:rPr>
        <w:t xml:space="preserve"> </w:t>
      </w:r>
      <w:r w:rsidR="00F02519" w:rsidRPr="00681549">
        <w:rPr>
          <w:b/>
        </w:rPr>
        <w:t>Board Policies</w:t>
      </w:r>
      <w:r w:rsidR="00F02519" w:rsidRPr="00681549">
        <w:t xml:space="preserve"> </w:t>
      </w:r>
      <w:r w:rsidRPr="00681549">
        <w:rPr>
          <w:b/>
          <w:bCs/>
        </w:rPr>
        <w:t>03.15/03.25</w:t>
      </w:r>
    </w:p>
    <w:p w14:paraId="1B66CAAC" w14:textId="77777777" w:rsidR="003063AC" w:rsidRPr="00681549" w:rsidRDefault="003063AC" w:rsidP="003063AC">
      <w:pPr>
        <w:pStyle w:val="Heading1"/>
        <w:tabs>
          <w:tab w:val="center" w:pos="4532"/>
        </w:tabs>
        <w:spacing w:before="0" w:after="240"/>
      </w:pPr>
      <w:bookmarkStart w:id="997" w:name="_Toc352748958"/>
      <w:bookmarkStart w:id="998" w:name="_Toc136419708"/>
      <w:r w:rsidRPr="00681549">
        <w:t>Retention of Recordings</w:t>
      </w:r>
      <w:bookmarkEnd w:id="997"/>
      <w:bookmarkEnd w:id="998"/>
    </w:p>
    <w:p w14:paraId="5179DECF" w14:textId="77777777" w:rsidR="003063AC" w:rsidRPr="00681549" w:rsidRDefault="003063AC" w:rsidP="003063AC">
      <w:pPr>
        <w:pStyle w:val="policytext"/>
        <w:rPr>
          <w:rFonts w:ascii="Garamond" w:hAnsi="Garamond"/>
          <w:b/>
        </w:rPr>
      </w:pPr>
      <w:r w:rsidRPr="00681549">
        <w:rPr>
          <w:rStyle w:val="ksbabold"/>
          <w:rFonts w:ascii="Garamond" w:hAnsi="Garamond"/>
          <w:b w:val="0"/>
        </w:rPr>
        <w:t xml:space="preserve">Employees shall comply with the statutory requirement that school officials are to retain any digital, video, or audio recording as required by law. </w:t>
      </w:r>
      <w:r w:rsidRPr="00681549">
        <w:rPr>
          <w:rStyle w:val="ksbabold"/>
          <w:rFonts w:ascii="Garamond" w:hAnsi="Garamond"/>
        </w:rPr>
        <w:t>01.61</w:t>
      </w:r>
    </w:p>
    <w:p w14:paraId="4B657920" w14:textId="77777777" w:rsidR="000662F8" w:rsidRPr="00681549" w:rsidRDefault="000662F8" w:rsidP="000662F8">
      <w:pPr>
        <w:pStyle w:val="BodyText"/>
      </w:pPr>
    </w:p>
    <w:p w14:paraId="0EE496DF" w14:textId="77777777" w:rsidR="000662F8" w:rsidRPr="00681549" w:rsidRDefault="000662F8" w:rsidP="000662F8">
      <w:pPr>
        <w:pStyle w:val="BodyText"/>
        <w:rPr>
          <w:b/>
          <w:bCs/>
        </w:rPr>
        <w:sectPr w:rsidR="000662F8" w:rsidRPr="00681549" w:rsidSect="003850FE">
          <w:headerReference w:type="default" r:id="rId24"/>
          <w:footerReference w:type="default" r:id="rId25"/>
          <w:type w:val="continuous"/>
          <w:pgSz w:w="12240" w:h="15840" w:code="1"/>
          <w:pgMar w:top="1800" w:right="1195" w:bottom="1800" w:left="1987" w:header="960" w:footer="960" w:gutter="0"/>
          <w:cols w:space="360"/>
          <w:titlePg/>
        </w:sectPr>
      </w:pPr>
    </w:p>
    <w:p w14:paraId="727C9F1B" w14:textId="77777777" w:rsidR="00195A6A" w:rsidRPr="00681549" w:rsidRDefault="0097305C" w:rsidP="00E75F95">
      <w:pPr>
        <w:pStyle w:val="ChapterTitle"/>
        <w:tabs>
          <w:tab w:val="left" w:pos="0"/>
        </w:tabs>
      </w:pPr>
      <w:bookmarkStart w:id="999" w:name="_Toc135012268"/>
      <w:bookmarkStart w:id="1000" w:name="_Toc135012332"/>
      <w:bookmarkStart w:id="1001" w:name="_Toc163984637"/>
      <w:bookmarkStart w:id="1002" w:name="_Toc164042998"/>
      <w:bookmarkStart w:id="1003" w:name="_Toc181505875"/>
      <w:bookmarkStart w:id="1004" w:name="_Toc181506274"/>
      <w:bookmarkStart w:id="1005" w:name="_Toc194396085"/>
      <w:bookmarkStart w:id="1006" w:name="_Toc194460055"/>
      <w:bookmarkStart w:id="1007" w:name="_Toc194894555"/>
      <w:bookmarkStart w:id="1008" w:name="_Toc195521534"/>
      <w:bookmarkStart w:id="1009" w:name="_Toc195521775"/>
      <w:bookmarkStart w:id="1010" w:name="_Toc195522409"/>
      <w:bookmarkStart w:id="1011" w:name="_Toc195928383"/>
      <w:bookmarkStart w:id="1012" w:name="_Toc196294989"/>
      <w:bookmarkStart w:id="1013" w:name="_Toc199754108"/>
      <w:bookmarkStart w:id="1014" w:name="_Toc199754814"/>
      <w:bookmarkStart w:id="1015" w:name="_Toc229197242"/>
      <w:bookmarkStart w:id="1016" w:name="_Toc246210965"/>
      <w:bookmarkStart w:id="1017" w:name="_Toc246211036"/>
      <w:bookmarkStart w:id="1018" w:name="_Toc246211109"/>
      <w:bookmarkStart w:id="1019" w:name="_Toc246211506"/>
      <w:bookmarkStart w:id="1020" w:name="_Toc256500561"/>
      <w:bookmarkStart w:id="1021" w:name="_Toc256500630"/>
      <w:bookmarkStart w:id="1022" w:name="_Toc256500867"/>
      <w:bookmarkStart w:id="1023" w:name="_Toc262219232"/>
      <w:bookmarkStart w:id="1024" w:name="_Toc276721655"/>
      <w:bookmarkStart w:id="1025" w:name="_Toc276724339"/>
      <w:bookmarkStart w:id="1026" w:name="_Toc276724409"/>
      <w:bookmarkStart w:id="1027" w:name="_Toc276971719"/>
      <w:bookmarkStart w:id="1028" w:name="_Toc276971791"/>
      <w:bookmarkStart w:id="1029" w:name="_Toc288036172"/>
      <w:bookmarkStart w:id="1030" w:name="_Toc288463420"/>
      <w:bookmarkStart w:id="1031" w:name="_Toc288463842"/>
      <w:bookmarkStart w:id="1032" w:name="_Toc289325706"/>
      <w:bookmarkStart w:id="1033" w:name="_Toc289868607"/>
      <w:bookmarkStart w:id="1034" w:name="_Toc289933045"/>
      <w:bookmarkStart w:id="1035" w:name="_Toc290036944"/>
      <w:bookmarkStart w:id="1036" w:name="_Toc290298337"/>
      <w:bookmarkStart w:id="1037" w:name="_Toc290369479"/>
      <w:bookmarkStart w:id="1038" w:name="_Toc292793522"/>
      <w:bookmarkStart w:id="1039" w:name="_Toc321461842"/>
      <w:bookmarkStart w:id="1040" w:name="_Toc352575443"/>
      <w:bookmarkStart w:id="1041" w:name="_Toc352576562"/>
      <w:bookmarkStart w:id="1042" w:name="_Toc352747386"/>
      <w:bookmarkStart w:id="1043" w:name="_Toc352747470"/>
      <w:bookmarkStart w:id="1044" w:name="_Toc352748959"/>
      <w:bookmarkStart w:id="1045" w:name="_Toc353366564"/>
      <w:bookmarkStart w:id="1046" w:name="_Toc358194228"/>
      <w:bookmarkStart w:id="1047" w:name="_Toc358202663"/>
      <w:bookmarkStart w:id="1048" w:name="_Toc386619925"/>
      <w:bookmarkStart w:id="1049" w:name="_Toc387825612"/>
      <w:bookmarkStart w:id="1050" w:name="_Toc387825741"/>
      <w:bookmarkStart w:id="1051" w:name="_Toc416361540"/>
      <w:bookmarkStart w:id="1052" w:name="_Toc422828936"/>
      <w:bookmarkStart w:id="1053" w:name="_Toc448921803"/>
      <w:bookmarkStart w:id="1054" w:name="_Toc448936171"/>
      <w:bookmarkStart w:id="1055" w:name="_Toc451860978"/>
      <w:bookmarkStart w:id="1056" w:name="_Toc480531532"/>
      <w:bookmarkStart w:id="1057" w:name="_Toc518574608"/>
      <w:bookmarkStart w:id="1058" w:name="_Toc11055766"/>
      <w:bookmarkStart w:id="1059" w:name="_Toc480864790"/>
      <w:bookmarkStart w:id="1060" w:name="_Toc480864900"/>
      <w:bookmarkStart w:id="1061" w:name="_Toc483210513"/>
      <w:bookmarkStart w:id="1062" w:name="_Toc26678375"/>
      <w:bookmarkStart w:id="1063" w:name="_Toc26689328"/>
      <w:bookmarkStart w:id="1064" w:name="_Toc26689477"/>
      <w:bookmarkStart w:id="1065" w:name="_Toc39632307"/>
      <w:bookmarkStart w:id="1066" w:name="_Toc39632391"/>
      <w:bookmarkStart w:id="1067" w:name="_Toc39633568"/>
      <w:bookmarkStart w:id="1068" w:name="_Toc78785469"/>
      <w:bookmarkStart w:id="1069" w:name="_Toc79225661"/>
      <w:bookmarkStart w:id="1070" w:name="_Toc116110049"/>
      <w:bookmarkStart w:id="1071" w:name="_Toc138232937"/>
      <w:bookmarkStart w:id="1072" w:name="_Toc142200932"/>
      <w:bookmarkStart w:id="1073" w:name="_Toc142201060"/>
      <w:bookmarkStart w:id="1074" w:name="_Toc142201888"/>
      <w:bookmarkStart w:id="1075" w:name="_Toc169412712"/>
      <w:bookmarkStart w:id="1076" w:name="_Toc169413640"/>
      <w:bookmarkStart w:id="1077" w:name="_Toc195066888"/>
      <w:bookmarkStart w:id="1078" w:name="_Toc196619918"/>
      <w:bookmarkStart w:id="1079" w:name="_Toc206900158"/>
      <w:bookmarkStart w:id="1080" w:name="_Toc225731670"/>
      <w:bookmarkStart w:id="1081" w:name="_Toc225739371"/>
      <w:bookmarkStart w:id="1082" w:name="_Toc230144124"/>
      <w:bookmarkStart w:id="1083" w:name="_Toc257357286"/>
      <w:bookmarkStart w:id="1084" w:name="_Toc257624366"/>
      <w:bookmarkStart w:id="1085" w:name="_Toc292691810"/>
      <w:bookmarkStart w:id="1086" w:name="_Toc294863913"/>
      <w:bookmarkStart w:id="1087" w:name="_Toc294867115"/>
      <w:bookmarkStart w:id="1088" w:name="_Toc323656009"/>
      <w:bookmarkStart w:id="1089" w:name="_Toc326068335"/>
      <w:bookmarkStart w:id="1090" w:name="_Toc326069771"/>
      <w:bookmarkStart w:id="1091" w:name="_Toc42062216"/>
      <w:bookmarkStart w:id="1092" w:name="_Toc47559348"/>
      <w:bookmarkStart w:id="1093" w:name="_Toc73564476"/>
      <w:bookmarkStart w:id="1094" w:name="_Toc75376118"/>
      <w:bookmarkStart w:id="1095" w:name="_Toc104893932"/>
      <w:bookmarkStart w:id="1096" w:name="_Toc109916967"/>
      <w:bookmarkStart w:id="1097" w:name="_Toc136419709"/>
      <w:bookmarkStart w:id="1098" w:name="_Toc478789136"/>
      <w:bookmarkStart w:id="1099" w:name="_Toc479739490"/>
      <w:r w:rsidRPr="00681549">
        <w:rPr>
          <w:noProof/>
          <w:sz w:val="20"/>
        </w:rPr>
        <w:lastRenderedPageBreak/>
        <mc:AlternateContent>
          <mc:Choice Requires="wps">
            <w:drawing>
              <wp:anchor distT="0" distB="0" distL="114300" distR="114300" simplePos="0" relativeHeight="251659264" behindDoc="0" locked="0" layoutInCell="1" allowOverlap="1" wp14:anchorId="06C93667" wp14:editId="7038CFCD">
                <wp:simplePos x="0" y="0"/>
                <wp:positionH relativeFrom="margin">
                  <wp:align>right</wp:align>
                </wp:positionH>
                <wp:positionV relativeFrom="paragraph">
                  <wp:posOffset>0</wp:posOffset>
                </wp:positionV>
                <wp:extent cx="1828800" cy="1828800"/>
                <wp:effectExtent l="0" t="0" r="19050" b="1905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452251A" w14:textId="77777777" w:rsidR="002E1F34" w:rsidRDefault="002E1F34" w:rsidP="009A2372">
                            <w:pPr>
                              <w:jc w:val="center"/>
                              <w:rPr>
                                <w:rFonts w:ascii="Arial Black" w:hAnsi="Arial Black"/>
                                <w:sz w:val="36"/>
                              </w:rPr>
                            </w:pPr>
                            <w:r>
                              <w:rPr>
                                <w:rFonts w:ascii="Arial Black" w:hAnsi="Arial Black"/>
                                <w:sz w:val="36"/>
                              </w:rPr>
                              <w:t>Section</w:t>
                            </w:r>
                          </w:p>
                          <w:p w14:paraId="2E66019B" w14:textId="77777777" w:rsidR="002E1F34" w:rsidRDefault="002E1F34" w:rsidP="009A2372">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3667" id="Text Box 12" o:spid="_x0000_s1029" type="#_x0000_t202" style="position:absolute;margin-left:92.8pt;margin-top:0;width:2in;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">
                <v:textbox>
                  <w:txbxContent>
                    <w:p w14:paraId="1452251A" w14:textId="77777777" w:rsidR="002E1F34" w:rsidRDefault="002E1F34" w:rsidP="009A2372">
                      <w:pPr>
                        <w:jc w:val="center"/>
                        <w:rPr>
                          <w:rFonts w:ascii="Arial Black" w:hAnsi="Arial Black"/>
                          <w:sz w:val="36"/>
                        </w:rPr>
                      </w:pPr>
                      <w:r>
                        <w:rPr>
                          <w:rFonts w:ascii="Arial Black" w:hAnsi="Arial Black"/>
                          <w:sz w:val="36"/>
                        </w:rPr>
                        <w:t>Section</w:t>
                      </w:r>
                    </w:p>
                    <w:p w14:paraId="2E66019B" w14:textId="77777777" w:rsidR="002E1F34" w:rsidRDefault="002E1F34" w:rsidP="009A2372">
                      <w:pPr>
                        <w:jc w:val="center"/>
                      </w:pPr>
                      <w:r>
                        <w:rPr>
                          <w:rFonts w:ascii="Arial Black" w:hAnsi="Arial Black"/>
                          <w:sz w:val="144"/>
                        </w:rPr>
                        <w:t>4</w:t>
                      </w:r>
                    </w:p>
                  </w:txbxContent>
                </v:textbox>
                <w10:wrap type="square" anchorx="margin"/>
              </v:shape>
            </w:pict>
          </mc:Fallback>
        </mc:AlternateContent>
      </w:r>
      <w:bookmarkStart w:id="1100" w:name="_Toc479991204"/>
      <w:bookmarkStart w:id="1101" w:name="_Toc479992812"/>
      <w:bookmarkStart w:id="1102" w:name="_Toc480009456"/>
      <w:bookmarkStart w:id="1103" w:name="_Toc480016044"/>
      <w:bookmarkStart w:id="1104" w:name="_Toc480016102"/>
      <w:bookmarkStart w:id="1105" w:name="_Toc480254729"/>
      <w:bookmarkStart w:id="1106" w:name="_Toc480345566"/>
      <w:bookmarkStart w:id="1107" w:name="_Toc480606750"/>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31F0D48F" w14:textId="77777777" w:rsidR="000662F8" w:rsidRPr="00681549" w:rsidRDefault="000662F8" w:rsidP="00705C72">
      <w:pPr>
        <w:pStyle w:val="ChapterTitle"/>
        <w:spacing w:before="0" w:after="240"/>
      </w:pPr>
      <w:bookmarkStart w:id="1108" w:name="_Toc136419710"/>
      <w:r w:rsidRPr="00681549">
        <w:t>Employee Conduct</w:t>
      </w:r>
      <w:bookmarkEnd w:id="1098"/>
      <w:bookmarkEnd w:id="1099"/>
      <w:bookmarkEnd w:id="1100"/>
      <w:bookmarkEnd w:id="1101"/>
      <w:bookmarkEnd w:id="1102"/>
      <w:bookmarkEnd w:id="1103"/>
      <w:bookmarkEnd w:id="1104"/>
      <w:bookmarkEnd w:id="1105"/>
      <w:bookmarkEnd w:id="1106"/>
      <w:bookmarkEnd w:id="1107"/>
      <w:bookmarkEnd w:id="1108"/>
    </w:p>
    <w:p w14:paraId="7F172E43" w14:textId="77777777" w:rsidR="000662F8" w:rsidRPr="00681549" w:rsidRDefault="000662F8" w:rsidP="00195A6A">
      <w:pPr>
        <w:pStyle w:val="Heading1"/>
        <w:spacing w:before="0" w:after="120"/>
      </w:pPr>
      <w:bookmarkStart w:id="1109" w:name="_Toc478442606"/>
      <w:bookmarkStart w:id="1110" w:name="_Toc478789137"/>
      <w:bookmarkStart w:id="1111" w:name="_Toc479739491"/>
      <w:bookmarkStart w:id="1112" w:name="_Toc479739551"/>
      <w:bookmarkStart w:id="1113" w:name="_Toc479991205"/>
      <w:bookmarkStart w:id="1114" w:name="_Toc479992813"/>
      <w:bookmarkStart w:id="1115" w:name="_Toc480009457"/>
      <w:bookmarkStart w:id="1116" w:name="_Toc480016045"/>
      <w:bookmarkStart w:id="1117" w:name="_Toc480016103"/>
      <w:bookmarkStart w:id="1118" w:name="_Toc480254730"/>
      <w:bookmarkStart w:id="1119" w:name="_Toc480345567"/>
      <w:bookmarkStart w:id="1120" w:name="_Toc480606751"/>
      <w:bookmarkStart w:id="1121" w:name="_Toc136419711"/>
      <w:r w:rsidRPr="00681549">
        <w:t>Absenteeism/Tardiness/Substitute</w:t>
      </w:r>
      <w:bookmarkEnd w:id="1109"/>
      <w:r w:rsidRPr="00681549">
        <w:t>s</w:t>
      </w:r>
      <w:bookmarkEnd w:id="1110"/>
      <w:bookmarkEnd w:id="1111"/>
      <w:bookmarkEnd w:id="1112"/>
      <w:bookmarkEnd w:id="1113"/>
      <w:bookmarkEnd w:id="1114"/>
      <w:bookmarkEnd w:id="1115"/>
      <w:bookmarkEnd w:id="1116"/>
      <w:bookmarkEnd w:id="1117"/>
      <w:bookmarkEnd w:id="1118"/>
      <w:bookmarkEnd w:id="1119"/>
      <w:bookmarkEnd w:id="1120"/>
      <w:bookmarkEnd w:id="1121"/>
    </w:p>
    <w:p w14:paraId="3756C903" w14:textId="77777777" w:rsidR="000662F8" w:rsidRPr="00681549" w:rsidRDefault="000662F8" w:rsidP="00705C72">
      <w:pPr>
        <w:pStyle w:val="BodyText"/>
      </w:pPr>
      <w:r w:rsidRPr="00681549">
        <w:t xml:space="preserve">Employees are expected to notify their immediate supervisor when they must be tardy or absent. Staff in positions requiring substitutes must contact their immediate supervisor or </w:t>
      </w:r>
      <w:proofErr w:type="gramStart"/>
      <w:r w:rsidRPr="00681549">
        <w:t>designee</w:t>
      </w:r>
      <w:proofErr w:type="gramEnd"/>
      <w:r w:rsidRPr="00681549">
        <w:rPr>
          <w:i/>
          <w:iCs/>
        </w:rPr>
        <w:t xml:space="preserve"> </w:t>
      </w:r>
      <w:r w:rsidRPr="00681549">
        <w:t xml:space="preserve">as soon as possible to request a substitute for the day. </w:t>
      </w:r>
      <w:r w:rsidR="00F02519" w:rsidRPr="00681549">
        <w:rPr>
          <w:b/>
        </w:rPr>
        <w:t>Board Policies</w:t>
      </w:r>
      <w:r w:rsidR="00F02519" w:rsidRPr="00681549">
        <w:t xml:space="preserve"> </w:t>
      </w:r>
      <w:r w:rsidRPr="00681549">
        <w:rPr>
          <w:b/>
          <w:bCs/>
        </w:rPr>
        <w:t>03.123/03.223</w:t>
      </w:r>
    </w:p>
    <w:p w14:paraId="176A378F" w14:textId="77777777" w:rsidR="009902D8" w:rsidRPr="00681549" w:rsidRDefault="009902D8" w:rsidP="00195A6A">
      <w:pPr>
        <w:pStyle w:val="Heading1"/>
        <w:spacing w:before="0" w:after="120"/>
      </w:pPr>
      <w:bookmarkStart w:id="1122" w:name="_Toc196294992"/>
      <w:bookmarkStart w:id="1123" w:name="_Toc136419712"/>
      <w:bookmarkStart w:id="1124" w:name="_Toc478789138"/>
      <w:bookmarkStart w:id="1125" w:name="_Toc479739492"/>
      <w:bookmarkStart w:id="1126" w:name="_Toc479739552"/>
      <w:bookmarkStart w:id="1127" w:name="_Toc479991206"/>
      <w:bookmarkStart w:id="1128" w:name="_Toc479992814"/>
      <w:bookmarkStart w:id="1129" w:name="_Toc480009458"/>
      <w:bookmarkStart w:id="1130" w:name="_Toc480016046"/>
      <w:bookmarkStart w:id="1131" w:name="_Toc480016104"/>
      <w:bookmarkStart w:id="1132" w:name="_Toc480254731"/>
      <w:bookmarkStart w:id="1133" w:name="_Toc480345568"/>
      <w:bookmarkStart w:id="1134" w:name="_Toc480606752"/>
      <w:bookmarkStart w:id="1135" w:name="_Toc478442607"/>
      <w:r w:rsidRPr="00681549">
        <w:t>Staff Meetings</w:t>
      </w:r>
      <w:bookmarkEnd w:id="1122"/>
      <w:bookmarkEnd w:id="1123"/>
    </w:p>
    <w:p w14:paraId="60E216A7" w14:textId="77777777" w:rsidR="009902D8" w:rsidRPr="00681549" w:rsidRDefault="009902D8" w:rsidP="00705C72">
      <w:pPr>
        <w:pStyle w:val="policytext"/>
        <w:spacing w:after="240"/>
      </w:pPr>
      <w:r w:rsidRPr="00681549">
        <w:rPr>
          <w:rFonts w:ascii="Garamond" w:hAnsi="Garamond"/>
        </w:rPr>
        <w:t xml:space="preserve">Unless they are on leave or have been </w:t>
      </w:r>
      <w:r w:rsidRPr="00681549">
        <w:rPr>
          <w:rStyle w:val="BodyTextChar"/>
        </w:rPr>
        <w:t xml:space="preserve">excused by the administrator who called the meeting, staff members shall attend </w:t>
      </w:r>
      <w:proofErr w:type="gramStart"/>
      <w:r w:rsidRPr="00681549">
        <w:rPr>
          <w:rFonts w:ascii="Garamond" w:hAnsi="Garamond"/>
        </w:rPr>
        <w:t>called</w:t>
      </w:r>
      <w:proofErr w:type="gramEnd"/>
      <w:r w:rsidRPr="00681549">
        <w:rPr>
          <w:rFonts w:ascii="Garamond" w:hAnsi="Garamond"/>
        </w:rPr>
        <w:t xml:space="preserve"> </w:t>
      </w:r>
      <w:r w:rsidRPr="00681549">
        <w:rPr>
          <w:rStyle w:val="BodyTextChar"/>
        </w:rPr>
        <w:t>meetings</w:t>
      </w:r>
      <w:r w:rsidRPr="00681549">
        <w:rPr>
          <w:rFonts w:ascii="Garamond" w:hAnsi="Garamond"/>
        </w:rPr>
        <w:t>.</w:t>
      </w:r>
      <w:r w:rsidR="00746F8D" w:rsidRPr="00681549">
        <w:rPr>
          <w:rFonts w:ascii="Garamond" w:hAnsi="Garamond"/>
        </w:rPr>
        <w:t xml:space="preserve"> </w:t>
      </w:r>
      <w:r w:rsidR="00942696" w:rsidRPr="00681549">
        <w:rPr>
          <w:rFonts w:ascii="Garamond" w:hAnsi="Garamond"/>
          <w:b/>
        </w:rPr>
        <w:t>Board Policy</w:t>
      </w:r>
      <w:r w:rsidR="00942696" w:rsidRPr="00681549">
        <w:rPr>
          <w:rFonts w:ascii="Garamond" w:hAnsi="Garamond"/>
        </w:rPr>
        <w:t xml:space="preserve"> </w:t>
      </w:r>
      <w:r w:rsidRPr="00681549">
        <w:rPr>
          <w:rFonts w:ascii="Garamond" w:hAnsi="Garamond"/>
          <w:b/>
        </w:rPr>
        <w:t>03.1335</w:t>
      </w:r>
    </w:p>
    <w:p w14:paraId="5C8BFD3A" w14:textId="77777777" w:rsidR="00AB554C" w:rsidRPr="00681549" w:rsidRDefault="00AB554C" w:rsidP="00195A6A">
      <w:pPr>
        <w:pStyle w:val="Heading1"/>
        <w:spacing w:before="0" w:after="120"/>
      </w:pPr>
      <w:bookmarkStart w:id="1136" w:name="_Toc290369483"/>
      <w:bookmarkStart w:id="1137" w:name="_Toc136419713"/>
      <w:r w:rsidRPr="00681549">
        <w:t>Political Activities</w:t>
      </w:r>
      <w:bookmarkEnd w:id="1136"/>
      <w:bookmarkEnd w:id="1137"/>
    </w:p>
    <w:p w14:paraId="017E7DE1" w14:textId="77777777" w:rsidR="00AB554C" w:rsidRPr="00681549" w:rsidRDefault="00AB554C" w:rsidP="00705C72">
      <w:pPr>
        <w:pStyle w:val="BodyText"/>
        <w:spacing w:after="120"/>
      </w:pPr>
      <w:r w:rsidRPr="00681549">
        <w:t xml:space="preserve">Employees shall not promote, organize, or engage in political activities while performing their duties or during the </w:t>
      </w:r>
      <w:proofErr w:type="gramStart"/>
      <w:r w:rsidRPr="00681549">
        <w:rPr>
          <w:rStyle w:val="ksbanormal"/>
          <w:rFonts w:ascii="Garamond" w:hAnsi="Garamond"/>
        </w:rPr>
        <w:t xml:space="preserve">work </w:t>
      </w:r>
      <w:r w:rsidRPr="00681549">
        <w:t>day</w:t>
      </w:r>
      <w:proofErr w:type="gramEnd"/>
      <w:r w:rsidRPr="00681549">
        <w:t>. Promoting or engaging in political activities shall include, but not be limited to, the following:</w:t>
      </w:r>
    </w:p>
    <w:p w14:paraId="6CAFD21D" w14:textId="77777777" w:rsidR="00AB554C" w:rsidRPr="00681549" w:rsidRDefault="00AB554C" w:rsidP="00705C72">
      <w:pPr>
        <w:pStyle w:val="BodyText"/>
        <w:numPr>
          <w:ilvl w:val="0"/>
          <w:numId w:val="26"/>
        </w:numPr>
        <w:tabs>
          <w:tab w:val="clear" w:pos="936"/>
          <w:tab w:val="num" w:pos="990"/>
        </w:tabs>
        <w:spacing w:after="120"/>
        <w:ind w:left="994" w:hanging="274"/>
      </w:pPr>
      <w:r w:rsidRPr="00681549">
        <w:t>Encouraging students to adopt or support a particular political position, party, or candidate; or</w:t>
      </w:r>
    </w:p>
    <w:p w14:paraId="301C9747" w14:textId="77777777" w:rsidR="00AB554C" w:rsidRPr="00681549" w:rsidRDefault="00AB554C" w:rsidP="00705C72">
      <w:pPr>
        <w:pStyle w:val="BodyText"/>
        <w:numPr>
          <w:ilvl w:val="0"/>
          <w:numId w:val="26"/>
        </w:numPr>
        <w:tabs>
          <w:tab w:val="clear" w:pos="936"/>
          <w:tab w:val="num" w:pos="990"/>
        </w:tabs>
        <w:spacing w:after="120"/>
        <w:ind w:left="994" w:hanging="274"/>
      </w:pPr>
      <w:r w:rsidRPr="00681549">
        <w:t xml:space="preserve">Using school property or materials to advance the support of a particular political position, party, or candidate. </w:t>
      </w:r>
      <w:r w:rsidRPr="00681549">
        <w:rPr>
          <w:b/>
        </w:rPr>
        <w:t>03.1324/03.2324</w:t>
      </w:r>
    </w:p>
    <w:p w14:paraId="53E43DA8" w14:textId="77777777" w:rsidR="00AB554C" w:rsidRPr="00681549" w:rsidRDefault="00AB554C" w:rsidP="00705C72">
      <w:pPr>
        <w:pStyle w:val="BodyText"/>
        <w:tabs>
          <w:tab w:val="left" w:pos="0"/>
        </w:tabs>
      </w:pPr>
      <w:r w:rsidRPr="00681549">
        <w:t xml:space="preserve">In addition, KRS 161.164 prohibits employees from taking part in the management of any political campaign for </w:t>
      </w:r>
      <w:proofErr w:type="gramStart"/>
      <w:r w:rsidRPr="00681549">
        <w:t>school</w:t>
      </w:r>
      <w:proofErr w:type="gramEnd"/>
      <w:r w:rsidRPr="00681549">
        <w:t xml:space="preserve"> board.</w:t>
      </w:r>
    </w:p>
    <w:p w14:paraId="761E3F14" w14:textId="77777777" w:rsidR="000662F8" w:rsidRPr="00681549" w:rsidRDefault="000662F8" w:rsidP="00195A6A">
      <w:pPr>
        <w:pStyle w:val="Heading1"/>
        <w:tabs>
          <w:tab w:val="left" w:pos="0"/>
        </w:tabs>
        <w:spacing w:before="0" w:after="120"/>
      </w:pPr>
      <w:bookmarkStart w:id="1138" w:name="_Toc136419714"/>
      <w:r w:rsidRPr="00681549">
        <w:t>Disrupting the Educational Process</w:t>
      </w:r>
      <w:bookmarkEnd w:id="1124"/>
      <w:bookmarkEnd w:id="1125"/>
      <w:bookmarkEnd w:id="1126"/>
      <w:bookmarkEnd w:id="1127"/>
      <w:bookmarkEnd w:id="1128"/>
      <w:bookmarkEnd w:id="1129"/>
      <w:bookmarkEnd w:id="1130"/>
      <w:bookmarkEnd w:id="1131"/>
      <w:bookmarkEnd w:id="1132"/>
      <w:bookmarkEnd w:id="1133"/>
      <w:bookmarkEnd w:id="1134"/>
      <w:bookmarkEnd w:id="1138"/>
    </w:p>
    <w:p w14:paraId="0166D56F" w14:textId="77777777" w:rsidR="000662F8" w:rsidRPr="00681549" w:rsidRDefault="000662F8" w:rsidP="00195A6A">
      <w:pPr>
        <w:pStyle w:val="BodyText"/>
        <w:tabs>
          <w:tab w:val="left" w:pos="0"/>
        </w:tabs>
        <w:spacing w:after="120"/>
      </w:pPr>
      <w:r w:rsidRPr="00681549">
        <w:t>Any employee who participates in or encourages activities that disrupt the educational process may be subject to disciplinary action, including termination.</w:t>
      </w:r>
    </w:p>
    <w:p w14:paraId="6116BDD7" w14:textId="77777777" w:rsidR="000662F8" w:rsidRPr="00681549" w:rsidRDefault="000662F8" w:rsidP="00D76215">
      <w:pPr>
        <w:pStyle w:val="BodyText"/>
        <w:tabs>
          <w:tab w:val="left" w:pos="0"/>
        </w:tabs>
        <w:spacing w:after="60"/>
      </w:pPr>
      <w:r w:rsidRPr="00681549">
        <w:t>Behavior that disrupts the educational process includes, but is not limited to:</w:t>
      </w:r>
    </w:p>
    <w:p w14:paraId="407DDBFD" w14:textId="77777777" w:rsidR="000662F8" w:rsidRPr="00681549" w:rsidRDefault="000662F8" w:rsidP="00D76215">
      <w:pPr>
        <w:pStyle w:val="BodyText"/>
        <w:numPr>
          <w:ilvl w:val="0"/>
          <w:numId w:val="16"/>
        </w:numPr>
        <w:tabs>
          <w:tab w:val="clear" w:pos="2520"/>
          <w:tab w:val="num" w:pos="720"/>
        </w:tabs>
        <w:spacing w:after="60"/>
        <w:ind w:left="720"/>
      </w:pPr>
      <w:r w:rsidRPr="00681549">
        <w:t xml:space="preserve">conduct that threatens the health, safety or welfare of </w:t>
      </w:r>
      <w:proofErr w:type="gramStart"/>
      <w:r w:rsidRPr="00681549">
        <w:t>others;</w:t>
      </w:r>
      <w:proofErr w:type="gramEnd"/>
    </w:p>
    <w:p w14:paraId="376D5A05" w14:textId="77777777" w:rsidR="000662F8" w:rsidRPr="00681549" w:rsidRDefault="000662F8" w:rsidP="00D76215">
      <w:pPr>
        <w:pStyle w:val="BodyText"/>
        <w:numPr>
          <w:ilvl w:val="0"/>
          <w:numId w:val="16"/>
        </w:numPr>
        <w:tabs>
          <w:tab w:val="clear" w:pos="2520"/>
          <w:tab w:val="num" w:pos="720"/>
        </w:tabs>
        <w:spacing w:after="60"/>
        <w:ind w:left="720"/>
      </w:pPr>
      <w:r w:rsidRPr="00681549">
        <w:t>conduct that may damage public or private property (including the property of students or staff</w:t>
      </w:r>
      <w:proofErr w:type="gramStart"/>
      <w:r w:rsidRPr="00681549">
        <w:t>);</w:t>
      </w:r>
      <w:proofErr w:type="gramEnd"/>
    </w:p>
    <w:p w14:paraId="792334E0" w14:textId="77777777" w:rsidR="000662F8" w:rsidRPr="00681549" w:rsidRDefault="000662F8" w:rsidP="00D76215">
      <w:pPr>
        <w:pStyle w:val="BodyText"/>
        <w:numPr>
          <w:ilvl w:val="0"/>
          <w:numId w:val="16"/>
        </w:numPr>
        <w:tabs>
          <w:tab w:val="clear" w:pos="2520"/>
          <w:tab w:val="num" w:pos="720"/>
        </w:tabs>
        <w:spacing w:after="60"/>
        <w:ind w:left="720"/>
      </w:pPr>
      <w:r w:rsidRPr="00681549">
        <w:t xml:space="preserve">illegal </w:t>
      </w:r>
      <w:proofErr w:type="gramStart"/>
      <w:r w:rsidRPr="00681549">
        <w:t>activity;</w:t>
      </w:r>
      <w:proofErr w:type="gramEnd"/>
    </w:p>
    <w:p w14:paraId="56B06504" w14:textId="77777777" w:rsidR="000662F8" w:rsidRPr="00681549" w:rsidRDefault="000662F8" w:rsidP="00D76215">
      <w:pPr>
        <w:pStyle w:val="BodyText"/>
        <w:numPr>
          <w:ilvl w:val="0"/>
          <w:numId w:val="16"/>
        </w:numPr>
        <w:tabs>
          <w:tab w:val="clear" w:pos="2520"/>
          <w:tab w:val="num" w:pos="720"/>
        </w:tabs>
        <w:spacing w:after="60"/>
        <w:ind w:left="720"/>
      </w:pPr>
      <w:r w:rsidRPr="00681549">
        <w:lastRenderedPageBreak/>
        <w:t>conduct that interferes with a student’s access to educational opportunities or programs, including ability to attend, participate in, and benefit from instructional and extracurricular activities; or</w:t>
      </w:r>
    </w:p>
    <w:p w14:paraId="48203D2B" w14:textId="77777777" w:rsidR="000662F8" w:rsidRPr="00681549" w:rsidRDefault="000662F8" w:rsidP="00D76215">
      <w:pPr>
        <w:pStyle w:val="BodyText"/>
        <w:numPr>
          <w:ilvl w:val="0"/>
          <w:numId w:val="16"/>
        </w:numPr>
        <w:tabs>
          <w:tab w:val="clear" w:pos="2520"/>
          <w:tab w:val="num" w:pos="720"/>
        </w:tabs>
        <w:ind w:left="720"/>
      </w:pPr>
      <w:r w:rsidRPr="00681549">
        <w:t xml:space="preserve">conduct that disrupts delivery of instructional services or interferes with the orderly administration of the school and school-related activities or District operations. </w:t>
      </w:r>
      <w:r w:rsidR="006D5495" w:rsidRPr="00681549">
        <w:rPr>
          <w:b/>
        </w:rPr>
        <w:t>Board Policies</w:t>
      </w:r>
      <w:r w:rsidR="006D5495" w:rsidRPr="00681549">
        <w:t xml:space="preserve"> </w:t>
      </w:r>
      <w:r w:rsidRPr="00681549">
        <w:rPr>
          <w:b/>
          <w:bCs/>
        </w:rPr>
        <w:t>03.1325/03.2325</w:t>
      </w:r>
    </w:p>
    <w:p w14:paraId="17D777FC" w14:textId="77777777" w:rsidR="009902D8" w:rsidRPr="00681549" w:rsidRDefault="009902D8" w:rsidP="00D76215">
      <w:pPr>
        <w:pStyle w:val="Heading1"/>
        <w:spacing w:before="0" w:after="120"/>
      </w:pPr>
      <w:bookmarkStart w:id="1139" w:name="_Toc196294994"/>
      <w:bookmarkStart w:id="1140" w:name="_Toc136419715"/>
      <w:bookmarkStart w:id="1141" w:name="_Toc478442608"/>
      <w:bookmarkStart w:id="1142" w:name="_Toc478789140"/>
      <w:bookmarkStart w:id="1143" w:name="_Toc479739494"/>
      <w:bookmarkStart w:id="1144" w:name="_Toc479739554"/>
      <w:bookmarkStart w:id="1145" w:name="_Toc479991208"/>
      <w:bookmarkStart w:id="1146" w:name="_Toc479992816"/>
      <w:bookmarkStart w:id="1147" w:name="_Toc480009460"/>
      <w:bookmarkStart w:id="1148" w:name="_Toc480016048"/>
      <w:bookmarkStart w:id="1149" w:name="_Toc480016106"/>
      <w:bookmarkStart w:id="1150" w:name="_Toc480254733"/>
      <w:bookmarkStart w:id="1151" w:name="_Toc480345570"/>
      <w:r w:rsidRPr="00681549">
        <w:t>Previewing Student Materials</w:t>
      </w:r>
      <w:bookmarkEnd w:id="1139"/>
      <w:bookmarkEnd w:id="1140"/>
    </w:p>
    <w:p w14:paraId="4022BE76" w14:textId="77777777" w:rsidR="009902D8" w:rsidRPr="00681549" w:rsidRDefault="009902D8" w:rsidP="00D76215">
      <w:pPr>
        <w:pStyle w:val="BodyText"/>
      </w:pPr>
      <w:r w:rsidRPr="00681549">
        <w:t xml:space="preserve">Except for current events programs and programs provided by Kentucky Educational Television, teachers shall review all materials presented for student use or viewing before use. This includes movies and other videos in any format. </w:t>
      </w:r>
      <w:r w:rsidR="00942696" w:rsidRPr="00681549">
        <w:rPr>
          <w:b/>
        </w:rPr>
        <w:t xml:space="preserve">Board Policy </w:t>
      </w:r>
      <w:r w:rsidRPr="00681549">
        <w:rPr>
          <w:b/>
        </w:rPr>
        <w:t>08.234</w:t>
      </w:r>
    </w:p>
    <w:p w14:paraId="0FF18C63" w14:textId="77777777" w:rsidR="009902D8" w:rsidRPr="00681549" w:rsidRDefault="009902D8" w:rsidP="00195A6A">
      <w:pPr>
        <w:pStyle w:val="Heading1"/>
        <w:spacing w:before="0" w:after="120"/>
      </w:pPr>
      <w:bookmarkStart w:id="1152" w:name="_Toc196294995"/>
      <w:bookmarkStart w:id="1153" w:name="_Toc136419716"/>
      <w:r w:rsidRPr="00681549">
        <w:t>Controversial Issues</w:t>
      </w:r>
      <w:bookmarkEnd w:id="1152"/>
      <w:bookmarkEnd w:id="1153"/>
    </w:p>
    <w:p w14:paraId="40A36B6F" w14:textId="77777777" w:rsidR="009902D8" w:rsidRPr="00681549" w:rsidRDefault="009902D8" w:rsidP="00E75F95">
      <w:pPr>
        <w:pStyle w:val="BodyText"/>
        <w:spacing w:after="120"/>
      </w:pPr>
      <w:r w:rsidRPr="00681549">
        <w:t xml:space="preserve">Teachers who suspect that materials or a given issue may be inappropriate or controversial shall confer with the </w:t>
      </w:r>
      <w:proofErr w:type="gramStart"/>
      <w:r w:rsidRPr="00681549">
        <w:t>Principal</w:t>
      </w:r>
      <w:proofErr w:type="gramEnd"/>
      <w:r w:rsidRPr="00681549">
        <w:t xml:space="preserve"> prior to the classroom use of the materials or discussion of the issue.</w:t>
      </w:r>
      <w:r w:rsidR="00746F8D" w:rsidRPr="00681549">
        <w:t xml:space="preserve"> </w:t>
      </w:r>
      <w:r w:rsidR="00942696" w:rsidRPr="00681549">
        <w:rPr>
          <w:b/>
        </w:rPr>
        <w:t>Board Policy</w:t>
      </w:r>
      <w:r w:rsidR="00942696" w:rsidRPr="00681549">
        <w:t xml:space="preserve"> </w:t>
      </w:r>
      <w:r w:rsidRPr="00681549">
        <w:rPr>
          <w:b/>
        </w:rPr>
        <w:t>08.1353</w:t>
      </w:r>
    </w:p>
    <w:p w14:paraId="585D6760" w14:textId="77777777" w:rsidR="00E75F95" w:rsidRPr="00681549" w:rsidRDefault="00E75F95" w:rsidP="00E75F95">
      <w:pPr>
        <w:pStyle w:val="Heading1"/>
      </w:pPr>
      <w:bookmarkStart w:id="1154" w:name="_Toc41386081"/>
      <w:bookmarkStart w:id="1155" w:name="_Toc40877760"/>
      <w:bookmarkStart w:id="1156" w:name="_Toc41385088"/>
      <w:bookmarkStart w:id="1157" w:name="_Toc136419717"/>
      <w:bookmarkStart w:id="1158" w:name="_Hlk39238364"/>
      <w:bookmarkStart w:id="1159" w:name="_Hlk39238296"/>
      <w:r w:rsidRPr="00681549">
        <w:t>Federal Motor Carrier Safety Administration (FMCSA) Drug and Alcohol Clearinghouse for CDL/CLP Operators</w:t>
      </w:r>
      <w:bookmarkEnd w:id="1154"/>
      <w:bookmarkEnd w:id="1155"/>
      <w:bookmarkEnd w:id="1156"/>
      <w:bookmarkEnd w:id="1157"/>
    </w:p>
    <w:p w14:paraId="1253B6DA" w14:textId="77777777" w:rsidR="00E75F95" w:rsidRPr="00681549" w:rsidRDefault="00E75F95" w:rsidP="00E75F95">
      <w:pPr>
        <w:overflowPunct w:val="0"/>
        <w:autoSpaceDE w:val="0"/>
        <w:autoSpaceDN w:val="0"/>
        <w:adjustRightInd w:val="0"/>
        <w:spacing w:after="120"/>
        <w:jc w:val="both"/>
        <w:rPr>
          <w:sz w:val="24"/>
        </w:rPr>
      </w:pPr>
      <w:r w:rsidRPr="00681549">
        <w:rPr>
          <w:sz w:val="24"/>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309A8F08" w14:textId="77777777" w:rsidR="00E75F95" w:rsidRPr="00681549" w:rsidRDefault="00E75F95" w:rsidP="00E75F95">
      <w:pPr>
        <w:overflowPunct w:val="0"/>
        <w:autoSpaceDE w:val="0"/>
        <w:autoSpaceDN w:val="0"/>
        <w:adjustRightInd w:val="0"/>
        <w:spacing w:after="120"/>
        <w:jc w:val="both"/>
        <w:rPr>
          <w:sz w:val="24"/>
        </w:rPr>
      </w:pPr>
      <w:r w:rsidRPr="00681549">
        <w:rPr>
          <w:sz w:val="24"/>
        </w:rPr>
        <w:t xml:space="preserve">The </w:t>
      </w:r>
      <w:proofErr w:type="gramStart"/>
      <w:r w:rsidRPr="00681549">
        <w:rPr>
          <w:sz w:val="24"/>
        </w:rPr>
        <w:t>District</w:t>
      </w:r>
      <w:proofErr w:type="gramEnd"/>
      <w:r w:rsidRPr="00681549">
        <w:rPr>
          <w:sz w:val="24"/>
        </w:rPr>
        <w:t xml:space="preserve"> shall not allow a driver to perform any safety-sensitive function if the results of a Clearinghouse query on the driver demonstrate a disqualification as provided by regulation and such driver may be subject to personnel action up to and including termination. </w:t>
      </w:r>
      <w:r w:rsidRPr="00681549">
        <w:rPr>
          <w:b/>
          <w:bCs/>
          <w:sz w:val="24"/>
        </w:rPr>
        <w:t>06.221</w:t>
      </w:r>
      <w:bookmarkEnd w:id="1158"/>
      <w:bookmarkEnd w:id="1159"/>
    </w:p>
    <w:p w14:paraId="346DE479" w14:textId="77777777" w:rsidR="00CF2050" w:rsidRPr="00681549" w:rsidRDefault="00CF2050" w:rsidP="00E75F95">
      <w:pPr>
        <w:pStyle w:val="Heading1"/>
        <w:spacing w:before="120" w:after="120"/>
      </w:pPr>
      <w:bookmarkStart w:id="1160" w:name="_Toc136419718"/>
      <w:r w:rsidRPr="00681549">
        <w:t>Weapons</w:t>
      </w:r>
      <w:bookmarkEnd w:id="1160"/>
    </w:p>
    <w:p w14:paraId="76E2C321" w14:textId="77777777" w:rsidR="00014F51" w:rsidRPr="00681549" w:rsidRDefault="001738AA" w:rsidP="00014F51">
      <w:pPr>
        <w:pStyle w:val="BodyText"/>
        <w:tabs>
          <w:tab w:val="left" w:pos="540"/>
        </w:tabs>
      </w:pPr>
      <w:r w:rsidRPr="00681549">
        <w:rPr>
          <w:rStyle w:val="ksbanormal"/>
          <w:rFonts w:ascii="Garamond" w:hAnsi="Garamond"/>
        </w:rPr>
        <w:t xml:space="preserve">Except where expressly and specifically permitted by Kentucky Revised Statute, </w:t>
      </w:r>
      <w:r w:rsidRPr="00681549">
        <w:t>c</w:t>
      </w:r>
      <w:r w:rsidR="00014F51" w:rsidRPr="00681549">
        <w:t xml:space="preserve">arrying, bringing, </w:t>
      </w:r>
      <w:proofErr w:type="gramStart"/>
      <w:r w:rsidR="00014F51" w:rsidRPr="00681549">
        <w:t>using</w:t>
      </w:r>
      <w:proofErr w:type="gramEnd"/>
      <w:r w:rsidR="00014F51" w:rsidRPr="00681549">
        <w:t xml:space="preserve"> or possessing any weapon or dangerous instrument in any school building, on school grounds, in any school vehicle, or at any school-sponsored activity is prohibited. </w:t>
      </w:r>
      <w:bookmarkStart w:id="1161" w:name="_Hlk39237825"/>
      <w:r w:rsidR="00E75F95" w:rsidRPr="00681549">
        <w:t xml:space="preserve">Except </w:t>
      </w:r>
      <w:r w:rsidR="00E75F95" w:rsidRPr="00681549">
        <w:rPr>
          <w:szCs w:val="24"/>
        </w:rPr>
        <w:t xml:space="preserve">for </w:t>
      </w:r>
      <w:bookmarkStart w:id="1162" w:name="_Hlk39238439"/>
      <w:bookmarkStart w:id="1163" w:name="_Hlk39237719"/>
      <w:r w:rsidR="00E75F95" w:rsidRPr="00681549">
        <w:rPr>
          <w:szCs w:val="24"/>
        </w:rPr>
        <w:t>School Resource Officers (SROs) as provided in KRS 158.4414, and</w:t>
      </w:r>
      <w:bookmarkEnd w:id="1162"/>
      <w:r w:rsidR="00E75F95" w:rsidRPr="00681549">
        <w:rPr>
          <w:szCs w:val="24"/>
        </w:rPr>
        <w:t xml:space="preserve"> </w:t>
      </w:r>
      <w:bookmarkEnd w:id="1161"/>
      <w:bookmarkEnd w:id="1163"/>
      <w:r w:rsidR="00014F51" w:rsidRPr="00681549">
        <w:t xml:space="preserve">authorized law enforcement officials, </w:t>
      </w:r>
      <w:r w:rsidR="00014F51" w:rsidRPr="00681549">
        <w:rPr>
          <w:rStyle w:val="ksbanormal"/>
          <w:rFonts w:ascii="Garamond" w:hAnsi="Garamond"/>
        </w:rPr>
        <w:t xml:space="preserve">including peace officers and police as provided in KRS 527.070 and KRS 527.020, </w:t>
      </w:r>
      <w:r w:rsidR="00014F51" w:rsidRPr="00681549">
        <w:t>the Board prohibits carrying concealed weapons on school property. Staff members who violate this policy are subject to disciplinary action, including termination.</w:t>
      </w:r>
    </w:p>
    <w:p w14:paraId="7464CCA2" w14:textId="77777777" w:rsidR="0012287F" w:rsidRPr="00681549" w:rsidRDefault="0012287F" w:rsidP="00D76215">
      <w:pPr>
        <w:pStyle w:val="BodyText"/>
      </w:pPr>
      <w:r w:rsidRPr="00681549">
        <w:lastRenderedPageBreak/>
        <w:t xml:space="preserve">Employees who know or believe that this policy has been violated must promptly make a report to the local police department, sheriff, or Kentucky State Police. </w:t>
      </w:r>
      <w:r w:rsidRPr="00681549">
        <w:rPr>
          <w:b/>
          <w:bCs/>
        </w:rPr>
        <w:t>05.48</w:t>
      </w:r>
    </w:p>
    <w:p w14:paraId="5A0B6899" w14:textId="77777777" w:rsidR="000662F8" w:rsidRPr="00681549" w:rsidRDefault="000662F8" w:rsidP="00195A6A">
      <w:pPr>
        <w:pStyle w:val="Heading1"/>
        <w:spacing w:before="0" w:after="120"/>
      </w:pPr>
      <w:bookmarkStart w:id="1164" w:name="_Toc478789139"/>
      <w:bookmarkStart w:id="1165" w:name="_Toc479739493"/>
      <w:bookmarkStart w:id="1166" w:name="_Toc479739553"/>
      <w:bookmarkStart w:id="1167" w:name="_Toc479991207"/>
      <w:bookmarkStart w:id="1168" w:name="_Toc479992815"/>
      <w:bookmarkStart w:id="1169" w:name="_Toc480009459"/>
      <w:bookmarkStart w:id="1170" w:name="_Toc480016047"/>
      <w:bookmarkStart w:id="1171" w:name="_Toc480016105"/>
      <w:bookmarkStart w:id="1172" w:name="_Toc480254732"/>
      <w:bookmarkStart w:id="1173" w:name="_Toc480345569"/>
      <w:bookmarkStart w:id="1174" w:name="_Toc480606753"/>
      <w:bookmarkStart w:id="1175" w:name="_Toc136419719"/>
      <w:bookmarkEnd w:id="1141"/>
      <w:bookmarkEnd w:id="1142"/>
      <w:bookmarkEnd w:id="1143"/>
      <w:bookmarkEnd w:id="1144"/>
      <w:bookmarkEnd w:id="1145"/>
      <w:bookmarkEnd w:id="1146"/>
      <w:bookmarkEnd w:id="1147"/>
      <w:bookmarkEnd w:id="1148"/>
      <w:bookmarkEnd w:id="1149"/>
      <w:bookmarkEnd w:id="1150"/>
      <w:bookmarkEnd w:id="1151"/>
      <w:r w:rsidRPr="00681549">
        <w:t>Drug-Free/Alcohol-Free Schools</w:t>
      </w:r>
      <w:bookmarkEnd w:id="1135"/>
      <w:bookmarkEnd w:id="1164"/>
      <w:bookmarkEnd w:id="1165"/>
      <w:bookmarkEnd w:id="1166"/>
      <w:bookmarkEnd w:id="1167"/>
      <w:bookmarkEnd w:id="1168"/>
      <w:bookmarkEnd w:id="1169"/>
      <w:bookmarkEnd w:id="1170"/>
      <w:bookmarkEnd w:id="1171"/>
      <w:bookmarkEnd w:id="1172"/>
      <w:bookmarkEnd w:id="1173"/>
      <w:bookmarkEnd w:id="1174"/>
      <w:bookmarkEnd w:id="1175"/>
    </w:p>
    <w:p w14:paraId="02B89844" w14:textId="77777777" w:rsidR="000662F8" w:rsidRPr="00681549" w:rsidRDefault="00E4277C" w:rsidP="00DB1667">
      <w:pPr>
        <w:pStyle w:val="BodyText"/>
        <w:spacing w:after="120"/>
      </w:pPr>
      <w:r w:rsidRPr="00681549">
        <w:t xml:space="preserve">Any employee convicted of a workplace violation of drug-abuse statutes </w:t>
      </w:r>
      <w:r w:rsidR="000662F8" w:rsidRPr="00681549">
        <w:t xml:space="preserve">must notify the Superintendent/designee of the conviction within five (5) working days. </w:t>
      </w:r>
    </w:p>
    <w:p w14:paraId="7EB624A4" w14:textId="77777777" w:rsidR="00942696" w:rsidRPr="00681549" w:rsidRDefault="000662F8" w:rsidP="00195A6A">
      <w:pPr>
        <w:pStyle w:val="BodyText"/>
        <w:numPr>
          <w:ilvl w:val="0"/>
          <w:numId w:val="19"/>
        </w:numPr>
        <w:tabs>
          <w:tab w:val="clear" w:pos="0"/>
          <w:tab w:val="num" w:pos="1080"/>
        </w:tabs>
        <w:spacing w:after="120"/>
        <w:ind w:left="1080"/>
        <w:rPr>
          <w:rStyle w:val="ksbabold"/>
          <w:rFonts w:ascii="Garamond" w:hAnsi="Garamond"/>
          <w:b w:val="0"/>
        </w:rPr>
      </w:pPr>
      <w:r w:rsidRPr="00681549">
        <w:rPr>
          <w:bCs/>
        </w:rPr>
        <w:t>Teachers are subject to random or periodic drug testing following reprimand or discipline for misconduct involving illegal use of controlled substances.</w:t>
      </w:r>
      <w:r w:rsidRPr="00681549">
        <w:rPr>
          <w:b/>
          <w:bCs/>
        </w:rPr>
        <w:t xml:space="preserve"> </w:t>
      </w:r>
      <w:r w:rsidR="00AB27D7" w:rsidRPr="00681549">
        <w:rPr>
          <w:b/>
        </w:rPr>
        <w:t>Board Policies</w:t>
      </w:r>
      <w:r w:rsidR="00AB27D7" w:rsidRPr="00681549">
        <w:t xml:space="preserve"> </w:t>
      </w:r>
      <w:r w:rsidRPr="00681549">
        <w:rPr>
          <w:b/>
          <w:bCs/>
        </w:rPr>
        <w:t>03.13251/03.23251</w:t>
      </w:r>
      <w:bookmarkStart w:id="1176" w:name="_Toc478442609"/>
      <w:bookmarkStart w:id="1177" w:name="_Toc478789141"/>
      <w:bookmarkStart w:id="1178" w:name="_Toc479739495"/>
      <w:bookmarkStart w:id="1179" w:name="_Toc479739555"/>
      <w:bookmarkStart w:id="1180" w:name="_Toc479991209"/>
      <w:bookmarkStart w:id="1181" w:name="_Toc479992817"/>
      <w:bookmarkStart w:id="1182" w:name="_Toc480009461"/>
      <w:bookmarkStart w:id="1183" w:name="_Toc480016049"/>
      <w:bookmarkStart w:id="1184" w:name="_Toc480016107"/>
      <w:bookmarkStart w:id="1185" w:name="_Toc480254734"/>
      <w:bookmarkStart w:id="1186" w:name="_Toc480345571"/>
      <w:bookmarkStart w:id="1187" w:name="_Toc480606756"/>
      <w:r w:rsidR="00942696" w:rsidRPr="00681549">
        <w:t xml:space="preserve"> Employees must not manufacture, distribute, dispense, be under the influence of, purchase, possess, or use, or attempt to obtain, sell or transfer any of the following in the workplace or in the performance of duties</w:t>
      </w:r>
      <w:r w:rsidR="00942696" w:rsidRPr="00681549">
        <w:rPr>
          <w:b/>
        </w:rPr>
        <w:t>;</w:t>
      </w:r>
      <w:r w:rsidR="00746F8D" w:rsidRPr="00681549">
        <w:rPr>
          <w:b/>
        </w:rPr>
        <w:t xml:space="preserve"> </w:t>
      </w:r>
      <w:r w:rsidR="00942696" w:rsidRPr="00681549">
        <w:rPr>
          <w:rStyle w:val="ksbabold"/>
          <w:rFonts w:ascii="Garamond" w:hAnsi="Garamond"/>
          <w:b w:val="0"/>
        </w:rPr>
        <w:t xml:space="preserve">Alcoholic </w:t>
      </w:r>
      <w:proofErr w:type="gramStart"/>
      <w:r w:rsidR="00942696" w:rsidRPr="00681549">
        <w:rPr>
          <w:rStyle w:val="ksbabold"/>
          <w:rFonts w:ascii="Garamond" w:hAnsi="Garamond"/>
          <w:b w:val="0"/>
        </w:rPr>
        <w:t>beverages;</w:t>
      </w:r>
      <w:proofErr w:type="gramEnd"/>
    </w:p>
    <w:p w14:paraId="2CA8B3C6" w14:textId="77777777" w:rsidR="00942696" w:rsidRPr="00681549" w:rsidRDefault="00942696" w:rsidP="00195A6A">
      <w:pPr>
        <w:pStyle w:val="BodyText"/>
        <w:numPr>
          <w:ilvl w:val="0"/>
          <w:numId w:val="19"/>
        </w:numPr>
        <w:tabs>
          <w:tab w:val="clear" w:pos="0"/>
          <w:tab w:val="num" w:pos="1080"/>
        </w:tabs>
        <w:spacing w:after="120"/>
        <w:ind w:left="1080"/>
        <w:rPr>
          <w:rStyle w:val="ksbabold"/>
          <w:rFonts w:ascii="Garamond" w:hAnsi="Garamond"/>
          <w:b w:val="0"/>
        </w:rPr>
      </w:pPr>
      <w:proofErr w:type="gramStart"/>
      <w:r w:rsidRPr="00681549">
        <w:rPr>
          <w:rStyle w:val="ksbabold"/>
          <w:rFonts w:ascii="Garamond" w:hAnsi="Garamond"/>
          <w:b w:val="0"/>
        </w:rPr>
        <w:t>Controlled substances,</w:t>
      </w:r>
      <w:proofErr w:type="gramEnd"/>
      <w:r w:rsidRPr="00681549">
        <w:rPr>
          <w:rStyle w:val="ksbabold"/>
          <w:rFonts w:ascii="Garamond" w:hAnsi="Garamond"/>
          <w:b w:val="0"/>
        </w:rPr>
        <w:t xml:space="preserve"> prohibited drugs and substances, and drug paraphernalia; and</w:t>
      </w:r>
      <w:r w:rsidRPr="00681549" w:rsidDel="00A33954">
        <w:rPr>
          <w:rStyle w:val="ksbabold"/>
          <w:rFonts w:ascii="Garamond" w:hAnsi="Garamond"/>
          <w:b w:val="0"/>
        </w:rPr>
        <w:t xml:space="preserve"> or any narcotic drug, hallucinogenic drug, amphetamine, barbiturate, marijuana or any other controlled substance as defined by federal regulation</w:t>
      </w:r>
      <w:r w:rsidRPr="00681549">
        <w:rPr>
          <w:rStyle w:val="ksbabold"/>
          <w:rFonts w:ascii="Garamond" w:hAnsi="Garamond"/>
          <w:b w:val="0"/>
        </w:rPr>
        <w:t>.</w:t>
      </w:r>
    </w:p>
    <w:p w14:paraId="5F0577A3" w14:textId="77777777" w:rsidR="00942696" w:rsidRPr="00681549" w:rsidRDefault="00942696" w:rsidP="00195A6A">
      <w:pPr>
        <w:pStyle w:val="BodyText"/>
        <w:numPr>
          <w:ilvl w:val="0"/>
          <w:numId w:val="19"/>
        </w:numPr>
        <w:tabs>
          <w:tab w:val="clear" w:pos="0"/>
          <w:tab w:val="num" w:pos="1080"/>
        </w:tabs>
        <w:spacing w:after="120"/>
        <w:ind w:left="1080"/>
        <w:rPr>
          <w:rStyle w:val="ksbabold"/>
          <w:rFonts w:ascii="Garamond" w:hAnsi="Garamond"/>
          <w:b w:val="0"/>
        </w:rPr>
      </w:pPr>
      <w:r w:rsidRPr="00681549">
        <w:rPr>
          <w:rStyle w:val="ksbabold"/>
          <w:rFonts w:ascii="Garamond" w:hAnsi="Garamond"/>
          <w:b w:val="0"/>
        </w:rPr>
        <w:t>Substances that "look like" a controlled substance. In instances involving look</w:t>
      </w:r>
      <w:r w:rsidRPr="00681549">
        <w:rPr>
          <w:rStyle w:val="ksbabold"/>
          <w:rFonts w:ascii="Garamond" w:hAnsi="Garamond"/>
          <w:b w:val="0"/>
        </w:rPr>
        <w:noBreakHyphen/>
        <w:t>alike substances, there must be evidence of the employee’s intent to pass off the item as a controlled substance.</w:t>
      </w:r>
    </w:p>
    <w:p w14:paraId="6FCB97B5" w14:textId="77777777" w:rsidR="00942696" w:rsidRPr="00681549" w:rsidRDefault="00942696" w:rsidP="00DB1667">
      <w:pPr>
        <w:pStyle w:val="BodyText"/>
        <w:tabs>
          <w:tab w:val="left" w:pos="1080"/>
        </w:tabs>
        <w:spacing w:after="120"/>
        <w:ind w:left="1080"/>
        <w:rPr>
          <w:rStyle w:val="ksbabold"/>
          <w:rFonts w:ascii="Garamond" w:hAnsi="Garamond"/>
          <w:b w:val="0"/>
        </w:rPr>
      </w:pPr>
      <w:r w:rsidRPr="00681549">
        <w:rPr>
          <w:rStyle w:val="ksbabold"/>
          <w:rFonts w:ascii="Garamond" w:hAnsi="Garamond"/>
          <w:b w:val="0"/>
        </w:rPr>
        <w:t xml:space="preserve">In addition, employees shall not possess prescription drugs for the purpose of sale or </w:t>
      </w:r>
      <w:proofErr w:type="gramStart"/>
      <w:r w:rsidRPr="00681549">
        <w:rPr>
          <w:rStyle w:val="ksbabold"/>
          <w:rFonts w:ascii="Garamond" w:hAnsi="Garamond"/>
          <w:b w:val="0"/>
        </w:rPr>
        <w:t>distribution</w:t>
      </w:r>
      <w:proofErr w:type="gramEnd"/>
    </w:p>
    <w:p w14:paraId="7087DF61" w14:textId="77777777" w:rsidR="00942696" w:rsidRPr="00681549" w:rsidRDefault="00942696" w:rsidP="00195A6A">
      <w:pPr>
        <w:pStyle w:val="BodyText"/>
        <w:tabs>
          <w:tab w:val="left" w:pos="0"/>
        </w:tabs>
        <w:spacing w:after="120"/>
      </w:pPr>
      <w:r w:rsidRPr="00681549">
        <w:t xml:space="preserve">Any employee who violates the terms of the </w:t>
      </w:r>
      <w:proofErr w:type="gramStart"/>
      <w:r w:rsidRPr="00681549">
        <w:t>District’s</w:t>
      </w:r>
      <w:proofErr w:type="gramEnd"/>
      <w:r w:rsidRPr="00681549">
        <w:t xml:space="preserve"> drug-free/alcohol-free policies may be suspended, non-renewed or terminated. Violations may result in notification of appropriate legal officials.</w:t>
      </w:r>
    </w:p>
    <w:p w14:paraId="27918A58" w14:textId="77777777" w:rsidR="00942696" w:rsidRPr="00681549" w:rsidRDefault="00942696" w:rsidP="00195A6A">
      <w:pPr>
        <w:pStyle w:val="BodyText"/>
        <w:tabs>
          <w:tab w:val="left" w:pos="0"/>
        </w:tabs>
        <w:spacing w:after="120"/>
        <w:rPr>
          <w:b/>
        </w:rPr>
      </w:pPr>
      <w:r w:rsidRPr="00681549">
        <w:t xml:space="preserve">Employees who know or believe that the </w:t>
      </w:r>
      <w:proofErr w:type="gramStart"/>
      <w:r w:rsidRPr="00681549">
        <w:t>District’s</w:t>
      </w:r>
      <w:proofErr w:type="gramEnd"/>
      <w:r w:rsidRPr="00681549">
        <w:t xml:space="preserve"> alcohol-free/drug-free policies have been violated must promptly make a report to the local police department, sheriff, or Kentucky State Police.</w:t>
      </w:r>
      <w:r w:rsidR="00746F8D" w:rsidRPr="00681549">
        <w:t xml:space="preserve"> </w:t>
      </w:r>
      <w:r w:rsidRPr="00681549">
        <w:rPr>
          <w:b/>
        </w:rPr>
        <w:t>Board Policy</w:t>
      </w:r>
      <w:r w:rsidRPr="00681549">
        <w:t xml:space="preserve"> </w:t>
      </w:r>
      <w:r w:rsidRPr="00681549">
        <w:rPr>
          <w:b/>
        </w:rPr>
        <w:t>09.423</w:t>
      </w:r>
    </w:p>
    <w:p w14:paraId="1575206C" w14:textId="77777777" w:rsidR="00D32917" w:rsidRPr="00681549" w:rsidRDefault="00D32917" w:rsidP="00195A6A">
      <w:pPr>
        <w:pStyle w:val="Heading1"/>
        <w:spacing w:before="0" w:after="120"/>
      </w:pPr>
      <w:bookmarkStart w:id="1188" w:name="_Toc136419720"/>
      <w:r w:rsidRPr="00681549">
        <w:t>Employee Dress Code</w:t>
      </w:r>
      <w:bookmarkEnd w:id="1188"/>
    </w:p>
    <w:p w14:paraId="49698987" w14:textId="77777777" w:rsidR="0012287F" w:rsidRPr="00681549" w:rsidRDefault="0012287F" w:rsidP="00195A6A">
      <w:pPr>
        <w:pStyle w:val="BodyText"/>
        <w:spacing w:after="120"/>
        <w:rPr>
          <w:szCs w:val="24"/>
        </w:rPr>
      </w:pPr>
      <w:r w:rsidRPr="00681549">
        <w:rPr>
          <w:szCs w:val="24"/>
        </w:rPr>
        <w:t>District employees are required to dress appropriately. Employee shall not wear the following:</w:t>
      </w:r>
    </w:p>
    <w:p w14:paraId="70CDE605"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 xml:space="preserve">Denim or chambray jeans of any kind or color unless day(s) designated by </w:t>
      </w:r>
      <w:proofErr w:type="gramStart"/>
      <w:r w:rsidRPr="00681549">
        <w:rPr>
          <w:szCs w:val="24"/>
        </w:rPr>
        <w:t>Principal</w:t>
      </w:r>
      <w:proofErr w:type="gramEnd"/>
    </w:p>
    <w:p w14:paraId="25FE2FD3"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Regular shorts of any kind</w:t>
      </w:r>
    </w:p>
    <w:p w14:paraId="237D7B9C"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 xml:space="preserve">Culottes, short Capri pants, </w:t>
      </w:r>
      <w:proofErr w:type="gramStart"/>
      <w:r w:rsidRPr="00681549">
        <w:rPr>
          <w:szCs w:val="24"/>
        </w:rPr>
        <w:t>exercise</w:t>
      </w:r>
      <w:proofErr w:type="gramEnd"/>
      <w:r w:rsidRPr="00681549">
        <w:rPr>
          <w:szCs w:val="24"/>
        </w:rPr>
        <w:t xml:space="preserve"> or bike shorts</w:t>
      </w:r>
    </w:p>
    <w:p w14:paraId="1FFBCDDD"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 xml:space="preserve">Backless, see-through, tight fitting, or low-cut blouses/tops/dresses which overexpose the chest area or tops which expose the stomach </w:t>
      </w:r>
      <w:proofErr w:type="gramStart"/>
      <w:r w:rsidRPr="00681549">
        <w:rPr>
          <w:szCs w:val="24"/>
        </w:rPr>
        <w:t>area</w:t>
      </w:r>
      <w:proofErr w:type="gramEnd"/>
    </w:p>
    <w:p w14:paraId="1A1567FC"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Regular Tee-shirts and sweatshirts</w:t>
      </w:r>
    </w:p>
    <w:p w14:paraId="4242FA13"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Spandex</w:t>
      </w:r>
    </w:p>
    <w:p w14:paraId="1E808857"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Sweatsuits, jogging suits</w:t>
      </w:r>
    </w:p>
    <w:p w14:paraId="43FB387D"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Frayed attire</w:t>
      </w:r>
    </w:p>
    <w:p w14:paraId="17B2E6CF"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t>Spaghetti straps, strapless clothing</w:t>
      </w:r>
    </w:p>
    <w:p w14:paraId="454D4D0B" w14:textId="77777777" w:rsidR="0012287F" w:rsidRPr="00681549" w:rsidRDefault="0012287F" w:rsidP="00F85539">
      <w:pPr>
        <w:pStyle w:val="BodyText"/>
        <w:numPr>
          <w:ilvl w:val="3"/>
          <w:numId w:val="17"/>
        </w:numPr>
        <w:tabs>
          <w:tab w:val="clear" w:pos="2880"/>
          <w:tab w:val="left" w:pos="1440"/>
        </w:tabs>
        <w:spacing w:after="0"/>
        <w:ind w:left="1440"/>
        <w:rPr>
          <w:szCs w:val="24"/>
        </w:rPr>
      </w:pPr>
      <w:r w:rsidRPr="00681549">
        <w:rPr>
          <w:szCs w:val="24"/>
        </w:rPr>
        <w:lastRenderedPageBreak/>
        <w:t>Athletic jerseys, thermal tops, halter tops, muscle shirts, leotards, tank tops</w:t>
      </w:r>
    </w:p>
    <w:p w14:paraId="41918187" w14:textId="77777777" w:rsidR="0012287F" w:rsidRPr="00681549" w:rsidRDefault="0012287F" w:rsidP="008C51B7">
      <w:pPr>
        <w:pStyle w:val="BodyText"/>
        <w:numPr>
          <w:ilvl w:val="3"/>
          <w:numId w:val="17"/>
        </w:numPr>
        <w:tabs>
          <w:tab w:val="clear" w:pos="2880"/>
          <w:tab w:val="left" w:pos="1440"/>
        </w:tabs>
        <w:spacing w:after="120"/>
        <w:ind w:left="1440"/>
        <w:rPr>
          <w:szCs w:val="24"/>
        </w:rPr>
      </w:pPr>
      <w:r w:rsidRPr="00681549">
        <w:rPr>
          <w:szCs w:val="24"/>
        </w:rPr>
        <w:t>Flip-flops, beach shoes,</w:t>
      </w:r>
      <w:r w:rsidR="00746F8D" w:rsidRPr="00681549">
        <w:rPr>
          <w:szCs w:val="24"/>
        </w:rPr>
        <w:t xml:space="preserve"> </w:t>
      </w:r>
      <w:r w:rsidRPr="00681549">
        <w:rPr>
          <w:szCs w:val="24"/>
        </w:rPr>
        <w:t>industrial shoes, hiking boots, or</w:t>
      </w:r>
      <w:r w:rsidR="00746F8D" w:rsidRPr="00681549">
        <w:rPr>
          <w:szCs w:val="24"/>
        </w:rPr>
        <w:t xml:space="preserve"> </w:t>
      </w:r>
      <w:r w:rsidRPr="00681549">
        <w:rPr>
          <w:szCs w:val="24"/>
        </w:rPr>
        <w:t>over-the knee boots.</w:t>
      </w:r>
    </w:p>
    <w:p w14:paraId="0622EC6B" w14:textId="77777777" w:rsidR="0012287F" w:rsidRPr="00681549" w:rsidRDefault="0012287F" w:rsidP="00195A6A">
      <w:pPr>
        <w:pStyle w:val="BodyText"/>
        <w:spacing w:after="120"/>
        <w:rPr>
          <w:szCs w:val="24"/>
        </w:rPr>
      </w:pPr>
      <w:r w:rsidRPr="00681549">
        <w:rPr>
          <w:szCs w:val="24"/>
        </w:rPr>
        <w:t>Certain work assignments (P.E. teachers, etc.) may deviate from “appropriate dress”, but</w:t>
      </w:r>
      <w:r w:rsidR="00746F8D" w:rsidRPr="00681549">
        <w:rPr>
          <w:szCs w:val="24"/>
        </w:rPr>
        <w:t xml:space="preserve"> </w:t>
      </w:r>
      <w:r w:rsidR="00CF2050" w:rsidRPr="00681549">
        <w:rPr>
          <w:szCs w:val="24"/>
        </w:rPr>
        <w:t xml:space="preserve">employees shall </w:t>
      </w:r>
      <w:proofErr w:type="gramStart"/>
      <w:r w:rsidR="00CF2050" w:rsidRPr="00681549">
        <w:rPr>
          <w:szCs w:val="24"/>
        </w:rPr>
        <w:t xml:space="preserve">wear </w:t>
      </w:r>
      <w:r w:rsidRPr="00681549">
        <w:rPr>
          <w:szCs w:val="24"/>
        </w:rPr>
        <w:t xml:space="preserve">suitable </w:t>
      </w:r>
      <w:r w:rsidR="00A35496" w:rsidRPr="00681549">
        <w:rPr>
          <w:szCs w:val="24"/>
        </w:rPr>
        <w:t xml:space="preserve">attire </w:t>
      </w:r>
      <w:r w:rsidRPr="00681549">
        <w:rPr>
          <w:szCs w:val="24"/>
        </w:rPr>
        <w:t>at all times</w:t>
      </w:r>
      <w:proofErr w:type="gramEnd"/>
      <w:r w:rsidRPr="00681549">
        <w:rPr>
          <w:szCs w:val="24"/>
        </w:rPr>
        <w:t>.</w:t>
      </w:r>
    </w:p>
    <w:p w14:paraId="04D46638" w14:textId="77777777" w:rsidR="0012287F" w:rsidRPr="00681549" w:rsidRDefault="0012287F" w:rsidP="00C55CEC">
      <w:pPr>
        <w:pStyle w:val="BodyText"/>
        <w:spacing w:after="0"/>
        <w:rPr>
          <w:szCs w:val="24"/>
        </w:rPr>
      </w:pPr>
      <w:r w:rsidRPr="00681549">
        <w:rPr>
          <w:szCs w:val="24"/>
        </w:rPr>
        <w:t xml:space="preserve">Each school shall be allowed to have spirit dress days if recommended by the </w:t>
      </w:r>
      <w:proofErr w:type="gramStart"/>
      <w:r w:rsidRPr="00681549">
        <w:rPr>
          <w:szCs w:val="24"/>
        </w:rPr>
        <w:t>Principal</w:t>
      </w:r>
      <w:proofErr w:type="gramEnd"/>
      <w:r w:rsidRPr="00681549">
        <w:rPr>
          <w:szCs w:val="24"/>
        </w:rPr>
        <w:t xml:space="preserve"> and approved by the Superintendent.</w:t>
      </w:r>
      <w:r w:rsidR="00746F8D" w:rsidRPr="00681549">
        <w:rPr>
          <w:szCs w:val="24"/>
        </w:rPr>
        <w:t xml:space="preserve"> </w:t>
      </w:r>
      <w:r w:rsidR="00C16644" w:rsidRPr="00681549">
        <w:rPr>
          <w:b/>
          <w:szCs w:val="24"/>
        </w:rPr>
        <w:t>Board Policies 03.1326/03.2326</w:t>
      </w:r>
    </w:p>
    <w:p w14:paraId="63621F4D" w14:textId="77777777" w:rsidR="000662F8" w:rsidRPr="00681549" w:rsidRDefault="000662F8" w:rsidP="00195A6A">
      <w:pPr>
        <w:pStyle w:val="Heading1"/>
        <w:spacing w:after="120"/>
      </w:pPr>
      <w:bookmarkStart w:id="1189" w:name="_Toc136419721"/>
      <w:r w:rsidRPr="00681549">
        <w:t>Tobacco</w:t>
      </w:r>
      <w:r w:rsidR="000761C3" w:rsidRPr="00681549">
        <w:t>, Alternative Nicotine Product, or Vapor</w:t>
      </w:r>
      <w:r w:rsidRPr="00681549">
        <w:t xml:space="preserve"> Products</w:t>
      </w:r>
      <w:bookmarkEnd w:id="1176"/>
      <w:bookmarkEnd w:id="1177"/>
      <w:bookmarkEnd w:id="1178"/>
      <w:bookmarkEnd w:id="1179"/>
      <w:bookmarkEnd w:id="1180"/>
      <w:bookmarkEnd w:id="1181"/>
      <w:bookmarkEnd w:id="1182"/>
      <w:bookmarkEnd w:id="1183"/>
      <w:bookmarkEnd w:id="1184"/>
      <w:bookmarkEnd w:id="1185"/>
      <w:bookmarkEnd w:id="1186"/>
      <w:bookmarkEnd w:id="1187"/>
      <w:bookmarkEnd w:id="1189"/>
    </w:p>
    <w:p w14:paraId="4657A636" w14:textId="77777777" w:rsidR="0014739F" w:rsidRPr="00681549" w:rsidRDefault="00F85539" w:rsidP="00DF78C7">
      <w:pPr>
        <w:pStyle w:val="policytext"/>
        <w:rPr>
          <w:rStyle w:val="ksbabold"/>
          <w:rFonts w:ascii="Garamond" w:hAnsi="Garamond"/>
          <w:b w:val="0"/>
        </w:rPr>
      </w:pPr>
      <w:r w:rsidRPr="00681549">
        <w:rPr>
          <w:rFonts w:ascii="Garamond" w:hAnsi="Garamond"/>
        </w:rPr>
        <w:t xml:space="preserve">The use of any tobacco product, alternative nicotine product, or vapor products </w:t>
      </w:r>
      <w:r w:rsidR="0014739F" w:rsidRPr="00681549">
        <w:rPr>
          <w:rStyle w:val="ksbabold"/>
          <w:rFonts w:ascii="Garamond" w:hAnsi="Garamond"/>
          <w:b w:val="0"/>
        </w:rPr>
        <w:t>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2B904C45" w14:textId="77777777" w:rsidR="000662F8" w:rsidRPr="00681549" w:rsidRDefault="0014739F" w:rsidP="00DF78C7">
      <w:pPr>
        <w:pStyle w:val="BodyText"/>
      </w:pPr>
      <w:r w:rsidRPr="00681549">
        <w:t xml:space="preserve">School employees shall enforce the policy. A person in violation of this policy shall be subject to discipline or penalties as set forth by </w:t>
      </w:r>
      <w:proofErr w:type="gramStart"/>
      <w:r w:rsidRPr="00681549">
        <w:t>Board</w:t>
      </w:r>
      <w:proofErr w:type="gramEnd"/>
      <w:r w:rsidRPr="00681549">
        <w:t xml:space="preserve">. </w:t>
      </w:r>
      <w:r w:rsidRPr="00681549">
        <w:rPr>
          <w:b/>
        </w:rPr>
        <w:t>03.1327/03.2327/06.</w:t>
      </w:r>
      <w:r w:rsidR="00DF78C7" w:rsidRPr="00681549">
        <w:rPr>
          <w:b/>
        </w:rPr>
        <w:t>221/09.4232/10.5</w:t>
      </w:r>
    </w:p>
    <w:p w14:paraId="59CAC70F" w14:textId="77777777" w:rsidR="000662F8" w:rsidRPr="00681549" w:rsidRDefault="000662F8" w:rsidP="00F85539">
      <w:pPr>
        <w:pStyle w:val="Heading1"/>
        <w:spacing w:before="0" w:after="120"/>
      </w:pPr>
      <w:bookmarkStart w:id="1190" w:name="_Toc478789142"/>
      <w:bookmarkStart w:id="1191" w:name="_Toc479739496"/>
      <w:bookmarkStart w:id="1192" w:name="_Toc479739556"/>
      <w:bookmarkStart w:id="1193" w:name="_Toc479991210"/>
      <w:bookmarkStart w:id="1194" w:name="_Toc479992818"/>
      <w:bookmarkStart w:id="1195" w:name="_Toc480009462"/>
      <w:bookmarkStart w:id="1196" w:name="_Toc480016050"/>
      <w:bookmarkStart w:id="1197" w:name="_Toc480016108"/>
      <w:bookmarkStart w:id="1198" w:name="_Toc480254735"/>
      <w:bookmarkStart w:id="1199" w:name="_Toc480345572"/>
      <w:bookmarkStart w:id="1200" w:name="_Toc480606757"/>
      <w:bookmarkStart w:id="1201" w:name="_Toc136419722"/>
      <w:bookmarkStart w:id="1202" w:name="_Toc478442610"/>
      <w:r w:rsidRPr="00681549">
        <w:t>Use of School P</w:t>
      </w:r>
      <w:bookmarkEnd w:id="1190"/>
      <w:r w:rsidRPr="00681549">
        <w:t>roperty</w:t>
      </w:r>
      <w:bookmarkEnd w:id="1191"/>
      <w:bookmarkEnd w:id="1192"/>
      <w:bookmarkEnd w:id="1193"/>
      <w:bookmarkEnd w:id="1194"/>
      <w:bookmarkEnd w:id="1195"/>
      <w:bookmarkEnd w:id="1196"/>
      <w:bookmarkEnd w:id="1197"/>
      <w:bookmarkEnd w:id="1198"/>
      <w:bookmarkEnd w:id="1199"/>
      <w:bookmarkEnd w:id="1200"/>
      <w:bookmarkEnd w:id="1201"/>
    </w:p>
    <w:p w14:paraId="53437C0A" w14:textId="77777777" w:rsidR="00014F51" w:rsidRPr="00681549" w:rsidRDefault="00014F51" w:rsidP="00014F51">
      <w:pPr>
        <w:pStyle w:val="BodyText"/>
        <w:tabs>
          <w:tab w:val="left" w:pos="540"/>
        </w:tabs>
      </w:pPr>
      <w:r w:rsidRPr="00681549">
        <w:t>Employees are responsible for school equipment, supplies, books, furniture, and apparatus under their care and use. Employees shall immediately report to their immediate supervisor any property that is damaged, lost, stolen, or vandalized.</w:t>
      </w:r>
    </w:p>
    <w:p w14:paraId="5EFA738F" w14:textId="77777777" w:rsidR="00014F51" w:rsidRPr="00681549" w:rsidRDefault="00014F51" w:rsidP="00014F51">
      <w:pPr>
        <w:pStyle w:val="BodyText"/>
        <w:tabs>
          <w:tab w:val="left" w:pos="540"/>
        </w:tabs>
      </w:pPr>
      <w:r w:rsidRPr="00681549">
        <w:t>No employee shall perform personal services for themselves or for others for pay or profit during work time and/or using District property or facilities.</w:t>
      </w:r>
    </w:p>
    <w:p w14:paraId="49300C51" w14:textId="77777777" w:rsidR="000662F8" w:rsidRPr="00681549" w:rsidRDefault="000662F8" w:rsidP="00195A6A">
      <w:pPr>
        <w:pStyle w:val="BodyText"/>
        <w:spacing w:after="120"/>
      </w:pPr>
      <w:r w:rsidRPr="00681549">
        <w:t>Employees may not use any District facility, vehicle, electronic communication system, equipment, or materials to perform outside work. These items (including security codes and electronic records such as e-mail) are District property.</w:t>
      </w:r>
    </w:p>
    <w:p w14:paraId="53555152" w14:textId="77777777" w:rsidR="00294CE5" w:rsidRPr="00681549" w:rsidRDefault="00294CE5" w:rsidP="00294CE5">
      <w:pPr>
        <w:pStyle w:val="BodyText"/>
        <w:tabs>
          <w:tab w:val="left" w:pos="540"/>
        </w:tabs>
        <w:rPr>
          <w:rStyle w:val="ksbanormal"/>
          <w:rFonts w:ascii="Garamond" w:hAnsi="Garamond"/>
        </w:rPr>
      </w:pPr>
      <w:r w:rsidRPr="00681549">
        <w:rPr>
          <w:rStyle w:val="ksbanormal"/>
          <w:rFonts w:ascii="Garamond" w:hAnsi="Garamond"/>
        </w:rPr>
        <w:t>District</w:t>
      </w:r>
      <w:r w:rsidRPr="00681549">
        <w:rPr>
          <w:rStyle w:val="ksbanormal"/>
          <w:rFonts w:ascii="Garamond" w:hAnsi="Garamond"/>
        </w:rPr>
        <w:noBreakHyphen/>
        <w:t>owned telecommunication devices shall be used primarily for authorized District business purposes. However, occasional personal use of such equipment is permitted</w:t>
      </w:r>
      <w:r w:rsidR="00D70AD4" w:rsidRPr="00681549">
        <w:rPr>
          <w:rStyle w:val="ksbanormal"/>
          <w:rFonts w:ascii="Garamond" w:hAnsi="Garamond"/>
        </w:rPr>
        <w:t>.</w:t>
      </w:r>
    </w:p>
    <w:p w14:paraId="0B1DA516" w14:textId="77777777" w:rsidR="000662F8" w:rsidRPr="00681549" w:rsidRDefault="000662F8" w:rsidP="00195A6A">
      <w:pPr>
        <w:pStyle w:val="BodyText"/>
        <w:spacing w:after="120"/>
      </w:pPr>
      <w:r w:rsidRPr="0068154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0B52FEDC" w14:textId="77777777" w:rsidR="000662F8" w:rsidRPr="00681549" w:rsidRDefault="000662F8" w:rsidP="00C55CEC">
      <w:pPr>
        <w:pStyle w:val="BodyText"/>
        <w:spacing w:after="120"/>
        <w:rPr>
          <w:rStyle w:val="ksbabold"/>
          <w:rFonts w:ascii="Garamond" w:hAnsi="Garamond"/>
        </w:rPr>
      </w:pPr>
      <w:r w:rsidRPr="00681549">
        <w:t>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w:t>
      </w:r>
      <w:r w:rsidR="00746F8D" w:rsidRPr="00681549">
        <w:t xml:space="preserve"> </w:t>
      </w:r>
      <w:r w:rsidR="00C16644" w:rsidRPr="00681549">
        <w:rPr>
          <w:b/>
        </w:rPr>
        <w:t>Board Policies</w:t>
      </w:r>
      <w:r w:rsidR="00746F8D" w:rsidRPr="00681549">
        <w:t xml:space="preserve"> </w:t>
      </w:r>
      <w:r w:rsidRPr="00681549">
        <w:rPr>
          <w:rStyle w:val="ksbabold"/>
          <w:rFonts w:ascii="Garamond" w:hAnsi="Garamond"/>
        </w:rPr>
        <w:t>03.1321/03.2321</w:t>
      </w:r>
    </w:p>
    <w:p w14:paraId="0A07E470" w14:textId="77777777" w:rsidR="0085211A" w:rsidRPr="00681549" w:rsidRDefault="0085211A" w:rsidP="0085211A">
      <w:pPr>
        <w:pStyle w:val="Heading1"/>
        <w:tabs>
          <w:tab w:val="left" w:pos="6860"/>
        </w:tabs>
        <w:spacing w:before="0" w:after="120"/>
      </w:pPr>
      <w:bookmarkStart w:id="1203" w:name="_Toc136419723"/>
      <w:r w:rsidRPr="00681549">
        <w:lastRenderedPageBreak/>
        <w:t>Use of Personal Cell Phones/Telecommunication Devices</w:t>
      </w:r>
      <w:bookmarkEnd w:id="1203"/>
    </w:p>
    <w:p w14:paraId="6BD35E19" w14:textId="77777777" w:rsidR="0085211A" w:rsidRPr="00681549" w:rsidRDefault="0085211A" w:rsidP="00C55CEC">
      <w:pPr>
        <w:pStyle w:val="BodyText"/>
        <w:spacing w:after="120"/>
      </w:pPr>
      <w:r w:rsidRPr="00681549">
        <w:t xml:space="preserve">Due to privacy concerns, and except for emergency situations, personally owned recording devices are not to be used to create video or audio recordings or to take pictures while on duty or working with students except with prior permission from the </w:t>
      </w:r>
      <w:proofErr w:type="gramStart"/>
      <w:r w:rsidRPr="00681549">
        <w:t>Principal</w:t>
      </w:r>
      <w:proofErr w:type="gramEnd"/>
      <w:r w:rsidRPr="00681549">
        <w:t>/designee or immediate supervisor. Such devices include, but are not limited to, personal cell phones and tablets.</w:t>
      </w:r>
    </w:p>
    <w:p w14:paraId="26CDD4E0" w14:textId="77777777" w:rsidR="0085211A" w:rsidRPr="00681549" w:rsidRDefault="0085211A" w:rsidP="00D76215">
      <w:pPr>
        <w:pStyle w:val="BodyText"/>
        <w:rPr>
          <w:rStyle w:val="ksbabold"/>
          <w:rFonts w:ascii="Garamond" w:hAnsi="Garamond"/>
        </w:rPr>
      </w:pPr>
      <w:r w:rsidRPr="00681549">
        <w:t>For exceptions, see board Policies 03.13214/03.23214.</w:t>
      </w:r>
    </w:p>
    <w:p w14:paraId="416C6F84" w14:textId="77777777" w:rsidR="000662F8" w:rsidRPr="00681549" w:rsidRDefault="000662F8" w:rsidP="00AC0F8F">
      <w:pPr>
        <w:pStyle w:val="Heading1"/>
        <w:tabs>
          <w:tab w:val="left" w:pos="6860"/>
        </w:tabs>
        <w:spacing w:before="0" w:after="120"/>
      </w:pPr>
      <w:bookmarkStart w:id="1204" w:name="_Toc478789143"/>
      <w:bookmarkStart w:id="1205" w:name="_Toc479739497"/>
      <w:bookmarkStart w:id="1206" w:name="_Toc479739557"/>
      <w:bookmarkStart w:id="1207" w:name="_Toc479991211"/>
      <w:bookmarkStart w:id="1208" w:name="_Toc479992819"/>
      <w:bookmarkStart w:id="1209" w:name="_Toc480009463"/>
      <w:bookmarkStart w:id="1210" w:name="_Toc480016051"/>
      <w:bookmarkStart w:id="1211" w:name="_Toc480016109"/>
      <w:bookmarkStart w:id="1212" w:name="_Toc480254736"/>
      <w:bookmarkStart w:id="1213" w:name="_Toc480345573"/>
      <w:bookmarkStart w:id="1214" w:name="_Toc480606758"/>
      <w:bookmarkStart w:id="1215" w:name="_Toc136419724"/>
      <w:r w:rsidRPr="00681549">
        <w:t>Health, Safety</w:t>
      </w:r>
      <w:bookmarkEnd w:id="1202"/>
      <w:bookmarkEnd w:id="1204"/>
      <w:bookmarkEnd w:id="1205"/>
      <w:bookmarkEnd w:id="1206"/>
      <w:bookmarkEnd w:id="1207"/>
      <w:bookmarkEnd w:id="1208"/>
      <w:bookmarkEnd w:id="1209"/>
      <w:bookmarkEnd w:id="1210"/>
      <w:bookmarkEnd w:id="1211"/>
      <w:bookmarkEnd w:id="1212"/>
      <w:bookmarkEnd w:id="1213"/>
      <w:r w:rsidRPr="00681549">
        <w:t xml:space="preserve"> and Security</w:t>
      </w:r>
      <w:bookmarkEnd w:id="1214"/>
      <w:bookmarkEnd w:id="1215"/>
    </w:p>
    <w:p w14:paraId="77FEE222" w14:textId="77777777" w:rsidR="000662F8" w:rsidRPr="00681549" w:rsidRDefault="000662F8" w:rsidP="00195A6A">
      <w:pPr>
        <w:pStyle w:val="BodyText"/>
        <w:spacing w:after="120"/>
      </w:pPr>
      <w:r w:rsidRPr="00681549">
        <w:t xml:space="preserve">It is the intent of the Board to provide a safe and </w:t>
      </w:r>
      <w:proofErr w:type="gramStart"/>
      <w:r w:rsidRPr="00681549">
        <w:t>healthful</w:t>
      </w:r>
      <w:proofErr w:type="gramEnd"/>
      <w:r w:rsidRPr="00681549">
        <w:t xml:space="preserve"> working environment for all employees. Employees should report any security hazard or conditions they believe to be unsafe to their immediate supervisor. </w:t>
      </w:r>
    </w:p>
    <w:p w14:paraId="083621A0" w14:textId="77777777" w:rsidR="00D17881" w:rsidRPr="00681549" w:rsidRDefault="00D17881" w:rsidP="00195A6A">
      <w:pPr>
        <w:pStyle w:val="BodyText"/>
        <w:rPr>
          <w:szCs w:val="24"/>
        </w:rPr>
      </w:pPr>
      <w:r w:rsidRPr="00681549">
        <w:t xml:space="preserve">In addition, employees are required to notify their supervisor immediately after sustaining a work-related injury or accident. A report should be made within 24-48 hours of the occurrence and prior to leaving the work premises UNLESS the injury is a medical emergency, in which </w:t>
      </w:r>
      <w:r w:rsidRPr="00681549">
        <w:rPr>
          <w:szCs w:val="24"/>
        </w:rPr>
        <w:t>case the report can be filed following receipt of emergency medical care.</w:t>
      </w:r>
    </w:p>
    <w:p w14:paraId="04E5B81E" w14:textId="19591E21" w:rsidR="00E83ABE" w:rsidRPr="00681549" w:rsidRDefault="002E130C" w:rsidP="00E83ABE">
      <w:pPr>
        <w:pStyle w:val="BodyText"/>
        <w:tabs>
          <w:tab w:val="left" w:pos="540"/>
        </w:tabs>
        <w:spacing w:after="180"/>
      </w:pPr>
      <w:bookmarkStart w:id="1216" w:name="_Toc478442611"/>
      <w:bookmarkStart w:id="1217" w:name="_Toc478789144"/>
      <w:bookmarkStart w:id="1218" w:name="_Toc479739498"/>
      <w:bookmarkStart w:id="1219" w:name="_Toc479739558"/>
      <w:bookmarkStart w:id="1220" w:name="_Toc479991212"/>
      <w:bookmarkStart w:id="1221" w:name="_Toc479992820"/>
      <w:bookmarkStart w:id="1222" w:name="_Toc480009464"/>
      <w:bookmarkStart w:id="1223" w:name="_Toc480016052"/>
      <w:bookmarkStart w:id="1224" w:name="_Toc480016110"/>
      <w:bookmarkStart w:id="1225" w:name="_Toc480254737"/>
      <w:bookmarkStart w:id="1226" w:name="_Toc480345574"/>
      <w:r w:rsidRPr="00681549">
        <w:t xml:space="preserve">The </w:t>
      </w:r>
      <w:proofErr w:type="gramStart"/>
      <w:r w:rsidRPr="00681549">
        <w:t>District</w:t>
      </w:r>
      <w:proofErr w:type="gramEnd"/>
      <w:r w:rsidRPr="00681549">
        <w:t xml:space="preserve"> shall follow established timelines in policy when making oral reports to the Kentucky Labor Cabinet to report employee fatalities, amputations, hospitalizations, including hospitalization resulting from a heart attack, or the loss of an eye.</w:t>
      </w:r>
    </w:p>
    <w:tbl>
      <w:tblPr>
        <w:tblStyle w:val="TableGrid"/>
        <w:tblW w:w="0" w:type="auto"/>
        <w:tblInd w:w="1188" w:type="dxa"/>
        <w:tblLook w:val="04A0" w:firstRow="1" w:lastRow="0" w:firstColumn="1" w:lastColumn="0" w:noHBand="0" w:noVBand="1"/>
      </w:tblPr>
      <w:tblGrid>
        <w:gridCol w:w="2460"/>
        <w:gridCol w:w="2490"/>
      </w:tblGrid>
      <w:tr w:rsidR="00E83ABE" w:rsidRPr="00681549" w14:paraId="3F10B1B8" w14:textId="77777777" w:rsidTr="00CD3E28">
        <w:tc>
          <w:tcPr>
            <w:tcW w:w="2460" w:type="dxa"/>
            <w:tcBorders>
              <w:top w:val="single" w:sz="4" w:space="0" w:color="auto"/>
              <w:left w:val="single" w:sz="4" w:space="0" w:color="auto"/>
              <w:bottom w:val="single" w:sz="4" w:space="0" w:color="auto"/>
              <w:right w:val="single" w:sz="4" w:space="0" w:color="auto"/>
            </w:tcBorders>
            <w:hideMark/>
          </w:tcPr>
          <w:p w14:paraId="7BD511A4" w14:textId="77777777" w:rsidR="00E83ABE" w:rsidRPr="00681549" w:rsidRDefault="00E83ABE" w:rsidP="00CD3E28">
            <w:pPr>
              <w:pStyle w:val="BodyText"/>
              <w:tabs>
                <w:tab w:val="left" w:pos="540"/>
              </w:tabs>
              <w:spacing w:after="180"/>
              <w:jc w:val="center"/>
            </w:pPr>
            <w:r w:rsidRPr="00681549">
              <w:t>File a Report</w:t>
            </w:r>
          </w:p>
        </w:tc>
        <w:tc>
          <w:tcPr>
            <w:tcW w:w="2490" w:type="dxa"/>
            <w:tcBorders>
              <w:top w:val="single" w:sz="4" w:space="0" w:color="auto"/>
              <w:left w:val="single" w:sz="4" w:space="0" w:color="auto"/>
              <w:bottom w:val="single" w:sz="4" w:space="0" w:color="auto"/>
              <w:right w:val="single" w:sz="4" w:space="0" w:color="auto"/>
            </w:tcBorders>
            <w:hideMark/>
          </w:tcPr>
          <w:p w14:paraId="3812AA01" w14:textId="77777777" w:rsidR="00E83ABE" w:rsidRPr="00681549" w:rsidRDefault="00E83ABE" w:rsidP="00CD3E28">
            <w:pPr>
              <w:pStyle w:val="BodyText"/>
              <w:tabs>
                <w:tab w:val="left" w:pos="540"/>
              </w:tabs>
              <w:spacing w:after="180"/>
              <w:jc w:val="center"/>
            </w:pPr>
            <w:r w:rsidRPr="00681549">
              <w:t>After Hours Hotline</w:t>
            </w:r>
          </w:p>
        </w:tc>
      </w:tr>
      <w:tr w:rsidR="00E83ABE" w:rsidRPr="00681549" w14:paraId="5480BA15" w14:textId="77777777" w:rsidTr="00CD3E28">
        <w:tc>
          <w:tcPr>
            <w:tcW w:w="2460" w:type="dxa"/>
            <w:tcBorders>
              <w:top w:val="single" w:sz="4" w:space="0" w:color="auto"/>
              <w:left w:val="single" w:sz="4" w:space="0" w:color="auto"/>
              <w:bottom w:val="single" w:sz="4" w:space="0" w:color="auto"/>
              <w:right w:val="single" w:sz="4" w:space="0" w:color="auto"/>
            </w:tcBorders>
            <w:hideMark/>
          </w:tcPr>
          <w:p w14:paraId="7E7EB303" w14:textId="77777777" w:rsidR="00E83ABE" w:rsidRPr="00681549" w:rsidRDefault="00E83ABE" w:rsidP="00CD3E28">
            <w:pPr>
              <w:pStyle w:val="BodyText"/>
              <w:tabs>
                <w:tab w:val="left" w:pos="540"/>
              </w:tabs>
              <w:spacing w:after="180"/>
              <w:jc w:val="center"/>
            </w:pPr>
            <w:r w:rsidRPr="00681549">
              <w:t>(502)-564-3070</w:t>
            </w:r>
          </w:p>
        </w:tc>
        <w:tc>
          <w:tcPr>
            <w:tcW w:w="2490" w:type="dxa"/>
            <w:tcBorders>
              <w:top w:val="single" w:sz="4" w:space="0" w:color="auto"/>
              <w:left w:val="single" w:sz="4" w:space="0" w:color="auto"/>
              <w:bottom w:val="single" w:sz="4" w:space="0" w:color="auto"/>
              <w:right w:val="single" w:sz="4" w:space="0" w:color="auto"/>
            </w:tcBorders>
            <w:hideMark/>
          </w:tcPr>
          <w:p w14:paraId="5DA66BC1" w14:textId="77777777" w:rsidR="00E83ABE" w:rsidRPr="00681549" w:rsidRDefault="00E83ABE" w:rsidP="00CD3E28">
            <w:pPr>
              <w:pStyle w:val="BodyText"/>
              <w:tabs>
                <w:tab w:val="left" w:pos="540"/>
              </w:tabs>
              <w:spacing w:after="180"/>
              <w:jc w:val="center"/>
            </w:pPr>
            <w:r w:rsidRPr="00681549">
              <w:t>(800) 321-6742</w:t>
            </w:r>
          </w:p>
        </w:tc>
      </w:tr>
    </w:tbl>
    <w:p w14:paraId="1FB4A090" w14:textId="696F91D7" w:rsidR="00D76475" w:rsidRPr="00681549" w:rsidRDefault="00E83ABE" w:rsidP="00E83ABE">
      <w:pPr>
        <w:pStyle w:val="BodyText"/>
        <w:spacing w:before="120"/>
        <w:rPr>
          <w:szCs w:val="24"/>
        </w:rPr>
      </w:pPr>
      <w:r w:rsidRPr="00681549">
        <w:t>For</w:t>
      </w:r>
      <w:r w:rsidR="00D76475" w:rsidRPr="00681549">
        <w:rPr>
          <w:szCs w:val="24"/>
        </w:rPr>
        <w:t xml:space="preserve"> information on the </w:t>
      </w:r>
      <w:proofErr w:type="gramStart"/>
      <w:r w:rsidR="00D76475" w:rsidRPr="00681549">
        <w:rPr>
          <w:szCs w:val="24"/>
        </w:rPr>
        <w:t>District’s</w:t>
      </w:r>
      <w:proofErr w:type="gramEnd"/>
      <w:r w:rsidR="00D76475" w:rsidRPr="00681549">
        <w:rPr>
          <w:szCs w:val="24"/>
        </w:rPr>
        <w:t xml:space="preserve"> plans for Hazard Communication, Bloodborne Pathogen Control, Lockout/Tagout, Personal Protective Equipment (PPE), </w:t>
      </w:r>
      <w:r w:rsidR="00A850C9" w:rsidRPr="00681549">
        <w:rPr>
          <w:szCs w:val="24"/>
        </w:rPr>
        <w:t xml:space="preserve">and Asbestos Management </w:t>
      </w:r>
      <w:r w:rsidR="00D76475" w:rsidRPr="00681549">
        <w:rPr>
          <w:szCs w:val="24"/>
        </w:rPr>
        <w:t xml:space="preserve">contact your immediate supervisor or see the District’s </w:t>
      </w:r>
      <w:r w:rsidR="00D76475" w:rsidRPr="00681549">
        <w:rPr>
          <w:i/>
          <w:iCs/>
          <w:szCs w:val="24"/>
        </w:rPr>
        <w:t>Policy Manual</w:t>
      </w:r>
      <w:r w:rsidR="00D76475" w:rsidRPr="00681549">
        <w:rPr>
          <w:szCs w:val="24"/>
        </w:rPr>
        <w:t xml:space="preserve"> and related procedures.</w:t>
      </w:r>
    </w:p>
    <w:p w14:paraId="6F8078F2" w14:textId="77777777" w:rsidR="000662F8" w:rsidRPr="00681549" w:rsidRDefault="000662F8" w:rsidP="00D76215">
      <w:pPr>
        <w:pStyle w:val="BodyText"/>
        <w:rPr>
          <w:b/>
          <w:bCs/>
          <w:szCs w:val="24"/>
        </w:rPr>
      </w:pPr>
      <w:r w:rsidRPr="00681549">
        <w:rPr>
          <w:szCs w:val="24"/>
        </w:rPr>
        <w:t xml:space="preserve">Employees should use their school/worksite two-way communication system to notify the </w:t>
      </w:r>
      <w:proofErr w:type="gramStart"/>
      <w:r w:rsidRPr="00681549">
        <w:rPr>
          <w:szCs w:val="24"/>
        </w:rPr>
        <w:t>Principal</w:t>
      </w:r>
      <w:proofErr w:type="gramEnd"/>
      <w:r w:rsidRPr="00681549">
        <w:rPr>
          <w:szCs w:val="24"/>
        </w:rPr>
        <w:t xml:space="preserve">, supervisor or other administrator of an existing emergency. </w:t>
      </w:r>
      <w:r w:rsidR="00C16644" w:rsidRPr="00681549">
        <w:rPr>
          <w:b/>
          <w:szCs w:val="24"/>
        </w:rPr>
        <w:t>Board Policies</w:t>
      </w:r>
      <w:r w:rsidR="00746F8D" w:rsidRPr="00681549">
        <w:rPr>
          <w:szCs w:val="24"/>
        </w:rPr>
        <w:t xml:space="preserve"> </w:t>
      </w:r>
      <w:r w:rsidRPr="00681549">
        <w:rPr>
          <w:b/>
          <w:bCs/>
          <w:szCs w:val="24"/>
        </w:rPr>
        <w:t>03.14/03.24/05.4</w:t>
      </w:r>
    </w:p>
    <w:p w14:paraId="2EACC471" w14:textId="77777777" w:rsidR="000F4FBE" w:rsidRPr="00681549" w:rsidRDefault="000F4FBE" w:rsidP="00195A6A">
      <w:pPr>
        <w:pStyle w:val="Heading1"/>
        <w:spacing w:before="0" w:after="120"/>
        <w:rPr>
          <w:rFonts w:ascii="Garamond" w:hAnsi="Garamond"/>
          <w:sz w:val="24"/>
          <w:szCs w:val="24"/>
        </w:rPr>
      </w:pPr>
      <w:bookmarkStart w:id="1227" w:name="_Toc136419725"/>
      <w:r w:rsidRPr="00681549">
        <w:rPr>
          <w:rFonts w:ascii="Garamond" w:hAnsi="Garamond"/>
          <w:sz w:val="24"/>
          <w:szCs w:val="24"/>
        </w:rPr>
        <w:t>Outside Employment or Activities</w:t>
      </w:r>
      <w:bookmarkEnd w:id="1227"/>
    </w:p>
    <w:p w14:paraId="34F8E583" w14:textId="77777777" w:rsidR="000F4FBE" w:rsidRPr="00681549" w:rsidRDefault="000F4FBE" w:rsidP="00D76215">
      <w:pPr>
        <w:pStyle w:val="BodyText"/>
        <w:rPr>
          <w:b/>
          <w:bCs/>
          <w:szCs w:val="24"/>
        </w:rPr>
      </w:pPr>
      <w:r w:rsidRPr="00681549">
        <w:rPr>
          <w:szCs w:val="24"/>
        </w:rPr>
        <w:t>Employees may not perform any duties related to an outside job during their regular working hours.</w:t>
      </w:r>
      <w:r w:rsidR="00746F8D" w:rsidRPr="00681549">
        <w:rPr>
          <w:szCs w:val="24"/>
        </w:rPr>
        <w:t xml:space="preserve"> </w:t>
      </w:r>
      <w:r w:rsidR="00C16644" w:rsidRPr="00681549">
        <w:rPr>
          <w:b/>
          <w:szCs w:val="24"/>
        </w:rPr>
        <w:t>Board Policies</w:t>
      </w:r>
      <w:r w:rsidR="00746F8D" w:rsidRPr="00681549">
        <w:rPr>
          <w:szCs w:val="24"/>
        </w:rPr>
        <w:t xml:space="preserve"> </w:t>
      </w:r>
      <w:r w:rsidRPr="00681549">
        <w:rPr>
          <w:b/>
          <w:bCs/>
          <w:szCs w:val="24"/>
        </w:rPr>
        <w:t>03.1331/03.2331</w:t>
      </w:r>
    </w:p>
    <w:p w14:paraId="1D44B3BF" w14:textId="77777777" w:rsidR="002E130C" w:rsidRPr="00681549" w:rsidRDefault="002E130C">
      <w:pPr>
        <w:rPr>
          <w:rFonts w:cs="Arial"/>
          <w:b/>
          <w:bCs/>
          <w:kern w:val="32"/>
          <w:sz w:val="24"/>
          <w:szCs w:val="24"/>
        </w:rPr>
      </w:pPr>
      <w:bookmarkStart w:id="1228" w:name="_Toc480606759"/>
      <w:r w:rsidRPr="00681549">
        <w:rPr>
          <w:sz w:val="24"/>
          <w:szCs w:val="24"/>
        </w:rPr>
        <w:br w:type="page"/>
      </w:r>
    </w:p>
    <w:p w14:paraId="4B89B0D9" w14:textId="7A294B8F" w:rsidR="000662F8" w:rsidRPr="00681549" w:rsidRDefault="000662F8" w:rsidP="00195A6A">
      <w:pPr>
        <w:pStyle w:val="Heading1"/>
        <w:spacing w:before="0" w:after="120"/>
        <w:rPr>
          <w:rFonts w:ascii="Garamond" w:hAnsi="Garamond"/>
          <w:sz w:val="24"/>
          <w:szCs w:val="24"/>
        </w:rPr>
      </w:pPr>
      <w:bookmarkStart w:id="1229" w:name="_Toc136419726"/>
      <w:r w:rsidRPr="00681549">
        <w:rPr>
          <w:rFonts w:ascii="Garamond" w:hAnsi="Garamond"/>
          <w:sz w:val="24"/>
          <w:szCs w:val="24"/>
        </w:rPr>
        <w:lastRenderedPageBreak/>
        <w:t>Assaults and Threats of Violence</w:t>
      </w:r>
      <w:bookmarkEnd w:id="1228"/>
      <w:bookmarkEnd w:id="1229"/>
    </w:p>
    <w:p w14:paraId="7F868CC9" w14:textId="1A3B4ABC" w:rsidR="00E75F95" w:rsidRPr="00681549" w:rsidRDefault="00AB27D7" w:rsidP="00E83ABE">
      <w:pPr>
        <w:pStyle w:val="BodyText"/>
        <w:rPr>
          <w:b/>
          <w:bCs/>
          <w:szCs w:val="24"/>
        </w:rPr>
      </w:pPr>
      <w:r w:rsidRPr="00681549">
        <w:rPr>
          <w:szCs w:val="24"/>
        </w:rPr>
        <w:t>Under provisions of state law (KRS 158.150) and regulation (702 KAR</w:t>
      </w:r>
      <w:r w:rsidR="000662F8" w:rsidRPr="00681549">
        <w:rPr>
          <w:szCs w:val="24"/>
        </w:rPr>
        <w:t xml:space="preserve">. 5:080), school personnel may remove threatening or violent students from a classroom or from the </w:t>
      </w:r>
      <w:proofErr w:type="gramStart"/>
      <w:r w:rsidR="000662F8" w:rsidRPr="00681549">
        <w:rPr>
          <w:szCs w:val="24"/>
        </w:rPr>
        <w:t>District’s</w:t>
      </w:r>
      <w:proofErr w:type="gramEnd"/>
      <w:r w:rsidR="000662F8" w:rsidRPr="00681549">
        <w:rPr>
          <w:szCs w:val="24"/>
        </w:rPr>
        <w:t xml:space="preserve"> transportation system pending further disciplinary action. However, before the need arises, employees should familiarize themselves with policy and procedures that are required.</w:t>
      </w:r>
      <w:r w:rsidR="00746F8D" w:rsidRPr="00681549">
        <w:rPr>
          <w:szCs w:val="24"/>
        </w:rPr>
        <w:t xml:space="preserve"> </w:t>
      </w:r>
      <w:r w:rsidR="00C16644" w:rsidRPr="00681549">
        <w:rPr>
          <w:b/>
          <w:szCs w:val="24"/>
        </w:rPr>
        <w:t>Board Policy</w:t>
      </w:r>
      <w:r w:rsidR="00C16644" w:rsidRPr="00681549">
        <w:rPr>
          <w:szCs w:val="24"/>
        </w:rPr>
        <w:t xml:space="preserve"> </w:t>
      </w:r>
      <w:r w:rsidR="000662F8" w:rsidRPr="00681549">
        <w:rPr>
          <w:b/>
          <w:bCs/>
          <w:szCs w:val="24"/>
        </w:rPr>
        <w:t>09.425</w:t>
      </w:r>
      <w:bookmarkStart w:id="1230" w:name="_Toc480606760"/>
    </w:p>
    <w:p w14:paraId="67D405B6" w14:textId="77777777" w:rsidR="000662F8" w:rsidRPr="00681549" w:rsidRDefault="000662F8" w:rsidP="00195A6A">
      <w:pPr>
        <w:pStyle w:val="Heading1"/>
        <w:spacing w:before="0" w:after="120"/>
        <w:rPr>
          <w:rFonts w:ascii="Garamond" w:hAnsi="Garamond"/>
          <w:sz w:val="24"/>
          <w:szCs w:val="24"/>
        </w:rPr>
      </w:pPr>
      <w:bookmarkStart w:id="1231" w:name="_Toc136419727"/>
      <w:r w:rsidRPr="00681549">
        <w:rPr>
          <w:rFonts w:ascii="Garamond" w:hAnsi="Garamond"/>
          <w:sz w:val="24"/>
          <w:szCs w:val="24"/>
        </w:rPr>
        <w:t>Child Abuse</w:t>
      </w:r>
      <w:bookmarkEnd w:id="1230"/>
      <w:bookmarkEnd w:id="1231"/>
    </w:p>
    <w:p w14:paraId="279B3D04" w14:textId="77777777" w:rsidR="000F2BBC" w:rsidRDefault="000F2BBC" w:rsidP="000F2BBC">
      <w:pPr>
        <w:tabs>
          <w:tab w:val="left" w:pos="540"/>
        </w:tabs>
        <w:spacing w:after="120"/>
        <w:jc w:val="both"/>
        <w:rPr>
          <w:ins w:id="1232" w:author="Barker, Kim - KSBA" w:date="2023-04-24T08:57:00Z"/>
          <w:spacing w:val="-5"/>
          <w:sz w:val="24"/>
          <w:szCs w:val="24"/>
        </w:rPr>
      </w:pPr>
      <w:r>
        <w:rPr>
          <w:sz w:val="24"/>
          <w:szCs w:val="24"/>
        </w:rPr>
        <w:t xml:space="preserve">Any school personnel who knows or has reasonable cause to believe that a child under eighteen (18) is dependent, abused or neglected, or a victim of human trafficking, or is a victim of female genital mutilation, shall immediately </w:t>
      </w:r>
      <w:r>
        <w:rPr>
          <w:spacing w:val="-5"/>
          <w:sz w:val="24"/>
          <w:szCs w:val="24"/>
        </w:rPr>
        <w:t>make a</w:t>
      </w:r>
      <w:ins w:id="1233" w:author="Barker, Kim - KSBA" w:date="2023-04-24T08:56:00Z">
        <w:r>
          <w:rPr>
            <w:spacing w:val="-5"/>
            <w:sz w:val="24"/>
            <w:szCs w:val="24"/>
            <w:highlight w:val="yellow"/>
            <w:rPrChange w:id="1234" w:author="Unknown" w:date="2023-04-24T08:56:00Z">
              <w:rPr/>
            </w:rPrChange>
          </w:rPr>
          <w:t>n</w:t>
        </w:r>
      </w:ins>
      <w:r>
        <w:rPr>
          <w:spacing w:val="-5"/>
          <w:sz w:val="24"/>
          <w:szCs w:val="24"/>
          <w:highlight w:val="yellow"/>
          <w:rPrChange w:id="1235" w:author="Unknown" w:date="2023-04-24T08:56:00Z">
            <w:rPr/>
          </w:rPrChange>
        </w:rPr>
        <w:t xml:space="preserve"> </w:t>
      </w:r>
      <w:ins w:id="1236" w:author="Barker, Kim - KSBA" w:date="2023-04-24T08:56:00Z">
        <w:r>
          <w:rPr>
            <w:spacing w:val="-5"/>
            <w:sz w:val="24"/>
            <w:szCs w:val="24"/>
            <w:highlight w:val="yellow"/>
            <w:rPrChange w:id="1237" w:author="Unknown" w:date="2023-04-24T08:56:00Z">
              <w:rPr/>
            </w:rPrChange>
          </w:rPr>
          <w:t>oral</w:t>
        </w:r>
        <w:r>
          <w:rPr>
            <w:spacing w:val="-5"/>
            <w:sz w:val="24"/>
            <w:szCs w:val="24"/>
          </w:rPr>
          <w:t xml:space="preserve"> </w:t>
        </w:r>
      </w:ins>
      <w:r>
        <w:rPr>
          <w:spacing w:val="-5"/>
          <w:sz w:val="24"/>
          <w:szCs w:val="24"/>
        </w:rPr>
        <w:t xml:space="preserve">report to a local law enforcement agency, the Cabinet for Health and Family Services or its designated representative, the Commonwealth’s </w:t>
      </w:r>
      <w:del w:id="1238" w:author="Barker, Kim - KSBA" w:date="2023-04-24T08:57:00Z">
        <w:r>
          <w:rPr>
            <w:spacing w:val="-5"/>
            <w:sz w:val="24"/>
            <w:szCs w:val="24"/>
            <w:highlight w:val="yellow"/>
            <w:rPrChange w:id="1239" w:author="Unknown" w:date="2023-04-24T09:01:00Z">
              <w:rPr/>
            </w:rPrChange>
          </w:rPr>
          <w:delText xml:space="preserve">Attorney </w:delText>
        </w:r>
      </w:del>
      <w:r>
        <w:rPr>
          <w:spacing w:val="-5"/>
          <w:sz w:val="24"/>
          <w:szCs w:val="24"/>
          <w:highlight w:val="yellow"/>
          <w:rPrChange w:id="1240" w:author="Unknown" w:date="2023-04-24T09:01:00Z">
            <w:rPr/>
          </w:rPrChange>
        </w:rPr>
        <w:t xml:space="preserve">or </w:t>
      </w:r>
      <w:del w:id="1241" w:author="Barker, Kim - KSBA" w:date="2023-04-24T08:57:00Z">
        <w:r>
          <w:rPr>
            <w:spacing w:val="-5"/>
            <w:sz w:val="24"/>
            <w:szCs w:val="24"/>
            <w:highlight w:val="yellow"/>
            <w:rPrChange w:id="1242" w:author="Unknown" w:date="2023-04-24T09:01:00Z">
              <w:rPr/>
            </w:rPrChange>
          </w:rPr>
          <w:delText>the</w:delText>
        </w:r>
        <w:r>
          <w:rPr>
            <w:spacing w:val="-5"/>
            <w:sz w:val="24"/>
            <w:szCs w:val="24"/>
          </w:rPr>
          <w:delText xml:space="preserve"> </w:delText>
        </w:r>
      </w:del>
      <w:r>
        <w:rPr>
          <w:spacing w:val="-5"/>
          <w:sz w:val="24"/>
          <w:szCs w:val="24"/>
        </w:rPr>
        <w:t>County Attorney.</w:t>
      </w:r>
    </w:p>
    <w:p w14:paraId="4BEBF959" w14:textId="0980799B" w:rsidR="000662F8" w:rsidRPr="00681549" w:rsidRDefault="000F2BBC" w:rsidP="000F2BBC">
      <w:pPr>
        <w:pStyle w:val="BodyText"/>
        <w:rPr>
          <w:b/>
          <w:bCs/>
          <w:szCs w:val="24"/>
        </w:rPr>
      </w:pPr>
      <w:ins w:id="1243" w:author="Barker, Kim - KSBA" w:date="2023-04-24T08:57:00Z">
        <w:r>
          <w:rPr>
            <w:szCs w:val="24"/>
            <w:highlight w:val="yellow"/>
            <w:rPrChange w:id="1244" w:author="Unknown" w:date="2023-04-24T08:58:00Z">
              <w:rPr/>
            </w:rPrChange>
          </w:rPr>
          <w:t>After making that oral report, the employee shall then immedi</w:t>
        </w:r>
      </w:ins>
      <w:ins w:id="1245" w:author="Barker, Kim - KSBA" w:date="2023-04-24T08:58:00Z">
        <w:r>
          <w:rPr>
            <w:szCs w:val="24"/>
            <w:highlight w:val="yellow"/>
            <w:rPrChange w:id="1246" w:author="Unknown" w:date="2023-04-24T08:58:00Z">
              <w:rPr/>
            </w:rPrChange>
          </w:rPr>
          <w:t xml:space="preserve">ately notify the </w:t>
        </w:r>
        <w:proofErr w:type="gramStart"/>
        <w:r>
          <w:rPr>
            <w:szCs w:val="24"/>
            <w:highlight w:val="yellow"/>
            <w:rPrChange w:id="1247" w:author="Unknown" w:date="2023-04-24T08:58:00Z">
              <w:rPr/>
            </w:rPrChange>
          </w:rPr>
          <w:t>Principal</w:t>
        </w:r>
        <w:proofErr w:type="gramEnd"/>
        <w:r>
          <w:rPr>
            <w:szCs w:val="24"/>
            <w:highlight w:val="yellow"/>
            <w:rPrChange w:id="1248" w:author="Unknown" w:date="2023-04-24T08:58:00Z">
              <w:rPr/>
            </w:rPrChange>
          </w:rPr>
          <w:t xml:space="preserve"> of the suspected abuse. If the Principal is suspected of child abuse, the employee shall notify the </w:t>
        </w:r>
      </w:ins>
      <w:ins w:id="1249" w:author="Barker, Kim - KSBA" w:date="2023-04-24T08:59:00Z">
        <w:r>
          <w:rPr>
            <w:szCs w:val="24"/>
            <w:highlight w:val="yellow"/>
          </w:rPr>
          <w:t>Superintendent</w:t>
        </w:r>
      </w:ins>
      <w:ins w:id="1250" w:author="Barker, Kim - KSBA" w:date="2023-04-24T08:58:00Z">
        <w:r>
          <w:rPr>
            <w:szCs w:val="24"/>
            <w:highlight w:val="yellow"/>
            <w:rPrChange w:id="1251" w:author="Unknown" w:date="2023-04-24T08:58:00Z">
              <w:rPr/>
            </w:rPrChange>
          </w:rPr>
          <w:t>/</w:t>
        </w:r>
      </w:ins>
      <w:ins w:id="1252" w:author="Barker, Kim - KSBA" w:date="2023-04-24T08:59:00Z">
        <w:r>
          <w:rPr>
            <w:szCs w:val="24"/>
            <w:highlight w:val="yellow"/>
          </w:rPr>
          <w:t>designee</w:t>
        </w:r>
      </w:ins>
      <w:r>
        <w:rPr>
          <w:szCs w:val="24"/>
        </w:rPr>
        <w:t xml:space="preserve">. </w:t>
      </w:r>
      <w:r>
        <w:rPr>
          <w:b/>
          <w:szCs w:val="24"/>
        </w:rPr>
        <w:t>Board Policy</w:t>
      </w:r>
      <w:r>
        <w:rPr>
          <w:szCs w:val="24"/>
        </w:rPr>
        <w:t xml:space="preserve"> </w:t>
      </w:r>
      <w:r>
        <w:rPr>
          <w:b/>
          <w:bCs/>
          <w:szCs w:val="24"/>
        </w:rPr>
        <w:t>09.227</w:t>
      </w:r>
    </w:p>
    <w:p w14:paraId="36C9AA31" w14:textId="77777777" w:rsidR="00014F51" w:rsidRPr="00681549" w:rsidRDefault="00014F51" w:rsidP="00014F51">
      <w:pPr>
        <w:pStyle w:val="Heading1"/>
        <w:spacing w:before="0"/>
        <w:rPr>
          <w:rFonts w:ascii="Garamond" w:hAnsi="Garamond"/>
          <w:sz w:val="24"/>
          <w:szCs w:val="24"/>
        </w:rPr>
      </w:pPr>
      <w:bookmarkStart w:id="1253" w:name="_Toc352665575"/>
      <w:bookmarkStart w:id="1254" w:name="_Toc352748975"/>
      <w:bookmarkStart w:id="1255" w:name="_Toc136419728"/>
      <w:bookmarkStart w:id="1256" w:name="_Toc480606761"/>
      <w:r w:rsidRPr="00681549">
        <w:rPr>
          <w:rFonts w:ascii="Garamond" w:hAnsi="Garamond"/>
          <w:sz w:val="24"/>
          <w:szCs w:val="24"/>
        </w:rPr>
        <w:t>Use of Physical Restraint and Seclusion</w:t>
      </w:r>
      <w:bookmarkEnd w:id="1253"/>
      <w:bookmarkEnd w:id="1254"/>
      <w:bookmarkEnd w:id="1255"/>
    </w:p>
    <w:p w14:paraId="7192F1FD" w14:textId="77777777" w:rsidR="00014F51" w:rsidRPr="00681549" w:rsidRDefault="00014F51" w:rsidP="00D76215">
      <w:pPr>
        <w:pStyle w:val="BodyText"/>
        <w:rPr>
          <w:szCs w:val="24"/>
        </w:rPr>
      </w:pPr>
      <w:r w:rsidRPr="00681549">
        <w:rPr>
          <w:szCs w:val="24"/>
        </w:rPr>
        <w:t xml:space="preserve">Use of physical restraint and seclusion shall be in accordance with Board policy and procedure. </w:t>
      </w:r>
      <w:r w:rsidRPr="00681549">
        <w:rPr>
          <w:b/>
          <w:szCs w:val="24"/>
        </w:rPr>
        <w:t>09.2212</w:t>
      </w:r>
    </w:p>
    <w:p w14:paraId="2D5A6F19" w14:textId="77777777" w:rsidR="000662F8" w:rsidRPr="00681549" w:rsidRDefault="000662F8" w:rsidP="00195A6A">
      <w:pPr>
        <w:pStyle w:val="Heading1"/>
        <w:spacing w:before="0" w:after="120"/>
        <w:rPr>
          <w:rFonts w:ascii="Garamond" w:hAnsi="Garamond"/>
          <w:sz w:val="24"/>
          <w:szCs w:val="24"/>
        </w:rPr>
      </w:pPr>
      <w:bookmarkStart w:id="1257" w:name="_Toc136419729"/>
      <w:r w:rsidRPr="00681549">
        <w:rPr>
          <w:rFonts w:ascii="Garamond" w:hAnsi="Garamond"/>
          <w:sz w:val="24"/>
          <w:szCs w:val="24"/>
        </w:rPr>
        <w:t>Civility</w:t>
      </w:r>
      <w:bookmarkEnd w:id="1256"/>
      <w:bookmarkEnd w:id="1257"/>
    </w:p>
    <w:p w14:paraId="0164D30D" w14:textId="77777777" w:rsidR="00D76215" w:rsidRPr="00681549" w:rsidRDefault="000662F8" w:rsidP="00D76215">
      <w:pPr>
        <w:pStyle w:val="BodyText"/>
        <w:spacing w:after="120"/>
        <w:rPr>
          <w:szCs w:val="24"/>
        </w:rPr>
      </w:pPr>
      <w:r w:rsidRPr="00681549">
        <w:rPr>
          <w:szCs w:val="24"/>
        </w:rPr>
        <w:t xml:space="preserve">Employees should be polite and helpful while interacting with parents, </w:t>
      </w:r>
      <w:proofErr w:type="gramStart"/>
      <w:r w:rsidRPr="00681549">
        <w:rPr>
          <w:szCs w:val="24"/>
        </w:rPr>
        <w:t>visitors</w:t>
      </w:r>
      <w:proofErr w:type="gramEnd"/>
      <w:r w:rsidRPr="00681549">
        <w:rPr>
          <w:szCs w:val="24"/>
        </w:rPr>
        <w:t xml:space="preserve">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4013958" w14:textId="77777777" w:rsidR="000662F8" w:rsidRPr="00681549" w:rsidRDefault="000662F8" w:rsidP="00D76215">
      <w:pPr>
        <w:jc w:val="both"/>
        <w:rPr>
          <w:sz w:val="24"/>
          <w:szCs w:val="24"/>
        </w:rPr>
      </w:pPr>
      <w:r w:rsidRPr="00681549">
        <w:rPr>
          <w:sz w:val="24"/>
          <w:szCs w:val="24"/>
        </w:rPr>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681549">
        <w:rPr>
          <w:sz w:val="24"/>
          <w:szCs w:val="24"/>
        </w:rPr>
        <w:t xml:space="preserve">calmly and politely inform the individual of the provisions of </w:t>
      </w:r>
      <w:r w:rsidR="00C16644" w:rsidRPr="00681549">
        <w:rPr>
          <w:b/>
          <w:sz w:val="24"/>
          <w:szCs w:val="24"/>
        </w:rPr>
        <w:t xml:space="preserve">Board </w:t>
      </w:r>
      <w:r w:rsidRPr="00681549">
        <w:rPr>
          <w:b/>
          <w:sz w:val="24"/>
          <w:szCs w:val="24"/>
        </w:rPr>
        <w:t>Policy</w:t>
      </w:r>
      <w:r w:rsidRPr="00681549">
        <w:rPr>
          <w:sz w:val="24"/>
          <w:szCs w:val="24"/>
        </w:rPr>
        <w:t xml:space="preserve"> </w:t>
      </w:r>
      <w:r w:rsidRPr="00681549">
        <w:rPr>
          <w:b/>
          <w:bCs/>
          <w:sz w:val="24"/>
          <w:szCs w:val="24"/>
        </w:rPr>
        <w:t>10.21</w:t>
      </w:r>
      <w:proofErr w:type="gramEnd"/>
      <w:r w:rsidRPr="00681549">
        <w:rPr>
          <w:sz w:val="24"/>
          <w:szCs w:val="24"/>
        </w:rPr>
        <w:t xml:space="preserve"> or provide him/her with a copy. If the individual continues to be discourteous, the employee may respond as needed, including, but not limited </w:t>
      </w:r>
      <w:proofErr w:type="gramStart"/>
      <w:r w:rsidRPr="00681549">
        <w:rPr>
          <w:sz w:val="24"/>
          <w:szCs w:val="24"/>
        </w:rPr>
        <w:t>to:</w:t>
      </w:r>
      <w:proofErr w:type="gramEnd"/>
      <w:r w:rsidRPr="00681549">
        <w:rPr>
          <w:sz w:val="24"/>
          <w:szCs w:val="24"/>
        </w:rPr>
        <w:t xml:space="preserve"> hanging up on the caller; ending a meeting; asking the individual to leave the school; calling the site administrator/designee for assistance; and/or calling the police.</w:t>
      </w:r>
    </w:p>
    <w:p w14:paraId="0E01B17A" w14:textId="77777777" w:rsidR="000662F8" w:rsidRPr="00681549" w:rsidRDefault="000662F8" w:rsidP="00D76215">
      <w:pPr>
        <w:pStyle w:val="BodyText"/>
      </w:pPr>
      <w:r w:rsidRPr="00681549">
        <w:rPr>
          <w:szCs w:val="24"/>
        </w:rPr>
        <w:t>As soon as possible</w:t>
      </w:r>
      <w:r w:rsidRPr="00681549">
        <w:t xml:space="preserve"> after any such incident, employees should submit a written incident report to their immediate supervisor.</w:t>
      </w:r>
    </w:p>
    <w:p w14:paraId="3E25E667" w14:textId="77777777" w:rsidR="000F2BBC" w:rsidRDefault="000F2BBC">
      <w:pPr>
        <w:keepNext/>
        <w:spacing w:after="120"/>
        <w:outlineLvl w:val="0"/>
        <w:rPr>
          <w:ins w:id="1258" w:author="Thurman, Garnett - KSBA" w:date="2023-05-31T09:02:00Z"/>
          <w:rFonts w:ascii="Arial Black" w:hAnsi="Arial Black"/>
          <w:color w:val="808080"/>
          <w:spacing w:val="-25"/>
          <w:kern w:val="28"/>
          <w:sz w:val="32"/>
        </w:rPr>
        <w:pPrChange w:id="1259" w:author="Unknown" w:date="2023-04-24T08:54:00Z">
          <w:pPr>
            <w:jc w:val="both"/>
          </w:pPr>
        </w:pPrChange>
      </w:pPr>
      <w:bookmarkStart w:id="1260" w:name="_Toc136333588"/>
      <w:bookmarkStart w:id="1261" w:name="_Toc136416536"/>
      <w:bookmarkStart w:id="1262" w:name="_Toc480606762"/>
      <w:ins w:id="1263" w:author="Thurman, Garnett - KSBA" w:date="2023-05-31T09:02:00Z">
        <w:r>
          <w:rPr>
            <w:rFonts w:ascii="Arial Black" w:hAnsi="Arial Black"/>
            <w:color w:val="808080"/>
            <w:spacing w:val="-25"/>
            <w:kern w:val="28"/>
            <w:sz w:val="32"/>
            <w:highlight w:val="yellow"/>
            <w:rPrChange w:id="1264" w:author="Unknown" w:date="2023-04-24T08:55:00Z">
              <w:rPr>
                <w:b/>
                <w:smallCaps/>
              </w:rPr>
            </w:rPrChange>
          </w:rPr>
          <w:t>Automated External Defibrillators (AEDs)</w:t>
        </w:r>
        <w:bookmarkEnd w:id="1260"/>
        <w:bookmarkEnd w:id="1261"/>
      </w:ins>
    </w:p>
    <w:p w14:paraId="4F04D9F4" w14:textId="77777777" w:rsidR="000F2BBC" w:rsidRDefault="000F2BBC">
      <w:pPr>
        <w:spacing w:after="240"/>
        <w:jc w:val="both"/>
        <w:rPr>
          <w:ins w:id="1265" w:author="Thurman, Garnett - KSBA" w:date="2023-05-31T09:02:00Z"/>
          <w:b/>
          <w:bCs/>
        </w:rPr>
        <w:pPrChange w:id="1266" w:author="Unknown" w:date="2023-04-24T08:54:00Z">
          <w:pPr>
            <w:pStyle w:val="BodyText"/>
            <w:tabs>
              <w:tab w:val="left" w:pos="540"/>
            </w:tabs>
            <w:spacing w:after="180"/>
          </w:pPr>
        </w:pPrChange>
      </w:pPr>
      <w:ins w:id="1267" w:author="Thurman, Garnett - KSBA" w:date="2023-05-31T09:02:00Z">
        <w:r>
          <w:rPr>
            <w:bCs/>
            <w:spacing w:val="-5"/>
            <w:sz w:val="24"/>
            <w:highlight w:val="yellow"/>
            <w:rPrChange w:id="1268" w:author="Unknown" w:date="2023-04-24T08:55:00Z">
              <w:rPr>
                <w:b/>
              </w:rPr>
            </w:rPrChange>
          </w:rPr>
          <w:t xml:space="preserve">The </w:t>
        </w:r>
        <w:proofErr w:type="gramStart"/>
        <w:r>
          <w:rPr>
            <w:bCs/>
            <w:spacing w:val="-5"/>
            <w:sz w:val="24"/>
            <w:highlight w:val="yellow"/>
            <w:rPrChange w:id="1269" w:author="Unknown" w:date="2023-04-24T08:55:00Z">
              <w:rPr>
                <w:b/>
              </w:rPr>
            </w:rPrChange>
          </w:rPr>
          <w:t>District</w:t>
        </w:r>
        <w:proofErr w:type="gramEnd"/>
        <w:r>
          <w:rPr>
            <w:bCs/>
            <w:spacing w:val="-5"/>
            <w:sz w:val="24"/>
            <w:highlight w:val="yellow"/>
            <w:rPrChange w:id="1270" w:author="Unknown" w:date="2023-04-24T08:55:00Z">
              <w:rPr>
                <w:b/>
              </w:rPr>
            </w:rPrChange>
          </w:rPr>
          <w:t xml:space="preserve">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Pr>
            <w:b/>
            <w:bCs/>
            <w:spacing w:val="-5"/>
            <w:sz w:val="24"/>
            <w:highlight w:val="yellow"/>
            <w:rPrChange w:id="1271" w:author="Unknown" w:date="2023-04-24T08:55:00Z">
              <w:rPr>
                <w:bCs/>
              </w:rPr>
            </w:rPrChange>
          </w:rPr>
          <w:t>05.4</w:t>
        </w:r>
      </w:ins>
    </w:p>
    <w:p w14:paraId="72023F64" w14:textId="77777777" w:rsidR="000662F8" w:rsidRPr="00681549" w:rsidRDefault="000662F8" w:rsidP="00195A6A">
      <w:pPr>
        <w:pStyle w:val="Heading1"/>
        <w:spacing w:before="0" w:after="120"/>
      </w:pPr>
      <w:bookmarkStart w:id="1272" w:name="_Toc136419730"/>
      <w:r w:rsidRPr="00681549">
        <w:lastRenderedPageBreak/>
        <w:t>Grievances</w:t>
      </w:r>
      <w:bookmarkEnd w:id="1216"/>
      <w:bookmarkEnd w:id="1217"/>
      <w:bookmarkEnd w:id="1218"/>
      <w:bookmarkEnd w:id="1219"/>
      <w:bookmarkEnd w:id="1220"/>
      <w:bookmarkEnd w:id="1221"/>
      <w:r w:rsidRPr="00681549">
        <w:t>/Communications</w:t>
      </w:r>
      <w:bookmarkEnd w:id="1222"/>
      <w:bookmarkEnd w:id="1223"/>
      <w:bookmarkEnd w:id="1224"/>
      <w:bookmarkEnd w:id="1225"/>
      <w:bookmarkEnd w:id="1226"/>
      <w:bookmarkEnd w:id="1262"/>
      <w:bookmarkEnd w:id="1272"/>
    </w:p>
    <w:p w14:paraId="5B46CC03" w14:textId="77777777" w:rsidR="000662F8" w:rsidRPr="00681549" w:rsidRDefault="000662F8" w:rsidP="00195A6A">
      <w:pPr>
        <w:pStyle w:val="BodyText"/>
        <w:spacing w:after="120"/>
      </w:pPr>
      <w:r w:rsidRPr="00681549">
        <w:t xml:space="preserve">The Superintendent/designee has developed specific procedures to assist employees in making a complaint. For full information refer to </w:t>
      </w:r>
      <w:r w:rsidR="00C16644" w:rsidRPr="00681549">
        <w:rPr>
          <w:b/>
        </w:rPr>
        <w:t xml:space="preserve">Board </w:t>
      </w:r>
      <w:r w:rsidRPr="00681549">
        <w:rPr>
          <w:b/>
        </w:rPr>
        <w:t>Policies</w:t>
      </w:r>
      <w:r w:rsidRPr="00681549">
        <w:t xml:space="preserve"> </w:t>
      </w:r>
      <w:r w:rsidRPr="00681549">
        <w:rPr>
          <w:b/>
          <w:bCs/>
        </w:rPr>
        <w:t>03.16/03.26</w:t>
      </w:r>
      <w:r w:rsidRPr="00681549">
        <w:t xml:space="preserve"> and related procedures.</w:t>
      </w:r>
    </w:p>
    <w:p w14:paraId="460D67E1" w14:textId="77777777" w:rsidR="00A850C9" w:rsidRPr="00681549" w:rsidRDefault="000662F8" w:rsidP="00D76215">
      <w:pPr>
        <w:pStyle w:val="policytext"/>
        <w:tabs>
          <w:tab w:val="left" w:pos="540"/>
        </w:tabs>
        <w:spacing w:after="240"/>
        <w:rPr>
          <w:rFonts w:ascii="Garamond" w:hAnsi="Garamond"/>
        </w:rPr>
      </w:pPr>
      <w:r w:rsidRPr="00681549">
        <w:rPr>
          <w:rFonts w:ascii="Garamond" w:hAnsi="Garamond"/>
        </w:rPr>
        <w:t>Grievances are individual in nature and must be brought by the individual employee. The Board shall not hear grievances or complaints concerning simple disagreement or dissatisfaction with a personnel action.</w:t>
      </w:r>
      <w:r w:rsidR="00A850C9" w:rsidRPr="00681549">
        <w:rPr>
          <w:rStyle w:val="ksbabold"/>
          <w:rFonts w:ascii="Garamond" w:hAnsi="Garamond"/>
          <w:b w:val="0"/>
        </w:rPr>
        <w:t xml:space="preserve"> </w:t>
      </w:r>
      <w:r w:rsidR="001A4E1D" w:rsidRPr="00681549">
        <w:rPr>
          <w:rFonts w:ascii="Garamond" w:hAnsi="Garamond"/>
          <w:b/>
        </w:rPr>
        <w:t>Board Policies</w:t>
      </w:r>
      <w:r w:rsidR="001A4E1D" w:rsidRPr="00681549">
        <w:rPr>
          <w:rFonts w:ascii="Garamond" w:hAnsi="Garamond"/>
        </w:rPr>
        <w:t xml:space="preserve"> </w:t>
      </w:r>
      <w:r w:rsidR="00A850C9" w:rsidRPr="00681549">
        <w:rPr>
          <w:rFonts w:ascii="Garamond" w:hAnsi="Garamond"/>
          <w:b/>
          <w:bCs/>
        </w:rPr>
        <w:t>03.16/03.26</w:t>
      </w:r>
    </w:p>
    <w:p w14:paraId="0B5705F2" w14:textId="77777777" w:rsidR="000662F8" w:rsidRPr="00681549" w:rsidRDefault="000662F8" w:rsidP="00195A6A">
      <w:pPr>
        <w:pStyle w:val="Heading1"/>
        <w:spacing w:before="0" w:after="120"/>
      </w:pPr>
      <w:bookmarkStart w:id="1273" w:name="_Toc478789146"/>
      <w:bookmarkStart w:id="1274" w:name="_Toc479739500"/>
      <w:bookmarkStart w:id="1275" w:name="_Toc479739560"/>
      <w:bookmarkStart w:id="1276" w:name="_Toc479991214"/>
      <w:bookmarkStart w:id="1277" w:name="_Toc479992822"/>
      <w:bookmarkStart w:id="1278" w:name="_Toc480009466"/>
      <w:bookmarkStart w:id="1279" w:name="_Toc480016054"/>
      <w:bookmarkStart w:id="1280" w:name="_Toc480016112"/>
      <w:bookmarkStart w:id="1281" w:name="_Toc480254739"/>
      <w:bookmarkStart w:id="1282" w:name="_Toc480345576"/>
      <w:bookmarkStart w:id="1283" w:name="_Toc480606764"/>
      <w:bookmarkStart w:id="1284" w:name="_Toc136419731"/>
      <w:r w:rsidRPr="00681549">
        <w:t>Gifts</w:t>
      </w:r>
      <w:bookmarkEnd w:id="1273"/>
      <w:bookmarkEnd w:id="1274"/>
      <w:bookmarkEnd w:id="1275"/>
      <w:bookmarkEnd w:id="1276"/>
      <w:bookmarkEnd w:id="1277"/>
      <w:bookmarkEnd w:id="1278"/>
      <w:bookmarkEnd w:id="1279"/>
      <w:bookmarkEnd w:id="1280"/>
      <w:bookmarkEnd w:id="1281"/>
      <w:bookmarkEnd w:id="1282"/>
      <w:bookmarkEnd w:id="1283"/>
      <w:bookmarkEnd w:id="1284"/>
    </w:p>
    <w:p w14:paraId="248BDB46" w14:textId="77777777" w:rsidR="000662F8" w:rsidRPr="00681549" w:rsidRDefault="000662F8" w:rsidP="00D76215">
      <w:pPr>
        <w:pStyle w:val="BodyText"/>
      </w:pPr>
      <w:r w:rsidRPr="00681549">
        <w:t>Any gift presented to a school employee for the school’s use must have the prior approval of the Superintendent/designee. After approval and acceptance, gifts become the property of the Board of Education.</w:t>
      </w:r>
      <w:r w:rsidR="00746F8D" w:rsidRPr="00681549">
        <w:t xml:space="preserve"> </w:t>
      </w:r>
      <w:r w:rsidR="00C16644" w:rsidRPr="00681549">
        <w:rPr>
          <w:b/>
        </w:rPr>
        <w:t>Board Policies</w:t>
      </w:r>
      <w:r w:rsidR="00746F8D" w:rsidRPr="00681549">
        <w:t xml:space="preserve"> </w:t>
      </w:r>
      <w:r w:rsidRPr="00681549">
        <w:rPr>
          <w:b/>
          <w:bCs/>
        </w:rPr>
        <w:t>03.1322/03.2322</w:t>
      </w:r>
    </w:p>
    <w:p w14:paraId="2467D569" w14:textId="77777777" w:rsidR="00D44619" w:rsidRPr="00681549" w:rsidRDefault="00D44619" w:rsidP="00681B89">
      <w:pPr>
        <w:pStyle w:val="Heading1"/>
        <w:spacing w:before="0" w:after="120"/>
      </w:pPr>
      <w:bookmarkStart w:id="1285" w:name="_Toc136419732"/>
      <w:r w:rsidRPr="00681549">
        <w:t>Required Reports</w:t>
      </w:r>
      <w:bookmarkEnd w:id="1285"/>
    </w:p>
    <w:p w14:paraId="3E72F3D6" w14:textId="77777777" w:rsidR="00D44619" w:rsidRPr="00681549" w:rsidRDefault="00D44619" w:rsidP="002E1F34">
      <w:pPr>
        <w:pStyle w:val="BodyText"/>
        <w:tabs>
          <w:tab w:val="left" w:pos="0"/>
          <w:tab w:val="left" w:pos="1980"/>
          <w:tab w:val="left" w:pos="2160"/>
        </w:tabs>
        <w:spacing w:after="120"/>
        <w:rPr>
          <w:szCs w:val="24"/>
        </w:rPr>
      </w:pPr>
      <w:r w:rsidRPr="00681549">
        <w:rPr>
          <w:szCs w:val="24"/>
        </w:rPr>
        <w:t>Although you may be directed to make additional reports, the following reports are required by law and/or Board policy:</w:t>
      </w:r>
    </w:p>
    <w:p w14:paraId="5B0138A6" w14:textId="77777777" w:rsidR="00BE6324" w:rsidRPr="00681549" w:rsidRDefault="00BE6324" w:rsidP="00110078">
      <w:pPr>
        <w:pStyle w:val="List123"/>
        <w:numPr>
          <w:ilvl w:val="0"/>
          <w:numId w:val="29"/>
        </w:numPr>
        <w:tabs>
          <w:tab w:val="left" w:pos="810"/>
        </w:tabs>
        <w:overflowPunct w:val="0"/>
        <w:autoSpaceDE w:val="0"/>
        <w:autoSpaceDN w:val="0"/>
        <w:adjustRightInd w:val="0"/>
        <w:ind w:left="1080"/>
        <w:rPr>
          <w:sz w:val="24"/>
        </w:rPr>
      </w:pPr>
      <w:r w:rsidRPr="00681549">
        <w:rPr>
          <w:rStyle w:val="ksbanormal"/>
          <w:rFonts w:ascii="Garamond" w:hAnsi="Garamond"/>
        </w:rPr>
        <w:t xml:space="preserve">Within seventy-two (72) hours of the discovery or notification of a security breach, the </w:t>
      </w:r>
      <w:proofErr w:type="gramStart"/>
      <w:r w:rsidRPr="00681549">
        <w:rPr>
          <w:rStyle w:val="ksbanormal"/>
          <w:rFonts w:ascii="Garamond" w:hAnsi="Garamond"/>
        </w:rPr>
        <w:t>District</w:t>
      </w:r>
      <w:proofErr w:type="gramEnd"/>
      <w:r w:rsidRPr="00681549">
        <w:rPr>
          <w:rStyle w:val="ksbanormal"/>
          <w:rFonts w:ascii="Garamond" w:hAnsi="Garamond"/>
        </w:rPr>
        <w:t xml:space="preserve"> shall notify the Commissioner of the Kentucky State Police, the Auditor of Public Accounts, the Attorney General, and the Education Commissioner. </w:t>
      </w:r>
      <w:r w:rsidRPr="00681549">
        <w:rPr>
          <w:rStyle w:val="ksbanormal"/>
          <w:rFonts w:ascii="Garamond" w:hAnsi="Garamond"/>
          <w:b/>
        </w:rPr>
        <w:t>01.61</w:t>
      </w:r>
    </w:p>
    <w:p w14:paraId="58E72553" w14:textId="77777777" w:rsidR="00EE09E3" w:rsidRPr="00681549" w:rsidRDefault="00EE09E3" w:rsidP="00EE09E3">
      <w:pPr>
        <w:pStyle w:val="List123"/>
        <w:numPr>
          <w:ilvl w:val="0"/>
          <w:numId w:val="29"/>
        </w:numPr>
        <w:overflowPunct w:val="0"/>
        <w:autoSpaceDE w:val="0"/>
        <w:autoSpaceDN w:val="0"/>
        <w:adjustRightInd w:val="0"/>
        <w:ind w:left="1080"/>
        <w:rPr>
          <w:sz w:val="24"/>
          <w:szCs w:val="24"/>
        </w:rPr>
      </w:pPr>
      <w:bookmarkStart w:id="1286" w:name="_Hlk514939899"/>
      <w:r w:rsidRPr="00681549">
        <w:rPr>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681549">
        <w:rPr>
          <w:b/>
          <w:bCs/>
          <w:sz w:val="24"/>
          <w:szCs w:val="24"/>
        </w:rPr>
        <w:t>03.11/03.21</w:t>
      </w:r>
      <w:bookmarkEnd w:id="1286"/>
    </w:p>
    <w:p w14:paraId="368FC602"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b/>
          <w:szCs w:val="24"/>
        </w:rPr>
      </w:pPr>
      <w:r w:rsidRPr="00681549">
        <w:rPr>
          <w:szCs w:val="24"/>
        </w:rPr>
        <w:t>Report to the immediate supervisor. damaged, lost, stolen, or vandalized school property</w:t>
      </w:r>
      <w:r w:rsidR="000A6476" w:rsidRPr="00681549">
        <w:rPr>
          <w:szCs w:val="24"/>
        </w:rPr>
        <w:t xml:space="preserve"> </w:t>
      </w:r>
      <w:r w:rsidRPr="00681549">
        <w:t>or if District property has been used for unauthorized purposes</w:t>
      </w:r>
      <w:r w:rsidRPr="00681549">
        <w:rPr>
          <w:b/>
          <w:szCs w:val="24"/>
        </w:rPr>
        <w:t>03.1321/</w:t>
      </w:r>
      <w:proofErr w:type="gramStart"/>
      <w:r w:rsidRPr="00681549">
        <w:rPr>
          <w:b/>
          <w:szCs w:val="24"/>
        </w:rPr>
        <w:t>03.2321</w:t>
      </w:r>
      <w:proofErr w:type="gramEnd"/>
    </w:p>
    <w:p w14:paraId="44AC00EF" w14:textId="77777777" w:rsidR="007A2C23" w:rsidRPr="00681549" w:rsidRDefault="00D44619" w:rsidP="00D44619">
      <w:pPr>
        <w:pStyle w:val="BodyText"/>
        <w:numPr>
          <w:ilvl w:val="0"/>
          <w:numId w:val="23"/>
        </w:numPr>
        <w:tabs>
          <w:tab w:val="clear" w:pos="1810"/>
          <w:tab w:val="left" w:pos="1080"/>
        </w:tabs>
        <w:spacing w:after="120"/>
        <w:ind w:left="1080"/>
        <w:rPr>
          <w:b/>
        </w:rPr>
      </w:pPr>
      <w:r w:rsidRPr="00681549">
        <w:t xml:space="preserve">Notify the Principal as soon as possible when you use seclusion or physical restraint with a student, but no later than the end of the school day on which it occurs, and document in writing the incident by the end of the next school day. </w:t>
      </w:r>
      <w:r w:rsidRPr="00681549">
        <w:rPr>
          <w:b/>
        </w:rPr>
        <w:t>09.2212</w:t>
      </w:r>
    </w:p>
    <w:p w14:paraId="15ACB23C" w14:textId="77777777" w:rsidR="00D44619" w:rsidRPr="00681549" w:rsidRDefault="00D44619" w:rsidP="00D76215">
      <w:pPr>
        <w:numPr>
          <w:ilvl w:val="0"/>
          <w:numId w:val="32"/>
        </w:numPr>
        <w:spacing w:after="120"/>
        <w:ind w:left="1080"/>
        <w:rPr>
          <w:b/>
          <w:sz w:val="24"/>
          <w:szCs w:val="24"/>
        </w:rPr>
      </w:pPr>
      <w:r w:rsidRPr="00681549">
        <w:rPr>
          <w:sz w:val="24"/>
          <w:szCs w:val="24"/>
        </w:rPr>
        <w:t xml:space="preserve">If you know or believe that the </w:t>
      </w:r>
      <w:proofErr w:type="gramStart"/>
      <w:r w:rsidRPr="00681549">
        <w:rPr>
          <w:sz w:val="24"/>
          <w:szCs w:val="24"/>
        </w:rPr>
        <w:t>District’s</w:t>
      </w:r>
      <w:proofErr w:type="gramEnd"/>
      <w:r w:rsidRPr="00681549">
        <w:rPr>
          <w:sz w:val="24"/>
          <w:szCs w:val="24"/>
        </w:rPr>
        <w:t xml:space="preserve">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681549">
        <w:rPr>
          <w:b/>
          <w:sz w:val="24"/>
          <w:szCs w:val="24"/>
        </w:rPr>
        <w:t>03.13251/03.23251/09.423</w:t>
      </w:r>
    </w:p>
    <w:p w14:paraId="1D3E605F" w14:textId="77777777" w:rsidR="00705C72" w:rsidRPr="00681549" w:rsidRDefault="00BE6324" w:rsidP="00EE09E3">
      <w:pPr>
        <w:pStyle w:val="ListParagraph"/>
        <w:numPr>
          <w:ilvl w:val="0"/>
          <w:numId w:val="32"/>
        </w:numPr>
        <w:spacing w:after="120"/>
        <w:ind w:left="1080"/>
        <w:jc w:val="both"/>
        <w:rPr>
          <w:rStyle w:val="ksbabold"/>
          <w:rFonts w:ascii="Garamond" w:hAnsi="Garamond"/>
          <w:b w:val="0"/>
          <w:szCs w:val="24"/>
        </w:rPr>
      </w:pPr>
      <w:r w:rsidRPr="00681549">
        <w:rPr>
          <w:rStyle w:val="ksbabold"/>
          <w:rFonts w:ascii="Garamond" w:hAnsi="Garamond"/>
          <w:b w:val="0"/>
          <w:szCs w:val="24"/>
        </w:rPr>
        <w:t xml:space="preserve">Upon the request of a victim, school personnel shall report an act of domestic violence and abuse or dating violence and abuse to a law enforcement officer. </w:t>
      </w:r>
      <w:r w:rsidRPr="00681549">
        <w:rPr>
          <w:rStyle w:val="ksbabold"/>
          <w:rFonts w:ascii="Garamond" w:hAnsi="Garamond"/>
          <w:b w:val="0"/>
          <w:szCs w:val="24"/>
        </w:rPr>
        <w:lastRenderedPageBreak/>
        <w:t>School personnel shall discuss the report with the victim prior to contacting a law enforcement officer.</w:t>
      </w:r>
    </w:p>
    <w:p w14:paraId="7D03D54E" w14:textId="723F8F05" w:rsidR="002E130C" w:rsidRPr="00681549" w:rsidRDefault="00BE6324" w:rsidP="00705C72">
      <w:pPr>
        <w:spacing w:after="120"/>
        <w:ind w:left="1080"/>
        <w:jc w:val="both"/>
        <w:rPr>
          <w:b/>
          <w:sz w:val="24"/>
          <w:szCs w:val="24"/>
        </w:rPr>
      </w:pPr>
      <w:r w:rsidRPr="00681549">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681549">
        <w:rPr>
          <w:sz w:val="24"/>
          <w:szCs w:val="24"/>
        </w:rPr>
        <w:t xml:space="preserve"> </w:t>
      </w:r>
      <w:r w:rsidRPr="00681549">
        <w:rPr>
          <w:rStyle w:val="ksbabold"/>
          <w:rFonts w:ascii="Garamond" w:hAnsi="Garamond"/>
          <w:szCs w:val="24"/>
        </w:rPr>
        <w:t>03.13253/03.23253/</w:t>
      </w:r>
      <w:r w:rsidRPr="00681549">
        <w:rPr>
          <w:b/>
          <w:sz w:val="24"/>
          <w:szCs w:val="24"/>
        </w:rPr>
        <w:t>09.425</w:t>
      </w:r>
    </w:p>
    <w:p w14:paraId="171B0567"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b/>
          <w:szCs w:val="24"/>
        </w:rPr>
      </w:pPr>
      <w:r w:rsidRPr="00681549">
        <w:rPr>
          <w:szCs w:val="24"/>
        </w:rPr>
        <w:t xml:space="preserve">Report potential safety or security hazards to the </w:t>
      </w:r>
      <w:proofErr w:type="gramStart"/>
      <w:r w:rsidRPr="00681549">
        <w:rPr>
          <w:szCs w:val="24"/>
        </w:rPr>
        <w:t>Principal</w:t>
      </w:r>
      <w:proofErr w:type="gramEnd"/>
      <w:r w:rsidRPr="00681549">
        <w:rPr>
          <w:szCs w:val="24"/>
        </w:rPr>
        <w:t xml:space="preserve"> and notify your supervisor immediately after sustaining a work-related injury or accident. </w:t>
      </w:r>
      <w:r w:rsidRPr="00681549">
        <w:rPr>
          <w:b/>
          <w:szCs w:val="24"/>
        </w:rPr>
        <w:t>03.14/03.24, 05.4</w:t>
      </w:r>
    </w:p>
    <w:p w14:paraId="02AB01D6"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b/>
          <w:szCs w:val="24"/>
        </w:rPr>
      </w:pPr>
      <w:r w:rsidRPr="00681549">
        <w:rPr>
          <w:szCs w:val="24"/>
        </w:rPr>
        <w:t>Report to the Principal/immediate supervisor or the District’s Title IX Coordinator if you, another employee a student</w:t>
      </w:r>
      <w:r w:rsidRPr="00681549">
        <w:t>, or a visitor to the school or District,</w:t>
      </w:r>
      <w:r w:rsidRPr="00681549">
        <w:rPr>
          <w:szCs w:val="24"/>
        </w:rPr>
        <w:t xml:space="preserve"> is being </w:t>
      </w:r>
      <w:r w:rsidRPr="00681549">
        <w:t xml:space="preserve">or has been </w:t>
      </w:r>
      <w:r w:rsidRPr="00681549">
        <w:rPr>
          <w:szCs w:val="24"/>
        </w:rPr>
        <w:t xml:space="preserve">subjected to harassment or discrimination. </w:t>
      </w:r>
      <w:r w:rsidRPr="00681549">
        <w:rPr>
          <w:b/>
          <w:szCs w:val="24"/>
        </w:rPr>
        <w:t>03.162/03.262, 09.42811</w:t>
      </w:r>
    </w:p>
    <w:p w14:paraId="34220C57" w14:textId="77777777" w:rsidR="002E1F34" w:rsidRPr="00681549" w:rsidRDefault="002E1F34" w:rsidP="002E1F34">
      <w:pPr>
        <w:pStyle w:val="BodyText"/>
        <w:numPr>
          <w:ilvl w:val="0"/>
          <w:numId w:val="34"/>
        </w:numPr>
        <w:tabs>
          <w:tab w:val="clear" w:pos="2970"/>
          <w:tab w:val="left" w:pos="540"/>
          <w:tab w:val="left" w:pos="720"/>
        </w:tabs>
        <w:spacing w:after="120"/>
        <w:ind w:left="1080"/>
        <w:rPr>
          <w:rStyle w:val="ksbanormal"/>
          <w:rFonts w:ascii="Garamond" w:hAnsi="Garamond"/>
        </w:rPr>
      </w:pPr>
      <w:bookmarkStart w:id="1287" w:name="_Hlk47427389"/>
      <w:bookmarkStart w:id="1288" w:name="_Hlk47363796"/>
      <w:r w:rsidRPr="00681549">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681549">
        <w:rPr>
          <w:rStyle w:val="ksbanormal"/>
          <w:rFonts w:ascii="Garamond" w:hAnsi="Garamond"/>
          <w:b/>
          <w:bCs/>
        </w:rPr>
        <w:t>03.1621/03.2621/09.428111</w:t>
      </w:r>
      <w:bookmarkEnd w:id="1287"/>
      <w:bookmarkEnd w:id="1288"/>
    </w:p>
    <w:p w14:paraId="194043CB"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b/>
          <w:szCs w:val="24"/>
        </w:rPr>
      </w:pPr>
      <w:r w:rsidRPr="00681549">
        <w:rPr>
          <w:szCs w:val="24"/>
        </w:rPr>
        <w:t xml:space="preserve">If you suspect that financial fraud, </w:t>
      </w:r>
      <w:proofErr w:type="gramStart"/>
      <w:r w:rsidRPr="00681549">
        <w:rPr>
          <w:szCs w:val="24"/>
        </w:rPr>
        <w:t>impropriety</w:t>
      </w:r>
      <w:proofErr w:type="gramEnd"/>
      <w:r w:rsidRPr="00681549">
        <w:rPr>
          <w:szCs w:val="24"/>
        </w:rPr>
        <w:t xml:space="preserve"> or irregularity has occurred, immediately report those suspicions to </w:t>
      </w:r>
      <w:proofErr w:type="gramStart"/>
      <w:r w:rsidRPr="00681549">
        <w:rPr>
          <w:szCs w:val="24"/>
        </w:rPr>
        <w:t>Principal</w:t>
      </w:r>
      <w:proofErr w:type="gramEnd"/>
      <w:r w:rsidRPr="00681549">
        <w:rPr>
          <w:szCs w:val="24"/>
        </w:rPr>
        <w:t xml:space="preserve"> or the Superintendent. </w:t>
      </w:r>
      <w:bookmarkStart w:id="1289" w:name="OLE_LINK17"/>
      <w:bookmarkStart w:id="1290" w:name="OLE_LINK18"/>
      <w:bookmarkStart w:id="1291" w:name="OLE_LINK23"/>
      <w:r w:rsidRPr="00681549">
        <w:t xml:space="preserve">If the Superintendent is the alleged party, employees should address the complaint to the Board chairperson. </w:t>
      </w:r>
      <w:bookmarkEnd w:id="1289"/>
      <w:bookmarkEnd w:id="1290"/>
      <w:bookmarkEnd w:id="1291"/>
      <w:r w:rsidRPr="00681549">
        <w:rPr>
          <w:b/>
          <w:szCs w:val="24"/>
        </w:rPr>
        <w:t>04.41</w:t>
      </w:r>
    </w:p>
    <w:p w14:paraId="51758296"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szCs w:val="24"/>
        </w:rPr>
      </w:pPr>
      <w:r w:rsidRPr="00681549">
        <w:rPr>
          <w:szCs w:val="24"/>
        </w:rPr>
        <w:t xml:space="preserve">Report to the </w:t>
      </w:r>
      <w:proofErr w:type="gramStart"/>
      <w:r w:rsidRPr="00681549">
        <w:rPr>
          <w:szCs w:val="24"/>
        </w:rPr>
        <w:t>Principal</w:t>
      </w:r>
      <w:proofErr w:type="gramEnd"/>
      <w:r w:rsidRPr="00681549">
        <w:rPr>
          <w:szCs w:val="24"/>
        </w:rPr>
        <w:t xml:space="preserve"> any student who is missing during or after a fire/tornado/ bomb threat drill or evacuation. </w:t>
      </w:r>
      <w:r w:rsidRPr="00681549">
        <w:rPr>
          <w:b/>
          <w:szCs w:val="24"/>
        </w:rPr>
        <w:t>05.41 AP.1/05.42 AP.1/05.43 AP.1</w:t>
      </w:r>
    </w:p>
    <w:p w14:paraId="241F850B"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szCs w:val="24"/>
        </w:rPr>
      </w:pPr>
      <w:r w:rsidRPr="00681549">
        <w:rPr>
          <w:szCs w:val="24"/>
        </w:rPr>
        <w:t xml:space="preserve">When notified of a bomb threat, scan the area noting any items that appear to be out of place, and report </w:t>
      </w:r>
      <w:proofErr w:type="gramStart"/>
      <w:r w:rsidRPr="00681549">
        <w:rPr>
          <w:szCs w:val="24"/>
        </w:rPr>
        <w:t>same</w:t>
      </w:r>
      <w:proofErr w:type="gramEnd"/>
      <w:r w:rsidRPr="00681549">
        <w:rPr>
          <w:szCs w:val="24"/>
        </w:rPr>
        <w:t xml:space="preserve"> to Principal/designee. </w:t>
      </w:r>
      <w:r w:rsidRPr="00681549">
        <w:rPr>
          <w:b/>
          <w:szCs w:val="24"/>
        </w:rPr>
        <w:t>05.43 AP.1</w:t>
      </w:r>
    </w:p>
    <w:p w14:paraId="683FB496"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szCs w:val="24"/>
        </w:rPr>
      </w:pPr>
      <w:r w:rsidRPr="00681549">
        <w:rPr>
          <w:szCs w:val="24"/>
        </w:rPr>
        <w:t xml:space="preserve">If you know or believe that the </w:t>
      </w:r>
      <w:proofErr w:type="gramStart"/>
      <w:r w:rsidRPr="00681549">
        <w:rPr>
          <w:szCs w:val="24"/>
        </w:rPr>
        <w:t>District’s</w:t>
      </w:r>
      <w:proofErr w:type="gramEnd"/>
      <w:r w:rsidRPr="00681549">
        <w:rPr>
          <w:szCs w:val="24"/>
        </w:rPr>
        <w:t xml:space="preserve">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681549">
        <w:rPr>
          <w:b/>
          <w:szCs w:val="24"/>
        </w:rPr>
        <w:t>05.48</w:t>
      </w:r>
    </w:p>
    <w:p w14:paraId="6EFFC42B" w14:textId="77C3D95B" w:rsidR="004A520D" w:rsidRDefault="00D44619" w:rsidP="00D44619">
      <w:pPr>
        <w:pStyle w:val="BodyText"/>
        <w:numPr>
          <w:ilvl w:val="0"/>
          <w:numId w:val="23"/>
        </w:numPr>
        <w:tabs>
          <w:tab w:val="clear" w:pos="1810"/>
          <w:tab w:val="left" w:pos="360"/>
          <w:tab w:val="left" w:pos="540"/>
          <w:tab w:val="left" w:pos="1080"/>
        </w:tabs>
        <w:spacing w:after="120"/>
        <w:ind w:left="1080"/>
        <w:rPr>
          <w:rStyle w:val="ksbabold"/>
          <w:rFonts w:ascii="Garamond" w:hAnsi="Garamond"/>
        </w:rPr>
      </w:pPr>
      <w:bookmarkStart w:id="1292" w:name="OLE_LINK1"/>
      <w:bookmarkStart w:id="1293" w:name="OLE_LINK2"/>
      <w:bookmarkStart w:id="1294" w:name="OLE_LINK3"/>
      <w:bookmarkStart w:id="1295" w:name="OLE_LINK4"/>
      <w:bookmarkStart w:id="1296" w:name="OLE_LINK7"/>
      <w:bookmarkStart w:id="1297" w:name="OLE_LINK8"/>
      <w:r w:rsidRPr="00681549">
        <w:rPr>
          <w:rStyle w:val="ksbabold"/>
          <w:rFonts w:ascii="Garamond" w:hAnsi="Garamond"/>
          <w:b w:val="0"/>
        </w:rPr>
        <w:t>District bus drivers</w:t>
      </w:r>
      <w:r w:rsidRPr="00681549">
        <w:rPr>
          <w:rStyle w:val="ksbabold"/>
          <w:rFonts w:ascii="Garamond" w:hAnsi="Garamond"/>
        </w:rPr>
        <w:t xml:space="preserve"> </w:t>
      </w:r>
      <w:r w:rsidRPr="00681549">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681549">
        <w:rPr>
          <w:rStyle w:val="ksbabold"/>
          <w:rFonts w:ascii="Garamond" w:hAnsi="Garamond"/>
        </w:rPr>
        <w:t>06.221</w:t>
      </w:r>
    </w:p>
    <w:p w14:paraId="2F76824D" w14:textId="77777777" w:rsidR="004A520D" w:rsidRDefault="004A520D">
      <w:pPr>
        <w:rPr>
          <w:rStyle w:val="ksbabold"/>
          <w:rFonts w:ascii="Garamond" w:hAnsi="Garamond"/>
          <w:spacing w:val="-5"/>
        </w:rPr>
      </w:pPr>
      <w:r>
        <w:rPr>
          <w:rStyle w:val="ksbabold"/>
          <w:rFonts w:ascii="Garamond" w:hAnsi="Garamond"/>
        </w:rPr>
        <w:br w:type="page"/>
      </w:r>
    </w:p>
    <w:p w14:paraId="6515921E" w14:textId="77777777" w:rsidR="00D44619" w:rsidRPr="00681549" w:rsidRDefault="00D44619" w:rsidP="00D44619">
      <w:pPr>
        <w:pStyle w:val="BodyText"/>
        <w:numPr>
          <w:ilvl w:val="1"/>
          <w:numId w:val="23"/>
        </w:numPr>
        <w:tabs>
          <w:tab w:val="clear" w:pos="1440"/>
          <w:tab w:val="left" w:pos="1080"/>
          <w:tab w:val="left" w:pos="1980"/>
          <w:tab w:val="left" w:pos="2160"/>
          <w:tab w:val="num" w:pos="2970"/>
        </w:tabs>
        <w:spacing w:after="120"/>
        <w:ind w:left="1080"/>
        <w:rPr>
          <w:b/>
          <w:szCs w:val="24"/>
        </w:rPr>
      </w:pPr>
      <w:r w:rsidRPr="00681549">
        <w:rPr>
          <w:rStyle w:val="ksbabold"/>
          <w:rFonts w:ascii="Garamond" w:hAnsi="Garamond"/>
          <w:b w:val="0"/>
          <w:szCs w:val="24"/>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7936357" w14:textId="77777777" w:rsidR="00D44619" w:rsidRPr="00681549" w:rsidRDefault="00D44619" w:rsidP="00D44619">
      <w:pPr>
        <w:pStyle w:val="policytext"/>
        <w:tabs>
          <w:tab w:val="left" w:pos="1080"/>
        </w:tabs>
        <w:spacing w:after="180"/>
        <w:ind w:left="1080"/>
        <w:rPr>
          <w:rFonts w:ascii="Garamond" w:hAnsi="Garamond"/>
          <w:szCs w:val="24"/>
        </w:rPr>
      </w:pPr>
      <w:r w:rsidRPr="00681549">
        <w:rPr>
          <w:rFonts w:ascii="Garamond" w:hAnsi="Garamond"/>
          <w:szCs w:val="24"/>
        </w:rPr>
        <w:t xml:space="preserve">The </w:t>
      </w:r>
      <w:proofErr w:type="gramStart"/>
      <w:r w:rsidRPr="00681549">
        <w:rPr>
          <w:rFonts w:ascii="Garamond" w:hAnsi="Garamond"/>
          <w:szCs w:val="24"/>
        </w:rPr>
        <w:t>Principal</w:t>
      </w:r>
      <w:proofErr w:type="gramEnd"/>
      <w:r w:rsidRPr="00681549">
        <w:rPr>
          <w:rFonts w:ascii="Garamond" w:hAnsi="Garamond"/>
          <w:szCs w:val="24"/>
        </w:rPr>
        <w:t xml:space="preserve"> shall notify the parents, legal guardians, or other persons exercising custodial control or supervision of the student when the student is involved in such an incident.</w:t>
      </w:r>
    </w:p>
    <w:p w14:paraId="3C56BD4C" w14:textId="77777777" w:rsidR="00D44619" w:rsidRPr="001F6F8C" w:rsidRDefault="00D44619" w:rsidP="00D44619">
      <w:pPr>
        <w:pStyle w:val="policytext"/>
        <w:tabs>
          <w:tab w:val="left" w:pos="1080"/>
          <w:tab w:val="left" w:pos="1980"/>
          <w:tab w:val="left" w:pos="2160"/>
        </w:tabs>
        <w:ind w:left="1080"/>
        <w:rPr>
          <w:rStyle w:val="ksbabold"/>
          <w:rFonts w:ascii="Garamond" w:hAnsi="Garamond"/>
          <w:szCs w:val="24"/>
        </w:rPr>
      </w:pPr>
      <w:r w:rsidRPr="00681549">
        <w:rPr>
          <w:rFonts w:ascii="Garamond" w:hAnsi="Garamond"/>
          <w:szCs w:val="24"/>
        </w:rPr>
        <w:t xml:space="preserve">Within forty-eight (48) hours of the original report of the incident, the </w:t>
      </w:r>
      <w:proofErr w:type="gramStart"/>
      <w:r w:rsidRPr="00681549">
        <w:rPr>
          <w:rFonts w:ascii="Garamond" w:hAnsi="Garamond"/>
          <w:szCs w:val="24"/>
        </w:rPr>
        <w:t>Principal</w:t>
      </w:r>
      <w:proofErr w:type="gramEnd"/>
      <w:r w:rsidRPr="00681549">
        <w:rPr>
          <w:rFonts w:ascii="Garamond" w:hAnsi="Garamond"/>
          <w:szCs w:val="24"/>
        </w:rPr>
        <w:t xml:space="preserve"> also shall file with the Board and the local law enforcement agency or the Department of </w:t>
      </w:r>
      <w:r w:rsidRPr="001F6F8C">
        <w:rPr>
          <w:rFonts w:ascii="Garamond" w:hAnsi="Garamond"/>
          <w:szCs w:val="24"/>
        </w:rPr>
        <w:t xml:space="preserve">Kentucky State Police or the </w:t>
      </w:r>
      <w:smartTag w:uri="urn:schemas-microsoft-com:office:smarttags" w:element="place">
        <w:smartTag w:uri="urn:schemas-microsoft-com:office:smarttags" w:element="PlaceType">
          <w:r w:rsidRPr="001F6F8C">
            <w:rPr>
              <w:rFonts w:ascii="Garamond" w:hAnsi="Garamond"/>
              <w:szCs w:val="24"/>
            </w:rPr>
            <w:t>County</w:t>
          </w:r>
        </w:smartTag>
        <w:r w:rsidRPr="001F6F8C">
          <w:rPr>
            <w:rFonts w:ascii="Garamond" w:hAnsi="Garamond"/>
            <w:szCs w:val="24"/>
          </w:rPr>
          <w:t xml:space="preserve"> </w:t>
        </w:r>
        <w:smartTag w:uri="urn:schemas-microsoft-com:office:smarttags" w:element="PlaceName">
          <w:r w:rsidRPr="001F6F8C">
            <w:rPr>
              <w:rFonts w:ascii="Garamond" w:hAnsi="Garamond"/>
              <w:szCs w:val="24"/>
            </w:rPr>
            <w:t>Attorney</w:t>
          </w:r>
        </w:smartTag>
      </w:smartTag>
      <w:r w:rsidRPr="001F6F8C">
        <w:rPr>
          <w:rFonts w:ascii="Garamond" w:hAnsi="Garamond"/>
          <w:szCs w:val="24"/>
        </w:rPr>
        <w:t xml:space="preserve"> a written report containing the statutorily required information. </w:t>
      </w:r>
      <w:r w:rsidRPr="001F6F8C">
        <w:rPr>
          <w:rFonts w:ascii="Garamond" w:hAnsi="Garamond"/>
          <w:b/>
          <w:szCs w:val="24"/>
        </w:rPr>
        <w:t>09.2211</w:t>
      </w:r>
    </w:p>
    <w:bookmarkEnd w:id="1292"/>
    <w:bookmarkEnd w:id="1293"/>
    <w:bookmarkEnd w:id="1294"/>
    <w:bookmarkEnd w:id="1295"/>
    <w:bookmarkEnd w:id="1296"/>
    <w:bookmarkEnd w:id="1297"/>
    <w:p w14:paraId="795B52E9" w14:textId="4ABA0E6D" w:rsidR="00D44619" w:rsidRPr="001F6F8C" w:rsidRDefault="00D44619" w:rsidP="00D44619">
      <w:pPr>
        <w:pStyle w:val="BodyText"/>
        <w:numPr>
          <w:ilvl w:val="1"/>
          <w:numId w:val="23"/>
        </w:numPr>
        <w:tabs>
          <w:tab w:val="clear" w:pos="1440"/>
          <w:tab w:val="left" w:pos="1080"/>
          <w:tab w:val="left" w:pos="1980"/>
          <w:tab w:val="left" w:pos="2160"/>
          <w:tab w:val="num" w:pos="2970"/>
        </w:tabs>
        <w:spacing w:after="120"/>
        <w:ind w:left="1080"/>
        <w:rPr>
          <w:b/>
          <w:bCs/>
          <w:szCs w:val="24"/>
        </w:rPr>
      </w:pPr>
      <w:r w:rsidRPr="001F6F8C">
        <w:rPr>
          <w:szCs w:val="24"/>
        </w:rPr>
        <w:t>If you know or have reasonable cause to believe that a child under eighteen (18) is dependent, abused or neglected</w:t>
      </w:r>
      <w:r w:rsidRPr="001F6F8C">
        <w:rPr>
          <w:rStyle w:val="ksbabold"/>
          <w:rFonts w:ascii="Garamond" w:hAnsi="Garamond"/>
          <w:b w:val="0"/>
          <w:szCs w:val="24"/>
        </w:rPr>
        <w:t xml:space="preserve">, </w:t>
      </w:r>
      <w:r w:rsidR="00705C72" w:rsidRPr="001F6F8C">
        <w:rPr>
          <w:rStyle w:val="ksbabold"/>
          <w:rFonts w:ascii="Garamond" w:hAnsi="Garamond"/>
          <w:b w:val="0"/>
          <w:szCs w:val="24"/>
        </w:rPr>
        <w:t xml:space="preserve">or a victim of human </w:t>
      </w:r>
      <w:r w:rsidR="00E75F95" w:rsidRPr="001F6F8C">
        <w:t>trafficking, or is a victim of female genital mutilation,</w:t>
      </w:r>
      <w:r w:rsidR="00705C72" w:rsidRPr="001F6F8C">
        <w:rPr>
          <w:rStyle w:val="ksbabold"/>
          <w:rFonts w:ascii="Garamond" w:hAnsi="Garamond"/>
          <w:b w:val="0"/>
          <w:szCs w:val="24"/>
        </w:rPr>
        <w:t xml:space="preserve"> </w:t>
      </w:r>
      <w:r w:rsidRPr="001F6F8C">
        <w:rPr>
          <w:rStyle w:val="ksbabold"/>
          <w:rFonts w:ascii="Garamond" w:hAnsi="Garamond"/>
          <w:b w:val="0"/>
          <w:szCs w:val="24"/>
        </w:rPr>
        <w:t>you shall</w:t>
      </w:r>
      <w:r w:rsidRPr="001F6F8C">
        <w:rPr>
          <w:rStyle w:val="ksbabold"/>
          <w:rFonts w:ascii="Garamond" w:hAnsi="Garamond"/>
          <w:szCs w:val="24"/>
        </w:rPr>
        <w:t xml:space="preserve"> </w:t>
      </w:r>
      <w:r w:rsidRPr="001F6F8C">
        <w:rPr>
          <w:bCs/>
          <w:szCs w:val="24"/>
        </w:rPr>
        <w:t>immediately</w:t>
      </w:r>
      <w:r w:rsidRPr="001F6F8C">
        <w:rPr>
          <w:szCs w:val="24"/>
        </w:rPr>
        <w:t xml:space="preserve"> </w:t>
      </w:r>
      <w:r w:rsidR="001F6F8C" w:rsidRPr="001F6F8C">
        <w:rPr>
          <w:szCs w:val="24"/>
        </w:rPr>
        <w:t>make a</w:t>
      </w:r>
      <w:ins w:id="1298" w:author="Kinman, Katrina - KSBA" w:date="2023-05-15T11:38:00Z">
        <w:r w:rsidR="001F6F8C" w:rsidRPr="001F6F8C">
          <w:rPr>
            <w:szCs w:val="24"/>
            <w:highlight w:val="yellow"/>
            <w:rPrChange w:id="1299" w:author="Unknown" w:date="2023-04-24T09:13:00Z">
              <w:rPr>
                <w:szCs w:val="24"/>
              </w:rPr>
            </w:rPrChange>
          </w:rPr>
          <w:t>n oral</w:t>
        </w:r>
      </w:ins>
      <w:r w:rsidR="001F6F8C" w:rsidRPr="001F6F8C">
        <w:rPr>
          <w:szCs w:val="24"/>
        </w:rPr>
        <w:t xml:space="preserve"> report to a local law enforcement agency, the Cabinet for Health and Family Services or its designated representative, the Commonwealth’s </w:t>
      </w:r>
      <w:del w:id="1300" w:author="Kinman, Katrina - KSBA" w:date="2023-05-15T11:39:00Z">
        <w:r w:rsidR="001F6F8C" w:rsidRPr="001F6F8C">
          <w:rPr>
            <w:szCs w:val="24"/>
            <w:highlight w:val="yellow"/>
            <w:rPrChange w:id="1301" w:author="Unknown" w:date="2023-05-15T11:41:00Z">
              <w:rPr>
                <w:szCs w:val="24"/>
              </w:rPr>
            </w:rPrChange>
          </w:rPr>
          <w:delText xml:space="preserve">Attorney </w:delText>
        </w:r>
      </w:del>
      <w:r w:rsidR="001F6F8C" w:rsidRPr="001F6F8C">
        <w:rPr>
          <w:szCs w:val="24"/>
          <w:highlight w:val="yellow"/>
          <w:rPrChange w:id="1302" w:author="Unknown" w:date="2023-05-15T11:41:00Z">
            <w:rPr>
              <w:szCs w:val="24"/>
            </w:rPr>
          </w:rPrChange>
        </w:rPr>
        <w:t xml:space="preserve">or </w:t>
      </w:r>
      <w:del w:id="1303" w:author="Kinman, Katrina - KSBA" w:date="2023-05-15T11:39:00Z">
        <w:r w:rsidR="001F6F8C" w:rsidRPr="001F6F8C">
          <w:rPr>
            <w:szCs w:val="24"/>
            <w:highlight w:val="yellow"/>
            <w:rPrChange w:id="1304" w:author="Unknown" w:date="2023-05-15T11:41:00Z">
              <w:rPr>
                <w:szCs w:val="24"/>
              </w:rPr>
            </w:rPrChange>
          </w:rPr>
          <w:delText>the</w:delText>
        </w:r>
        <w:r w:rsidR="001F6F8C" w:rsidRPr="001F6F8C">
          <w:rPr>
            <w:szCs w:val="24"/>
          </w:rPr>
          <w:delText xml:space="preserve"> </w:delText>
        </w:r>
      </w:del>
      <w:r w:rsidR="001F6F8C" w:rsidRPr="001F6F8C">
        <w:rPr>
          <w:szCs w:val="24"/>
        </w:rPr>
        <w:t>County Attorney</w:t>
      </w:r>
      <w:r w:rsidR="001F6F8C" w:rsidRPr="001F6F8C">
        <w:rPr>
          <w:b/>
          <w:bCs/>
          <w:szCs w:val="24"/>
        </w:rPr>
        <w:t>,</w:t>
      </w:r>
      <w:r w:rsidR="001F6F8C" w:rsidRPr="001F6F8C">
        <w:rPr>
          <w:rStyle w:val="ksbanormal"/>
          <w:rFonts w:ascii="Garamond" w:hAnsi="Garamond"/>
          <w:szCs w:val="24"/>
        </w:rPr>
        <w:t xml:space="preserve"> and </w:t>
      </w:r>
      <w:ins w:id="1305" w:author="Kinman, Katrina - KSBA" w:date="2023-05-31T10:16:00Z">
        <w:r w:rsidR="001F6F8C" w:rsidRPr="001F6F8C">
          <w:rPr>
            <w:rStyle w:val="ksbanormal"/>
            <w:rFonts w:ascii="Garamond" w:hAnsi="Garamond"/>
            <w:szCs w:val="24"/>
            <w:highlight w:val="yellow"/>
            <w:rPrChange w:id="1306" w:author="Unknown" w:date="2023-05-31T10:16:00Z">
              <w:rPr>
                <w:rStyle w:val="ksbanormal"/>
                <w:szCs w:val="24"/>
              </w:rPr>
            </w:rPrChange>
          </w:rPr>
          <w:t>then make a report</w:t>
        </w:r>
        <w:r w:rsidR="001F6F8C" w:rsidRPr="001F6F8C">
          <w:rPr>
            <w:rStyle w:val="ksbanormal"/>
            <w:rFonts w:ascii="Garamond" w:hAnsi="Garamond"/>
            <w:szCs w:val="24"/>
          </w:rPr>
          <w:t xml:space="preserve"> </w:t>
        </w:r>
      </w:ins>
      <w:r w:rsidR="001F6F8C" w:rsidRPr="001F6F8C">
        <w:rPr>
          <w:rStyle w:val="ksbanormal"/>
          <w:rFonts w:ascii="Garamond" w:hAnsi="Garamond"/>
          <w:szCs w:val="24"/>
        </w:rPr>
        <w:t>to the Principal</w:t>
      </w:r>
      <w:del w:id="1307" w:author="Kinman, Katrina - KSBA" w:date="2023-05-15T11:40:00Z">
        <w:r w:rsidR="001F6F8C" w:rsidRPr="001F6F8C">
          <w:rPr>
            <w:rStyle w:val="ksbanormal"/>
            <w:rFonts w:ascii="Garamond" w:hAnsi="Garamond"/>
            <w:szCs w:val="24"/>
          </w:rPr>
          <w:delText xml:space="preserve"> </w:delText>
        </w:r>
        <w:r w:rsidR="001F6F8C" w:rsidRPr="001F6F8C">
          <w:rPr>
            <w:rStyle w:val="ksbanormal"/>
            <w:rFonts w:ascii="Garamond" w:hAnsi="Garamond"/>
            <w:szCs w:val="24"/>
            <w:highlight w:val="yellow"/>
            <w:rPrChange w:id="1308" w:author="Unknown" w:date="2023-05-15T11:41:00Z">
              <w:rPr>
                <w:rStyle w:val="ksbanormal"/>
                <w:szCs w:val="24"/>
              </w:rPr>
            </w:rPrChange>
          </w:rPr>
          <w:delText xml:space="preserve">(who shall also make a report to </w:delText>
        </w:r>
      </w:del>
      <w:del w:id="1309" w:author="Kinman, Katrina - KSBA" w:date="2023-05-15T11:39:00Z">
        <w:r w:rsidR="001F6F8C" w:rsidRPr="001F6F8C">
          <w:rPr>
            <w:rStyle w:val="ksbanormal"/>
            <w:rFonts w:ascii="Garamond" w:hAnsi="Garamond"/>
            <w:szCs w:val="24"/>
            <w:highlight w:val="yellow"/>
            <w:rPrChange w:id="1310" w:author="Unknown" w:date="2023-05-15T11:41:00Z">
              <w:rPr>
                <w:rStyle w:val="ksbanormal"/>
                <w:szCs w:val="24"/>
              </w:rPr>
            </w:rPrChange>
          </w:rPr>
          <w:delText>the pro</w:delText>
        </w:r>
      </w:del>
      <w:del w:id="1311" w:author="Kinman, Katrina - KSBA" w:date="2023-05-15T11:40:00Z">
        <w:r w:rsidR="001F6F8C" w:rsidRPr="001F6F8C">
          <w:rPr>
            <w:rStyle w:val="ksbanormal"/>
            <w:rFonts w:ascii="Garamond" w:hAnsi="Garamond"/>
            <w:szCs w:val="24"/>
            <w:highlight w:val="yellow"/>
            <w:rPrChange w:id="1312" w:author="Unknown" w:date="2023-05-15T11:41:00Z">
              <w:rPr>
                <w:rStyle w:val="ksbanormal"/>
                <w:szCs w:val="24"/>
              </w:rPr>
            </w:rPrChange>
          </w:rPr>
          <w:delText>per authorities)</w:delText>
        </w:r>
      </w:del>
      <w:r w:rsidR="001F6F8C" w:rsidRPr="001F6F8C">
        <w:rPr>
          <w:szCs w:val="24"/>
        </w:rPr>
        <w:t xml:space="preserve">. (See </w:t>
      </w:r>
      <w:r w:rsidR="001F6F8C" w:rsidRPr="001F6F8C">
        <w:rPr>
          <w:b/>
          <w:szCs w:val="24"/>
        </w:rPr>
        <w:t>Child Abuse</w:t>
      </w:r>
      <w:r w:rsidR="001F6F8C" w:rsidRPr="001F6F8C">
        <w:rPr>
          <w:szCs w:val="24"/>
        </w:rPr>
        <w:t xml:space="preserve"> section.)</w:t>
      </w:r>
      <w:r w:rsidR="000F2BBC" w:rsidRPr="001F6F8C">
        <w:rPr>
          <w:szCs w:val="24"/>
        </w:rPr>
        <w:t xml:space="preserve"> </w:t>
      </w:r>
      <w:r w:rsidR="000F2BBC" w:rsidRPr="001F6F8C">
        <w:rPr>
          <w:b/>
          <w:szCs w:val="24"/>
        </w:rPr>
        <w:t>Board Policy</w:t>
      </w:r>
      <w:r w:rsidR="000F2BBC" w:rsidRPr="001F6F8C">
        <w:rPr>
          <w:szCs w:val="24"/>
        </w:rPr>
        <w:t xml:space="preserve"> </w:t>
      </w:r>
      <w:r w:rsidR="000F2BBC" w:rsidRPr="001F6F8C">
        <w:rPr>
          <w:b/>
          <w:bCs/>
          <w:szCs w:val="24"/>
        </w:rPr>
        <w:t>09.227</w:t>
      </w:r>
    </w:p>
    <w:p w14:paraId="3F88B0F3" w14:textId="77777777" w:rsidR="00705C72" w:rsidRPr="00681549" w:rsidRDefault="00705C72" w:rsidP="00110078">
      <w:pPr>
        <w:pStyle w:val="BodyText"/>
        <w:numPr>
          <w:ilvl w:val="0"/>
          <w:numId w:val="30"/>
        </w:numPr>
        <w:tabs>
          <w:tab w:val="clear" w:pos="2970"/>
          <w:tab w:val="num" w:pos="720"/>
          <w:tab w:val="left" w:pos="1080"/>
        </w:tabs>
        <w:spacing w:after="180"/>
        <w:ind w:left="1080"/>
        <w:rPr>
          <w:rStyle w:val="ksbanormal"/>
          <w:rFonts w:ascii="Garamond" w:hAnsi="Garamond"/>
          <w:szCs w:val="24"/>
        </w:rPr>
      </w:pPr>
      <w:r w:rsidRPr="001F6F8C">
        <w:rPr>
          <w:szCs w:val="24"/>
        </w:rPr>
        <w:t xml:space="preserve">District employees shall report to the </w:t>
      </w:r>
      <w:proofErr w:type="gramStart"/>
      <w:r w:rsidRPr="001F6F8C">
        <w:rPr>
          <w:szCs w:val="24"/>
        </w:rPr>
        <w:t>Principal</w:t>
      </w:r>
      <w:proofErr w:type="gramEnd"/>
      <w:r w:rsidRPr="001F6F8C">
        <w:rPr>
          <w:szCs w:val="24"/>
        </w:rPr>
        <w:t xml:space="preserve"> or to their immediate supervisor those situations that threaten,</w:t>
      </w:r>
      <w:r w:rsidRPr="00681549">
        <w:rPr>
          <w:szCs w:val="24"/>
        </w:rPr>
        <w:t xml:space="preserve"> harass, or endanger the safety of students, other staff members, or visitors to the school or District. Such instances shall include, but are not limited to, </w:t>
      </w:r>
      <w:proofErr w:type="gramStart"/>
      <w:r w:rsidRPr="00681549">
        <w:rPr>
          <w:szCs w:val="24"/>
        </w:rPr>
        <w:t>bullying</w:t>
      </w:r>
      <w:proofErr w:type="gramEnd"/>
      <w:r w:rsidRPr="00681549">
        <w:rPr>
          <w:szCs w:val="24"/>
        </w:rPr>
        <w:t xml:space="preserve"> or hazing of students and harassment/discrimination of staff, students or visitors by any party. </w:t>
      </w:r>
      <w:r w:rsidRPr="00681549">
        <w:rPr>
          <w:rStyle w:val="ksbanormal"/>
          <w:rFonts w:ascii="Garamond" w:hAnsi="Garamond"/>
        </w:rPr>
        <w:t xml:space="preserve">In serious instances of peer-to-peer bullying/hazing/harassment, employees must report to the alleged victim’s Principal, as directed by Board Policy </w:t>
      </w:r>
      <w:r w:rsidRPr="00681549">
        <w:rPr>
          <w:rStyle w:val="ksbanormal"/>
          <w:rFonts w:ascii="Garamond" w:hAnsi="Garamond"/>
          <w:b/>
        </w:rPr>
        <w:t>09.42811</w:t>
      </w:r>
      <w:r w:rsidRPr="00681549">
        <w:rPr>
          <w:rStyle w:val="ksbanormal"/>
          <w:rFonts w:ascii="Garamond" w:hAnsi="Garamond"/>
        </w:rPr>
        <w:t>.</w:t>
      </w:r>
    </w:p>
    <w:p w14:paraId="79F9414D" w14:textId="77777777" w:rsidR="00705C72" w:rsidRPr="00681549" w:rsidRDefault="00705C72" w:rsidP="00110078">
      <w:pPr>
        <w:pStyle w:val="policytext"/>
        <w:tabs>
          <w:tab w:val="left" w:pos="1080"/>
        </w:tabs>
        <w:ind w:left="1080"/>
        <w:rPr>
          <w:rStyle w:val="ksbanormal"/>
          <w:rFonts w:ascii="Garamond" w:hAnsi="Garamond"/>
        </w:rPr>
      </w:pPr>
      <w:r w:rsidRPr="00681549">
        <w:rPr>
          <w:rStyle w:val="ksbanormal"/>
          <w:rFonts w:ascii="Garamond" w:hAnsi="Garamond"/>
        </w:rPr>
        <w:t>In certain cases, employees must do the following:</w:t>
      </w:r>
    </w:p>
    <w:p w14:paraId="6A4B1DCF" w14:textId="77777777" w:rsidR="00705C72" w:rsidRPr="00681549" w:rsidRDefault="00705C72" w:rsidP="00705C72">
      <w:pPr>
        <w:pStyle w:val="List123"/>
        <w:numPr>
          <w:ilvl w:val="0"/>
          <w:numId w:val="31"/>
        </w:numPr>
        <w:tabs>
          <w:tab w:val="left" w:pos="1080"/>
        </w:tabs>
        <w:overflowPunct w:val="0"/>
        <w:autoSpaceDE w:val="0"/>
        <w:autoSpaceDN w:val="0"/>
        <w:adjustRightInd w:val="0"/>
        <w:ind w:left="1080" w:firstLine="0"/>
        <w:rPr>
          <w:rStyle w:val="ksbanormal"/>
          <w:rFonts w:ascii="Garamond" w:hAnsi="Garamond"/>
        </w:rPr>
      </w:pPr>
      <w:r w:rsidRPr="00681549">
        <w:rPr>
          <w:rStyle w:val="ksbanormal"/>
          <w:rFonts w:ascii="Garamond" w:hAnsi="Garamond"/>
        </w:rPr>
        <w:t xml:space="preserve">Report bullying and hazing to appropriate law enforcement authorities as required by policy </w:t>
      </w:r>
      <w:r w:rsidRPr="00681549">
        <w:rPr>
          <w:rStyle w:val="ksbanormal"/>
          <w:rFonts w:ascii="Garamond" w:hAnsi="Garamond"/>
          <w:b/>
        </w:rPr>
        <w:t>09.2211</w:t>
      </w:r>
      <w:r w:rsidRPr="00681549">
        <w:rPr>
          <w:rStyle w:val="ksbanormal"/>
          <w:rFonts w:ascii="Garamond" w:hAnsi="Garamond"/>
        </w:rPr>
        <w:t>; and</w:t>
      </w:r>
    </w:p>
    <w:p w14:paraId="5EC36B55" w14:textId="77777777" w:rsidR="00705C72" w:rsidRPr="00681549" w:rsidRDefault="00705C72" w:rsidP="00110078">
      <w:pPr>
        <w:pStyle w:val="List123"/>
        <w:numPr>
          <w:ilvl w:val="0"/>
          <w:numId w:val="31"/>
        </w:numPr>
        <w:tabs>
          <w:tab w:val="left" w:pos="1080"/>
        </w:tabs>
        <w:overflowPunct w:val="0"/>
        <w:autoSpaceDE w:val="0"/>
        <w:autoSpaceDN w:val="0"/>
        <w:adjustRightInd w:val="0"/>
        <w:ind w:left="1080" w:firstLine="0"/>
        <w:rPr>
          <w:sz w:val="24"/>
        </w:rPr>
      </w:pPr>
      <w:r w:rsidRPr="00681549">
        <w:rPr>
          <w:rStyle w:val="ksbanormal"/>
          <w:rFonts w:ascii="Garamond" w:hAnsi="Garamond"/>
        </w:rPr>
        <w:t xml:space="preserve">Investigate and complete documentation as required by policy 09.42811 covering federally protected areas. </w:t>
      </w:r>
      <w:r w:rsidRPr="00681549">
        <w:rPr>
          <w:rStyle w:val="ksbanormal"/>
          <w:rFonts w:ascii="Garamond" w:hAnsi="Garamond"/>
          <w:b/>
        </w:rPr>
        <w:t>09.422</w:t>
      </w:r>
    </w:p>
    <w:p w14:paraId="09F9939E" w14:textId="77777777" w:rsidR="000662F8" w:rsidRPr="00681549" w:rsidRDefault="007A2C23" w:rsidP="00195A6A">
      <w:pPr>
        <w:pStyle w:val="Heading1"/>
        <w:spacing w:before="0" w:after="120"/>
        <w:rPr>
          <w:sz w:val="30"/>
        </w:rPr>
      </w:pPr>
      <w:r w:rsidRPr="00681549">
        <w:rPr>
          <w:sz w:val="30"/>
        </w:rPr>
        <w:br w:type="page"/>
      </w:r>
      <w:bookmarkStart w:id="1313" w:name="_Toc136419733"/>
      <w:r w:rsidR="000662F8" w:rsidRPr="00681549">
        <w:rPr>
          <w:sz w:val="30"/>
        </w:rPr>
        <w:lastRenderedPageBreak/>
        <w:t>Code of Ethics</w:t>
      </w:r>
      <w:bookmarkEnd w:id="1313"/>
    </w:p>
    <w:p w14:paraId="46A0D1EA" w14:textId="77777777" w:rsidR="000662F8" w:rsidRPr="00681549" w:rsidRDefault="000662F8" w:rsidP="00195A6A">
      <w:pPr>
        <w:pStyle w:val="BodyText"/>
        <w:spacing w:after="120"/>
        <w:rPr>
          <w:szCs w:val="24"/>
        </w:rPr>
      </w:pPr>
      <w:r w:rsidRPr="00681549">
        <w:rPr>
          <w:szCs w:val="24"/>
        </w:rPr>
        <w:t>All District employees are accountable for compliance with the Kentucky Code of Ethics as established in</w:t>
      </w:r>
      <w:r w:rsidR="00251729" w:rsidRPr="00681549">
        <w:rPr>
          <w:rFonts w:cs="Arial"/>
          <w:bCs/>
          <w:spacing w:val="-2"/>
          <w:szCs w:val="24"/>
        </w:rPr>
        <w:t xml:space="preserve"> 16 KAR 1:020</w:t>
      </w:r>
      <w:r w:rsidRPr="00681549">
        <w:rPr>
          <w:szCs w:val="24"/>
        </w:rPr>
        <w:t>. School personnel in the Commonwealth shall:</w:t>
      </w:r>
    </w:p>
    <w:p w14:paraId="22A1DCB8" w14:textId="77777777" w:rsidR="000662F8" w:rsidRPr="00681549" w:rsidRDefault="000662F8" w:rsidP="00AC0F8F">
      <w:pPr>
        <w:pStyle w:val="BodyText"/>
        <w:numPr>
          <w:ilvl w:val="0"/>
          <w:numId w:val="7"/>
        </w:numPr>
        <w:tabs>
          <w:tab w:val="clear" w:pos="2520"/>
          <w:tab w:val="num" w:pos="1080"/>
        </w:tabs>
        <w:spacing w:after="60"/>
        <w:ind w:left="1080"/>
        <w:rPr>
          <w:bCs/>
          <w:szCs w:val="24"/>
        </w:rPr>
      </w:pPr>
      <w:r w:rsidRPr="00681549">
        <w:rPr>
          <w:bCs/>
          <w:szCs w:val="24"/>
        </w:rPr>
        <w:t xml:space="preserve">Strive toward excellence, recognize the importance of the pursuit of truth, nurture democratic citizenship, and safeguard the freedom to learn and to </w:t>
      </w:r>
      <w:proofErr w:type="gramStart"/>
      <w:r w:rsidRPr="00681549">
        <w:rPr>
          <w:bCs/>
          <w:szCs w:val="24"/>
        </w:rPr>
        <w:t>teach;</w:t>
      </w:r>
      <w:proofErr w:type="gramEnd"/>
    </w:p>
    <w:p w14:paraId="369D4919" w14:textId="77777777" w:rsidR="000662F8" w:rsidRPr="00681549" w:rsidRDefault="000662F8" w:rsidP="00AC0F8F">
      <w:pPr>
        <w:pStyle w:val="BodyText"/>
        <w:numPr>
          <w:ilvl w:val="0"/>
          <w:numId w:val="7"/>
        </w:numPr>
        <w:tabs>
          <w:tab w:val="clear" w:pos="2520"/>
          <w:tab w:val="num" w:pos="1080"/>
        </w:tabs>
        <w:spacing w:after="60"/>
        <w:ind w:left="1080"/>
        <w:rPr>
          <w:bCs/>
          <w:szCs w:val="24"/>
        </w:rPr>
      </w:pPr>
      <w:r w:rsidRPr="00681549">
        <w:rPr>
          <w:bCs/>
          <w:szCs w:val="24"/>
        </w:rPr>
        <w:t xml:space="preserve">Believe in the worth and dignity of each human being and in educational opportunities for </w:t>
      </w:r>
      <w:proofErr w:type="gramStart"/>
      <w:r w:rsidRPr="00681549">
        <w:rPr>
          <w:bCs/>
          <w:szCs w:val="24"/>
        </w:rPr>
        <w:t>all;</w:t>
      </w:r>
      <w:proofErr w:type="gramEnd"/>
    </w:p>
    <w:p w14:paraId="4B0A1E25" w14:textId="77777777" w:rsidR="000662F8" w:rsidRPr="00681549" w:rsidRDefault="000662F8" w:rsidP="00AC0F8F">
      <w:pPr>
        <w:pStyle w:val="BodyText"/>
        <w:numPr>
          <w:ilvl w:val="0"/>
          <w:numId w:val="7"/>
        </w:numPr>
        <w:tabs>
          <w:tab w:val="clear" w:pos="2520"/>
          <w:tab w:val="num" w:pos="1080"/>
        </w:tabs>
        <w:spacing w:after="60"/>
        <w:ind w:left="1080"/>
        <w:rPr>
          <w:bCs/>
          <w:szCs w:val="24"/>
        </w:rPr>
      </w:pPr>
      <w:r w:rsidRPr="00681549">
        <w:rPr>
          <w:bCs/>
          <w:szCs w:val="24"/>
        </w:rPr>
        <w:t>Strive to uphold the responsibilities of the education profession, including the following obligations to students, to parents, and to the education profession:</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610"/>
        <w:gridCol w:w="2673"/>
      </w:tblGrid>
      <w:tr w:rsidR="00357833" w:rsidRPr="00681549" w14:paraId="4B9A284B" w14:textId="77777777" w:rsidTr="00666C7A">
        <w:tc>
          <w:tcPr>
            <w:tcW w:w="3690" w:type="dxa"/>
          </w:tcPr>
          <w:p w14:paraId="5E335804" w14:textId="77777777" w:rsidR="00357833" w:rsidRPr="00681549" w:rsidRDefault="00357833" w:rsidP="00666C7A">
            <w:pPr>
              <w:pStyle w:val="BodyText"/>
              <w:tabs>
                <w:tab w:val="left" w:pos="162"/>
              </w:tabs>
              <w:spacing w:before="20" w:after="0"/>
              <w:ind w:left="158" w:hanging="158"/>
              <w:jc w:val="center"/>
              <w:rPr>
                <w:rFonts w:cs="Arial"/>
                <w:b/>
                <w:bCs/>
                <w:sz w:val="22"/>
                <w:szCs w:val="22"/>
              </w:rPr>
            </w:pPr>
            <w:bookmarkStart w:id="1314" w:name="_Toc194395393"/>
            <w:bookmarkStart w:id="1315" w:name="_Toc194894575"/>
            <w:bookmarkStart w:id="1316" w:name="_Toc478789149"/>
            <w:bookmarkStart w:id="1317" w:name="_Toc479739503"/>
            <w:bookmarkStart w:id="1318" w:name="_Toc479991217"/>
            <w:bookmarkStart w:id="1319" w:name="_Toc479992825"/>
            <w:bookmarkStart w:id="1320" w:name="_Toc480009469"/>
            <w:bookmarkStart w:id="1321" w:name="_Toc480016057"/>
            <w:bookmarkStart w:id="1322" w:name="_Toc480016115"/>
            <w:bookmarkStart w:id="1323" w:name="_Toc480254742"/>
            <w:bookmarkStart w:id="1324" w:name="_Toc480345579"/>
            <w:bookmarkStart w:id="1325" w:name="_Toc480606767"/>
            <w:r w:rsidRPr="00681549">
              <w:rPr>
                <w:rFonts w:cs="Arial"/>
                <w:b/>
                <w:bCs/>
                <w:sz w:val="22"/>
                <w:szCs w:val="22"/>
              </w:rPr>
              <w:t>TO STUDENTS:</w:t>
            </w:r>
          </w:p>
          <w:p w14:paraId="72C484D7"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provide students with professional education services in a non-discriminatory manner and in consonance with accepted best practice known to the educator.</w:t>
            </w:r>
          </w:p>
          <w:p w14:paraId="782921D1"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respect the constitutional rights of all students.</w:t>
            </w:r>
          </w:p>
          <w:p w14:paraId="5D03368D"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take reasonable measures to protect the health, safety, and emotional well-being of students.</w:t>
            </w:r>
          </w:p>
          <w:p w14:paraId="5F50A127"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not use professional relationships or authority with students for personal advantage.</w:t>
            </w:r>
          </w:p>
          <w:p w14:paraId="33433E85"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 xml:space="preserve">Shall keep in confidence information about students that has been obtained in the course of professional </w:t>
            </w:r>
            <w:proofErr w:type="gramStart"/>
            <w:r w:rsidRPr="00681549">
              <w:rPr>
                <w:rFonts w:cs="Arial"/>
                <w:bCs/>
                <w:sz w:val="22"/>
                <w:szCs w:val="22"/>
              </w:rPr>
              <w:t>service, unless</w:t>
            </w:r>
            <w:proofErr w:type="gramEnd"/>
            <w:r w:rsidRPr="00681549">
              <w:rPr>
                <w:rFonts w:cs="Arial"/>
                <w:bCs/>
                <w:sz w:val="22"/>
                <w:szCs w:val="22"/>
              </w:rPr>
              <w:t xml:space="preserve"> disclosure serves professional purposes or is required by law.</w:t>
            </w:r>
          </w:p>
          <w:p w14:paraId="35C236A1"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not knowingly make false or malicious statements about students or colleagues.</w:t>
            </w:r>
          </w:p>
          <w:p w14:paraId="76B68ECF"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Shall refrain from subjecting students to embarrassment or disparagement.</w:t>
            </w:r>
          </w:p>
          <w:p w14:paraId="5491909C" w14:textId="77777777" w:rsidR="00357833" w:rsidRPr="00681549" w:rsidRDefault="00357833" w:rsidP="00666C7A">
            <w:pPr>
              <w:pStyle w:val="BodyText"/>
              <w:numPr>
                <w:ilvl w:val="0"/>
                <w:numId w:val="6"/>
              </w:numPr>
              <w:tabs>
                <w:tab w:val="left" w:pos="162"/>
              </w:tabs>
              <w:spacing w:before="20" w:after="0"/>
              <w:ind w:left="158" w:hanging="158"/>
              <w:jc w:val="left"/>
              <w:rPr>
                <w:rFonts w:cs="Arial"/>
                <w:bCs/>
                <w:sz w:val="22"/>
                <w:szCs w:val="22"/>
              </w:rPr>
            </w:pPr>
            <w:r w:rsidRPr="00681549">
              <w:rPr>
                <w:rFonts w:cs="Arial"/>
                <w:bCs/>
                <w:sz w:val="22"/>
                <w:szCs w:val="22"/>
              </w:rPr>
              <w:t xml:space="preserve">Shall not engage in any sexually related behavior with a student with or without </w:t>
            </w:r>
            <w:proofErr w:type="gramStart"/>
            <w:r w:rsidRPr="00681549">
              <w:rPr>
                <w:rFonts w:cs="Arial"/>
                <w:bCs/>
                <w:sz w:val="22"/>
                <w:szCs w:val="22"/>
              </w:rPr>
              <w:t>consent, but</w:t>
            </w:r>
            <w:proofErr w:type="gramEnd"/>
            <w:r w:rsidRPr="00681549">
              <w:rPr>
                <w:rFonts w:cs="Arial"/>
                <w:bCs/>
                <w:sz w:val="22"/>
                <w:szCs w:val="22"/>
              </w:rPr>
              <w:t xml:space="preserve"> shall maintain a professional approach with students. Sexually related behavior shall include such behaviors as sexual jokes, sexual remarks, sexual kidding or teasing, sexual innuendo, pressure for dates or sexual favors, inappropriate physical touching, </w:t>
            </w:r>
            <w:proofErr w:type="gramStart"/>
            <w:r w:rsidRPr="00681549">
              <w:rPr>
                <w:rFonts w:cs="Arial"/>
                <w:bCs/>
                <w:sz w:val="22"/>
                <w:szCs w:val="22"/>
              </w:rPr>
              <w:t>kissing</w:t>
            </w:r>
            <w:proofErr w:type="gramEnd"/>
            <w:r w:rsidRPr="00681549">
              <w:rPr>
                <w:rFonts w:cs="Arial"/>
                <w:bCs/>
                <w:sz w:val="22"/>
                <w:szCs w:val="22"/>
              </w:rPr>
              <w:t xml:space="preserve"> or grabbing, rape, threats, or physical harm and sexual assault.</w:t>
            </w:r>
          </w:p>
        </w:tc>
        <w:tc>
          <w:tcPr>
            <w:tcW w:w="2610" w:type="dxa"/>
          </w:tcPr>
          <w:p w14:paraId="6F65A2C9" w14:textId="77777777" w:rsidR="00357833" w:rsidRPr="00681549" w:rsidRDefault="00357833" w:rsidP="00666C7A">
            <w:pPr>
              <w:pStyle w:val="BodyText"/>
              <w:tabs>
                <w:tab w:val="left" w:pos="162"/>
              </w:tabs>
              <w:spacing w:before="20" w:after="0"/>
              <w:ind w:left="158" w:hanging="158"/>
              <w:jc w:val="center"/>
              <w:rPr>
                <w:rFonts w:cs="Arial"/>
                <w:b/>
                <w:bCs/>
                <w:sz w:val="22"/>
                <w:szCs w:val="22"/>
              </w:rPr>
            </w:pPr>
            <w:r w:rsidRPr="00681549">
              <w:rPr>
                <w:rFonts w:cs="Arial"/>
                <w:b/>
                <w:bCs/>
                <w:sz w:val="22"/>
                <w:szCs w:val="22"/>
              </w:rPr>
              <w:t>TO PARENTS:</w:t>
            </w:r>
          </w:p>
          <w:p w14:paraId="2922EB5D"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make responsible effort to communicate to </w:t>
            </w:r>
            <w:proofErr w:type="gramStart"/>
            <w:r w:rsidRPr="00681549">
              <w:rPr>
                <w:rFonts w:cs="Arial"/>
                <w:bCs/>
                <w:sz w:val="22"/>
                <w:szCs w:val="22"/>
              </w:rPr>
              <w:t>parents</w:t>
            </w:r>
            <w:proofErr w:type="gramEnd"/>
            <w:r w:rsidRPr="00681549">
              <w:rPr>
                <w:rFonts w:cs="Arial"/>
                <w:bCs/>
                <w:sz w:val="22"/>
                <w:szCs w:val="22"/>
              </w:rPr>
              <w:t xml:space="preserve"> information which should be revealed in the interest of the student.</w:t>
            </w:r>
          </w:p>
          <w:p w14:paraId="3BAC0974"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Shall endeavor to understand community cultures and diverse home environments of students.</w:t>
            </w:r>
          </w:p>
          <w:p w14:paraId="51F38998"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Shall not knowingly distort or misrepresent facts concerning educational issues.</w:t>
            </w:r>
          </w:p>
          <w:p w14:paraId="06F27FFD"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Shall distinguish between personal views and the views of the employing educational agency.</w:t>
            </w:r>
          </w:p>
          <w:p w14:paraId="2024B260"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Shall not interfere in the exercise of political and citizenship rights and responsibilities of others.</w:t>
            </w:r>
          </w:p>
          <w:p w14:paraId="3ADBDFD2"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Shall not use institutional privileges for private gain, for the promotion of political candidates, or for partisan political activities.</w:t>
            </w:r>
          </w:p>
          <w:p w14:paraId="2026580D" w14:textId="77777777" w:rsidR="00357833" w:rsidRPr="00681549" w:rsidRDefault="00357833" w:rsidP="00666C7A">
            <w:pPr>
              <w:pStyle w:val="BodyText"/>
              <w:numPr>
                <w:ilvl w:val="0"/>
                <w:numId w:val="5"/>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not accept gratuities, gifts, or favors that might impair or appear to impair professional </w:t>
            </w:r>
            <w:proofErr w:type="gramStart"/>
            <w:r w:rsidRPr="00681549">
              <w:rPr>
                <w:rFonts w:cs="Arial"/>
                <w:bCs/>
                <w:sz w:val="22"/>
                <w:szCs w:val="22"/>
              </w:rPr>
              <w:t>judgment, and</w:t>
            </w:r>
            <w:proofErr w:type="gramEnd"/>
            <w:r w:rsidRPr="00681549">
              <w:rPr>
                <w:rFonts w:cs="Arial"/>
                <w:bCs/>
                <w:sz w:val="22"/>
                <w:szCs w:val="22"/>
              </w:rPr>
              <w:t xml:space="preserve"> shall not offer any of these to obtain special advantages.</w:t>
            </w:r>
          </w:p>
        </w:tc>
        <w:tc>
          <w:tcPr>
            <w:tcW w:w="2673" w:type="dxa"/>
          </w:tcPr>
          <w:p w14:paraId="7A0CBF9D" w14:textId="77777777" w:rsidR="00357833" w:rsidRPr="00681549" w:rsidRDefault="00357833" w:rsidP="00666C7A">
            <w:pPr>
              <w:pStyle w:val="BodyText"/>
              <w:tabs>
                <w:tab w:val="left" w:pos="162"/>
              </w:tabs>
              <w:spacing w:before="20" w:after="0"/>
              <w:ind w:left="158" w:hanging="158"/>
              <w:jc w:val="center"/>
              <w:rPr>
                <w:rFonts w:cs="Arial"/>
                <w:b/>
                <w:bCs/>
                <w:sz w:val="22"/>
                <w:szCs w:val="22"/>
              </w:rPr>
            </w:pPr>
            <w:r w:rsidRPr="00681549">
              <w:rPr>
                <w:rFonts w:cs="Arial"/>
                <w:b/>
                <w:bCs/>
                <w:sz w:val="22"/>
                <w:szCs w:val="22"/>
              </w:rPr>
              <w:t>TO EDUCATION PROFESSION:</w:t>
            </w:r>
          </w:p>
          <w:p w14:paraId="561FE285"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Shall exemplify behaviors that maintain the dignity and integrity of the profession.</w:t>
            </w:r>
          </w:p>
          <w:p w14:paraId="2041E528"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accord just and equitable treatment to all members of the profession in </w:t>
            </w:r>
            <w:proofErr w:type="gramStart"/>
            <w:r w:rsidRPr="00681549">
              <w:rPr>
                <w:rFonts w:cs="Arial"/>
                <w:bCs/>
                <w:sz w:val="22"/>
                <w:szCs w:val="22"/>
              </w:rPr>
              <w:t>exercise</w:t>
            </w:r>
            <w:proofErr w:type="gramEnd"/>
            <w:r w:rsidRPr="00681549">
              <w:rPr>
                <w:rFonts w:cs="Arial"/>
                <w:bCs/>
                <w:sz w:val="22"/>
                <w:szCs w:val="22"/>
              </w:rPr>
              <w:t xml:space="preserve"> of their professional rights and responsibilities.</w:t>
            </w:r>
          </w:p>
          <w:p w14:paraId="1B00E508"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keep in confidence information acquired about colleagues in the course of </w:t>
            </w:r>
            <w:proofErr w:type="gramStart"/>
            <w:r w:rsidRPr="00681549">
              <w:rPr>
                <w:rFonts w:cs="Arial"/>
                <w:bCs/>
                <w:sz w:val="22"/>
                <w:szCs w:val="22"/>
              </w:rPr>
              <w:t>employment, unless</w:t>
            </w:r>
            <w:proofErr w:type="gramEnd"/>
            <w:r w:rsidRPr="00681549">
              <w:rPr>
                <w:rFonts w:cs="Arial"/>
                <w:bCs/>
                <w:sz w:val="22"/>
                <w:szCs w:val="22"/>
              </w:rPr>
              <w:t xml:space="preserve"> disclosure serves professional purposes or is required by law.</w:t>
            </w:r>
          </w:p>
          <w:p w14:paraId="0C5F31E9"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not use coercive means or give special treatment </w:t>
            </w:r>
            <w:proofErr w:type="gramStart"/>
            <w:r w:rsidRPr="00681549">
              <w:rPr>
                <w:rFonts w:cs="Arial"/>
                <w:bCs/>
                <w:sz w:val="22"/>
                <w:szCs w:val="22"/>
              </w:rPr>
              <w:t>in order to</w:t>
            </w:r>
            <w:proofErr w:type="gramEnd"/>
            <w:r w:rsidRPr="00681549">
              <w:rPr>
                <w:rFonts w:cs="Arial"/>
                <w:bCs/>
                <w:sz w:val="22"/>
                <w:szCs w:val="22"/>
              </w:rPr>
              <w:t xml:space="preserve"> influence professional decisions.</w:t>
            </w:r>
          </w:p>
          <w:p w14:paraId="3B0A6E7E"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 xml:space="preserve">Shall apply for, accept, offer, or assign a position of responsibility only </w:t>
            </w:r>
            <w:proofErr w:type="gramStart"/>
            <w:r w:rsidRPr="00681549">
              <w:rPr>
                <w:rFonts w:cs="Arial"/>
                <w:bCs/>
                <w:sz w:val="22"/>
                <w:szCs w:val="22"/>
              </w:rPr>
              <w:t>on the basis of</w:t>
            </w:r>
            <w:proofErr w:type="gramEnd"/>
            <w:r w:rsidRPr="00681549">
              <w:rPr>
                <w:rFonts w:cs="Arial"/>
                <w:bCs/>
                <w:sz w:val="22"/>
                <w:szCs w:val="22"/>
              </w:rPr>
              <w:t xml:space="preserve"> professional preparation and legal qualifications.</w:t>
            </w:r>
          </w:p>
          <w:p w14:paraId="1A3DB01E" w14:textId="77777777" w:rsidR="00357833" w:rsidRPr="00681549" w:rsidRDefault="00357833" w:rsidP="00666C7A">
            <w:pPr>
              <w:pStyle w:val="BodyText"/>
              <w:numPr>
                <w:ilvl w:val="0"/>
                <w:numId w:val="8"/>
              </w:numPr>
              <w:tabs>
                <w:tab w:val="clear" w:pos="288"/>
                <w:tab w:val="left" w:pos="162"/>
              </w:tabs>
              <w:spacing w:before="20" w:after="0"/>
              <w:ind w:left="158" w:hanging="158"/>
              <w:jc w:val="left"/>
              <w:rPr>
                <w:rFonts w:cs="Arial"/>
                <w:bCs/>
                <w:sz w:val="22"/>
                <w:szCs w:val="22"/>
              </w:rPr>
            </w:pPr>
            <w:r w:rsidRPr="00681549">
              <w:rPr>
                <w:rFonts w:cs="Arial"/>
                <w:bCs/>
                <w:sz w:val="22"/>
                <w:szCs w:val="22"/>
              </w:rPr>
              <w:t>Shall not knowingly falsify or misrepresent records of facts relating to the educator’s own qualifications or those of other professionals.</w:t>
            </w:r>
          </w:p>
        </w:tc>
      </w:tr>
      <w:bookmarkEnd w:id="1314"/>
      <w:bookmarkEnd w:id="1315"/>
    </w:tbl>
    <w:p w14:paraId="7408A454" w14:textId="77777777" w:rsidR="007511F8" w:rsidRPr="00681549" w:rsidRDefault="007511F8" w:rsidP="00CD4F35">
      <w:pPr>
        <w:pStyle w:val="ChapterTitle"/>
        <w:ind w:left="1440"/>
        <w:rPr>
          <w:sz w:val="40"/>
          <w:szCs w:val="40"/>
        </w:rPr>
        <w:sectPr w:rsidR="007511F8" w:rsidRPr="00681549" w:rsidSect="005444D1">
          <w:headerReference w:type="default" r:id="rId26"/>
          <w:footerReference w:type="default" r:id="rId27"/>
          <w:headerReference w:type="first" r:id="rId28"/>
          <w:pgSz w:w="12240" w:h="15840" w:code="1"/>
          <w:pgMar w:top="1800" w:right="1800" w:bottom="1800" w:left="1987" w:header="720" w:footer="720" w:gutter="0"/>
          <w:cols w:space="720"/>
        </w:sectPr>
      </w:pPr>
    </w:p>
    <w:p w14:paraId="0A95179D" w14:textId="77777777" w:rsidR="000662F8" w:rsidRPr="00681549" w:rsidRDefault="000662F8" w:rsidP="00CD4F35">
      <w:pPr>
        <w:pStyle w:val="ChapterTitle"/>
        <w:ind w:left="1440"/>
        <w:rPr>
          <w:sz w:val="40"/>
          <w:szCs w:val="40"/>
        </w:rPr>
      </w:pPr>
      <w:bookmarkStart w:id="1326" w:name="_Toc136419734"/>
      <w:r w:rsidRPr="00681549">
        <w:rPr>
          <w:sz w:val="40"/>
          <w:szCs w:val="40"/>
        </w:rPr>
        <w:lastRenderedPageBreak/>
        <w:t>Acknowledgement Form</w:t>
      </w:r>
      <w:bookmarkEnd w:id="1316"/>
      <w:bookmarkEnd w:id="1317"/>
      <w:bookmarkEnd w:id="1318"/>
      <w:bookmarkEnd w:id="1319"/>
      <w:bookmarkEnd w:id="1320"/>
      <w:bookmarkEnd w:id="1321"/>
      <w:bookmarkEnd w:id="1322"/>
      <w:bookmarkEnd w:id="1323"/>
      <w:bookmarkEnd w:id="1324"/>
      <w:bookmarkEnd w:id="1325"/>
      <w:bookmarkEnd w:id="1326"/>
    </w:p>
    <w:p w14:paraId="14B7A77F" w14:textId="0D433CE4" w:rsidR="00666C7A" w:rsidRPr="00681549" w:rsidRDefault="00E83ABE" w:rsidP="00666C7A">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681549">
        <w:rPr>
          <w:b/>
          <w:sz w:val="28"/>
          <w:szCs w:val="28"/>
        </w:rPr>
        <w:t>202</w:t>
      </w:r>
      <w:ins w:id="1327" w:author="Thurman, Garnett - KSBA" w:date="2023-05-31T09:59:00Z">
        <w:r w:rsidR="000F2BBC">
          <w:rPr>
            <w:b/>
            <w:sz w:val="28"/>
            <w:szCs w:val="28"/>
          </w:rPr>
          <w:t>3</w:t>
        </w:r>
      </w:ins>
      <w:del w:id="1328" w:author="Thurman, Garnett - KSBA" w:date="2023-05-31T09:59:00Z">
        <w:r w:rsidR="002E130C" w:rsidRPr="00681549" w:rsidDel="000F2BBC">
          <w:rPr>
            <w:b/>
            <w:sz w:val="28"/>
            <w:szCs w:val="28"/>
          </w:rPr>
          <w:delText>2</w:delText>
        </w:r>
      </w:del>
      <w:r w:rsidR="00666C7A" w:rsidRPr="00681549">
        <w:rPr>
          <w:b/>
          <w:sz w:val="28"/>
          <w:szCs w:val="28"/>
        </w:rPr>
        <w:t>-</w:t>
      </w:r>
      <w:r w:rsidRPr="00681549">
        <w:rPr>
          <w:b/>
          <w:sz w:val="28"/>
          <w:szCs w:val="28"/>
        </w:rPr>
        <w:t>202</w:t>
      </w:r>
      <w:ins w:id="1329" w:author="Thurman, Garnett - KSBA" w:date="2023-05-31T09:59:00Z">
        <w:r w:rsidR="000F2BBC">
          <w:rPr>
            <w:b/>
            <w:sz w:val="28"/>
            <w:szCs w:val="28"/>
          </w:rPr>
          <w:t>4</w:t>
        </w:r>
      </w:ins>
      <w:del w:id="1330" w:author="Thurman, Garnett - KSBA" w:date="2023-05-31T09:59:00Z">
        <w:r w:rsidR="002E130C" w:rsidRPr="00681549" w:rsidDel="000F2BBC">
          <w:rPr>
            <w:b/>
            <w:sz w:val="28"/>
            <w:szCs w:val="28"/>
          </w:rPr>
          <w:delText>3</w:delText>
        </w:r>
      </w:del>
      <w:r w:rsidRPr="00681549">
        <w:rPr>
          <w:b/>
          <w:sz w:val="28"/>
          <w:szCs w:val="28"/>
        </w:rPr>
        <w:t xml:space="preserve"> </w:t>
      </w:r>
      <w:r w:rsidR="00666C7A" w:rsidRPr="00681549">
        <w:rPr>
          <w:b/>
          <w:sz w:val="28"/>
          <w:szCs w:val="28"/>
        </w:rPr>
        <w:t>School Year</w:t>
      </w:r>
    </w:p>
    <w:p w14:paraId="64A17539" w14:textId="77777777" w:rsidR="000662F8" w:rsidRPr="00681549" w:rsidRDefault="000662F8" w:rsidP="000662F8">
      <w:pPr>
        <w:spacing w:before="360"/>
        <w:ind w:left="1440"/>
        <w:rPr>
          <w:sz w:val="24"/>
        </w:rPr>
      </w:pPr>
      <w:r w:rsidRPr="00681549">
        <w:rPr>
          <w:sz w:val="24"/>
        </w:rPr>
        <w:t>I, ___________________________</w:t>
      </w:r>
      <w:r w:rsidR="007511F8" w:rsidRPr="00681549">
        <w:rPr>
          <w:sz w:val="24"/>
        </w:rPr>
        <w:t>_________________, have received a</w:t>
      </w:r>
      <w:r w:rsidRPr="00681549">
        <w:rPr>
          <w:sz w:val="24"/>
        </w:rPr>
        <w:t xml:space="preserve"> </w:t>
      </w:r>
    </w:p>
    <w:p w14:paraId="211AED7E" w14:textId="77777777" w:rsidR="000662F8" w:rsidRPr="00681549" w:rsidRDefault="000662F8" w:rsidP="00110078">
      <w:pPr>
        <w:tabs>
          <w:tab w:val="left" w:pos="3330"/>
        </w:tabs>
        <w:spacing w:after="240"/>
        <w:ind w:left="1440"/>
        <w:rPr>
          <w:rStyle w:val="ksbabold"/>
          <w:rFonts w:ascii="Garamond" w:hAnsi="Garamond"/>
          <w:b w:val="0"/>
          <w:i/>
          <w:sz w:val="18"/>
          <w:szCs w:val="18"/>
        </w:rPr>
      </w:pPr>
      <w:r w:rsidRPr="00681549">
        <w:rPr>
          <w:rStyle w:val="ksbabold"/>
        </w:rPr>
        <w:tab/>
      </w:r>
      <w:r w:rsidRPr="00681549">
        <w:rPr>
          <w:rStyle w:val="ksbabold"/>
          <w:rFonts w:ascii="Garamond" w:hAnsi="Garamond"/>
          <w:b w:val="0"/>
          <w:i/>
          <w:sz w:val="18"/>
          <w:szCs w:val="18"/>
        </w:rPr>
        <w:t>Employee Name</w:t>
      </w:r>
    </w:p>
    <w:p w14:paraId="2115AFD3" w14:textId="77777777" w:rsidR="000662F8" w:rsidRPr="00681549" w:rsidRDefault="007511F8" w:rsidP="007511F8">
      <w:pPr>
        <w:ind w:left="1440"/>
        <w:jc w:val="both"/>
        <w:rPr>
          <w:sz w:val="24"/>
        </w:rPr>
      </w:pPr>
      <w:r w:rsidRPr="00681549">
        <w:rPr>
          <w:sz w:val="24"/>
        </w:rPr>
        <w:t xml:space="preserve">copy </w:t>
      </w:r>
      <w:r w:rsidR="000662F8" w:rsidRPr="00681549">
        <w:rPr>
          <w:sz w:val="24"/>
        </w:rPr>
        <w:t xml:space="preserve">of the Employee Handbook issued by the </w:t>
      </w:r>
      <w:proofErr w:type="gramStart"/>
      <w:r w:rsidR="000662F8" w:rsidRPr="00681549">
        <w:rPr>
          <w:sz w:val="24"/>
        </w:rPr>
        <w:t>District, and</w:t>
      </w:r>
      <w:proofErr w:type="gramEnd"/>
      <w:r w:rsidR="000662F8" w:rsidRPr="00681549">
        <w:rPr>
          <w:sz w:val="24"/>
        </w:rPr>
        <w:t xml:space="preserve"> understand and agree that I am to review this handbook in detail and to consult District and sc</w:t>
      </w:r>
      <w:r w:rsidR="00233D68" w:rsidRPr="00681549">
        <w:rPr>
          <w:sz w:val="24"/>
        </w:rPr>
        <w:t>hool policies and procedures</w:t>
      </w:r>
      <w:r w:rsidR="000662F8" w:rsidRPr="00681549">
        <w:rPr>
          <w:sz w:val="24"/>
        </w:rPr>
        <w:t xml:space="preserve"> with my Principal/supervisor if I have any questions concerning its contents.</w:t>
      </w:r>
    </w:p>
    <w:p w14:paraId="5806FC34" w14:textId="77777777" w:rsidR="000662F8" w:rsidRPr="00681549" w:rsidRDefault="000662F8" w:rsidP="007511F8">
      <w:pPr>
        <w:spacing w:before="240" w:after="120"/>
        <w:ind w:left="1440"/>
        <w:jc w:val="both"/>
        <w:rPr>
          <w:sz w:val="24"/>
        </w:rPr>
      </w:pPr>
      <w:r w:rsidRPr="00681549">
        <w:rPr>
          <w:sz w:val="24"/>
        </w:rPr>
        <w:t>I understand and agree:</w:t>
      </w:r>
    </w:p>
    <w:p w14:paraId="1F064CD5" w14:textId="77777777" w:rsidR="000662F8" w:rsidRPr="00681549" w:rsidRDefault="000662F8" w:rsidP="007511F8">
      <w:pPr>
        <w:numPr>
          <w:ilvl w:val="0"/>
          <w:numId w:val="2"/>
        </w:numPr>
        <w:spacing w:after="120"/>
        <w:jc w:val="both"/>
        <w:rPr>
          <w:sz w:val="24"/>
        </w:rPr>
      </w:pPr>
      <w:r w:rsidRPr="00681549">
        <w:rPr>
          <w:sz w:val="24"/>
        </w:rPr>
        <w:t xml:space="preserve">that this handbook is intended as a general guide to District personnel policies and that it is not intended to create any sort of contract between the </w:t>
      </w:r>
      <w:proofErr w:type="gramStart"/>
      <w:r w:rsidRPr="00681549">
        <w:rPr>
          <w:sz w:val="24"/>
        </w:rPr>
        <w:t>District</w:t>
      </w:r>
      <w:proofErr w:type="gramEnd"/>
      <w:r w:rsidRPr="00681549">
        <w:rPr>
          <w:sz w:val="24"/>
        </w:rPr>
        <w:t xml:space="preserve"> and any one or all of its employees;</w:t>
      </w:r>
    </w:p>
    <w:p w14:paraId="4FBE371C" w14:textId="77777777" w:rsidR="000662F8" w:rsidRPr="00681549" w:rsidRDefault="000662F8" w:rsidP="007511F8">
      <w:pPr>
        <w:numPr>
          <w:ilvl w:val="0"/>
          <w:numId w:val="2"/>
        </w:numPr>
        <w:spacing w:after="120"/>
        <w:jc w:val="both"/>
        <w:rPr>
          <w:sz w:val="24"/>
        </w:rPr>
      </w:pPr>
      <w:r w:rsidRPr="00681549">
        <w:rPr>
          <w:sz w:val="24"/>
        </w:rPr>
        <w:t xml:space="preserve">that the </w:t>
      </w:r>
      <w:proofErr w:type="gramStart"/>
      <w:r w:rsidRPr="00681549">
        <w:rPr>
          <w:sz w:val="24"/>
        </w:rPr>
        <w:t>District</w:t>
      </w:r>
      <w:proofErr w:type="gramEnd"/>
      <w:r w:rsidRPr="00681549">
        <w:rPr>
          <w:sz w:val="24"/>
        </w:rPr>
        <w:t xml:space="preserve"> may modify any or all of these policies, in whole or in part, at any time, with or without prior notice; and</w:t>
      </w:r>
    </w:p>
    <w:p w14:paraId="4F54FBB2" w14:textId="77777777" w:rsidR="000662F8" w:rsidRPr="00681549" w:rsidRDefault="000662F8" w:rsidP="007511F8">
      <w:pPr>
        <w:numPr>
          <w:ilvl w:val="0"/>
          <w:numId w:val="2"/>
        </w:numPr>
        <w:jc w:val="both"/>
        <w:rPr>
          <w:sz w:val="24"/>
        </w:rPr>
      </w:pPr>
      <w:r w:rsidRPr="00681549">
        <w:rPr>
          <w:sz w:val="24"/>
        </w:rPr>
        <w:t xml:space="preserve">that in the event the </w:t>
      </w:r>
      <w:proofErr w:type="gramStart"/>
      <w:r w:rsidRPr="00681549">
        <w:rPr>
          <w:sz w:val="24"/>
        </w:rPr>
        <w:t>District</w:t>
      </w:r>
      <w:proofErr w:type="gramEnd"/>
      <w:r w:rsidRPr="00681549">
        <w:rPr>
          <w:sz w:val="24"/>
        </w:rPr>
        <w:t xml:space="preserve"> modifies any of the policies contained in this handbook, the changes will become binding on me immediately upon issuance of the new policy by the District.</w:t>
      </w:r>
    </w:p>
    <w:p w14:paraId="0A48C34B" w14:textId="77777777" w:rsidR="000662F8" w:rsidRPr="00681549" w:rsidRDefault="000662F8" w:rsidP="00974B81">
      <w:pPr>
        <w:pStyle w:val="BodyTextIndent2"/>
        <w:spacing w:after="360"/>
        <w:jc w:val="both"/>
      </w:pPr>
      <w:r w:rsidRPr="00681549">
        <w:t>I understand that as an employee of the District I am required to review and follow the policies set forth in this Employee Handbook and I agree to do so.</w:t>
      </w:r>
    </w:p>
    <w:p w14:paraId="2478CFBE" w14:textId="77777777" w:rsidR="00666C7A" w:rsidRPr="00681549" w:rsidRDefault="00666C7A" w:rsidP="00666C7A">
      <w:pPr>
        <w:pStyle w:val="MacroText"/>
        <w:tabs>
          <w:tab w:val="left" w:pos="4860"/>
        </w:tabs>
        <w:ind w:left="1440"/>
        <w:rPr>
          <w:rFonts w:ascii="Garamond" w:hAnsi="Garamond"/>
        </w:rPr>
      </w:pPr>
      <w:r w:rsidRPr="00681549">
        <w:rPr>
          <w:rFonts w:ascii="Garamond" w:hAnsi="Garamond"/>
        </w:rPr>
        <w:t>__________________________________________________________</w:t>
      </w:r>
    </w:p>
    <w:p w14:paraId="49C6680A" w14:textId="77777777" w:rsidR="00666C7A" w:rsidRPr="00681549" w:rsidRDefault="00666C7A" w:rsidP="00EE360C">
      <w:pPr>
        <w:pStyle w:val="MacroText"/>
        <w:tabs>
          <w:tab w:val="clear" w:pos="480"/>
          <w:tab w:val="clear" w:pos="960"/>
          <w:tab w:val="clear" w:pos="1440"/>
          <w:tab w:val="clear" w:pos="1920"/>
          <w:tab w:val="clear" w:pos="2400"/>
          <w:tab w:val="left" w:pos="3060"/>
          <w:tab w:val="left" w:pos="4860"/>
          <w:tab w:val="left" w:pos="5760"/>
          <w:tab w:val="left" w:pos="7200"/>
        </w:tabs>
        <w:spacing w:after="480"/>
        <w:ind w:left="1440"/>
        <w:rPr>
          <w:rFonts w:ascii="Garamond" w:hAnsi="Garamond"/>
          <w:i/>
          <w:iCs/>
        </w:rPr>
      </w:pPr>
      <w:r w:rsidRPr="00681549">
        <w:rPr>
          <w:rFonts w:ascii="Garamond" w:hAnsi="Garamond"/>
          <w:i/>
        </w:rPr>
        <w:tab/>
        <w:t>Employee Name (please print)</w:t>
      </w:r>
    </w:p>
    <w:p w14:paraId="5B92346D" w14:textId="77777777" w:rsidR="000662F8" w:rsidRPr="00681549" w:rsidRDefault="000662F8" w:rsidP="00666C7A">
      <w:pPr>
        <w:pStyle w:val="MacroText"/>
        <w:tabs>
          <w:tab w:val="clear" w:pos="480"/>
          <w:tab w:val="clear" w:pos="960"/>
          <w:tab w:val="clear" w:pos="1920"/>
          <w:tab w:val="clear" w:pos="2400"/>
          <w:tab w:val="clear" w:pos="2880"/>
          <w:tab w:val="clear" w:pos="3360"/>
          <w:tab w:val="clear" w:pos="3840"/>
          <w:tab w:val="clear" w:pos="4320"/>
        </w:tabs>
        <w:ind w:left="1440"/>
        <w:rPr>
          <w:rFonts w:ascii="Garamond" w:hAnsi="Garamond"/>
        </w:rPr>
      </w:pPr>
      <w:r w:rsidRPr="00681549">
        <w:rPr>
          <w:rFonts w:ascii="Garamond" w:hAnsi="Garamond"/>
        </w:rPr>
        <w:t>__________</w:t>
      </w:r>
      <w:r w:rsidR="000F4FBE" w:rsidRPr="00681549">
        <w:rPr>
          <w:rFonts w:ascii="Garamond" w:hAnsi="Garamond"/>
        </w:rPr>
        <w:t>_________________________</w:t>
      </w:r>
      <w:r w:rsidRPr="00681549">
        <w:rPr>
          <w:rFonts w:ascii="Garamond" w:hAnsi="Garamond"/>
        </w:rPr>
        <w:tab/>
        <w:t>__________________</w:t>
      </w:r>
    </w:p>
    <w:p w14:paraId="12F22FEA" w14:textId="77777777" w:rsidR="000662F8" w:rsidRPr="00681549" w:rsidRDefault="000662F8" w:rsidP="000F4FBE">
      <w:pPr>
        <w:pStyle w:val="MacroText"/>
        <w:tabs>
          <w:tab w:val="clear" w:pos="1920"/>
          <w:tab w:val="clear" w:pos="2400"/>
          <w:tab w:val="clear" w:pos="2880"/>
          <w:tab w:val="clear" w:pos="3360"/>
          <w:tab w:val="clear" w:pos="3840"/>
          <w:tab w:val="clear" w:pos="4320"/>
          <w:tab w:val="left" w:pos="3060"/>
          <w:tab w:val="left" w:pos="7200"/>
        </w:tabs>
        <w:spacing w:after="240"/>
        <w:ind w:left="1440"/>
        <w:rPr>
          <w:rFonts w:ascii="Garamond" w:hAnsi="Garamond"/>
          <w:i/>
          <w:iCs/>
        </w:rPr>
      </w:pPr>
      <w:r w:rsidRPr="00681549">
        <w:rPr>
          <w:rFonts w:ascii="Garamond" w:hAnsi="Garamond"/>
        </w:rPr>
        <w:tab/>
      </w:r>
      <w:r w:rsidR="000F4FBE" w:rsidRPr="00681549">
        <w:rPr>
          <w:rFonts w:ascii="Garamond" w:hAnsi="Garamond"/>
          <w:i/>
          <w:iCs/>
        </w:rPr>
        <w:t>Signature of Employee</w:t>
      </w:r>
      <w:r w:rsidR="000F4FBE" w:rsidRPr="00681549">
        <w:rPr>
          <w:rFonts w:ascii="Garamond" w:hAnsi="Garamond"/>
          <w:i/>
          <w:iCs/>
        </w:rPr>
        <w:tab/>
      </w:r>
      <w:r w:rsidRPr="00681549">
        <w:rPr>
          <w:rFonts w:ascii="Garamond" w:hAnsi="Garamond"/>
          <w:i/>
          <w:iCs/>
        </w:rPr>
        <w:t>Date</w:t>
      </w:r>
    </w:p>
    <w:p w14:paraId="7024D037" w14:textId="77777777" w:rsidR="000662F8" w:rsidRPr="000F4FBE" w:rsidRDefault="000662F8" w:rsidP="000F4FBE">
      <w:pPr>
        <w:pStyle w:val="BodyText"/>
        <w:ind w:left="1440"/>
        <w:jc w:val="center"/>
        <w:rPr>
          <w:b/>
        </w:rPr>
      </w:pPr>
      <w:r w:rsidRPr="00681549">
        <w:rPr>
          <w:b/>
        </w:rPr>
        <w:t>Return this signed form to the Central Office.</w:t>
      </w:r>
    </w:p>
    <w:sectPr w:rsidR="000662F8" w:rsidRPr="000F4FBE" w:rsidSect="007511F8">
      <w:pgSz w:w="12240" w:h="15840" w:code="1"/>
      <w:pgMar w:top="1440" w:right="1800" w:bottom="1440" w:left="19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6A90" w14:textId="77777777" w:rsidR="004C113A" w:rsidRDefault="004C113A">
      <w:r>
        <w:separator/>
      </w:r>
    </w:p>
  </w:endnote>
  <w:endnote w:type="continuationSeparator" w:id="0">
    <w:p w14:paraId="3F56A0C4" w14:textId="77777777" w:rsidR="004C113A" w:rsidRDefault="004C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D6F" w14:textId="77777777" w:rsidR="002E1F34" w:rsidRDefault="002E1F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5F35" w14:textId="77777777" w:rsidR="002E1F34" w:rsidRPr="00E54CAE" w:rsidRDefault="002E1F34" w:rsidP="00E54CAE">
    <w:pPr>
      <w:pStyle w:val="Footer"/>
      <w:ind w:left="-216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A963" w14:textId="77777777" w:rsidR="002E1F34" w:rsidRPr="00E54CAE" w:rsidRDefault="002E1F34" w:rsidP="00E54CAE">
    <w:pPr>
      <w:pStyle w:val="Footer"/>
      <w:ind w:left="-21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18D7" w14:textId="77777777" w:rsidR="002E1F34" w:rsidRDefault="002E1F34" w:rsidP="00E54CAE">
    <w:pPr>
      <w:pStyle w:val="Footer"/>
      <w:ind w:left="-21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D7FF" w14:textId="77777777" w:rsidR="002E1F34" w:rsidRDefault="002E1F34" w:rsidP="00E54CAE">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81E9" w14:textId="77777777" w:rsidR="004C113A" w:rsidRDefault="004C113A">
      <w:r>
        <w:separator/>
      </w:r>
    </w:p>
  </w:footnote>
  <w:footnote w:type="continuationSeparator" w:id="0">
    <w:p w14:paraId="0A4D5AC2" w14:textId="77777777" w:rsidR="004C113A" w:rsidRDefault="004C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5EA" w14:textId="77777777" w:rsidR="002E1F34" w:rsidRDefault="002E1F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598" w14:textId="77777777" w:rsidR="002E1F34" w:rsidRDefault="002E1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F954" w14:textId="77777777" w:rsidR="002E1F34" w:rsidRDefault="002E1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1670" w14:textId="77777777" w:rsidR="002E1F34" w:rsidRDefault="002E1F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818F" w14:textId="77777777" w:rsidR="002E1F34" w:rsidRDefault="002E1F34">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C1CF" w14:textId="77777777" w:rsidR="002E1F34" w:rsidRDefault="002E1F34" w:rsidP="003850FE">
    <w:pPr>
      <w:pStyle w:val="Header"/>
      <w:jc w:val="right"/>
      <w:rPr>
        <w:sz w:val="16"/>
      </w:rPr>
    </w:pPr>
    <w:r>
      <w:rPr>
        <w:sz w:val="16"/>
      </w:rPr>
      <w:t>Benefits and Leave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22D9" w14:textId="77777777" w:rsidR="002E1F34" w:rsidRDefault="002E1F34">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385" w14:textId="77777777" w:rsidR="002E1F34" w:rsidRDefault="002E1F34">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2DDD" w14:textId="77777777" w:rsidR="002E1F34" w:rsidRDefault="002E1F34">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1C9A" w14:textId="77777777" w:rsidR="002E1F34" w:rsidRDefault="002E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77577"/>
    <w:multiLevelType w:val="hybridMultilevel"/>
    <w:tmpl w:val="881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82CDB"/>
    <w:multiLevelType w:val="singleLevel"/>
    <w:tmpl w:val="04090001"/>
    <w:lvl w:ilvl="0">
      <w:start w:val="1"/>
      <w:numFmt w:val="bullet"/>
      <w:lvlText w:val=""/>
      <w:lvlJc w:val="left"/>
      <w:pPr>
        <w:ind w:left="2880" w:hanging="360"/>
      </w:pPr>
      <w:rPr>
        <w:rFonts w:ascii="Symbol" w:hAnsi="Symbol" w:hint="default"/>
      </w:rPr>
    </w:lvl>
  </w:abstractNum>
  <w:abstractNum w:abstractNumId="7" w15:restartNumberingAfterBreak="0">
    <w:nsid w:val="15907C8E"/>
    <w:multiLevelType w:val="multilevel"/>
    <w:tmpl w:val="8DFA3B34"/>
    <w:lvl w:ilvl="0">
      <w:start w:val="1"/>
      <w:numFmt w:val="bullet"/>
      <w:lvlText w:val=""/>
      <w:lvlJc w:val="left"/>
      <w:pPr>
        <w:tabs>
          <w:tab w:val="num" w:pos="1810"/>
        </w:tabs>
        <w:ind w:left="181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B2E9A"/>
    <w:multiLevelType w:val="hybridMultilevel"/>
    <w:tmpl w:val="FE32625A"/>
    <w:lvl w:ilvl="0" w:tplc="636A489A">
      <w:start w:val="1"/>
      <w:numFmt w:val="bullet"/>
      <w:lvlText w:val=""/>
      <w:lvlJc w:val="left"/>
      <w:pPr>
        <w:tabs>
          <w:tab w:val="num" w:pos="2970"/>
        </w:tabs>
        <w:ind w:left="29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851DD"/>
    <w:multiLevelType w:val="hybridMultilevel"/>
    <w:tmpl w:val="BA6AF9D6"/>
    <w:lvl w:ilvl="0" w:tplc="FF447FC2">
      <w:start w:val="1"/>
      <w:numFmt w:val="bullet"/>
      <w:lvlText w:val=""/>
      <w:lvlJc w:val="left"/>
      <w:pPr>
        <w:tabs>
          <w:tab w:val="num" w:pos="1810"/>
        </w:tabs>
        <w:ind w:left="1810" w:hanging="360"/>
      </w:pPr>
      <w:rPr>
        <w:rFonts w:ascii="Symbol" w:hAnsi="Symbol" w:hint="default"/>
        <w:color w:val="auto"/>
      </w:rPr>
    </w:lvl>
    <w:lvl w:ilvl="1" w:tplc="FF447F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B37B1"/>
    <w:multiLevelType w:val="hybridMultilevel"/>
    <w:tmpl w:val="6CA4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58229B"/>
    <w:multiLevelType w:val="hybridMultilevel"/>
    <w:tmpl w:val="99E2F018"/>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3"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4FA228E"/>
    <w:multiLevelType w:val="hybridMultilevel"/>
    <w:tmpl w:val="8DFA3B34"/>
    <w:lvl w:ilvl="0" w:tplc="FF447FC2">
      <w:start w:val="1"/>
      <w:numFmt w:val="bullet"/>
      <w:lvlText w:val=""/>
      <w:lvlJc w:val="left"/>
      <w:pPr>
        <w:tabs>
          <w:tab w:val="num" w:pos="1810"/>
        </w:tabs>
        <w:ind w:left="1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82821"/>
    <w:multiLevelType w:val="hybridMultilevel"/>
    <w:tmpl w:val="78689CE2"/>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6" w15:restartNumberingAfterBreak="0">
    <w:nsid w:val="37613F35"/>
    <w:multiLevelType w:val="hybridMultilevel"/>
    <w:tmpl w:val="2A160204"/>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7" w15:restartNumberingAfterBreak="0">
    <w:nsid w:val="3F9F083D"/>
    <w:multiLevelType w:val="hybridMultilevel"/>
    <w:tmpl w:val="18667AD2"/>
    <w:lvl w:ilvl="0" w:tplc="BC4094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702913"/>
    <w:multiLevelType w:val="singleLevel"/>
    <w:tmpl w:val="F6305A7C"/>
    <w:lvl w:ilvl="0">
      <w:start w:val="1"/>
      <w:numFmt w:val="none"/>
      <w:lvlText w:val=""/>
      <w:legacy w:legacy="1" w:legacySpace="0" w:legacyIndent="360"/>
      <w:lvlJc w:val="left"/>
    </w:lvl>
  </w:abstractNum>
  <w:abstractNum w:abstractNumId="19" w15:restartNumberingAfterBreak="0">
    <w:nsid w:val="46F15E81"/>
    <w:multiLevelType w:val="hybridMultilevel"/>
    <w:tmpl w:val="7714A626"/>
    <w:lvl w:ilvl="0" w:tplc="0409000F">
      <w:start w:val="1"/>
      <w:numFmt w:val="decimal"/>
      <w:lvlText w:val="%1."/>
      <w:lvlJc w:val="left"/>
      <w:pPr>
        <w:tabs>
          <w:tab w:val="num" w:pos="2347"/>
        </w:tabs>
        <w:ind w:left="2347" w:hanging="360"/>
      </w:pPr>
      <w:rPr>
        <w:rFonts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0" w15:restartNumberingAfterBreak="0">
    <w:nsid w:val="5851709F"/>
    <w:multiLevelType w:val="hybridMultilevel"/>
    <w:tmpl w:val="C0BA59E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F4B4C"/>
    <w:multiLevelType w:val="hybridMultilevel"/>
    <w:tmpl w:val="D834F446"/>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FC965FB"/>
    <w:multiLevelType w:val="hybridMultilevel"/>
    <w:tmpl w:val="2DFC626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2720336"/>
    <w:multiLevelType w:val="hybridMultilevel"/>
    <w:tmpl w:val="728A8FF8"/>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7" w15:restartNumberingAfterBreak="0">
    <w:nsid w:val="65E67D72"/>
    <w:multiLevelType w:val="hybridMultilevel"/>
    <w:tmpl w:val="A1C0F04E"/>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8" w15:restartNumberingAfterBreak="0">
    <w:nsid w:val="6B4A464C"/>
    <w:multiLevelType w:val="hybridMultilevel"/>
    <w:tmpl w:val="25F800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4BF01D4"/>
    <w:multiLevelType w:val="hybridMultilevel"/>
    <w:tmpl w:val="BEFC7FEA"/>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97220"/>
    <w:multiLevelType w:val="hybridMultilevel"/>
    <w:tmpl w:val="28386B88"/>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num w:numId="1" w16cid:durableId="350693065">
    <w:abstractNumId w:val="4"/>
  </w:num>
  <w:num w:numId="2" w16cid:durableId="1847744557">
    <w:abstractNumId w:val="13"/>
  </w:num>
  <w:num w:numId="3" w16cid:durableId="1395664609">
    <w:abstractNumId w:val="5"/>
  </w:num>
  <w:num w:numId="4" w16cid:durableId="1667202867">
    <w:abstractNumId w:val="21"/>
  </w:num>
  <w:num w:numId="5" w16cid:durableId="1399129872">
    <w:abstractNumId w:val="25"/>
  </w:num>
  <w:num w:numId="6" w16cid:durableId="1460680340">
    <w:abstractNumId w:val="22"/>
  </w:num>
  <w:num w:numId="7" w16cid:durableId="1892644145">
    <w:abstractNumId w:val="24"/>
  </w:num>
  <w:num w:numId="8" w16cid:durableId="319240187">
    <w:abstractNumId w:val="29"/>
  </w:num>
  <w:num w:numId="9" w16cid:durableId="1258978508">
    <w:abstractNumId w:val="20"/>
  </w:num>
  <w:num w:numId="10" w16cid:durableId="547377361">
    <w:abstractNumId w:val="12"/>
  </w:num>
  <w:num w:numId="11" w16cid:durableId="2044479064">
    <w:abstractNumId w:val="15"/>
  </w:num>
  <w:num w:numId="12" w16cid:durableId="1782458400">
    <w:abstractNumId w:val="30"/>
  </w:num>
  <w:num w:numId="13" w16cid:durableId="543375509">
    <w:abstractNumId w:val="27"/>
  </w:num>
  <w:num w:numId="14" w16cid:durableId="918712762">
    <w:abstractNumId w:val="19"/>
  </w:num>
  <w:num w:numId="15" w16cid:durableId="1796290673">
    <w:abstractNumId w:val="16"/>
  </w:num>
  <w:num w:numId="16" w16cid:durableId="1821923712">
    <w:abstractNumId w:val="28"/>
  </w:num>
  <w:num w:numId="17" w16cid:durableId="1222786292">
    <w:abstractNumId w:val="10"/>
  </w:num>
  <w:num w:numId="18" w16cid:durableId="192235356">
    <w:abstractNumId w:val="18"/>
  </w:num>
  <w:num w:numId="19" w16cid:durableId="83646234">
    <w:abstractNumId w:val="3"/>
  </w:num>
  <w:num w:numId="20" w16cid:durableId="986015459">
    <w:abstractNumId w:val="8"/>
  </w:num>
  <w:num w:numId="21" w16cid:durableId="1143884225">
    <w:abstractNumId w:val="14"/>
  </w:num>
  <w:num w:numId="22" w16cid:durableId="1733886733">
    <w:abstractNumId w:val="7"/>
  </w:num>
  <w:num w:numId="23" w16cid:durableId="646671087">
    <w:abstractNumId w:val="9"/>
  </w:num>
  <w:num w:numId="24" w16cid:durableId="585841230">
    <w:abstractNumId w:val="0"/>
  </w:num>
  <w:num w:numId="25" w16cid:durableId="464392059">
    <w:abstractNumId w:val="2"/>
  </w:num>
  <w:num w:numId="26" w16cid:durableId="155813110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51232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2860008">
    <w:abstractNumId w:val="11"/>
  </w:num>
  <w:num w:numId="29" w16cid:durableId="894663000">
    <w:abstractNumId w:val="6"/>
  </w:num>
  <w:num w:numId="30" w16cid:durableId="668020100">
    <w:abstractNumId w:val="8"/>
  </w:num>
  <w:num w:numId="31" w16cid:durableId="540361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8378809">
    <w:abstractNumId w:val="1"/>
  </w:num>
  <w:num w:numId="33" w16cid:durableId="1453943765">
    <w:abstractNumId w:val="11"/>
  </w:num>
  <w:num w:numId="34" w16cid:durableId="372732253">
    <w:abstractNumId w:val="8"/>
  </w:num>
  <w:num w:numId="35" w16cid:durableId="3411330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rson w15:author="Pope, Jennifer">
    <w15:presenceInfo w15:providerId="AD" w15:userId="S::jennifer.pope@russellville.kyschools.us::30fb0005-47a8-45ab-9e7d-0c1bd79390e9"/>
  </w15:person>
  <w15:person w15:author="Barker, Kim - KSBA">
    <w15:presenceInfo w15:providerId="AD" w15:userId="S::kim.barker@ksba.org::96f61245-5114-481a-afd5-aa7fdbfde310"/>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F8"/>
    <w:rsid w:val="00014F51"/>
    <w:rsid w:val="000662F8"/>
    <w:rsid w:val="000761C3"/>
    <w:rsid w:val="0008076B"/>
    <w:rsid w:val="000865CB"/>
    <w:rsid w:val="00087596"/>
    <w:rsid w:val="000930DB"/>
    <w:rsid w:val="000941FF"/>
    <w:rsid w:val="00096EBF"/>
    <w:rsid w:val="000A4C60"/>
    <w:rsid w:val="000A6476"/>
    <w:rsid w:val="000C5B82"/>
    <w:rsid w:val="000E4480"/>
    <w:rsid w:val="000E4D3B"/>
    <w:rsid w:val="000F2BBC"/>
    <w:rsid w:val="000F4FBE"/>
    <w:rsid w:val="000F700A"/>
    <w:rsid w:val="00103383"/>
    <w:rsid w:val="00110078"/>
    <w:rsid w:val="0011158B"/>
    <w:rsid w:val="00114C52"/>
    <w:rsid w:val="0012287F"/>
    <w:rsid w:val="00144C98"/>
    <w:rsid w:val="0014739F"/>
    <w:rsid w:val="00152626"/>
    <w:rsid w:val="00154F43"/>
    <w:rsid w:val="0016354B"/>
    <w:rsid w:val="00165006"/>
    <w:rsid w:val="001733FA"/>
    <w:rsid w:val="001738AA"/>
    <w:rsid w:val="001750EF"/>
    <w:rsid w:val="00185DD1"/>
    <w:rsid w:val="00194B80"/>
    <w:rsid w:val="00195A6A"/>
    <w:rsid w:val="001A4E1D"/>
    <w:rsid w:val="001F699E"/>
    <w:rsid w:val="001F6F8C"/>
    <w:rsid w:val="001F7E65"/>
    <w:rsid w:val="00203C10"/>
    <w:rsid w:val="00203C92"/>
    <w:rsid w:val="002101F0"/>
    <w:rsid w:val="00210B82"/>
    <w:rsid w:val="0021428F"/>
    <w:rsid w:val="00222C29"/>
    <w:rsid w:val="002243CF"/>
    <w:rsid w:val="00227000"/>
    <w:rsid w:val="002270D0"/>
    <w:rsid w:val="002337E3"/>
    <w:rsid w:val="00233D68"/>
    <w:rsid w:val="002360A9"/>
    <w:rsid w:val="002433EF"/>
    <w:rsid w:val="00251729"/>
    <w:rsid w:val="00264D96"/>
    <w:rsid w:val="00275A4B"/>
    <w:rsid w:val="0028499A"/>
    <w:rsid w:val="002929BA"/>
    <w:rsid w:val="00293F13"/>
    <w:rsid w:val="00294CE5"/>
    <w:rsid w:val="002A7C11"/>
    <w:rsid w:val="002B0961"/>
    <w:rsid w:val="002E130C"/>
    <w:rsid w:val="002E1F34"/>
    <w:rsid w:val="002E3D94"/>
    <w:rsid w:val="003045E3"/>
    <w:rsid w:val="003056AF"/>
    <w:rsid w:val="003063AC"/>
    <w:rsid w:val="00312118"/>
    <w:rsid w:val="00316D39"/>
    <w:rsid w:val="00325008"/>
    <w:rsid w:val="00326B89"/>
    <w:rsid w:val="00347FEF"/>
    <w:rsid w:val="00351773"/>
    <w:rsid w:val="00353021"/>
    <w:rsid w:val="00357833"/>
    <w:rsid w:val="003578B5"/>
    <w:rsid w:val="00364D42"/>
    <w:rsid w:val="00373023"/>
    <w:rsid w:val="003850FE"/>
    <w:rsid w:val="003D7CC9"/>
    <w:rsid w:val="003E3657"/>
    <w:rsid w:val="00403535"/>
    <w:rsid w:val="00407544"/>
    <w:rsid w:val="00430E40"/>
    <w:rsid w:val="004357A2"/>
    <w:rsid w:val="00447517"/>
    <w:rsid w:val="004845DB"/>
    <w:rsid w:val="004866F4"/>
    <w:rsid w:val="004A2634"/>
    <w:rsid w:val="004A4117"/>
    <w:rsid w:val="004A520D"/>
    <w:rsid w:val="004B0800"/>
    <w:rsid w:val="004C113A"/>
    <w:rsid w:val="004C3587"/>
    <w:rsid w:val="004C483C"/>
    <w:rsid w:val="004D7D02"/>
    <w:rsid w:val="004E6AB0"/>
    <w:rsid w:val="005030E2"/>
    <w:rsid w:val="00525AD4"/>
    <w:rsid w:val="00534F92"/>
    <w:rsid w:val="0053678C"/>
    <w:rsid w:val="005444D1"/>
    <w:rsid w:val="00551583"/>
    <w:rsid w:val="005664F1"/>
    <w:rsid w:val="00575FB8"/>
    <w:rsid w:val="005937E7"/>
    <w:rsid w:val="005A1C5B"/>
    <w:rsid w:val="005A32F2"/>
    <w:rsid w:val="005A7ADF"/>
    <w:rsid w:val="005B587C"/>
    <w:rsid w:val="005E3010"/>
    <w:rsid w:val="005E4D45"/>
    <w:rsid w:val="00614A7C"/>
    <w:rsid w:val="00626193"/>
    <w:rsid w:val="00635080"/>
    <w:rsid w:val="00643944"/>
    <w:rsid w:val="00644763"/>
    <w:rsid w:val="00654054"/>
    <w:rsid w:val="00657DFC"/>
    <w:rsid w:val="00666C7A"/>
    <w:rsid w:val="00681549"/>
    <w:rsid w:val="00681B89"/>
    <w:rsid w:val="006905D7"/>
    <w:rsid w:val="006907FC"/>
    <w:rsid w:val="006A1472"/>
    <w:rsid w:val="006C1101"/>
    <w:rsid w:val="006D0E25"/>
    <w:rsid w:val="006D3D68"/>
    <w:rsid w:val="006D5495"/>
    <w:rsid w:val="006E2893"/>
    <w:rsid w:val="006E3F75"/>
    <w:rsid w:val="006F00D5"/>
    <w:rsid w:val="00705C72"/>
    <w:rsid w:val="00746F8D"/>
    <w:rsid w:val="007511F8"/>
    <w:rsid w:val="0075273F"/>
    <w:rsid w:val="0075740C"/>
    <w:rsid w:val="007609BD"/>
    <w:rsid w:val="00796446"/>
    <w:rsid w:val="007A1881"/>
    <w:rsid w:val="007A2C23"/>
    <w:rsid w:val="007B2CB1"/>
    <w:rsid w:val="007D510A"/>
    <w:rsid w:val="007E5A4B"/>
    <w:rsid w:val="0081059C"/>
    <w:rsid w:val="00822C62"/>
    <w:rsid w:val="0082458A"/>
    <w:rsid w:val="008270EE"/>
    <w:rsid w:val="00827C25"/>
    <w:rsid w:val="00830430"/>
    <w:rsid w:val="008351F8"/>
    <w:rsid w:val="0085211A"/>
    <w:rsid w:val="00860631"/>
    <w:rsid w:val="00863598"/>
    <w:rsid w:val="008671F4"/>
    <w:rsid w:val="00881956"/>
    <w:rsid w:val="008B1DEC"/>
    <w:rsid w:val="008C51B7"/>
    <w:rsid w:val="008E01BA"/>
    <w:rsid w:val="008E1F85"/>
    <w:rsid w:val="008E4B74"/>
    <w:rsid w:val="008F54FC"/>
    <w:rsid w:val="0090208C"/>
    <w:rsid w:val="00903384"/>
    <w:rsid w:val="009271CE"/>
    <w:rsid w:val="009302BE"/>
    <w:rsid w:val="00931138"/>
    <w:rsid w:val="00935DA6"/>
    <w:rsid w:val="00941ED1"/>
    <w:rsid w:val="00942696"/>
    <w:rsid w:val="00942870"/>
    <w:rsid w:val="00950A33"/>
    <w:rsid w:val="00957208"/>
    <w:rsid w:val="0096730C"/>
    <w:rsid w:val="00972336"/>
    <w:rsid w:val="0097305C"/>
    <w:rsid w:val="009748D1"/>
    <w:rsid w:val="00974B81"/>
    <w:rsid w:val="009902D8"/>
    <w:rsid w:val="00992217"/>
    <w:rsid w:val="009A2372"/>
    <w:rsid w:val="009A32A4"/>
    <w:rsid w:val="009C2D31"/>
    <w:rsid w:val="009E0DC3"/>
    <w:rsid w:val="009E2087"/>
    <w:rsid w:val="009F524E"/>
    <w:rsid w:val="009F5336"/>
    <w:rsid w:val="009F7BCA"/>
    <w:rsid w:val="00A17224"/>
    <w:rsid w:val="00A35496"/>
    <w:rsid w:val="00A364AF"/>
    <w:rsid w:val="00A366D6"/>
    <w:rsid w:val="00A51D01"/>
    <w:rsid w:val="00A54FF5"/>
    <w:rsid w:val="00A61A85"/>
    <w:rsid w:val="00A83315"/>
    <w:rsid w:val="00A850C9"/>
    <w:rsid w:val="00AB0B33"/>
    <w:rsid w:val="00AB1A7A"/>
    <w:rsid w:val="00AB27D7"/>
    <w:rsid w:val="00AB554C"/>
    <w:rsid w:val="00AC0F8F"/>
    <w:rsid w:val="00AC26EA"/>
    <w:rsid w:val="00AC7E5C"/>
    <w:rsid w:val="00AD1F17"/>
    <w:rsid w:val="00B04CA8"/>
    <w:rsid w:val="00B2783B"/>
    <w:rsid w:val="00B318FF"/>
    <w:rsid w:val="00B41CFB"/>
    <w:rsid w:val="00B515E2"/>
    <w:rsid w:val="00B53632"/>
    <w:rsid w:val="00B54D46"/>
    <w:rsid w:val="00B60FC9"/>
    <w:rsid w:val="00B84CFF"/>
    <w:rsid w:val="00B903E6"/>
    <w:rsid w:val="00B94424"/>
    <w:rsid w:val="00BB310B"/>
    <w:rsid w:val="00BC64C5"/>
    <w:rsid w:val="00BD18E7"/>
    <w:rsid w:val="00BD2ADD"/>
    <w:rsid w:val="00BD3EC5"/>
    <w:rsid w:val="00BE03F2"/>
    <w:rsid w:val="00BE6324"/>
    <w:rsid w:val="00C0424F"/>
    <w:rsid w:val="00C16644"/>
    <w:rsid w:val="00C223CE"/>
    <w:rsid w:val="00C27FDE"/>
    <w:rsid w:val="00C321CF"/>
    <w:rsid w:val="00C35BBA"/>
    <w:rsid w:val="00C55CEC"/>
    <w:rsid w:val="00C56087"/>
    <w:rsid w:val="00C62C2A"/>
    <w:rsid w:val="00C64A0C"/>
    <w:rsid w:val="00C83265"/>
    <w:rsid w:val="00CA3FBF"/>
    <w:rsid w:val="00CA58A4"/>
    <w:rsid w:val="00CD1152"/>
    <w:rsid w:val="00CD13CF"/>
    <w:rsid w:val="00CD3E28"/>
    <w:rsid w:val="00CD4F35"/>
    <w:rsid w:val="00CD5371"/>
    <w:rsid w:val="00CF2050"/>
    <w:rsid w:val="00D05626"/>
    <w:rsid w:val="00D167E4"/>
    <w:rsid w:val="00D17881"/>
    <w:rsid w:val="00D32917"/>
    <w:rsid w:val="00D34359"/>
    <w:rsid w:val="00D35EA4"/>
    <w:rsid w:val="00D4325E"/>
    <w:rsid w:val="00D44619"/>
    <w:rsid w:val="00D537E5"/>
    <w:rsid w:val="00D5436D"/>
    <w:rsid w:val="00D56074"/>
    <w:rsid w:val="00D6017F"/>
    <w:rsid w:val="00D70AD4"/>
    <w:rsid w:val="00D72090"/>
    <w:rsid w:val="00D76215"/>
    <w:rsid w:val="00D76475"/>
    <w:rsid w:val="00D76B5F"/>
    <w:rsid w:val="00D777F2"/>
    <w:rsid w:val="00D81496"/>
    <w:rsid w:val="00D92347"/>
    <w:rsid w:val="00DA5F7D"/>
    <w:rsid w:val="00DB1667"/>
    <w:rsid w:val="00DB2371"/>
    <w:rsid w:val="00DC43BA"/>
    <w:rsid w:val="00DD4C6E"/>
    <w:rsid w:val="00DE3B1F"/>
    <w:rsid w:val="00DF0959"/>
    <w:rsid w:val="00DF78C7"/>
    <w:rsid w:val="00E05958"/>
    <w:rsid w:val="00E06E27"/>
    <w:rsid w:val="00E23F38"/>
    <w:rsid w:val="00E25311"/>
    <w:rsid w:val="00E4277C"/>
    <w:rsid w:val="00E54CAE"/>
    <w:rsid w:val="00E73963"/>
    <w:rsid w:val="00E75F95"/>
    <w:rsid w:val="00E81A86"/>
    <w:rsid w:val="00E83ABE"/>
    <w:rsid w:val="00E83C68"/>
    <w:rsid w:val="00E90E85"/>
    <w:rsid w:val="00EB485D"/>
    <w:rsid w:val="00ED2AD4"/>
    <w:rsid w:val="00EE09E3"/>
    <w:rsid w:val="00EE360C"/>
    <w:rsid w:val="00EF1580"/>
    <w:rsid w:val="00F02519"/>
    <w:rsid w:val="00F062AB"/>
    <w:rsid w:val="00F11752"/>
    <w:rsid w:val="00F11E15"/>
    <w:rsid w:val="00F150E2"/>
    <w:rsid w:val="00F2573B"/>
    <w:rsid w:val="00F53D76"/>
    <w:rsid w:val="00F80334"/>
    <w:rsid w:val="00F835B3"/>
    <w:rsid w:val="00F85539"/>
    <w:rsid w:val="00F93231"/>
    <w:rsid w:val="00FB752B"/>
    <w:rsid w:val="00FD42BC"/>
    <w:rsid w:val="00FE0BAF"/>
    <w:rsid w:val="00FE147F"/>
    <w:rsid w:val="00FE6451"/>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362FA6A"/>
  <w15:chartTrackingRefBased/>
  <w15:docId w15:val="{917336D4-A75B-4967-9B96-D56C0DF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30C"/>
    <w:rPr>
      <w:rFonts w:ascii="Garamond" w:hAnsi="Garamond"/>
      <w:sz w:val="1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4F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jc w:val="both"/>
    </w:pPr>
    <w:rPr>
      <w:smallCaps/>
    </w:rPr>
  </w:style>
  <w:style w:type="paragraph" w:styleId="BodyText">
    <w:name w:val="Body Text"/>
    <w:basedOn w:val="Normal"/>
    <w:link w:val="BodyTextChar"/>
    <w:rsid w:val="000662F8"/>
    <w:pPr>
      <w:spacing w:after="240"/>
      <w:jc w:val="both"/>
    </w:pPr>
    <w:rPr>
      <w:spacing w:val="-5"/>
      <w:sz w:val="24"/>
    </w:rPr>
  </w:style>
  <w:style w:type="paragraph" w:customStyle="1" w:styleId="ChapterTitle">
    <w:name w:val="Chapter Title"/>
    <w:basedOn w:val="Normal"/>
    <w:next w:val="Normal"/>
    <w:rsid w:val="000662F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0662F8"/>
    <w:pPr>
      <w:spacing w:before="420" w:after="60" w:line="320" w:lineRule="exact"/>
    </w:pPr>
    <w:rPr>
      <w:caps/>
      <w:kern w:val="36"/>
      <w:sz w:val="38"/>
    </w:rPr>
  </w:style>
  <w:style w:type="paragraph" w:styleId="Footer">
    <w:name w:val="footer"/>
    <w:basedOn w:val="Normal"/>
    <w:rsid w:val="000662F8"/>
    <w:pPr>
      <w:keepLines/>
      <w:pBdr>
        <w:top w:val="single" w:sz="6" w:space="3" w:color="auto"/>
      </w:pBdr>
      <w:tabs>
        <w:tab w:val="center" w:pos="4320"/>
        <w:tab w:val="right" w:pos="8640"/>
      </w:tabs>
      <w:jc w:val="center"/>
    </w:pPr>
    <w:rPr>
      <w:rFonts w:ascii="Arial Black" w:hAnsi="Arial Black"/>
    </w:rPr>
  </w:style>
  <w:style w:type="paragraph" w:styleId="Header">
    <w:name w:val="header"/>
    <w:basedOn w:val="Normal"/>
    <w:rsid w:val="000662F8"/>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0662F8"/>
    <w:pPr>
      <w:keepLines/>
      <w:tabs>
        <w:tab w:val="center" w:pos="4320"/>
        <w:tab w:val="right" w:pos="8640"/>
      </w:tabs>
    </w:pPr>
  </w:style>
  <w:style w:type="paragraph" w:styleId="Index4">
    <w:name w:val="index 4"/>
    <w:basedOn w:val="Normal"/>
    <w:semiHidden/>
    <w:rsid w:val="000662F8"/>
    <w:pPr>
      <w:tabs>
        <w:tab w:val="right" w:pos="3960"/>
      </w:tabs>
      <w:spacing w:line="240" w:lineRule="atLeast"/>
      <w:ind w:left="180"/>
    </w:pPr>
    <w:rPr>
      <w:sz w:val="18"/>
    </w:rPr>
  </w:style>
  <w:style w:type="character" w:styleId="PageNumber">
    <w:name w:val="page number"/>
    <w:rsid w:val="000662F8"/>
    <w:rPr>
      <w:b/>
    </w:rPr>
  </w:style>
  <w:style w:type="paragraph" w:customStyle="1" w:styleId="Picture">
    <w:name w:val="Picture"/>
    <w:basedOn w:val="BodyText"/>
    <w:next w:val="Caption"/>
    <w:rsid w:val="000662F8"/>
    <w:pPr>
      <w:keepNext/>
    </w:pPr>
  </w:style>
  <w:style w:type="paragraph" w:customStyle="1" w:styleId="ReturnAddress">
    <w:name w:val="Return Address"/>
    <w:basedOn w:val="Normal"/>
    <w:rsid w:val="000662F8"/>
    <w:pPr>
      <w:jc w:val="center"/>
    </w:pPr>
    <w:rPr>
      <w:spacing w:val="-3"/>
      <w:sz w:val="20"/>
    </w:rPr>
  </w:style>
  <w:style w:type="paragraph" w:styleId="Subtitle">
    <w:name w:val="Subtitle"/>
    <w:basedOn w:val="Title"/>
    <w:next w:val="BodyText"/>
    <w:qFormat/>
    <w:rsid w:val="000662F8"/>
    <w:pPr>
      <w:spacing w:before="1940" w:after="0" w:line="200" w:lineRule="atLeast"/>
    </w:pPr>
    <w:rPr>
      <w:rFonts w:ascii="Garamond" w:hAnsi="Garamond"/>
      <w:b/>
      <w:caps/>
      <w:spacing w:val="30"/>
      <w:sz w:val="18"/>
    </w:rPr>
  </w:style>
  <w:style w:type="paragraph" w:styleId="Title">
    <w:name w:val="Title"/>
    <w:basedOn w:val="Normal"/>
    <w:qFormat/>
    <w:rsid w:val="000662F8"/>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styleId="TableofAuthorities">
    <w:name w:val="table of authorities"/>
    <w:basedOn w:val="Normal"/>
    <w:semiHidden/>
    <w:rsid w:val="000662F8"/>
    <w:pPr>
      <w:tabs>
        <w:tab w:val="right" w:leader="dot" w:pos="8640"/>
      </w:tabs>
      <w:spacing w:after="240"/>
    </w:pPr>
    <w:rPr>
      <w:sz w:val="20"/>
    </w:rPr>
  </w:style>
  <w:style w:type="paragraph" w:styleId="TOC1">
    <w:name w:val="toc 1"/>
    <w:basedOn w:val="Normal"/>
    <w:autoRedefine/>
    <w:uiPriority w:val="39"/>
    <w:rsid w:val="004A520D"/>
    <w:pPr>
      <w:tabs>
        <w:tab w:val="left" w:pos="180"/>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E75F95"/>
    <w:pPr>
      <w:tabs>
        <w:tab w:val="clear" w:pos="180"/>
        <w:tab w:val="left" w:pos="1890"/>
      </w:tabs>
      <w:spacing w:before="0" w:after="0"/>
      <w:ind w:left="1890" w:hanging="20"/>
    </w:pPr>
    <w:rPr>
      <w:b/>
      <w:bCs/>
      <w:caps/>
      <w:smallCaps/>
      <w:sz w:val="22"/>
      <w:szCs w:val="22"/>
    </w:rPr>
  </w:style>
  <w:style w:type="character" w:styleId="Hyperlink">
    <w:name w:val="Hyperlink"/>
    <w:uiPriority w:val="99"/>
    <w:rsid w:val="000662F8"/>
    <w:rPr>
      <w:color w:val="0000FF"/>
      <w:u w:val="single"/>
    </w:rPr>
  </w:style>
  <w:style w:type="paragraph" w:styleId="BodyText2">
    <w:name w:val="Body Text 2"/>
    <w:basedOn w:val="Normal"/>
    <w:link w:val="BodyText2Char"/>
    <w:rsid w:val="000662F8"/>
    <w:pPr>
      <w:spacing w:after="60"/>
      <w:jc w:val="center"/>
    </w:pPr>
    <w:rPr>
      <w:bCs/>
      <w:sz w:val="22"/>
    </w:rPr>
  </w:style>
  <w:style w:type="paragraph" w:styleId="BodyText3">
    <w:name w:val="Body Text 3"/>
    <w:basedOn w:val="Normal"/>
    <w:rsid w:val="000662F8"/>
    <w:pPr>
      <w:jc w:val="right"/>
    </w:pPr>
    <w:rPr>
      <w:sz w:val="144"/>
    </w:rPr>
  </w:style>
  <w:style w:type="paragraph" w:styleId="BodyTextIndent2">
    <w:name w:val="Body Text Indent 2"/>
    <w:basedOn w:val="Normal"/>
    <w:rsid w:val="000662F8"/>
    <w:pPr>
      <w:spacing w:before="240" w:after="240"/>
      <w:ind w:left="1440"/>
    </w:pPr>
    <w:rPr>
      <w:i/>
      <w:iCs/>
      <w:sz w:val="24"/>
    </w:rPr>
  </w:style>
  <w:style w:type="character" w:customStyle="1" w:styleId="BodyTextChar">
    <w:name w:val="Body Text Char"/>
    <w:link w:val="BodyText"/>
    <w:rsid w:val="000662F8"/>
    <w:rPr>
      <w:rFonts w:ascii="Garamond" w:hAnsi="Garamond"/>
      <w:spacing w:val="-5"/>
      <w:sz w:val="24"/>
      <w:lang w:val="en-US" w:eastAsia="en-US" w:bidi="ar-SA"/>
    </w:rPr>
  </w:style>
  <w:style w:type="paragraph" w:styleId="Caption">
    <w:name w:val="caption"/>
    <w:basedOn w:val="Normal"/>
    <w:next w:val="Normal"/>
    <w:qFormat/>
    <w:rsid w:val="000662F8"/>
    <w:rPr>
      <w:b/>
      <w:bCs/>
      <w:sz w:val="20"/>
    </w:rPr>
  </w:style>
  <w:style w:type="character" w:customStyle="1" w:styleId="msoins0">
    <w:name w:val="msoins0"/>
    <w:basedOn w:val="DefaultParagraphFont"/>
    <w:rsid w:val="00185DD1"/>
  </w:style>
  <w:style w:type="character" w:styleId="Strong">
    <w:name w:val="Strong"/>
    <w:qFormat/>
    <w:rsid w:val="00185DD1"/>
    <w:rPr>
      <w:b/>
      <w:bCs/>
    </w:rPr>
  </w:style>
  <w:style w:type="character" w:styleId="CommentReference">
    <w:name w:val="annotation reference"/>
    <w:semiHidden/>
    <w:rsid w:val="00185DD1"/>
    <w:rPr>
      <w:sz w:val="16"/>
    </w:rPr>
  </w:style>
  <w:style w:type="character" w:customStyle="1" w:styleId="policytextChar">
    <w:name w:val="policytext Char"/>
    <w:link w:val="policytext"/>
    <w:rsid w:val="009902D8"/>
    <w:rPr>
      <w:sz w:val="24"/>
      <w:lang w:val="en-US" w:eastAsia="en-US" w:bidi="ar-SA"/>
    </w:rPr>
  </w:style>
  <w:style w:type="paragraph" w:customStyle="1" w:styleId="BlockQuotationLast">
    <w:name w:val="Block Quotation Last"/>
    <w:basedOn w:val="Normal"/>
    <w:next w:val="BodyText"/>
    <w:rsid w:val="009902D8"/>
    <w:pPr>
      <w:keepLines/>
      <w:spacing w:after="240"/>
      <w:ind w:left="720" w:right="720"/>
    </w:pPr>
    <w:rPr>
      <w:rFonts w:ascii="Times New Roman" w:hAnsi="Times New Roman"/>
      <w:i/>
      <w:sz w:val="20"/>
    </w:rPr>
  </w:style>
  <w:style w:type="character" w:styleId="FollowedHyperlink">
    <w:name w:val="FollowedHyperlink"/>
    <w:rsid w:val="00AB0B33"/>
    <w:rPr>
      <w:color w:val="800080"/>
      <w:u w:val="single"/>
    </w:rPr>
  </w:style>
  <w:style w:type="paragraph" w:customStyle="1" w:styleId="Default">
    <w:name w:val="Default"/>
    <w:rsid w:val="00A850C9"/>
    <w:pPr>
      <w:autoSpaceDE w:val="0"/>
      <w:autoSpaceDN w:val="0"/>
      <w:adjustRightInd w:val="0"/>
    </w:pPr>
    <w:rPr>
      <w:color w:val="000000"/>
      <w:sz w:val="24"/>
      <w:szCs w:val="24"/>
    </w:rPr>
  </w:style>
  <w:style w:type="paragraph" w:styleId="BalloonText">
    <w:name w:val="Balloon Text"/>
    <w:basedOn w:val="Normal"/>
    <w:link w:val="BalloonTextChar"/>
    <w:rsid w:val="00F11752"/>
    <w:rPr>
      <w:rFonts w:ascii="Tahoma" w:hAnsi="Tahoma" w:cs="Tahoma"/>
      <w:szCs w:val="16"/>
    </w:rPr>
  </w:style>
  <w:style w:type="character" w:customStyle="1" w:styleId="BalloonTextChar">
    <w:name w:val="Balloon Text Char"/>
    <w:link w:val="BalloonText"/>
    <w:rsid w:val="00F11752"/>
    <w:rPr>
      <w:rFonts w:ascii="Tahoma" w:hAnsi="Tahoma" w:cs="Tahoma"/>
      <w:sz w:val="16"/>
      <w:szCs w:val="16"/>
    </w:rPr>
  </w:style>
  <w:style w:type="character" w:customStyle="1" w:styleId="NewText">
    <w:name w:val="New Text"/>
    <w:hidden/>
    <w:rsid w:val="003063AC"/>
    <w:rPr>
      <w:rFonts w:cs="Times New Roman"/>
      <w:b/>
      <w:i/>
      <w:szCs w:val="24"/>
      <w:u w:val="single"/>
    </w:rPr>
  </w:style>
  <w:style w:type="character" w:customStyle="1" w:styleId="List123Char">
    <w:name w:val="List123 Char"/>
    <w:link w:val="List123"/>
    <w:locked/>
    <w:rsid w:val="00BE6324"/>
    <w:rPr>
      <w:rFonts w:ascii="Garamond" w:hAnsi="Garamond"/>
      <w:sz w:val="16"/>
    </w:rPr>
  </w:style>
  <w:style w:type="character" w:customStyle="1" w:styleId="sideheadingChar">
    <w:name w:val="sideheading Char"/>
    <w:link w:val="sideheading"/>
    <w:locked/>
    <w:rsid w:val="00BE6324"/>
    <w:rPr>
      <w:b/>
      <w:smallCaps/>
      <w:sz w:val="24"/>
    </w:rPr>
  </w:style>
  <w:style w:type="paragraph" w:styleId="ListParagraph">
    <w:name w:val="List Paragraph"/>
    <w:basedOn w:val="Normal"/>
    <w:uiPriority w:val="34"/>
    <w:qFormat/>
    <w:rsid w:val="00EE09E3"/>
    <w:pPr>
      <w:ind w:left="720"/>
      <w:contextualSpacing/>
    </w:pPr>
  </w:style>
  <w:style w:type="character" w:styleId="UnresolvedMention">
    <w:name w:val="Unresolved Mention"/>
    <w:basedOn w:val="DefaultParagraphFont"/>
    <w:uiPriority w:val="99"/>
    <w:semiHidden/>
    <w:unhideWhenUsed/>
    <w:rsid w:val="0081059C"/>
    <w:rPr>
      <w:color w:val="605E5C"/>
      <w:shd w:val="clear" w:color="auto" w:fill="E1DFDD"/>
    </w:rPr>
  </w:style>
  <w:style w:type="table" w:styleId="TableGrid">
    <w:name w:val="Table Grid"/>
    <w:basedOn w:val="TableNormal"/>
    <w:rsid w:val="00E83A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53678C"/>
    <w:rPr>
      <w:rFonts w:ascii="Garamond" w:hAnsi="Garamond"/>
      <w:bCs/>
      <w:sz w:val="22"/>
    </w:rPr>
  </w:style>
  <w:style w:type="paragraph" w:styleId="Revision">
    <w:name w:val="Revision"/>
    <w:hidden/>
    <w:uiPriority w:val="99"/>
    <w:semiHidden/>
    <w:rsid w:val="00103383"/>
    <w:rPr>
      <w:rFonts w:ascii="Garamond" w:hAnsi="Garamond"/>
      <w:sz w:val="16"/>
    </w:rPr>
  </w:style>
  <w:style w:type="character" w:customStyle="1" w:styleId="BodyTextChar1">
    <w:name w:val="Body Text Char1"/>
    <w:locked/>
    <w:rsid w:val="000F2BBC"/>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039">
      <w:bodyDiv w:val="1"/>
      <w:marLeft w:val="0"/>
      <w:marRight w:val="0"/>
      <w:marTop w:val="0"/>
      <w:marBottom w:val="0"/>
      <w:divBdr>
        <w:top w:val="none" w:sz="0" w:space="0" w:color="auto"/>
        <w:left w:val="none" w:sz="0" w:space="0" w:color="auto"/>
        <w:bottom w:val="none" w:sz="0" w:space="0" w:color="auto"/>
        <w:right w:val="none" w:sz="0" w:space="0" w:color="auto"/>
      </w:divBdr>
    </w:div>
    <w:div w:id="215047111">
      <w:bodyDiv w:val="1"/>
      <w:marLeft w:val="0"/>
      <w:marRight w:val="0"/>
      <w:marTop w:val="0"/>
      <w:marBottom w:val="0"/>
      <w:divBdr>
        <w:top w:val="none" w:sz="0" w:space="0" w:color="auto"/>
        <w:left w:val="none" w:sz="0" w:space="0" w:color="auto"/>
        <w:bottom w:val="none" w:sz="0" w:space="0" w:color="auto"/>
        <w:right w:val="none" w:sz="0" w:space="0" w:color="auto"/>
      </w:divBdr>
    </w:div>
    <w:div w:id="219444582">
      <w:bodyDiv w:val="1"/>
      <w:marLeft w:val="0"/>
      <w:marRight w:val="0"/>
      <w:marTop w:val="0"/>
      <w:marBottom w:val="0"/>
      <w:divBdr>
        <w:top w:val="none" w:sz="0" w:space="0" w:color="auto"/>
        <w:left w:val="none" w:sz="0" w:space="0" w:color="auto"/>
        <w:bottom w:val="none" w:sz="0" w:space="0" w:color="auto"/>
        <w:right w:val="none" w:sz="0" w:space="0" w:color="auto"/>
      </w:divBdr>
    </w:div>
    <w:div w:id="224222326">
      <w:bodyDiv w:val="1"/>
      <w:marLeft w:val="0"/>
      <w:marRight w:val="0"/>
      <w:marTop w:val="0"/>
      <w:marBottom w:val="0"/>
      <w:divBdr>
        <w:top w:val="none" w:sz="0" w:space="0" w:color="auto"/>
        <w:left w:val="none" w:sz="0" w:space="0" w:color="auto"/>
        <w:bottom w:val="none" w:sz="0" w:space="0" w:color="auto"/>
        <w:right w:val="none" w:sz="0" w:space="0" w:color="auto"/>
      </w:divBdr>
    </w:div>
    <w:div w:id="311982903">
      <w:bodyDiv w:val="1"/>
      <w:marLeft w:val="0"/>
      <w:marRight w:val="0"/>
      <w:marTop w:val="0"/>
      <w:marBottom w:val="0"/>
      <w:divBdr>
        <w:top w:val="none" w:sz="0" w:space="0" w:color="auto"/>
        <w:left w:val="none" w:sz="0" w:space="0" w:color="auto"/>
        <w:bottom w:val="none" w:sz="0" w:space="0" w:color="auto"/>
        <w:right w:val="none" w:sz="0" w:space="0" w:color="auto"/>
      </w:divBdr>
    </w:div>
    <w:div w:id="413942749">
      <w:bodyDiv w:val="1"/>
      <w:marLeft w:val="0"/>
      <w:marRight w:val="0"/>
      <w:marTop w:val="0"/>
      <w:marBottom w:val="0"/>
      <w:divBdr>
        <w:top w:val="none" w:sz="0" w:space="0" w:color="auto"/>
        <w:left w:val="none" w:sz="0" w:space="0" w:color="auto"/>
        <w:bottom w:val="none" w:sz="0" w:space="0" w:color="auto"/>
        <w:right w:val="none" w:sz="0" w:space="0" w:color="auto"/>
      </w:divBdr>
    </w:div>
    <w:div w:id="517889977">
      <w:bodyDiv w:val="1"/>
      <w:marLeft w:val="0"/>
      <w:marRight w:val="0"/>
      <w:marTop w:val="0"/>
      <w:marBottom w:val="0"/>
      <w:divBdr>
        <w:top w:val="none" w:sz="0" w:space="0" w:color="auto"/>
        <w:left w:val="none" w:sz="0" w:space="0" w:color="auto"/>
        <w:bottom w:val="none" w:sz="0" w:space="0" w:color="auto"/>
        <w:right w:val="none" w:sz="0" w:space="0" w:color="auto"/>
      </w:divBdr>
    </w:div>
    <w:div w:id="556627046">
      <w:bodyDiv w:val="1"/>
      <w:marLeft w:val="0"/>
      <w:marRight w:val="0"/>
      <w:marTop w:val="0"/>
      <w:marBottom w:val="0"/>
      <w:divBdr>
        <w:top w:val="none" w:sz="0" w:space="0" w:color="auto"/>
        <w:left w:val="none" w:sz="0" w:space="0" w:color="auto"/>
        <w:bottom w:val="none" w:sz="0" w:space="0" w:color="auto"/>
        <w:right w:val="none" w:sz="0" w:space="0" w:color="auto"/>
      </w:divBdr>
    </w:div>
    <w:div w:id="607464490">
      <w:bodyDiv w:val="1"/>
      <w:marLeft w:val="0"/>
      <w:marRight w:val="0"/>
      <w:marTop w:val="0"/>
      <w:marBottom w:val="0"/>
      <w:divBdr>
        <w:top w:val="none" w:sz="0" w:space="0" w:color="auto"/>
        <w:left w:val="none" w:sz="0" w:space="0" w:color="auto"/>
        <w:bottom w:val="none" w:sz="0" w:space="0" w:color="auto"/>
        <w:right w:val="none" w:sz="0" w:space="0" w:color="auto"/>
      </w:divBdr>
    </w:div>
    <w:div w:id="738361009">
      <w:bodyDiv w:val="1"/>
      <w:marLeft w:val="0"/>
      <w:marRight w:val="0"/>
      <w:marTop w:val="0"/>
      <w:marBottom w:val="0"/>
      <w:divBdr>
        <w:top w:val="none" w:sz="0" w:space="0" w:color="auto"/>
        <w:left w:val="none" w:sz="0" w:space="0" w:color="auto"/>
        <w:bottom w:val="none" w:sz="0" w:space="0" w:color="auto"/>
        <w:right w:val="none" w:sz="0" w:space="0" w:color="auto"/>
      </w:divBdr>
    </w:div>
    <w:div w:id="749233785">
      <w:bodyDiv w:val="1"/>
      <w:marLeft w:val="0"/>
      <w:marRight w:val="0"/>
      <w:marTop w:val="0"/>
      <w:marBottom w:val="0"/>
      <w:divBdr>
        <w:top w:val="none" w:sz="0" w:space="0" w:color="auto"/>
        <w:left w:val="none" w:sz="0" w:space="0" w:color="auto"/>
        <w:bottom w:val="none" w:sz="0" w:space="0" w:color="auto"/>
        <w:right w:val="none" w:sz="0" w:space="0" w:color="auto"/>
      </w:divBdr>
    </w:div>
    <w:div w:id="758521338">
      <w:bodyDiv w:val="1"/>
      <w:marLeft w:val="0"/>
      <w:marRight w:val="0"/>
      <w:marTop w:val="0"/>
      <w:marBottom w:val="0"/>
      <w:divBdr>
        <w:top w:val="none" w:sz="0" w:space="0" w:color="auto"/>
        <w:left w:val="none" w:sz="0" w:space="0" w:color="auto"/>
        <w:bottom w:val="none" w:sz="0" w:space="0" w:color="auto"/>
        <w:right w:val="none" w:sz="0" w:space="0" w:color="auto"/>
      </w:divBdr>
    </w:div>
    <w:div w:id="791368098">
      <w:bodyDiv w:val="1"/>
      <w:marLeft w:val="0"/>
      <w:marRight w:val="0"/>
      <w:marTop w:val="0"/>
      <w:marBottom w:val="0"/>
      <w:divBdr>
        <w:top w:val="none" w:sz="0" w:space="0" w:color="auto"/>
        <w:left w:val="none" w:sz="0" w:space="0" w:color="auto"/>
        <w:bottom w:val="none" w:sz="0" w:space="0" w:color="auto"/>
        <w:right w:val="none" w:sz="0" w:space="0" w:color="auto"/>
      </w:divBdr>
    </w:div>
    <w:div w:id="877546164">
      <w:bodyDiv w:val="1"/>
      <w:marLeft w:val="0"/>
      <w:marRight w:val="0"/>
      <w:marTop w:val="0"/>
      <w:marBottom w:val="0"/>
      <w:divBdr>
        <w:top w:val="none" w:sz="0" w:space="0" w:color="auto"/>
        <w:left w:val="none" w:sz="0" w:space="0" w:color="auto"/>
        <w:bottom w:val="none" w:sz="0" w:space="0" w:color="auto"/>
        <w:right w:val="none" w:sz="0" w:space="0" w:color="auto"/>
      </w:divBdr>
    </w:div>
    <w:div w:id="978460588">
      <w:bodyDiv w:val="1"/>
      <w:marLeft w:val="0"/>
      <w:marRight w:val="0"/>
      <w:marTop w:val="0"/>
      <w:marBottom w:val="0"/>
      <w:divBdr>
        <w:top w:val="none" w:sz="0" w:space="0" w:color="auto"/>
        <w:left w:val="none" w:sz="0" w:space="0" w:color="auto"/>
        <w:bottom w:val="none" w:sz="0" w:space="0" w:color="auto"/>
        <w:right w:val="none" w:sz="0" w:space="0" w:color="auto"/>
      </w:divBdr>
    </w:div>
    <w:div w:id="984354899">
      <w:bodyDiv w:val="1"/>
      <w:marLeft w:val="0"/>
      <w:marRight w:val="0"/>
      <w:marTop w:val="0"/>
      <w:marBottom w:val="0"/>
      <w:divBdr>
        <w:top w:val="none" w:sz="0" w:space="0" w:color="auto"/>
        <w:left w:val="none" w:sz="0" w:space="0" w:color="auto"/>
        <w:bottom w:val="none" w:sz="0" w:space="0" w:color="auto"/>
        <w:right w:val="none" w:sz="0" w:space="0" w:color="auto"/>
      </w:divBdr>
    </w:div>
    <w:div w:id="1006052252">
      <w:bodyDiv w:val="1"/>
      <w:marLeft w:val="0"/>
      <w:marRight w:val="0"/>
      <w:marTop w:val="0"/>
      <w:marBottom w:val="0"/>
      <w:divBdr>
        <w:top w:val="none" w:sz="0" w:space="0" w:color="auto"/>
        <w:left w:val="none" w:sz="0" w:space="0" w:color="auto"/>
        <w:bottom w:val="none" w:sz="0" w:space="0" w:color="auto"/>
        <w:right w:val="none" w:sz="0" w:space="0" w:color="auto"/>
      </w:divBdr>
    </w:div>
    <w:div w:id="1088622345">
      <w:bodyDiv w:val="1"/>
      <w:marLeft w:val="0"/>
      <w:marRight w:val="0"/>
      <w:marTop w:val="0"/>
      <w:marBottom w:val="0"/>
      <w:divBdr>
        <w:top w:val="none" w:sz="0" w:space="0" w:color="auto"/>
        <w:left w:val="none" w:sz="0" w:space="0" w:color="auto"/>
        <w:bottom w:val="none" w:sz="0" w:space="0" w:color="auto"/>
        <w:right w:val="none" w:sz="0" w:space="0" w:color="auto"/>
      </w:divBdr>
    </w:div>
    <w:div w:id="1118446857">
      <w:bodyDiv w:val="1"/>
      <w:marLeft w:val="0"/>
      <w:marRight w:val="0"/>
      <w:marTop w:val="0"/>
      <w:marBottom w:val="0"/>
      <w:divBdr>
        <w:top w:val="none" w:sz="0" w:space="0" w:color="auto"/>
        <w:left w:val="none" w:sz="0" w:space="0" w:color="auto"/>
        <w:bottom w:val="none" w:sz="0" w:space="0" w:color="auto"/>
        <w:right w:val="none" w:sz="0" w:space="0" w:color="auto"/>
      </w:divBdr>
    </w:div>
    <w:div w:id="1175416883">
      <w:bodyDiv w:val="1"/>
      <w:marLeft w:val="0"/>
      <w:marRight w:val="0"/>
      <w:marTop w:val="0"/>
      <w:marBottom w:val="0"/>
      <w:divBdr>
        <w:top w:val="none" w:sz="0" w:space="0" w:color="auto"/>
        <w:left w:val="none" w:sz="0" w:space="0" w:color="auto"/>
        <w:bottom w:val="none" w:sz="0" w:space="0" w:color="auto"/>
        <w:right w:val="none" w:sz="0" w:space="0" w:color="auto"/>
      </w:divBdr>
    </w:div>
    <w:div w:id="1251507646">
      <w:bodyDiv w:val="1"/>
      <w:marLeft w:val="0"/>
      <w:marRight w:val="0"/>
      <w:marTop w:val="0"/>
      <w:marBottom w:val="0"/>
      <w:divBdr>
        <w:top w:val="none" w:sz="0" w:space="0" w:color="auto"/>
        <w:left w:val="none" w:sz="0" w:space="0" w:color="auto"/>
        <w:bottom w:val="none" w:sz="0" w:space="0" w:color="auto"/>
        <w:right w:val="none" w:sz="0" w:space="0" w:color="auto"/>
      </w:divBdr>
    </w:div>
    <w:div w:id="1252468770">
      <w:bodyDiv w:val="1"/>
      <w:marLeft w:val="0"/>
      <w:marRight w:val="0"/>
      <w:marTop w:val="0"/>
      <w:marBottom w:val="0"/>
      <w:divBdr>
        <w:top w:val="none" w:sz="0" w:space="0" w:color="auto"/>
        <w:left w:val="none" w:sz="0" w:space="0" w:color="auto"/>
        <w:bottom w:val="none" w:sz="0" w:space="0" w:color="auto"/>
        <w:right w:val="none" w:sz="0" w:space="0" w:color="auto"/>
      </w:divBdr>
    </w:div>
    <w:div w:id="1258709888">
      <w:bodyDiv w:val="1"/>
      <w:marLeft w:val="0"/>
      <w:marRight w:val="0"/>
      <w:marTop w:val="0"/>
      <w:marBottom w:val="0"/>
      <w:divBdr>
        <w:top w:val="none" w:sz="0" w:space="0" w:color="auto"/>
        <w:left w:val="none" w:sz="0" w:space="0" w:color="auto"/>
        <w:bottom w:val="none" w:sz="0" w:space="0" w:color="auto"/>
        <w:right w:val="none" w:sz="0" w:space="0" w:color="auto"/>
      </w:divBdr>
    </w:div>
    <w:div w:id="1322197486">
      <w:bodyDiv w:val="1"/>
      <w:marLeft w:val="0"/>
      <w:marRight w:val="0"/>
      <w:marTop w:val="0"/>
      <w:marBottom w:val="0"/>
      <w:divBdr>
        <w:top w:val="none" w:sz="0" w:space="0" w:color="auto"/>
        <w:left w:val="none" w:sz="0" w:space="0" w:color="auto"/>
        <w:bottom w:val="none" w:sz="0" w:space="0" w:color="auto"/>
        <w:right w:val="none" w:sz="0" w:space="0" w:color="auto"/>
      </w:divBdr>
    </w:div>
    <w:div w:id="1364212756">
      <w:bodyDiv w:val="1"/>
      <w:marLeft w:val="0"/>
      <w:marRight w:val="0"/>
      <w:marTop w:val="0"/>
      <w:marBottom w:val="0"/>
      <w:divBdr>
        <w:top w:val="none" w:sz="0" w:space="0" w:color="auto"/>
        <w:left w:val="none" w:sz="0" w:space="0" w:color="auto"/>
        <w:bottom w:val="none" w:sz="0" w:space="0" w:color="auto"/>
        <w:right w:val="none" w:sz="0" w:space="0" w:color="auto"/>
      </w:divBdr>
    </w:div>
    <w:div w:id="1373187611">
      <w:bodyDiv w:val="1"/>
      <w:marLeft w:val="0"/>
      <w:marRight w:val="0"/>
      <w:marTop w:val="0"/>
      <w:marBottom w:val="0"/>
      <w:divBdr>
        <w:top w:val="none" w:sz="0" w:space="0" w:color="auto"/>
        <w:left w:val="none" w:sz="0" w:space="0" w:color="auto"/>
        <w:bottom w:val="none" w:sz="0" w:space="0" w:color="auto"/>
        <w:right w:val="none" w:sz="0" w:space="0" w:color="auto"/>
      </w:divBdr>
    </w:div>
    <w:div w:id="1388458798">
      <w:bodyDiv w:val="1"/>
      <w:marLeft w:val="0"/>
      <w:marRight w:val="0"/>
      <w:marTop w:val="0"/>
      <w:marBottom w:val="0"/>
      <w:divBdr>
        <w:top w:val="none" w:sz="0" w:space="0" w:color="auto"/>
        <w:left w:val="none" w:sz="0" w:space="0" w:color="auto"/>
        <w:bottom w:val="none" w:sz="0" w:space="0" w:color="auto"/>
        <w:right w:val="none" w:sz="0" w:space="0" w:color="auto"/>
      </w:divBdr>
    </w:div>
    <w:div w:id="1567841890">
      <w:bodyDiv w:val="1"/>
      <w:marLeft w:val="0"/>
      <w:marRight w:val="0"/>
      <w:marTop w:val="0"/>
      <w:marBottom w:val="0"/>
      <w:divBdr>
        <w:top w:val="none" w:sz="0" w:space="0" w:color="auto"/>
        <w:left w:val="none" w:sz="0" w:space="0" w:color="auto"/>
        <w:bottom w:val="none" w:sz="0" w:space="0" w:color="auto"/>
        <w:right w:val="none" w:sz="0" w:space="0" w:color="auto"/>
      </w:divBdr>
    </w:div>
    <w:div w:id="1617564928">
      <w:bodyDiv w:val="1"/>
      <w:marLeft w:val="0"/>
      <w:marRight w:val="0"/>
      <w:marTop w:val="0"/>
      <w:marBottom w:val="0"/>
      <w:divBdr>
        <w:top w:val="none" w:sz="0" w:space="0" w:color="auto"/>
        <w:left w:val="none" w:sz="0" w:space="0" w:color="auto"/>
        <w:bottom w:val="none" w:sz="0" w:space="0" w:color="auto"/>
        <w:right w:val="none" w:sz="0" w:space="0" w:color="auto"/>
      </w:divBdr>
    </w:div>
    <w:div w:id="1699349101">
      <w:bodyDiv w:val="1"/>
      <w:marLeft w:val="0"/>
      <w:marRight w:val="0"/>
      <w:marTop w:val="0"/>
      <w:marBottom w:val="0"/>
      <w:divBdr>
        <w:top w:val="none" w:sz="0" w:space="0" w:color="auto"/>
        <w:left w:val="none" w:sz="0" w:space="0" w:color="auto"/>
        <w:bottom w:val="none" w:sz="0" w:space="0" w:color="auto"/>
        <w:right w:val="none" w:sz="0" w:space="0" w:color="auto"/>
      </w:divBdr>
    </w:div>
    <w:div w:id="1701274081">
      <w:bodyDiv w:val="1"/>
      <w:marLeft w:val="0"/>
      <w:marRight w:val="0"/>
      <w:marTop w:val="0"/>
      <w:marBottom w:val="0"/>
      <w:divBdr>
        <w:top w:val="none" w:sz="0" w:space="0" w:color="auto"/>
        <w:left w:val="none" w:sz="0" w:space="0" w:color="auto"/>
        <w:bottom w:val="none" w:sz="0" w:space="0" w:color="auto"/>
        <w:right w:val="none" w:sz="0" w:space="0" w:color="auto"/>
      </w:divBdr>
    </w:div>
    <w:div w:id="1784960163">
      <w:bodyDiv w:val="1"/>
      <w:marLeft w:val="0"/>
      <w:marRight w:val="0"/>
      <w:marTop w:val="0"/>
      <w:marBottom w:val="0"/>
      <w:divBdr>
        <w:top w:val="none" w:sz="0" w:space="0" w:color="auto"/>
        <w:left w:val="none" w:sz="0" w:space="0" w:color="auto"/>
        <w:bottom w:val="none" w:sz="0" w:space="0" w:color="auto"/>
        <w:right w:val="none" w:sz="0" w:space="0" w:color="auto"/>
      </w:divBdr>
    </w:div>
    <w:div w:id="1982617633">
      <w:bodyDiv w:val="1"/>
      <w:marLeft w:val="0"/>
      <w:marRight w:val="0"/>
      <w:marTop w:val="0"/>
      <w:marBottom w:val="0"/>
      <w:divBdr>
        <w:top w:val="none" w:sz="0" w:space="0" w:color="auto"/>
        <w:left w:val="none" w:sz="0" w:space="0" w:color="auto"/>
        <w:bottom w:val="none" w:sz="0" w:space="0" w:color="auto"/>
        <w:right w:val="none" w:sz="0" w:space="0" w:color="auto"/>
      </w:divBdr>
    </w:div>
    <w:div w:id="1987589238">
      <w:bodyDiv w:val="1"/>
      <w:marLeft w:val="0"/>
      <w:marRight w:val="0"/>
      <w:marTop w:val="0"/>
      <w:marBottom w:val="0"/>
      <w:divBdr>
        <w:top w:val="none" w:sz="0" w:space="0" w:color="auto"/>
        <w:left w:val="none" w:sz="0" w:space="0" w:color="auto"/>
        <w:bottom w:val="none" w:sz="0" w:space="0" w:color="auto"/>
        <w:right w:val="none" w:sz="0" w:space="0" w:color="auto"/>
      </w:divBdr>
    </w:div>
    <w:div w:id="2013340581">
      <w:bodyDiv w:val="1"/>
      <w:marLeft w:val="0"/>
      <w:marRight w:val="0"/>
      <w:marTop w:val="0"/>
      <w:marBottom w:val="0"/>
      <w:divBdr>
        <w:top w:val="none" w:sz="0" w:space="0" w:color="auto"/>
        <w:left w:val="none" w:sz="0" w:space="0" w:color="auto"/>
        <w:bottom w:val="none" w:sz="0" w:space="0" w:color="auto"/>
        <w:right w:val="none" w:sz="0" w:space="0" w:color="auto"/>
      </w:divBdr>
    </w:div>
    <w:div w:id="2014991473">
      <w:bodyDiv w:val="1"/>
      <w:marLeft w:val="0"/>
      <w:marRight w:val="0"/>
      <w:marTop w:val="0"/>
      <w:marBottom w:val="0"/>
      <w:divBdr>
        <w:top w:val="none" w:sz="0" w:space="0" w:color="auto"/>
        <w:left w:val="none" w:sz="0" w:space="0" w:color="auto"/>
        <w:bottom w:val="none" w:sz="0" w:space="0" w:color="auto"/>
        <w:right w:val="none" w:sz="0" w:space="0" w:color="auto"/>
      </w:divBdr>
    </w:div>
    <w:div w:id="2078626468">
      <w:bodyDiv w:val="1"/>
      <w:marLeft w:val="0"/>
      <w:marRight w:val="0"/>
      <w:marTop w:val="0"/>
      <w:marBottom w:val="0"/>
      <w:divBdr>
        <w:top w:val="none" w:sz="0" w:space="0" w:color="auto"/>
        <w:left w:val="none" w:sz="0" w:space="0" w:color="auto"/>
        <w:bottom w:val="none" w:sz="0" w:space="0" w:color="auto"/>
        <w:right w:val="none" w:sz="0" w:space="0" w:color="auto"/>
      </w:divBdr>
    </w:div>
    <w:div w:id="2093965617">
      <w:bodyDiv w:val="1"/>
      <w:marLeft w:val="0"/>
      <w:marRight w:val="0"/>
      <w:marTop w:val="0"/>
      <w:marBottom w:val="0"/>
      <w:divBdr>
        <w:top w:val="none" w:sz="0" w:space="0" w:color="auto"/>
        <w:left w:val="none" w:sz="0" w:space="0" w:color="auto"/>
        <w:bottom w:val="none" w:sz="0" w:space="0" w:color="auto"/>
        <w:right w:val="none" w:sz="0" w:space="0" w:color="auto"/>
      </w:divBdr>
    </w:div>
    <w:div w:id="212160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manuals.sp.chfs.ky.gov/chapter30/33/Pages/3013RequestfromthePublicforCANChecksandCentralRegistryChecks.aspx"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cr.usda.gov/complaint_filing_cust.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sellville.kyschools.us" TargetMode="External"/><Relationship Id="rId14" Type="http://schemas.openxmlformats.org/officeDocument/2006/relationships/hyperlink" Target="http://policy.ksba.org/r08/" TargetMode="External"/><Relationship Id="rId22" Type="http://schemas.openxmlformats.org/officeDocument/2006/relationships/header" Target="header6.xml"/><Relationship Id="rId27" Type="http://schemas.openxmlformats.org/officeDocument/2006/relationships/footer" Target="foot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fb317eafb64744c2b287d1871fccaf3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B97C-B4F2-4A7C-B6C4-B87B87F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fb317eafb64744c2b287d1871fccaf34</Template>
  <TotalTime>1</TotalTime>
  <Pages>32</Pages>
  <Words>11485</Words>
  <Characters>65465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RUSSELLVILLE INDEPENDENT SCHOOLS</vt:lpstr>
    </vt:vector>
  </TitlesOfParts>
  <Company>KSBA</Company>
  <LinksUpToDate>false</LinksUpToDate>
  <CharactersWithSpaces>76797</CharactersWithSpaces>
  <SharedDoc>false</SharedDoc>
  <HLinks>
    <vt:vector size="516" baseType="variant">
      <vt:variant>
        <vt:i4>4456524</vt:i4>
      </vt:variant>
      <vt:variant>
        <vt:i4>477</vt:i4>
      </vt:variant>
      <vt:variant>
        <vt:i4>0</vt:i4>
      </vt:variant>
      <vt:variant>
        <vt:i4>5</vt:i4>
      </vt:variant>
      <vt:variant>
        <vt:lpwstr>http://www.ascr.usda.gov/complaint_filing_cust.html</vt:lpwstr>
      </vt:variant>
      <vt:variant>
        <vt:lpwstr/>
      </vt:variant>
      <vt:variant>
        <vt:i4>5701674</vt:i4>
      </vt:variant>
      <vt:variant>
        <vt:i4>474</vt:i4>
      </vt:variant>
      <vt:variant>
        <vt:i4>0</vt:i4>
      </vt:variant>
      <vt:variant>
        <vt:i4>5</vt:i4>
      </vt:variant>
      <vt:variant>
        <vt:lpwstr>mailto:program.intake@usda.gov</vt:lpwstr>
      </vt:variant>
      <vt:variant>
        <vt:lpwstr/>
      </vt:variant>
      <vt:variant>
        <vt:i4>7798865</vt:i4>
      </vt:variant>
      <vt:variant>
        <vt:i4>471</vt:i4>
      </vt:variant>
      <vt:variant>
        <vt:i4>0</vt:i4>
      </vt:variant>
      <vt:variant>
        <vt:i4>5</vt:i4>
      </vt:variant>
      <vt:variant>
        <vt:lpwstr>mailto:Ben.Bruni@russellville.kyschools.us</vt:lpwstr>
      </vt:variant>
      <vt:variant>
        <vt:lpwstr/>
      </vt:variant>
      <vt:variant>
        <vt:i4>1376310</vt:i4>
      </vt:variant>
      <vt:variant>
        <vt:i4>468</vt:i4>
      </vt:variant>
      <vt:variant>
        <vt:i4>0</vt:i4>
      </vt:variant>
      <vt:variant>
        <vt:i4>5</vt:i4>
      </vt:variant>
      <vt:variant>
        <vt:lpwstr>mailto:Robin.Cornelius@russellville.kyschools.us</vt:lpwstr>
      </vt:variant>
      <vt:variant>
        <vt:lpwstr/>
      </vt:variant>
      <vt:variant>
        <vt:i4>2752542</vt:i4>
      </vt:variant>
      <vt:variant>
        <vt:i4>465</vt:i4>
      </vt:variant>
      <vt:variant>
        <vt:i4>0</vt:i4>
      </vt:variant>
      <vt:variant>
        <vt:i4>5</vt:i4>
      </vt:variant>
      <vt:variant>
        <vt:lpwstr>mailto:Kim.McDaniel@russellville.kyschools.us</vt:lpwstr>
      </vt:variant>
      <vt:variant>
        <vt:lpwstr/>
      </vt:variant>
      <vt:variant>
        <vt:i4>4587571</vt:i4>
      </vt:variant>
      <vt:variant>
        <vt:i4>462</vt:i4>
      </vt:variant>
      <vt:variant>
        <vt:i4>0</vt:i4>
      </vt:variant>
      <vt:variant>
        <vt:i4>5</vt:i4>
      </vt:variant>
      <vt:variant>
        <vt:lpwstr>mailto:Susan.McCloud@Russellville.kyschoolsus</vt:lpwstr>
      </vt:variant>
      <vt:variant>
        <vt:lpwstr/>
      </vt:variant>
      <vt:variant>
        <vt:i4>6946894</vt:i4>
      </vt:variant>
      <vt:variant>
        <vt:i4>459</vt:i4>
      </vt:variant>
      <vt:variant>
        <vt:i4>0</vt:i4>
      </vt:variant>
      <vt:variant>
        <vt:i4>5</vt:i4>
      </vt:variant>
      <vt:variant>
        <vt:lpwstr>mailto:Linda.Shelton@russellville.kyschools.us</vt:lpwstr>
      </vt:variant>
      <vt:variant>
        <vt:lpwstr/>
      </vt:variant>
      <vt:variant>
        <vt:i4>2555928</vt:i4>
      </vt:variant>
      <vt:variant>
        <vt:i4>456</vt:i4>
      </vt:variant>
      <vt:variant>
        <vt:i4>0</vt:i4>
      </vt:variant>
      <vt:variant>
        <vt:i4>5</vt:i4>
      </vt:variant>
      <vt:variant>
        <vt:lpwstr>mailto:Bridget.Robinson@russellville.kyschools.us</vt:lpwstr>
      </vt:variant>
      <vt:variant>
        <vt:lpwstr/>
      </vt:variant>
      <vt:variant>
        <vt:i4>6946894</vt:i4>
      </vt:variant>
      <vt:variant>
        <vt:i4>453</vt:i4>
      </vt:variant>
      <vt:variant>
        <vt:i4>0</vt:i4>
      </vt:variant>
      <vt:variant>
        <vt:i4>5</vt:i4>
      </vt:variant>
      <vt:variant>
        <vt:lpwstr>mailto:Linda.Shelton@russellville.kyschools.us</vt:lpwstr>
      </vt:variant>
      <vt:variant>
        <vt:lpwstr/>
      </vt:variant>
      <vt:variant>
        <vt:i4>589860</vt:i4>
      </vt:variant>
      <vt:variant>
        <vt:i4>450</vt:i4>
      </vt:variant>
      <vt:variant>
        <vt:i4>0</vt:i4>
      </vt:variant>
      <vt:variant>
        <vt:i4>5</vt:i4>
      </vt:variant>
      <vt:variant>
        <vt:lpwstr>mailto:John.Myers@russellville.kyschools.us</vt:lpwstr>
      </vt:variant>
      <vt:variant>
        <vt:lpwstr/>
      </vt:variant>
      <vt:variant>
        <vt:i4>4915317</vt:i4>
      </vt:variant>
      <vt:variant>
        <vt:i4>447</vt:i4>
      </vt:variant>
      <vt:variant>
        <vt:i4>0</vt:i4>
      </vt:variant>
      <vt:variant>
        <vt:i4>5</vt:i4>
      </vt:variant>
      <vt:variant>
        <vt:lpwstr>mailto:Bart.Flener@russellville.kyschools.us</vt:lpwstr>
      </vt:variant>
      <vt:variant>
        <vt:lpwstr/>
      </vt:variant>
      <vt:variant>
        <vt:i4>2752572</vt:i4>
      </vt:variant>
      <vt:variant>
        <vt:i4>444</vt:i4>
      </vt:variant>
      <vt:variant>
        <vt:i4>0</vt:i4>
      </vt:variant>
      <vt:variant>
        <vt:i4>5</vt:i4>
      </vt:variant>
      <vt:variant>
        <vt:lpwstr>http://policy.ksba.org/r08/</vt:lpwstr>
      </vt:variant>
      <vt:variant>
        <vt:lpwstr/>
      </vt:variant>
      <vt:variant>
        <vt:i4>1966130</vt:i4>
      </vt:variant>
      <vt:variant>
        <vt:i4>437</vt:i4>
      </vt:variant>
      <vt:variant>
        <vt:i4>0</vt:i4>
      </vt:variant>
      <vt:variant>
        <vt:i4>5</vt:i4>
      </vt:variant>
      <vt:variant>
        <vt:lpwstr/>
      </vt:variant>
      <vt:variant>
        <vt:lpwstr>_Toc480531556</vt:lpwstr>
      </vt:variant>
      <vt:variant>
        <vt:i4>1966130</vt:i4>
      </vt:variant>
      <vt:variant>
        <vt:i4>431</vt:i4>
      </vt:variant>
      <vt:variant>
        <vt:i4>0</vt:i4>
      </vt:variant>
      <vt:variant>
        <vt:i4>5</vt:i4>
      </vt:variant>
      <vt:variant>
        <vt:lpwstr/>
      </vt:variant>
      <vt:variant>
        <vt:lpwstr>_Toc480531555</vt:lpwstr>
      </vt:variant>
      <vt:variant>
        <vt:i4>1966130</vt:i4>
      </vt:variant>
      <vt:variant>
        <vt:i4>425</vt:i4>
      </vt:variant>
      <vt:variant>
        <vt:i4>0</vt:i4>
      </vt:variant>
      <vt:variant>
        <vt:i4>5</vt:i4>
      </vt:variant>
      <vt:variant>
        <vt:lpwstr/>
      </vt:variant>
      <vt:variant>
        <vt:lpwstr>_Toc480531554</vt:lpwstr>
      </vt:variant>
      <vt:variant>
        <vt:i4>1966130</vt:i4>
      </vt:variant>
      <vt:variant>
        <vt:i4>419</vt:i4>
      </vt:variant>
      <vt:variant>
        <vt:i4>0</vt:i4>
      </vt:variant>
      <vt:variant>
        <vt:i4>5</vt:i4>
      </vt:variant>
      <vt:variant>
        <vt:lpwstr/>
      </vt:variant>
      <vt:variant>
        <vt:lpwstr>_Toc480531553</vt:lpwstr>
      </vt:variant>
      <vt:variant>
        <vt:i4>1966130</vt:i4>
      </vt:variant>
      <vt:variant>
        <vt:i4>413</vt:i4>
      </vt:variant>
      <vt:variant>
        <vt:i4>0</vt:i4>
      </vt:variant>
      <vt:variant>
        <vt:i4>5</vt:i4>
      </vt:variant>
      <vt:variant>
        <vt:lpwstr/>
      </vt:variant>
      <vt:variant>
        <vt:lpwstr>_Toc480531552</vt:lpwstr>
      </vt:variant>
      <vt:variant>
        <vt:i4>1966130</vt:i4>
      </vt:variant>
      <vt:variant>
        <vt:i4>407</vt:i4>
      </vt:variant>
      <vt:variant>
        <vt:i4>0</vt:i4>
      </vt:variant>
      <vt:variant>
        <vt:i4>5</vt:i4>
      </vt:variant>
      <vt:variant>
        <vt:lpwstr/>
      </vt:variant>
      <vt:variant>
        <vt:lpwstr>_Toc480531551</vt:lpwstr>
      </vt:variant>
      <vt:variant>
        <vt:i4>1966130</vt:i4>
      </vt:variant>
      <vt:variant>
        <vt:i4>401</vt:i4>
      </vt:variant>
      <vt:variant>
        <vt:i4>0</vt:i4>
      </vt:variant>
      <vt:variant>
        <vt:i4>5</vt:i4>
      </vt:variant>
      <vt:variant>
        <vt:lpwstr/>
      </vt:variant>
      <vt:variant>
        <vt:lpwstr>_Toc480531550</vt:lpwstr>
      </vt:variant>
      <vt:variant>
        <vt:i4>2031666</vt:i4>
      </vt:variant>
      <vt:variant>
        <vt:i4>395</vt:i4>
      </vt:variant>
      <vt:variant>
        <vt:i4>0</vt:i4>
      </vt:variant>
      <vt:variant>
        <vt:i4>5</vt:i4>
      </vt:variant>
      <vt:variant>
        <vt:lpwstr/>
      </vt:variant>
      <vt:variant>
        <vt:lpwstr>_Toc480531549</vt:lpwstr>
      </vt:variant>
      <vt:variant>
        <vt:i4>2031666</vt:i4>
      </vt:variant>
      <vt:variant>
        <vt:i4>389</vt:i4>
      </vt:variant>
      <vt:variant>
        <vt:i4>0</vt:i4>
      </vt:variant>
      <vt:variant>
        <vt:i4>5</vt:i4>
      </vt:variant>
      <vt:variant>
        <vt:lpwstr/>
      </vt:variant>
      <vt:variant>
        <vt:lpwstr>_Toc480531548</vt:lpwstr>
      </vt:variant>
      <vt:variant>
        <vt:i4>2031666</vt:i4>
      </vt:variant>
      <vt:variant>
        <vt:i4>383</vt:i4>
      </vt:variant>
      <vt:variant>
        <vt:i4>0</vt:i4>
      </vt:variant>
      <vt:variant>
        <vt:i4>5</vt:i4>
      </vt:variant>
      <vt:variant>
        <vt:lpwstr/>
      </vt:variant>
      <vt:variant>
        <vt:lpwstr>_Toc480531547</vt:lpwstr>
      </vt:variant>
      <vt:variant>
        <vt:i4>2031666</vt:i4>
      </vt:variant>
      <vt:variant>
        <vt:i4>377</vt:i4>
      </vt:variant>
      <vt:variant>
        <vt:i4>0</vt:i4>
      </vt:variant>
      <vt:variant>
        <vt:i4>5</vt:i4>
      </vt:variant>
      <vt:variant>
        <vt:lpwstr/>
      </vt:variant>
      <vt:variant>
        <vt:lpwstr>_Toc480531546</vt:lpwstr>
      </vt:variant>
      <vt:variant>
        <vt:i4>2031666</vt:i4>
      </vt:variant>
      <vt:variant>
        <vt:i4>371</vt:i4>
      </vt:variant>
      <vt:variant>
        <vt:i4>0</vt:i4>
      </vt:variant>
      <vt:variant>
        <vt:i4>5</vt:i4>
      </vt:variant>
      <vt:variant>
        <vt:lpwstr/>
      </vt:variant>
      <vt:variant>
        <vt:lpwstr>_Toc480531545</vt:lpwstr>
      </vt:variant>
      <vt:variant>
        <vt:i4>2031666</vt:i4>
      </vt:variant>
      <vt:variant>
        <vt:i4>365</vt:i4>
      </vt:variant>
      <vt:variant>
        <vt:i4>0</vt:i4>
      </vt:variant>
      <vt:variant>
        <vt:i4>5</vt:i4>
      </vt:variant>
      <vt:variant>
        <vt:lpwstr/>
      </vt:variant>
      <vt:variant>
        <vt:lpwstr>_Toc480531544</vt:lpwstr>
      </vt:variant>
      <vt:variant>
        <vt:i4>2031666</vt:i4>
      </vt:variant>
      <vt:variant>
        <vt:i4>359</vt:i4>
      </vt:variant>
      <vt:variant>
        <vt:i4>0</vt:i4>
      </vt:variant>
      <vt:variant>
        <vt:i4>5</vt:i4>
      </vt:variant>
      <vt:variant>
        <vt:lpwstr/>
      </vt:variant>
      <vt:variant>
        <vt:lpwstr>_Toc480531543</vt:lpwstr>
      </vt:variant>
      <vt:variant>
        <vt:i4>2031666</vt:i4>
      </vt:variant>
      <vt:variant>
        <vt:i4>353</vt:i4>
      </vt:variant>
      <vt:variant>
        <vt:i4>0</vt:i4>
      </vt:variant>
      <vt:variant>
        <vt:i4>5</vt:i4>
      </vt:variant>
      <vt:variant>
        <vt:lpwstr/>
      </vt:variant>
      <vt:variant>
        <vt:lpwstr>_Toc480531542</vt:lpwstr>
      </vt:variant>
      <vt:variant>
        <vt:i4>2031666</vt:i4>
      </vt:variant>
      <vt:variant>
        <vt:i4>347</vt:i4>
      </vt:variant>
      <vt:variant>
        <vt:i4>0</vt:i4>
      </vt:variant>
      <vt:variant>
        <vt:i4>5</vt:i4>
      </vt:variant>
      <vt:variant>
        <vt:lpwstr/>
      </vt:variant>
      <vt:variant>
        <vt:lpwstr>_Toc480531541</vt:lpwstr>
      </vt:variant>
      <vt:variant>
        <vt:i4>2031666</vt:i4>
      </vt:variant>
      <vt:variant>
        <vt:i4>341</vt:i4>
      </vt:variant>
      <vt:variant>
        <vt:i4>0</vt:i4>
      </vt:variant>
      <vt:variant>
        <vt:i4>5</vt:i4>
      </vt:variant>
      <vt:variant>
        <vt:lpwstr/>
      </vt:variant>
      <vt:variant>
        <vt:lpwstr>_Toc480531540</vt:lpwstr>
      </vt:variant>
      <vt:variant>
        <vt:i4>1572914</vt:i4>
      </vt:variant>
      <vt:variant>
        <vt:i4>335</vt:i4>
      </vt:variant>
      <vt:variant>
        <vt:i4>0</vt:i4>
      </vt:variant>
      <vt:variant>
        <vt:i4>5</vt:i4>
      </vt:variant>
      <vt:variant>
        <vt:lpwstr/>
      </vt:variant>
      <vt:variant>
        <vt:lpwstr>_Toc480531539</vt:lpwstr>
      </vt:variant>
      <vt:variant>
        <vt:i4>1572914</vt:i4>
      </vt:variant>
      <vt:variant>
        <vt:i4>329</vt:i4>
      </vt:variant>
      <vt:variant>
        <vt:i4>0</vt:i4>
      </vt:variant>
      <vt:variant>
        <vt:i4>5</vt:i4>
      </vt:variant>
      <vt:variant>
        <vt:lpwstr/>
      </vt:variant>
      <vt:variant>
        <vt:lpwstr>_Toc480531538</vt:lpwstr>
      </vt:variant>
      <vt:variant>
        <vt:i4>1572914</vt:i4>
      </vt:variant>
      <vt:variant>
        <vt:i4>323</vt:i4>
      </vt:variant>
      <vt:variant>
        <vt:i4>0</vt:i4>
      </vt:variant>
      <vt:variant>
        <vt:i4>5</vt:i4>
      </vt:variant>
      <vt:variant>
        <vt:lpwstr/>
      </vt:variant>
      <vt:variant>
        <vt:lpwstr>_Toc480531537</vt:lpwstr>
      </vt:variant>
      <vt:variant>
        <vt:i4>1572914</vt:i4>
      </vt:variant>
      <vt:variant>
        <vt:i4>317</vt:i4>
      </vt:variant>
      <vt:variant>
        <vt:i4>0</vt:i4>
      </vt:variant>
      <vt:variant>
        <vt:i4>5</vt:i4>
      </vt:variant>
      <vt:variant>
        <vt:lpwstr/>
      </vt:variant>
      <vt:variant>
        <vt:lpwstr>_Toc480531536</vt:lpwstr>
      </vt:variant>
      <vt:variant>
        <vt:i4>1572914</vt:i4>
      </vt:variant>
      <vt:variant>
        <vt:i4>311</vt:i4>
      </vt:variant>
      <vt:variant>
        <vt:i4>0</vt:i4>
      </vt:variant>
      <vt:variant>
        <vt:i4>5</vt:i4>
      </vt:variant>
      <vt:variant>
        <vt:lpwstr/>
      </vt:variant>
      <vt:variant>
        <vt:lpwstr>_Toc480531535</vt:lpwstr>
      </vt:variant>
      <vt:variant>
        <vt:i4>1572914</vt:i4>
      </vt:variant>
      <vt:variant>
        <vt:i4>305</vt:i4>
      </vt:variant>
      <vt:variant>
        <vt:i4>0</vt:i4>
      </vt:variant>
      <vt:variant>
        <vt:i4>5</vt:i4>
      </vt:variant>
      <vt:variant>
        <vt:lpwstr/>
      </vt:variant>
      <vt:variant>
        <vt:lpwstr>_Toc480531534</vt:lpwstr>
      </vt:variant>
      <vt:variant>
        <vt:i4>1572914</vt:i4>
      </vt:variant>
      <vt:variant>
        <vt:i4>299</vt:i4>
      </vt:variant>
      <vt:variant>
        <vt:i4>0</vt:i4>
      </vt:variant>
      <vt:variant>
        <vt:i4>5</vt:i4>
      </vt:variant>
      <vt:variant>
        <vt:lpwstr/>
      </vt:variant>
      <vt:variant>
        <vt:lpwstr>_Toc480531533</vt:lpwstr>
      </vt:variant>
      <vt:variant>
        <vt:i4>1572914</vt:i4>
      </vt:variant>
      <vt:variant>
        <vt:i4>293</vt:i4>
      </vt:variant>
      <vt:variant>
        <vt:i4>0</vt:i4>
      </vt:variant>
      <vt:variant>
        <vt:i4>5</vt:i4>
      </vt:variant>
      <vt:variant>
        <vt:lpwstr/>
      </vt:variant>
      <vt:variant>
        <vt:lpwstr>_Toc480531531</vt:lpwstr>
      </vt:variant>
      <vt:variant>
        <vt:i4>1572914</vt:i4>
      </vt:variant>
      <vt:variant>
        <vt:i4>287</vt:i4>
      </vt:variant>
      <vt:variant>
        <vt:i4>0</vt:i4>
      </vt:variant>
      <vt:variant>
        <vt:i4>5</vt:i4>
      </vt:variant>
      <vt:variant>
        <vt:lpwstr/>
      </vt:variant>
      <vt:variant>
        <vt:lpwstr>_Toc480531530</vt:lpwstr>
      </vt:variant>
      <vt:variant>
        <vt:i4>1638450</vt:i4>
      </vt:variant>
      <vt:variant>
        <vt:i4>281</vt:i4>
      </vt:variant>
      <vt:variant>
        <vt:i4>0</vt:i4>
      </vt:variant>
      <vt:variant>
        <vt:i4>5</vt:i4>
      </vt:variant>
      <vt:variant>
        <vt:lpwstr/>
      </vt:variant>
      <vt:variant>
        <vt:lpwstr>_Toc480531529</vt:lpwstr>
      </vt:variant>
      <vt:variant>
        <vt:i4>1638450</vt:i4>
      </vt:variant>
      <vt:variant>
        <vt:i4>275</vt:i4>
      </vt:variant>
      <vt:variant>
        <vt:i4>0</vt:i4>
      </vt:variant>
      <vt:variant>
        <vt:i4>5</vt:i4>
      </vt:variant>
      <vt:variant>
        <vt:lpwstr/>
      </vt:variant>
      <vt:variant>
        <vt:lpwstr>_Toc480531528</vt:lpwstr>
      </vt:variant>
      <vt:variant>
        <vt:i4>1638450</vt:i4>
      </vt:variant>
      <vt:variant>
        <vt:i4>269</vt:i4>
      </vt:variant>
      <vt:variant>
        <vt:i4>0</vt:i4>
      </vt:variant>
      <vt:variant>
        <vt:i4>5</vt:i4>
      </vt:variant>
      <vt:variant>
        <vt:lpwstr/>
      </vt:variant>
      <vt:variant>
        <vt:lpwstr>_Toc480531527</vt:lpwstr>
      </vt:variant>
      <vt:variant>
        <vt:i4>1638450</vt:i4>
      </vt:variant>
      <vt:variant>
        <vt:i4>263</vt:i4>
      </vt:variant>
      <vt:variant>
        <vt:i4>0</vt:i4>
      </vt:variant>
      <vt:variant>
        <vt:i4>5</vt:i4>
      </vt:variant>
      <vt:variant>
        <vt:lpwstr/>
      </vt:variant>
      <vt:variant>
        <vt:lpwstr>_Toc480531526</vt:lpwstr>
      </vt:variant>
      <vt:variant>
        <vt:i4>1638450</vt:i4>
      </vt:variant>
      <vt:variant>
        <vt:i4>257</vt:i4>
      </vt:variant>
      <vt:variant>
        <vt:i4>0</vt:i4>
      </vt:variant>
      <vt:variant>
        <vt:i4>5</vt:i4>
      </vt:variant>
      <vt:variant>
        <vt:lpwstr/>
      </vt:variant>
      <vt:variant>
        <vt:lpwstr>_Toc480531525</vt:lpwstr>
      </vt:variant>
      <vt:variant>
        <vt:i4>1638450</vt:i4>
      </vt:variant>
      <vt:variant>
        <vt:i4>251</vt:i4>
      </vt:variant>
      <vt:variant>
        <vt:i4>0</vt:i4>
      </vt:variant>
      <vt:variant>
        <vt:i4>5</vt:i4>
      </vt:variant>
      <vt:variant>
        <vt:lpwstr/>
      </vt:variant>
      <vt:variant>
        <vt:lpwstr>_Toc480531524</vt:lpwstr>
      </vt:variant>
      <vt:variant>
        <vt:i4>1638450</vt:i4>
      </vt:variant>
      <vt:variant>
        <vt:i4>245</vt:i4>
      </vt:variant>
      <vt:variant>
        <vt:i4>0</vt:i4>
      </vt:variant>
      <vt:variant>
        <vt:i4>5</vt:i4>
      </vt:variant>
      <vt:variant>
        <vt:lpwstr/>
      </vt:variant>
      <vt:variant>
        <vt:lpwstr>_Toc480531522</vt:lpwstr>
      </vt:variant>
      <vt:variant>
        <vt:i4>1638450</vt:i4>
      </vt:variant>
      <vt:variant>
        <vt:i4>239</vt:i4>
      </vt:variant>
      <vt:variant>
        <vt:i4>0</vt:i4>
      </vt:variant>
      <vt:variant>
        <vt:i4>5</vt:i4>
      </vt:variant>
      <vt:variant>
        <vt:lpwstr/>
      </vt:variant>
      <vt:variant>
        <vt:lpwstr>_Toc480531521</vt:lpwstr>
      </vt:variant>
      <vt:variant>
        <vt:i4>1638450</vt:i4>
      </vt:variant>
      <vt:variant>
        <vt:i4>233</vt:i4>
      </vt:variant>
      <vt:variant>
        <vt:i4>0</vt:i4>
      </vt:variant>
      <vt:variant>
        <vt:i4>5</vt:i4>
      </vt:variant>
      <vt:variant>
        <vt:lpwstr/>
      </vt:variant>
      <vt:variant>
        <vt:lpwstr>_Toc480531520</vt:lpwstr>
      </vt:variant>
      <vt:variant>
        <vt:i4>1703986</vt:i4>
      </vt:variant>
      <vt:variant>
        <vt:i4>227</vt:i4>
      </vt:variant>
      <vt:variant>
        <vt:i4>0</vt:i4>
      </vt:variant>
      <vt:variant>
        <vt:i4>5</vt:i4>
      </vt:variant>
      <vt:variant>
        <vt:lpwstr/>
      </vt:variant>
      <vt:variant>
        <vt:lpwstr>_Toc480531519</vt:lpwstr>
      </vt:variant>
      <vt:variant>
        <vt:i4>1703986</vt:i4>
      </vt:variant>
      <vt:variant>
        <vt:i4>221</vt:i4>
      </vt:variant>
      <vt:variant>
        <vt:i4>0</vt:i4>
      </vt:variant>
      <vt:variant>
        <vt:i4>5</vt:i4>
      </vt:variant>
      <vt:variant>
        <vt:lpwstr/>
      </vt:variant>
      <vt:variant>
        <vt:lpwstr>_Toc480531518</vt:lpwstr>
      </vt:variant>
      <vt:variant>
        <vt:i4>1703986</vt:i4>
      </vt:variant>
      <vt:variant>
        <vt:i4>215</vt:i4>
      </vt:variant>
      <vt:variant>
        <vt:i4>0</vt:i4>
      </vt:variant>
      <vt:variant>
        <vt:i4>5</vt:i4>
      </vt:variant>
      <vt:variant>
        <vt:lpwstr/>
      </vt:variant>
      <vt:variant>
        <vt:lpwstr>_Toc480531517</vt:lpwstr>
      </vt:variant>
      <vt:variant>
        <vt:i4>1703986</vt:i4>
      </vt:variant>
      <vt:variant>
        <vt:i4>209</vt:i4>
      </vt:variant>
      <vt:variant>
        <vt:i4>0</vt:i4>
      </vt:variant>
      <vt:variant>
        <vt:i4>5</vt:i4>
      </vt:variant>
      <vt:variant>
        <vt:lpwstr/>
      </vt:variant>
      <vt:variant>
        <vt:lpwstr>_Toc480531516</vt:lpwstr>
      </vt:variant>
      <vt:variant>
        <vt:i4>1703986</vt:i4>
      </vt:variant>
      <vt:variant>
        <vt:i4>203</vt:i4>
      </vt:variant>
      <vt:variant>
        <vt:i4>0</vt:i4>
      </vt:variant>
      <vt:variant>
        <vt:i4>5</vt:i4>
      </vt:variant>
      <vt:variant>
        <vt:lpwstr/>
      </vt:variant>
      <vt:variant>
        <vt:lpwstr>_Toc480531515</vt:lpwstr>
      </vt:variant>
      <vt:variant>
        <vt:i4>1703986</vt:i4>
      </vt:variant>
      <vt:variant>
        <vt:i4>197</vt:i4>
      </vt:variant>
      <vt:variant>
        <vt:i4>0</vt:i4>
      </vt:variant>
      <vt:variant>
        <vt:i4>5</vt:i4>
      </vt:variant>
      <vt:variant>
        <vt:lpwstr/>
      </vt:variant>
      <vt:variant>
        <vt:lpwstr>_Toc480531514</vt:lpwstr>
      </vt:variant>
      <vt:variant>
        <vt:i4>1703986</vt:i4>
      </vt:variant>
      <vt:variant>
        <vt:i4>191</vt:i4>
      </vt:variant>
      <vt:variant>
        <vt:i4>0</vt:i4>
      </vt:variant>
      <vt:variant>
        <vt:i4>5</vt:i4>
      </vt:variant>
      <vt:variant>
        <vt:lpwstr/>
      </vt:variant>
      <vt:variant>
        <vt:lpwstr>_Toc480531513</vt:lpwstr>
      </vt:variant>
      <vt:variant>
        <vt:i4>1703986</vt:i4>
      </vt:variant>
      <vt:variant>
        <vt:i4>185</vt:i4>
      </vt:variant>
      <vt:variant>
        <vt:i4>0</vt:i4>
      </vt:variant>
      <vt:variant>
        <vt:i4>5</vt:i4>
      </vt:variant>
      <vt:variant>
        <vt:lpwstr/>
      </vt:variant>
      <vt:variant>
        <vt:lpwstr>_Toc480531512</vt:lpwstr>
      </vt:variant>
      <vt:variant>
        <vt:i4>1703986</vt:i4>
      </vt:variant>
      <vt:variant>
        <vt:i4>179</vt:i4>
      </vt:variant>
      <vt:variant>
        <vt:i4>0</vt:i4>
      </vt:variant>
      <vt:variant>
        <vt:i4>5</vt:i4>
      </vt:variant>
      <vt:variant>
        <vt:lpwstr/>
      </vt:variant>
      <vt:variant>
        <vt:lpwstr>_Toc480531511</vt:lpwstr>
      </vt:variant>
      <vt:variant>
        <vt:i4>1703986</vt:i4>
      </vt:variant>
      <vt:variant>
        <vt:i4>173</vt:i4>
      </vt:variant>
      <vt:variant>
        <vt:i4>0</vt:i4>
      </vt:variant>
      <vt:variant>
        <vt:i4>5</vt:i4>
      </vt:variant>
      <vt:variant>
        <vt:lpwstr/>
      </vt:variant>
      <vt:variant>
        <vt:lpwstr>_Toc480531510</vt:lpwstr>
      </vt:variant>
      <vt:variant>
        <vt:i4>1769522</vt:i4>
      </vt:variant>
      <vt:variant>
        <vt:i4>167</vt:i4>
      </vt:variant>
      <vt:variant>
        <vt:i4>0</vt:i4>
      </vt:variant>
      <vt:variant>
        <vt:i4>5</vt:i4>
      </vt:variant>
      <vt:variant>
        <vt:lpwstr/>
      </vt:variant>
      <vt:variant>
        <vt:lpwstr>_Toc480531509</vt:lpwstr>
      </vt:variant>
      <vt:variant>
        <vt:i4>1769522</vt:i4>
      </vt:variant>
      <vt:variant>
        <vt:i4>161</vt:i4>
      </vt:variant>
      <vt:variant>
        <vt:i4>0</vt:i4>
      </vt:variant>
      <vt:variant>
        <vt:i4>5</vt:i4>
      </vt:variant>
      <vt:variant>
        <vt:lpwstr/>
      </vt:variant>
      <vt:variant>
        <vt:lpwstr>_Toc480531508</vt:lpwstr>
      </vt:variant>
      <vt:variant>
        <vt:i4>1769522</vt:i4>
      </vt:variant>
      <vt:variant>
        <vt:i4>155</vt:i4>
      </vt:variant>
      <vt:variant>
        <vt:i4>0</vt:i4>
      </vt:variant>
      <vt:variant>
        <vt:i4>5</vt:i4>
      </vt:variant>
      <vt:variant>
        <vt:lpwstr/>
      </vt:variant>
      <vt:variant>
        <vt:lpwstr>_Toc480531507</vt:lpwstr>
      </vt:variant>
      <vt:variant>
        <vt:i4>1769522</vt:i4>
      </vt:variant>
      <vt:variant>
        <vt:i4>149</vt:i4>
      </vt:variant>
      <vt:variant>
        <vt:i4>0</vt:i4>
      </vt:variant>
      <vt:variant>
        <vt:i4>5</vt:i4>
      </vt:variant>
      <vt:variant>
        <vt:lpwstr/>
      </vt:variant>
      <vt:variant>
        <vt:lpwstr>_Toc480531506</vt:lpwstr>
      </vt:variant>
      <vt:variant>
        <vt:i4>1769522</vt:i4>
      </vt:variant>
      <vt:variant>
        <vt:i4>143</vt:i4>
      </vt:variant>
      <vt:variant>
        <vt:i4>0</vt:i4>
      </vt:variant>
      <vt:variant>
        <vt:i4>5</vt:i4>
      </vt:variant>
      <vt:variant>
        <vt:lpwstr/>
      </vt:variant>
      <vt:variant>
        <vt:lpwstr>_Toc480531505</vt:lpwstr>
      </vt:variant>
      <vt:variant>
        <vt:i4>1769522</vt:i4>
      </vt:variant>
      <vt:variant>
        <vt:i4>137</vt:i4>
      </vt:variant>
      <vt:variant>
        <vt:i4>0</vt:i4>
      </vt:variant>
      <vt:variant>
        <vt:i4>5</vt:i4>
      </vt:variant>
      <vt:variant>
        <vt:lpwstr/>
      </vt:variant>
      <vt:variant>
        <vt:lpwstr>_Toc480531504</vt:lpwstr>
      </vt:variant>
      <vt:variant>
        <vt:i4>1769522</vt:i4>
      </vt:variant>
      <vt:variant>
        <vt:i4>131</vt:i4>
      </vt:variant>
      <vt:variant>
        <vt:i4>0</vt:i4>
      </vt:variant>
      <vt:variant>
        <vt:i4>5</vt:i4>
      </vt:variant>
      <vt:variant>
        <vt:lpwstr/>
      </vt:variant>
      <vt:variant>
        <vt:lpwstr>_Toc480531503</vt:lpwstr>
      </vt:variant>
      <vt:variant>
        <vt:i4>1769522</vt:i4>
      </vt:variant>
      <vt:variant>
        <vt:i4>125</vt:i4>
      </vt:variant>
      <vt:variant>
        <vt:i4>0</vt:i4>
      </vt:variant>
      <vt:variant>
        <vt:i4>5</vt:i4>
      </vt:variant>
      <vt:variant>
        <vt:lpwstr/>
      </vt:variant>
      <vt:variant>
        <vt:lpwstr>_Toc480531501</vt:lpwstr>
      </vt:variant>
      <vt:variant>
        <vt:i4>1769522</vt:i4>
      </vt:variant>
      <vt:variant>
        <vt:i4>119</vt:i4>
      </vt:variant>
      <vt:variant>
        <vt:i4>0</vt:i4>
      </vt:variant>
      <vt:variant>
        <vt:i4>5</vt:i4>
      </vt:variant>
      <vt:variant>
        <vt:lpwstr/>
      </vt:variant>
      <vt:variant>
        <vt:lpwstr>_Toc480531500</vt:lpwstr>
      </vt:variant>
      <vt:variant>
        <vt:i4>1179699</vt:i4>
      </vt:variant>
      <vt:variant>
        <vt:i4>113</vt:i4>
      </vt:variant>
      <vt:variant>
        <vt:i4>0</vt:i4>
      </vt:variant>
      <vt:variant>
        <vt:i4>5</vt:i4>
      </vt:variant>
      <vt:variant>
        <vt:lpwstr/>
      </vt:variant>
      <vt:variant>
        <vt:lpwstr>_Toc480531499</vt:lpwstr>
      </vt:variant>
      <vt:variant>
        <vt:i4>1179699</vt:i4>
      </vt:variant>
      <vt:variant>
        <vt:i4>107</vt:i4>
      </vt:variant>
      <vt:variant>
        <vt:i4>0</vt:i4>
      </vt:variant>
      <vt:variant>
        <vt:i4>5</vt:i4>
      </vt:variant>
      <vt:variant>
        <vt:lpwstr/>
      </vt:variant>
      <vt:variant>
        <vt:lpwstr>_Toc480531498</vt:lpwstr>
      </vt:variant>
      <vt:variant>
        <vt:i4>1179699</vt:i4>
      </vt:variant>
      <vt:variant>
        <vt:i4>101</vt:i4>
      </vt:variant>
      <vt:variant>
        <vt:i4>0</vt:i4>
      </vt:variant>
      <vt:variant>
        <vt:i4>5</vt:i4>
      </vt:variant>
      <vt:variant>
        <vt:lpwstr/>
      </vt:variant>
      <vt:variant>
        <vt:lpwstr>_Toc480531497</vt:lpwstr>
      </vt:variant>
      <vt:variant>
        <vt:i4>1179699</vt:i4>
      </vt:variant>
      <vt:variant>
        <vt:i4>95</vt:i4>
      </vt:variant>
      <vt:variant>
        <vt:i4>0</vt:i4>
      </vt:variant>
      <vt:variant>
        <vt:i4>5</vt:i4>
      </vt:variant>
      <vt:variant>
        <vt:lpwstr/>
      </vt:variant>
      <vt:variant>
        <vt:lpwstr>_Toc480531496</vt:lpwstr>
      </vt:variant>
      <vt:variant>
        <vt:i4>1179699</vt:i4>
      </vt:variant>
      <vt:variant>
        <vt:i4>89</vt:i4>
      </vt:variant>
      <vt:variant>
        <vt:i4>0</vt:i4>
      </vt:variant>
      <vt:variant>
        <vt:i4>5</vt:i4>
      </vt:variant>
      <vt:variant>
        <vt:lpwstr/>
      </vt:variant>
      <vt:variant>
        <vt:lpwstr>_Toc480531495</vt:lpwstr>
      </vt:variant>
      <vt:variant>
        <vt:i4>1179699</vt:i4>
      </vt:variant>
      <vt:variant>
        <vt:i4>83</vt:i4>
      </vt:variant>
      <vt:variant>
        <vt:i4>0</vt:i4>
      </vt:variant>
      <vt:variant>
        <vt:i4>5</vt:i4>
      </vt:variant>
      <vt:variant>
        <vt:lpwstr/>
      </vt:variant>
      <vt:variant>
        <vt:lpwstr>_Toc480531494</vt:lpwstr>
      </vt:variant>
      <vt:variant>
        <vt:i4>1179699</vt:i4>
      </vt:variant>
      <vt:variant>
        <vt:i4>77</vt:i4>
      </vt:variant>
      <vt:variant>
        <vt:i4>0</vt:i4>
      </vt:variant>
      <vt:variant>
        <vt:i4>5</vt:i4>
      </vt:variant>
      <vt:variant>
        <vt:lpwstr/>
      </vt:variant>
      <vt:variant>
        <vt:lpwstr>_Toc480531493</vt:lpwstr>
      </vt:variant>
      <vt:variant>
        <vt:i4>1179699</vt:i4>
      </vt:variant>
      <vt:variant>
        <vt:i4>71</vt:i4>
      </vt:variant>
      <vt:variant>
        <vt:i4>0</vt:i4>
      </vt:variant>
      <vt:variant>
        <vt:i4>5</vt:i4>
      </vt:variant>
      <vt:variant>
        <vt:lpwstr/>
      </vt:variant>
      <vt:variant>
        <vt:lpwstr>_Toc480531492</vt:lpwstr>
      </vt:variant>
      <vt:variant>
        <vt:i4>1179699</vt:i4>
      </vt:variant>
      <vt:variant>
        <vt:i4>65</vt:i4>
      </vt:variant>
      <vt:variant>
        <vt:i4>0</vt:i4>
      </vt:variant>
      <vt:variant>
        <vt:i4>5</vt:i4>
      </vt:variant>
      <vt:variant>
        <vt:lpwstr/>
      </vt:variant>
      <vt:variant>
        <vt:lpwstr>_Toc480531491</vt:lpwstr>
      </vt:variant>
      <vt:variant>
        <vt:i4>1179699</vt:i4>
      </vt:variant>
      <vt:variant>
        <vt:i4>59</vt:i4>
      </vt:variant>
      <vt:variant>
        <vt:i4>0</vt:i4>
      </vt:variant>
      <vt:variant>
        <vt:i4>5</vt:i4>
      </vt:variant>
      <vt:variant>
        <vt:lpwstr/>
      </vt:variant>
      <vt:variant>
        <vt:lpwstr>_Toc480531490</vt:lpwstr>
      </vt:variant>
      <vt:variant>
        <vt:i4>1245235</vt:i4>
      </vt:variant>
      <vt:variant>
        <vt:i4>53</vt:i4>
      </vt:variant>
      <vt:variant>
        <vt:i4>0</vt:i4>
      </vt:variant>
      <vt:variant>
        <vt:i4>5</vt:i4>
      </vt:variant>
      <vt:variant>
        <vt:lpwstr/>
      </vt:variant>
      <vt:variant>
        <vt:lpwstr>_Toc480531489</vt:lpwstr>
      </vt:variant>
      <vt:variant>
        <vt:i4>1245235</vt:i4>
      </vt:variant>
      <vt:variant>
        <vt:i4>47</vt:i4>
      </vt:variant>
      <vt:variant>
        <vt:i4>0</vt:i4>
      </vt:variant>
      <vt:variant>
        <vt:i4>5</vt:i4>
      </vt:variant>
      <vt:variant>
        <vt:lpwstr/>
      </vt:variant>
      <vt:variant>
        <vt:lpwstr>_Toc480531488</vt:lpwstr>
      </vt:variant>
      <vt:variant>
        <vt:i4>1245235</vt:i4>
      </vt:variant>
      <vt:variant>
        <vt:i4>41</vt:i4>
      </vt:variant>
      <vt:variant>
        <vt:i4>0</vt:i4>
      </vt:variant>
      <vt:variant>
        <vt:i4>5</vt:i4>
      </vt:variant>
      <vt:variant>
        <vt:lpwstr/>
      </vt:variant>
      <vt:variant>
        <vt:lpwstr>_Toc480531487</vt:lpwstr>
      </vt:variant>
      <vt:variant>
        <vt:i4>1245235</vt:i4>
      </vt:variant>
      <vt:variant>
        <vt:i4>35</vt:i4>
      </vt:variant>
      <vt:variant>
        <vt:i4>0</vt:i4>
      </vt:variant>
      <vt:variant>
        <vt:i4>5</vt:i4>
      </vt:variant>
      <vt:variant>
        <vt:lpwstr/>
      </vt:variant>
      <vt:variant>
        <vt:lpwstr>_Toc480531486</vt:lpwstr>
      </vt:variant>
      <vt:variant>
        <vt:i4>1245235</vt:i4>
      </vt:variant>
      <vt:variant>
        <vt:i4>29</vt:i4>
      </vt:variant>
      <vt:variant>
        <vt:i4>0</vt:i4>
      </vt:variant>
      <vt:variant>
        <vt:i4>5</vt:i4>
      </vt:variant>
      <vt:variant>
        <vt:lpwstr/>
      </vt:variant>
      <vt:variant>
        <vt:lpwstr>_Toc480531485</vt:lpwstr>
      </vt:variant>
      <vt:variant>
        <vt:i4>1245235</vt:i4>
      </vt:variant>
      <vt:variant>
        <vt:i4>23</vt:i4>
      </vt:variant>
      <vt:variant>
        <vt:i4>0</vt:i4>
      </vt:variant>
      <vt:variant>
        <vt:i4>5</vt:i4>
      </vt:variant>
      <vt:variant>
        <vt:lpwstr/>
      </vt:variant>
      <vt:variant>
        <vt:lpwstr>_Toc480531484</vt:lpwstr>
      </vt:variant>
      <vt:variant>
        <vt:i4>1245235</vt:i4>
      </vt:variant>
      <vt:variant>
        <vt:i4>17</vt:i4>
      </vt:variant>
      <vt:variant>
        <vt:i4>0</vt:i4>
      </vt:variant>
      <vt:variant>
        <vt:i4>5</vt:i4>
      </vt:variant>
      <vt:variant>
        <vt:lpwstr/>
      </vt:variant>
      <vt:variant>
        <vt:lpwstr>_Toc480531483</vt:lpwstr>
      </vt:variant>
      <vt:variant>
        <vt:i4>1245235</vt:i4>
      </vt:variant>
      <vt:variant>
        <vt:i4>11</vt:i4>
      </vt:variant>
      <vt:variant>
        <vt:i4>0</vt:i4>
      </vt:variant>
      <vt:variant>
        <vt:i4>5</vt:i4>
      </vt:variant>
      <vt:variant>
        <vt:lpwstr/>
      </vt:variant>
      <vt:variant>
        <vt:lpwstr>_Toc480531482</vt:lpwstr>
      </vt:variant>
      <vt:variant>
        <vt:i4>1245235</vt:i4>
      </vt:variant>
      <vt:variant>
        <vt:i4>5</vt:i4>
      </vt:variant>
      <vt:variant>
        <vt:i4>0</vt:i4>
      </vt:variant>
      <vt:variant>
        <vt:i4>5</vt:i4>
      </vt:variant>
      <vt:variant>
        <vt:lpwstr/>
      </vt:variant>
      <vt:variant>
        <vt:lpwstr>_Toc480531481</vt:lpwstr>
      </vt:variant>
      <vt:variant>
        <vt:i4>4980828</vt:i4>
      </vt:variant>
      <vt:variant>
        <vt:i4>0</vt:i4>
      </vt:variant>
      <vt:variant>
        <vt:i4>0</vt:i4>
      </vt:variant>
      <vt:variant>
        <vt:i4>5</vt:i4>
      </vt:variant>
      <vt:variant>
        <vt:lpwstr>http://www.russellville.kyschools.us/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RUSSELLVILLE INDEPENDENT SCHOOLS</dc:title>
  <dc:subject/>
  <dc:creator>l_sauerland</dc:creator>
  <cp:keywords/>
  <dc:description/>
  <cp:lastModifiedBy>Robinson, Bridget</cp:lastModifiedBy>
  <cp:revision>2</cp:revision>
  <cp:lastPrinted>2009-05-15T13:48:00Z</cp:lastPrinted>
  <dcterms:created xsi:type="dcterms:W3CDTF">2023-06-19T19:26:00Z</dcterms:created>
  <dcterms:modified xsi:type="dcterms:W3CDTF">2023-06-19T19:26:00Z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1667071991</vt:i4>
  </property>
  <property fmtid="{D5CDD505-2E9C-101B-9397-08002B2CF9AE}" pid="3" name="_NewReviewCycle">
    <vt:lpwstr/>
  </property>
  <property fmtid="{D5CDD505-2E9C-101B-9397-08002B2CF9AE}" pid="4" name="_EmailSubject">
    <vt:lpwstr>2012 Employee Handbook</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y fmtid="{D5CDD505-2E9C-101B-9397-08002B2CF9AE}" pid="8" name="GrammarlyDocumentId">
    <vt:lpwstr>1bca79429bdc628d6673a3d439a4399e51941a585b2c1a196bce8a629a47b10b</vt:lpwstr>
  </property>
</Properties>
</file>