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B2A44" w14:textId="77777777" w:rsidR="00A90223" w:rsidRDefault="00A90223" w:rsidP="00A90223">
      <w:pPr>
        <w:pStyle w:val="expnote"/>
      </w:pPr>
      <w:r>
        <w:t>LEGAL: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47716053" w14:textId="77777777" w:rsidR="00A90223" w:rsidRDefault="00A90223" w:rsidP="00A90223">
      <w:pPr>
        <w:pStyle w:val="expnote"/>
      </w:pPr>
      <w:r>
        <w:t>FINANCIAL IMPLICATIONS: TIME SPENT INVESTIGATING, RESPONDING TO APPEALS, COST OF NEWSPAPER ADVERTISEMENT REGARDING FINAL OUTCOME</w:t>
      </w:r>
    </w:p>
    <w:p w14:paraId="63892006" w14:textId="77777777" w:rsidR="00A90223" w:rsidRPr="007D32CF" w:rsidRDefault="00A90223" w:rsidP="00A90223">
      <w:pPr>
        <w:pStyle w:val="expnote"/>
      </w:pPr>
    </w:p>
    <w:p w14:paraId="1E9E7826" w14:textId="77777777" w:rsidR="00A90223" w:rsidRDefault="00A90223" w:rsidP="00A90223">
      <w:pPr>
        <w:pStyle w:val="Heading1"/>
      </w:pPr>
      <w:r>
        <w:t>CURRICULUM AND INSTRUCTION</w:t>
      </w:r>
      <w:r>
        <w:tab/>
      </w:r>
      <w:r>
        <w:rPr>
          <w:vanish/>
        </w:rPr>
        <w:t>A</w:t>
      </w:r>
      <w:r>
        <w:t>08.23</w:t>
      </w:r>
    </w:p>
    <w:p w14:paraId="407407D8" w14:textId="77777777" w:rsidR="00A90223" w:rsidRDefault="00A90223" w:rsidP="00A90223">
      <w:pPr>
        <w:pStyle w:val="policytitle"/>
        <w:rPr>
          <w:ins w:id="0" w:author="Cooper, Matt - KSBA" w:date="2023-04-13T11:15:00Z"/>
        </w:rPr>
      </w:pPr>
      <w:ins w:id="1" w:author="Cooper, Matt - KSBA" w:date="2023-04-13T11:15:00Z">
        <w:r>
          <w:t>“Harmful to Minors” Complaint Resolution Process</w:t>
        </w:r>
      </w:ins>
    </w:p>
    <w:p w14:paraId="3E5DD298" w14:textId="77777777" w:rsidR="00A90223" w:rsidRDefault="00A90223" w:rsidP="00A90223">
      <w:pPr>
        <w:pStyle w:val="sideheading"/>
        <w:rPr>
          <w:ins w:id="2" w:author="Cooper, Matt - KSBA" w:date="2023-04-13T11:15:00Z"/>
        </w:rPr>
      </w:pPr>
      <w:ins w:id="3" w:author="Cooper, Matt - KSBA" w:date="2023-04-13T11:15:00Z">
        <w:r>
          <w:t>“Harmful to Minors”</w:t>
        </w:r>
      </w:ins>
    </w:p>
    <w:p w14:paraId="3064E4FD" w14:textId="77777777" w:rsidR="00A90223" w:rsidRPr="00011387" w:rsidRDefault="00A90223" w:rsidP="00A90223">
      <w:pPr>
        <w:pStyle w:val="policytext"/>
        <w:rPr>
          <w:ins w:id="4" w:author="Cooper, Matt - KSBA" w:date="2023-04-13T11:15:00Z"/>
          <w:rStyle w:val="ksbanormal"/>
        </w:rPr>
      </w:pPr>
      <w:ins w:id="5" w:author="Cooper, Matt - KSBA" w:date="2023-04-13T11:15:00Z">
        <w:r w:rsidRPr="00011387">
          <w:rPr>
            <w:rStyle w:val="ksbanormal"/>
          </w:rPr>
          <w:t>Per KRS 158</w:t>
        </w:r>
      </w:ins>
      <w:ins w:id="6" w:author="Kinman, Katrina - KSBA" w:date="2023-04-20T16:58:00Z">
        <w:r w:rsidRPr="00011387">
          <w:rPr>
            <w:rStyle w:val="ksbanormal"/>
          </w:rPr>
          <w:t xml:space="preserve">.192 </w:t>
        </w:r>
      </w:ins>
      <w:ins w:id="7" w:author="Cooper, Matt - KSBA" w:date="2023-04-13T11:15:00Z">
        <w:r w:rsidRPr="00011387">
          <w:rPr>
            <w:rStyle w:val="ksbanormal"/>
          </w:rPr>
          <w:t>“harmful to minors" means materials, programs, or events that:</w:t>
        </w:r>
      </w:ins>
    </w:p>
    <w:p w14:paraId="29B19A99" w14:textId="77777777" w:rsidR="00A90223" w:rsidRPr="00011387" w:rsidRDefault="00A90223" w:rsidP="00A90223">
      <w:pPr>
        <w:pStyle w:val="policytext"/>
        <w:numPr>
          <w:ilvl w:val="0"/>
          <w:numId w:val="1"/>
        </w:numPr>
        <w:textAlignment w:val="auto"/>
        <w:rPr>
          <w:ins w:id="8" w:author="Cooper, Matt - KSBA" w:date="2023-04-13T11:15:00Z"/>
          <w:rStyle w:val="ksbanormal"/>
        </w:rPr>
      </w:pPr>
      <w:ins w:id="9" w:author="Cooper, Matt - KSBA" w:date="2023-04-13T11:15:00Z">
        <w:r w:rsidRPr="00011387">
          <w:rPr>
            <w:rStyle w:val="ksbanormal"/>
          </w:rPr>
          <w:t xml:space="preserve">Contain the exposure, in an obscene manner, of the unclothed or apparently unclothed human male or female genitals, pubic area, or buttocks or the female breast, or visual depictions of sexual acts or simulations of sexual acts, or explicit written descriptions of sexual </w:t>
        </w:r>
        <w:proofErr w:type="gramStart"/>
        <w:r w:rsidRPr="00011387">
          <w:rPr>
            <w:rStyle w:val="ksbanormal"/>
          </w:rPr>
          <w:t>acts;</w:t>
        </w:r>
        <w:proofErr w:type="gramEnd"/>
      </w:ins>
    </w:p>
    <w:p w14:paraId="1D84AD83" w14:textId="77777777" w:rsidR="00A90223" w:rsidRPr="00011387" w:rsidRDefault="00A90223" w:rsidP="00A90223">
      <w:pPr>
        <w:pStyle w:val="policytext"/>
        <w:numPr>
          <w:ilvl w:val="0"/>
          <w:numId w:val="1"/>
        </w:numPr>
        <w:textAlignment w:val="auto"/>
        <w:rPr>
          <w:ins w:id="10" w:author="Cooper, Matt - KSBA" w:date="2023-04-13T11:15:00Z"/>
          <w:rStyle w:val="ksbanormal"/>
        </w:rPr>
      </w:pPr>
      <w:ins w:id="11" w:author="Cooper, Matt - KSBA" w:date="2023-04-13T11:15:00Z">
        <w:r w:rsidRPr="00011387">
          <w:rPr>
            <w:rStyle w:val="ksbanormal"/>
          </w:rPr>
          <w:t>Taken as a whole, appeal to the prurient interest in sex; or</w:t>
        </w:r>
      </w:ins>
    </w:p>
    <w:p w14:paraId="06012A79" w14:textId="77777777" w:rsidR="00A90223" w:rsidRPr="00011387" w:rsidRDefault="00A90223" w:rsidP="00A90223">
      <w:pPr>
        <w:pStyle w:val="policytext"/>
        <w:numPr>
          <w:ilvl w:val="0"/>
          <w:numId w:val="1"/>
        </w:numPr>
        <w:ind w:left="360" w:firstLine="0"/>
        <w:textAlignment w:val="auto"/>
        <w:rPr>
          <w:ins w:id="12" w:author="Cooper, Matt - KSBA" w:date="2023-04-13T11:15:00Z"/>
          <w:rStyle w:val="ksbanormal"/>
        </w:rPr>
      </w:pPr>
      <w:ins w:id="13" w:author="Cooper, Matt - KSBA" w:date="2023-04-13T11:15:00Z">
        <w:r w:rsidRPr="00011387">
          <w:rPr>
            <w:rStyle w:val="ksbanormal"/>
          </w:rPr>
          <w:t>Is patently offensive to prevailing standards regarding what is suitable for minors.</w:t>
        </w:r>
      </w:ins>
    </w:p>
    <w:p w14:paraId="75C71A0D" w14:textId="77777777" w:rsidR="00A90223" w:rsidRDefault="00A90223" w:rsidP="00A90223">
      <w:pPr>
        <w:pStyle w:val="sideheading"/>
        <w:rPr>
          <w:ins w:id="14" w:author="Cooper, Matt - KSBA" w:date="2023-04-13T11:15:00Z"/>
          <w:rStyle w:val="ksbanormal"/>
        </w:rPr>
      </w:pPr>
      <w:ins w:id="15" w:author="Cooper, Matt - KSBA" w:date="2023-04-13T11:15:00Z">
        <w:r>
          <w:rPr>
            <w:rStyle w:val="ksbanormal"/>
          </w:rPr>
          <w:t>Complaint Resolution Process</w:t>
        </w:r>
      </w:ins>
    </w:p>
    <w:p w14:paraId="723F6A78" w14:textId="77777777" w:rsidR="00A90223" w:rsidRPr="00011387" w:rsidRDefault="00A90223" w:rsidP="00A90223">
      <w:pPr>
        <w:pStyle w:val="policytext"/>
        <w:rPr>
          <w:ins w:id="16" w:author="Cooper, Matt - KSBA" w:date="2023-04-13T11:15:00Z"/>
          <w:rStyle w:val="ksbanormal"/>
        </w:rPr>
      </w:pPr>
      <w:ins w:id="17" w:author="Cooper, Matt - KSBA" w:date="2023-04-13T11:15:00Z">
        <w:r w:rsidRPr="00011387">
          <w:rPr>
            <w:rStyle w:val="ksbanormal"/>
          </w:rPr>
          <w:t xml:space="preserve">This complaint resolution policy shall be used to address complaints submitted by parents or guardians alleging that material, a program, or an event that is harmful to minors has been provided or is currently available to a student enrolled in the </w:t>
        </w:r>
        <w:proofErr w:type="gramStart"/>
        <w:r w:rsidRPr="00011387">
          <w:rPr>
            <w:rStyle w:val="ksbanormal"/>
          </w:rPr>
          <w:t>District</w:t>
        </w:r>
        <w:proofErr w:type="gramEnd"/>
        <w:r w:rsidRPr="00011387">
          <w:rPr>
            <w:rStyle w:val="ksbanormal"/>
          </w:rPr>
          <w:t xml:space="preserve"> who is the child of the parent or guardian.</w:t>
        </w:r>
      </w:ins>
    </w:p>
    <w:p w14:paraId="05E46047" w14:textId="77777777" w:rsidR="00A90223" w:rsidRPr="00011387" w:rsidRDefault="00A90223" w:rsidP="00A90223">
      <w:pPr>
        <w:pStyle w:val="policytext"/>
        <w:rPr>
          <w:ins w:id="18" w:author="Cooper, Matt - KSBA" w:date="2023-04-13T11:15:00Z"/>
          <w:rStyle w:val="ksbanormal"/>
        </w:rPr>
      </w:pPr>
      <w:ins w:id="19" w:author="Cooper, Matt - KSBA" w:date="2023-04-13T11:15:00Z">
        <w:r w:rsidRPr="00011387">
          <w:rPr>
            <w:rStyle w:val="ksbanormal"/>
          </w:rPr>
          <w:t>The complaint resolution process shall require that:</w:t>
        </w:r>
      </w:ins>
    </w:p>
    <w:p w14:paraId="254E3FD0" w14:textId="77777777" w:rsidR="00A90223" w:rsidRPr="00011387" w:rsidRDefault="00A90223" w:rsidP="00A90223">
      <w:pPr>
        <w:pStyle w:val="policytext"/>
        <w:numPr>
          <w:ilvl w:val="0"/>
          <w:numId w:val="2"/>
        </w:numPr>
        <w:textAlignment w:val="auto"/>
        <w:rPr>
          <w:ins w:id="20" w:author="Cooper, Matt - KSBA" w:date="2023-04-13T11:15:00Z"/>
          <w:rStyle w:val="ksbanormal"/>
        </w:rPr>
      </w:pPr>
      <w:ins w:id="21" w:author="Cooper, Matt - KSBA" w:date="2023-04-13T11:15:00Z">
        <w:r w:rsidRPr="00011387">
          <w:rPr>
            <w:rStyle w:val="ksbanormal"/>
          </w:rPr>
          <w:t xml:space="preserve">Complaints be submitted in writing to the </w:t>
        </w:r>
        <w:proofErr w:type="gramStart"/>
        <w:r w:rsidRPr="00011387">
          <w:rPr>
            <w:rStyle w:val="ksbanormal"/>
          </w:rPr>
          <w:t>Principal</w:t>
        </w:r>
        <w:proofErr w:type="gramEnd"/>
        <w:r w:rsidRPr="00011387">
          <w:rPr>
            <w:rStyle w:val="ksbanormal"/>
          </w:rPr>
          <w:t xml:space="preserve"> of the school where the student is enrolled;</w:t>
        </w:r>
      </w:ins>
    </w:p>
    <w:p w14:paraId="45F2D4FF" w14:textId="77777777" w:rsidR="00A90223" w:rsidRPr="00011387" w:rsidRDefault="00A90223" w:rsidP="00A90223">
      <w:pPr>
        <w:pStyle w:val="policytext"/>
        <w:numPr>
          <w:ilvl w:val="0"/>
          <w:numId w:val="2"/>
        </w:numPr>
        <w:textAlignment w:val="auto"/>
        <w:rPr>
          <w:ins w:id="22" w:author="Cooper, Matt - KSBA" w:date="2023-04-13T11:15:00Z"/>
          <w:rStyle w:val="ksbanormal"/>
        </w:rPr>
      </w:pPr>
      <w:ins w:id="23" w:author="Cooper, Matt - KSBA" w:date="2023-04-13T11:15:00Z">
        <w:r w:rsidRPr="00011387">
          <w:rPr>
            <w:rStyle w:val="ksbanormal"/>
          </w:rPr>
          <w:t>Complaints provide the name of the complainant, a reasonably detailed description of the material, program, or event that is alleged to be harmful to minors, and how the material, program, or event is believed to be harmful to minors.</w:t>
        </w:r>
      </w:ins>
    </w:p>
    <w:p w14:paraId="0FE20A97" w14:textId="77777777" w:rsidR="00A90223" w:rsidRPr="00011387" w:rsidRDefault="00A90223" w:rsidP="00A90223">
      <w:pPr>
        <w:pStyle w:val="policytext"/>
        <w:rPr>
          <w:ins w:id="24" w:author="Cooper, Matt - KSBA" w:date="2023-04-13T11:15:00Z"/>
          <w:rStyle w:val="ksbanormal"/>
        </w:rPr>
      </w:pPr>
      <w:ins w:id="25" w:author="Cooper, Matt - KSBA" w:date="2023-04-13T11:15:00Z">
        <w:r w:rsidRPr="00011387">
          <w:rPr>
            <w:rStyle w:val="ksbanormal"/>
          </w:rPr>
          <w:t>The appeal process is outlined in 08.23 AP.21/Complaint Resolution Process.</w:t>
        </w:r>
      </w:ins>
    </w:p>
    <w:p w14:paraId="6DBCEF10" w14:textId="77777777" w:rsidR="00A90223" w:rsidRPr="00011387" w:rsidRDefault="00A90223" w:rsidP="00A90223">
      <w:pPr>
        <w:pStyle w:val="policytext"/>
        <w:rPr>
          <w:ins w:id="26" w:author="Cooper, Matt - KSBA" w:date="2023-04-13T11:15:00Z"/>
          <w:rStyle w:val="ksbanormal"/>
        </w:rPr>
      </w:pPr>
      <w:ins w:id="27" w:author="Cooper, Matt - KSBA" w:date="2023-04-13T11:15:00Z">
        <w:r w:rsidRPr="00011387">
          <w:rPr>
            <w:rStyle w:val="ksbanormal"/>
          </w:rPr>
          <w:t>Complaints regarding other issues shall be submitted pursuant to other appropriate policies including but not limited to: Grievances; Harassment/Discrimination; Title IX Sexual Harassment; Review of Instructional Materials; and Citizen Suggestions and Complaints.</w:t>
        </w:r>
      </w:ins>
    </w:p>
    <w:p w14:paraId="042C1919" w14:textId="77777777" w:rsidR="00A90223" w:rsidRDefault="00A90223" w:rsidP="00A90223">
      <w:pPr>
        <w:pStyle w:val="sideheading"/>
        <w:rPr>
          <w:ins w:id="28" w:author="Cooper, Matt - KSBA" w:date="2023-04-13T11:15:00Z"/>
        </w:rPr>
      </w:pPr>
      <w:ins w:id="29" w:author="Cooper, Matt - KSBA" w:date="2023-04-13T11:15:00Z">
        <w:r>
          <w:t>References:</w:t>
        </w:r>
      </w:ins>
    </w:p>
    <w:p w14:paraId="2ACB974B" w14:textId="77777777" w:rsidR="00A90223" w:rsidRPr="00011387" w:rsidRDefault="00A90223" w:rsidP="00A90223">
      <w:pPr>
        <w:pStyle w:val="Reference"/>
        <w:rPr>
          <w:ins w:id="30" w:author="Cooper, Matt - KSBA" w:date="2023-04-13T11:15:00Z"/>
          <w:rStyle w:val="ksbanormal"/>
        </w:rPr>
      </w:pPr>
      <w:ins w:id="31" w:author="Cooper, Matt - KSBA" w:date="2023-04-13T11:15:00Z">
        <w:r w:rsidRPr="00011387">
          <w:rPr>
            <w:rStyle w:val="ksbanormal"/>
          </w:rPr>
          <w:t>KRS 158</w:t>
        </w:r>
      </w:ins>
      <w:ins w:id="32" w:author="Kinman, Katrina - KSBA" w:date="2023-04-20T12:00:00Z">
        <w:r w:rsidRPr="00011387">
          <w:rPr>
            <w:rStyle w:val="ksbanormal"/>
          </w:rPr>
          <w:t>.192</w:t>
        </w:r>
      </w:ins>
    </w:p>
    <w:p w14:paraId="5F77EF76" w14:textId="77777777" w:rsidR="00A90223" w:rsidRDefault="00A90223" w:rsidP="00A90223">
      <w:pPr>
        <w:pStyle w:val="Reference"/>
        <w:spacing w:after="120"/>
        <w:rPr>
          <w:ins w:id="33" w:author="Cooper, Matt - KSBA" w:date="2023-04-13T11:15:00Z"/>
        </w:rPr>
      </w:pPr>
      <w:ins w:id="34" w:author="Cooper, Matt - KSBA" w:date="2023-04-13T11:15:00Z">
        <w:r w:rsidRPr="00011387">
          <w:rPr>
            <w:rStyle w:val="ksbanormal"/>
          </w:rPr>
          <w:t xml:space="preserve">Board of Educ., Island Trees v. Pico, 102 </w:t>
        </w:r>
        <w:proofErr w:type="spellStart"/>
        <w:r w:rsidRPr="00011387">
          <w:rPr>
            <w:rStyle w:val="ksbanormal"/>
          </w:rPr>
          <w:t>S.Ct</w:t>
        </w:r>
        <w:proofErr w:type="spellEnd"/>
        <w:r w:rsidRPr="00011387">
          <w:rPr>
            <w:rStyle w:val="ksbanormal"/>
          </w:rPr>
          <w:t>. 2799 (1982)</w:t>
        </w:r>
      </w:ins>
    </w:p>
    <w:p w14:paraId="172A6C31" w14:textId="77777777" w:rsidR="00A90223" w:rsidRDefault="00A90223" w:rsidP="00A90223">
      <w:pPr>
        <w:pStyle w:val="sideheading"/>
        <w:rPr>
          <w:ins w:id="35" w:author="Cooper, Matt - KSBA" w:date="2023-04-13T11:15:00Z"/>
        </w:rPr>
      </w:pPr>
      <w:ins w:id="36" w:author="Cooper, Matt - KSBA" w:date="2023-04-13T11:15:00Z">
        <w:r>
          <w:t>Related Policies:</w:t>
        </w:r>
      </w:ins>
    </w:p>
    <w:p w14:paraId="518563F9" w14:textId="77777777" w:rsidR="00A90223" w:rsidRPr="00011387" w:rsidRDefault="00A90223" w:rsidP="00A90223">
      <w:pPr>
        <w:pStyle w:val="Reference"/>
        <w:rPr>
          <w:rStyle w:val="ksbanormal"/>
        </w:rPr>
      </w:pPr>
      <w:ins w:id="37" w:author="Cooper, Matt - KSBA" w:date="2023-04-13T11:15:00Z">
        <w:r w:rsidRPr="00011387">
          <w:rPr>
            <w:rStyle w:val="ksbanormal"/>
          </w:rPr>
          <w:t>03.16; 03.162; 03.1621; 03.26; 03.262; 03.2621</w:t>
        </w:r>
      </w:ins>
    </w:p>
    <w:p w14:paraId="05592EF0" w14:textId="77777777" w:rsidR="00A90223" w:rsidRPr="00011387" w:rsidRDefault="00A90223" w:rsidP="00A90223">
      <w:pPr>
        <w:pStyle w:val="Reference"/>
        <w:rPr>
          <w:rStyle w:val="ksbanormal"/>
        </w:rPr>
      </w:pPr>
      <w:ins w:id="38" w:author="Cooper, Matt - KSBA" w:date="2023-04-13T11:15:00Z">
        <w:r w:rsidRPr="00011387">
          <w:rPr>
            <w:rStyle w:val="ksbanormal"/>
          </w:rPr>
          <w:t>08.2322; 09.4281; 09.42811; 09.428111; 10.2</w:t>
        </w:r>
      </w:ins>
    </w:p>
    <w:p w14:paraId="11151E65" w14:textId="77777777" w:rsidR="00905913" w:rsidRDefault="00905913"/>
    <w:sectPr w:rsidR="00905913" w:rsidSect="00C42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3522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72738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per, Matt - KSBA">
    <w15:presenceInfo w15:providerId="AD" w15:userId="S::matt.cooper@ksba.org::22205bb1-03c0-442b-b50a-67042fe632ff"/>
  </w15:person>
  <w15:person w15:author="Kinman, Katrina - KSBA">
    <w15:presenceInfo w15:providerId="AD" w15:userId="S::katrina.kinman@ksba.org::004a9254-fe61-4409-a0d9-8af7ffcd26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23"/>
    <w:rsid w:val="001E6032"/>
    <w:rsid w:val="00905913"/>
    <w:rsid w:val="00A90223"/>
    <w:rsid w:val="00C4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E8F4A"/>
  <w15:chartTrackingRefBased/>
  <w15:docId w15:val="{10BB8332-BE0E-D847-B3A2-217AD17C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 Char,Char"/>
    <w:basedOn w:val="Normal"/>
    <w:next w:val="policytext"/>
    <w:link w:val="Heading1Char"/>
    <w:qFormat/>
    <w:rsid w:val="00A90223"/>
    <w:pPr>
      <w:widowControl w:val="0"/>
      <w:tabs>
        <w:tab w:val="right" w:pos="9216"/>
      </w:tabs>
      <w:overflowPunct w:val="0"/>
      <w:autoSpaceDE w:val="0"/>
      <w:autoSpaceDN w:val="0"/>
      <w:adjustRightInd w:val="0"/>
      <w:jc w:val="both"/>
      <w:textAlignment w:val="baseline"/>
      <w:outlineLvl w:val="0"/>
    </w:pPr>
    <w:rPr>
      <w:rFonts w:ascii="Times New Roman" w:eastAsia="Times New Roman" w:hAnsi="Times New Roman" w:cs="Times New Roman"/>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w:basedOn w:val="DefaultParagraphFont"/>
    <w:link w:val="Heading1"/>
    <w:rsid w:val="00A90223"/>
    <w:rPr>
      <w:rFonts w:ascii="Times New Roman" w:eastAsia="Times New Roman" w:hAnsi="Times New Roman" w:cs="Times New Roman"/>
      <w:smallCaps/>
      <w:szCs w:val="20"/>
    </w:rPr>
  </w:style>
  <w:style w:type="paragraph" w:customStyle="1" w:styleId="policytext">
    <w:name w:val="policytext"/>
    <w:link w:val="policytextChar"/>
    <w:rsid w:val="00A90223"/>
    <w:pPr>
      <w:overflowPunct w:val="0"/>
      <w:autoSpaceDE w:val="0"/>
      <w:autoSpaceDN w:val="0"/>
      <w:adjustRightInd w:val="0"/>
      <w:spacing w:after="120"/>
      <w:jc w:val="both"/>
      <w:textAlignment w:val="baseline"/>
    </w:pPr>
    <w:rPr>
      <w:rFonts w:ascii="Times New Roman" w:eastAsia="Times New Roman" w:hAnsi="Times New Roman" w:cs="Times New Roman"/>
      <w:szCs w:val="20"/>
    </w:rPr>
  </w:style>
  <w:style w:type="paragraph" w:customStyle="1" w:styleId="policytitle">
    <w:name w:val="policytitle"/>
    <w:basedOn w:val="Normal"/>
    <w:link w:val="policytitleChar"/>
    <w:rsid w:val="00A90223"/>
    <w:pPr>
      <w:overflowPunct w:val="0"/>
      <w:autoSpaceDE w:val="0"/>
      <w:autoSpaceDN w:val="0"/>
      <w:adjustRightInd w:val="0"/>
      <w:spacing w:before="120" w:after="240"/>
      <w:jc w:val="center"/>
      <w:textAlignment w:val="baseline"/>
    </w:pPr>
    <w:rPr>
      <w:rFonts w:ascii="Times New Roman" w:eastAsia="Times New Roman" w:hAnsi="Times New Roman" w:cs="Times New Roman"/>
      <w:b/>
      <w:sz w:val="28"/>
      <w:szCs w:val="20"/>
      <w:u w:val="words"/>
    </w:rPr>
  </w:style>
  <w:style w:type="paragraph" w:customStyle="1" w:styleId="sideheading">
    <w:name w:val="sideheading"/>
    <w:basedOn w:val="policytext"/>
    <w:next w:val="policytext"/>
    <w:link w:val="sideheadingChar"/>
    <w:rsid w:val="00A90223"/>
    <w:rPr>
      <w:b/>
      <w:smallCaps/>
    </w:rPr>
  </w:style>
  <w:style w:type="paragraph" w:customStyle="1" w:styleId="expnote">
    <w:name w:val="expnote"/>
    <w:basedOn w:val="Heading1"/>
    <w:link w:val="expnoteChar"/>
    <w:rsid w:val="00A90223"/>
    <w:pPr>
      <w:widowControl/>
      <w:outlineLvl w:val="9"/>
    </w:pPr>
    <w:rPr>
      <w:caps/>
      <w:smallCaps w:val="0"/>
      <w:sz w:val="20"/>
    </w:rPr>
  </w:style>
  <w:style w:type="character" w:customStyle="1" w:styleId="ksbanormal">
    <w:name w:val="ksba normal"/>
    <w:basedOn w:val="DefaultParagraphFont"/>
    <w:rsid w:val="00A90223"/>
    <w:rPr>
      <w:rFonts w:ascii="Times New Roman" w:hAnsi="Times New Roman"/>
      <w:sz w:val="24"/>
    </w:rPr>
  </w:style>
  <w:style w:type="paragraph" w:customStyle="1" w:styleId="Reference">
    <w:name w:val="Reference"/>
    <w:basedOn w:val="policytext"/>
    <w:next w:val="policytext"/>
    <w:link w:val="ReferenceChar"/>
    <w:rsid w:val="00A90223"/>
    <w:pPr>
      <w:spacing w:after="0"/>
      <w:ind w:left="432"/>
    </w:pPr>
  </w:style>
  <w:style w:type="character" w:customStyle="1" w:styleId="policytextChar">
    <w:name w:val="policytext Char"/>
    <w:link w:val="policytext"/>
    <w:rsid w:val="00A90223"/>
    <w:rPr>
      <w:rFonts w:ascii="Times New Roman" w:eastAsia="Times New Roman" w:hAnsi="Times New Roman" w:cs="Times New Roman"/>
      <w:szCs w:val="20"/>
    </w:rPr>
  </w:style>
  <w:style w:type="character" w:customStyle="1" w:styleId="ReferenceChar">
    <w:name w:val="Reference Char"/>
    <w:link w:val="Reference"/>
    <w:rsid w:val="00A90223"/>
    <w:rPr>
      <w:rFonts w:ascii="Times New Roman" w:eastAsia="Times New Roman" w:hAnsi="Times New Roman" w:cs="Times New Roman"/>
      <w:szCs w:val="20"/>
    </w:rPr>
  </w:style>
  <w:style w:type="character" w:customStyle="1" w:styleId="sideheadingChar">
    <w:name w:val="sideheading Char"/>
    <w:link w:val="sideheading"/>
    <w:rsid w:val="00A90223"/>
    <w:rPr>
      <w:rFonts w:ascii="Times New Roman" w:eastAsia="Times New Roman" w:hAnsi="Times New Roman" w:cs="Times New Roman"/>
      <w:b/>
      <w:smallCaps/>
      <w:szCs w:val="20"/>
    </w:rPr>
  </w:style>
  <w:style w:type="character" w:customStyle="1" w:styleId="policytitleChar">
    <w:name w:val="policytitle Char"/>
    <w:link w:val="policytitle"/>
    <w:rsid w:val="00A90223"/>
    <w:rPr>
      <w:rFonts w:ascii="Times New Roman" w:eastAsia="Times New Roman" w:hAnsi="Times New Roman" w:cs="Times New Roman"/>
      <w:b/>
      <w:sz w:val="28"/>
      <w:szCs w:val="20"/>
      <w:u w:val="words"/>
    </w:rPr>
  </w:style>
  <w:style w:type="character" w:customStyle="1" w:styleId="expnoteChar">
    <w:name w:val="expnote Char"/>
    <w:link w:val="expnote"/>
    <w:locked/>
    <w:rsid w:val="00A90223"/>
    <w:rPr>
      <w:rFonts w:ascii="Times New Roman" w:eastAsia="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Shawne</dc:creator>
  <cp:keywords/>
  <dc:description/>
  <cp:lastModifiedBy>Wells, Shawne</cp:lastModifiedBy>
  <cp:revision>1</cp:revision>
  <dcterms:created xsi:type="dcterms:W3CDTF">2023-06-14T19:22:00Z</dcterms:created>
  <dcterms:modified xsi:type="dcterms:W3CDTF">2023-06-14T19:23:00Z</dcterms:modified>
</cp:coreProperties>
</file>